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05EC50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del w:id="0" w:author="Yunchuan Yang/PHY Research &amp; Standard Lab /SRC-Beijing/Staff Engineer/Samsung Electronics" w:date="2022-02-24T21:19:00Z">
        <w:r w:rsidR="003F3A2F" w:rsidRPr="001E0A28" w:rsidDel="00A914B2">
          <w:rPr>
            <w:rFonts w:ascii="Arial" w:eastAsiaTheme="minorEastAsia" w:hAnsi="Arial" w:cs="Arial"/>
            <w:b/>
            <w:sz w:val="24"/>
            <w:szCs w:val="24"/>
            <w:lang w:eastAsia="zh-CN"/>
          </w:rPr>
          <w:delText>2</w:delText>
        </w:r>
        <w:r w:rsidR="003F3A2F" w:rsidDel="00A914B2">
          <w:rPr>
            <w:rFonts w:ascii="Arial" w:eastAsiaTheme="minorEastAsia" w:hAnsi="Arial" w:cs="Arial"/>
            <w:b/>
            <w:sz w:val="24"/>
            <w:szCs w:val="24"/>
            <w:lang w:eastAsia="zh-CN"/>
          </w:rPr>
          <w:delText>1</w:delText>
        </w:r>
        <w:r w:rsidR="003F3A2F" w:rsidRPr="001E0A28" w:rsidDel="00A914B2">
          <w:rPr>
            <w:rFonts w:ascii="Arial" w:eastAsiaTheme="minorEastAsia" w:hAnsi="Arial" w:cs="Arial"/>
            <w:b/>
            <w:sz w:val="24"/>
            <w:szCs w:val="24"/>
            <w:lang w:eastAsia="zh-CN"/>
          </w:rPr>
          <w:delText>0XXXX</w:delText>
        </w:r>
      </w:del>
      <w:ins w:id="1" w:author="Yunchuan Yang/PHY Research &amp; Standard Lab /SRC-Beijing/Staff Engineer/Samsung Electronics" w:date="2022-02-24T21:19:00Z">
        <w:r w:rsidR="00A914B2">
          <w:rPr>
            <w:rFonts w:ascii="Arial" w:eastAsiaTheme="minorEastAsia" w:hAnsi="Arial" w:cs="Arial"/>
            <w:b/>
            <w:sz w:val="24"/>
            <w:szCs w:val="24"/>
            <w:lang w:eastAsia="zh-CN"/>
          </w:rPr>
          <w:t>2207177</w:t>
        </w:r>
      </w:ins>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e"/>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e"/>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e"/>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e"/>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e"/>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afe"/>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0"/>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0"/>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e"/>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e"/>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e"/>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e"/>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afe"/>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e"/>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e"/>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e"/>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e"/>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afe"/>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e"/>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afe"/>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2" w:author="Moderator" w:date="2022-02-22T19:52:00Z"/>
        </w:trPr>
        <w:tc>
          <w:tcPr>
            <w:tcW w:w="1236" w:type="dxa"/>
          </w:tcPr>
          <w:p w14:paraId="59BCFEF9" w14:textId="356D3CF9" w:rsidR="00E94427" w:rsidRDefault="00E94427" w:rsidP="005A2CDA">
            <w:pPr>
              <w:spacing w:after="120"/>
              <w:rPr>
                <w:ins w:id="3" w:author="Moderator" w:date="2022-02-22T19:52:00Z"/>
                <w:rFonts w:eastAsiaTheme="minorEastAsia"/>
                <w:color w:val="0070C0"/>
                <w:lang w:val="en-US" w:eastAsia="zh-CN"/>
              </w:rPr>
            </w:pPr>
            <w:ins w:id="4" w:author="Moderator" w:date="2022-02-22T19:52:00Z">
              <w:r>
                <w:rPr>
                  <w:rFonts w:eastAsiaTheme="minorEastAsia"/>
                  <w:color w:val="0070C0"/>
                  <w:lang w:val="en-US" w:eastAsia="zh-CN"/>
                </w:rPr>
                <w:t>Int</w:t>
              </w:r>
            </w:ins>
            <w:ins w:id="5"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6" w:author="Moderator" w:date="2022-02-22T19:53:00Z"/>
                <w:rFonts w:eastAsiaTheme="minorEastAsia"/>
                <w:b/>
                <w:bCs/>
                <w:color w:val="0070C0"/>
                <w:lang w:val="en-US" w:eastAsia="zh-CN"/>
              </w:rPr>
            </w:pPr>
            <w:ins w:id="7"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8" w:author="Moderator" w:date="2022-02-22T19:56:00Z"/>
                <w:rFonts w:eastAsiaTheme="minorEastAsia"/>
                <w:color w:val="0070C0"/>
                <w:lang w:val="en-US" w:eastAsia="zh-CN"/>
              </w:rPr>
            </w:pPr>
            <w:ins w:id="9"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10"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11"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2" w:author="Moderator" w:date="2022-02-22T19:56:00Z">
              <w:r w:rsidR="00DA756E">
                <w:rPr>
                  <w:rFonts w:eastAsiaTheme="minorEastAsia"/>
                  <w:color w:val="0070C0"/>
                  <w:lang w:val="en-US" w:eastAsia="zh-CN"/>
                </w:rPr>
                <w:t>,</w:t>
              </w:r>
            </w:ins>
            <w:ins w:id="13" w:author="Moderator" w:date="2022-02-22T19:55:00Z">
              <w:r w:rsidR="003B1358">
                <w:rPr>
                  <w:rFonts w:eastAsiaTheme="minorEastAsia"/>
                  <w:color w:val="0070C0"/>
                  <w:lang w:val="en-US" w:eastAsia="zh-CN"/>
                </w:rPr>
                <w:t xml:space="preserve"> feature would not be defined</w:t>
              </w:r>
            </w:ins>
            <w:ins w:id="14" w:author="Moderator" w:date="2022-02-22T19:56:00Z">
              <w:r w:rsidR="003B1358">
                <w:rPr>
                  <w:rFonts w:eastAsiaTheme="minorEastAsia"/>
                  <w:color w:val="0070C0"/>
                  <w:lang w:val="en-US" w:eastAsia="zh-CN"/>
                </w:rPr>
                <w:t>.</w:t>
              </w:r>
            </w:ins>
            <w:ins w:id="15"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6" w:author="Moderator" w:date="2022-02-22T19:56:00Z"/>
                <w:b/>
                <w:u w:val="single"/>
                <w:lang w:val="sv-SE" w:eastAsia="zh-CN"/>
              </w:rPr>
            </w:pPr>
            <w:ins w:id="17"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8" w:author="Moderator" w:date="2022-02-22T20:00:00Z"/>
                <w:rFonts w:eastAsiaTheme="minorEastAsia"/>
                <w:color w:val="0070C0"/>
                <w:lang w:val="sv-SE" w:eastAsia="zh-CN"/>
              </w:rPr>
            </w:pPr>
            <w:ins w:id="19" w:author="Moderator" w:date="2022-02-22T19:58:00Z">
              <w:r w:rsidRPr="00A245F9">
                <w:rPr>
                  <w:rFonts w:eastAsiaTheme="minorEastAsia"/>
                  <w:color w:val="0070C0"/>
                  <w:lang w:val="sv-SE" w:eastAsia="zh-CN"/>
                </w:rPr>
                <w:t>We do no think that new UE rate-matching behavior need</w:t>
              </w:r>
            </w:ins>
            <w:ins w:id="20" w:author="Moderator" w:date="2022-02-22T20:28:00Z">
              <w:r w:rsidR="0000763B">
                <w:rPr>
                  <w:rFonts w:eastAsiaTheme="minorEastAsia"/>
                  <w:color w:val="0070C0"/>
                  <w:lang w:val="sv-SE" w:eastAsia="zh-CN"/>
                </w:rPr>
                <w:t>s</w:t>
              </w:r>
            </w:ins>
            <w:ins w:id="21"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2" w:author="Moderator" w:date="2022-02-22T19:59:00Z">
              <w:r w:rsidR="00B63A39">
                <w:rPr>
                  <w:rFonts w:eastAsiaTheme="minorEastAsia"/>
                  <w:color w:val="0070C0"/>
                  <w:lang w:val="sv-SE" w:eastAsia="zh-CN"/>
                </w:rPr>
                <w:t xml:space="preserve"> </w:t>
              </w:r>
            </w:ins>
            <w:ins w:id="23"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4" w:author="Moderator" w:date="2022-02-22T19:59:00Z">
              <w:r w:rsidR="006372D1">
                <w:rPr>
                  <w:rFonts w:eastAsiaTheme="minorEastAsia"/>
                  <w:color w:val="0070C0"/>
                  <w:lang w:val="sv-SE" w:eastAsia="zh-CN"/>
                </w:rPr>
                <w:t>Basicaly</w:t>
              </w:r>
            </w:ins>
            <w:ins w:id="25" w:author="Moderator" w:date="2022-02-22T20:28:00Z">
              <w:r w:rsidR="00FF23C6">
                <w:rPr>
                  <w:rFonts w:eastAsiaTheme="minorEastAsia"/>
                  <w:color w:val="0070C0"/>
                  <w:lang w:val="sv-SE" w:eastAsia="zh-CN"/>
                </w:rPr>
                <w:t>,</w:t>
              </w:r>
            </w:ins>
            <w:ins w:id="26"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7"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8" w:author="Moderator" w:date="2022-02-22T20:00:00Z"/>
                <w:b/>
                <w:u w:val="single"/>
                <w:lang w:val="sv-SE" w:eastAsia="zh-CN"/>
              </w:rPr>
            </w:pPr>
            <w:ins w:id="29"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30" w:author="Moderator" w:date="2022-02-22T20:05:00Z"/>
                <w:bCs/>
                <w:u w:val="single"/>
                <w:lang w:val="sv-SE" w:eastAsia="zh-CN"/>
              </w:rPr>
            </w:pPr>
            <w:ins w:id="31"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2"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3"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4" w:author="Moderator" w:date="2022-02-22T20:04:00Z">
              <w:r w:rsidR="009519E0">
                <w:rPr>
                  <w:bCs/>
                  <w:u w:val="single"/>
                  <w:lang w:val="sv-SE" w:eastAsia="zh-CN"/>
                </w:rPr>
                <w:t>ssing perpective, assumed prop</w:t>
              </w:r>
            </w:ins>
            <w:ins w:id="35" w:author="Moderator" w:date="2022-02-22T20:28:00Z">
              <w:r w:rsidR="006126FC">
                <w:rPr>
                  <w:bCs/>
                  <w:u w:val="single"/>
                  <w:lang w:val="sv-SE" w:eastAsia="zh-CN"/>
                </w:rPr>
                <w:t>a</w:t>
              </w:r>
            </w:ins>
            <w:ins w:id="36"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7" w:author="Moderator" w:date="2022-02-22T19:52:00Z"/>
                <w:rFonts w:eastAsiaTheme="minorEastAsia"/>
                <w:bCs/>
                <w:color w:val="0070C0"/>
                <w:lang w:val="sv-SE" w:eastAsia="zh-CN"/>
              </w:rPr>
            </w:pPr>
            <w:ins w:id="38" w:author="Moderator" w:date="2022-02-22T20:04:00Z">
              <w:r>
                <w:rPr>
                  <w:bCs/>
                  <w:u w:val="single"/>
                  <w:lang w:val="sv-SE" w:eastAsia="zh-CN"/>
                </w:rPr>
                <w:t>Support Option 2a</w:t>
              </w:r>
            </w:ins>
            <w:ins w:id="39" w:author="Moderator" w:date="2022-02-22T20:05:00Z">
              <w:r>
                <w:rPr>
                  <w:bCs/>
                  <w:u w:val="single"/>
                  <w:lang w:val="sv-SE" w:eastAsia="zh-CN"/>
                </w:rPr>
                <w:t>.</w:t>
              </w:r>
            </w:ins>
          </w:p>
        </w:tc>
      </w:tr>
      <w:tr w:rsidR="005F42D6" w14:paraId="3C3A975C" w14:textId="77777777" w:rsidTr="005F42D6">
        <w:trPr>
          <w:ins w:id="40" w:author="Apple (Manasa)" w:date="2022-02-22T10:26:00Z"/>
        </w:trPr>
        <w:tc>
          <w:tcPr>
            <w:tcW w:w="1236" w:type="dxa"/>
          </w:tcPr>
          <w:p w14:paraId="03F5FC65" w14:textId="77777777" w:rsidR="005F42D6" w:rsidRPr="003418CB" w:rsidRDefault="005F42D6" w:rsidP="007825C9">
            <w:pPr>
              <w:spacing w:after="120"/>
              <w:rPr>
                <w:ins w:id="41" w:author="Apple (Manasa)" w:date="2022-02-22T10:26:00Z"/>
                <w:rFonts w:eastAsiaTheme="minorEastAsia"/>
                <w:color w:val="0070C0"/>
                <w:lang w:val="en-US" w:eastAsia="zh-CN"/>
              </w:rPr>
            </w:pPr>
            <w:ins w:id="42"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7825C9">
            <w:pPr>
              <w:rPr>
                <w:ins w:id="43" w:author="Apple (Manasa)" w:date="2022-02-22T10:26:00Z"/>
                <w:b/>
                <w:u w:val="single"/>
                <w:lang w:val="sv-SE" w:eastAsia="zh-CN"/>
              </w:rPr>
            </w:pPr>
            <w:ins w:id="44"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7825C9">
            <w:pPr>
              <w:spacing w:after="120"/>
              <w:rPr>
                <w:ins w:id="45" w:author="Apple (Manasa)" w:date="2022-02-22T10:26:00Z"/>
                <w:rFonts w:eastAsiaTheme="minorEastAsia"/>
                <w:color w:val="0070C0"/>
                <w:lang w:val="en-US" w:eastAsia="zh-CN"/>
              </w:rPr>
            </w:pPr>
            <w:ins w:id="46"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7825C9">
            <w:pPr>
              <w:rPr>
                <w:ins w:id="47" w:author="Apple (Manasa)" w:date="2022-02-22T10:26:00Z"/>
                <w:b/>
                <w:u w:val="single"/>
                <w:lang w:val="sv-SE" w:eastAsia="zh-CN"/>
              </w:rPr>
            </w:pPr>
            <w:ins w:id="48"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7825C9">
            <w:pPr>
              <w:spacing w:after="120"/>
              <w:rPr>
                <w:ins w:id="49" w:author="Apple (Manasa)" w:date="2022-02-22T10:26:00Z"/>
                <w:rFonts w:eastAsiaTheme="minorEastAsia"/>
                <w:color w:val="0070C0"/>
                <w:lang w:val="en-US" w:eastAsia="zh-CN"/>
              </w:rPr>
            </w:pPr>
            <w:ins w:id="50"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7825C9">
            <w:pPr>
              <w:rPr>
                <w:ins w:id="51" w:author="Apple (Manasa)" w:date="2022-02-22T10:26:00Z"/>
                <w:b/>
                <w:u w:val="single"/>
                <w:lang w:val="sv-SE" w:eastAsia="zh-CN"/>
              </w:rPr>
            </w:pPr>
            <w:ins w:id="52"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7825C9">
            <w:pPr>
              <w:spacing w:after="120"/>
              <w:rPr>
                <w:ins w:id="53" w:author="Apple (Manasa)" w:date="2022-02-22T10:26:00Z"/>
                <w:rFonts w:eastAsiaTheme="minorEastAsia"/>
                <w:color w:val="0070C0"/>
                <w:lang w:val="en-US" w:eastAsia="zh-CN"/>
              </w:rPr>
            </w:pPr>
            <w:ins w:id="54" w:author="Apple (Manasa)" w:date="2022-02-22T10:26:00Z">
              <w:r>
                <w:rPr>
                  <w:rFonts w:eastAsiaTheme="minorEastAsia"/>
                  <w:color w:val="0070C0"/>
                  <w:lang w:val="en-US" w:eastAsia="zh-CN"/>
                </w:rPr>
                <w:t xml:space="preserve">Option 2. Do not introduce new requirements. We don’t think the current requirements from Rel-16 mTRP can directly be used either. </w:t>
              </w:r>
            </w:ins>
          </w:p>
          <w:p w14:paraId="15B0D726" w14:textId="77777777" w:rsidR="005F42D6" w:rsidRPr="003418CB" w:rsidRDefault="005F42D6" w:rsidP="007825C9">
            <w:pPr>
              <w:spacing w:after="120"/>
              <w:rPr>
                <w:ins w:id="55" w:author="Apple (Manasa)" w:date="2022-02-22T10:26:00Z"/>
                <w:rFonts w:eastAsiaTheme="minorEastAsia"/>
                <w:color w:val="0070C0"/>
                <w:lang w:val="en-US" w:eastAsia="zh-CN"/>
              </w:rPr>
            </w:pPr>
          </w:p>
        </w:tc>
      </w:tr>
      <w:tr w:rsidR="007F280D" w14:paraId="140F410F" w14:textId="77777777" w:rsidTr="005F42D6">
        <w:trPr>
          <w:ins w:id="56" w:author="Md Jahidur Rahman" w:date="2022-02-22T17:06:00Z"/>
        </w:trPr>
        <w:tc>
          <w:tcPr>
            <w:tcW w:w="1236" w:type="dxa"/>
          </w:tcPr>
          <w:p w14:paraId="4F2F8F0C" w14:textId="15AE45BE" w:rsidR="007F280D" w:rsidRDefault="007F280D" w:rsidP="007F280D">
            <w:pPr>
              <w:spacing w:after="120"/>
              <w:rPr>
                <w:ins w:id="57" w:author="Md Jahidur Rahman" w:date="2022-02-22T17:06:00Z"/>
                <w:rFonts w:eastAsiaTheme="minorEastAsia"/>
                <w:color w:val="0070C0"/>
                <w:lang w:val="en-US" w:eastAsia="zh-CN"/>
              </w:rPr>
            </w:pPr>
            <w:ins w:id="58"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9" w:author="Md Jahidur Rahman" w:date="2022-02-22T17:06:00Z"/>
                <w:b/>
                <w:u w:val="single"/>
                <w:lang w:val="sv-SE" w:eastAsia="zh-CN"/>
              </w:rPr>
            </w:pPr>
            <w:ins w:id="60"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6B1F16A3" w:rsidR="00013BAF" w:rsidRDefault="007F280D" w:rsidP="00013BAF">
            <w:pPr>
              <w:rPr>
                <w:ins w:id="61" w:author="Md Jahidur Rahman" w:date="2022-02-22T17:27:00Z"/>
              </w:rPr>
            </w:pPr>
            <w:ins w:id="62" w:author="Md Jahidur Rahman" w:date="2022-02-22T17:06:00Z">
              <w:r>
                <w:rPr>
                  <w:rFonts w:eastAsiaTheme="minorEastAsia"/>
                  <w:color w:val="0070C0"/>
                  <w:lang w:val="en-US" w:eastAsia="zh-CN"/>
                </w:rPr>
                <w:t xml:space="preserve">Option 2. </w:t>
              </w:r>
            </w:ins>
            <w:ins w:id="63" w:author="Md Jahidur Rahman" w:date="2022-02-22T17:08:00Z">
              <w:r w:rsidR="00013BAF">
                <w:rPr>
                  <w:rFonts w:eastAsiaTheme="minorEastAsia"/>
                  <w:color w:val="0070C0"/>
                  <w:lang w:val="en-US" w:eastAsia="zh-CN"/>
                </w:rPr>
                <w:t>W</w:t>
              </w:r>
              <w:r w:rsidR="00013BAF">
                <w:t>e don</w:t>
              </w:r>
              <w:del w:id="64" w:author="Yunchuan Yang/PHY Research &amp; Standard Lab /SRC-Beijing/Staff Engineer/Samsung Electronics" w:date="2022-02-24T21:20:00Z">
                <w:r w:rsidR="00013BAF" w:rsidDel="00694B6F">
                  <w:delText>'</w:delText>
                </w:r>
              </w:del>
            </w:ins>
            <w:ins w:id="65" w:author="Yunchuan Yang/PHY Research &amp; Standard Lab /SRC-Beijing/Staff Engineer/Samsung Electronics" w:date="2022-02-24T21:20:00Z">
              <w:r w:rsidR="00694B6F">
                <w:t>’</w:t>
              </w:r>
            </w:ins>
            <w:ins w:id="66" w:author="Md Jahidur Rahman" w:date="2022-02-22T17:08:00Z">
              <w:r w:rsidR="00013BAF">
                <w:t xml:space="preserve">t foresee a huge benefit from </w:t>
              </w:r>
            </w:ins>
            <w:ins w:id="67" w:author="Md Jahidur Rahman" w:date="2022-02-22T21:46:00Z">
              <w:r w:rsidR="00F42363">
                <w:t xml:space="preserve">introducing </w:t>
              </w:r>
            </w:ins>
            <w:ins w:id="68" w:author="Md Jahidur Rahman" w:date="2022-02-22T17:08:00Z">
              <w:r w:rsidR="00013BAF">
                <w:t xml:space="preserve">requirements </w:t>
              </w:r>
            </w:ins>
            <w:ins w:id="69" w:author="Md Jahidur Rahman" w:date="2022-02-22T21:47:00Z">
              <w:r w:rsidR="00227A42">
                <w:t xml:space="preserve">for </w:t>
              </w:r>
            </w:ins>
            <w:ins w:id="70" w:author="Md Jahidur Rahman" w:date="2022-02-22T17:08:00Z">
              <w:r w:rsidR="00013BAF">
                <w:t>PDCCH in Rel-17. The operating SNR for PDCCH is already quite low.</w:t>
              </w:r>
            </w:ins>
            <w:ins w:id="71" w:author="Md Jahidur Rahman" w:date="2022-02-22T17:09:00Z">
              <w:r w:rsidR="00013BAF">
                <w:t xml:space="preserve"> </w:t>
              </w:r>
            </w:ins>
            <w:ins w:id="72" w:author="Md Jahidur Rahman" w:date="2022-02-22T17:08:00Z">
              <w:r w:rsidR="00013BAF">
                <w:t xml:space="preserve">Furthermore, </w:t>
              </w:r>
            </w:ins>
            <w:ins w:id="73" w:author="Md Jahidur Rahman" w:date="2022-02-22T17:12:00Z">
              <w:r w:rsidR="00B802A6">
                <w:t>if</w:t>
              </w:r>
            </w:ins>
            <w:ins w:id="74"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5" w:author="Md Jahidur Rahman" w:date="2022-02-22T17:06:00Z"/>
                <w:b/>
                <w:u w:val="single"/>
                <w:lang w:val="sv-SE" w:eastAsia="zh-CN"/>
              </w:rPr>
            </w:pPr>
            <w:ins w:id="76"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7" w:author="Md Jahidur Rahman" w:date="2022-02-22T17:06:00Z"/>
                <w:rFonts w:eastAsiaTheme="minorEastAsia"/>
                <w:color w:val="0070C0"/>
                <w:lang w:val="en-US" w:eastAsia="zh-CN"/>
              </w:rPr>
            </w:pPr>
            <w:ins w:id="78" w:author="Md Jahidur Rahman" w:date="2022-02-22T17:06:00Z">
              <w:r>
                <w:rPr>
                  <w:rFonts w:eastAsiaTheme="minorEastAsia"/>
                  <w:color w:val="0070C0"/>
                  <w:lang w:val="en-US" w:eastAsia="zh-CN"/>
                </w:rPr>
                <w:t xml:space="preserve">Option 2. </w:t>
              </w:r>
            </w:ins>
            <w:ins w:id="79" w:author="Md Jahidur Rahman" w:date="2022-02-22T17:12:00Z">
              <w:r w:rsidR="00B802A6">
                <w:rPr>
                  <w:rFonts w:eastAsiaTheme="minorEastAsia"/>
                  <w:color w:val="0070C0"/>
                  <w:lang w:val="en-US" w:eastAsia="zh-CN"/>
                </w:rPr>
                <w:t xml:space="preserve">Rate-matching </w:t>
              </w:r>
            </w:ins>
            <w:ins w:id="80" w:author="Md Jahidur Rahman" w:date="2022-02-22T17:18:00Z">
              <w:r w:rsidR="00C864C1">
                <w:rPr>
                  <w:rFonts w:eastAsiaTheme="minorEastAsia"/>
                  <w:color w:val="0070C0"/>
                  <w:lang w:val="en-US" w:eastAsia="zh-CN"/>
                </w:rPr>
                <w:t xml:space="preserve">around linked PDCCH </w:t>
              </w:r>
            </w:ins>
            <w:ins w:id="81" w:author="Md Jahidur Rahman" w:date="2022-02-22T17:12:00Z">
              <w:r w:rsidR="00B802A6">
                <w:rPr>
                  <w:rFonts w:eastAsiaTheme="minorEastAsia"/>
                  <w:color w:val="0070C0"/>
                  <w:lang w:val="en-US" w:eastAsia="zh-CN"/>
                </w:rPr>
                <w:t xml:space="preserve">is mainly a functional behavior. </w:t>
              </w:r>
            </w:ins>
            <w:ins w:id="82"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83" w:author="Md Jahidur Rahman" w:date="2022-02-22T17:19:00Z">
              <w:r w:rsidR="00DB6D98">
                <w:rPr>
                  <w:rFonts w:eastAsiaTheme="minorEastAsia"/>
                  <w:color w:val="0070C0"/>
                  <w:lang w:val="en-US" w:eastAsia="zh-CN"/>
                </w:rPr>
                <w:t xml:space="preserve"> </w:t>
              </w:r>
            </w:ins>
            <w:ins w:id="84" w:author="Md Jahidur Rahman" w:date="2022-02-22T21:47:00Z">
              <w:r w:rsidR="00841911">
                <w:rPr>
                  <w:rFonts w:eastAsiaTheme="minorEastAsia"/>
                  <w:color w:val="0070C0"/>
                  <w:lang w:val="en-US" w:eastAsia="zh-CN"/>
                </w:rPr>
                <w:t>UE’s functional behavior</w:t>
              </w:r>
            </w:ins>
            <w:ins w:id="85" w:author="Md Jahidur Rahman" w:date="2022-02-22T17:14:00Z">
              <w:r w:rsidR="00407B81">
                <w:rPr>
                  <w:rFonts w:eastAsiaTheme="minorEastAsia"/>
                  <w:color w:val="0070C0"/>
                  <w:lang w:val="en-US" w:eastAsia="zh-CN"/>
                </w:rPr>
                <w:t xml:space="preserve">, </w:t>
              </w:r>
            </w:ins>
            <w:ins w:id="86" w:author="Md Jahidur Rahman" w:date="2022-02-22T21:49:00Z">
              <w:r w:rsidR="008815A3">
                <w:rPr>
                  <w:rFonts w:eastAsiaTheme="minorEastAsia"/>
                  <w:color w:val="0070C0"/>
                  <w:lang w:val="en-US" w:eastAsia="zh-CN"/>
                </w:rPr>
                <w:t xml:space="preserve">we think </w:t>
              </w:r>
            </w:ins>
            <w:ins w:id="87" w:author="Md Jahidur Rahman" w:date="2022-02-22T17:15:00Z">
              <w:r w:rsidR="00DA1701">
                <w:rPr>
                  <w:rFonts w:eastAsiaTheme="minorEastAsia"/>
                  <w:color w:val="0070C0"/>
                  <w:lang w:val="en-US" w:eastAsia="zh-CN"/>
                </w:rPr>
                <w:t xml:space="preserve">it is </w:t>
              </w:r>
            </w:ins>
            <w:ins w:id="88" w:author="Md Jahidur Rahman" w:date="2022-02-22T21:48:00Z">
              <w:r w:rsidR="00841911">
                <w:rPr>
                  <w:rFonts w:eastAsiaTheme="minorEastAsia"/>
                  <w:color w:val="0070C0"/>
                  <w:lang w:val="en-US" w:eastAsia="zh-CN"/>
                </w:rPr>
                <w:t xml:space="preserve">not </w:t>
              </w:r>
            </w:ins>
            <w:ins w:id="89" w:author="Md Jahidur Rahman" w:date="2022-02-22T21:57:00Z">
              <w:r w:rsidR="007233B8">
                <w:rPr>
                  <w:rFonts w:eastAsiaTheme="minorEastAsia"/>
                  <w:color w:val="0070C0"/>
                  <w:lang w:val="en-US" w:eastAsia="zh-CN"/>
                </w:rPr>
                <w:t>warranted</w:t>
              </w:r>
            </w:ins>
            <w:ins w:id="90" w:author="Md Jahidur Rahman" w:date="2022-02-22T21:50:00Z">
              <w:r w:rsidR="003410B9">
                <w:rPr>
                  <w:rFonts w:eastAsiaTheme="minorEastAsia"/>
                  <w:color w:val="0070C0"/>
                  <w:lang w:val="en-US" w:eastAsia="zh-CN"/>
                </w:rPr>
                <w:t xml:space="preserve"> here</w:t>
              </w:r>
            </w:ins>
            <w:ins w:id="91" w:author="Md Jahidur Rahman" w:date="2022-02-22T17:15:00Z">
              <w:r w:rsidR="00DA1701">
                <w:rPr>
                  <w:rFonts w:eastAsiaTheme="minorEastAsia"/>
                  <w:color w:val="0070C0"/>
                  <w:lang w:val="en-US" w:eastAsia="zh-CN"/>
                </w:rPr>
                <w:t xml:space="preserve"> given </w:t>
              </w:r>
            </w:ins>
            <w:ins w:id="92" w:author="Md Jahidur Rahman" w:date="2022-02-22T21:50:00Z">
              <w:r w:rsidR="00406DF7">
                <w:rPr>
                  <w:rFonts w:eastAsiaTheme="minorEastAsia"/>
                  <w:color w:val="0070C0"/>
                  <w:lang w:val="en-US" w:eastAsia="zh-CN"/>
                </w:rPr>
                <w:t>limited WI time budget</w:t>
              </w:r>
            </w:ins>
            <w:ins w:id="93"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94" w:author="Md Jahidur Rahman" w:date="2022-02-22T17:06:00Z"/>
                <w:b/>
                <w:u w:val="single"/>
                <w:lang w:val="sv-SE" w:eastAsia="zh-CN"/>
              </w:rPr>
            </w:pPr>
            <w:ins w:id="95"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6" w:author="Md Jahidur Rahman" w:date="2022-02-22T17:06:00Z"/>
                <w:rFonts w:eastAsiaTheme="minorEastAsia"/>
                <w:color w:val="0070C0"/>
                <w:lang w:val="en-US" w:eastAsia="zh-CN"/>
              </w:rPr>
            </w:pPr>
            <w:ins w:id="97" w:author="Md Jahidur Rahman" w:date="2022-02-22T17:06:00Z">
              <w:r>
                <w:rPr>
                  <w:rFonts w:eastAsiaTheme="minorEastAsia"/>
                  <w:color w:val="0070C0"/>
                  <w:lang w:val="en-US" w:eastAsia="zh-CN"/>
                </w:rPr>
                <w:t xml:space="preserve">Option 2. </w:t>
              </w:r>
            </w:ins>
            <w:ins w:id="98"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demod processing </w:t>
              </w:r>
            </w:ins>
            <w:ins w:id="99" w:author="Md Jahidur Rahman" w:date="2022-02-22T17:25:00Z">
              <w:r w:rsidR="0027117C">
                <w:rPr>
                  <w:rFonts w:eastAsiaTheme="minorEastAsia"/>
                  <w:color w:val="0070C0"/>
                  <w:lang w:val="en-US" w:eastAsia="zh-CN"/>
                </w:rPr>
                <w:t xml:space="preserve">is same as that of </w:t>
              </w:r>
            </w:ins>
            <w:ins w:id="100"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101" w:author="Md Jahidur Rahman" w:date="2022-02-22T17:06:00Z"/>
                <w:b/>
                <w:u w:val="single"/>
                <w:lang w:val="sv-SE" w:eastAsia="zh-CN"/>
              </w:rPr>
            </w:pPr>
          </w:p>
        </w:tc>
      </w:tr>
      <w:tr w:rsidR="00E5318A" w14:paraId="4FD6F22F" w14:textId="77777777" w:rsidTr="005F42D6">
        <w:trPr>
          <w:ins w:id="102" w:author="Jiakai Shi" w:date="2022-02-23T17:37:00Z"/>
        </w:trPr>
        <w:tc>
          <w:tcPr>
            <w:tcW w:w="1236" w:type="dxa"/>
          </w:tcPr>
          <w:p w14:paraId="0FA854BD" w14:textId="6A1C7224" w:rsidR="00E5318A" w:rsidRDefault="00E5318A" w:rsidP="007F280D">
            <w:pPr>
              <w:spacing w:after="120"/>
              <w:rPr>
                <w:ins w:id="103" w:author="Jiakai Shi" w:date="2022-02-23T17:37:00Z"/>
                <w:rFonts w:eastAsiaTheme="minorEastAsia"/>
                <w:color w:val="0070C0"/>
                <w:lang w:val="en-US" w:eastAsia="zh-CN"/>
              </w:rPr>
            </w:pPr>
            <w:ins w:id="104"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5" w:author="Jiakai Shi" w:date="2022-02-23T17:37:00Z"/>
                <w:b/>
                <w:u w:val="single"/>
                <w:lang w:val="en-US" w:eastAsia="zh-CN"/>
              </w:rPr>
            </w:pPr>
            <w:ins w:id="106" w:author="Jiakai Shi" w:date="2022-02-23T17:50:00Z">
              <w:r>
                <w:rPr>
                  <w:b/>
                  <w:u w:val="single"/>
                  <w:lang w:val="en-US" w:eastAsia="zh-CN"/>
                </w:rPr>
                <w:t>I</w:t>
              </w:r>
            </w:ins>
            <w:ins w:id="107"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8" w:author="Jiakai Shi" w:date="2022-02-23T17:37:00Z"/>
                <w:bCs/>
                <w:u w:val="single"/>
                <w:lang w:val="en-US" w:eastAsia="zh-CN"/>
              </w:rPr>
            </w:pPr>
            <w:ins w:id="109"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DA6A3C2" w:rsidR="00E5318A" w:rsidRPr="0053720F" w:rsidRDefault="00E5318A" w:rsidP="00E5318A">
            <w:pPr>
              <w:rPr>
                <w:ins w:id="110" w:author="Jiakai Shi" w:date="2022-02-23T17:37:00Z"/>
                <w:b/>
                <w:u w:val="single"/>
                <w:lang w:val="en-US" w:eastAsia="zh-CN"/>
              </w:rPr>
            </w:pPr>
            <w:ins w:id="111" w:author="Jiakai Shi" w:date="2022-02-23T17:37:00Z">
              <w:r w:rsidRPr="0053720F">
                <w:rPr>
                  <w:b/>
                  <w:u w:val="single"/>
                  <w:lang w:val="en-US" w:eastAsia="zh-CN"/>
                </w:rPr>
                <w:t xml:space="preserve">Issue 1-1-2: Whether to define PDSCH requirement to verify whether UE is with proper </w:t>
              </w:r>
              <w:del w:id="112" w:author="Yunchuan Yang/PHY Research &amp; Standard Lab /SRC-Beijing/Staff Engineer/Samsung Electronics" w:date="2022-02-24T21:20:00Z">
                <w:r w:rsidRPr="0053720F" w:rsidDel="00694B6F">
                  <w:rPr>
                    <w:b/>
                    <w:u w:val="single"/>
                    <w:lang w:val="en-US" w:eastAsia="zh-CN"/>
                  </w:rPr>
                  <w:delText>behaviour</w:delText>
                </w:r>
              </w:del>
            </w:ins>
            <w:ins w:id="113" w:author="Yunchuan Yang/PHY Research &amp; Standard Lab /SRC-Beijing/Staff Engineer/Samsung Electronics" w:date="2022-02-24T21:20:00Z">
              <w:r w:rsidR="00694B6F">
                <w:rPr>
                  <w:b/>
                  <w:u w:val="single"/>
                  <w:lang w:val="en-US" w:eastAsia="zh-CN"/>
                </w:rPr>
                <w:pgNum/>
                <w:t>ehavior</w:t>
              </w:r>
            </w:ins>
            <w:ins w:id="114" w:author="Jiakai Shi" w:date="2022-02-23T17:37:00Z">
              <w:r w:rsidRPr="0053720F">
                <w:rPr>
                  <w:b/>
                  <w:u w:val="single"/>
                  <w:lang w:val="en-US" w:eastAsia="zh-CN"/>
                </w:rPr>
                <w:t xml:space="preserve"> of rate matching around the two linked PDCCH.</w:t>
              </w:r>
            </w:ins>
          </w:p>
          <w:p w14:paraId="6B78A5B6" w14:textId="77777777" w:rsidR="00E5318A" w:rsidRPr="0053720F" w:rsidRDefault="00E5318A" w:rsidP="00E5318A">
            <w:pPr>
              <w:rPr>
                <w:ins w:id="115" w:author="Jiakai Shi" w:date="2022-02-23T17:37:00Z"/>
                <w:bCs/>
                <w:u w:val="single"/>
                <w:lang w:val="en-US" w:eastAsia="zh-CN"/>
              </w:rPr>
            </w:pPr>
            <w:ins w:id="116"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17" w:author="Jiakai Shi" w:date="2022-02-23T17:37:00Z"/>
                <w:b/>
                <w:u w:val="single"/>
                <w:lang w:val="en-US" w:eastAsia="zh-CN"/>
              </w:rPr>
            </w:pPr>
            <w:ins w:id="118" w:author="Jiakai Shi" w:date="2022-02-23T17:37:00Z">
              <w:r w:rsidRPr="0053720F">
                <w:rPr>
                  <w:b/>
                  <w:u w:val="single"/>
                  <w:lang w:val="en-US" w:eastAsia="zh-CN"/>
                </w:rPr>
                <w:t xml:space="preserve">Issue 1-1-3: Whether to define PDSCH requirement for Multi-TRP inter-cell operation </w:t>
              </w:r>
            </w:ins>
          </w:p>
          <w:p w14:paraId="47C79CCB" w14:textId="7D64C7AD" w:rsidR="00E5318A" w:rsidRPr="007E20A2" w:rsidRDefault="00E5318A" w:rsidP="00E5318A">
            <w:pPr>
              <w:rPr>
                <w:ins w:id="119" w:author="Jiakai Shi" w:date="2022-02-23T17:37:00Z"/>
                <w:b/>
                <w:u w:val="single"/>
                <w:lang w:val="sv-SE" w:eastAsia="zh-CN"/>
              </w:rPr>
            </w:pPr>
            <w:ins w:id="120" w:author="Jiakai Shi" w:date="2022-02-23T17:37:00Z">
              <w:r>
                <w:rPr>
                  <w:bCs/>
                  <w:u w:val="single"/>
                  <w:lang w:val="sv-SE" w:eastAsia="zh-CN"/>
                </w:rPr>
                <w:t>We support option 2.</w:t>
              </w:r>
            </w:ins>
          </w:p>
        </w:tc>
      </w:tr>
      <w:tr w:rsidR="004A6F54" w14:paraId="5FA4211C" w14:textId="77777777" w:rsidTr="005F42D6">
        <w:trPr>
          <w:ins w:id="121" w:author="Hannu Vesala" w:date="2022-02-23T12:16:00Z"/>
        </w:trPr>
        <w:tc>
          <w:tcPr>
            <w:tcW w:w="1236" w:type="dxa"/>
          </w:tcPr>
          <w:p w14:paraId="41225506" w14:textId="7B65101A" w:rsidR="004A6F54" w:rsidRDefault="004A6F54" w:rsidP="007F280D">
            <w:pPr>
              <w:spacing w:after="120"/>
              <w:rPr>
                <w:ins w:id="122" w:author="Hannu Vesala" w:date="2022-02-23T12:16:00Z"/>
                <w:rFonts w:eastAsiaTheme="minorEastAsia"/>
                <w:color w:val="0070C0"/>
                <w:lang w:val="en-US" w:eastAsia="zh-CN"/>
              </w:rPr>
            </w:pPr>
            <w:ins w:id="123" w:author="Hannu Vesala" w:date="2022-02-23T12:16:00Z">
              <w:r>
                <w:rPr>
                  <w:rFonts w:eastAsiaTheme="minorEastAsia"/>
                  <w:color w:val="0070C0"/>
                  <w:lang w:val="en-US" w:eastAsia="zh-CN"/>
                </w:rPr>
                <w:t>Mediatek</w:t>
              </w:r>
            </w:ins>
          </w:p>
        </w:tc>
        <w:tc>
          <w:tcPr>
            <w:tcW w:w="8395" w:type="dxa"/>
          </w:tcPr>
          <w:p w14:paraId="60044DE7" w14:textId="77777777" w:rsidR="004A6F54" w:rsidRDefault="004A6F54" w:rsidP="004A6F54">
            <w:pPr>
              <w:rPr>
                <w:ins w:id="124" w:author="Hannu Vesala" w:date="2022-02-23T12:16:00Z"/>
                <w:b/>
                <w:u w:val="single"/>
                <w:lang w:val="sv-SE" w:eastAsia="zh-CN"/>
              </w:rPr>
            </w:pPr>
            <w:ins w:id="125"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02D7195" w14:textId="77777777" w:rsidR="004A6F54" w:rsidRDefault="004A6F54" w:rsidP="004A6F54">
            <w:pPr>
              <w:spacing w:after="120"/>
              <w:rPr>
                <w:ins w:id="126" w:author="Hannu Vesala" w:date="2022-02-23T12:16:00Z"/>
                <w:rFonts w:eastAsiaTheme="minorEastAsia"/>
                <w:color w:val="0070C0"/>
                <w:lang w:val="en-US" w:eastAsia="zh-CN"/>
              </w:rPr>
            </w:pPr>
            <w:ins w:id="127" w:author="Hannu Vesala" w:date="2022-02-23T12:16:00Z">
              <w:r>
                <w:rPr>
                  <w:rFonts w:eastAsiaTheme="minorEastAsia"/>
                  <w:color w:val="0070C0"/>
                  <w:lang w:val="en-US" w:eastAsia="zh-CN"/>
                </w:rPr>
                <w:t xml:space="preserve">We support Option 2 not to define requirement because </w:t>
              </w:r>
              <w:r w:rsidRPr="001205F3">
                <w:rPr>
                  <w:rFonts w:eastAsiaTheme="minorEastAsia"/>
                  <w:color w:val="0070C0"/>
                  <w:lang w:val="en-US" w:eastAsia="zh-CN"/>
                </w:rPr>
                <w:t>we don’t see PDCCH performance being the limiting factor</w:t>
              </w:r>
              <w:r>
                <w:rPr>
                  <w:rFonts w:eastAsiaTheme="minorEastAsia"/>
                  <w:color w:val="0070C0"/>
                  <w:lang w:val="en-US" w:eastAsia="zh-CN"/>
                </w:rPr>
                <w:t>.</w:t>
              </w:r>
            </w:ins>
          </w:p>
          <w:p w14:paraId="0A6B32BB" w14:textId="77777777" w:rsidR="004A6F54" w:rsidRPr="007E20A2" w:rsidRDefault="004A6F54" w:rsidP="004A6F54">
            <w:pPr>
              <w:rPr>
                <w:ins w:id="128" w:author="Hannu Vesala" w:date="2022-02-23T12:16:00Z"/>
                <w:b/>
                <w:u w:val="single"/>
                <w:lang w:val="sv-SE" w:eastAsia="zh-CN"/>
              </w:rPr>
            </w:pPr>
            <w:ins w:id="129"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D85DBFE" w14:textId="77777777" w:rsidR="004A6F54" w:rsidRDefault="004A6F54" w:rsidP="004A6F54">
            <w:pPr>
              <w:spacing w:after="120"/>
              <w:rPr>
                <w:ins w:id="130" w:author="Hannu Vesala" w:date="2022-02-23T12:16:00Z"/>
                <w:rFonts w:eastAsiaTheme="minorEastAsia"/>
                <w:color w:val="0070C0"/>
                <w:lang w:val="en-US" w:eastAsia="zh-CN"/>
              </w:rPr>
            </w:pPr>
            <w:ins w:id="131" w:author="Hannu Vesala" w:date="2022-02-23T12:16:00Z">
              <w:r>
                <w:rPr>
                  <w:rFonts w:eastAsiaTheme="minorEastAsia"/>
                  <w:color w:val="0070C0"/>
                  <w:lang w:val="en-US" w:eastAsia="zh-CN"/>
                </w:rPr>
                <w:t>We support Option 2 not to define requirement because this would be functionality test rather than performance test.</w:t>
              </w:r>
            </w:ins>
          </w:p>
          <w:p w14:paraId="2355719F" w14:textId="77777777" w:rsidR="004A6F54" w:rsidRPr="007E20A2" w:rsidRDefault="004A6F54" w:rsidP="004A6F54">
            <w:pPr>
              <w:rPr>
                <w:ins w:id="132" w:author="Hannu Vesala" w:date="2022-02-23T12:16:00Z"/>
                <w:b/>
                <w:u w:val="single"/>
                <w:lang w:val="sv-SE" w:eastAsia="zh-CN"/>
              </w:rPr>
            </w:pPr>
            <w:ins w:id="133" w:author="Hannu Vesala" w:date="2022-02-23T12:16:00Z">
              <w:r>
                <w:rPr>
                  <w:b/>
                  <w:u w:val="single"/>
                  <w:lang w:val="sv-SE" w:eastAsia="zh-CN"/>
                </w:rPr>
                <w:t>Issue 1-1-3</w:t>
              </w:r>
              <w:r w:rsidRPr="007E20A2">
                <w:rPr>
                  <w:b/>
                  <w:u w:val="single"/>
                  <w:lang w:val="sv-SE" w:eastAsia="zh-CN"/>
                </w:rPr>
                <w:t xml:space="preserve">: Whether to define PDSCH requirement for Multi-TRP inter-cell operation </w:t>
              </w:r>
            </w:ins>
          </w:p>
          <w:p w14:paraId="5D24963A" w14:textId="1FF4AC24" w:rsidR="004A6F54" w:rsidRDefault="004A6F54" w:rsidP="004A6F54">
            <w:pPr>
              <w:rPr>
                <w:ins w:id="134" w:author="Hannu Vesala" w:date="2022-02-23T12:16:00Z"/>
                <w:b/>
                <w:u w:val="single"/>
                <w:lang w:val="en-US" w:eastAsia="zh-CN"/>
              </w:rPr>
            </w:pPr>
            <w:ins w:id="135" w:author="Hannu Vesala" w:date="2022-02-23T12:16:00Z">
              <w:r>
                <w:rPr>
                  <w:rFonts w:eastAsiaTheme="minorEastAsia"/>
                  <w:color w:val="0070C0"/>
                  <w:lang w:val="en-US" w:eastAsia="zh-CN"/>
                </w:rPr>
                <w:t>We support Option 2 not to define requirement.</w:t>
              </w:r>
            </w:ins>
          </w:p>
        </w:tc>
      </w:tr>
      <w:tr w:rsidR="001C065F" w14:paraId="4F07E61A" w14:textId="77777777" w:rsidTr="005F42D6">
        <w:trPr>
          <w:ins w:id="136" w:author="Huawei" w:date="2022-02-23T20:43:00Z"/>
        </w:trPr>
        <w:tc>
          <w:tcPr>
            <w:tcW w:w="1236" w:type="dxa"/>
          </w:tcPr>
          <w:p w14:paraId="45953F1D" w14:textId="2E9E0ADA" w:rsidR="001C065F" w:rsidRDefault="001C065F" w:rsidP="001C065F">
            <w:pPr>
              <w:spacing w:after="120"/>
              <w:rPr>
                <w:ins w:id="137" w:author="Huawei" w:date="2022-02-23T20:43:00Z"/>
                <w:rFonts w:eastAsiaTheme="minorEastAsia"/>
                <w:color w:val="0070C0"/>
                <w:lang w:val="en-US" w:eastAsia="zh-CN"/>
              </w:rPr>
            </w:pPr>
            <w:ins w:id="138" w:author="Huawei" w:date="2022-02-23T20:43:00Z">
              <w:r>
                <w:rPr>
                  <w:rFonts w:eastAsiaTheme="minorEastAsia"/>
                  <w:color w:val="0070C0"/>
                  <w:lang w:eastAsia="zh-CN"/>
                </w:rPr>
                <w:t>Huawei</w:t>
              </w:r>
            </w:ins>
          </w:p>
        </w:tc>
        <w:tc>
          <w:tcPr>
            <w:tcW w:w="8395" w:type="dxa"/>
          </w:tcPr>
          <w:p w14:paraId="00131821" w14:textId="77777777" w:rsidR="001C065F" w:rsidRDefault="001C065F" w:rsidP="001C065F">
            <w:pPr>
              <w:rPr>
                <w:ins w:id="139" w:author="Huawei" w:date="2022-02-23T20:43:00Z"/>
                <w:b/>
                <w:u w:val="single"/>
                <w:lang w:val="sv-SE" w:eastAsia="zh-CN"/>
              </w:rPr>
            </w:pPr>
            <w:ins w:id="140" w:author="Huawei" w:date="2022-02-23T20:43:00Z">
              <w:r w:rsidRPr="00E6141A">
                <w:rPr>
                  <w:b/>
                  <w:u w:val="single"/>
                  <w:lang w:val="sv-SE" w:eastAsia="zh-CN"/>
                </w:rPr>
                <w:t>Issue 1-1-1: Whether to define PDCCH requirement for multi-TRP repetition transmission schemes</w:t>
              </w:r>
            </w:ins>
          </w:p>
          <w:p w14:paraId="77914FAD" w14:textId="77777777" w:rsidR="001C065F" w:rsidRPr="00E6141A" w:rsidRDefault="001C065F" w:rsidP="001C065F">
            <w:pPr>
              <w:rPr>
                <w:ins w:id="141" w:author="Huawei" w:date="2022-02-23T20:43:00Z"/>
                <w:rFonts w:eastAsiaTheme="minorEastAsia"/>
                <w:lang w:val="sv-SE" w:eastAsia="zh-CN"/>
              </w:rPr>
            </w:pPr>
            <w:ins w:id="142" w:author="Huawei" w:date="2022-02-23T20:43:00Z">
              <w:r>
                <w:rPr>
                  <w:rFonts w:eastAsiaTheme="minorEastAsia" w:hint="eastAsia"/>
                  <w:lang w:val="sv-SE" w:eastAsia="zh-CN"/>
                </w:rPr>
                <w:t>O</w:t>
              </w:r>
              <w:r>
                <w:rPr>
                  <w:rFonts w:eastAsiaTheme="minorEastAsia"/>
                  <w:lang w:val="sv-SE" w:eastAsia="zh-CN"/>
                </w:rPr>
                <w:t>ption 1. We think PDCCH enhancement is very important feature and the corrsponding requirements should be defined to verify correct UE processing.</w:t>
              </w:r>
            </w:ins>
          </w:p>
          <w:p w14:paraId="1CAA87B4" w14:textId="77777777" w:rsidR="001C065F" w:rsidRDefault="001C065F" w:rsidP="001C065F">
            <w:pPr>
              <w:rPr>
                <w:ins w:id="143" w:author="Huawei" w:date="2022-02-23T20:43:00Z"/>
                <w:b/>
                <w:u w:val="single"/>
                <w:lang w:val="sv-SE" w:eastAsia="zh-CN"/>
              </w:rPr>
            </w:pPr>
            <w:ins w:id="144" w:author="Huawei" w:date="2022-02-23T20:43:00Z">
              <w:r w:rsidRPr="00E6141A">
                <w:rPr>
                  <w:b/>
                  <w:u w:val="single"/>
                  <w:lang w:val="sv-SE" w:eastAsia="zh-CN"/>
                </w:rPr>
                <w:lastRenderedPageBreak/>
                <w:t>Issue 1-1-2: Whether to define PDSCH requirement to verify whether UE is with proper behaviour of rate matching around the two linked PDCCH.</w:t>
              </w:r>
            </w:ins>
          </w:p>
          <w:p w14:paraId="5524BC36" w14:textId="77777777" w:rsidR="001C065F" w:rsidRPr="00E6141A" w:rsidRDefault="001C065F" w:rsidP="001C065F">
            <w:pPr>
              <w:rPr>
                <w:ins w:id="145" w:author="Huawei" w:date="2022-02-23T20:43:00Z"/>
                <w:rFonts w:eastAsiaTheme="minorEastAsia"/>
                <w:lang w:val="sv-SE" w:eastAsia="zh-CN"/>
              </w:rPr>
            </w:pPr>
            <w:ins w:id="146" w:author="Huawei" w:date="2022-02-23T20:43:00Z">
              <w:r>
                <w:rPr>
                  <w:rFonts w:eastAsiaTheme="minorEastAsia"/>
                  <w:lang w:val="sv-SE" w:eastAsia="zh-CN"/>
                </w:rPr>
                <w:t xml:space="preserve">Considering the </w:t>
              </w:r>
              <w:r w:rsidRPr="00464499">
                <w:rPr>
                  <w:rFonts w:eastAsiaTheme="minorEastAsia"/>
                  <w:lang w:val="sv-SE" w:eastAsia="zh-CN"/>
                </w:rPr>
                <w:t>limited time</w:t>
              </w:r>
              <w:r>
                <w:rPr>
                  <w:rFonts w:eastAsiaTheme="minorEastAsia"/>
                  <w:lang w:val="sv-SE" w:eastAsia="zh-CN"/>
                </w:rPr>
                <w:t xml:space="preserve"> for the WI, we can compromise to Option2.</w:t>
              </w:r>
            </w:ins>
          </w:p>
          <w:p w14:paraId="7D5549D1" w14:textId="77777777" w:rsidR="001C065F" w:rsidRDefault="001C065F" w:rsidP="001C065F">
            <w:pPr>
              <w:rPr>
                <w:ins w:id="147" w:author="Huawei" w:date="2022-02-23T20:43:00Z"/>
                <w:b/>
                <w:u w:val="single"/>
                <w:lang w:val="sv-SE" w:eastAsia="zh-CN"/>
              </w:rPr>
            </w:pPr>
            <w:ins w:id="148" w:author="Huawei" w:date="2022-02-23T20:43:00Z">
              <w:r w:rsidRPr="00E6141A">
                <w:rPr>
                  <w:b/>
                  <w:u w:val="single"/>
                  <w:lang w:val="sv-SE" w:eastAsia="zh-CN"/>
                </w:rPr>
                <w:t>Issue 1-1-3: Whether to define PDSCH requirement for Multi-TRP inter-cell operation</w:t>
              </w:r>
            </w:ins>
          </w:p>
          <w:p w14:paraId="09A30BC9" w14:textId="4BFDCDD6" w:rsidR="001C065F" w:rsidRPr="007E20A2" w:rsidRDefault="001C065F" w:rsidP="001C065F">
            <w:pPr>
              <w:rPr>
                <w:ins w:id="149" w:author="Huawei" w:date="2022-02-23T20:43:00Z"/>
                <w:b/>
                <w:u w:val="single"/>
                <w:lang w:val="sv-SE" w:eastAsia="zh-CN"/>
              </w:rPr>
            </w:pPr>
            <w:ins w:id="150" w:author="Huawei" w:date="2022-02-23T20:43:00Z">
              <w:r>
                <w:rPr>
                  <w:rFonts w:eastAsiaTheme="minorEastAsia"/>
                  <w:lang w:val="sv-SE" w:eastAsia="zh-CN"/>
                </w:rPr>
                <w:t>Option1. W</w:t>
              </w:r>
              <w:r w:rsidRPr="00464499">
                <w:rPr>
                  <w:rFonts w:eastAsiaTheme="minorEastAsia"/>
                  <w:lang w:val="sv-SE" w:eastAsia="zh-CN"/>
                </w:rPr>
                <w:t xml:space="preserve">e propose to define inter-cell </w:t>
              </w:r>
              <w:r>
                <w:rPr>
                  <w:rFonts w:eastAsiaTheme="minorEastAsia"/>
                  <w:lang w:val="sv-SE" w:eastAsia="zh-CN"/>
                </w:rPr>
                <w:t>multi-TRP cases</w:t>
              </w:r>
              <w:r w:rsidRPr="00464499">
                <w:rPr>
                  <w:rFonts w:eastAsiaTheme="minorEastAsia"/>
                  <w:lang w:val="sv-SE" w:eastAsia="zh-CN"/>
                </w:rPr>
                <w:t xml:space="preserve"> with full-overlapping resource allocation</w:t>
              </w:r>
              <w:r>
                <w:rPr>
                  <w:rFonts w:eastAsiaTheme="minorEastAsia"/>
                  <w:lang w:val="sv-SE" w:eastAsia="zh-CN"/>
                </w:rPr>
                <w:t xml:space="preserve"> to </w:t>
              </w:r>
              <w:r w:rsidRPr="00464499">
                <w:rPr>
                  <w:rFonts w:eastAsiaTheme="minorEastAsia"/>
                  <w:lang w:val="sv-SE" w:eastAsia="zh-CN"/>
                </w:rPr>
                <w:t>improve UE performance especially when UE is at the edge of two TRPs.</w:t>
              </w:r>
            </w:ins>
          </w:p>
        </w:tc>
      </w:tr>
      <w:tr w:rsidR="007D7B13" w14:paraId="4C66C0B8" w14:textId="77777777" w:rsidTr="005F42D6">
        <w:trPr>
          <w:ins w:id="151" w:author="Yunchuan Yang/PHY Research &amp; Standard Lab /SRC-Beijing/Staff Engineer/Samsung Electronics" w:date="2022-02-24T13:35:00Z"/>
        </w:trPr>
        <w:tc>
          <w:tcPr>
            <w:tcW w:w="1236" w:type="dxa"/>
          </w:tcPr>
          <w:p w14:paraId="6EAB6BB9" w14:textId="11FCB014" w:rsidR="007D7B13" w:rsidRDefault="007D7B13" w:rsidP="007D7B13">
            <w:pPr>
              <w:spacing w:after="120"/>
              <w:rPr>
                <w:ins w:id="152" w:author="Yunchuan Yang/PHY Research &amp; Standard Lab /SRC-Beijing/Staff Engineer/Samsung Electronics" w:date="2022-02-24T13:35:00Z"/>
                <w:rFonts w:eastAsiaTheme="minorEastAsia"/>
                <w:color w:val="0070C0"/>
                <w:lang w:eastAsia="zh-CN"/>
              </w:rPr>
            </w:pPr>
            <w:ins w:id="153" w:author="Yunchuan Yang/PHY Research &amp; Standard Lab /SRC-Beijing/Staff Engineer/Samsung Electronics" w:date="2022-02-24T13:3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25FB9FBF" w14:textId="77777777" w:rsidR="007D7B13" w:rsidRDefault="007D7B13" w:rsidP="007D7B13">
            <w:pPr>
              <w:spacing w:after="120"/>
              <w:rPr>
                <w:ins w:id="154" w:author="Yunchuan Yang/PHY Research &amp; Standard Lab /SRC-Beijing/Staff Engineer/Samsung Electronics" w:date="2022-02-24T13:36:00Z"/>
                <w:rFonts w:eastAsiaTheme="minorEastAsia"/>
                <w:color w:val="0070C0"/>
                <w:lang w:val="en-US" w:eastAsia="zh-CN"/>
              </w:rPr>
            </w:pPr>
            <w:ins w:id="155" w:author="Yunchuan Yang/PHY Research &amp; Standard Lab /SRC-Beijing/Staff Engineer/Samsung Electronics" w:date="2022-02-24T13:36:00Z">
              <w:r>
                <w:rPr>
                  <w:rFonts w:eastAsiaTheme="minorEastAsia"/>
                  <w:color w:val="0070C0"/>
                  <w:lang w:val="en-US" w:eastAsia="zh-CN"/>
                </w:rPr>
                <w:t>Issue 1-1-1</w:t>
              </w:r>
            </w:ins>
          </w:p>
          <w:p w14:paraId="412C29DE" w14:textId="77777777" w:rsidR="007D7B13" w:rsidRDefault="007D7B13" w:rsidP="007D7B13">
            <w:pPr>
              <w:spacing w:after="120"/>
              <w:rPr>
                <w:ins w:id="156" w:author="Yunchuan Yang/PHY Research &amp; Standard Lab /SRC-Beijing/Staff Engineer/Samsung Electronics" w:date="2022-02-24T13:36:00Z"/>
                <w:rFonts w:eastAsiaTheme="minorEastAsia"/>
                <w:color w:val="0070C0"/>
                <w:lang w:val="en-US" w:eastAsia="zh-CN"/>
              </w:rPr>
            </w:pPr>
            <w:ins w:id="157" w:author="Yunchuan Yang/PHY Research &amp; Standard Lab /SRC-Beijing/Staff Engineer/Samsung Electronics" w:date="2022-02-24T13:36:00Z">
              <w:r>
                <w:rPr>
                  <w:rFonts w:eastAsiaTheme="minorEastAsia"/>
                  <w:color w:val="0070C0"/>
                  <w:lang w:val="en-US" w:eastAsia="zh-CN"/>
                </w:rPr>
                <w:t>Support recommended WF</w:t>
              </w:r>
            </w:ins>
          </w:p>
          <w:p w14:paraId="564F0E6D" w14:textId="77777777" w:rsidR="007D7B13" w:rsidRDefault="007D7B13" w:rsidP="007D7B13">
            <w:pPr>
              <w:spacing w:after="120"/>
              <w:rPr>
                <w:ins w:id="158" w:author="Yunchuan Yang/PHY Research &amp; Standard Lab /SRC-Beijing/Staff Engineer/Samsung Electronics" w:date="2022-02-24T13:36:00Z"/>
                <w:rFonts w:eastAsiaTheme="minorEastAsia"/>
                <w:color w:val="0070C0"/>
                <w:lang w:val="en-US" w:eastAsia="zh-CN"/>
              </w:rPr>
            </w:pPr>
            <w:ins w:id="159" w:author="Yunchuan Yang/PHY Research &amp; Standard Lab /SRC-Beijing/Staff Engineer/Samsung Electronics" w:date="2022-02-24T13:36:00Z">
              <w:r>
                <w:rPr>
                  <w:rFonts w:eastAsiaTheme="minorEastAsia" w:hint="eastAsia"/>
                  <w:color w:val="0070C0"/>
                  <w:lang w:val="en-US" w:eastAsia="zh-CN"/>
                </w:rPr>
                <w:t>T</w:t>
              </w:r>
              <w:r>
                <w:rPr>
                  <w:rFonts w:eastAsiaTheme="minorEastAsia"/>
                  <w:color w:val="0070C0"/>
                  <w:lang w:val="en-US" w:eastAsia="zh-CN"/>
                </w:rPr>
                <w:t>o Apple, QC and MTK</w:t>
              </w:r>
            </w:ins>
          </w:p>
          <w:p w14:paraId="31E95134" w14:textId="77777777" w:rsidR="007D7B13" w:rsidRDefault="007D7B13" w:rsidP="007D7B13">
            <w:pPr>
              <w:spacing w:after="120"/>
              <w:rPr>
                <w:ins w:id="160" w:author="Yunchuan Yang/PHY Research &amp; Standard Lab /SRC-Beijing/Staff Engineer/Samsung Electronics" w:date="2022-02-24T13:36:00Z"/>
                <w:rFonts w:eastAsiaTheme="minorEastAsia"/>
                <w:color w:val="0070C0"/>
                <w:lang w:val="en-US" w:eastAsia="zh-CN"/>
              </w:rPr>
            </w:pPr>
            <w:ins w:id="161" w:author="Yunchuan Yang/PHY Research &amp; Standard Lab /SRC-Beijing/Staff Engineer/Samsung Electronics" w:date="2022-02-24T13:36:00Z">
              <w:r>
                <w:rPr>
                  <w:rFonts w:eastAsiaTheme="minorEastAsia"/>
                  <w:color w:val="0070C0"/>
                  <w:lang w:val="en-US" w:eastAsia="zh-CN"/>
                </w:rPr>
                <w:t>Compared with Rel-16 eMIMO PDSCH, TDM and FDM repetition can be supported for PDCCH in Rel-17. UE will have different receiver behavior compared PDCCH without repetition transmission. It is necessary to define requirement to verify the proper UE receiver. We agree that PDCCH may be not the limited factor. While from functionality verification perspective, the requirement is needed.</w:t>
              </w:r>
            </w:ins>
          </w:p>
          <w:p w14:paraId="5EDCF70E" w14:textId="77777777" w:rsidR="007D7B13" w:rsidRDefault="007D7B13" w:rsidP="007D7B13">
            <w:pPr>
              <w:spacing w:after="120"/>
              <w:rPr>
                <w:ins w:id="162" w:author="Yunchuan Yang/PHY Research &amp; Standard Lab /SRC-Beijing/Staff Engineer/Samsung Electronics" w:date="2022-02-24T13:36:00Z"/>
                <w:rFonts w:eastAsiaTheme="minorEastAsia"/>
                <w:color w:val="0070C0"/>
                <w:lang w:val="en-US" w:eastAsia="zh-CN"/>
              </w:rPr>
            </w:pPr>
            <w:ins w:id="163" w:author="Yunchuan Yang/PHY Research &amp; Standard Lab /SRC-Beijing/Staff Engineer/Samsung Electronics" w:date="2022-02-24T13:36:00Z">
              <w:r>
                <w:rPr>
                  <w:rFonts w:eastAsiaTheme="minorEastAsia"/>
                  <w:color w:val="0070C0"/>
                  <w:lang w:val="en-US" w:eastAsia="zh-CN"/>
                </w:rPr>
                <w:t>If companies have concern for schedule, we can consider either FDM or TDM for requirement.</w:t>
              </w:r>
            </w:ins>
          </w:p>
          <w:p w14:paraId="5DFEB2A5" w14:textId="77777777" w:rsidR="007D7B13" w:rsidRDefault="007D7B13" w:rsidP="007D7B13">
            <w:pPr>
              <w:spacing w:after="120"/>
              <w:rPr>
                <w:ins w:id="164" w:author="Yunchuan Yang/PHY Research &amp; Standard Lab /SRC-Beijing/Staff Engineer/Samsung Electronics" w:date="2022-02-24T13:36:00Z"/>
                <w:rFonts w:eastAsiaTheme="minorEastAsia"/>
                <w:color w:val="0070C0"/>
                <w:lang w:val="en-US" w:eastAsia="zh-CN"/>
              </w:rPr>
            </w:pPr>
            <w:ins w:id="165" w:author="Yunchuan Yang/PHY Research &amp; Standard Lab /SRC-Beijing/Staff Engineer/Samsung Electronics" w:date="2022-02-24T13:36:00Z">
              <w:r>
                <w:rPr>
                  <w:rFonts w:eastAsiaTheme="minorEastAsia"/>
                  <w:color w:val="0070C0"/>
                  <w:lang w:val="en-US" w:eastAsia="zh-CN"/>
                </w:rPr>
                <w:t xml:space="preserve">Meanwhile, FDM and TDM are different feature with UE capability, if both requirements are considered,  the test can be proceeded pending on UE capability </w:t>
              </w:r>
            </w:ins>
          </w:p>
          <w:p w14:paraId="0F1846A0" w14:textId="77777777" w:rsidR="007D7B13" w:rsidRDefault="007D7B13" w:rsidP="007D7B13">
            <w:pPr>
              <w:rPr>
                <w:ins w:id="166" w:author="Yunchuan Yang/PHY Research &amp; Standard Lab /SRC-Beijing/Staff Engineer/Samsung Electronics" w:date="2022-02-24T13:36:00Z"/>
                <w:rFonts w:eastAsiaTheme="minorEastAsia"/>
                <w:color w:val="0070C0"/>
                <w:lang w:val="en-US" w:eastAsia="zh-CN"/>
              </w:rPr>
            </w:pPr>
            <w:ins w:id="167" w:author="Yunchuan Yang/PHY Research &amp; Standard Lab /SRC-Beijing/Staff Engineer/Samsung Electronics" w:date="2022-02-24T13:36:00Z">
              <w:r>
                <w:rPr>
                  <w:rFonts w:eastAsiaTheme="minorEastAsia"/>
                  <w:color w:val="0070C0"/>
                  <w:lang w:val="en-US" w:eastAsia="zh-CN"/>
                </w:rPr>
                <w:t>Issue 1-1-3</w:t>
              </w:r>
            </w:ins>
          </w:p>
          <w:p w14:paraId="315A2412" w14:textId="77777777" w:rsidR="007D7B13" w:rsidRDefault="007D7B13" w:rsidP="007D7B13">
            <w:pPr>
              <w:rPr>
                <w:ins w:id="168" w:author="Yunchuan Yang/PHY Research &amp; Standard Lab /SRC-Beijing/Staff Engineer/Samsung Electronics" w:date="2022-02-24T13:36:00Z"/>
                <w:rFonts w:eastAsiaTheme="minorEastAsia"/>
                <w:color w:val="0070C0"/>
                <w:lang w:val="en-US" w:eastAsia="zh-CN"/>
              </w:rPr>
            </w:pPr>
            <w:ins w:id="169" w:author="Yunchuan Yang/PHY Research &amp; Standard Lab /SRC-Beijing/Staff Engineer/Samsung Electronics" w:date="2022-02-24T13:36:00Z">
              <w:r>
                <w:rPr>
                  <w:rFonts w:eastAsiaTheme="minorEastAsia"/>
                  <w:color w:val="0070C0"/>
                  <w:lang w:val="en-US" w:eastAsia="zh-CN"/>
                </w:rPr>
                <w:t>We prefer option 1.</w:t>
              </w:r>
            </w:ins>
          </w:p>
          <w:p w14:paraId="6A268600" w14:textId="7ED85C6D" w:rsidR="007D7B13" w:rsidRPr="00BA0F40" w:rsidRDefault="007D7B13" w:rsidP="007D7B13">
            <w:pPr>
              <w:rPr>
                <w:ins w:id="170" w:author="Yunchuan Yang/PHY Research &amp; Standard Lab /SRC-Beijing/Staff Engineer/Samsung Electronics" w:date="2022-02-24T13:36:00Z"/>
                <w:rFonts w:eastAsiaTheme="minorEastAsia"/>
                <w:color w:val="0070C0"/>
                <w:lang w:val="en-US" w:eastAsia="zh-CN"/>
                <w:rPrChange w:id="171" w:author="Yunchuan Yang/PHY Research &amp; Standard Lab /SRC-Beijing/Staff Engineer/Samsung Electronics" w:date="2022-02-24T13:47:00Z">
                  <w:rPr>
                    <w:ins w:id="172" w:author="Yunchuan Yang/PHY Research &amp; Standard Lab /SRC-Beijing/Staff Engineer/Samsung Electronics" w:date="2022-02-24T13:36:00Z"/>
                    <w:rFonts w:eastAsiaTheme="minorEastAsia"/>
                    <w:lang w:eastAsia="zh-CN"/>
                  </w:rPr>
                </w:rPrChange>
              </w:rPr>
            </w:pPr>
            <w:ins w:id="173" w:author="Yunchuan Yang/PHY Research &amp; Standard Lab /SRC-Beijing/Staff Engineer/Samsung Electronics" w:date="2022-02-24T13:36:00Z">
              <w:r>
                <w:rPr>
                  <w:rFonts w:eastAsiaTheme="minorEastAsia"/>
                  <w:color w:val="0070C0"/>
                  <w:lang w:val="en-US" w:eastAsia="zh-CN"/>
                </w:rPr>
                <w:t>Firstly, we would like to highlight</w:t>
              </w:r>
              <w:r w:rsidRPr="00BA0F40">
                <w:rPr>
                  <w:rFonts w:eastAsiaTheme="minorEastAsia"/>
                  <w:color w:val="0070C0"/>
                  <w:lang w:val="en-US" w:eastAsia="zh-CN"/>
                  <w:rPrChange w:id="174" w:author="Yunchuan Yang/PHY Research &amp; Standard Lab /SRC-Beijing/Staff Engineer/Samsung Electronics" w:date="2022-02-24T13:47:00Z">
                    <w:rPr>
                      <w:rFonts w:eastAsiaTheme="minorEastAsia"/>
                      <w:lang w:eastAsia="zh-CN"/>
                    </w:rPr>
                  </w:rPrChange>
                </w:rPr>
                <w:t xml:space="preserve"> intra-cell and inter-cell Multi-TRP corresponding different deployment scenario; UE support inter-cell multi-TRP and intra-cell multi-TRP belong different UE capability in Rel-16 and Rel-17</w:t>
              </w:r>
            </w:ins>
          </w:p>
          <w:p w14:paraId="41509B68" w14:textId="667F7CFD" w:rsidR="007D7B13" w:rsidRPr="007D7B13" w:rsidRDefault="007D7B13" w:rsidP="007D7B13">
            <w:pPr>
              <w:rPr>
                <w:ins w:id="175" w:author="Yunchuan Yang/PHY Research &amp; Standard Lab /SRC-Beijing/Staff Engineer/Samsung Electronics" w:date="2022-02-24T13:35:00Z"/>
                <w:rFonts w:eastAsiaTheme="minorEastAsia"/>
                <w:lang w:eastAsia="zh-CN"/>
                <w:rPrChange w:id="176" w:author="Yunchuan Yang/PHY Research &amp; Standard Lab /SRC-Beijing/Staff Engineer/Samsung Electronics" w:date="2022-02-24T13:37:00Z">
                  <w:rPr>
                    <w:ins w:id="177" w:author="Yunchuan Yang/PHY Research &amp; Standard Lab /SRC-Beijing/Staff Engineer/Samsung Electronics" w:date="2022-02-24T13:35:00Z"/>
                    <w:b/>
                    <w:u w:val="single"/>
                    <w:lang w:val="sv-SE" w:eastAsia="zh-CN"/>
                  </w:rPr>
                </w:rPrChange>
              </w:rPr>
            </w:pPr>
            <w:ins w:id="178" w:author="Yunchuan Yang/PHY Research &amp; Standard Lab /SRC-Beijing/Staff Engineer/Samsung Electronics" w:date="2022-02-24T13:36:00Z">
              <w:r w:rsidRPr="00BA0F40">
                <w:rPr>
                  <w:rFonts w:eastAsiaTheme="minorEastAsia"/>
                  <w:color w:val="0070C0"/>
                  <w:lang w:val="en-US" w:eastAsia="zh-CN"/>
                  <w:rPrChange w:id="179" w:author="Yunchuan Yang/PHY Research &amp; Standard Lab /SRC-Beijing/Staff Engineer/Samsung Electronics" w:date="2022-02-24T13:47:00Z">
                    <w:rPr>
                      <w:rFonts w:eastAsiaTheme="minorEastAsia"/>
                      <w:lang w:eastAsia="zh-CN"/>
                    </w:rPr>
                  </w:rPrChange>
                </w:rPr>
                <w:t>From requirement itself, as mentioned by companies, there is no different UE processing and requirement comparable with Rel-16 M-TRP transmission. Our intention is to introduce test cases with covering different deployment scenario. To reduce the UE test effort, the test applicability rule can be introduced pending on UE capability. Meanwhile, there is no additional simulation work need to do, apply the same requirement for intra-cell and inter-cell.</w:t>
              </w:r>
            </w:ins>
          </w:p>
        </w:tc>
      </w:tr>
    </w:tbl>
    <w:p w14:paraId="6CCA46DF" w14:textId="1D2733AC" w:rsidR="00C46BA8" w:rsidDel="005F42D6" w:rsidRDefault="00C46BA8" w:rsidP="00C46BA8">
      <w:pPr>
        <w:rPr>
          <w:del w:id="180" w:author="Apple (Manasa)" w:date="2022-02-22T10:26:00Z"/>
          <w:color w:val="0070C0"/>
          <w:lang w:val="en-US" w:eastAsia="zh-CN"/>
        </w:rPr>
      </w:pPr>
      <w:del w:id="181" w:author="Apple (Manasa)" w:date="2022-02-22T10:26:00Z">
        <w:r w:rsidRPr="003418CB" w:rsidDel="005F42D6">
          <w:rPr>
            <w:rFonts w:hint="eastAsia"/>
            <w:color w:val="0070C0"/>
            <w:lang w:val="en-US" w:eastAsia="zh-CN"/>
          </w:rPr>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182" w:author="Apple (Manasa)" w:date="2022-02-22T10:27:00Z"/>
        </w:trPr>
        <w:tc>
          <w:tcPr>
            <w:tcW w:w="1236" w:type="dxa"/>
          </w:tcPr>
          <w:p w14:paraId="035754C2" w14:textId="77777777" w:rsidR="005F42D6" w:rsidRPr="003418CB" w:rsidRDefault="005F42D6" w:rsidP="007825C9">
            <w:pPr>
              <w:spacing w:after="120"/>
              <w:rPr>
                <w:ins w:id="183" w:author="Apple (Manasa)" w:date="2022-02-22T10:27:00Z"/>
                <w:rFonts w:eastAsiaTheme="minorEastAsia"/>
                <w:color w:val="0070C0"/>
                <w:lang w:val="en-US" w:eastAsia="zh-CN"/>
              </w:rPr>
            </w:pPr>
            <w:ins w:id="184"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7825C9">
            <w:pPr>
              <w:spacing w:after="120"/>
              <w:rPr>
                <w:ins w:id="185" w:author="Apple (Manasa)" w:date="2022-02-22T10:27:00Z"/>
                <w:rFonts w:eastAsiaTheme="minorEastAsia"/>
                <w:color w:val="0070C0"/>
                <w:lang w:val="en-US" w:eastAsia="zh-CN"/>
              </w:rPr>
            </w:pPr>
            <w:ins w:id="186"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87" w:author="Md Jahidur Rahman" w:date="2022-02-22T17:31:00Z">
              <w:r w:rsidR="0056029C">
                <w:rPr>
                  <w:rFonts w:eastAsiaTheme="minorEastAsia"/>
                  <w:color w:val="0070C0"/>
                  <w:lang w:val="en-US" w:eastAsia="zh-CN"/>
                </w:rPr>
                <w:t xml:space="preserve"> </w:t>
              </w:r>
            </w:ins>
          </w:p>
          <w:p w14:paraId="7175E435" w14:textId="77777777" w:rsidR="005F42D6" w:rsidRDefault="005F42D6" w:rsidP="007825C9">
            <w:pPr>
              <w:spacing w:after="120"/>
              <w:rPr>
                <w:ins w:id="188" w:author="Apple (Manasa)" w:date="2022-02-22T10:27:00Z"/>
                <w:rFonts w:eastAsiaTheme="minorEastAsia"/>
                <w:color w:val="0070C0"/>
                <w:lang w:val="en-US" w:eastAsia="zh-CN"/>
              </w:rPr>
            </w:pPr>
            <w:ins w:id="189"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7825C9">
            <w:pPr>
              <w:spacing w:after="120"/>
              <w:rPr>
                <w:ins w:id="190" w:author="Apple (Manasa)" w:date="2022-02-22T10:27:00Z"/>
                <w:rFonts w:eastAsiaTheme="minorEastAsia"/>
                <w:color w:val="0070C0"/>
                <w:lang w:val="en-US" w:eastAsia="zh-CN"/>
              </w:rPr>
            </w:pPr>
            <w:ins w:id="191" w:author="Apple (Manasa)" w:date="2022-02-22T10:27:00Z">
              <w:r>
                <w:rPr>
                  <w:rFonts w:eastAsiaTheme="minorEastAsia"/>
                  <w:color w:val="0070C0"/>
                  <w:lang w:val="en-US" w:eastAsia="zh-CN"/>
                </w:rPr>
                <w:t>Issue 1-2-2</w:t>
              </w:r>
            </w:ins>
          </w:p>
          <w:p w14:paraId="44FFD24F" w14:textId="77777777" w:rsidR="005F42D6" w:rsidRPr="003418CB" w:rsidRDefault="005F42D6" w:rsidP="007825C9">
            <w:pPr>
              <w:spacing w:after="120"/>
              <w:rPr>
                <w:ins w:id="192" w:author="Apple (Manasa)" w:date="2022-02-22T10:27:00Z"/>
                <w:rFonts w:eastAsiaTheme="minorEastAsia"/>
                <w:color w:val="0070C0"/>
                <w:lang w:val="en-US" w:eastAsia="zh-CN"/>
              </w:rPr>
            </w:pPr>
            <w:ins w:id="193"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94" w:author="Md Jahidur Rahman" w:date="2022-02-22T17:28:00Z"/>
        </w:trPr>
        <w:tc>
          <w:tcPr>
            <w:tcW w:w="1236" w:type="dxa"/>
          </w:tcPr>
          <w:p w14:paraId="04B8950E" w14:textId="76DB488A" w:rsidR="000F422D" w:rsidRDefault="000F422D" w:rsidP="007825C9">
            <w:pPr>
              <w:spacing w:after="120"/>
              <w:rPr>
                <w:ins w:id="195" w:author="Md Jahidur Rahman" w:date="2022-02-22T17:28:00Z"/>
                <w:rFonts w:eastAsiaTheme="minorEastAsia"/>
                <w:color w:val="0070C0"/>
                <w:lang w:val="en-US" w:eastAsia="zh-CN"/>
              </w:rPr>
            </w:pPr>
            <w:ins w:id="196"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97" w:author="Md Jahidur Rahman" w:date="2022-02-22T17:31:00Z"/>
                <w:rFonts w:eastAsiaTheme="minorEastAsia"/>
                <w:color w:val="0070C0"/>
                <w:lang w:val="en-US" w:eastAsia="zh-CN"/>
              </w:rPr>
            </w:pPr>
            <w:ins w:id="198"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99"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200" w:author="Md Jahidur Rahman" w:date="2022-02-22T18:40:00Z"/>
                <w:rFonts w:eastAsiaTheme="minorEastAsia"/>
                <w:color w:val="0070C0"/>
                <w:lang w:val="en-US" w:eastAsia="zh-CN"/>
              </w:rPr>
            </w:pPr>
            <w:ins w:id="201"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202" w:author="Md Jahidur Rahman" w:date="2022-02-22T17:31:00Z"/>
                <w:rFonts w:eastAsiaTheme="minorEastAsia"/>
                <w:color w:val="0070C0"/>
                <w:lang w:val="en-US" w:eastAsia="zh-CN"/>
              </w:rPr>
            </w:pPr>
            <w:ins w:id="203" w:author="Md Jahidur Rahman" w:date="2022-02-22T18:25:00Z">
              <w:r>
                <w:rPr>
                  <w:rFonts w:eastAsiaTheme="minorEastAsia"/>
                  <w:color w:val="0070C0"/>
                  <w:lang w:val="en-US" w:eastAsia="zh-CN"/>
                </w:rPr>
                <w:t>Option 1</w:t>
              </w:r>
            </w:ins>
            <w:ins w:id="204" w:author="Md Jahidur Rahman" w:date="2022-02-22T18:38:00Z">
              <w:r w:rsidR="008C12E7">
                <w:rPr>
                  <w:rFonts w:eastAsiaTheme="minorEastAsia"/>
                  <w:color w:val="0070C0"/>
                  <w:lang w:val="en-US" w:eastAsia="zh-CN"/>
                </w:rPr>
                <w:t>, if o</w:t>
              </w:r>
            </w:ins>
            <w:ins w:id="205"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206" w:author="Md Jahidur Rahman" w:date="2022-02-22T17:28:00Z"/>
                <w:rFonts w:eastAsiaTheme="minorEastAsia"/>
                <w:color w:val="0070C0"/>
                <w:lang w:val="en-US" w:eastAsia="zh-CN"/>
              </w:rPr>
            </w:pPr>
          </w:p>
        </w:tc>
      </w:tr>
      <w:tr w:rsidR="00E5318A" w14:paraId="2BD9EC17" w14:textId="77777777" w:rsidTr="005F42D6">
        <w:trPr>
          <w:ins w:id="207" w:author="Jiakai Shi" w:date="2022-02-23T17:37:00Z"/>
        </w:trPr>
        <w:tc>
          <w:tcPr>
            <w:tcW w:w="1236" w:type="dxa"/>
          </w:tcPr>
          <w:p w14:paraId="27D84F3F" w14:textId="7C5CD8C7" w:rsidR="00E5318A" w:rsidRDefault="00E5318A" w:rsidP="007825C9">
            <w:pPr>
              <w:spacing w:after="120"/>
              <w:rPr>
                <w:ins w:id="208" w:author="Jiakai Shi" w:date="2022-02-23T17:37:00Z"/>
                <w:rFonts w:eastAsiaTheme="minorEastAsia"/>
                <w:color w:val="0070C0"/>
                <w:lang w:val="en-US" w:eastAsia="zh-CN"/>
              </w:rPr>
            </w:pPr>
            <w:ins w:id="209" w:author="Jiakai Shi" w:date="2022-02-23T17:37:00Z">
              <w:r>
                <w:rPr>
                  <w:rFonts w:eastAsiaTheme="minorEastAsia"/>
                  <w:color w:val="0070C0"/>
                  <w:lang w:val="en-US" w:eastAsia="zh-CN"/>
                </w:rPr>
                <w:t>Ericsson</w:t>
              </w:r>
            </w:ins>
          </w:p>
        </w:tc>
        <w:tc>
          <w:tcPr>
            <w:tcW w:w="8395" w:type="dxa"/>
          </w:tcPr>
          <w:p w14:paraId="10F53F7C" w14:textId="77777777" w:rsidR="00E5318A" w:rsidRDefault="00E5318A" w:rsidP="00E5318A">
            <w:pPr>
              <w:spacing w:after="120"/>
              <w:rPr>
                <w:ins w:id="210" w:author="Jiakai Shi" w:date="2022-02-23T17:37:00Z"/>
                <w:rFonts w:eastAsiaTheme="minorEastAsia"/>
                <w:color w:val="0070C0"/>
                <w:lang w:val="en-US" w:eastAsia="zh-CN"/>
              </w:rPr>
            </w:pPr>
            <w:ins w:id="211"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212" w:author="Jiakai Shi" w:date="2022-02-23T17:37:00Z"/>
                <w:rFonts w:eastAsiaTheme="minorEastAsia"/>
                <w:color w:val="0070C0"/>
                <w:lang w:val="en-US" w:eastAsia="zh-CN"/>
              </w:rPr>
            </w:pPr>
            <w:ins w:id="213"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214" w:author="Jiakai Shi" w:date="2022-02-23T17:37:00Z"/>
                <w:rFonts w:eastAsiaTheme="minorEastAsia"/>
                <w:color w:val="0070C0"/>
                <w:lang w:val="en-US" w:eastAsia="zh-CN"/>
              </w:rPr>
            </w:pPr>
            <w:ins w:id="215"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216" w:author="Jiakai Shi" w:date="2022-02-23T17:37:00Z"/>
                <w:rFonts w:eastAsiaTheme="minorEastAsia"/>
                <w:color w:val="0070C0"/>
                <w:lang w:val="en-US" w:eastAsia="zh-CN"/>
              </w:rPr>
            </w:pPr>
            <w:ins w:id="217" w:author="Jiakai Shi" w:date="2022-02-23T17:37:00Z">
              <w:r>
                <w:rPr>
                  <w:rFonts w:eastAsiaTheme="minorEastAsia"/>
                  <w:color w:val="0070C0"/>
                  <w:lang w:val="en-US" w:eastAsia="zh-CN"/>
                </w:rPr>
                <w:t>Share similar view with Apple.</w:t>
              </w:r>
            </w:ins>
          </w:p>
        </w:tc>
      </w:tr>
      <w:tr w:rsidR="004A6F54" w14:paraId="5EC7A3E1" w14:textId="77777777" w:rsidTr="005F42D6">
        <w:trPr>
          <w:ins w:id="218" w:author="Hannu Vesala" w:date="2022-02-23T12:16:00Z"/>
        </w:trPr>
        <w:tc>
          <w:tcPr>
            <w:tcW w:w="1236" w:type="dxa"/>
          </w:tcPr>
          <w:p w14:paraId="05895CA3" w14:textId="1C50601D" w:rsidR="004A6F54" w:rsidRDefault="004A6F54" w:rsidP="007825C9">
            <w:pPr>
              <w:spacing w:after="120"/>
              <w:rPr>
                <w:ins w:id="219" w:author="Hannu Vesala" w:date="2022-02-23T12:16:00Z"/>
                <w:rFonts w:eastAsiaTheme="minorEastAsia"/>
                <w:color w:val="0070C0"/>
                <w:lang w:val="en-US" w:eastAsia="zh-CN"/>
              </w:rPr>
            </w:pPr>
            <w:ins w:id="220" w:author="Hannu Vesala" w:date="2022-02-23T12:16:00Z">
              <w:r>
                <w:rPr>
                  <w:rFonts w:eastAsiaTheme="minorEastAsia"/>
                  <w:color w:val="0070C0"/>
                  <w:lang w:val="en-US" w:eastAsia="zh-CN"/>
                </w:rPr>
                <w:lastRenderedPageBreak/>
                <w:t>Mediatek</w:t>
              </w:r>
            </w:ins>
          </w:p>
        </w:tc>
        <w:tc>
          <w:tcPr>
            <w:tcW w:w="8395" w:type="dxa"/>
          </w:tcPr>
          <w:p w14:paraId="0A64AB17" w14:textId="77777777" w:rsidR="004A6F54" w:rsidRDefault="004A6F54" w:rsidP="004A6F54">
            <w:pPr>
              <w:spacing w:after="120"/>
              <w:rPr>
                <w:ins w:id="221" w:author="Hannu Vesala" w:date="2022-02-23T12:17:00Z"/>
                <w:rFonts w:eastAsiaTheme="minorEastAsia"/>
                <w:color w:val="0070C0"/>
                <w:lang w:val="en-US" w:eastAsia="zh-CN"/>
              </w:rPr>
            </w:pPr>
            <w:ins w:id="222" w:author="Hannu Vesala" w:date="2022-02-23T12:17:00Z">
              <w:r>
                <w:rPr>
                  <w:rFonts w:eastAsiaTheme="minorEastAsia" w:hint="eastAsia"/>
                  <w:color w:val="0070C0"/>
                  <w:lang w:val="en-US" w:eastAsia="zh-CN"/>
                </w:rPr>
                <w:t>I</w:t>
              </w:r>
              <w:r>
                <w:rPr>
                  <w:rFonts w:eastAsiaTheme="minorEastAsia"/>
                  <w:color w:val="0070C0"/>
                  <w:lang w:val="en-US" w:eastAsia="zh-CN"/>
                </w:rPr>
                <w:t>ssue 1-2-1</w:t>
              </w:r>
            </w:ins>
          </w:p>
          <w:p w14:paraId="530452C4" w14:textId="77777777" w:rsidR="004A6F54" w:rsidRDefault="004A6F54" w:rsidP="004A6F54">
            <w:pPr>
              <w:spacing w:after="120"/>
              <w:rPr>
                <w:ins w:id="223" w:author="Hannu Vesala" w:date="2022-02-23T12:17:00Z"/>
                <w:rFonts w:eastAsiaTheme="minorEastAsia"/>
                <w:color w:val="0070C0"/>
                <w:lang w:val="en-US" w:eastAsia="zh-CN"/>
              </w:rPr>
            </w:pPr>
            <w:ins w:id="224" w:author="Hannu Vesala" w:date="2022-02-23T12:17:00Z">
              <w:r>
                <w:rPr>
                  <w:rFonts w:eastAsiaTheme="minorEastAsia"/>
                  <w:color w:val="0070C0"/>
                  <w:lang w:val="en-US" w:eastAsia="zh-CN"/>
                </w:rPr>
                <w:t>If it is agreed to introduce requirement, we would support Option 1 to limit scope only to FDM in FR1.</w:t>
              </w:r>
            </w:ins>
          </w:p>
          <w:p w14:paraId="67E818FE" w14:textId="77777777" w:rsidR="004A6F54" w:rsidRDefault="004A6F54" w:rsidP="004A6F54">
            <w:pPr>
              <w:spacing w:after="120"/>
              <w:rPr>
                <w:ins w:id="225" w:author="Hannu Vesala" w:date="2022-02-23T12:17:00Z"/>
                <w:rFonts w:eastAsiaTheme="minorEastAsia"/>
                <w:color w:val="0070C0"/>
                <w:lang w:val="en-US" w:eastAsia="zh-CN"/>
              </w:rPr>
            </w:pPr>
            <w:ins w:id="226" w:author="Hannu Vesala" w:date="2022-02-23T12:17:00Z">
              <w:r>
                <w:rPr>
                  <w:rFonts w:eastAsiaTheme="minorEastAsia"/>
                  <w:color w:val="0070C0"/>
                  <w:lang w:val="en-US" w:eastAsia="zh-CN"/>
                </w:rPr>
                <w:t>Issue 1-2-2</w:t>
              </w:r>
            </w:ins>
          </w:p>
          <w:p w14:paraId="01B3837B" w14:textId="4E13C8C6" w:rsidR="004A6F54" w:rsidRDefault="004A6F54" w:rsidP="004A6F54">
            <w:pPr>
              <w:spacing w:after="120"/>
              <w:rPr>
                <w:ins w:id="227" w:author="Hannu Vesala" w:date="2022-02-23T12:16:00Z"/>
                <w:rFonts w:eastAsiaTheme="minorEastAsia"/>
                <w:color w:val="0070C0"/>
                <w:lang w:val="en-US" w:eastAsia="zh-CN"/>
              </w:rPr>
            </w:pPr>
            <w:ins w:id="228" w:author="Hannu Vesala" w:date="2022-02-23T12:17:00Z">
              <w:r>
                <w:rPr>
                  <w:rFonts w:eastAsiaTheme="minorEastAsia"/>
                  <w:color w:val="0070C0"/>
                  <w:lang w:val="en-US" w:eastAsia="zh-CN"/>
                </w:rPr>
                <w:t>If it is agreed to introduce requirement, we would prefer Options 1 (WF in previous meeting).</w:t>
              </w:r>
            </w:ins>
          </w:p>
        </w:tc>
      </w:tr>
      <w:tr w:rsidR="001C065F" w14:paraId="1C9889B4" w14:textId="77777777" w:rsidTr="005F42D6">
        <w:trPr>
          <w:ins w:id="229" w:author="Huawei" w:date="2022-02-23T20:43:00Z"/>
        </w:trPr>
        <w:tc>
          <w:tcPr>
            <w:tcW w:w="1236" w:type="dxa"/>
          </w:tcPr>
          <w:p w14:paraId="55CC4F1C" w14:textId="2BBADD39" w:rsidR="001C065F" w:rsidRDefault="001C065F" w:rsidP="001C065F">
            <w:pPr>
              <w:spacing w:after="120"/>
              <w:rPr>
                <w:ins w:id="230" w:author="Huawei" w:date="2022-02-23T20:43:00Z"/>
                <w:rFonts w:eastAsiaTheme="minorEastAsia"/>
                <w:color w:val="0070C0"/>
                <w:lang w:val="en-US" w:eastAsia="zh-CN"/>
              </w:rPr>
            </w:pPr>
            <w:ins w:id="231"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C5A3CE" w14:textId="77777777" w:rsidR="001C065F" w:rsidRDefault="001C065F" w:rsidP="001C065F">
            <w:pPr>
              <w:rPr>
                <w:ins w:id="232" w:author="Huawei" w:date="2022-02-23T20:43:00Z"/>
                <w:b/>
                <w:u w:val="single"/>
                <w:lang w:val="sv-SE" w:eastAsia="zh-CN"/>
              </w:rPr>
            </w:pPr>
            <w:ins w:id="233" w:author="Huawei" w:date="2022-02-23T20:4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p>
          <w:p w14:paraId="4B29F658" w14:textId="77777777" w:rsidR="001C065F" w:rsidRPr="00EA3D75" w:rsidRDefault="001C065F" w:rsidP="001C065F">
            <w:pPr>
              <w:rPr>
                <w:ins w:id="234" w:author="Huawei" w:date="2022-02-23T20:43:00Z"/>
                <w:rFonts w:eastAsiaTheme="minorEastAsia"/>
                <w:lang w:eastAsia="zh-CN"/>
              </w:rPr>
            </w:pPr>
            <w:ins w:id="235" w:author="Huawei" w:date="2022-02-23T20:43:00Z">
              <w:r>
                <w:rPr>
                  <w:rFonts w:eastAsiaTheme="minorEastAsia" w:hint="eastAsia"/>
                  <w:lang w:eastAsia="zh-CN"/>
                </w:rPr>
                <w:t>O</w:t>
              </w:r>
              <w:r>
                <w:rPr>
                  <w:rFonts w:eastAsiaTheme="minorEastAsia"/>
                  <w:lang w:eastAsia="zh-CN"/>
                </w:rPr>
                <w:t xml:space="preserve">ption 2. We prefer to consider both FDM and TDM. We think it is both feasible for </w:t>
              </w:r>
              <w:r w:rsidRPr="00EA3D75">
                <w:rPr>
                  <w:rFonts w:eastAsiaTheme="minorEastAsia"/>
                  <w:lang w:eastAsia="zh-CN"/>
                </w:rPr>
                <w:t>FDM and TDM</w:t>
              </w:r>
              <w:r>
                <w:rPr>
                  <w:rFonts w:eastAsiaTheme="minorEastAsia"/>
                  <w:lang w:eastAsia="zh-CN"/>
                </w:rPr>
                <w:t xml:space="preserve"> in FR1. If companies have concern about the test effort, then the parameters can be </w:t>
              </w:r>
              <w:r w:rsidRPr="00EA3D75">
                <w:rPr>
                  <w:rFonts w:eastAsiaTheme="minorEastAsia"/>
                  <w:lang w:eastAsia="zh-CN"/>
                </w:rPr>
                <w:t>comb</w:t>
              </w:r>
              <w:r>
                <w:rPr>
                  <w:rFonts w:eastAsiaTheme="minorEastAsia"/>
                  <w:lang w:eastAsia="zh-CN"/>
                </w:rPr>
                <w:t xml:space="preserve">ined such as </w:t>
              </w:r>
              <w:r w:rsidRPr="00EA3D75">
                <w:rPr>
                  <w:rFonts w:eastAsiaTheme="minorEastAsia"/>
                  <w:lang w:eastAsia="zh-CN"/>
                </w:rPr>
                <w:t>FDM</w:t>
              </w:r>
              <w:r>
                <w:rPr>
                  <w:rFonts w:eastAsiaTheme="minorEastAsia"/>
                  <w:lang w:eastAsia="zh-CN"/>
                </w:rPr>
                <w:t xml:space="preserve"> case with AL2 and TDM case with AL8.</w:t>
              </w:r>
            </w:ins>
          </w:p>
          <w:p w14:paraId="23DC6603" w14:textId="77777777" w:rsidR="001C065F" w:rsidRDefault="001C065F" w:rsidP="001C065F">
            <w:pPr>
              <w:rPr>
                <w:ins w:id="236" w:author="Huawei" w:date="2022-02-23T20:43:00Z"/>
                <w:b/>
                <w:u w:val="single"/>
                <w:lang w:val="sv-SE" w:eastAsia="zh-CN"/>
              </w:rPr>
            </w:pPr>
            <w:ins w:id="237" w:author="Huawei" w:date="2022-02-23T20:43:00Z">
              <w:r>
                <w:rPr>
                  <w:b/>
                  <w:u w:val="single"/>
                  <w:lang w:val="sv-SE" w:eastAsia="zh-CN"/>
                </w:rPr>
                <w:t>Issue 1-2-2</w:t>
              </w:r>
              <w:r w:rsidRPr="007E20A2">
                <w:rPr>
                  <w:b/>
                  <w:u w:val="single"/>
                  <w:lang w:val="sv-SE" w:eastAsia="zh-CN"/>
                </w:rPr>
                <w:t>: Simulation Assumption for PDCCH with FDM repetition scheme</w:t>
              </w:r>
            </w:ins>
          </w:p>
          <w:p w14:paraId="594244F9" w14:textId="77777777" w:rsidR="001C065F" w:rsidRDefault="001C065F" w:rsidP="001C065F">
            <w:pPr>
              <w:rPr>
                <w:ins w:id="238" w:author="Huawei" w:date="2022-02-23T20:43:00Z"/>
                <w:rFonts w:eastAsiaTheme="minorEastAsia"/>
                <w:lang w:eastAsia="zh-CN"/>
              </w:rPr>
            </w:pPr>
            <w:ins w:id="239" w:author="Huawei" w:date="2022-02-23T20:43:00Z">
              <w:r>
                <w:rPr>
                  <w:rFonts w:eastAsiaTheme="minorEastAsia" w:hint="eastAsia"/>
                  <w:lang w:eastAsia="zh-CN"/>
                </w:rPr>
                <w:t>F</w:t>
              </w:r>
              <w:r>
                <w:rPr>
                  <w:rFonts w:eastAsiaTheme="minorEastAsia"/>
                  <w:lang w:eastAsia="zh-CN"/>
                </w:rPr>
                <w:t>or the a</w:t>
              </w:r>
              <w:r w:rsidRPr="00EA3D75">
                <w:rPr>
                  <w:rFonts w:eastAsiaTheme="minorEastAsia"/>
                  <w:lang w:eastAsia="zh-CN"/>
                </w:rPr>
                <w:t>ggregation level</w:t>
              </w:r>
              <w:r>
                <w:rPr>
                  <w:rFonts w:eastAsiaTheme="minorEastAsia"/>
                  <w:lang w:eastAsia="zh-CN"/>
                </w:rPr>
                <w:t xml:space="preserve">, we prefer Option2. We propose to consider AL2 for FDM case that is reused from the legacy 1Tx PDCCH cases defined in </w:t>
              </w:r>
              <w:r w:rsidRPr="00EA3D75">
                <w:rPr>
                  <w:rFonts w:eastAsiaTheme="minorEastAsia"/>
                  <w:lang w:eastAsia="zh-CN"/>
                </w:rPr>
                <w:t>Table 5.3.2.1.1-1</w:t>
              </w:r>
              <w:r>
                <w:rPr>
                  <w:rFonts w:eastAsiaTheme="minorEastAsia"/>
                  <w:lang w:eastAsia="zh-CN"/>
                </w:rPr>
                <w:t xml:space="preserve"> (Test 1) and </w:t>
              </w:r>
              <w:r w:rsidRPr="00EA3D75">
                <w:rPr>
                  <w:rFonts w:eastAsiaTheme="minorEastAsia"/>
                  <w:lang w:eastAsia="zh-CN"/>
                </w:rPr>
                <w:t>AL</w:t>
              </w:r>
              <w:r>
                <w:rPr>
                  <w:rFonts w:eastAsiaTheme="minorEastAsia"/>
                  <w:lang w:eastAsia="zh-CN"/>
                </w:rPr>
                <w:t>8</w:t>
              </w:r>
              <w:r w:rsidRPr="00EA3D75">
                <w:rPr>
                  <w:rFonts w:eastAsiaTheme="minorEastAsia"/>
                  <w:lang w:eastAsia="zh-CN"/>
                </w:rPr>
                <w:t xml:space="preserve"> for </w:t>
              </w:r>
              <w:r>
                <w:rPr>
                  <w:rFonts w:eastAsiaTheme="minorEastAsia"/>
                  <w:lang w:eastAsia="zh-CN"/>
                </w:rPr>
                <w:t>T</w:t>
              </w:r>
              <w:r w:rsidRPr="00EA3D75">
                <w:rPr>
                  <w:rFonts w:eastAsiaTheme="minorEastAsia"/>
                  <w:lang w:eastAsia="zh-CN"/>
                </w:rPr>
                <w:t xml:space="preserve">DM </w:t>
              </w:r>
              <w:r>
                <w:rPr>
                  <w:rFonts w:eastAsiaTheme="minorEastAsia"/>
                  <w:lang w:eastAsia="zh-CN"/>
                </w:rPr>
                <w:t xml:space="preserve">case </w:t>
              </w:r>
              <w:r w:rsidRPr="00EA3D75">
                <w:rPr>
                  <w:rFonts w:eastAsiaTheme="minorEastAsia"/>
                  <w:lang w:eastAsia="zh-CN"/>
                </w:rPr>
                <w:t xml:space="preserve">that is reused from the legacy </w:t>
              </w:r>
              <w:r>
                <w:rPr>
                  <w:rFonts w:eastAsiaTheme="minorEastAsia"/>
                  <w:lang w:eastAsia="zh-CN"/>
                </w:rPr>
                <w:t>2</w:t>
              </w:r>
              <w:r w:rsidRPr="00EA3D75">
                <w:rPr>
                  <w:rFonts w:eastAsiaTheme="minorEastAsia"/>
                  <w:lang w:eastAsia="zh-CN"/>
                </w:rPr>
                <w:t>Tx PDCCH cases defined in Table 5.3.2.1.</w:t>
              </w:r>
              <w:r>
                <w:rPr>
                  <w:rFonts w:eastAsiaTheme="minorEastAsia"/>
                  <w:lang w:eastAsia="zh-CN"/>
                </w:rPr>
                <w:t>2</w:t>
              </w:r>
              <w:r w:rsidRPr="00EA3D75">
                <w:rPr>
                  <w:rFonts w:eastAsiaTheme="minorEastAsia"/>
                  <w:lang w:eastAsia="zh-CN"/>
                </w:rPr>
                <w:t xml:space="preserve">-1 (Test </w:t>
              </w:r>
              <w:r>
                <w:rPr>
                  <w:rFonts w:eastAsiaTheme="minorEastAsia"/>
                  <w:lang w:eastAsia="zh-CN"/>
                </w:rPr>
                <w:t>2</w:t>
              </w:r>
              <w:r w:rsidRPr="00EA3D75">
                <w:rPr>
                  <w:rFonts w:eastAsiaTheme="minorEastAsia"/>
                  <w:lang w:eastAsia="zh-CN"/>
                </w:rPr>
                <w:t>)</w:t>
              </w:r>
              <w:r>
                <w:rPr>
                  <w:rFonts w:eastAsiaTheme="minorEastAsia"/>
                  <w:lang w:eastAsia="zh-CN"/>
                </w:rPr>
                <w:t>.</w:t>
              </w:r>
            </w:ins>
          </w:p>
          <w:p w14:paraId="5E5CF406" w14:textId="77777777" w:rsidR="001C065F" w:rsidRDefault="001C065F" w:rsidP="001C065F">
            <w:pPr>
              <w:rPr>
                <w:ins w:id="240" w:author="Huawei" w:date="2022-02-23T20:43:00Z"/>
                <w:rFonts w:eastAsiaTheme="minorEastAsia"/>
                <w:lang w:eastAsia="zh-CN"/>
              </w:rPr>
            </w:pPr>
            <w:ins w:id="241" w:author="Huawei" w:date="2022-02-23T20:43:00Z">
              <w:r>
                <w:rPr>
                  <w:rFonts w:eastAsiaTheme="minorEastAsia"/>
                  <w:lang w:eastAsia="zh-CN"/>
                </w:rPr>
                <w:t>For the a</w:t>
              </w:r>
              <w:r w:rsidRPr="00EA3D75">
                <w:rPr>
                  <w:rFonts w:eastAsiaTheme="minorEastAsia"/>
                  <w:lang w:eastAsia="zh-CN"/>
                </w:rPr>
                <w:t>ntenna configuration</w:t>
              </w:r>
              <w:r>
                <w:rPr>
                  <w:rFonts w:eastAsiaTheme="minorEastAsia"/>
                  <w:lang w:eastAsia="zh-CN"/>
                </w:rPr>
                <w:t xml:space="preserve">, </w:t>
              </w:r>
              <w:r w:rsidRPr="00EA3D75">
                <w:rPr>
                  <w:rFonts w:eastAsiaTheme="minorEastAsia"/>
                  <w:lang w:eastAsia="zh-CN"/>
                </w:rPr>
                <w:t>we prefer Option 2.</w:t>
              </w:r>
              <w:r>
                <w:rPr>
                  <w:rFonts w:eastAsiaTheme="minorEastAsia"/>
                  <w:lang w:eastAsia="zh-CN"/>
                </w:rPr>
                <w:t xml:space="preserve"> Both 1Tx and 2Tx should be considered.</w:t>
              </w:r>
            </w:ins>
          </w:p>
          <w:p w14:paraId="1A03BDE4" w14:textId="2F0A75C7" w:rsidR="001C065F" w:rsidRDefault="001C065F" w:rsidP="001C065F">
            <w:pPr>
              <w:spacing w:after="120"/>
              <w:rPr>
                <w:ins w:id="242" w:author="Huawei" w:date="2022-02-23T20:43:00Z"/>
                <w:rFonts w:eastAsiaTheme="minorEastAsia"/>
                <w:color w:val="0070C0"/>
                <w:lang w:val="en-US" w:eastAsia="zh-CN"/>
              </w:rPr>
            </w:pPr>
            <w:ins w:id="243" w:author="Huawei" w:date="2022-02-23T20:43:00Z">
              <w:r>
                <w:rPr>
                  <w:rFonts w:eastAsiaTheme="minorEastAsia" w:hint="eastAsia"/>
                  <w:lang w:eastAsia="zh-CN"/>
                </w:rPr>
                <w:t>F</w:t>
              </w:r>
              <w:r>
                <w:rPr>
                  <w:rFonts w:eastAsiaTheme="minorEastAsia"/>
                  <w:lang w:eastAsia="zh-CN"/>
                </w:rPr>
                <w:t>or the c</w:t>
              </w:r>
              <w:r w:rsidRPr="00EA3D75">
                <w:rPr>
                  <w:rFonts w:eastAsiaTheme="minorEastAsia"/>
                  <w:lang w:eastAsia="zh-CN"/>
                </w:rPr>
                <w:t>hannel model</w:t>
              </w:r>
              <w:r>
                <w:rPr>
                  <w:rFonts w:eastAsiaTheme="minorEastAsia"/>
                  <w:lang w:eastAsia="zh-CN"/>
                </w:rPr>
                <w:t xml:space="preserve">, we prefer Option 2. </w:t>
              </w:r>
              <w:r>
                <w:rPr>
                  <w:rFonts w:eastAsiaTheme="minorEastAsia" w:hint="eastAsia"/>
                  <w:lang w:eastAsia="zh-CN"/>
                </w:rPr>
                <w:t>T</w:t>
              </w:r>
              <w:r>
                <w:rPr>
                  <w:rFonts w:eastAsiaTheme="minorEastAsia"/>
                  <w:lang w:eastAsia="zh-CN"/>
                </w:rPr>
                <w:t>h</w:t>
              </w:r>
              <w:r>
                <w:rPr>
                  <w:rFonts w:eastAsiaTheme="minorEastAsia" w:hint="eastAsia"/>
                  <w:lang w:eastAsia="zh-CN"/>
                </w:rPr>
                <w:t>e</w:t>
              </w:r>
              <w:r>
                <w:rPr>
                  <w:rFonts w:eastAsiaTheme="minorEastAsia"/>
                  <w:lang w:eastAsia="zh-CN"/>
                </w:rPr>
                <w:t xml:space="preserve"> p</w:t>
              </w:r>
              <w:r w:rsidRPr="00EA3D75">
                <w:rPr>
                  <w:rFonts w:eastAsiaTheme="minorEastAsia"/>
                  <w:lang w:eastAsia="zh-CN"/>
                </w:rPr>
                <w:t xml:space="preserve">ropagation </w:t>
              </w:r>
              <w:r>
                <w:rPr>
                  <w:rFonts w:eastAsiaTheme="minorEastAsia"/>
                  <w:lang w:eastAsia="zh-CN"/>
                </w:rPr>
                <w:t>c</w:t>
              </w:r>
              <w:r w:rsidRPr="00EA3D75">
                <w:rPr>
                  <w:rFonts w:eastAsiaTheme="minorEastAsia"/>
                  <w:lang w:eastAsia="zh-CN"/>
                </w:rPr>
                <w:t>ondition</w:t>
              </w:r>
              <w:r>
                <w:rPr>
                  <w:rFonts w:eastAsiaTheme="minorEastAsia"/>
                  <w:lang w:eastAsia="zh-CN"/>
                </w:rPr>
                <w:t xml:space="preserve"> is reused from the legacy 2Tx PDCCH requirements.</w:t>
              </w:r>
            </w:ins>
          </w:p>
        </w:tc>
      </w:tr>
      <w:tr w:rsidR="007D7B13" w14:paraId="60419789" w14:textId="77777777" w:rsidTr="005F42D6">
        <w:trPr>
          <w:ins w:id="244" w:author="Yunchuan Yang/PHY Research &amp; Standard Lab /SRC-Beijing/Staff Engineer/Samsung Electronics" w:date="2022-02-24T13:38:00Z"/>
        </w:trPr>
        <w:tc>
          <w:tcPr>
            <w:tcW w:w="1236" w:type="dxa"/>
          </w:tcPr>
          <w:p w14:paraId="56875AB3" w14:textId="6E5D71A3" w:rsidR="007D7B13" w:rsidRDefault="007D7B13" w:rsidP="007D7B13">
            <w:pPr>
              <w:spacing w:after="120"/>
              <w:rPr>
                <w:ins w:id="245" w:author="Yunchuan Yang/PHY Research &amp; Standard Lab /SRC-Beijing/Staff Engineer/Samsung Electronics" w:date="2022-02-24T13:38:00Z"/>
                <w:rFonts w:eastAsiaTheme="minorEastAsia"/>
                <w:color w:val="0070C0"/>
                <w:lang w:val="en-US" w:eastAsia="zh-CN"/>
              </w:rPr>
            </w:pPr>
            <w:ins w:id="246"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1DD75C6" w14:textId="77777777" w:rsidR="007D7B13" w:rsidRDefault="007D7B13" w:rsidP="007D7B13">
            <w:pPr>
              <w:spacing w:after="120"/>
              <w:rPr>
                <w:ins w:id="247" w:author="Yunchuan Yang/PHY Research &amp; Standard Lab /SRC-Beijing/Staff Engineer/Samsung Electronics" w:date="2022-02-24T13:38:00Z"/>
                <w:rFonts w:eastAsiaTheme="minorEastAsia"/>
                <w:color w:val="0070C0"/>
                <w:lang w:val="en-US" w:eastAsia="zh-CN"/>
              </w:rPr>
            </w:pPr>
            <w:ins w:id="248"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1-2-1</w:t>
              </w:r>
            </w:ins>
          </w:p>
          <w:p w14:paraId="77FBF4A2" w14:textId="77777777" w:rsidR="007D7B13" w:rsidRDefault="007D7B13" w:rsidP="007D7B13">
            <w:pPr>
              <w:spacing w:after="120"/>
              <w:rPr>
                <w:ins w:id="249" w:author="Yunchuan Yang/PHY Research &amp; Standard Lab /SRC-Beijing/Staff Engineer/Samsung Electronics" w:date="2022-02-24T13:38:00Z"/>
                <w:rFonts w:eastAsiaTheme="minorEastAsia"/>
                <w:color w:val="0070C0"/>
                <w:lang w:val="en-US" w:eastAsia="zh-CN"/>
              </w:rPr>
            </w:pPr>
            <w:ins w:id="250" w:author="Yunchuan Yang/PHY Research &amp; Standard Lab /SRC-Beijing/Staff Engineer/Samsung Electronics" w:date="2022-02-24T13:38:00Z">
              <w:r>
                <w:rPr>
                  <w:rFonts w:eastAsiaTheme="minorEastAsia"/>
                  <w:color w:val="0070C0"/>
                  <w:lang w:val="en-US" w:eastAsia="zh-CN"/>
                </w:rPr>
                <w:t>Ok with FDM only, to reduce the test effort.</w:t>
              </w:r>
            </w:ins>
          </w:p>
          <w:p w14:paraId="17E4E48A" w14:textId="77777777" w:rsidR="007D7B13" w:rsidRDefault="007D7B13" w:rsidP="007D7B13">
            <w:pPr>
              <w:spacing w:after="120"/>
              <w:rPr>
                <w:ins w:id="251" w:author="Yunchuan Yang/PHY Research &amp; Standard Lab /SRC-Beijing/Staff Engineer/Samsung Electronics" w:date="2022-02-24T13:38:00Z"/>
                <w:rFonts w:eastAsiaTheme="minorEastAsia"/>
                <w:color w:val="0070C0"/>
                <w:lang w:val="en-US" w:eastAsia="zh-CN"/>
              </w:rPr>
            </w:pPr>
            <w:ins w:id="252" w:author="Yunchuan Yang/PHY Research &amp; Standard Lab /SRC-Beijing/Staff Engineer/Samsung Electronics" w:date="2022-02-24T13:38:00Z">
              <w:r>
                <w:rPr>
                  <w:rFonts w:eastAsiaTheme="minorEastAsia"/>
                  <w:color w:val="0070C0"/>
                  <w:lang w:val="en-US" w:eastAsia="zh-CN"/>
                </w:rPr>
                <w:t>Issue 1-2-2</w:t>
              </w:r>
            </w:ins>
          </w:p>
          <w:p w14:paraId="21AF61A4" w14:textId="459E7461" w:rsidR="007D7B13" w:rsidRPr="007D7B13" w:rsidRDefault="007D7B13">
            <w:pPr>
              <w:spacing w:after="120"/>
              <w:rPr>
                <w:ins w:id="253" w:author="Yunchuan Yang/PHY Research &amp; Standard Lab /SRC-Beijing/Staff Engineer/Samsung Electronics" w:date="2022-02-24T13:38:00Z"/>
                <w:rFonts w:eastAsiaTheme="minorEastAsia"/>
                <w:color w:val="0070C0"/>
                <w:lang w:val="en-US" w:eastAsia="zh-CN"/>
                <w:rPrChange w:id="254" w:author="Yunchuan Yang/PHY Research &amp; Standard Lab /SRC-Beijing/Staff Engineer/Samsung Electronics" w:date="2022-02-24T13:38:00Z">
                  <w:rPr>
                    <w:ins w:id="255" w:author="Yunchuan Yang/PHY Research &amp; Standard Lab /SRC-Beijing/Staff Engineer/Samsung Electronics" w:date="2022-02-24T13:38:00Z"/>
                    <w:b/>
                    <w:u w:val="single"/>
                    <w:lang w:val="sv-SE" w:eastAsia="zh-CN"/>
                  </w:rPr>
                </w:rPrChange>
              </w:rPr>
              <w:pPrChange w:id="256" w:author="Yunchuan Yang/PHY Research &amp; Standard Lab /SRC-Beijing/Staff Engineer/Samsung Electronics" w:date="2022-02-24T13:38:00Z">
                <w:pPr/>
              </w:pPrChange>
            </w:pPr>
            <w:ins w:id="257" w:author="Yunchuan Yang/PHY Research &amp; Standard Lab /SRC-Beijing/Staff Engineer/Samsung Electronics" w:date="2022-02-24T13:38:00Z">
              <w:r>
                <w:rPr>
                  <w:rFonts w:eastAsiaTheme="minorEastAsia"/>
                  <w:color w:val="0070C0"/>
                  <w:lang w:val="en-US" w:eastAsia="zh-CN"/>
                </w:rPr>
                <w:t>We are ok with option 1, regarding AL, further checking pending on simulation result based on work point SNR&gt;-4dB with 4Rx, as mentioned by apple</w:t>
              </w:r>
            </w:ins>
          </w:p>
        </w:tc>
      </w:tr>
    </w:tbl>
    <w:p w14:paraId="5F72B366" w14:textId="54F28E06" w:rsidR="00BA69B1" w:rsidDel="005F42D6" w:rsidRDefault="00BA69B1" w:rsidP="00BA69B1">
      <w:pPr>
        <w:rPr>
          <w:del w:id="258" w:author="Apple (Manasa)" w:date="2022-02-22T10:27:00Z"/>
          <w:color w:val="0070C0"/>
          <w:lang w:val="en-US" w:eastAsia="zh-CN"/>
        </w:rPr>
      </w:pPr>
      <w:del w:id="259"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260"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261" w:author="Apple (Manasa)" w:date="2022-02-22T10:30:00Z"/>
        </w:trPr>
        <w:tc>
          <w:tcPr>
            <w:tcW w:w="1236" w:type="dxa"/>
          </w:tcPr>
          <w:p w14:paraId="3ADEBF8E" w14:textId="77777777" w:rsidR="005C0196" w:rsidRPr="003418CB" w:rsidRDefault="005C0196" w:rsidP="007825C9">
            <w:pPr>
              <w:spacing w:after="120"/>
              <w:rPr>
                <w:ins w:id="262" w:author="Apple (Manasa)" w:date="2022-02-22T10:30:00Z"/>
                <w:rFonts w:eastAsiaTheme="minorEastAsia"/>
                <w:color w:val="0070C0"/>
                <w:lang w:val="en-US" w:eastAsia="zh-CN"/>
              </w:rPr>
            </w:pPr>
            <w:ins w:id="263"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7825C9">
            <w:pPr>
              <w:spacing w:after="120"/>
              <w:rPr>
                <w:ins w:id="264" w:author="Apple (Manasa)" w:date="2022-02-22T10:30:00Z"/>
                <w:rFonts w:eastAsiaTheme="minorEastAsia"/>
                <w:color w:val="0070C0"/>
                <w:lang w:val="en-US" w:eastAsia="zh-CN"/>
              </w:rPr>
            </w:pPr>
            <w:ins w:id="265"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266"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7825C9">
            <w:pPr>
              <w:spacing w:after="120"/>
              <w:rPr>
                <w:ins w:id="267" w:author="Apple (Manasa)" w:date="2022-02-22T10:30:00Z"/>
                <w:rFonts w:eastAsiaTheme="minorEastAsia"/>
                <w:color w:val="0070C0"/>
                <w:lang w:val="en-US" w:eastAsia="zh-CN"/>
              </w:rPr>
            </w:pPr>
            <w:ins w:id="268" w:author="Apple (Manasa)" w:date="2022-02-22T10:30:00Z">
              <w:r>
                <w:rPr>
                  <w:rFonts w:eastAsiaTheme="minorEastAsia"/>
                  <w:color w:val="0070C0"/>
                  <w:lang w:val="en-US" w:eastAsia="zh-CN"/>
                </w:rPr>
                <w:t xml:space="preserve">If requirements are introduced, we introduce requirements with the same simulation assumptions for mDCI mTRP requirements. </w:t>
              </w:r>
            </w:ins>
          </w:p>
        </w:tc>
      </w:tr>
      <w:tr w:rsidR="005250B2" w14:paraId="5CDBC8C0" w14:textId="77777777" w:rsidTr="005C0196">
        <w:trPr>
          <w:ins w:id="269" w:author="Md Jahidur Rahman" w:date="2022-02-22T18:46:00Z"/>
        </w:trPr>
        <w:tc>
          <w:tcPr>
            <w:tcW w:w="1236" w:type="dxa"/>
          </w:tcPr>
          <w:p w14:paraId="23DC622F" w14:textId="43F454C5" w:rsidR="005250B2" w:rsidRDefault="005250B2" w:rsidP="007825C9">
            <w:pPr>
              <w:spacing w:after="120"/>
              <w:rPr>
                <w:ins w:id="270" w:author="Md Jahidur Rahman" w:date="2022-02-22T18:46:00Z"/>
                <w:rFonts w:eastAsiaTheme="minorEastAsia"/>
                <w:color w:val="0070C0"/>
                <w:lang w:val="en-US" w:eastAsia="zh-CN"/>
              </w:rPr>
            </w:pPr>
            <w:ins w:id="271"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272" w:author="Md Jahidur Rahman" w:date="2022-02-22T18:46:00Z"/>
                <w:bCs/>
                <w:lang w:val="sv-SE" w:eastAsia="ja-JP"/>
              </w:rPr>
            </w:pPr>
            <w:ins w:id="273" w:author="Md Jahidur Rahman" w:date="2022-02-22T18:46:00Z">
              <w:r w:rsidRPr="00F02C66">
                <w:rPr>
                  <w:bCs/>
                  <w:u w:val="single"/>
                  <w:lang w:val="sv-SE" w:eastAsia="zh-CN"/>
                  <w:rPrChange w:id="274"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7825C9">
            <w:pPr>
              <w:spacing w:after="120"/>
              <w:rPr>
                <w:ins w:id="275" w:author="Md Jahidur Rahman" w:date="2022-02-22T18:46:00Z"/>
                <w:rFonts w:eastAsiaTheme="minorEastAsia"/>
                <w:color w:val="0070C0"/>
                <w:lang w:val="en-US" w:eastAsia="zh-CN"/>
              </w:rPr>
            </w:pPr>
            <w:ins w:id="276"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277" w:author="Md Jahidur Rahman" w:date="2022-02-22T18:47:00Z">
              <w:r w:rsidR="00F56391">
                <w:rPr>
                  <w:rFonts w:eastAsiaTheme="minorEastAsia"/>
                  <w:color w:val="0070C0"/>
                  <w:lang w:val="en-US" w:eastAsia="zh-CN"/>
                </w:rPr>
                <w:t xml:space="preserve"> inter-cell operation.</w:t>
              </w:r>
            </w:ins>
          </w:p>
        </w:tc>
      </w:tr>
      <w:tr w:rsidR="004A6F54" w14:paraId="4FABF91B" w14:textId="77777777" w:rsidTr="005C0196">
        <w:trPr>
          <w:ins w:id="278" w:author="Hannu Vesala" w:date="2022-02-23T12:17:00Z"/>
        </w:trPr>
        <w:tc>
          <w:tcPr>
            <w:tcW w:w="1236" w:type="dxa"/>
          </w:tcPr>
          <w:p w14:paraId="0B6B3194" w14:textId="49AD8703" w:rsidR="004A6F54" w:rsidRDefault="004A6F54" w:rsidP="007825C9">
            <w:pPr>
              <w:spacing w:after="120"/>
              <w:rPr>
                <w:ins w:id="279" w:author="Hannu Vesala" w:date="2022-02-23T12:17:00Z"/>
                <w:rFonts w:eastAsiaTheme="minorEastAsia"/>
                <w:color w:val="0070C0"/>
                <w:lang w:val="en-US" w:eastAsia="zh-CN"/>
              </w:rPr>
            </w:pPr>
            <w:ins w:id="280" w:author="Hannu Vesala" w:date="2022-02-23T12:17:00Z">
              <w:r>
                <w:rPr>
                  <w:rFonts w:eastAsiaTheme="minorEastAsia"/>
                  <w:color w:val="0070C0"/>
                  <w:lang w:val="en-US" w:eastAsia="zh-CN"/>
                </w:rPr>
                <w:t>Mediatek</w:t>
              </w:r>
            </w:ins>
          </w:p>
        </w:tc>
        <w:tc>
          <w:tcPr>
            <w:tcW w:w="8395" w:type="dxa"/>
          </w:tcPr>
          <w:p w14:paraId="77FA8040" w14:textId="77777777" w:rsidR="004A6F54" w:rsidRDefault="004A6F54" w:rsidP="004A6F54">
            <w:pPr>
              <w:spacing w:after="120"/>
              <w:rPr>
                <w:ins w:id="281" w:author="Hannu Vesala" w:date="2022-02-23T12:17:00Z"/>
                <w:rFonts w:eastAsiaTheme="minorEastAsia"/>
                <w:color w:val="0070C0"/>
                <w:lang w:val="en-US" w:eastAsia="zh-CN"/>
              </w:rPr>
            </w:pPr>
            <w:ins w:id="282" w:author="Hannu Vesala" w:date="2022-02-23T12:17:00Z">
              <w:r>
                <w:rPr>
                  <w:rFonts w:eastAsiaTheme="minorEastAsia" w:hint="eastAsia"/>
                  <w:color w:val="0070C0"/>
                  <w:lang w:val="en-US" w:eastAsia="zh-CN"/>
                </w:rPr>
                <w:t>I</w:t>
              </w:r>
              <w:r>
                <w:rPr>
                  <w:rFonts w:eastAsiaTheme="minorEastAsia"/>
                  <w:color w:val="0070C0"/>
                  <w:lang w:val="en-US" w:eastAsia="zh-CN"/>
                </w:rPr>
                <w:t>ssue 1-3-1</w:t>
              </w:r>
            </w:ins>
          </w:p>
          <w:p w14:paraId="2A59BCC7" w14:textId="60170A43" w:rsidR="004A6F54" w:rsidRPr="004A6F54" w:rsidRDefault="004A6F54" w:rsidP="004A6F54">
            <w:pPr>
              <w:rPr>
                <w:ins w:id="283" w:author="Hannu Vesala" w:date="2022-02-23T12:17:00Z"/>
                <w:bCs/>
                <w:u w:val="single"/>
                <w:lang w:val="sv-SE" w:eastAsia="zh-CN"/>
              </w:rPr>
            </w:pPr>
            <w:ins w:id="284" w:author="Hannu Vesala" w:date="2022-02-23T12:17:00Z">
              <w:r>
                <w:rPr>
                  <w:rFonts w:eastAsiaTheme="minorEastAsia"/>
                  <w:color w:val="0070C0"/>
                  <w:lang w:val="en-US" w:eastAsia="zh-CN"/>
                </w:rPr>
                <w:t>If it is agreed to introduce requirement, we would support Option 1 of frequency non-overlapping configuration.</w:t>
              </w:r>
            </w:ins>
          </w:p>
        </w:tc>
      </w:tr>
      <w:tr w:rsidR="001C065F" w14:paraId="71076FC9" w14:textId="77777777" w:rsidTr="005C0196">
        <w:trPr>
          <w:ins w:id="285" w:author="Huawei" w:date="2022-02-23T20:43:00Z"/>
        </w:trPr>
        <w:tc>
          <w:tcPr>
            <w:tcW w:w="1236" w:type="dxa"/>
          </w:tcPr>
          <w:p w14:paraId="37AB0398" w14:textId="024B23AE" w:rsidR="001C065F" w:rsidRDefault="001C065F" w:rsidP="001C065F">
            <w:pPr>
              <w:spacing w:after="120"/>
              <w:rPr>
                <w:ins w:id="286" w:author="Huawei" w:date="2022-02-23T20:43:00Z"/>
                <w:rFonts w:eastAsiaTheme="minorEastAsia"/>
                <w:color w:val="0070C0"/>
                <w:lang w:val="en-US" w:eastAsia="zh-CN"/>
              </w:rPr>
            </w:pPr>
            <w:ins w:id="287"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B5A1A8" w14:textId="17A47227" w:rsidR="001C065F" w:rsidRDefault="001C065F" w:rsidP="001C065F">
            <w:pPr>
              <w:spacing w:after="120"/>
              <w:rPr>
                <w:ins w:id="288" w:author="Huawei" w:date="2022-02-23T20:43:00Z"/>
                <w:rFonts w:eastAsiaTheme="minorEastAsia"/>
                <w:color w:val="0070C0"/>
                <w:lang w:val="en-US" w:eastAsia="zh-CN"/>
              </w:rPr>
            </w:pPr>
            <w:ins w:id="289" w:author="Huawei" w:date="2022-02-23T20:43:00Z">
              <w:r>
                <w:rPr>
                  <w:rFonts w:eastAsiaTheme="minorEastAsia"/>
                  <w:color w:val="0070C0"/>
                  <w:lang w:val="en-US" w:eastAsia="zh-CN"/>
                </w:rPr>
                <w:t xml:space="preserve">For the </w:t>
              </w:r>
              <w:r w:rsidRPr="00464499">
                <w:rPr>
                  <w:rFonts w:eastAsiaTheme="minorEastAsia"/>
                  <w:color w:val="0070C0"/>
                  <w:lang w:val="en-US" w:eastAsia="zh-CN"/>
                </w:rPr>
                <w:t>RB allocation</w:t>
              </w:r>
              <w:r>
                <w:rPr>
                  <w:rFonts w:eastAsiaTheme="minorEastAsia"/>
                  <w:color w:val="0070C0"/>
                  <w:lang w:val="en-US" w:eastAsia="zh-CN"/>
                </w:rPr>
                <w:t>, we prefer</w:t>
              </w:r>
              <w:r w:rsidRPr="00464499">
                <w:rPr>
                  <w:rFonts w:eastAsiaTheme="minorEastAsia" w:hint="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ption2.</w:t>
              </w:r>
            </w:ins>
          </w:p>
        </w:tc>
      </w:tr>
      <w:tr w:rsidR="007D7B13" w14:paraId="03CED279" w14:textId="77777777" w:rsidTr="005C0196">
        <w:trPr>
          <w:ins w:id="290" w:author="Yunchuan Yang/PHY Research &amp; Standard Lab /SRC-Beijing/Staff Engineer/Samsung Electronics" w:date="2022-02-24T13:38:00Z"/>
        </w:trPr>
        <w:tc>
          <w:tcPr>
            <w:tcW w:w="1236" w:type="dxa"/>
          </w:tcPr>
          <w:p w14:paraId="1A0DE3FA" w14:textId="51B42EAA" w:rsidR="007D7B13" w:rsidRDefault="007D7B13" w:rsidP="007D7B13">
            <w:pPr>
              <w:spacing w:after="120"/>
              <w:rPr>
                <w:ins w:id="291" w:author="Yunchuan Yang/PHY Research &amp; Standard Lab /SRC-Beijing/Staff Engineer/Samsung Electronics" w:date="2022-02-24T13:38:00Z"/>
                <w:rFonts w:eastAsiaTheme="minorEastAsia"/>
                <w:color w:val="0070C0"/>
                <w:lang w:val="en-US" w:eastAsia="zh-CN"/>
              </w:rPr>
            </w:pPr>
            <w:ins w:id="292"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86F07BA" w14:textId="77777777" w:rsidR="007D7B13" w:rsidRDefault="007D7B13" w:rsidP="007D7B13">
            <w:pPr>
              <w:spacing w:after="120"/>
              <w:rPr>
                <w:ins w:id="293" w:author="Yunchuan Yang/PHY Research &amp; Standard Lab /SRC-Beijing/Staff Engineer/Samsung Electronics" w:date="2022-02-24T13:38:00Z"/>
                <w:rFonts w:eastAsiaTheme="minorEastAsia"/>
                <w:color w:val="0070C0"/>
                <w:lang w:val="en-US" w:eastAsia="zh-CN"/>
              </w:rPr>
            </w:pPr>
            <w:ins w:id="294"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1-3-1</w:t>
              </w:r>
            </w:ins>
          </w:p>
          <w:p w14:paraId="2688277D" w14:textId="77777777" w:rsidR="007D7B13" w:rsidRDefault="007D7B13" w:rsidP="007D7B13">
            <w:pPr>
              <w:spacing w:after="120"/>
              <w:rPr>
                <w:ins w:id="295" w:author="Yunchuan Yang/PHY Research &amp; Standard Lab /SRC-Beijing/Staff Engineer/Samsung Electronics" w:date="2022-02-24T13:38:00Z"/>
                <w:rFonts w:eastAsiaTheme="minorEastAsia"/>
                <w:color w:val="0070C0"/>
                <w:lang w:val="en-US" w:eastAsia="zh-CN"/>
              </w:rPr>
            </w:pPr>
            <w:ins w:id="296" w:author="Yunchuan Yang/PHY Research &amp; Standard Lab /SRC-Beijing/Staff Engineer/Samsung Electronics" w:date="2022-02-24T13:38:00Z">
              <w:r>
                <w:rPr>
                  <w:rFonts w:eastAsiaTheme="minorEastAsia"/>
                  <w:color w:val="0070C0"/>
                  <w:lang w:val="en-US" w:eastAsia="zh-CN"/>
                </w:rPr>
                <w:t>As mentioned, our intention is to define requirement with cover intra-cell and inter-cell operation scenario. We can apply the existing Rel-16 Multi-DCI, test parameters, without no additional simulation effort</w:t>
              </w:r>
            </w:ins>
          </w:p>
          <w:p w14:paraId="21EFB3BB" w14:textId="505FB3BC" w:rsidR="007D7B13" w:rsidRDefault="007D7B13" w:rsidP="007D7B13">
            <w:pPr>
              <w:spacing w:after="120"/>
              <w:rPr>
                <w:ins w:id="297" w:author="Yunchuan Yang/PHY Research &amp; Standard Lab /SRC-Beijing/Staff Engineer/Samsung Electronics" w:date="2022-02-24T13:38:00Z"/>
                <w:rFonts w:eastAsiaTheme="minorEastAsia"/>
                <w:color w:val="0070C0"/>
                <w:lang w:val="en-US" w:eastAsia="zh-CN"/>
              </w:rPr>
            </w:pPr>
            <w:ins w:id="298" w:author="Yunchuan Yang/PHY Research &amp; Standard Lab /SRC-Beijing/Staff Engineer/Samsung Electronics" w:date="2022-02-24T13:38:00Z">
              <w:r>
                <w:rPr>
                  <w:rFonts w:eastAsiaTheme="minorEastAsia"/>
                  <w:color w:val="0070C0"/>
                  <w:lang w:val="en-US" w:eastAsia="zh-CN"/>
                </w:rPr>
                <w:t>For test, the test applicability can be introduce pending on UE capability to reduce the test efforts.</w:t>
              </w:r>
            </w:ins>
          </w:p>
        </w:tc>
      </w:tr>
    </w:tbl>
    <w:p w14:paraId="44831B00" w14:textId="1E97A697" w:rsidR="00BA69B1" w:rsidRPr="00592601" w:rsidDel="005C0196" w:rsidRDefault="00BA69B1" w:rsidP="00C46BA8">
      <w:pPr>
        <w:rPr>
          <w:del w:id="299" w:author="Apple (Manasa)" w:date="2022-02-22T10:30:00Z"/>
          <w:color w:val="0070C0"/>
          <w:lang w:val="en-US" w:eastAsia="zh-CN"/>
        </w:rPr>
      </w:pPr>
      <w:del w:id="300"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3001091C"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694B6F">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694B6F"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83"/>
        <w:gridCol w:w="8348"/>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694B6F" w14:paraId="454E0F67" w14:textId="77777777" w:rsidTr="005A2CDA">
        <w:trPr>
          <w:ins w:id="301" w:author="Yunchuan Yang/PHY Research &amp; Standard Lab /SRC-Beijing/Staff Engineer/Samsung Electronics" w:date="2022-02-24T21:20:00Z"/>
        </w:trPr>
        <w:tc>
          <w:tcPr>
            <w:tcW w:w="1242" w:type="dxa"/>
          </w:tcPr>
          <w:p w14:paraId="214D5E02" w14:textId="015F8AC5" w:rsidR="00694B6F" w:rsidRPr="00045592" w:rsidRDefault="00694B6F" w:rsidP="005A2CDA">
            <w:pPr>
              <w:rPr>
                <w:ins w:id="302" w:author="Yunchuan Yang/PHY Research &amp; Standard Lab /SRC-Beijing/Staff Engineer/Samsung Electronics" w:date="2022-02-24T21:20:00Z"/>
                <w:rFonts w:eastAsiaTheme="minorEastAsia" w:hint="eastAsia"/>
                <w:b/>
                <w:bCs/>
                <w:color w:val="0070C0"/>
                <w:lang w:val="en-US" w:eastAsia="zh-CN"/>
              </w:rPr>
            </w:pPr>
            <w:ins w:id="303" w:author="Yunchuan Yang/PHY Research &amp; Standard Lab /SRC-Beijing/Staff Engineer/Samsung Electronics" w:date="2022-02-24T21:2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1-1 Test Scope</w:t>
              </w:r>
            </w:ins>
          </w:p>
        </w:tc>
        <w:tc>
          <w:tcPr>
            <w:tcW w:w="8615" w:type="dxa"/>
          </w:tcPr>
          <w:p w14:paraId="4EB52ECB" w14:textId="77777777" w:rsidR="00694B6F" w:rsidRDefault="00694B6F" w:rsidP="00694B6F">
            <w:pPr>
              <w:rPr>
                <w:ins w:id="304" w:author="Yunchuan Yang/PHY Research &amp; Standard Lab /SRC-Beijing/Staff Engineer/Samsung Electronics" w:date="2022-02-24T21:21:00Z"/>
                <w:b/>
                <w:u w:val="single"/>
                <w:lang w:val="sv-SE" w:eastAsia="zh-CN"/>
              </w:rPr>
            </w:pPr>
            <w:ins w:id="305" w:author="Yunchuan Yang/PHY Research &amp; Standard Lab /SRC-Beijing/Staff Engineer/Samsung Electronics" w:date="2022-02-24T21:21: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90E071E" w14:textId="77777777" w:rsidR="00694B6F" w:rsidRPr="00855107" w:rsidRDefault="00694B6F" w:rsidP="00694B6F">
            <w:pPr>
              <w:rPr>
                <w:ins w:id="306" w:author="Yunchuan Yang/PHY Research &amp; Standard Lab /SRC-Beijing/Staff Engineer/Samsung Electronics" w:date="2022-02-24T21:21:00Z"/>
                <w:rFonts w:eastAsiaTheme="minorEastAsia"/>
                <w:i/>
                <w:color w:val="0070C0"/>
                <w:lang w:val="en-US" w:eastAsia="zh-CN"/>
              </w:rPr>
            </w:pPr>
            <w:ins w:id="307" w:author="Yunchuan Yang/PHY Research &amp; Standard Lab /SRC-Beijing/Staff Engineer/Samsung Electronics" w:date="2022-02-24T21:21:00Z">
              <w:r>
                <w:rPr>
                  <w:rFonts w:eastAsiaTheme="minorEastAsia" w:hint="eastAsia"/>
                  <w:i/>
                  <w:color w:val="0070C0"/>
                  <w:lang w:val="en-US" w:eastAsia="zh-CN"/>
                </w:rPr>
                <w:t>Candidate options:</w:t>
              </w:r>
            </w:ins>
          </w:p>
          <w:p w14:paraId="4E758985"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08" w:author="Yunchuan Yang/PHY Research &amp; Standard Lab /SRC-Beijing/Staff Engineer/Samsung Electronics" w:date="2022-02-24T21:22:00Z"/>
                <w:rFonts w:eastAsia="宋体"/>
                <w:szCs w:val="24"/>
                <w:lang w:eastAsia="zh-CN"/>
              </w:rPr>
            </w:pPr>
            <w:ins w:id="309" w:author="Yunchuan Yang/PHY Research &amp; Standard Lab /SRC-Beijing/Staff Engineer/Samsung Electronics" w:date="2022-02-24T21:22:00Z">
              <w:r w:rsidRPr="0062231F">
                <w:rPr>
                  <w:rFonts w:eastAsia="宋体"/>
                  <w:szCs w:val="24"/>
                  <w:lang w:eastAsia="zh-CN"/>
                </w:rPr>
                <w:t>Proposals</w:t>
              </w:r>
            </w:ins>
          </w:p>
          <w:p w14:paraId="0E2991A8" w14:textId="77777777" w:rsidR="00694B6F" w:rsidRDefault="00694B6F" w:rsidP="00694B6F">
            <w:pPr>
              <w:pStyle w:val="afe"/>
              <w:numPr>
                <w:ilvl w:val="1"/>
                <w:numId w:val="2"/>
              </w:numPr>
              <w:overflowPunct/>
              <w:autoSpaceDE/>
              <w:autoSpaceDN/>
              <w:adjustRightInd/>
              <w:spacing w:after="120"/>
              <w:ind w:left="1440" w:firstLineChars="0"/>
              <w:textAlignment w:val="auto"/>
              <w:rPr>
                <w:ins w:id="310" w:author="Yunchuan Yang/PHY Research &amp; Standard Lab /SRC-Beijing/Staff Engineer/Samsung Electronics" w:date="2022-02-24T21:22:00Z"/>
                <w:rFonts w:eastAsia="宋体"/>
                <w:szCs w:val="24"/>
                <w:lang w:eastAsia="zh-CN"/>
              </w:rPr>
            </w:pPr>
            <w:ins w:id="311" w:author="Yunchuan Yang/PHY Research &amp; Standard Lab /SRC-Beijing/Staff Engineer/Samsung Electronics" w:date="2022-02-24T21:22:00Z">
              <w:r w:rsidRPr="0062231F">
                <w:rPr>
                  <w:rFonts w:eastAsia="宋体"/>
                  <w:szCs w:val="24"/>
                  <w:lang w:eastAsia="zh-CN"/>
                </w:rPr>
                <w:t>Option 1</w:t>
              </w:r>
              <w:r>
                <w:rPr>
                  <w:rFonts w:eastAsia="宋体"/>
                  <w:szCs w:val="24"/>
                  <w:lang w:eastAsia="zh-CN"/>
                </w:rPr>
                <w:t>(Ericsson, Samsung, Huawei, Intel): Yes</w:t>
              </w:r>
            </w:ins>
          </w:p>
          <w:p w14:paraId="6BC58171" w14:textId="5B0C2C1B" w:rsidR="00694B6F" w:rsidRPr="00E10CD6" w:rsidRDefault="00694B6F" w:rsidP="00694B6F">
            <w:pPr>
              <w:pStyle w:val="afe"/>
              <w:numPr>
                <w:ilvl w:val="1"/>
                <w:numId w:val="2"/>
              </w:numPr>
              <w:overflowPunct/>
              <w:autoSpaceDE/>
              <w:autoSpaceDN/>
              <w:adjustRightInd/>
              <w:spacing w:after="120"/>
              <w:ind w:left="1440" w:firstLineChars="0"/>
              <w:textAlignment w:val="auto"/>
              <w:rPr>
                <w:ins w:id="312" w:author="Yunchuan Yang/PHY Research &amp; Standard Lab /SRC-Beijing/Staff Engineer/Samsung Electronics" w:date="2022-02-24T21:22:00Z"/>
                <w:rFonts w:eastAsia="宋体"/>
                <w:szCs w:val="24"/>
                <w:lang w:eastAsia="zh-CN"/>
              </w:rPr>
            </w:pPr>
            <w:ins w:id="313" w:author="Yunchuan Yang/PHY Research &amp; Standard Lab /SRC-Beijing/Staff Engineer/Samsung Electronics" w:date="2022-02-24T21:22:00Z">
              <w:r>
                <w:rPr>
                  <w:rFonts w:eastAsia="宋体"/>
                  <w:szCs w:val="24"/>
                  <w:lang w:eastAsia="zh-CN"/>
                </w:rPr>
                <w:t>Option 2 (Apple</w:t>
              </w:r>
            </w:ins>
            <w:r w:rsidR="004C15C4">
              <w:rPr>
                <w:rFonts w:eastAsia="宋体"/>
                <w:szCs w:val="24"/>
                <w:lang w:eastAsia="zh-CN"/>
              </w:rPr>
              <w:t>, Qualcomm, MTK</w:t>
            </w:r>
            <w:ins w:id="314" w:author="Yunchuan Yang/PHY Research &amp; Standard Lab /SRC-Beijing/Staff Engineer/Samsung Electronics" w:date="2022-02-24T21:22:00Z">
              <w:r>
                <w:rPr>
                  <w:rFonts w:eastAsia="宋体"/>
                  <w:szCs w:val="24"/>
                  <w:lang w:eastAsia="zh-CN"/>
                </w:rPr>
                <w:t>): No</w:t>
              </w:r>
            </w:ins>
          </w:p>
          <w:p w14:paraId="25D2952D" w14:textId="77777777" w:rsidR="00694B6F" w:rsidRDefault="00694B6F" w:rsidP="005A2CDA">
            <w:pPr>
              <w:rPr>
                <w:ins w:id="315" w:author="Yunchuan Yang/PHY Research &amp; Standard Lab /SRC-Beijing/Staff Engineer/Samsung Electronics" w:date="2022-02-24T21:22:00Z"/>
                <w:rFonts w:eastAsiaTheme="minorEastAsia"/>
                <w:i/>
                <w:color w:val="0070C0"/>
                <w:lang w:val="en-US" w:eastAsia="zh-CN"/>
              </w:rPr>
            </w:pPr>
            <w:ins w:id="316" w:author="Yunchuan Yang/PHY Research &amp; Standard Lab /SRC-Beijing/Staff Engineer/Samsung Electronics" w:date="2022-02-24T21:2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D0500E4" w14:textId="068624CE" w:rsidR="004C15C4" w:rsidRDefault="004C15C4" w:rsidP="004C15C4">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Comments are encourage if any</w:t>
            </w:r>
          </w:p>
          <w:p w14:paraId="16CE48E8" w14:textId="0FF54CE9" w:rsidR="00694B6F" w:rsidRPr="001366E6" w:rsidRDefault="004C15C4" w:rsidP="004C15C4">
            <w:pPr>
              <w:pStyle w:val="afe"/>
              <w:numPr>
                <w:ilvl w:val="0"/>
                <w:numId w:val="2"/>
              </w:numPr>
              <w:overflowPunct/>
              <w:autoSpaceDE/>
              <w:autoSpaceDN/>
              <w:adjustRightInd/>
              <w:spacing w:after="120"/>
              <w:ind w:firstLineChars="0"/>
              <w:textAlignment w:val="auto"/>
              <w:rPr>
                <w:ins w:id="317" w:author="Yunchuan Yang/PHY Research &amp; Standard Lab /SRC-Beijing/Staff Engineer/Samsung Electronics" w:date="2022-02-24T21:22:00Z"/>
                <w:rFonts w:eastAsia="宋体"/>
                <w:szCs w:val="24"/>
                <w:lang w:eastAsia="zh-CN"/>
              </w:rPr>
            </w:pPr>
            <w:r>
              <w:rPr>
                <w:rFonts w:eastAsia="宋体"/>
                <w:szCs w:val="24"/>
                <w:lang w:eastAsia="zh-CN"/>
              </w:rPr>
              <w:t>Encourage companies to check whether there is difference receiver processing with PDCCH without repetition</w:t>
            </w:r>
          </w:p>
          <w:p w14:paraId="74E2881B" w14:textId="77777777" w:rsidR="00694B6F" w:rsidRDefault="00694B6F" w:rsidP="005A2CDA">
            <w:pPr>
              <w:rPr>
                <w:ins w:id="318" w:author="Yunchuan Yang/PHY Research &amp; Standard Lab /SRC-Beijing/Staff Engineer/Samsung Electronics" w:date="2022-02-24T21:22:00Z"/>
                <w:rFonts w:eastAsiaTheme="minorEastAsia"/>
                <w:i/>
                <w:color w:val="0070C0"/>
                <w:lang w:eastAsia="zh-CN"/>
              </w:rPr>
            </w:pPr>
          </w:p>
          <w:p w14:paraId="318C7BF5" w14:textId="77777777" w:rsidR="00694B6F" w:rsidRDefault="00694B6F" w:rsidP="00694B6F">
            <w:pPr>
              <w:rPr>
                <w:ins w:id="319" w:author="Yunchuan Yang/PHY Research &amp; Standard Lab /SRC-Beijing/Staff Engineer/Samsung Electronics" w:date="2022-02-24T21:23:00Z"/>
                <w:b/>
                <w:u w:val="single"/>
                <w:lang w:val="sv-SE" w:eastAsia="zh-CN"/>
              </w:rPr>
            </w:pPr>
            <w:ins w:id="320" w:author="Yunchuan Yang/PHY Research &amp; Standard Lab /SRC-Beijing/Staff Engineer/Samsung Electronics" w:date="2022-02-24T21:22: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541054D3" w14:textId="4FDBD4B6" w:rsidR="00694B6F" w:rsidRPr="00694B6F" w:rsidRDefault="00694B6F" w:rsidP="00694B6F">
            <w:pPr>
              <w:rPr>
                <w:ins w:id="321" w:author="Yunchuan Yang/PHY Research &amp; Standard Lab /SRC-Beijing/Staff Engineer/Samsung Electronics" w:date="2022-02-24T21:22:00Z"/>
                <w:rFonts w:eastAsiaTheme="minorEastAsia" w:hint="eastAsia"/>
                <w:i/>
                <w:color w:val="0070C0"/>
                <w:lang w:val="en-US" w:eastAsia="zh-CN"/>
                <w:rPrChange w:id="322" w:author="Yunchuan Yang/PHY Research &amp; Standard Lab /SRC-Beijing/Staff Engineer/Samsung Electronics" w:date="2022-02-24T21:23:00Z">
                  <w:rPr>
                    <w:ins w:id="323" w:author="Yunchuan Yang/PHY Research &amp; Standard Lab /SRC-Beijing/Staff Engineer/Samsung Electronics" w:date="2022-02-24T21:22:00Z"/>
                    <w:b/>
                    <w:u w:val="single"/>
                    <w:lang w:val="sv-SE" w:eastAsia="zh-CN"/>
                  </w:rPr>
                </w:rPrChange>
              </w:rPr>
            </w:pPr>
            <w:ins w:id="324" w:author="Yunchuan Yang/PHY Research &amp; Standard Lab /SRC-Beijing/Staff Engineer/Samsung Electronics" w:date="2022-02-24T21:23:00Z">
              <w:r>
                <w:rPr>
                  <w:rFonts w:eastAsiaTheme="minorEastAsia" w:hint="eastAsia"/>
                  <w:i/>
                  <w:color w:val="0070C0"/>
                  <w:lang w:val="en-US" w:eastAsia="zh-CN"/>
                </w:rPr>
                <w:t>Candidate options:</w:t>
              </w:r>
            </w:ins>
          </w:p>
          <w:p w14:paraId="13AF5541"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25" w:author="Yunchuan Yang/PHY Research &amp; Standard Lab /SRC-Beijing/Staff Engineer/Samsung Electronics" w:date="2022-02-24T21:22:00Z"/>
                <w:rFonts w:eastAsia="宋体"/>
                <w:szCs w:val="24"/>
                <w:lang w:eastAsia="zh-CN"/>
              </w:rPr>
            </w:pPr>
            <w:ins w:id="326" w:author="Yunchuan Yang/PHY Research &amp; Standard Lab /SRC-Beijing/Staff Engineer/Samsung Electronics" w:date="2022-02-24T21:22:00Z">
              <w:r w:rsidRPr="0062231F">
                <w:rPr>
                  <w:rFonts w:eastAsia="宋体"/>
                  <w:szCs w:val="24"/>
                  <w:lang w:eastAsia="zh-CN"/>
                </w:rPr>
                <w:t>Proposals</w:t>
              </w:r>
            </w:ins>
          </w:p>
          <w:p w14:paraId="48665DED" w14:textId="77777777" w:rsidR="00694B6F" w:rsidRDefault="00694B6F" w:rsidP="00694B6F">
            <w:pPr>
              <w:pStyle w:val="afe"/>
              <w:numPr>
                <w:ilvl w:val="1"/>
                <w:numId w:val="2"/>
              </w:numPr>
              <w:overflowPunct/>
              <w:autoSpaceDE/>
              <w:autoSpaceDN/>
              <w:adjustRightInd/>
              <w:spacing w:after="120"/>
              <w:ind w:left="1440" w:firstLineChars="0"/>
              <w:textAlignment w:val="auto"/>
              <w:rPr>
                <w:ins w:id="327" w:author="Yunchuan Yang/PHY Research &amp; Standard Lab /SRC-Beijing/Staff Engineer/Samsung Electronics" w:date="2022-02-24T21:22:00Z"/>
                <w:rFonts w:eastAsia="宋体"/>
                <w:szCs w:val="24"/>
                <w:lang w:eastAsia="zh-CN"/>
              </w:rPr>
            </w:pPr>
            <w:ins w:id="328" w:author="Yunchuan Yang/PHY Research &amp; Standard Lab /SRC-Beijing/Staff Engineer/Samsung Electronics" w:date="2022-02-24T21:22:00Z">
              <w:r w:rsidRPr="0062231F">
                <w:rPr>
                  <w:rFonts w:eastAsia="宋体"/>
                  <w:szCs w:val="24"/>
                  <w:lang w:eastAsia="zh-CN"/>
                </w:rPr>
                <w:t>Option 1</w:t>
              </w:r>
              <w:r>
                <w:rPr>
                  <w:rFonts w:eastAsia="宋体"/>
                  <w:szCs w:val="24"/>
                  <w:lang w:eastAsia="zh-CN"/>
                </w:rPr>
                <w:t>(Huawei): Yes</w:t>
              </w:r>
            </w:ins>
          </w:p>
          <w:p w14:paraId="1A2E3999" w14:textId="037A6740" w:rsidR="00694B6F" w:rsidRPr="004A4963" w:rsidRDefault="00694B6F" w:rsidP="00694B6F">
            <w:pPr>
              <w:pStyle w:val="afe"/>
              <w:numPr>
                <w:ilvl w:val="1"/>
                <w:numId w:val="2"/>
              </w:numPr>
              <w:overflowPunct/>
              <w:autoSpaceDE/>
              <w:autoSpaceDN/>
              <w:adjustRightInd/>
              <w:spacing w:after="120"/>
              <w:ind w:left="1440" w:firstLineChars="0"/>
              <w:textAlignment w:val="auto"/>
              <w:rPr>
                <w:ins w:id="329" w:author="Yunchuan Yang/PHY Research &amp; Standard Lab /SRC-Beijing/Staff Engineer/Samsung Electronics" w:date="2022-02-24T21:22:00Z"/>
                <w:rFonts w:eastAsia="宋体"/>
                <w:szCs w:val="24"/>
                <w:lang w:eastAsia="zh-CN"/>
              </w:rPr>
            </w:pPr>
            <w:ins w:id="330" w:author="Yunchuan Yang/PHY Research &amp; Standard Lab /SRC-Beijing/Staff Engineer/Samsung Electronics" w:date="2022-02-24T21:22:00Z">
              <w:r>
                <w:rPr>
                  <w:rFonts w:eastAsia="宋体"/>
                  <w:szCs w:val="24"/>
                  <w:lang w:eastAsia="zh-CN"/>
                </w:rPr>
                <w:t>Option 2 (Apple, Ericsson</w:t>
              </w:r>
            </w:ins>
            <w:r w:rsidR="004C15C4">
              <w:rPr>
                <w:rFonts w:eastAsia="宋体"/>
                <w:szCs w:val="24"/>
                <w:lang w:eastAsia="zh-CN"/>
              </w:rPr>
              <w:t>, Intel, Qualcomm, MTK, Huawei (Compromise)</w:t>
            </w:r>
            <w:r w:rsidR="00765AA0">
              <w:rPr>
                <w:rFonts w:eastAsia="宋体"/>
                <w:szCs w:val="24"/>
                <w:lang w:eastAsia="zh-CN"/>
              </w:rPr>
              <w:t>, Samsung</w:t>
            </w:r>
            <w:ins w:id="331" w:author="Yunchuan Yang/PHY Research &amp; Standard Lab /SRC-Beijing/Staff Engineer/Samsung Electronics" w:date="2022-02-24T21:22:00Z">
              <w:r w:rsidRPr="004A4963">
                <w:rPr>
                  <w:rFonts w:eastAsia="宋体"/>
                  <w:szCs w:val="24"/>
                  <w:lang w:eastAsia="zh-CN"/>
                </w:rPr>
                <w:t>): No</w:t>
              </w:r>
            </w:ins>
          </w:p>
          <w:p w14:paraId="3F38032A" w14:textId="77777777" w:rsidR="00DA1903" w:rsidRPr="00855107" w:rsidRDefault="00DA1903" w:rsidP="00DA19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7F63AD" w14:textId="0CDC4D8F" w:rsidR="004C15C4" w:rsidRPr="00DA1903" w:rsidRDefault="004C15C4" w:rsidP="004C15C4">
            <w:pPr>
              <w:pStyle w:val="afe"/>
              <w:numPr>
                <w:ilvl w:val="0"/>
                <w:numId w:val="2"/>
              </w:numPr>
              <w:overflowPunct/>
              <w:autoSpaceDE/>
              <w:autoSpaceDN/>
              <w:adjustRightInd/>
              <w:spacing w:after="120"/>
              <w:ind w:left="720" w:firstLineChars="0"/>
              <w:textAlignment w:val="auto"/>
              <w:rPr>
                <w:rFonts w:eastAsia="宋体"/>
                <w:szCs w:val="24"/>
                <w:highlight w:val="yellow"/>
                <w:lang w:eastAsia="zh-CN"/>
              </w:rPr>
            </w:pPr>
            <w:r w:rsidRPr="00DA1903">
              <w:rPr>
                <w:rFonts w:eastAsia="宋体"/>
                <w:szCs w:val="24"/>
                <w:highlight w:val="yellow"/>
                <w:lang w:eastAsia="zh-CN"/>
              </w:rPr>
              <w:t>No PDSCH requirement</w:t>
            </w:r>
            <w:r w:rsidR="00DA1903">
              <w:rPr>
                <w:rFonts w:eastAsia="宋体"/>
                <w:szCs w:val="24"/>
                <w:highlight w:val="yellow"/>
                <w:lang w:eastAsia="zh-CN"/>
              </w:rPr>
              <w:t xml:space="preserve"> defined</w:t>
            </w:r>
            <w:r w:rsidRPr="00DA1903">
              <w:rPr>
                <w:rFonts w:eastAsia="宋体"/>
                <w:szCs w:val="24"/>
                <w:highlight w:val="yellow"/>
                <w:lang w:eastAsia="zh-CN"/>
              </w:rPr>
              <w:t xml:space="preserve"> with rate matching around two linked PDCCH</w:t>
            </w:r>
          </w:p>
          <w:p w14:paraId="765D4E15" w14:textId="77777777" w:rsidR="00694B6F" w:rsidRPr="00694B6F" w:rsidRDefault="00694B6F" w:rsidP="005A2CDA">
            <w:pPr>
              <w:rPr>
                <w:ins w:id="332" w:author="Yunchuan Yang/PHY Research &amp; Standard Lab /SRC-Beijing/Staff Engineer/Samsung Electronics" w:date="2022-02-24T21:22:00Z"/>
                <w:rFonts w:eastAsiaTheme="minorEastAsia"/>
                <w:i/>
                <w:color w:val="0070C0"/>
                <w:lang w:eastAsia="zh-CN"/>
                <w:rPrChange w:id="333" w:author="Yunchuan Yang/PHY Research &amp; Standard Lab /SRC-Beijing/Staff Engineer/Samsung Electronics" w:date="2022-02-24T21:23:00Z">
                  <w:rPr>
                    <w:ins w:id="334" w:author="Yunchuan Yang/PHY Research &amp; Standard Lab /SRC-Beijing/Staff Engineer/Samsung Electronics" w:date="2022-02-24T21:22:00Z"/>
                    <w:rFonts w:eastAsiaTheme="minorEastAsia"/>
                    <w:i/>
                    <w:color w:val="0070C0"/>
                    <w:lang w:val="sv-SE" w:eastAsia="zh-CN"/>
                  </w:rPr>
                </w:rPrChange>
              </w:rPr>
            </w:pPr>
          </w:p>
          <w:p w14:paraId="26D109C8" w14:textId="77777777" w:rsidR="00694B6F" w:rsidRPr="007E20A2" w:rsidRDefault="00694B6F" w:rsidP="00694B6F">
            <w:pPr>
              <w:rPr>
                <w:ins w:id="335" w:author="Yunchuan Yang/PHY Research &amp; Standard Lab /SRC-Beijing/Staff Engineer/Samsung Electronics" w:date="2022-02-24T21:22:00Z"/>
                <w:b/>
                <w:u w:val="single"/>
                <w:lang w:val="sv-SE" w:eastAsia="zh-CN"/>
              </w:rPr>
            </w:pPr>
            <w:ins w:id="336" w:author="Yunchuan Yang/PHY Research &amp; Standard Lab /SRC-Beijing/Staff Engineer/Samsung Electronics" w:date="2022-02-24T21:22:00Z">
              <w:r>
                <w:rPr>
                  <w:b/>
                  <w:u w:val="single"/>
                  <w:lang w:val="sv-SE" w:eastAsia="zh-CN"/>
                </w:rPr>
                <w:lastRenderedPageBreak/>
                <w:t>Issue 1-1-3</w:t>
              </w:r>
              <w:r w:rsidRPr="007E20A2">
                <w:rPr>
                  <w:b/>
                  <w:u w:val="single"/>
                  <w:lang w:val="sv-SE" w:eastAsia="zh-CN"/>
                </w:rPr>
                <w:t xml:space="preserve">: Whether to define PDSCH requirement for Multi-TRP inter-cell operation </w:t>
              </w:r>
            </w:ins>
          </w:p>
          <w:p w14:paraId="69FED65B" w14:textId="77777777" w:rsidR="00694B6F" w:rsidRDefault="00694B6F" w:rsidP="00694B6F">
            <w:pPr>
              <w:rPr>
                <w:ins w:id="337" w:author="Yunchuan Yang/PHY Research &amp; Standard Lab /SRC-Beijing/Staff Engineer/Samsung Electronics" w:date="2022-02-24T21:23:00Z"/>
                <w:rFonts w:eastAsiaTheme="minorEastAsia"/>
                <w:i/>
                <w:color w:val="0070C0"/>
                <w:lang w:val="en-US" w:eastAsia="zh-CN"/>
              </w:rPr>
            </w:pPr>
            <w:ins w:id="338" w:author="Yunchuan Yang/PHY Research &amp; Standard Lab /SRC-Beijing/Staff Engineer/Samsung Electronics" w:date="2022-02-24T21:23:00Z">
              <w:r>
                <w:rPr>
                  <w:rFonts w:eastAsiaTheme="minorEastAsia" w:hint="eastAsia"/>
                  <w:i/>
                  <w:color w:val="0070C0"/>
                  <w:lang w:val="en-US" w:eastAsia="zh-CN"/>
                </w:rPr>
                <w:t>Candidate options:</w:t>
              </w:r>
            </w:ins>
          </w:p>
          <w:p w14:paraId="1DB20918"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39" w:author="Yunchuan Yang/PHY Research &amp; Standard Lab /SRC-Beijing/Staff Engineer/Samsung Electronics" w:date="2022-02-24T21:23:00Z"/>
                <w:rFonts w:eastAsia="宋体"/>
                <w:szCs w:val="24"/>
                <w:lang w:eastAsia="zh-CN"/>
              </w:rPr>
            </w:pPr>
            <w:ins w:id="340" w:author="Yunchuan Yang/PHY Research &amp; Standard Lab /SRC-Beijing/Staff Engineer/Samsung Electronics" w:date="2022-02-24T21:23:00Z">
              <w:r w:rsidRPr="0062231F">
                <w:rPr>
                  <w:rFonts w:eastAsia="宋体"/>
                  <w:szCs w:val="24"/>
                  <w:lang w:eastAsia="zh-CN"/>
                </w:rPr>
                <w:t>Proposals</w:t>
              </w:r>
            </w:ins>
          </w:p>
          <w:p w14:paraId="52139E02" w14:textId="77777777" w:rsidR="00694B6F" w:rsidRDefault="00694B6F" w:rsidP="00694B6F">
            <w:pPr>
              <w:pStyle w:val="afe"/>
              <w:numPr>
                <w:ilvl w:val="1"/>
                <w:numId w:val="2"/>
              </w:numPr>
              <w:overflowPunct/>
              <w:autoSpaceDE/>
              <w:autoSpaceDN/>
              <w:adjustRightInd/>
              <w:spacing w:after="120"/>
              <w:ind w:left="1440" w:firstLineChars="0"/>
              <w:textAlignment w:val="auto"/>
              <w:rPr>
                <w:ins w:id="341" w:author="Yunchuan Yang/PHY Research &amp; Standard Lab /SRC-Beijing/Staff Engineer/Samsung Electronics" w:date="2022-02-24T21:23:00Z"/>
                <w:rFonts w:eastAsia="宋体"/>
                <w:szCs w:val="24"/>
                <w:lang w:eastAsia="zh-CN"/>
              </w:rPr>
            </w:pPr>
            <w:ins w:id="342" w:author="Yunchuan Yang/PHY Research &amp; Standard Lab /SRC-Beijing/Staff Engineer/Samsung Electronics" w:date="2022-02-24T21:23:00Z">
              <w:r w:rsidRPr="0062231F">
                <w:rPr>
                  <w:rFonts w:eastAsia="宋体"/>
                  <w:szCs w:val="24"/>
                  <w:lang w:eastAsia="zh-CN"/>
                </w:rPr>
                <w:t>Option 1</w:t>
              </w:r>
              <w:r>
                <w:rPr>
                  <w:rFonts w:eastAsia="宋体"/>
                  <w:szCs w:val="24"/>
                  <w:lang w:eastAsia="zh-CN"/>
                </w:rPr>
                <w:t>(Samsung, Huawei): Yes</w:t>
              </w:r>
            </w:ins>
          </w:p>
          <w:p w14:paraId="55A186B8" w14:textId="77777777" w:rsidR="00694B6F" w:rsidRPr="00831668" w:rsidRDefault="00694B6F" w:rsidP="00694B6F">
            <w:pPr>
              <w:pStyle w:val="afe"/>
              <w:numPr>
                <w:ilvl w:val="2"/>
                <w:numId w:val="2"/>
              </w:numPr>
              <w:ind w:firstLineChars="0"/>
              <w:rPr>
                <w:ins w:id="343" w:author="Yunchuan Yang/PHY Research &amp; Standard Lab /SRC-Beijing/Staff Engineer/Samsung Electronics" w:date="2022-02-24T21:23:00Z"/>
              </w:rPr>
            </w:pPr>
            <w:ins w:id="344" w:author="Yunchuan Yang/PHY Research &amp; Standard Lab /SRC-Beijing/Staff Engineer/Samsung Electronics" w:date="2022-02-24T21:23:00Z">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ins>
          </w:p>
          <w:p w14:paraId="30BA3270" w14:textId="6F863520" w:rsidR="00694B6F" w:rsidRDefault="00694B6F" w:rsidP="00694B6F">
            <w:pPr>
              <w:pStyle w:val="afe"/>
              <w:numPr>
                <w:ilvl w:val="1"/>
                <w:numId w:val="2"/>
              </w:numPr>
              <w:overflowPunct/>
              <w:autoSpaceDE/>
              <w:autoSpaceDN/>
              <w:adjustRightInd/>
              <w:spacing w:after="120"/>
              <w:ind w:left="1440" w:firstLineChars="0"/>
              <w:textAlignment w:val="auto"/>
              <w:rPr>
                <w:ins w:id="345" w:author="Yunchuan Yang/PHY Research &amp; Standard Lab /SRC-Beijing/Staff Engineer/Samsung Electronics" w:date="2022-02-24T21:23:00Z"/>
                <w:rFonts w:eastAsia="宋体"/>
                <w:szCs w:val="24"/>
                <w:lang w:eastAsia="zh-CN"/>
              </w:rPr>
            </w:pPr>
            <w:ins w:id="346" w:author="Yunchuan Yang/PHY Research &amp; Standard Lab /SRC-Beijing/Staff Engineer/Samsung Electronics" w:date="2022-02-24T21:23:00Z">
              <w:r>
                <w:rPr>
                  <w:rFonts w:eastAsia="宋体"/>
                  <w:szCs w:val="24"/>
                  <w:lang w:eastAsia="zh-CN"/>
                </w:rPr>
                <w:t>Option 2 (Apple, Ericsson, Intel</w:t>
              </w:r>
            </w:ins>
            <w:r w:rsidR="004C15C4">
              <w:rPr>
                <w:rFonts w:eastAsia="宋体"/>
                <w:szCs w:val="24"/>
                <w:lang w:eastAsia="zh-CN"/>
              </w:rPr>
              <w:t xml:space="preserve">, MTK, </w:t>
            </w:r>
            <w:r w:rsidR="00DA1903">
              <w:rPr>
                <w:rFonts w:eastAsia="宋体"/>
                <w:szCs w:val="24"/>
                <w:lang w:eastAsia="zh-CN"/>
              </w:rPr>
              <w:t>Qualcomm</w:t>
            </w:r>
            <w:ins w:id="347" w:author="Yunchuan Yang/PHY Research &amp; Standard Lab /SRC-Beijing/Staff Engineer/Samsung Electronics" w:date="2022-02-24T21:23:00Z">
              <w:r>
                <w:rPr>
                  <w:rFonts w:eastAsia="宋体"/>
                  <w:szCs w:val="24"/>
                  <w:lang w:eastAsia="zh-CN"/>
                </w:rPr>
                <w:t>): No</w:t>
              </w:r>
            </w:ins>
          </w:p>
          <w:p w14:paraId="5EFFFDA2" w14:textId="022801E9" w:rsidR="00694B6F" w:rsidRPr="00694B6F" w:rsidRDefault="00694B6F" w:rsidP="00694B6F">
            <w:pPr>
              <w:pStyle w:val="afe"/>
              <w:numPr>
                <w:ilvl w:val="2"/>
                <w:numId w:val="2"/>
              </w:numPr>
              <w:ind w:firstLineChars="0"/>
              <w:rPr>
                <w:ins w:id="348" w:author="Yunchuan Yang/PHY Research &amp; Standard Lab /SRC-Beijing/Staff Engineer/Samsung Electronics" w:date="2022-02-24T21:23:00Z"/>
                <w:rPrChange w:id="349" w:author="Yunchuan Yang/PHY Research &amp; Standard Lab /SRC-Beijing/Staff Engineer/Samsung Electronics" w:date="2022-02-24T21:23:00Z">
                  <w:rPr>
                    <w:ins w:id="350" w:author="Yunchuan Yang/PHY Research &amp; Standard Lab /SRC-Beijing/Staff Engineer/Samsung Electronics" w:date="2022-02-24T21:23:00Z"/>
                    <w:rFonts w:eastAsiaTheme="minorEastAsia"/>
                    <w:i/>
                    <w:color w:val="0070C0"/>
                    <w:lang w:val="en-US" w:eastAsia="zh-CN"/>
                  </w:rPr>
                </w:rPrChange>
              </w:rPr>
              <w:pPrChange w:id="351" w:author="Yunchuan Yang/PHY Research &amp; Standard Lab /SRC-Beijing/Staff Engineer/Samsung Electronics" w:date="2022-02-24T21:23:00Z">
                <w:pPr/>
              </w:pPrChange>
            </w:pPr>
            <w:ins w:id="352" w:author="Yunchuan Yang/PHY Research &amp; Standard Lab /SRC-Beijing/Staff Engineer/Samsung Electronics" w:date="2022-02-24T21:23:00Z">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ins>
          </w:p>
          <w:p w14:paraId="4A0E501A" w14:textId="77777777" w:rsidR="00694B6F" w:rsidRDefault="00694B6F" w:rsidP="00694B6F">
            <w:pPr>
              <w:rPr>
                <w:ins w:id="353" w:author="Yunchuan Yang/PHY Research &amp; Standard Lab /SRC-Beijing/Staff Engineer/Samsung Electronics" w:date="2022-02-24T21:23:00Z"/>
                <w:rFonts w:eastAsiaTheme="minorEastAsia"/>
                <w:i/>
                <w:color w:val="0070C0"/>
                <w:lang w:val="en-US" w:eastAsia="zh-CN"/>
              </w:rPr>
            </w:pPr>
            <w:ins w:id="354" w:author="Yunchuan Yang/PHY Research &amp; Standard Lab /SRC-Beijing/Staff Engineer/Samsung Electronics" w:date="2022-02-24T21:2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AE3FE91" w14:textId="77777777" w:rsidR="00DA1903" w:rsidRDefault="00DA1903" w:rsidP="00DA1903">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Comments are encourage if any</w:t>
            </w:r>
          </w:p>
          <w:p w14:paraId="09D7B13C" w14:textId="77777777" w:rsidR="00694B6F" w:rsidRDefault="00DA1903" w:rsidP="00DA1903">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Encourage companies to check how can guarantee the test coverage with different deployment scenario, considering UE supported inter-cell multi-TRP and intra-cell multi-TRP belong difference UE capability in Rel-16 and Rel-17?   </w:t>
            </w:r>
          </w:p>
          <w:p w14:paraId="301C35F0" w14:textId="40F23218" w:rsidR="00765AA0" w:rsidRPr="00DA1903" w:rsidRDefault="00765AA0" w:rsidP="00765AA0">
            <w:pPr>
              <w:pStyle w:val="afe"/>
              <w:overflowPunct/>
              <w:autoSpaceDE/>
              <w:autoSpaceDN/>
              <w:adjustRightInd/>
              <w:spacing w:after="120"/>
              <w:ind w:left="936" w:firstLineChars="0" w:firstLine="0"/>
              <w:textAlignment w:val="auto"/>
              <w:rPr>
                <w:ins w:id="355" w:author="Yunchuan Yang/PHY Research &amp; Standard Lab /SRC-Beijing/Staff Engineer/Samsung Electronics" w:date="2022-02-24T21:20:00Z"/>
                <w:rFonts w:eastAsia="宋体" w:hint="eastAsia"/>
                <w:szCs w:val="24"/>
                <w:lang w:eastAsia="zh-CN"/>
                <w:rPrChange w:id="356" w:author="Yunchuan Yang/PHY Research &amp; Standard Lab /SRC-Beijing/Staff Engineer/Samsung Electronics" w:date="2022-02-24T21:22:00Z">
                  <w:rPr>
                    <w:ins w:id="357" w:author="Yunchuan Yang/PHY Research &amp; Standard Lab /SRC-Beijing/Staff Engineer/Samsung Electronics" w:date="2022-02-24T21:20:00Z"/>
                    <w:rFonts w:eastAsiaTheme="minorEastAsia" w:hint="eastAsia"/>
                    <w:i/>
                    <w:color w:val="0070C0"/>
                    <w:lang w:val="en-US" w:eastAsia="zh-CN"/>
                  </w:rPr>
                </w:rPrChange>
              </w:rPr>
            </w:pPr>
          </w:p>
        </w:tc>
      </w:tr>
      <w:tr w:rsidR="00694B6F" w14:paraId="1C8058F4" w14:textId="77777777" w:rsidTr="005A2CDA">
        <w:trPr>
          <w:ins w:id="358" w:author="Yunchuan Yang/PHY Research &amp; Standard Lab /SRC-Beijing/Staff Engineer/Samsung Electronics" w:date="2022-02-24T21:20:00Z"/>
        </w:trPr>
        <w:tc>
          <w:tcPr>
            <w:tcW w:w="1242" w:type="dxa"/>
          </w:tcPr>
          <w:p w14:paraId="04FB32FA" w14:textId="76AFF00A" w:rsidR="00694B6F" w:rsidRPr="00045592" w:rsidRDefault="00694B6F" w:rsidP="005A2CDA">
            <w:pPr>
              <w:rPr>
                <w:ins w:id="359" w:author="Yunchuan Yang/PHY Research &amp; Standard Lab /SRC-Beijing/Staff Engineer/Samsung Electronics" w:date="2022-02-24T21:20:00Z"/>
                <w:rFonts w:eastAsiaTheme="minorEastAsia" w:hint="eastAsia"/>
                <w:b/>
                <w:bCs/>
                <w:color w:val="0070C0"/>
                <w:lang w:val="en-US" w:eastAsia="zh-CN"/>
              </w:rPr>
            </w:pPr>
            <w:ins w:id="360" w:author="Yunchuan Yang/PHY Research &amp; Standard Lab /SRC-Beijing/Staff Engineer/Samsung Electronics" w:date="2022-02-24T21:20:00Z">
              <w:r>
                <w:rPr>
                  <w:rFonts w:eastAsiaTheme="minorEastAsia" w:hint="eastAsia"/>
                  <w:b/>
                  <w:bCs/>
                  <w:color w:val="0070C0"/>
                  <w:lang w:val="en-US" w:eastAsia="zh-CN"/>
                </w:rPr>
                <w:lastRenderedPageBreak/>
                <w:t>S</w:t>
              </w:r>
              <w:r>
                <w:rPr>
                  <w:rFonts w:eastAsiaTheme="minorEastAsia"/>
                  <w:b/>
                  <w:bCs/>
                  <w:color w:val="0070C0"/>
                  <w:lang w:val="en-US" w:eastAsia="zh-CN"/>
                </w:rPr>
                <w:t>ub-topic #1-</w:t>
              </w:r>
            </w:ins>
            <w:ins w:id="361" w:author="Yunchuan Yang/PHY Research &amp; Standard Lab /SRC-Beijing/Staff Engineer/Samsung Electronics" w:date="2022-02-24T21:21:00Z">
              <w:r>
                <w:rPr>
                  <w:rFonts w:eastAsiaTheme="minorEastAsia"/>
                  <w:b/>
                  <w:bCs/>
                  <w:color w:val="0070C0"/>
                  <w:lang w:val="en-US" w:eastAsia="zh-CN"/>
                </w:rPr>
                <w:t>2</w:t>
              </w:r>
            </w:ins>
            <w:ins w:id="362" w:author="Yunchuan Yang/PHY Research &amp; Standard Lab /SRC-Beijing/Staff Engineer/Samsung Electronics" w:date="2022-02-24T21:20:00Z">
              <w:r>
                <w:rPr>
                  <w:rFonts w:eastAsiaTheme="minorEastAsia"/>
                  <w:b/>
                  <w:bCs/>
                  <w:color w:val="0070C0"/>
                  <w:lang w:val="en-US" w:eastAsia="zh-CN"/>
                </w:rPr>
                <w:t xml:space="preserve"> Test setup for PDCCH requirement</w:t>
              </w:r>
            </w:ins>
          </w:p>
        </w:tc>
        <w:tc>
          <w:tcPr>
            <w:tcW w:w="8615" w:type="dxa"/>
          </w:tcPr>
          <w:p w14:paraId="0331A5E2" w14:textId="35DF87D8" w:rsidR="00694B6F" w:rsidRPr="007E20A2" w:rsidRDefault="00694B6F" w:rsidP="00694B6F">
            <w:pPr>
              <w:rPr>
                <w:ins w:id="363" w:author="Yunchuan Yang/PHY Research &amp; Standard Lab /SRC-Beijing/Staff Engineer/Samsung Electronics" w:date="2022-02-24T21:23:00Z"/>
                <w:b/>
                <w:u w:val="single"/>
                <w:lang w:val="sv-SE" w:eastAsia="zh-CN"/>
              </w:rPr>
            </w:pPr>
            <w:ins w:id="364" w:author="Yunchuan Yang/PHY Research &amp; Standard Lab /SRC-Beijing/Staff Engineer/Samsung Electronics" w:date="2022-02-24T21:2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ins w:id="365" w:author="Yunchuan Yang/PHY Research &amp; Standard Lab /SRC-Beijing/Staff Engineer/Samsung Electronics" w:date="2022-02-24T21:24:00Z">
              <w:r>
                <w:rPr>
                  <w:b/>
                  <w:u w:val="single"/>
                  <w:lang w:val="sv-SE" w:eastAsia="zh-CN"/>
                </w:rPr>
                <w:t xml:space="preserve"> if introduced</w:t>
              </w:r>
            </w:ins>
            <w:ins w:id="366" w:author="Yunchuan Yang/PHY Research &amp; Standard Lab /SRC-Beijing/Staff Engineer/Samsung Electronics" w:date="2022-02-24T21:23:00Z">
              <w:r>
                <w:rPr>
                  <w:b/>
                  <w:u w:val="single"/>
                  <w:lang w:val="sv-SE" w:eastAsia="zh-CN"/>
                </w:rPr>
                <w:t xml:space="preserve"> </w:t>
              </w:r>
            </w:ins>
          </w:p>
          <w:p w14:paraId="2911716C" w14:textId="77777777" w:rsidR="00694B6F" w:rsidRDefault="00694B6F" w:rsidP="00694B6F">
            <w:pPr>
              <w:rPr>
                <w:ins w:id="367" w:author="Yunchuan Yang/PHY Research &amp; Standard Lab /SRC-Beijing/Staff Engineer/Samsung Electronics" w:date="2022-02-24T21:24:00Z"/>
                <w:rFonts w:eastAsiaTheme="minorEastAsia"/>
                <w:i/>
                <w:color w:val="0070C0"/>
                <w:lang w:val="en-US" w:eastAsia="zh-CN"/>
              </w:rPr>
            </w:pPr>
            <w:ins w:id="368" w:author="Yunchuan Yang/PHY Research &amp; Standard Lab /SRC-Beijing/Staff Engineer/Samsung Electronics" w:date="2022-02-24T21:23:00Z">
              <w:r>
                <w:rPr>
                  <w:rFonts w:eastAsiaTheme="minorEastAsia" w:hint="eastAsia"/>
                  <w:i/>
                  <w:color w:val="0070C0"/>
                  <w:lang w:val="en-US" w:eastAsia="zh-CN"/>
                </w:rPr>
                <w:t>Candidate options:</w:t>
              </w:r>
            </w:ins>
          </w:p>
          <w:p w14:paraId="3A34DA63"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69" w:author="Yunchuan Yang/PHY Research &amp; Standard Lab /SRC-Beijing/Staff Engineer/Samsung Electronics" w:date="2022-02-24T21:24:00Z"/>
                <w:rFonts w:eastAsia="宋体"/>
                <w:szCs w:val="24"/>
                <w:lang w:eastAsia="zh-CN"/>
              </w:rPr>
            </w:pPr>
            <w:ins w:id="370" w:author="Yunchuan Yang/PHY Research &amp; Standard Lab /SRC-Beijing/Staff Engineer/Samsung Electronics" w:date="2022-02-24T21:24:00Z">
              <w:r w:rsidRPr="0062231F">
                <w:rPr>
                  <w:rFonts w:eastAsia="宋体"/>
                  <w:szCs w:val="24"/>
                  <w:lang w:eastAsia="zh-CN"/>
                </w:rPr>
                <w:t>Proposals</w:t>
              </w:r>
            </w:ins>
          </w:p>
          <w:p w14:paraId="18AADBD0" w14:textId="3630FA19" w:rsidR="00694B6F" w:rsidRDefault="00694B6F" w:rsidP="00694B6F">
            <w:pPr>
              <w:pStyle w:val="afe"/>
              <w:numPr>
                <w:ilvl w:val="1"/>
                <w:numId w:val="2"/>
              </w:numPr>
              <w:overflowPunct/>
              <w:autoSpaceDE/>
              <w:autoSpaceDN/>
              <w:adjustRightInd/>
              <w:spacing w:after="120"/>
              <w:ind w:left="1440" w:firstLineChars="0"/>
              <w:textAlignment w:val="auto"/>
              <w:rPr>
                <w:ins w:id="371" w:author="Yunchuan Yang/PHY Research &amp; Standard Lab /SRC-Beijing/Staff Engineer/Samsung Electronics" w:date="2022-02-24T21:24:00Z"/>
                <w:rFonts w:eastAsia="宋体"/>
                <w:szCs w:val="24"/>
                <w:lang w:eastAsia="zh-CN"/>
              </w:rPr>
            </w:pPr>
            <w:ins w:id="372" w:author="Yunchuan Yang/PHY Research &amp; Standard Lab /SRC-Beijing/Staff Engineer/Samsung Electronics" w:date="2022-02-24T21:24:00Z">
              <w:r>
                <w:rPr>
                  <w:rFonts w:eastAsia="宋体" w:hint="eastAsia"/>
                  <w:szCs w:val="24"/>
                  <w:lang w:eastAsia="zh-CN"/>
                </w:rPr>
                <w:t>O</w:t>
              </w:r>
              <w:r>
                <w:rPr>
                  <w:rFonts w:eastAsia="宋体"/>
                  <w:szCs w:val="24"/>
                  <w:lang w:eastAsia="zh-CN"/>
                </w:rPr>
                <w:t>ption 1(Intel, Ericsson</w:t>
              </w:r>
            </w:ins>
            <w:r w:rsidR="00DA1903">
              <w:rPr>
                <w:rFonts w:eastAsia="宋体"/>
                <w:szCs w:val="24"/>
                <w:lang w:eastAsia="zh-CN"/>
              </w:rPr>
              <w:t>, Apple, Qualcomm, MTK, Samsung</w:t>
            </w:r>
            <w:ins w:id="373" w:author="Yunchuan Yang/PHY Research &amp; Standard Lab /SRC-Beijing/Staff Engineer/Samsung Electronics" w:date="2022-02-24T21:24:00Z">
              <w:r>
                <w:rPr>
                  <w:rFonts w:eastAsia="宋体"/>
                  <w:szCs w:val="24"/>
                  <w:lang w:eastAsia="zh-CN"/>
                </w:rPr>
                <w:t xml:space="preserve">): only with FDM repetition in FR1 </w:t>
              </w:r>
            </w:ins>
          </w:p>
          <w:p w14:paraId="53F29AD6" w14:textId="125E12D4" w:rsidR="00694B6F" w:rsidRPr="00694B6F" w:rsidRDefault="00694B6F" w:rsidP="00694B6F">
            <w:pPr>
              <w:pStyle w:val="afe"/>
              <w:numPr>
                <w:ilvl w:val="1"/>
                <w:numId w:val="2"/>
              </w:numPr>
              <w:overflowPunct/>
              <w:autoSpaceDE/>
              <w:autoSpaceDN/>
              <w:adjustRightInd/>
              <w:spacing w:after="120"/>
              <w:ind w:left="1440" w:firstLineChars="0"/>
              <w:textAlignment w:val="auto"/>
              <w:rPr>
                <w:ins w:id="374" w:author="Yunchuan Yang/PHY Research &amp; Standard Lab /SRC-Beijing/Staff Engineer/Samsung Electronics" w:date="2022-02-24T21:23:00Z"/>
                <w:rFonts w:eastAsia="宋体"/>
                <w:szCs w:val="24"/>
                <w:lang w:eastAsia="zh-CN"/>
                <w:rPrChange w:id="375" w:author="Yunchuan Yang/PHY Research &amp; Standard Lab /SRC-Beijing/Staff Engineer/Samsung Electronics" w:date="2022-02-24T21:24:00Z">
                  <w:rPr>
                    <w:ins w:id="376" w:author="Yunchuan Yang/PHY Research &amp; Standard Lab /SRC-Beijing/Staff Engineer/Samsung Electronics" w:date="2022-02-24T21:23:00Z"/>
                    <w:rFonts w:eastAsiaTheme="minorEastAsia"/>
                    <w:i/>
                    <w:color w:val="0070C0"/>
                    <w:lang w:val="en-US" w:eastAsia="zh-CN"/>
                  </w:rPr>
                </w:rPrChange>
              </w:rPr>
              <w:pPrChange w:id="377" w:author="Yunchuan Yang/PHY Research &amp; Standard Lab /SRC-Beijing/Staff Engineer/Samsung Electronics" w:date="2022-02-24T21:24:00Z">
                <w:pPr/>
              </w:pPrChange>
            </w:pPr>
            <w:ins w:id="378" w:author="Yunchuan Yang/PHY Research &amp; Standard Lab /SRC-Beijing/Staff Engineer/Samsung Electronics" w:date="2022-02-24T21:24:00Z">
              <w:r>
                <w:rPr>
                  <w:rFonts w:eastAsia="宋体"/>
                  <w:szCs w:val="24"/>
                  <w:lang w:eastAsia="zh-CN"/>
                </w:rPr>
                <w:t>Option 2(Huawei): Both FDM with intra-slot repetition and TDM with intra-slot repetition in FR1</w:t>
              </w:r>
            </w:ins>
          </w:p>
          <w:p w14:paraId="31A64D5C" w14:textId="77777777" w:rsidR="00694B6F" w:rsidRDefault="00694B6F" w:rsidP="00694B6F">
            <w:pPr>
              <w:rPr>
                <w:ins w:id="379" w:author="Yunchuan Yang/PHY Research &amp; Standard Lab /SRC-Beijing/Staff Engineer/Samsung Electronics" w:date="2022-02-24T21:24:00Z"/>
                <w:rFonts w:eastAsiaTheme="minorEastAsia"/>
                <w:i/>
                <w:color w:val="0070C0"/>
                <w:lang w:val="en-US" w:eastAsia="zh-CN"/>
              </w:rPr>
            </w:pPr>
            <w:ins w:id="380" w:author="Yunchuan Yang/PHY Research &amp; Standard Lab /SRC-Beijing/Staff Engineer/Samsung Electronics" w:date="2022-02-24T21: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81F07C1" w14:textId="1F2C6992" w:rsidR="00DA1903" w:rsidRDefault="00DA1903" w:rsidP="00DA1903">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Encourage the proponent of option 2 to check whether option 1 can be acceptable </w:t>
            </w:r>
            <w:r w:rsidR="00D7187D">
              <w:rPr>
                <w:rFonts w:eastAsia="宋体"/>
                <w:szCs w:val="24"/>
                <w:lang w:eastAsia="zh-CN"/>
              </w:rPr>
              <w:t>based on majority view?</w:t>
            </w:r>
          </w:p>
          <w:p w14:paraId="0FF77424" w14:textId="77777777" w:rsidR="00DA1903" w:rsidRDefault="00DA1903" w:rsidP="005A2CDA">
            <w:pPr>
              <w:rPr>
                <w:ins w:id="381" w:author="Yunchuan Yang/PHY Research &amp; Standard Lab /SRC-Beijing/Staff Engineer/Samsung Electronics" w:date="2022-02-24T21:24:00Z"/>
                <w:rFonts w:eastAsiaTheme="minorEastAsia" w:hint="eastAsia"/>
                <w:i/>
                <w:color w:val="0070C0"/>
                <w:lang w:val="en-US" w:eastAsia="zh-CN"/>
              </w:rPr>
            </w:pPr>
          </w:p>
          <w:p w14:paraId="506D5BEA" w14:textId="5E74E54D" w:rsidR="00694B6F" w:rsidRDefault="00694B6F" w:rsidP="00694B6F">
            <w:pPr>
              <w:rPr>
                <w:ins w:id="382" w:author="Yunchuan Yang/PHY Research &amp; Standard Lab /SRC-Beijing/Staff Engineer/Samsung Electronics" w:date="2022-02-24T21:25:00Z"/>
                <w:b/>
                <w:u w:val="single"/>
                <w:lang w:val="sv-SE" w:eastAsia="zh-CN"/>
              </w:rPr>
            </w:pPr>
            <w:ins w:id="383" w:author="Yunchuan Yang/PHY Research &amp; Standard Lab /SRC-Beijing/Staff Engineer/Samsung Electronics" w:date="2022-02-24T21:24:00Z">
              <w:r>
                <w:rPr>
                  <w:b/>
                  <w:u w:val="single"/>
                  <w:lang w:val="sv-SE" w:eastAsia="zh-CN"/>
                </w:rPr>
                <w:t>Issue 1-2-2</w:t>
              </w:r>
              <w:r w:rsidRPr="007E20A2">
                <w:rPr>
                  <w:b/>
                  <w:u w:val="single"/>
                  <w:lang w:val="sv-SE" w:eastAsia="zh-CN"/>
                </w:rPr>
                <w:t>: Simulation Assumption for PDCCH with FDM repetition scheme</w:t>
              </w:r>
            </w:ins>
            <w:ins w:id="384" w:author="Yunchuan Yang/PHY Research &amp; Standard Lab /SRC-Beijing/Staff Engineer/Samsung Electronics" w:date="2022-02-24T21:25:00Z">
              <w:r>
                <w:rPr>
                  <w:b/>
                  <w:u w:val="single"/>
                  <w:lang w:val="sv-SE" w:eastAsia="zh-CN"/>
                </w:rPr>
                <w:t xml:space="preserve"> if</w:t>
              </w:r>
            </w:ins>
            <w:ins w:id="385" w:author="Yunchuan Yang/PHY Research &amp; Standard Lab /SRC-Beijing/Staff Engineer/Samsung Electronics" w:date="2022-02-24T21:26:00Z">
              <w:r>
                <w:rPr>
                  <w:b/>
                  <w:u w:val="single"/>
                  <w:lang w:val="sv-SE" w:eastAsia="zh-CN"/>
                </w:rPr>
                <w:t xml:space="preserve"> introduced</w:t>
              </w:r>
            </w:ins>
          </w:p>
          <w:p w14:paraId="52BACE4D" w14:textId="0FBC16E1" w:rsidR="00694B6F" w:rsidRPr="00D7187D" w:rsidRDefault="00694B6F" w:rsidP="00694B6F">
            <w:pPr>
              <w:rPr>
                <w:ins w:id="386" w:author="Yunchuan Yang/PHY Research &amp; Standard Lab /SRC-Beijing/Staff Engineer/Samsung Electronics" w:date="2022-02-24T21:24:00Z"/>
                <w:rFonts w:eastAsiaTheme="minorEastAsia" w:hint="eastAsia"/>
                <w:i/>
                <w:color w:val="0070C0"/>
                <w:lang w:val="en-US" w:eastAsia="zh-CN"/>
              </w:rPr>
            </w:pPr>
            <w:ins w:id="387" w:author="Yunchuan Yang/PHY Research &amp; Standard Lab /SRC-Beijing/Staff Engineer/Samsung Electronics" w:date="2022-02-24T21:25:00Z">
              <w:r>
                <w:rPr>
                  <w:rFonts w:eastAsiaTheme="minorEastAsia" w:hint="eastAsia"/>
                  <w:i/>
                  <w:color w:val="0070C0"/>
                  <w:lang w:val="en-US" w:eastAsia="zh-CN"/>
                </w:rPr>
                <w:t>Candidate options:</w:t>
              </w:r>
            </w:ins>
          </w:p>
          <w:p w14:paraId="4DCB2227"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88" w:author="Yunchuan Yang/PHY Research &amp; Standard Lab /SRC-Beijing/Staff Engineer/Samsung Electronics" w:date="2022-02-24T21:25:00Z"/>
                <w:rFonts w:eastAsia="宋体"/>
                <w:szCs w:val="24"/>
                <w:lang w:eastAsia="zh-CN"/>
              </w:rPr>
            </w:pPr>
            <w:ins w:id="389" w:author="Yunchuan Yang/PHY Research &amp; Standard Lab /SRC-Beijing/Staff Engineer/Samsung Electronics" w:date="2022-02-24T21:25:00Z">
              <w:r w:rsidRPr="0062231F">
                <w:rPr>
                  <w:rFonts w:eastAsia="宋体"/>
                  <w:szCs w:val="24"/>
                  <w:lang w:eastAsia="zh-CN"/>
                </w:rPr>
                <w:t>Proposals</w:t>
              </w:r>
            </w:ins>
          </w:p>
          <w:p w14:paraId="04EA07D1" w14:textId="3DF13DD4" w:rsidR="00694B6F" w:rsidRPr="005F3091" w:rsidRDefault="00694B6F" w:rsidP="00694B6F">
            <w:pPr>
              <w:pStyle w:val="afe"/>
              <w:numPr>
                <w:ilvl w:val="1"/>
                <w:numId w:val="2"/>
              </w:numPr>
              <w:overflowPunct/>
              <w:autoSpaceDE/>
              <w:autoSpaceDN/>
              <w:adjustRightInd/>
              <w:spacing w:after="120"/>
              <w:ind w:left="1440" w:firstLineChars="0"/>
              <w:textAlignment w:val="auto"/>
              <w:rPr>
                <w:ins w:id="390" w:author="Yunchuan Yang/PHY Research &amp; Standard Lab /SRC-Beijing/Staff Engineer/Samsung Electronics" w:date="2022-02-24T21:25:00Z"/>
                <w:rFonts w:eastAsia="宋体"/>
                <w:szCs w:val="24"/>
                <w:lang w:eastAsia="zh-CN"/>
              </w:rPr>
            </w:pPr>
            <w:ins w:id="391" w:author="Yunchuan Yang/PHY Research &amp; Standard Lab /SRC-Beijing/Staff Engineer/Samsung Electronics" w:date="2022-02-24T21:25:00Z">
              <w:r w:rsidRPr="0062231F">
                <w:rPr>
                  <w:rFonts w:eastAsia="宋体"/>
                  <w:szCs w:val="24"/>
                  <w:lang w:eastAsia="zh-CN"/>
                </w:rPr>
                <w:t>Option 1</w:t>
              </w:r>
              <w:r>
                <w:rPr>
                  <w:rFonts w:eastAsia="宋体"/>
                  <w:szCs w:val="24"/>
                  <w:lang w:eastAsia="zh-CN"/>
                </w:rPr>
                <w:t>(WF in last meeting</w:t>
              </w:r>
            </w:ins>
            <w:r w:rsidR="00D7187D">
              <w:rPr>
                <w:rFonts w:eastAsia="宋体"/>
                <w:szCs w:val="24"/>
                <w:lang w:eastAsia="zh-CN"/>
              </w:rPr>
              <w:t>, MTK</w:t>
            </w:r>
            <w:ins w:id="392" w:author="Yunchuan Yang/PHY Research &amp; Standard Lab /SRC-Beijing/Staff Engineer/Samsung Electronics" w:date="2022-02-24T21:25:00Z">
              <w:r>
                <w:rPr>
                  <w:rFonts w:eastAsia="宋体"/>
                  <w:szCs w:val="24"/>
                  <w:lang w:eastAsia="zh-CN"/>
                </w:rPr>
                <w:t xml:space="preserve">): </w:t>
              </w:r>
            </w:ins>
          </w:p>
          <w:tbl>
            <w:tblPr>
              <w:tblStyle w:val="4-1"/>
              <w:tblW w:w="0" w:type="auto"/>
              <w:jc w:val="center"/>
              <w:tblLook w:val="04A0" w:firstRow="1" w:lastRow="0" w:firstColumn="1" w:lastColumn="0" w:noHBand="0" w:noVBand="1"/>
            </w:tblPr>
            <w:tblGrid>
              <w:gridCol w:w="3131"/>
              <w:gridCol w:w="3022"/>
              <w:gridCol w:w="32"/>
              <w:gridCol w:w="1937"/>
            </w:tblGrid>
            <w:tr w:rsidR="00694B6F" w:rsidRPr="007E20A2" w14:paraId="0D157C4A" w14:textId="77777777" w:rsidTr="00694B6F">
              <w:trPr>
                <w:cnfStyle w:val="100000000000" w:firstRow="1" w:lastRow="0" w:firstColumn="0" w:lastColumn="0" w:oddVBand="0" w:evenVBand="0" w:oddHBand="0" w:evenHBand="0" w:firstRowFirstColumn="0" w:firstRowLastColumn="0" w:lastRowFirstColumn="0" w:lastRowLastColumn="0"/>
                <w:trHeight w:val="20"/>
                <w:jc w:val="center"/>
                <w:ins w:id="39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213A81A5" w14:textId="77777777" w:rsidR="00694B6F" w:rsidRPr="007E20A2" w:rsidRDefault="00694B6F" w:rsidP="00694B6F">
                  <w:pPr>
                    <w:jc w:val="center"/>
                    <w:rPr>
                      <w:ins w:id="394" w:author="Yunchuan Yang/PHY Research &amp; Standard Lab /SRC-Beijing/Staff Engineer/Samsung Electronics" w:date="2022-02-24T21:25:00Z"/>
                      <w:b w:val="0"/>
                      <w:bCs w:val="0"/>
                      <w:lang w:eastAsia="ja-JP" w:bidi="hi-IN"/>
                    </w:rPr>
                  </w:pPr>
                  <w:ins w:id="395" w:author="Yunchuan Yang/PHY Research &amp; Standard Lab /SRC-Beijing/Staff Engineer/Samsung Electronics" w:date="2022-02-24T21:25:00Z">
                    <w:r w:rsidRPr="007E20A2">
                      <w:rPr>
                        <w:b w:val="0"/>
                        <w:bCs w:val="0"/>
                        <w:lang w:eastAsia="ja-JP" w:bidi="hi-IN"/>
                      </w:rPr>
                      <w:t>Parameter</w:t>
                    </w:r>
                  </w:ins>
                </w:p>
              </w:tc>
              <w:tc>
                <w:tcPr>
                  <w:tcW w:w="5254" w:type="dxa"/>
                  <w:gridSpan w:val="3"/>
                </w:tcPr>
                <w:p w14:paraId="5C8C4A91" w14:textId="77777777" w:rsidR="00694B6F" w:rsidRPr="007E20A2" w:rsidRDefault="00694B6F" w:rsidP="00694B6F">
                  <w:pPr>
                    <w:jc w:val="center"/>
                    <w:cnfStyle w:val="100000000000" w:firstRow="1" w:lastRow="0" w:firstColumn="0" w:lastColumn="0" w:oddVBand="0" w:evenVBand="0" w:oddHBand="0" w:evenHBand="0" w:firstRowFirstColumn="0" w:firstRowLastColumn="0" w:lastRowFirstColumn="0" w:lastRowLastColumn="0"/>
                    <w:rPr>
                      <w:ins w:id="396" w:author="Yunchuan Yang/PHY Research &amp; Standard Lab /SRC-Beijing/Staff Engineer/Samsung Electronics" w:date="2022-02-24T21:25:00Z"/>
                      <w:lang w:eastAsia="ja-JP" w:bidi="hi-IN"/>
                    </w:rPr>
                  </w:pPr>
                  <w:ins w:id="397" w:author="Yunchuan Yang/PHY Research &amp; Standard Lab /SRC-Beijing/Staff Engineer/Samsung Electronics" w:date="2022-02-24T21:25:00Z">
                    <w:r w:rsidRPr="007E20A2">
                      <w:rPr>
                        <w:b w:val="0"/>
                        <w:bCs w:val="0"/>
                        <w:lang w:eastAsia="ja-JP" w:bidi="hi-IN"/>
                      </w:rPr>
                      <w:t>Value</w:t>
                    </w:r>
                  </w:ins>
                </w:p>
              </w:tc>
            </w:tr>
            <w:tr w:rsidR="00694B6F" w:rsidRPr="007E20A2" w14:paraId="6269F3E0"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398"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vMerge/>
                </w:tcPr>
                <w:p w14:paraId="0C4DCDAC" w14:textId="77777777" w:rsidR="00694B6F" w:rsidRPr="007E20A2" w:rsidRDefault="00694B6F" w:rsidP="00694B6F">
                  <w:pPr>
                    <w:jc w:val="center"/>
                    <w:rPr>
                      <w:ins w:id="399" w:author="Yunchuan Yang/PHY Research &amp; Standard Lab /SRC-Beijing/Staff Engineer/Samsung Electronics" w:date="2022-02-24T21:25:00Z"/>
                      <w:lang w:eastAsia="ja-JP" w:bidi="hi-IN"/>
                    </w:rPr>
                  </w:pPr>
                </w:p>
              </w:tc>
              <w:tc>
                <w:tcPr>
                  <w:tcW w:w="3225" w:type="dxa"/>
                  <w:gridSpan w:val="2"/>
                </w:tcPr>
                <w:p w14:paraId="1FD7E819"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00" w:author="Yunchuan Yang/PHY Research &amp; Standard Lab /SRC-Beijing/Staff Engineer/Samsung Electronics" w:date="2022-02-24T21:25:00Z"/>
                      <w:lang w:val="en-US" w:eastAsia="ja-JP" w:bidi="hi-IN"/>
                    </w:rPr>
                  </w:pPr>
                  <w:ins w:id="401" w:author="Yunchuan Yang/PHY Research &amp; Standard Lab /SRC-Beijing/Staff Engineer/Samsung Electronics" w:date="2022-02-24T21:25:00Z">
                    <w:r w:rsidRPr="007E20A2">
                      <w:rPr>
                        <w:lang w:val="en-US" w:eastAsia="ja-JP" w:bidi="hi-IN"/>
                      </w:rPr>
                      <w:t>FDD 15 kHz SCS</w:t>
                    </w:r>
                  </w:ins>
                </w:p>
              </w:tc>
              <w:tc>
                <w:tcPr>
                  <w:tcW w:w="2029" w:type="dxa"/>
                </w:tcPr>
                <w:p w14:paraId="38EFCBCB"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02" w:author="Yunchuan Yang/PHY Research &amp; Standard Lab /SRC-Beijing/Staff Engineer/Samsung Electronics" w:date="2022-02-24T21:25:00Z"/>
                      <w:lang w:val="en-US" w:eastAsia="ja-JP" w:bidi="hi-IN"/>
                    </w:rPr>
                  </w:pPr>
                  <w:ins w:id="403" w:author="Yunchuan Yang/PHY Research &amp; Standard Lab /SRC-Beijing/Staff Engineer/Samsung Electronics" w:date="2022-02-24T21:25:00Z">
                    <w:r w:rsidRPr="007E20A2">
                      <w:rPr>
                        <w:lang w:val="en-US" w:eastAsia="ja-JP" w:bidi="hi-IN"/>
                      </w:rPr>
                      <w:t>TDD 30 kHz SCS</w:t>
                    </w:r>
                  </w:ins>
                </w:p>
              </w:tc>
            </w:tr>
            <w:tr w:rsidR="00694B6F" w:rsidRPr="007E20A2" w14:paraId="485ECBDF" w14:textId="77777777" w:rsidTr="00694B6F">
              <w:trPr>
                <w:trHeight w:val="20"/>
                <w:jc w:val="center"/>
                <w:ins w:id="404"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15BDBD02" w14:textId="77777777" w:rsidR="00694B6F" w:rsidRPr="007E20A2" w:rsidRDefault="00694B6F" w:rsidP="00694B6F">
                  <w:pPr>
                    <w:jc w:val="center"/>
                    <w:rPr>
                      <w:ins w:id="405" w:author="Yunchuan Yang/PHY Research &amp; Standard Lab /SRC-Beijing/Staff Engineer/Samsung Electronics" w:date="2022-02-24T21:25:00Z"/>
                      <w:lang w:eastAsia="ja-JP" w:bidi="hi-IN"/>
                    </w:rPr>
                  </w:pPr>
                  <w:ins w:id="406" w:author="Yunchuan Yang/PHY Research &amp; Standard Lab /SRC-Beijing/Staff Engineer/Samsung Electronics" w:date="2022-02-24T21:25:00Z">
                    <w:r w:rsidRPr="007E20A2">
                      <w:rPr>
                        <w:lang w:eastAsia="ja-JP" w:bidi="hi-IN"/>
                      </w:rPr>
                      <w:t>CBW</w:t>
                    </w:r>
                  </w:ins>
                </w:p>
              </w:tc>
              <w:tc>
                <w:tcPr>
                  <w:tcW w:w="3225" w:type="dxa"/>
                  <w:gridSpan w:val="2"/>
                </w:tcPr>
                <w:p w14:paraId="2B08A708"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07" w:author="Yunchuan Yang/PHY Research &amp; Standard Lab /SRC-Beijing/Staff Engineer/Samsung Electronics" w:date="2022-02-24T21:25:00Z"/>
                      <w:lang w:val="ru-RU" w:eastAsia="ja-JP" w:bidi="hi-IN"/>
                    </w:rPr>
                  </w:pPr>
                  <w:ins w:id="408" w:author="Yunchuan Yang/PHY Research &amp; Standard Lab /SRC-Beijing/Staff Engineer/Samsung Electronics" w:date="2022-02-24T21:25:00Z">
                    <w:r w:rsidRPr="007E20A2">
                      <w:rPr>
                        <w:lang w:eastAsia="ja-JP" w:bidi="hi-IN"/>
                      </w:rPr>
                      <w:t>10 MHz</w:t>
                    </w:r>
                  </w:ins>
                </w:p>
              </w:tc>
              <w:tc>
                <w:tcPr>
                  <w:tcW w:w="2029" w:type="dxa"/>
                </w:tcPr>
                <w:p w14:paraId="05FCA551"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09" w:author="Yunchuan Yang/PHY Research &amp; Standard Lab /SRC-Beijing/Staff Engineer/Samsung Electronics" w:date="2022-02-24T21:25:00Z"/>
                      <w:lang w:val="en-US" w:eastAsia="ja-JP" w:bidi="hi-IN"/>
                    </w:rPr>
                  </w:pPr>
                  <w:ins w:id="410" w:author="Yunchuan Yang/PHY Research &amp; Standard Lab /SRC-Beijing/Staff Engineer/Samsung Electronics" w:date="2022-02-24T21:25:00Z">
                    <w:r w:rsidRPr="007E20A2">
                      <w:rPr>
                        <w:lang w:val="en-US" w:eastAsia="ja-JP" w:bidi="hi-IN"/>
                      </w:rPr>
                      <w:t>40 MHz</w:t>
                    </w:r>
                  </w:ins>
                </w:p>
              </w:tc>
            </w:tr>
            <w:tr w:rsidR="00694B6F" w:rsidRPr="007E20A2" w14:paraId="12653603"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411"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77C013BC" w14:textId="77777777" w:rsidR="00694B6F" w:rsidRPr="007E20A2" w:rsidRDefault="00694B6F" w:rsidP="00694B6F">
                  <w:pPr>
                    <w:jc w:val="center"/>
                    <w:rPr>
                      <w:ins w:id="412" w:author="Yunchuan Yang/PHY Research &amp; Standard Lab /SRC-Beijing/Staff Engineer/Samsung Electronics" w:date="2022-02-24T21:25:00Z"/>
                      <w:lang w:eastAsia="ja-JP" w:bidi="hi-IN"/>
                    </w:rPr>
                  </w:pPr>
                  <w:ins w:id="413" w:author="Yunchuan Yang/PHY Research &amp; Standard Lab /SRC-Beijing/Staff Engineer/Samsung Electronics" w:date="2022-02-24T21:25:00Z">
                    <w:r w:rsidRPr="007E20A2">
                      <w:rPr>
                        <w:lang w:eastAsia="ja-JP" w:bidi="hi-IN"/>
                      </w:rPr>
                      <w:t>Antenna configuration</w:t>
                    </w:r>
                  </w:ins>
                </w:p>
              </w:tc>
              <w:tc>
                <w:tcPr>
                  <w:tcW w:w="5254" w:type="dxa"/>
                  <w:gridSpan w:val="3"/>
                </w:tcPr>
                <w:p w14:paraId="1EC1F874"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14" w:author="Yunchuan Yang/PHY Research &amp; Standard Lab /SRC-Beijing/Staff Engineer/Samsung Electronics" w:date="2022-02-24T21:25:00Z"/>
                      <w:lang w:val="en-US" w:eastAsia="ja-JP" w:bidi="hi-IN"/>
                    </w:rPr>
                  </w:pPr>
                  <w:ins w:id="415" w:author="Yunchuan Yang/PHY Research &amp; Standard Lab /SRC-Beijing/Staff Engineer/Samsung Electronics" w:date="2022-02-24T21:25:00Z">
                    <w:r w:rsidRPr="007E20A2">
                      <w:rPr>
                        <w:lang w:val="en-US" w:eastAsia="ja-JP" w:bidi="hi-IN"/>
                      </w:rPr>
                      <w:t>2x2; 2x4 (2Tx for each TRP)</w:t>
                    </w:r>
                  </w:ins>
                </w:p>
              </w:tc>
            </w:tr>
            <w:tr w:rsidR="00694B6F" w:rsidRPr="007E20A2" w14:paraId="13675805" w14:textId="77777777" w:rsidTr="00694B6F">
              <w:trPr>
                <w:trHeight w:val="20"/>
                <w:jc w:val="center"/>
                <w:ins w:id="416"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4FD5C996" w14:textId="77777777" w:rsidR="00694B6F" w:rsidRPr="007E20A2" w:rsidRDefault="00694B6F" w:rsidP="00694B6F">
                  <w:pPr>
                    <w:jc w:val="center"/>
                    <w:rPr>
                      <w:ins w:id="417" w:author="Yunchuan Yang/PHY Research &amp; Standard Lab /SRC-Beijing/Staff Engineer/Samsung Electronics" w:date="2022-02-24T21:25:00Z"/>
                      <w:lang w:eastAsia="ja-JP" w:bidi="hi-IN"/>
                    </w:rPr>
                  </w:pPr>
                  <w:ins w:id="418" w:author="Yunchuan Yang/PHY Research &amp; Standard Lab /SRC-Beijing/Staff Engineer/Samsung Electronics" w:date="2022-02-24T21:25:00Z">
                    <w:r w:rsidRPr="007E20A2">
                      <w:rPr>
                        <w:lang w:eastAsia="ja-JP" w:bidi="hi-IN"/>
                      </w:rPr>
                      <w:t>CORESET RB</w:t>
                    </w:r>
                  </w:ins>
                </w:p>
              </w:tc>
              <w:tc>
                <w:tcPr>
                  <w:tcW w:w="3191" w:type="dxa"/>
                </w:tcPr>
                <w:p w14:paraId="57A357AF"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19" w:author="Yunchuan Yang/PHY Research &amp; Standard Lab /SRC-Beijing/Staff Engineer/Samsung Electronics" w:date="2022-02-24T21:25:00Z"/>
                      <w:lang w:eastAsia="ja-JP" w:bidi="hi-IN"/>
                    </w:rPr>
                  </w:pPr>
                  <w:ins w:id="420" w:author="Yunchuan Yang/PHY Research &amp; Standard Lab /SRC-Beijing/Staff Engineer/Samsung Electronics" w:date="2022-02-24T21:25:00Z">
                    <w:r w:rsidRPr="007E20A2">
                      <w:rPr>
                        <w:lang w:eastAsia="ja-JP" w:bidi="hi-IN"/>
                      </w:rPr>
                      <w:t>24</w:t>
                    </w:r>
                  </w:ins>
                </w:p>
              </w:tc>
              <w:tc>
                <w:tcPr>
                  <w:tcW w:w="2063" w:type="dxa"/>
                  <w:gridSpan w:val="2"/>
                </w:tcPr>
                <w:p w14:paraId="3067A666"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21" w:author="Yunchuan Yang/PHY Research &amp; Standard Lab /SRC-Beijing/Staff Engineer/Samsung Electronics" w:date="2022-02-24T21:25:00Z"/>
                      <w:lang w:eastAsia="ja-JP" w:bidi="hi-IN"/>
                    </w:rPr>
                  </w:pPr>
                  <w:ins w:id="422" w:author="Yunchuan Yang/PHY Research &amp; Standard Lab /SRC-Beijing/Staff Engineer/Samsung Electronics" w:date="2022-02-24T21:25:00Z">
                    <w:r w:rsidRPr="007E20A2">
                      <w:rPr>
                        <w:lang w:eastAsia="ja-JP" w:bidi="hi-IN"/>
                      </w:rPr>
                      <w:t>48</w:t>
                    </w:r>
                  </w:ins>
                </w:p>
              </w:tc>
            </w:tr>
            <w:tr w:rsidR="00694B6F" w:rsidRPr="007E20A2" w14:paraId="092C54D5"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42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7EA87DCC" w14:textId="77777777" w:rsidR="00694B6F" w:rsidRPr="007E20A2" w:rsidRDefault="00694B6F" w:rsidP="00694B6F">
                  <w:pPr>
                    <w:jc w:val="center"/>
                    <w:rPr>
                      <w:ins w:id="424" w:author="Yunchuan Yang/PHY Research &amp; Standard Lab /SRC-Beijing/Staff Engineer/Samsung Electronics" w:date="2022-02-24T21:25:00Z"/>
                      <w:lang w:eastAsia="ja-JP" w:bidi="hi-IN"/>
                    </w:rPr>
                  </w:pPr>
                  <w:ins w:id="425" w:author="Yunchuan Yang/PHY Research &amp; Standard Lab /SRC-Beijing/Staff Engineer/Samsung Electronics" w:date="2022-02-24T21:25:00Z">
                    <w:r w:rsidRPr="007E20A2">
                      <w:rPr>
                        <w:lang w:eastAsia="ja-JP" w:bidi="hi-IN"/>
                      </w:rPr>
                      <w:t>CORESET Duration</w:t>
                    </w:r>
                  </w:ins>
                </w:p>
              </w:tc>
              <w:tc>
                <w:tcPr>
                  <w:tcW w:w="5254" w:type="dxa"/>
                  <w:gridSpan w:val="3"/>
                </w:tcPr>
                <w:p w14:paraId="20EEEDFA"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26" w:author="Yunchuan Yang/PHY Research &amp; Standard Lab /SRC-Beijing/Staff Engineer/Samsung Electronics" w:date="2022-02-24T21:25:00Z"/>
                      <w:lang w:eastAsia="ja-JP" w:bidi="hi-IN"/>
                    </w:rPr>
                  </w:pPr>
                  <w:ins w:id="427" w:author="Yunchuan Yang/PHY Research &amp; Standard Lab /SRC-Beijing/Staff Engineer/Samsung Electronics" w:date="2022-02-24T21:25:00Z">
                    <w:r w:rsidRPr="007E20A2">
                      <w:rPr>
                        <w:lang w:eastAsia="ja-JP" w:bidi="hi-IN"/>
                      </w:rPr>
                      <w:t>2</w:t>
                    </w:r>
                  </w:ins>
                </w:p>
              </w:tc>
            </w:tr>
            <w:tr w:rsidR="00694B6F" w:rsidRPr="007E20A2" w14:paraId="24033B89" w14:textId="77777777" w:rsidTr="00694B6F">
              <w:trPr>
                <w:trHeight w:val="20"/>
                <w:jc w:val="center"/>
                <w:ins w:id="428"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04BF2E06" w14:textId="77777777" w:rsidR="00694B6F" w:rsidRPr="007E20A2" w:rsidRDefault="00694B6F" w:rsidP="00694B6F">
                  <w:pPr>
                    <w:jc w:val="center"/>
                    <w:rPr>
                      <w:ins w:id="429" w:author="Yunchuan Yang/PHY Research &amp; Standard Lab /SRC-Beijing/Staff Engineer/Samsung Electronics" w:date="2022-02-24T21:25:00Z"/>
                      <w:lang w:eastAsia="ja-JP" w:bidi="hi-IN"/>
                    </w:rPr>
                  </w:pPr>
                  <w:ins w:id="430" w:author="Yunchuan Yang/PHY Research &amp; Standard Lab /SRC-Beijing/Staff Engineer/Samsung Electronics" w:date="2022-02-24T21:25:00Z">
                    <w:r w:rsidRPr="007E20A2">
                      <w:rPr>
                        <w:lang w:eastAsia="ja-JP" w:bidi="hi-IN"/>
                      </w:rPr>
                      <w:lastRenderedPageBreak/>
                      <w:t>Aggregation level</w:t>
                    </w:r>
                  </w:ins>
                </w:p>
              </w:tc>
              <w:tc>
                <w:tcPr>
                  <w:tcW w:w="5254" w:type="dxa"/>
                  <w:gridSpan w:val="3"/>
                </w:tcPr>
                <w:p w14:paraId="355549F6"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31" w:author="Yunchuan Yang/PHY Research &amp; Standard Lab /SRC-Beijing/Staff Engineer/Samsung Electronics" w:date="2022-02-24T21:25:00Z"/>
                      <w:lang w:eastAsia="ja-JP" w:bidi="hi-IN"/>
                    </w:rPr>
                  </w:pPr>
                  <w:ins w:id="432" w:author="Yunchuan Yang/PHY Research &amp; Standard Lab /SRC-Beijing/Staff Engineer/Samsung Electronics" w:date="2022-02-24T21:25:00Z">
                    <w:r w:rsidRPr="00C46BA8">
                      <w:rPr>
                        <w:highlight w:val="yellow"/>
                        <w:lang w:eastAsia="ja-JP" w:bidi="hi-IN"/>
                      </w:rPr>
                      <w:t>4, 8</w:t>
                    </w:r>
                  </w:ins>
                </w:p>
              </w:tc>
            </w:tr>
            <w:tr w:rsidR="00694B6F" w:rsidRPr="007E20A2" w14:paraId="0F46FED0"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43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2B0FB017" w14:textId="77777777" w:rsidR="00694B6F" w:rsidRPr="007E20A2" w:rsidRDefault="00694B6F" w:rsidP="00694B6F">
                  <w:pPr>
                    <w:jc w:val="center"/>
                    <w:rPr>
                      <w:ins w:id="434" w:author="Yunchuan Yang/PHY Research &amp; Standard Lab /SRC-Beijing/Staff Engineer/Samsung Electronics" w:date="2022-02-24T21:25:00Z"/>
                      <w:b w:val="0"/>
                      <w:bCs w:val="0"/>
                      <w:lang w:eastAsia="ja-JP" w:bidi="hi-IN"/>
                    </w:rPr>
                  </w:pPr>
                  <w:ins w:id="435" w:author="Yunchuan Yang/PHY Research &amp; Standard Lab /SRC-Beijing/Staff Engineer/Samsung Electronics" w:date="2022-02-24T21:25:00Z">
                    <w:r w:rsidRPr="007E20A2">
                      <w:rPr>
                        <w:lang w:eastAsia="ja-JP" w:bidi="hi-IN"/>
                      </w:rPr>
                      <w:t>CCE-REG mapping</w:t>
                    </w:r>
                  </w:ins>
                </w:p>
              </w:tc>
              <w:tc>
                <w:tcPr>
                  <w:tcW w:w="5254" w:type="dxa"/>
                  <w:gridSpan w:val="3"/>
                </w:tcPr>
                <w:p w14:paraId="13E33A79"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36" w:author="Yunchuan Yang/PHY Research &amp; Standard Lab /SRC-Beijing/Staff Engineer/Samsung Electronics" w:date="2022-02-24T21:25:00Z"/>
                      <w:lang w:eastAsia="ja-JP" w:bidi="hi-IN"/>
                    </w:rPr>
                  </w:pPr>
                  <w:ins w:id="437" w:author="Yunchuan Yang/PHY Research &amp; Standard Lab /SRC-Beijing/Staff Engineer/Samsung Electronics" w:date="2022-02-24T21:25:00Z">
                    <w:r w:rsidRPr="007E20A2">
                      <w:rPr>
                        <w:lang w:eastAsia="ja-JP" w:bidi="hi-IN"/>
                      </w:rPr>
                      <w:t>Non-interleaved</w:t>
                    </w:r>
                  </w:ins>
                </w:p>
              </w:tc>
            </w:tr>
            <w:tr w:rsidR="00694B6F" w:rsidRPr="007E20A2" w14:paraId="00DD3809" w14:textId="77777777" w:rsidTr="00694B6F">
              <w:trPr>
                <w:trHeight w:val="20"/>
                <w:jc w:val="center"/>
                <w:ins w:id="438"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31AA36A6" w14:textId="77777777" w:rsidR="00694B6F" w:rsidRPr="007E20A2" w:rsidRDefault="00694B6F" w:rsidP="00694B6F">
                  <w:pPr>
                    <w:jc w:val="center"/>
                    <w:rPr>
                      <w:ins w:id="439" w:author="Yunchuan Yang/PHY Research &amp; Standard Lab /SRC-Beijing/Staff Engineer/Samsung Electronics" w:date="2022-02-24T21:25:00Z"/>
                      <w:lang w:eastAsia="ja-JP" w:bidi="hi-IN"/>
                    </w:rPr>
                  </w:pPr>
                  <w:ins w:id="440" w:author="Yunchuan Yang/PHY Research &amp; Standard Lab /SRC-Beijing/Staff Engineer/Samsung Electronics" w:date="2022-02-24T21:25:00Z">
                    <w:r w:rsidRPr="007E20A2">
                      <w:rPr>
                        <w:lang w:val="en-US" w:eastAsia="ja-JP" w:bidi="hi-IN"/>
                      </w:rPr>
                      <w:t>REG bundle size</w:t>
                    </w:r>
                  </w:ins>
                </w:p>
              </w:tc>
              <w:tc>
                <w:tcPr>
                  <w:tcW w:w="5254" w:type="dxa"/>
                  <w:gridSpan w:val="3"/>
                </w:tcPr>
                <w:p w14:paraId="69FF43E9"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41" w:author="Yunchuan Yang/PHY Research &amp; Standard Lab /SRC-Beijing/Staff Engineer/Samsung Electronics" w:date="2022-02-24T21:25:00Z"/>
                      <w:lang w:val="en-US" w:eastAsia="ja-JP" w:bidi="hi-IN"/>
                    </w:rPr>
                  </w:pPr>
                  <w:ins w:id="442" w:author="Yunchuan Yang/PHY Research &amp; Standard Lab /SRC-Beijing/Staff Engineer/Samsung Electronics" w:date="2022-02-24T21:25:00Z">
                    <w:r w:rsidRPr="00C46BA8">
                      <w:rPr>
                        <w:highlight w:val="yellow"/>
                        <w:lang w:eastAsia="ja-JP" w:bidi="hi-IN"/>
                      </w:rPr>
                      <w:t>6</w:t>
                    </w:r>
                  </w:ins>
                </w:p>
              </w:tc>
            </w:tr>
            <w:tr w:rsidR="00694B6F" w:rsidRPr="007E20A2" w14:paraId="77BF0DBD"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44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41BB6472" w14:textId="77777777" w:rsidR="00694B6F" w:rsidRPr="007E20A2" w:rsidRDefault="00694B6F" w:rsidP="00694B6F">
                  <w:pPr>
                    <w:jc w:val="center"/>
                    <w:rPr>
                      <w:ins w:id="444" w:author="Yunchuan Yang/PHY Research &amp; Standard Lab /SRC-Beijing/Staff Engineer/Samsung Electronics" w:date="2022-02-24T21:25:00Z"/>
                      <w:lang w:val="en-US" w:eastAsia="ja-JP" w:bidi="hi-IN"/>
                    </w:rPr>
                  </w:pPr>
                  <w:ins w:id="445" w:author="Yunchuan Yang/PHY Research &amp; Standard Lab /SRC-Beijing/Staff Engineer/Samsung Electronics" w:date="2022-02-24T21:25:00Z">
                    <w:r w:rsidRPr="007E20A2">
                      <w:rPr>
                        <w:lang w:val="en-US" w:eastAsia="ja-JP" w:bidi="hi-IN"/>
                      </w:rPr>
                      <w:t>Propagation conditions</w:t>
                    </w:r>
                  </w:ins>
                </w:p>
              </w:tc>
              <w:tc>
                <w:tcPr>
                  <w:tcW w:w="5254" w:type="dxa"/>
                  <w:gridSpan w:val="3"/>
                </w:tcPr>
                <w:p w14:paraId="4D094594"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46" w:author="Yunchuan Yang/PHY Research &amp; Standard Lab /SRC-Beijing/Staff Engineer/Samsung Electronics" w:date="2022-02-24T21:25:00Z"/>
                      <w:lang w:eastAsia="ja-JP" w:bidi="hi-IN"/>
                    </w:rPr>
                  </w:pPr>
                  <w:ins w:id="447" w:author="Yunchuan Yang/PHY Research &amp; Standard Lab /SRC-Beijing/Staff Engineer/Samsung Electronics" w:date="2022-02-24T21:25:00Z">
                    <w:r w:rsidRPr="007E20A2">
                      <w:rPr>
                        <w:lang w:eastAsia="ja-JP" w:bidi="hi-IN"/>
                      </w:rPr>
                      <w:t>TDLA30-10</w:t>
                    </w:r>
                  </w:ins>
                </w:p>
              </w:tc>
            </w:tr>
            <w:tr w:rsidR="00694B6F" w:rsidRPr="007E20A2" w14:paraId="25AC412D" w14:textId="77777777" w:rsidTr="00694B6F">
              <w:trPr>
                <w:trHeight w:val="20"/>
                <w:jc w:val="center"/>
                <w:ins w:id="448"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777EF6BB" w14:textId="77777777" w:rsidR="00694B6F" w:rsidRPr="007E20A2" w:rsidRDefault="00694B6F" w:rsidP="00694B6F">
                  <w:pPr>
                    <w:jc w:val="center"/>
                    <w:rPr>
                      <w:ins w:id="449" w:author="Yunchuan Yang/PHY Research &amp; Standard Lab /SRC-Beijing/Staff Engineer/Samsung Electronics" w:date="2022-02-24T21:25:00Z"/>
                      <w:lang w:val="en-US" w:eastAsia="ja-JP" w:bidi="hi-IN"/>
                    </w:rPr>
                  </w:pPr>
                  <w:ins w:id="450" w:author="Yunchuan Yang/PHY Research &amp; Standard Lab /SRC-Beijing/Staff Engineer/Samsung Electronics" w:date="2022-02-24T21:25:00Z">
                    <w:r w:rsidRPr="007E20A2">
                      <w:rPr>
                        <w:lang w:val="en-US" w:eastAsia="ja-JP" w:bidi="hi-IN"/>
                      </w:rPr>
                      <w:t>Test metric</w:t>
                    </w:r>
                  </w:ins>
                </w:p>
              </w:tc>
              <w:tc>
                <w:tcPr>
                  <w:tcW w:w="5254" w:type="dxa"/>
                  <w:gridSpan w:val="3"/>
                </w:tcPr>
                <w:p w14:paraId="5CCC5380"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51" w:author="Yunchuan Yang/PHY Research &amp; Standard Lab /SRC-Beijing/Staff Engineer/Samsung Electronics" w:date="2022-02-24T21:25:00Z"/>
                      <w:lang w:eastAsia="ja-JP" w:bidi="hi-IN"/>
                    </w:rPr>
                  </w:pPr>
                  <w:ins w:id="452" w:author="Yunchuan Yang/PHY Research &amp; Standard Lab /SRC-Beijing/Staff Engineer/Samsung Electronics" w:date="2022-02-24T21:25:00Z">
                    <w:r w:rsidRPr="007E20A2">
                      <w:rPr>
                        <w:lang w:eastAsia="ja-JP" w:bidi="hi-IN"/>
                      </w:rPr>
                      <w:t>SNR @1% Probability of missed downlink scheduling grant</w:t>
                    </w:r>
                  </w:ins>
                </w:p>
              </w:tc>
            </w:tr>
          </w:tbl>
          <w:p w14:paraId="5C4D0F7F" w14:textId="77777777" w:rsidR="00694B6F" w:rsidRPr="00795F7E" w:rsidRDefault="00694B6F" w:rsidP="00694B6F">
            <w:pPr>
              <w:rPr>
                <w:ins w:id="453" w:author="Yunchuan Yang/PHY Research &amp; Standard Lab /SRC-Beijing/Staff Engineer/Samsung Electronics" w:date="2022-02-24T21:25:00Z"/>
                <w:lang w:val="sv-SE" w:eastAsia="zh-CN"/>
              </w:rPr>
            </w:pPr>
          </w:p>
          <w:p w14:paraId="1358652A" w14:textId="77777777" w:rsidR="00694B6F" w:rsidRPr="00680349" w:rsidRDefault="00694B6F" w:rsidP="00694B6F">
            <w:pPr>
              <w:pStyle w:val="afe"/>
              <w:numPr>
                <w:ilvl w:val="1"/>
                <w:numId w:val="2"/>
              </w:numPr>
              <w:overflowPunct/>
              <w:autoSpaceDE/>
              <w:autoSpaceDN/>
              <w:adjustRightInd/>
              <w:spacing w:after="120"/>
              <w:ind w:left="1440" w:firstLineChars="0"/>
              <w:textAlignment w:val="auto"/>
              <w:rPr>
                <w:ins w:id="454" w:author="Yunchuan Yang/PHY Research &amp; Standard Lab /SRC-Beijing/Staff Engineer/Samsung Electronics" w:date="2022-02-24T21:25:00Z"/>
                <w:rFonts w:eastAsia="宋体"/>
                <w:szCs w:val="24"/>
                <w:lang w:eastAsia="zh-CN"/>
              </w:rPr>
            </w:pPr>
            <w:ins w:id="455" w:author="Yunchuan Yang/PHY Research &amp; Standard Lab /SRC-Beijing/Staff Engineer/Samsung Electronics" w:date="2022-02-24T21:25:00Z">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ins>
          </w:p>
          <w:tbl>
            <w:tblPr>
              <w:tblStyle w:val="afd"/>
              <w:tblW w:w="0" w:type="auto"/>
              <w:jc w:val="center"/>
              <w:tblLook w:val="04A0" w:firstRow="1" w:lastRow="0" w:firstColumn="1" w:lastColumn="0" w:noHBand="0" w:noVBand="1"/>
            </w:tblPr>
            <w:tblGrid>
              <w:gridCol w:w="2858"/>
              <w:gridCol w:w="2342"/>
              <w:gridCol w:w="2636"/>
            </w:tblGrid>
            <w:tr w:rsidR="00694B6F" w14:paraId="43BBE048" w14:textId="77777777" w:rsidTr="00694B6F">
              <w:trPr>
                <w:jc w:val="center"/>
                <w:ins w:id="456" w:author="Yunchuan Yang/PHY Research &amp; Standard Lab /SRC-Beijing/Staff Engineer/Samsung Electronics" w:date="2022-02-24T21:25:00Z"/>
              </w:trPr>
              <w:tc>
                <w:tcPr>
                  <w:tcW w:w="0" w:type="auto"/>
                  <w:vMerge w:val="restart"/>
                  <w:vAlign w:val="center"/>
                </w:tcPr>
                <w:p w14:paraId="412DB08F" w14:textId="77777777" w:rsidR="00694B6F" w:rsidRDefault="00694B6F" w:rsidP="00694B6F">
                  <w:pPr>
                    <w:pStyle w:val="TAH"/>
                    <w:rPr>
                      <w:ins w:id="457" w:author="Yunchuan Yang/PHY Research &amp; Standard Lab /SRC-Beijing/Staff Engineer/Samsung Electronics" w:date="2022-02-24T21:25:00Z"/>
                    </w:rPr>
                  </w:pPr>
                  <w:ins w:id="458" w:author="Yunchuan Yang/PHY Research &amp; Standard Lab /SRC-Beijing/Staff Engineer/Samsung Electronics" w:date="2022-02-24T21:25:00Z">
                    <w:r>
                      <w:rPr>
                        <w:rFonts w:hint="eastAsia"/>
                      </w:rPr>
                      <w:t>P</w:t>
                    </w:r>
                    <w:r>
                      <w:t>arameter</w:t>
                    </w:r>
                  </w:ins>
                </w:p>
              </w:tc>
              <w:tc>
                <w:tcPr>
                  <w:tcW w:w="0" w:type="auto"/>
                  <w:gridSpan w:val="2"/>
                  <w:vAlign w:val="center"/>
                </w:tcPr>
                <w:p w14:paraId="10DB2F8D" w14:textId="77777777" w:rsidR="00694B6F" w:rsidRDefault="00694B6F" w:rsidP="00694B6F">
                  <w:pPr>
                    <w:pStyle w:val="TAH"/>
                    <w:rPr>
                      <w:ins w:id="459" w:author="Yunchuan Yang/PHY Research &amp; Standard Lab /SRC-Beijing/Staff Engineer/Samsung Electronics" w:date="2022-02-24T21:25:00Z"/>
                    </w:rPr>
                  </w:pPr>
                  <w:ins w:id="460" w:author="Yunchuan Yang/PHY Research &amp; Standard Lab /SRC-Beijing/Staff Engineer/Samsung Electronics" w:date="2022-02-24T21:25:00Z">
                    <w:r>
                      <w:rPr>
                        <w:rFonts w:hint="eastAsia"/>
                      </w:rPr>
                      <w:t>V</w:t>
                    </w:r>
                    <w:r>
                      <w:t>alue</w:t>
                    </w:r>
                  </w:ins>
                </w:p>
              </w:tc>
            </w:tr>
            <w:tr w:rsidR="00694B6F" w14:paraId="0EA23362" w14:textId="77777777" w:rsidTr="00694B6F">
              <w:trPr>
                <w:jc w:val="center"/>
                <w:ins w:id="461" w:author="Yunchuan Yang/PHY Research &amp; Standard Lab /SRC-Beijing/Staff Engineer/Samsung Electronics" w:date="2022-02-24T21:25:00Z"/>
              </w:trPr>
              <w:tc>
                <w:tcPr>
                  <w:tcW w:w="0" w:type="auto"/>
                  <w:vMerge/>
                  <w:vAlign w:val="center"/>
                </w:tcPr>
                <w:p w14:paraId="1997FC81" w14:textId="77777777" w:rsidR="00694B6F" w:rsidRDefault="00694B6F" w:rsidP="00694B6F">
                  <w:pPr>
                    <w:pStyle w:val="TAH"/>
                    <w:rPr>
                      <w:ins w:id="462" w:author="Yunchuan Yang/PHY Research &amp; Standard Lab /SRC-Beijing/Staff Engineer/Samsung Electronics" w:date="2022-02-24T21:25:00Z"/>
                    </w:rPr>
                  </w:pPr>
                </w:p>
              </w:tc>
              <w:tc>
                <w:tcPr>
                  <w:tcW w:w="0" w:type="auto"/>
                  <w:vAlign w:val="center"/>
                </w:tcPr>
                <w:p w14:paraId="76BEAC3D" w14:textId="77777777" w:rsidR="00694B6F" w:rsidRDefault="00694B6F" w:rsidP="00694B6F">
                  <w:pPr>
                    <w:pStyle w:val="TAH"/>
                    <w:rPr>
                      <w:ins w:id="463" w:author="Yunchuan Yang/PHY Research &amp; Standard Lab /SRC-Beijing/Staff Engineer/Samsung Electronics" w:date="2022-02-24T21:25:00Z"/>
                    </w:rPr>
                  </w:pPr>
                  <w:ins w:id="464" w:author="Yunchuan Yang/PHY Research &amp; Standard Lab /SRC-Beijing/Staff Engineer/Samsung Electronics" w:date="2022-02-24T21:25:00Z">
                    <w:r>
                      <w:rPr>
                        <w:rFonts w:hint="eastAsia"/>
                      </w:rPr>
                      <w:t>T</w:t>
                    </w:r>
                    <w:r>
                      <w:t>est 1</w:t>
                    </w:r>
                  </w:ins>
                </w:p>
              </w:tc>
              <w:tc>
                <w:tcPr>
                  <w:tcW w:w="0" w:type="auto"/>
                  <w:vAlign w:val="center"/>
                </w:tcPr>
                <w:p w14:paraId="0BE29607" w14:textId="77777777" w:rsidR="00694B6F" w:rsidRDefault="00694B6F" w:rsidP="00694B6F">
                  <w:pPr>
                    <w:pStyle w:val="TAH"/>
                    <w:rPr>
                      <w:ins w:id="465" w:author="Yunchuan Yang/PHY Research &amp; Standard Lab /SRC-Beijing/Staff Engineer/Samsung Electronics" w:date="2022-02-24T21:25:00Z"/>
                    </w:rPr>
                  </w:pPr>
                  <w:ins w:id="466" w:author="Yunchuan Yang/PHY Research &amp; Standard Lab /SRC-Beijing/Staff Engineer/Samsung Electronics" w:date="2022-02-24T21:25:00Z">
                    <w:r>
                      <w:rPr>
                        <w:rFonts w:hint="eastAsia"/>
                      </w:rPr>
                      <w:t>T</w:t>
                    </w:r>
                    <w:r>
                      <w:t>est 2</w:t>
                    </w:r>
                  </w:ins>
                </w:p>
              </w:tc>
            </w:tr>
            <w:tr w:rsidR="00694B6F" w14:paraId="67A85D40" w14:textId="77777777" w:rsidTr="00694B6F">
              <w:trPr>
                <w:jc w:val="center"/>
                <w:ins w:id="467" w:author="Yunchuan Yang/PHY Research &amp; Standard Lab /SRC-Beijing/Staff Engineer/Samsung Electronics" w:date="2022-02-24T21:25:00Z"/>
              </w:trPr>
              <w:tc>
                <w:tcPr>
                  <w:tcW w:w="0" w:type="auto"/>
                  <w:vAlign w:val="center"/>
                </w:tcPr>
                <w:p w14:paraId="7F99E9D9" w14:textId="77777777" w:rsidR="00694B6F" w:rsidRDefault="00694B6F" w:rsidP="00694B6F">
                  <w:pPr>
                    <w:pStyle w:val="TAC"/>
                    <w:rPr>
                      <w:ins w:id="468" w:author="Yunchuan Yang/PHY Research &amp; Standard Lab /SRC-Beijing/Staff Engineer/Samsung Electronics" w:date="2022-02-24T21:25:00Z"/>
                    </w:rPr>
                  </w:pPr>
                  <w:ins w:id="469" w:author="Yunchuan Yang/PHY Research &amp; Standard Lab /SRC-Beijing/Staff Engineer/Samsung Electronics" w:date="2022-02-24T21:25:00Z">
                    <w:r>
                      <w:t>R</w:t>
                    </w:r>
                    <w:r w:rsidRPr="00ED37F5">
                      <w:t>epetition transmission schemes</w:t>
                    </w:r>
                  </w:ins>
                </w:p>
              </w:tc>
              <w:tc>
                <w:tcPr>
                  <w:tcW w:w="0" w:type="auto"/>
                  <w:vAlign w:val="center"/>
                </w:tcPr>
                <w:p w14:paraId="4EAD3353" w14:textId="77777777" w:rsidR="00694B6F" w:rsidRPr="00ED37F5" w:rsidRDefault="00694B6F" w:rsidP="00694B6F">
                  <w:pPr>
                    <w:pStyle w:val="TAC"/>
                    <w:rPr>
                      <w:ins w:id="470" w:author="Yunchuan Yang/PHY Research &amp; Standard Lab /SRC-Beijing/Staff Engineer/Samsung Electronics" w:date="2022-02-24T21:25:00Z"/>
                      <w:rFonts w:eastAsiaTheme="minorEastAsia"/>
                      <w:lang w:eastAsia="zh-CN"/>
                    </w:rPr>
                  </w:pPr>
                  <w:ins w:id="471" w:author="Yunchuan Yang/PHY Research &amp; Standard Lab /SRC-Beijing/Staff Engineer/Samsung Electronics" w:date="2022-02-24T21:25:00Z">
                    <w:r>
                      <w:rPr>
                        <w:rFonts w:eastAsiaTheme="minorEastAsia" w:hint="eastAsia"/>
                        <w:lang w:eastAsia="zh-CN"/>
                      </w:rPr>
                      <w:t>F</w:t>
                    </w:r>
                    <w:r>
                      <w:rPr>
                        <w:rFonts w:eastAsiaTheme="minorEastAsia"/>
                        <w:lang w:eastAsia="zh-CN"/>
                      </w:rPr>
                      <w:t>DM</w:t>
                    </w:r>
                  </w:ins>
                </w:p>
              </w:tc>
              <w:tc>
                <w:tcPr>
                  <w:tcW w:w="0" w:type="auto"/>
                  <w:vAlign w:val="center"/>
                </w:tcPr>
                <w:p w14:paraId="6596DCFA" w14:textId="77777777" w:rsidR="00694B6F" w:rsidRPr="00ED37F5" w:rsidRDefault="00694B6F" w:rsidP="00694B6F">
                  <w:pPr>
                    <w:pStyle w:val="TAC"/>
                    <w:rPr>
                      <w:ins w:id="472" w:author="Yunchuan Yang/PHY Research &amp; Standard Lab /SRC-Beijing/Staff Engineer/Samsung Electronics" w:date="2022-02-24T21:25:00Z"/>
                      <w:rFonts w:eastAsiaTheme="minorEastAsia"/>
                      <w:lang w:eastAsia="zh-CN"/>
                    </w:rPr>
                  </w:pPr>
                  <w:ins w:id="473" w:author="Yunchuan Yang/PHY Research &amp; Standard Lab /SRC-Beijing/Staff Engineer/Samsung Electronics" w:date="2022-02-24T21:25:00Z">
                    <w:r>
                      <w:rPr>
                        <w:rFonts w:eastAsiaTheme="minorEastAsia" w:hint="eastAsia"/>
                        <w:lang w:eastAsia="zh-CN"/>
                      </w:rPr>
                      <w:t>T</w:t>
                    </w:r>
                    <w:r>
                      <w:rPr>
                        <w:rFonts w:eastAsiaTheme="minorEastAsia"/>
                        <w:lang w:eastAsia="zh-CN"/>
                      </w:rPr>
                      <w:t>DM</w:t>
                    </w:r>
                  </w:ins>
                </w:p>
              </w:tc>
            </w:tr>
            <w:tr w:rsidR="00694B6F" w14:paraId="51D1BB1B" w14:textId="77777777" w:rsidTr="00694B6F">
              <w:trPr>
                <w:jc w:val="center"/>
                <w:ins w:id="474" w:author="Yunchuan Yang/PHY Research &amp; Standard Lab /SRC-Beijing/Staff Engineer/Samsung Electronics" w:date="2022-02-24T21:25:00Z"/>
              </w:trPr>
              <w:tc>
                <w:tcPr>
                  <w:tcW w:w="0" w:type="auto"/>
                  <w:vAlign w:val="center"/>
                </w:tcPr>
                <w:p w14:paraId="410E58CF" w14:textId="77777777" w:rsidR="00694B6F" w:rsidRDefault="00694B6F" w:rsidP="00694B6F">
                  <w:pPr>
                    <w:pStyle w:val="TAC"/>
                    <w:rPr>
                      <w:ins w:id="475" w:author="Yunchuan Yang/PHY Research &amp; Standard Lab /SRC-Beijing/Staff Engineer/Samsung Electronics" w:date="2022-02-24T21:25:00Z"/>
                    </w:rPr>
                  </w:pPr>
                  <w:ins w:id="476" w:author="Yunchuan Yang/PHY Research &amp; Standard Lab /SRC-Beijing/Staff Engineer/Samsung Electronics" w:date="2022-02-24T21:25:00Z">
                    <w:r>
                      <w:rPr>
                        <w:rFonts w:hint="eastAsia"/>
                      </w:rPr>
                      <w:t>C</w:t>
                    </w:r>
                    <w:r>
                      <w:t>BW</w:t>
                    </w:r>
                  </w:ins>
                </w:p>
              </w:tc>
              <w:tc>
                <w:tcPr>
                  <w:tcW w:w="0" w:type="auto"/>
                  <w:gridSpan w:val="2"/>
                  <w:vAlign w:val="center"/>
                </w:tcPr>
                <w:p w14:paraId="5E71E101" w14:textId="77777777" w:rsidR="00694B6F" w:rsidRDefault="00694B6F" w:rsidP="00694B6F">
                  <w:pPr>
                    <w:pStyle w:val="TAC"/>
                    <w:rPr>
                      <w:ins w:id="477" w:author="Yunchuan Yang/PHY Research &amp; Standard Lab /SRC-Beijing/Staff Engineer/Samsung Electronics" w:date="2022-02-24T21:25:00Z"/>
                    </w:rPr>
                  </w:pPr>
                  <w:ins w:id="478" w:author="Yunchuan Yang/PHY Research &amp; Standard Lab /SRC-Beijing/Staff Engineer/Samsung Electronics" w:date="2022-02-24T21:25:00Z">
                    <w:r>
                      <w:t xml:space="preserve">10MHz for </w:t>
                    </w:r>
                    <w:r>
                      <w:rPr>
                        <w:rFonts w:hint="eastAsia"/>
                      </w:rPr>
                      <w:t>F</w:t>
                    </w:r>
                    <w:r>
                      <w:t>DD15kHz SCS and 40MHz for TDD30kHz SCS</w:t>
                    </w:r>
                  </w:ins>
                </w:p>
              </w:tc>
            </w:tr>
            <w:tr w:rsidR="00694B6F" w14:paraId="5099C803" w14:textId="77777777" w:rsidTr="00694B6F">
              <w:trPr>
                <w:jc w:val="center"/>
                <w:ins w:id="479" w:author="Yunchuan Yang/PHY Research &amp; Standard Lab /SRC-Beijing/Staff Engineer/Samsung Electronics" w:date="2022-02-24T21:25:00Z"/>
              </w:trPr>
              <w:tc>
                <w:tcPr>
                  <w:tcW w:w="0" w:type="auto"/>
                  <w:vAlign w:val="center"/>
                </w:tcPr>
                <w:p w14:paraId="7603C92E" w14:textId="77777777" w:rsidR="00694B6F" w:rsidRDefault="00694B6F" w:rsidP="00694B6F">
                  <w:pPr>
                    <w:pStyle w:val="TAC"/>
                    <w:rPr>
                      <w:ins w:id="480" w:author="Yunchuan Yang/PHY Research &amp; Standard Lab /SRC-Beijing/Staff Engineer/Samsung Electronics" w:date="2022-02-24T21:25:00Z"/>
                    </w:rPr>
                  </w:pPr>
                  <w:ins w:id="481" w:author="Yunchuan Yang/PHY Research &amp; Standard Lab /SRC-Beijing/Staff Engineer/Samsung Electronics" w:date="2022-02-24T21:25:00Z">
                    <w:r w:rsidRPr="00ED1DFD">
                      <w:t>CORESET RB</w:t>
                    </w:r>
                  </w:ins>
                </w:p>
              </w:tc>
              <w:tc>
                <w:tcPr>
                  <w:tcW w:w="0" w:type="auto"/>
                  <w:gridSpan w:val="2"/>
                  <w:vAlign w:val="center"/>
                </w:tcPr>
                <w:p w14:paraId="0A49E9C4" w14:textId="77777777" w:rsidR="00694B6F" w:rsidRDefault="00694B6F" w:rsidP="00694B6F">
                  <w:pPr>
                    <w:pStyle w:val="TAC"/>
                    <w:rPr>
                      <w:ins w:id="482" w:author="Yunchuan Yang/PHY Research &amp; Standard Lab /SRC-Beijing/Staff Engineer/Samsung Electronics" w:date="2022-02-24T21:25:00Z"/>
                    </w:rPr>
                  </w:pPr>
                  <w:ins w:id="483" w:author="Yunchuan Yang/PHY Research &amp; Standard Lab /SRC-Beijing/Staff Engineer/Samsung Electronics" w:date="2022-02-24T21:25:00Z">
                    <w:r>
                      <w:t>24 for FDD15kHz SCS and 48 for TDD15kHz SCS</w:t>
                    </w:r>
                  </w:ins>
                </w:p>
              </w:tc>
            </w:tr>
            <w:tr w:rsidR="00694B6F" w14:paraId="5C140E33" w14:textId="77777777" w:rsidTr="00694B6F">
              <w:trPr>
                <w:jc w:val="center"/>
                <w:ins w:id="484" w:author="Yunchuan Yang/PHY Research &amp; Standard Lab /SRC-Beijing/Staff Engineer/Samsung Electronics" w:date="2022-02-24T21:25:00Z"/>
              </w:trPr>
              <w:tc>
                <w:tcPr>
                  <w:tcW w:w="0" w:type="auto"/>
                  <w:vAlign w:val="center"/>
                </w:tcPr>
                <w:p w14:paraId="369B03B1" w14:textId="77777777" w:rsidR="00694B6F" w:rsidRDefault="00694B6F" w:rsidP="00694B6F">
                  <w:pPr>
                    <w:pStyle w:val="TAC"/>
                    <w:rPr>
                      <w:ins w:id="485" w:author="Yunchuan Yang/PHY Research &amp; Standard Lab /SRC-Beijing/Staff Engineer/Samsung Electronics" w:date="2022-02-24T21:25:00Z"/>
                    </w:rPr>
                  </w:pPr>
                  <w:ins w:id="486" w:author="Yunchuan Yang/PHY Research &amp; Standard Lab /SRC-Beijing/Staff Engineer/Samsung Electronics" w:date="2022-02-24T21:25:00Z">
                    <w:r w:rsidRPr="00ED1DFD">
                      <w:t>CORESET duration</w:t>
                    </w:r>
                  </w:ins>
                </w:p>
              </w:tc>
              <w:tc>
                <w:tcPr>
                  <w:tcW w:w="0" w:type="auto"/>
                  <w:gridSpan w:val="2"/>
                  <w:vAlign w:val="center"/>
                </w:tcPr>
                <w:p w14:paraId="73E966A7" w14:textId="77777777" w:rsidR="00694B6F" w:rsidRDefault="00694B6F" w:rsidP="00694B6F">
                  <w:pPr>
                    <w:pStyle w:val="TAC"/>
                    <w:rPr>
                      <w:ins w:id="487" w:author="Yunchuan Yang/PHY Research &amp; Standard Lab /SRC-Beijing/Staff Engineer/Samsung Electronics" w:date="2022-02-24T21:25:00Z"/>
                    </w:rPr>
                  </w:pPr>
                  <w:ins w:id="488" w:author="Yunchuan Yang/PHY Research &amp; Standard Lab /SRC-Beijing/Staff Engineer/Samsung Electronics" w:date="2022-02-24T21:25:00Z">
                    <w:r>
                      <w:t>2</w:t>
                    </w:r>
                  </w:ins>
                </w:p>
              </w:tc>
            </w:tr>
            <w:tr w:rsidR="00694B6F" w14:paraId="0D2CD253" w14:textId="77777777" w:rsidTr="00694B6F">
              <w:trPr>
                <w:jc w:val="center"/>
                <w:ins w:id="489" w:author="Yunchuan Yang/PHY Research &amp; Standard Lab /SRC-Beijing/Staff Engineer/Samsung Electronics" w:date="2022-02-24T21:25:00Z"/>
              </w:trPr>
              <w:tc>
                <w:tcPr>
                  <w:tcW w:w="0" w:type="auto"/>
                  <w:vAlign w:val="center"/>
                </w:tcPr>
                <w:p w14:paraId="0871AC59" w14:textId="77777777" w:rsidR="00694B6F" w:rsidRDefault="00694B6F" w:rsidP="00694B6F">
                  <w:pPr>
                    <w:pStyle w:val="TAC"/>
                    <w:rPr>
                      <w:ins w:id="490" w:author="Yunchuan Yang/PHY Research &amp; Standard Lab /SRC-Beijing/Staff Engineer/Samsung Electronics" w:date="2022-02-24T21:25:00Z"/>
                    </w:rPr>
                  </w:pPr>
                  <w:ins w:id="491" w:author="Yunchuan Yang/PHY Research &amp; Standard Lab /SRC-Beijing/Staff Engineer/Samsung Electronics" w:date="2022-02-24T21:25:00Z">
                    <w:r w:rsidRPr="00ED1DFD">
                      <w:t>Aggregation level</w:t>
                    </w:r>
                  </w:ins>
                </w:p>
              </w:tc>
              <w:tc>
                <w:tcPr>
                  <w:tcW w:w="0" w:type="auto"/>
                  <w:vAlign w:val="center"/>
                </w:tcPr>
                <w:p w14:paraId="0BED8271" w14:textId="77777777" w:rsidR="00694B6F" w:rsidRPr="00C46BA8" w:rsidRDefault="00694B6F" w:rsidP="00694B6F">
                  <w:pPr>
                    <w:pStyle w:val="TAC"/>
                    <w:rPr>
                      <w:ins w:id="492" w:author="Yunchuan Yang/PHY Research &amp; Standard Lab /SRC-Beijing/Staff Engineer/Samsung Electronics" w:date="2022-02-24T21:25:00Z"/>
                      <w:highlight w:val="yellow"/>
                    </w:rPr>
                  </w:pPr>
                  <w:ins w:id="493" w:author="Yunchuan Yang/PHY Research &amp; Standard Lab /SRC-Beijing/Staff Engineer/Samsung Electronics" w:date="2022-02-24T21:25:00Z">
                    <w:r w:rsidRPr="00C46BA8">
                      <w:rPr>
                        <w:highlight w:val="yellow"/>
                      </w:rPr>
                      <w:t>2</w:t>
                    </w:r>
                  </w:ins>
                </w:p>
              </w:tc>
              <w:tc>
                <w:tcPr>
                  <w:tcW w:w="0" w:type="auto"/>
                  <w:vAlign w:val="center"/>
                </w:tcPr>
                <w:p w14:paraId="31B1CDB1" w14:textId="77777777" w:rsidR="00694B6F" w:rsidRPr="00C46BA8" w:rsidRDefault="00694B6F" w:rsidP="00694B6F">
                  <w:pPr>
                    <w:pStyle w:val="TAC"/>
                    <w:rPr>
                      <w:ins w:id="494" w:author="Yunchuan Yang/PHY Research &amp; Standard Lab /SRC-Beijing/Staff Engineer/Samsung Electronics" w:date="2022-02-24T21:25:00Z"/>
                      <w:highlight w:val="yellow"/>
                    </w:rPr>
                  </w:pPr>
                  <w:ins w:id="495" w:author="Yunchuan Yang/PHY Research &amp; Standard Lab /SRC-Beijing/Staff Engineer/Samsung Electronics" w:date="2022-02-24T21:25:00Z">
                    <w:r w:rsidRPr="00C46BA8">
                      <w:rPr>
                        <w:rFonts w:hint="eastAsia"/>
                        <w:highlight w:val="yellow"/>
                      </w:rPr>
                      <w:t>8</w:t>
                    </w:r>
                  </w:ins>
                </w:p>
              </w:tc>
            </w:tr>
            <w:tr w:rsidR="00694B6F" w14:paraId="28A28283" w14:textId="77777777" w:rsidTr="00694B6F">
              <w:trPr>
                <w:jc w:val="center"/>
                <w:ins w:id="496" w:author="Yunchuan Yang/PHY Research &amp; Standard Lab /SRC-Beijing/Staff Engineer/Samsung Electronics" w:date="2022-02-24T21:25:00Z"/>
              </w:trPr>
              <w:tc>
                <w:tcPr>
                  <w:tcW w:w="0" w:type="auto"/>
                  <w:vAlign w:val="center"/>
                </w:tcPr>
                <w:p w14:paraId="0B8D7786" w14:textId="77777777" w:rsidR="00694B6F" w:rsidRDefault="00694B6F" w:rsidP="00694B6F">
                  <w:pPr>
                    <w:pStyle w:val="TAC"/>
                    <w:rPr>
                      <w:ins w:id="497" w:author="Yunchuan Yang/PHY Research &amp; Standard Lab /SRC-Beijing/Staff Engineer/Samsung Electronics" w:date="2022-02-24T21:25:00Z"/>
                    </w:rPr>
                  </w:pPr>
                  <w:ins w:id="498" w:author="Yunchuan Yang/PHY Research &amp; Standard Lab /SRC-Beijing/Staff Engineer/Samsung Electronics" w:date="2022-02-24T21:25:00Z">
                    <w:r w:rsidRPr="00ED1DFD">
                      <w:t>Propagation Condition</w:t>
                    </w:r>
                  </w:ins>
                </w:p>
              </w:tc>
              <w:tc>
                <w:tcPr>
                  <w:tcW w:w="0" w:type="auto"/>
                  <w:vAlign w:val="center"/>
                </w:tcPr>
                <w:p w14:paraId="4D2EFA17" w14:textId="77777777" w:rsidR="00694B6F" w:rsidRDefault="00694B6F" w:rsidP="00694B6F">
                  <w:pPr>
                    <w:pStyle w:val="TAC"/>
                    <w:rPr>
                      <w:ins w:id="499" w:author="Yunchuan Yang/PHY Research &amp; Standard Lab /SRC-Beijing/Staff Engineer/Samsung Electronics" w:date="2022-02-24T21:25:00Z"/>
                    </w:rPr>
                  </w:pPr>
                  <w:ins w:id="500" w:author="Yunchuan Yang/PHY Research &amp; Standard Lab /SRC-Beijing/Staff Engineer/Samsung Electronics" w:date="2022-02-24T21:25:00Z">
                    <w:r>
                      <w:rPr>
                        <w:rFonts w:hint="eastAsia"/>
                      </w:rPr>
                      <w:t>T</w:t>
                    </w:r>
                    <w:r>
                      <w:t>DLA30-10</w:t>
                    </w:r>
                  </w:ins>
                </w:p>
              </w:tc>
              <w:tc>
                <w:tcPr>
                  <w:tcW w:w="0" w:type="auto"/>
                  <w:vAlign w:val="center"/>
                </w:tcPr>
                <w:p w14:paraId="1E3D16DB" w14:textId="77777777" w:rsidR="00694B6F" w:rsidRDefault="00694B6F" w:rsidP="00694B6F">
                  <w:pPr>
                    <w:pStyle w:val="TAC"/>
                    <w:rPr>
                      <w:ins w:id="501" w:author="Yunchuan Yang/PHY Research &amp; Standard Lab /SRC-Beijing/Staff Engineer/Samsung Electronics" w:date="2022-02-24T21:25:00Z"/>
                    </w:rPr>
                  </w:pPr>
                  <w:ins w:id="502" w:author="Yunchuan Yang/PHY Research &amp; Standard Lab /SRC-Beijing/Staff Engineer/Samsung Electronics" w:date="2022-02-24T21:25:00Z">
                    <w:r>
                      <w:rPr>
                        <w:rFonts w:hint="eastAsia"/>
                      </w:rPr>
                      <w:t>T</w:t>
                    </w:r>
                    <w:r>
                      <w:t>DLC300-100</w:t>
                    </w:r>
                  </w:ins>
                </w:p>
              </w:tc>
            </w:tr>
            <w:tr w:rsidR="00694B6F" w14:paraId="3EF9C434" w14:textId="77777777" w:rsidTr="00694B6F">
              <w:trPr>
                <w:jc w:val="center"/>
                <w:ins w:id="503" w:author="Yunchuan Yang/PHY Research &amp; Standard Lab /SRC-Beijing/Staff Engineer/Samsung Electronics" w:date="2022-02-24T21:25:00Z"/>
              </w:trPr>
              <w:tc>
                <w:tcPr>
                  <w:tcW w:w="0" w:type="auto"/>
                  <w:vAlign w:val="center"/>
                </w:tcPr>
                <w:p w14:paraId="7D75A2D8" w14:textId="77777777" w:rsidR="00694B6F" w:rsidRPr="00ED1DFD" w:rsidRDefault="00694B6F" w:rsidP="00694B6F">
                  <w:pPr>
                    <w:pStyle w:val="TAC"/>
                    <w:rPr>
                      <w:ins w:id="504" w:author="Yunchuan Yang/PHY Research &amp; Standard Lab /SRC-Beijing/Staff Engineer/Samsung Electronics" w:date="2022-02-24T21:25:00Z"/>
                    </w:rPr>
                  </w:pPr>
                  <w:ins w:id="505" w:author="Yunchuan Yang/PHY Research &amp; Standard Lab /SRC-Beijing/Staff Engineer/Samsung Electronics" w:date="2022-02-24T21:25:00Z">
                    <w:r w:rsidRPr="00ED1DFD">
                      <w:t>Antenna configuration</w:t>
                    </w:r>
                  </w:ins>
                </w:p>
              </w:tc>
              <w:tc>
                <w:tcPr>
                  <w:tcW w:w="0" w:type="auto"/>
                  <w:vAlign w:val="center"/>
                </w:tcPr>
                <w:p w14:paraId="24F52EB5" w14:textId="77777777" w:rsidR="00694B6F" w:rsidRDefault="00694B6F" w:rsidP="00694B6F">
                  <w:pPr>
                    <w:pStyle w:val="TAC"/>
                    <w:rPr>
                      <w:ins w:id="506" w:author="Yunchuan Yang/PHY Research &amp; Standard Lab /SRC-Beijing/Staff Engineer/Samsung Electronics" w:date="2022-02-24T21:25:00Z"/>
                    </w:rPr>
                  </w:pPr>
                  <w:ins w:id="507" w:author="Yunchuan Yang/PHY Research &amp; Standard Lab /SRC-Beijing/Staff Engineer/Samsung Electronics" w:date="2022-02-24T21:25:00Z">
                    <w:r>
                      <w:rPr>
                        <w:rFonts w:hint="eastAsia"/>
                      </w:rPr>
                      <w:t>1</w:t>
                    </w:r>
                    <w:r>
                      <w:t>x2 and 1x4</w:t>
                    </w:r>
                  </w:ins>
                </w:p>
              </w:tc>
              <w:tc>
                <w:tcPr>
                  <w:tcW w:w="0" w:type="auto"/>
                  <w:vAlign w:val="center"/>
                </w:tcPr>
                <w:p w14:paraId="6D0DA181" w14:textId="77777777" w:rsidR="00694B6F" w:rsidRDefault="00694B6F" w:rsidP="00694B6F">
                  <w:pPr>
                    <w:pStyle w:val="TAC"/>
                    <w:rPr>
                      <w:ins w:id="508" w:author="Yunchuan Yang/PHY Research &amp; Standard Lab /SRC-Beijing/Staff Engineer/Samsung Electronics" w:date="2022-02-24T21:25:00Z"/>
                    </w:rPr>
                  </w:pPr>
                  <w:ins w:id="509" w:author="Yunchuan Yang/PHY Research &amp; Standard Lab /SRC-Beijing/Staff Engineer/Samsung Electronics" w:date="2022-02-24T21:25:00Z">
                    <w:r>
                      <w:t>2</w:t>
                    </w:r>
                    <w:r w:rsidRPr="00ED1DFD">
                      <w:t xml:space="preserve">x2 and </w:t>
                    </w:r>
                    <w:r>
                      <w:t>2</w:t>
                    </w:r>
                    <w:r w:rsidRPr="00ED1DFD">
                      <w:t>x4</w:t>
                    </w:r>
                  </w:ins>
                </w:p>
              </w:tc>
            </w:tr>
            <w:tr w:rsidR="00694B6F" w14:paraId="27957C34" w14:textId="77777777" w:rsidTr="00694B6F">
              <w:trPr>
                <w:jc w:val="center"/>
                <w:ins w:id="510" w:author="Yunchuan Yang/PHY Research &amp; Standard Lab /SRC-Beijing/Staff Engineer/Samsung Electronics" w:date="2022-02-24T21:25:00Z"/>
              </w:trPr>
              <w:tc>
                <w:tcPr>
                  <w:tcW w:w="0" w:type="auto"/>
                  <w:vAlign w:val="center"/>
                </w:tcPr>
                <w:p w14:paraId="0EE8DFED" w14:textId="77777777" w:rsidR="00694B6F" w:rsidRPr="00ED1DFD" w:rsidRDefault="00694B6F" w:rsidP="00694B6F">
                  <w:pPr>
                    <w:pStyle w:val="TAC"/>
                    <w:rPr>
                      <w:ins w:id="511" w:author="Yunchuan Yang/PHY Research &amp; Standard Lab /SRC-Beijing/Staff Engineer/Samsung Electronics" w:date="2022-02-24T21:25:00Z"/>
                    </w:rPr>
                  </w:pPr>
                  <w:ins w:id="512" w:author="Yunchuan Yang/PHY Research &amp; Standard Lab /SRC-Beijing/Staff Engineer/Samsung Electronics" w:date="2022-02-24T21:25:00Z">
                    <w:r w:rsidRPr="00ED1DFD">
                      <w:t>CCE to REG mapping type</w:t>
                    </w:r>
                  </w:ins>
                </w:p>
              </w:tc>
              <w:tc>
                <w:tcPr>
                  <w:tcW w:w="0" w:type="auto"/>
                  <w:gridSpan w:val="2"/>
                  <w:vAlign w:val="center"/>
                </w:tcPr>
                <w:p w14:paraId="16E34331" w14:textId="77777777" w:rsidR="00694B6F" w:rsidRDefault="00694B6F" w:rsidP="00694B6F">
                  <w:pPr>
                    <w:pStyle w:val="TAC"/>
                    <w:rPr>
                      <w:ins w:id="513" w:author="Yunchuan Yang/PHY Research &amp; Standard Lab /SRC-Beijing/Staff Engineer/Samsung Electronics" w:date="2022-02-24T21:25:00Z"/>
                    </w:rPr>
                  </w:pPr>
                  <w:ins w:id="514" w:author="Yunchuan Yang/PHY Research &amp; Standard Lab /SRC-Beijing/Staff Engineer/Samsung Electronics" w:date="2022-02-24T21:25:00Z">
                    <w:r w:rsidRPr="00ED1DFD">
                      <w:t>nonInterleaved</w:t>
                    </w:r>
                  </w:ins>
                </w:p>
              </w:tc>
            </w:tr>
            <w:tr w:rsidR="00694B6F" w14:paraId="1A890526" w14:textId="77777777" w:rsidTr="00694B6F">
              <w:trPr>
                <w:jc w:val="center"/>
                <w:ins w:id="515" w:author="Yunchuan Yang/PHY Research &amp; Standard Lab /SRC-Beijing/Staff Engineer/Samsung Electronics" w:date="2022-02-24T21:25:00Z"/>
              </w:trPr>
              <w:tc>
                <w:tcPr>
                  <w:tcW w:w="0" w:type="auto"/>
                  <w:vAlign w:val="center"/>
                </w:tcPr>
                <w:p w14:paraId="2CCAA2B8" w14:textId="77777777" w:rsidR="00694B6F" w:rsidRPr="00ED1DFD" w:rsidRDefault="00694B6F" w:rsidP="00694B6F">
                  <w:pPr>
                    <w:pStyle w:val="TAC"/>
                    <w:rPr>
                      <w:ins w:id="516" w:author="Yunchuan Yang/PHY Research &amp; Standard Lab /SRC-Beijing/Staff Engineer/Samsung Electronics" w:date="2022-02-24T21:25:00Z"/>
                    </w:rPr>
                  </w:pPr>
                  <w:ins w:id="517" w:author="Yunchuan Yang/PHY Research &amp; Standard Lab /SRC-Beijing/Staff Engineer/Samsung Electronics" w:date="2022-02-24T21:25:00Z">
                    <w:r w:rsidRPr="00ED1DFD">
                      <w:t>REG bundle size</w:t>
                    </w:r>
                  </w:ins>
                </w:p>
              </w:tc>
              <w:tc>
                <w:tcPr>
                  <w:tcW w:w="0" w:type="auto"/>
                  <w:gridSpan w:val="2"/>
                  <w:vAlign w:val="center"/>
                </w:tcPr>
                <w:p w14:paraId="74D13FC9" w14:textId="77777777" w:rsidR="00694B6F" w:rsidRDefault="00694B6F" w:rsidP="00694B6F">
                  <w:pPr>
                    <w:pStyle w:val="TAC"/>
                    <w:rPr>
                      <w:ins w:id="518" w:author="Yunchuan Yang/PHY Research &amp; Standard Lab /SRC-Beijing/Staff Engineer/Samsung Electronics" w:date="2022-02-24T21:25:00Z"/>
                    </w:rPr>
                  </w:pPr>
                  <w:ins w:id="519" w:author="Yunchuan Yang/PHY Research &amp; Standard Lab /SRC-Beijing/Staff Engineer/Samsung Electronics" w:date="2022-02-24T21:25:00Z">
                    <w:r>
                      <w:rPr>
                        <w:highlight w:val="yellow"/>
                      </w:rPr>
                      <w:t>6</w:t>
                    </w:r>
                  </w:ins>
                </w:p>
              </w:tc>
            </w:tr>
            <w:tr w:rsidR="00694B6F" w14:paraId="42BEDA67" w14:textId="77777777" w:rsidTr="00694B6F">
              <w:trPr>
                <w:jc w:val="center"/>
                <w:ins w:id="520" w:author="Yunchuan Yang/PHY Research &amp; Standard Lab /SRC-Beijing/Staff Engineer/Samsung Electronics" w:date="2022-02-24T21:25:00Z"/>
              </w:trPr>
              <w:tc>
                <w:tcPr>
                  <w:tcW w:w="0" w:type="auto"/>
                  <w:vAlign w:val="center"/>
                </w:tcPr>
                <w:p w14:paraId="1597317D" w14:textId="77777777" w:rsidR="00694B6F" w:rsidRPr="00ED1DFD" w:rsidRDefault="00694B6F" w:rsidP="00694B6F">
                  <w:pPr>
                    <w:pStyle w:val="TAC"/>
                    <w:rPr>
                      <w:ins w:id="521" w:author="Yunchuan Yang/PHY Research &amp; Standard Lab /SRC-Beijing/Staff Engineer/Samsung Electronics" w:date="2022-02-24T21:25:00Z"/>
                    </w:rPr>
                  </w:pPr>
                  <w:ins w:id="522" w:author="Yunchuan Yang/PHY Research &amp; Standard Lab /SRC-Beijing/Staff Engineer/Samsung Electronics" w:date="2022-02-24T21:25:00Z">
                    <w:r>
                      <w:rPr>
                        <w:rFonts w:hint="eastAsia"/>
                      </w:rPr>
                      <w:t>T</w:t>
                    </w:r>
                    <w:r>
                      <w:t>est metric</w:t>
                    </w:r>
                  </w:ins>
                </w:p>
              </w:tc>
              <w:tc>
                <w:tcPr>
                  <w:tcW w:w="0" w:type="auto"/>
                  <w:gridSpan w:val="2"/>
                  <w:vAlign w:val="center"/>
                </w:tcPr>
                <w:p w14:paraId="6452421A" w14:textId="77777777" w:rsidR="00694B6F" w:rsidRDefault="00694B6F" w:rsidP="00694B6F">
                  <w:pPr>
                    <w:pStyle w:val="TAC"/>
                    <w:rPr>
                      <w:ins w:id="523" w:author="Yunchuan Yang/PHY Research &amp; Standard Lab /SRC-Beijing/Staff Engineer/Samsung Electronics" w:date="2022-02-24T21:25:00Z"/>
                    </w:rPr>
                  </w:pPr>
                  <w:ins w:id="524" w:author="Yunchuan Yang/PHY Research &amp; Standard Lab /SRC-Beijing/Staff Engineer/Samsung Electronics" w:date="2022-02-24T21:25:00Z">
                    <w:r>
                      <w:rPr>
                        <w:rFonts w:hint="eastAsia"/>
                      </w:rPr>
                      <w:t>1</w:t>
                    </w:r>
                    <w:r>
                      <w:t xml:space="preserve">% </w:t>
                    </w:r>
                    <w:r>
                      <w:rPr>
                        <w:rFonts w:hint="eastAsia"/>
                      </w:rPr>
                      <w:t>o</w:t>
                    </w:r>
                    <w:r>
                      <w:t xml:space="preserve">f </w:t>
                    </w:r>
                    <w:r w:rsidRPr="00ED1DFD">
                      <w:t>Pm-dsg (%)</w:t>
                    </w:r>
                  </w:ins>
                </w:p>
              </w:tc>
            </w:tr>
          </w:tbl>
          <w:p w14:paraId="2ECD7E08" w14:textId="77777777" w:rsidR="00694B6F" w:rsidRPr="00680349" w:rsidRDefault="00694B6F" w:rsidP="00694B6F">
            <w:pPr>
              <w:spacing w:after="120"/>
              <w:rPr>
                <w:ins w:id="525" w:author="Yunchuan Yang/PHY Research &amp; Standard Lab /SRC-Beijing/Staff Engineer/Samsung Electronics" w:date="2022-02-24T21:25:00Z"/>
                <w:szCs w:val="24"/>
                <w:lang w:eastAsia="zh-CN"/>
              </w:rPr>
            </w:pPr>
          </w:p>
          <w:p w14:paraId="2B8C62B4" w14:textId="5B6BC346" w:rsidR="00694B6F" w:rsidRDefault="00694B6F" w:rsidP="00A80786">
            <w:pPr>
              <w:pStyle w:val="afe"/>
              <w:numPr>
                <w:ilvl w:val="1"/>
                <w:numId w:val="2"/>
              </w:numPr>
              <w:overflowPunct/>
              <w:autoSpaceDE/>
              <w:autoSpaceDN/>
              <w:adjustRightInd/>
              <w:spacing w:after="120"/>
              <w:ind w:left="1440" w:firstLineChars="0"/>
              <w:textAlignment w:val="auto"/>
              <w:rPr>
                <w:rFonts w:eastAsia="宋体"/>
                <w:szCs w:val="24"/>
                <w:lang w:eastAsia="zh-CN"/>
              </w:rPr>
            </w:pPr>
            <w:ins w:id="526" w:author="Yunchuan Yang/PHY Research &amp; Standard Lab /SRC-Beijing/Staff Engineer/Samsung Electronics" w:date="2022-02-24T21:25:00Z">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ins>
          </w:p>
          <w:p w14:paraId="6ADDB725" w14:textId="47C84C11" w:rsidR="00D7187D" w:rsidRPr="00A80786" w:rsidRDefault="00D7187D" w:rsidP="00A80786">
            <w:pPr>
              <w:pStyle w:val="afe"/>
              <w:numPr>
                <w:ilvl w:val="1"/>
                <w:numId w:val="2"/>
              </w:numPr>
              <w:overflowPunct/>
              <w:autoSpaceDE/>
              <w:autoSpaceDN/>
              <w:adjustRightInd/>
              <w:spacing w:after="120"/>
              <w:ind w:left="1440" w:firstLineChars="0"/>
              <w:textAlignment w:val="auto"/>
              <w:rPr>
                <w:ins w:id="527" w:author="Yunchuan Yang/PHY Research &amp; Standard Lab /SRC-Beijing/Staff Engineer/Samsung Electronics" w:date="2022-02-24T21:24:00Z"/>
                <w:rFonts w:eastAsia="宋体" w:hint="eastAsia"/>
                <w:szCs w:val="24"/>
                <w:lang w:eastAsia="zh-CN"/>
                <w:rPrChange w:id="528" w:author="Yunchuan Yang/PHY Research &amp; Standard Lab /SRC-Beijing/Staff Engineer/Samsung Electronics" w:date="2022-02-24T21:25:00Z">
                  <w:rPr>
                    <w:ins w:id="529" w:author="Yunchuan Yang/PHY Research &amp; Standard Lab /SRC-Beijing/Staff Engineer/Samsung Electronics" w:date="2022-02-24T21:24:00Z"/>
                    <w:rFonts w:eastAsiaTheme="minorEastAsia"/>
                    <w:i/>
                    <w:color w:val="0070C0"/>
                    <w:lang w:val="en-US" w:eastAsia="zh-CN"/>
                  </w:rPr>
                </w:rPrChange>
              </w:rPr>
            </w:pPr>
            <w:r>
              <w:rPr>
                <w:rFonts w:eastAsia="宋体"/>
                <w:szCs w:val="24"/>
                <w:lang w:eastAsia="zh-CN"/>
              </w:rPr>
              <w:t>Option 4</w:t>
            </w:r>
            <w:r w:rsidR="00765AA0">
              <w:rPr>
                <w:rFonts w:eastAsia="宋体"/>
                <w:szCs w:val="24"/>
                <w:lang w:eastAsia="zh-CN"/>
              </w:rPr>
              <w:t>(A</w:t>
            </w:r>
            <w:r>
              <w:rPr>
                <w:rFonts w:eastAsia="宋体"/>
                <w:szCs w:val="24"/>
                <w:lang w:eastAsia="zh-CN"/>
              </w:rPr>
              <w:t>pple, Ericsson): AL should be chosen based on simulation results and operation SNR&gt;-4Db with 4Rx</w:t>
            </w:r>
          </w:p>
          <w:p w14:paraId="1E01FAE4" w14:textId="77777777" w:rsidR="008D6535" w:rsidRDefault="008D6535" w:rsidP="008D6535">
            <w:pPr>
              <w:rPr>
                <w:ins w:id="530" w:author="Yunchuan Yang/PHY Research &amp; Standard Lab /SRC-Beijing/Staff Engineer/Samsung Electronics" w:date="2022-02-24T21:29:00Z"/>
                <w:rFonts w:eastAsiaTheme="minorEastAsia"/>
                <w:i/>
                <w:color w:val="0070C0"/>
                <w:lang w:val="en-US" w:eastAsia="zh-CN"/>
              </w:rPr>
            </w:pPr>
            <w:ins w:id="531" w:author="Yunchuan Yang/PHY Research &amp; Standard Lab /SRC-Beijing/Staff Engineer/Samsung Electronics" w:date="2022-02-24T21:2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D51D8CF" w14:textId="77777777" w:rsidR="00D7187D" w:rsidRPr="00680349" w:rsidRDefault="00D7187D" w:rsidP="00D7187D">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Encourage comments if any for following proposals</w:t>
            </w:r>
          </w:p>
          <w:tbl>
            <w:tblPr>
              <w:tblStyle w:val="4-1"/>
              <w:tblW w:w="0" w:type="auto"/>
              <w:jc w:val="center"/>
              <w:tblLook w:val="04A0" w:firstRow="1" w:lastRow="0" w:firstColumn="1" w:lastColumn="0" w:noHBand="0" w:noVBand="1"/>
            </w:tblPr>
            <w:tblGrid>
              <w:gridCol w:w="3131"/>
              <w:gridCol w:w="3022"/>
              <w:gridCol w:w="32"/>
              <w:gridCol w:w="1937"/>
            </w:tblGrid>
            <w:tr w:rsidR="00F747DE" w:rsidRPr="007E20A2" w14:paraId="781D680D" w14:textId="77777777" w:rsidTr="00F747DE">
              <w:trPr>
                <w:cnfStyle w:val="100000000000" w:firstRow="1" w:lastRow="0" w:firstColumn="0" w:lastColumn="0" w:oddVBand="0" w:evenVBand="0" w:oddHBand="0" w:evenHBand="0" w:firstRowFirstColumn="0" w:firstRowLastColumn="0" w:lastRowFirstColumn="0" w:lastRowLastColumn="0"/>
                <w:trHeight w:val="20"/>
                <w:jc w:val="center"/>
                <w:ins w:id="532"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vMerge w:val="restart"/>
                </w:tcPr>
                <w:p w14:paraId="460D0C2E" w14:textId="77777777" w:rsidR="00F747DE" w:rsidRPr="007E20A2" w:rsidRDefault="00F747DE" w:rsidP="00F747DE">
                  <w:pPr>
                    <w:jc w:val="center"/>
                    <w:rPr>
                      <w:ins w:id="533" w:author="Yunchuan Yang/PHY Research &amp; Standard Lab /SRC-Beijing/Staff Engineer/Samsung Electronics" w:date="2022-02-24T21:25:00Z"/>
                      <w:b w:val="0"/>
                      <w:bCs w:val="0"/>
                      <w:lang w:eastAsia="ja-JP" w:bidi="hi-IN"/>
                    </w:rPr>
                  </w:pPr>
                  <w:ins w:id="534" w:author="Yunchuan Yang/PHY Research &amp; Standard Lab /SRC-Beijing/Staff Engineer/Samsung Electronics" w:date="2022-02-24T21:25:00Z">
                    <w:r w:rsidRPr="007E20A2">
                      <w:rPr>
                        <w:b w:val="0"/>
                        <w:bCs w:val="0"/>
                        <w:lang w:eastAsia="ja-JP" w:bidi="hi-IN"/>
                      </w:rPr>
                      <w:t>Parameter</w:t>
                    </w:r>
                  </w:ins>
                </w:p>
              </w:tc>
              <w:tc>
                <w:tcPr>
                  <w:tcW w:w="4991" w:type="dxa"/>
                  <w:gridSpan w:val="3"/>
                </w:tcPr>
                <w:p w14:paraId="7D992B41" w14:textId="77777777" w:rsidR="00F747DE" w:rsidRPr="007E20A2" w:rsidRDefault="00F747DE" w:rsidP="00F747DE">
                  <w:pPr>
                    <w:jc w:val="center"/>
                    <w:cnfStyle w:val="100000000000" w:firstRow="1" w:lastRow="0" w:firstColumn="0" w:lastColumn="0" w:oddVBand="0" w:evenVBand="0" w:oddHBand="0" w:evenHBand="0" w:firstRowFirstColumn="0" w:firstRowLastColumn="0" w:lastRowFirstColumn="0" w:lastRowLastColumn="0"/>
                    <w:rPr>
                      <w:ins w:id="535" w:author="Yunchuan Yang/PHY Research &amp; Standard Lab /SRC-Beijing/Staff Engineer/Samsung Electronics" w:date="2022-02-24T21:25:00Z"/>
                      <w:lang w:eastAsia="ja-JP" w:bidi="hi-IN"/>
                    </w:rPr>
                  </w:pPr>
                  <w:ins w:id="536" w:author="Yunchuan Yang/PHY Research &amp; Standard Lab /SRC-Beijing/Staff Engineer/Samsung Electronics" w:date="2022-02-24T21:25:00Z">
                    <w:r w:rsidRPr="007E20A2">
                      <w:rPr>
                        <w:b w:val="0"/>
                        <w:bCs w:val="0"/>
                        <w:lang w:eastAsia="ja-JP" w:bidi="hi-IN"/>
                      </w:rPr>
                      <w:t>Value</w:t>
                    </w:r>
                  </w:ins>
                </w:p>
              </w:tc>
            </w:tr>
            <w:tr w:rsidR="00F747DE" w:rsidRPr="007E20A2" w14:paraId="6F1617C4" w14:textId="77777777" w:rsidTr="00F747DE">
              <w:trPr>
                <w:cnfStyle w:val="000000100000" w:firstRow="0" w:lastRow="0" w:firstColumn="0" w:lastColumn="0" w:oddVBand="0" w:evenVBand="0" w:oddHBand="1" w:evenHBand="0" w:firstRowFirstColumn="0" w:firstRowLastColumn="0" w:lastRowFirstColumn="0" w:lastRowLastColumn="0"/>
                <w:trHeight w:val="20"/>
                <w:jc w:val="center"/>
                <w:ins w:id="537"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vMerge/>
                </w:tcPr>
                <w:p w14:paraId="1B2DBC47" w14:textId="77777777" w:rsidR="00F747DE" w:rsidRPr="007E20A2" w:rsidRDefault="00F747DE" w:rsidP="00F747DE">
                  <w:pPr>
                    <w:jc w:val="center"/>
                    <w:rPr>
                      <w:ins w:id="538" w:author="Yunchuan Yang/PHY Research &amp; Standard Lab /SRC-Beijing/Staff Engineer/Samsung Electronics" w:date="2022-02-24T21:25:00Z"/>
                      <w:lang w:eastAsia="ja-JP" w:bidi="hi-IN"/>
                    </w:rPr>
                  </w:pPr>
                </w:p>
              </w:tc>
              <w:tc>
                <w:tcPr>
                  <w:tcW w:w="3054" w:type="dxa"/>
                  <w:gridSpan w:val="2"/>
                </w:tcPr>
                <w:p w14:paraId="449CA584"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39" w:author="Yunchuan Yang/PHY Research &amp; Standard Lab /SRC-Beijing/Staff Engineer/Samsung Electronics" w:date="2022-02-24T21:25:00Z"/>
                      <w:lang w:val="en-US" w:eastAsia="ja-JP" w:bidi="hi-IN"/>
                    </w:rPr>
                  </w:pPr>
                  <w:ins w:id="540" w:author="Yunchuan Yang/PHY Research &amp; Standard Lab /SRC-Beijing/Staff Engineer/Samsung Electronics" w:date="2022-02-24T21:25:00Z">
                    <w:r w:rsidRPr="007E20A2">
                      <w:rPr>
                        <w:lang w:val="en-US" w:eastAsia="ja-JP" w:bidi="hi-IN"/>
                      </w:rPr>
                      <w:t>FDD 15 kHz SCS</w:t>
                    </w:r>
                  </w:ins>
                </w:p>
              </w:tc>
              <w:tc>
                <w:tcPr>
                  <w:tcW w:w="1937" w:type="dxa"/>
                </w:tcPr>
                <w:p w14:paraId="48869BDC"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41" w:author="Yunchuan Yang/PHY Research &amp; Standard Lab /SRC-Beijing/Staff Engineer/Samsung Electronics" w:date="2022-02-24T21:25:00Z"/>
                      <w:lang w:val="en-US" w:eastAsia="ja-JP" w:bidi="hi-IN"/>
                    </w:rPr>
                  </w:pPr>
                  <w:ins w:id="542" w:author="Yunchuan Yang/PHY Research &amp; Standard Lab /SRC-Beijing/Staff Engineer/Samsung Electronics" w:date="2022-02-24T21:25:00Z">
                    <w:r w:rsidRPr="007E20A2">
                      <w:rPr>
                        <w:lang w:val="en-US" w:eastAsia="ja-JP" w:bidi="hi-IN"/>
                      </w:rPr>
                      <w:t>TDD 30 kHz SCS</w:t>
                    </w:r>
                  </w:ins>
                </w:p>
              </w:tc>
            </w:tr>
            <w:tr w:rsidR="00F747DE" w:rsidRPr="007E20A2" w14:paraId="3B9B628D" w14:textId="77777777" w:rsidTr="00F747DE">
              <w:trPr>
                <w:trHeight w:val="20"/>
                <w:jc w:val="center"/>
                <w:ins w:id="54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3D9ABA08" w14:textId="77777777" w:rsidR="00F747DE" w:rsidRPr="007E20A2" w:rsidRDefault="00F747DE" w:rsidP="00F747DE">
                  <w:pPr>
                    <w:jc w:val="center"/>
                    <w:rPr>
                      <w:ins w:id="544" w:author="Yunchuan Yang/PHY Research &amp; Standard Lab /SRC-Beijing/Staff Engineer/Samsung Electronics" w:date="2022-02-24T21:25:00Z"/>
                      <w:lang w:eastAsia="ja-JP" w:bidi="hi-IN"/>
                    </w:rPr>
                  </w:pPr>
                  <w:ins w:id="545" w:author="Yunchuan Yang/PHY Research &amp; Standard Lab /SRC-Beijing/Staff Engineer/Samsung Electronics" w:date="2022-02-24T21:25:00Z">
                    <w:r w:rsidRPr="007E20A2">
                      <w:rPr>
                        <w:lang w:eastAsia="ja-JP" w:bidi="hi-IN"/>
                      </w:rPr>
                      <w:t>CBW</w:t>
                    </w:r>
                  </w:ins>
                </w:p>
              </w:tc>
              <w:tc>
                <w:tcPr>
                  <w:tcW w:w="3054" w:type="dxa"/>
                  <w:gridSpan w:val="2"/>
                </w:tcPr>
                <w:p w14:paraId="73DF9A3F"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46" w:author="Yunchuan Yang/PHY Research &amp; Standard Lab /SRC-Beijing/Staff Engineer/Samsung Electronics" w:date="2022-02-24T21:25:00Z"/>
                      <w:lang w:val="ru-RU" w:eastAsia="ja-JP" w:bidi="hi-IN"/>
                    </w:rPr>
                  </w:pPr>
                  <w:ins w:id="547" w:author="Yunchuan Yang/PHY Research &amp; Standard Lab /SRC-Beijing/Staff Engineer/Samsung Electronics" w:date="2022-02-24T21:25:00Z">
                    <w:r w:rsidRPr="007E20A2">
                      <w:rPr>
                        <w:lang w:eastAsia="ja-JP" w:bidi="hi-IN"/>
                      </w:rPr>
                      <w:t>10 MHz</w:t>
                    </w:r>
                  </w:ins>
                </w:p>
              </w:tc>
              <w:tc>
                <w:tcPr>
                  <w:tcW w:w="1937" w:type="dxa"/>
                </w:tcPr>
                <w:p w14:paraId="642D5ED1"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48" w:author="Yunchuan Yang/PHY Research &amp; Standard Lab /SRC-Beijing/Staff Engineer/Samsung Electronics" w:date="2022-02-24T21:25:00Z"/>
                      <w:lang w:val="en-US" w:eastAsia="ja-JP" w:bidi="hi-IN"/>
                    </w:rPr>
                  </w:pPr>
                  <w:ins w:id="549" w:author="Yunchuan Yang/PHY Research &amp; Standard Lab /SRC-Beijing/Staff Engineer/Samsung Electronics" w:date="2022-02-24T21:25:00Z">
                    <w:r w:rsidRPr="007E20A2">
                      <w:rPr>
                        <w:lang w:val="en-US" w:eastAsia="ja-JP" w:bidi="hi-IN"/>
                      </w:rPr>
                      <w:t>40 MHz</w:t>
                    </w:r>
                  </w:ins>
                </w:p>
              </w:tc>
            </w:tr>
            <w:tr w:rsidR="00F747DE" w:rsidRPr="007E20A2" w14:paraId="1FA0AD43" w14:textId="77777777" w:rsidTr="00F747DE">
              <w:trPr>
                <w:cnfStyle w:val="000000100000" w:firstRow="0" w:lastRow="0" w:firstColumn="0" w:lastColumn="0" w:oddVBand="0" w:evenVBand="0" w:oddHBand="1" w:evenHBand="0" w:firstRowFirstColumn="0" w:firstRowLastColumn="0" w:lastRowFirstColumn="0" w:lastRowLastColumn="0"/>
                <w:trHeight w:val="20"/>
                <w:jc w:val="center"/>
                <w:ins w:id="550"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0F445E5F" w14:textId="77777777" w:rsidR="00F747DE" w:rsidRPr="007E20A2" w:rsidRDefault="00F747DE" w:rsidP="00F747DE">
                  <w:pPr>
                    <w:jc w:val="center"/>
                    <w:rPr>
                      <w:ins w:id="551" w:author="Yunchuan Yang/PHY Research &amp; Standard Lab /SRC-Beijing/Staff Engineer/Samsung Electronics" w:date="2022-02-24T21:25:00Z"/>
                      <w:lang w:eastAsia="ja-JP" w:bidi="hi-IN"/>
                    </w:rPr>
                  </w:pPr>
                  <w:ins w:id="552" w:author="Yunchuan Yang/PHY Research &amp; Standard Lab /SRC-Beijing/Staff Engineer/Samsung Electronics" w:date="2022-02-24T21:25:00Z">
                    <w:r w:rsidRPr="007E20A2">
                      <w:rPr>
                        <w:lang w:eastAsia="ja-JP" w:bidi="hi-IN"/>
                      </w:rPr>
                      <w:t>CORESET RB</w:t>
                    </w:r>
                  </w:ins>
                </w:p>
              </w:tc>
              <w:tc>
                <w:tcPr>
                  <w:tcW w:w="3022" w:type="dxa"/>
                </w:tcPr>
                <w:p w14:paraId="4CE52280"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53" w:author="Yunchuan Yang/PHY Research &amp; Standard Lab /SRC-Beijing/Staff Engineer/Samsung Electronics" w:date="2022-02-24T21:25:00Z"/>
                      <w:lang w:eastAsia="ja-JP" w:bidi="hi-IN"/>
                    </w:rPr>
                  </w:pPr>
                  <w:ins w:id="554" w:author="Yunchuan Yang/PHY Research &amp; Standard Lab /SRC-Beijing/Staff Engineer/Samsung Electronics" w:date="2022-02-24T21:25:00Z">
                    <w:r w:rsidRPr="007E20A2">
                      <w:rPr>
                        <w:lang w:eastAsia="ja-JP" w:bidi="hi-IN"/>
                      </w:rPr>
                      <w:t>24</w:t>
                    </w:r>
                  </w:ins>
                </w:p>
              </w:tc>
              <w:tc>
                <w:tcPr>
                  <w:tcW w:w="1969" w:type="dxa"/>
                  <w:gridSpan w:val="2"/>
                </w:tcPr>
                <w:p w14:paraId="0D6966FD"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55" w:author="Yunchuan Yang/PHY Research &amp; Standard Lab /SRC-Beijing/Staff Engineer/Samsung Electronics" w:date="2022-02-24T21:25:00Z"/>
                      <w:lang w:eastAsia="ja-JP" w:bidi="hi-IN"/>
                    </w:rPr>
                  </w:pPr>
                  <w:ins w:id="556" w:author="Yunchuan Yang/PHY Research &amp; Standard Lab /SRC-Beijing/Staff Engineer/Samsung Electronics" w:date="2022-02-24T21:25:00Z">
                    <w:r w:rsidRPr="007E20A2">
                      <w:rPr>
                        <w:lang w:eastAsia="ja-JP" w:bidi="hi-IN"/>
                      </w:rPr>
                      <w:t>48</w:t>
                    </w:r>
                  </w:ins>
                </w:p>
              </w:tc>
            </w:tr>
            <w:tr w:rsidR="00F747DE" w:rsidRPr="007E20A2" w14:paraId="3342C1C1" w14:textId="77777777" w:rsidTr="00F747DE">
              <w:trPr>
                <w:trHeight w:val="20"/>
                <w:jc w:val="center"/>
                <w:ins w:id="557"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7223A367" w14:textId="77777777" w:rsidR="00F747DE" w:rsidRPr="007E20A2" w:rsidRDefault="00F747DE" w:rsidP="00F747DE">
                  <w:pPr>
                    <w:jc w:val="center"/>
                    <w:rPr>
                      <w:ins w:id="558" w:author="Yunchuan Yang/PHY Research &amp; Standard Lab /SRC-Beijing/Staff Engineer/Samsung Electronics" w:date="2022-02-24T21:25:00Z"/>
                      <w:lang w:eastAsia="ja-JP" w:bidi="hi-IN"/>
                    </w:rPr>
                  </w:pPr>
                  <w:ins w:id="559" w:author="Yunchuan Yang/PHY Research &amp; Standard Lab /SRC-Beijing/Staff Engineer/Samsung Electronics" w:date="2022-02-24T21:25:00Z">
                    <w:r w:rsidRPr="007E20A2">
                      <w:rPr>
                        <w:lang w:eastAsia="ja-JP" w:bidi="hi-IN"/>
                      </w:rPr>
                      <w:t>CORESET Duration</w:t>
                    </w:r>
                  </w:ins>
                </w:p>
              </w:tc>
              <w:tc>
                <w:tcPr>
                  <w:tcW w:w="4991" w:type="dxa"/>
                  <w:gridSpan w:val="3"/>
                </w:tcPr>
                <w:p w14:paraId="5C408BDF"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60" w:author="Yunchuan Yang/PHY Research &amp; Standard Lab /SRC-Beijing/Staff Engineer/Samsung Electronics" w:date="2022-02-24T21:25:00Z"/>
                      <w:lang w:eastAsia="ja-JP" w:bidi="hi-IN"/>
                    </w:rPr>
                  </w:pPr>
                  <w:ins w:id="561" w:author="Yunchuan Yang/PHY Research &amp; Standard Lab /SRC-Beijing/Staff Engineer/Samsung Electronics" w:date="2022-02-24T21:25:00Z">
                    <w:r w:rsidRPr="007E20A2">
                      <w:rPr>
                        <w:lang w:eastAsia="ja-JP" w:bidi="hi-IN"/>
                      </w:rPr>
                      <w:t>2</w:t>
                    </w:r>
                  </w:ins>
                </w:p>
              </w:tc>
            </w:tr>
            <w:tr w:rsidR="00F747DE" w:rsidRPr="007E20A2" w14:paraId="6E76445B" w14:textId="77777777" w:rsidTr="00F747DE">
              <w:trPr>
                <w:cnfStyle w:val="000000100000" w:firstRow="0" w:lastRow="0" w:firstColumn="0" w:lastColumn="0" w:oddVBand="0" w:evenVBand="0" w:oddHBand="1" w:evenHBand="0" w:firstRowFirstColumn="0" w:firstRowLastColumn="0" w:lastRowFirstColumn="0" w:lastRowLastColumn="0"/>
                <w:trHeight w:val="20"/>
                <w:jc w:val="center"/>
                <w:ins w:id="562"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754B5B57" w14:textId="77777777" w:rsidR="00F747DE" w:rsidRPr="007E20A2" w:rsidRDefault="00F747DE" w:rsidP="00F747DE">
                  <w:pPr>
                    <w:jc w:val="center"/>
                    <w:rPr>
                      <w:ins w:id="563" w:author="Yunchuan Yang/PHY Research &amp; Standard Lab /SRC-Beijing/Staff Engineer/Samsung Electronics" w:date="2022-02-24T21:25:00Z"/>
                      <w:b w:val="0"/>
                      <w:bCs w:val="0"/>
                      <w:lang w:eastAsia="ja-JP" w:bidi="hi-IN"/>
                    </w:rPr>
                  </w:pPr>
                  <w:ins w:id="564" w:author="Yunchuan Yang/PHY Research &amp; Standard Lab /SRC-Beijing/Staff Engineer/Samsung Electronics" w:date="2022-02-24T21:25:00Z">
                    <w:r w:rsidRPr="007E20A2">
                      <w:rPr>
                        <w:lang w:eastAsia="ja-JP" w:bidi="hi-IN"/>
                      </w:rPr>
                      <w:t>CCE-REG mapping</w:t>
                    </w:r>
                  </w:ins>
                </w:p>
              </w:tc>
              <w:tc>
                <w:tcPr>
                  <w:tcW w:w="4991" w:type="dxa"/>
                  <w:gridSpan w:val="3"/>
                </w:tcPr>
                <w:p w14:paraId="66FC0C71"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65" w:author="Yunchuan Yang/PHY Research &amp; Standard Lab /SRC-Beijing/Staff Engineer/Samsung Electronics" w:date="2022-02-24T21:25:00Z"/>
                      <w:lang w:eastAsia="ja-JP" w:bidi="hi-IN"/>
                    </w:rPr>
                  </w:pPr>
                  <w:ins w:id="566" w:author="Yunchuan Yang/PHY Research &amp; Standard Lab /SRC-Beijing/Staff Engineer/Samsung Electronics" w:date="2022-02-24T21:25:00Z">
                    <w:r w:rsidRPr="007E20A2">
                      <w:rPr>
                        <w:lang w:eastAsia="ja-JP" w:bidi="hi-IN"/>
                      </w:rPr>
                      <w:t>Non-interleaved</w:t>
                    </w:r>
                  </w:ins>
                </w:p>
              </w:tc>
            </w:tr>
            <w:tr w:rsidR="00F747DE" w:rsidRPr="007E20A2" w14:paraId="4C7368F5" w14:textId="77777777" w:rsidTr="00F747DE">
              <w:trPr>
                <w:trHeight w:val="20"/>
                <w:jc w:val="center"/>
                <w:ins w:id="567"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4A295A2F" w14:textId="77777777" w:rsidR="00F747DE" w:rsidRPr="007E20A2" w:rsidRDefault="00F747DE" w:rsidP="00F747DE">
                  <w:pPr>
                    <w:jc w:val="center"/>
                    <w:rPr>
                      <w:ins w:id="568" w:author="Yunchuan Yang/PHY Research &amp; Standard Lab /SRC-Beijing/Staff Engineer/Samsung Electronics" w:date="2022-02-24T21:25:00Z"/>
                      <w:lang w:eastAsia="ja-JP" w:bidi="hi-IN"/>
                    </w:rPr>
                  </w:pPr>
                  <w:ins w:id="569" w:author="Yunchuan Yang/PHY Research &amp; Standard Lab /SRC-Beijing/Staff Engineer/Samsung Electronics" w:date="2022-02-24T21:25:00Z">
                    <w:r w:rsidRPr="007E20A2">
                      <w:rPr>
                        <w:lang w:val="en-US" w:eastAsia="ja-JP" w:bidi="hi-IN"/>
                      </w:rPr>
                      <w:t>REG bundle size</w:t>
                    </w:r>
                  </w:ins>
                </w:p>
              </w:tc>
              <w:tc>
                <w:tcPr>
                  <w:tcW w:w="4991" w:type="dxa"/>
                  <w:gridSpan w:val="3"/>
                </w:tcPr>
                <w:p w14:paraId="2F75921F"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70" w:author="Yunchuan Yang/PHY Research &amp; Standard Lab /SRC-Beijing/Staff Engineer/Samsung Electronics" w:date="2022-02-24T21:25:00Z"/>
                      <w:lang w:val="en-US" w:eastAsia="ja-JP" w:bidi="hi-IN"/>
                    </w:rPr>
                  </w:pPr>
                  <w:ins w:id="571" w:author="Yunchuan Yang/PHY Research &amp; Standard Lab /SRC-Beijing/Staff Engineer/Samsung Electronics" w:date="2022-02-24T21:25:00Z">
                    <w:r w:rsidRPr="00F747DE">
                      <w:rPr>
                        <w:lang w:eastAsia="ja-JP" w:bidi="hi-IN"/>
                      </w:rPr>
                      <w:t>6</w:t>
                    </w:r>
                  </w:ins>
                </w:p>
              </w:tc>
            </w:tr>
            <w:tr w:rsidR="00F747DE" w:rsidRPr="007E20A2" w14:paraId="4916D220" w14:textId="77777777" w:rsidTr="00F747DE">
              <w:trPr>
                <w:cnfStyle w:val="000000100000" w:firstRow="0" w:lastRow="0" w:firstColumn="0" w:lastColumn="0" w:oddVBand="0" w:evenVBand="0" w:oddHBand="1" w:evenHBand="0" w:firstRowFirstColumn="0" w:firstRowLastColumn="0" w:lastRowFirstColumn="0" w:lastRowLastColumn="0"/>
                <w:trHeight w:val="20"/>
                <w:jc w:val="center"/>
                <w:ins w:id="572"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028E539A" w14:textId="77777777" w:rsidR="00F747DE" w:rsidRPr="007E20A2" w:rsidRDefault="00F747DE" w:rsidP="00F747DE">
                  <w:pPr>
                    <w:jc w:val="center"/>
                    <w:rPr>
                      <w:ins w:id="573" w:author="Yunchuan Yang/PHY Research &amp; Standard Lab /SRC-Beijing/Staff Engineer/Samsung Electronics" w:date="2022-02-24T21:25:00Z"/>
                      <w:lang w:val="en-US" w:eastAsia="ja-JP" w:bidi="hi-IN"/>
                    </w:rPr>
                  </w:pPr>
                  <w:ins w:id="574" w:author="Yunchuan Yang/PHY Research &amp; Standard Lab /SRC-Beijing/Staff Engineer/Samsung Electronics" w:date="2022-02-24T21:25:00Z">
                    <w:r w:rsidRPr="007E20A2">
                      <w:rPr>
                        <w:lang w:val="en-US" w:eastAsia="ja-JP" w:bidi="hi-IN"/>
                      </w:rPr>
                      <w:t>Propagation conditions</w:t>
                    </w:r>
                  </w:ins>
                </w:p>
              </w:tc>
              <w:tc>
                <w:tcPr>
                  <w:tcW w:w="4991" w:type="dxa"/>
                  <w:gridSpan w:val="3"/>
                </w:tcPr>
                <w:p w14:paraId="2929F132"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75" w:author="Yunchuan Yang/PHY Research &amp; Standard Lab /SRC-Beijing/Staff Engineer/Samsung Electronics" w:date="2022-02-24T21:25:00Z"/>
                      <w:lang w:eastAsia="ja-JP" w:bidi="hi-IN"/>
                    </w:rPr>
                  </w:pPr>
                  <w:ins w:id="576" w:author="Yunchuan Yang/PHY Research &amp; Standard Lab /SRC-Beijing/Staff Engineer/Samsung Electronics" w:date="2022-02-24T21:25:00Z">
                    <w:r w:rsidRPr="007E20A2">
                      <w:rPr>
                        <w:lang w:eastAsia="ja-JP" w:bidi="hi-IN"/>
                      </w:rPr>
                      <w:t>TDLA30-10</w:t>
                    </w:r>
                  </w:ins>
                </w:p>
              </w:tc>
            </w:tr>
            <w:tr w:rsidR="00F747DE" w:rsidRPr="007E20A2" w14:paraId="71AD85F4" w14:textId="77777777" w:rsidTr="00F747DE">
              <w:trPr>
                <w:trHeight w:val="20"/>
                <w:jc w:val="center"/>
                <w:ins w:id="577"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0B87E0A2" w14:textId="77777777" w:rsidR="00F747DE" w:rsidRPr="007E20A2" w:rsidRDefault="00F747DE" w:rsidP="00F747DE">
                  <w:pPr>
                    <w:jc w:val="center"/>
                    <w:rPr>
                      <w:ins w:id="578" w:author="Yunchuan Yang/PHY Research &amp; Standard Lab /SRC-Beijing/Staff Engineer/Samsung Electronics" w:date="2022-02-24T21:25:00Z"/>
                      <w:lang w:val="en-US" w:eastAsia="ja-JP" w:bidi="hi-IN"/>
                    </w:rPr>
                  </w:pPr>
                  <w:ins w:id="579" w:author="Yunchuan Yang/PHY Research &amp; Standard Lab /SRC-Beijing/Staff Engineer/Samsung Electronics" w:date="2022-02-24T21:25:00Z">
                    <w:r w:rsidRPr="007E20A2">
                      <w:rPr>
                        <w:lang w:val="en-US" w:eastAsia="ja-JP" w:bidi="hi-IN"/>
                      </w:rPr>
                      <w:t>Test metric</w:t>
                    </w:r>
                  </w:ins>
                </w:p>
              </w:tc>
              <w:tc>
                <w:tcPr>
                  <w:tcW w:w="4991" w:type="dxa"/>
                  <w:gridSpan w:val="3"/>
                </w:tcPr>
                <w:p w14:paraId="76C15381"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80" w:author="Yunchuan Yang/PHY Research &amp; Standard Lab /SRC-Beijing/Staff Engineer/Samsung Electronics" w:date="2022-02-24T21:25:00Z"/>
                      <w:lang w:eastAsia="ja-JP" w:bidi="hi-IN"/>
                    </w:rPr>
                  </w:pPr>
                  <w:ins w:id="581" w:author="Yunchuan Yang/PHY Research &amp; Standard Lab /SRC-Beijing/Staff Engineer/Samsung Electronics" w:date="2022-02-24T21:25:00Z">
                    <w:r w:rsidRPr="007E20A2">
                      <w:rPr>
                        <w:lang w:eastAsia="ja-JP" w:bidi="hi-IN"/>
                      </w:rPr>
                      <w:t>SNR @1% Probability of missed downlink scheduling grant</w:t>
                    </w:r>
                  </w:ins>
                </w:p>
              </w:tc>
            </w:tr>
          </w:tbl>
          <w:p w14:paraId="20D8F03E" w14:textId="39CC8177" w:rsidR="00727E87" w:rsidRPr="00727E87" w:rsidRDefault="00727E87" w:rsidP="00727E87">
            <w:pPr>
              <w:overflowPunct/>
              <w:autoSpaceDE/>
              <w:autoSpaceDN/>
              <w:adjustRightInd/>
              <w:spacing w:after="120"/>
              <w:textAlignment w:val="auto"/>
              <w:rPr>
                <w:rFonts w:eastAsia="宋体" w:hint="eastAsia"/>
                <w:szCs w:val="24"/>
                <w:lang w:eastAsia="zh-CN"/>
              </w:rPr>
            </w:pPr>
          </w:p>
          <w:p w14:paraId="2258E8A7" w14:textId="6050A520" w:rsidR="00D7187D" w:rsidRDefault="00D7187D" w:rsidP="00D7187D">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DM</w:t>
            </w:r>
          </w:p>
          <w:p w14:paraId="0162EE79" w14:textId="77777777" w:rsidR="00D7187D" w:rsidRDefault="00D7187D" w:rsidP="00D7187D">
            <w:pPr>
              <w:pStyle w:val="afe"/>
              <w:numPr>
                <w:ilvl w:val="1"/>
                <w:numId w:val="2"/>
              </w:numPr>
              <w:ind w:firstLineChars="0"/>
              <w:rPr>
                <w:rFonts w:eastAsia="宋体"/>
                <w:szCs w:val="24"/>
                <w:lang w:eastAsia="zh-CN"/>
              </w:rPr>
            </w:pPr>
            <w:r w:rsidRPr="00D7187D">
              <w:rPr>
                <w:rFonts w:eastAsia="宋体"/>
                <w:szCs w:val="24"/>
                <w:lang w:eastAsia="zh-CN"/>
              </w:rPr>
              <w:t>Aggregation level</w:t>
            </w:r>
          </w:p>
          <w:p w14:paraId="721835BA" w14:textId="2DB7DDC3" w:rsidR="00D7187D" w:rsidRDefault="00D7187D" w:rsidP="00D7187D">
            <w:pPr>
              <w:pStyle w:val="afe"/>
              <w:numPr>
                <w:ilvl w:val="2"/>
                <w:numId w:val="2"/>
              </w:numPr>
              <w:ind w:firstLineChars="0"/>
              <w:rPr>
                <w:rFonts w:eastAsia="宋体"/>
                <w:szCs w:val="24"/>
                <w:lang w:eastAsia="zh-CN"/>
              </w:rPr>
            </w:pPr>
            <w:r>
              <w:rPr>
                <w:rFonts w:eastAsia="宋体" w:hint="eastAsia"/>
                <w:szCs w:val="24"/>
                <w:lang w:eastAsia="zh-CN"/>
              </w:rPr>
              <w:t>O</w:t>
            </w:r>
            <w:r>
              <w:rPr>
                <w:rFonts w:eastAsia="宋体"/>
                <w:szCs w:val="24"/>
                <w:lang w:eastAsia="zh-CN"/>
              </w:rPr>
              <w:t>ption 1</w:t>
            </w:r>
            <w:r w:rsidR="00F747DE">
              <w:rPr>
                <w:rFonts w:eastAsia="宋体"/>
                <w:szCs w:val="24"/>
                <w:lang w:eastAsia="zh-CN"/>
              </w:rPr>
              <w:t xml:space="preserve"> (WF in previous meeting</w:t>
            </w:r>
            <w:r w:rsidR="0030375B">
              <w:rPr>
                <w:rFonts w:eastAsia="宋体"/>
                <w:szCs w:val="24"/>
                <w:lang w:eastAsia="zh-CN"/>
              </w:rPr>
              <w:t>, MTK</w:t>
            </w:r>
            <w:r w:rsidR="00F747DE">
              <w:rPr>
                <w:rFonts w:eastAsia="宋体"/>
                <w:szCs w:val="24"/>
                <w:lang w:eastAsia="zh-CN"/>
              </w:rPr>
              <w:t xml:space="preserve">): 4 and 8 </w:t>
            </w:r>
          </w:p>
          <w:p w14:paraId="2FF8E412" w14:textId="0D2ED0A5" w:rsidR="00F747DE" w:rsidRPr="00D7187D" w:rsidRDefault="00F747DE" w:rsidP="00D7187D">
            <w:pPr>
              <w:pStyle w:val="afe"/>
              <w:numPr>
                <w:ilvl w:val="2"/>
                <w:numId w:val="2"/>
              </w:numPr>
              <w:ind w:firstLineChars="0"/>
              <w:rPr>
                <w:rFonts w:eastAsia="宋体"/>
                <w:szCs w:val="24"/>
                <w:lang w:eastAsia="zh-CN"/>
              </w:rPr>
            </w:pPr>
            <w:r>
              <w:rPr>
                <w:rFonts w:eastAsia="宋体"/>
                <w:szCs w:val="24"/>
                <w:lang w:eastAsia="zh-CN"/>
              </w:rPr>
              <w:t>Option 2(Huawei): 2</w:t>
            </w:r>
          </w:p>
          <w:p w14:paraId="68763D38" w14:textId="24382C9E" w:rsidR="00D7187D" w:rsidRDefault="00D7187D" w:rsidP="00D718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Antenna configuration</w:t>
            </w:r>
          </w:p>
          <w:p w14:paraId="68127962" w14:textId="3074EE42" w:rsidR="00D7187D" w:rsidRDefault="00D7187D" w:rsidP="00D7187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F747DE">
              <w:rPr>
                <w:rFonts w:eastAsia="宋体"/>
                <w:szCs w:val="24"/>
                <w:lang w:eastAsia="zh-CN"/>
              </w:rPr>
              <w:t>(WF in previous meeting</w:t>
            </w:r>
            <w:r w:rsidR="00727E87">
              <w:rPr>
                <w:rFonts w:eastAsia="宋体"/>
                <w:szCs w:val="24"/>
                <w:lang w:eastAsia="zh-CN"/>
              </w:rPr>
              <w:t>, MTK</w:t>
            </w:r>
            <w:r w:rsidR="00F747DE">
              <w:rPr>
                <w:rFonts w:eastAsia="宋体"/>
                <w:szCs w:val="24"/>
                <w:lang w:eastAsia="zh-CN"/>
              </w:rPr>
              <w:t xml:space="preserve">): </w:t>
            </w:r>
            <w:r w:rsidR="00F747DE">
              <w:rPr>
                <w:rFonts w:eastAsiaTheme="minorEastAsia"/>
                <w:lang w:eastAsia="zh-CN"/>
              </w:rPr>
              <w:t xml:space="preserve">2x2, 2x4 </w:t>
            </w:r>
          </w:p>
          <w:p w14:paraId="188B292B" w14:textId="4932624A" w:rsidR="00D7187D" w:rsidRDefault="00D7187D" w:rsidP="00D7187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F747DE">
              <w:rPr>
                <w:rFonts w:eastAsia="宋体"/>
                <w:szCs w:val="24"/>
                <w:lang w:eastAsia="zh-CN"/>
              </w:rPr>
              <w:t xml:space="preserve"> (Huawei): 1x2 , 1x4</w:t>
            </w:r>
          </w:p>
          <w:p w14:paraId="1A146A10" w14:textId="2928E8E5" w:rsidR="00D7187D" w:rsidRPr="00F747DE" w:rsidRDefault="00D7187D" w:rsidP="00D718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Channel Model: </w:t>
            </w:r>
          </w:p>
          <w:p w14:paraId="23998171" w14:textId="0E06402E" w:rsidR="00F747DE" w:rsidRDefault="00F747DE" w:rsidP="00F747DE">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1(WF in previous meeting</w:t>
            </w:r>
            <w:r w:rsidR="00727E87">
              <w:rPr>
                <w:rFonts w:eastAsiaTheme="minorEastAsia"/>
                <w:lang w:eastAsia="zh-CN"/>
              </w:rPr>
              <w:t>, MTK</w:t>
            </w:r>
            <w:r>
              <w:rPr>
                <w:rFonts w:eastAsiaTheme="minorEastAsia"/>
                <w:lang w:eastAsia="zh-CN"/>
              </w:rPr>
              <w:t>): TDLA30-10</w:t>
            </w:r>
          </w:p>
          <w:p w14:paraId="10DB9A10" w14:textId="5D2B7D64" w:rsidR="00D7187D" w:rsidRDefault="00D7187D" w:rsidP="00D7187D">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TDM</w:t>
            </w:r>
          </w:p>
          <w:p w14:paraId="2549ABB4" w14:textId="12DFC64C" w:rsidR="00F747DE" w:rsidRDefault="00F747DE" w:rsidP="00F747DE">
            <w:pPr>
              <w:pStyle w:val="afe"/>
              <w:numPr>
                <w:ilvl w:val="1"/>
                <w:numId w:val="2"/>
              </w:numPr>
              <w:ind w:firstLineChars="0"/>
              <w:rPr>
                <w:rFonts w:eastAsia="宋体"/>
                <w:szCs w:val="24"/>
                <w:lang w:eastAsia="zh-CN"/>
              </w:rPr>
            </w:pPr>
            <w:r>
              <w:rPr>
                <w:rFonts w:eastAsia="宋体"/>
                <w:szCs w:val="24"/>
                <w:lang w:eastAsia="zh-CN"/>
              </w:rPr>
              <w:t xml:space="preserve">Aggregation level: </w:t>
            </w:r>
          </w:p>
          <w:p w14:paraId="2DC6FBCC" w14:textId="0061B223" w:rsidR="00F747DE" w:rsidRDefault="00F747DE" w:rsidP="00F747DE">
            <w:pPr>
              <w:pStyle w:val="afe"/>
              <w:numPr>
                <w:ilvl w:val="2"/>
                <w:numId w:val="2"/>
              </w:numPr>
              <w:ind w:firstLineChars="0"/>
              <w:rPr>
                <w:rFonts w:eastAsia="宋体"/>
                <w:szCs w:val="24"/>
                <w:lang w:eastAsia="zh-CN"/>
              </w:rPr>
            </w:pPr>
            <w:r>
              <w:rPr>
                <w:rFonts w:eastAsia="宋体"/>
                <w:szCs w:val="24"/>
                <w:lang w:eastAsia="zh-CN"/>
              </w:rPr>
              <w:t>Option 1(Huawei): 8</w:t>
            </w:r>
          </w:p>
          <w:p w14:paraId="186901E1" w14:textId="77777777" w:rsidR="00F747DE" w:rsidRDefault="00F747DE" w:rsidP="00F747DE">
            <w:pPr>
              <w:pStyle w:val="afe"/>
              <w:numPr>
                <w:ilvl w:val="1"/>
                <w:numId w:val="2"/>
              </w:numPr>
              <w:ind w:firstLineChars="0"/>
              <w:rPr>
                <w:rFonts w:eastAsia="宋体"/>
                <w:szCs w:val="24"/>
                <w:lang w:eastAsia="zh-CN"/>
              </w:rPr>
            </w:pPr>
            <w:r>
              <w:rPr>
                <w:rFonts w:eastAsia="宋体"/>
                <w:szCs w:val="24"/>
                <w:lang w:eastAsia="zh-CN"/>
              </w:rPr>
              <w:t xml:space="preserve">Antenna configuration: </w:t>
            </w:r>
          </w:p>
          <w:p w14:paraId="5015179F" w14:textId="0B71CC51" w:rsidR="00F747DE" w:rsidRPr="00F747DE" w:rsidRDefault="00F747DE" w:rsidP="00F747DE">
            <w:pPr>
              <w:pStyle w:val="afe"/>
              <w:numPr>
                <w:ilvl w:val="2"/>
                <w:numId w:val="2"/>
              </w:numPr>
              <w:ind w:firstLineChars="0"/>
              <w:rPr>
                <w:rFonts w:eastAsia="宋体" w:hint="eastAsia"/>
                <w:szCs w:val="24"/>
                <w:lang w:eastAsia="zh-CN"/>
              </w:rPr>
            </w:pPr>
            <w:r>
              <w:rPr>
                <w:rFonts w:eastAsia="宋体"/>
                <w:szCs w:val="24"/>
                <w:lang w:eastAsia="zh-CN"/>
              </w:rPr>
              <w:t>Option 1(Huawei): 2x2, 2x4</w:t>
            </w:r>
          </w:p>
          <w:p w14:paraId="1F99C2C2" w14:textId="5085896D" w:rsidR="00F747DE" w:rsidRDefault="00F747DE" w:rsidP="00F747DE">
            <w:pPr>
              <w:pStyle w:val="afe"/>
              <w:numPr>
                <w:ilvl w:val="1"/>
                <w:numId w:val="2"/>
              </w:numPr>
              <w:ind w:firstLineChars="0"/>
              <w:rPr>
                <w:rFonts w:eastAsia="宋体"/>
                <w:szCs w:val="24"/>
                <w:lang w:eastAsia="zh-CN"/>
              </w:rPr>
            </w:pPr>
            <w:r>
              <w:rPr>
                <w:rFonts w:eastAsia="宋体"/>
                <w:szCs w:val="24"/>
                <w:lang w:eastAsia="zh-CN"/>
              </w:rPr>
              <w:t>Channel model</w:t>
            </w:r>
          </w:p>
          <w:p w14:paraId="12051F89" w14:textId="77777777" w:rsidR="00694B6F" w:rsidRPr="00727E87" w:rsidRDefault="00F747DE" w:rsidP="005A2CDA">
            <w:pPr>
              <w:pStyle w:val="afe"/>
              <w:numPr>
                <w:ilvl w:val="2"/>
                <w:numId w:val="2"/>
              </w:numPr>
              <w:ind w:firstLineChars="0"/>
              <w:rPr>
                <w:rFonts w:eastAsia="宋体"/>
                <w:szCs w:val="24"/>
                <w:lang w:eastAsia="zh-CN"/>
              </w:rPr>
            </w:pPr>
            <w:r>
              <w:rPr>
                <w:rFonts w:eastAsia="宋体"/>
                <w:szCs w:val="24"/>
                <w:lang w:eastAsia="zh-CN"/>
              </w:rPr>
              <w:t xml:space="preserve">Option 1(Huawei): </w:t>
            </w:r>
            <w:r>
              <w:rPr>
                <w:rFonts w:eastAsiaTheme="minorEastAsia"/>
                <w:lang w:eastAsia="zh-CN"/>
              </w:rPr>
              <w:t>TDLC300-100</w:t>
            </w:r>
          </w:p>
          <w:p w14:paraId="52A9FF91" w14:textId="225C2599" w:rsidR="00727E87" w:rsidRDefault="00765AA0" w:rsidP="00765AA0">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sidR="00727E87">
              <w:rPr>
                <w:rFonts w:eastAsia="宋体"/>
                <w:szCs w:val="24"/>
                <w:lang w:eastAsia="zh-CN"/>
              </w:rPr>
              <w:t>ompanies are encouraged to provide the simulation results with different AL as {2, 4, 8} with 2x2, and 2x4 antenna configuration in the next meeting</w:t>
            </w:r>
            <w:r w:rsidR="00B6011F">
              <w:rPr>
                <w:rFonts w:eastAsia="宋体"/>
                <w:szCs w:val="24"/>
                <w:lang w:eastAsia="zh-CN"/>
              </w:rPr>
              <w:t xml:space="preserve"> with FDM</w:t>
            </w:r>
            <w:r w:rsidR="00727E87">
              <w:rPr>
                <w:rFonts w:eastAsia="宋体"/>
                <w:szCs w:val="24"/>
                <w:lang w:eastAsia="zh-CN"/>
              </w:rPr>
              <w:t>, down selection one of AL under condition of operation SNR&gt;-4dB with 4Rx for PDCCH requirement.</w:t>
            </w:r>
          </w:p>
          <w:p w14:paraId="33DF6707" w14:textId="64A61615" w:rsidR="00765AA0" w:rsidRPr="00765AA0" w:rsidRDefault="00765AA0" w:rsidP="00765AA0">
            <w:pPr>
              <w:pStyle w:val="afe"/>
              <w:overflowPunct/>
              <w:autoSpaceDE/>
              <w:autoSpaceDN/>
              <w:adjustRightInd/>
              <w:spacing w:after="120"/>
              <w:ind w:left="936" w:firstLineChars="0" w:firstLine="0"/>
              <w:textAlignment w:val="auto"/>
              <w:rPr>
                <w:ins w:id="582" w:author="Yunchuan Yang/PHY Research &amp; Standard Lab /SRC-Beijing/Staff Engineer/Samsung Electronics" w:date="2022-02-24T21:20:00Z"/>
                <w:rFonts w:eastAsia="宋体" w:hint="eastAsia"/>
                <w:szCs w:val="24"/>
                <w:lang w:eastAsia="zh-CN"/>
              </w:rPr>
            </w:pPr>
          </w:p>
        </w:tc>
      </w:tr>
      <w:tr w:rsidR="00694B6F" w14:paraId="4ACF0D94" w14:textId="77777777" w:rsidTr="005A2CDA">
        <w:trPr>
          <w:ins w:id="583" w:author="Yunchuan Yang/PHY Research &amp; Standard Lab /SRC-Beijing/Staff Engineer/Samsung Electronics" w:date="2022-02-24T21:21:00Z"/>
        </w:trPr>
        <w:tc>
          <w:tcPr>
            <w:tcW w:w="1242" w:type="dxa"/>
          </w:tcPr>
          <w:p w14:paraId="717F72FD" w14:textId="308E5194" w:rsidR="00694B6F" w:rsidRDefault="00694B6F" w:rsidP="005A2CDA">
            <w:pPr>
              <w:rPr>
                <w:ins w:id="584" w:author="Yunchuan Yang/PHY Research &amp; Standard Lab /SRC-Beijing/Staff Engineer/Samsung Electronics" w:date="2022-02-24T21:21:00Z"/>
                <w:rFonts w:eastAsiaTheme="minorEastAsia" w:hint="eastAsia"/>
                <w:b/>
                <w:bCs/>
                <w:color w:val="0070C0"/>
                <w:lang w:val="en-US" w:eastAsia="zh-CN"/>
              </w:rPr>
            </w:pPr>
            <w:ins w:id="585" w:author="Yunchuan Yang/PHY Research &amp; Standard Lab /SRC-Beijing/Staff Engineer/Samsung Electronics" w:date="2022-02-24T21:21:00Z">
              <w:r>
                <w:rPr>
                  <w:rFonts w:eastAsiaTheme="minorEastAsia" w:hint="eastAsia"/>
                  <w:b/>
                  <w:bCs/>
                  <w:color w:val="0070C0"/>
                  <w:lang w:val="en-US" w:eastAsia="zh-CN"/>
                </w:rPr>
                <w:lastRenderedPageBreak/>
                <w:t>S</w:t>
              </w:r>
              <w:r>
                <w:rPr>
                  <w:rFonts w:eastAsiaTheme="minorEastAsia"/>
                  <w:b/>
                  <w:bCs/>
                  <w:color w:val="0070C0"/>
                  <w:lang w:val="en-US" w:eastAsia="zh-CN"/>
                </w:rPr>
                <w:t xml:space="preserve">ub-topic#1-3 Test setup for PDSCH requirement </w:t>
              </w:r>
            </w:ins>
          </w:p>
        </w:tc>
        <w:tc>
          <w:tcPr>
            <w:tcW w:w="8615" w:type="dxa"/>
          </w:tcPr>
          <w:p w14:paraId="6A20B7DD" w14:textId="77777777" w:rsidR="00694B6F" w:rsidRDefault="00694B6F" w:rsidP="005A2CDA">
            <w:pPr>
              <w:rPr>
                <w:ins w:id="586" w:author="Yunchuan Yang/PHY Research &amp; Standard Lab /SRC-Beijing/Staff Engineer/Samsung Electronics" w:date="2022-02-24T21:25:00Z"/>
                <w:b/>
                <w:u w:val="single"/>
                <w:lang w:val="sv-SE" w:eastAsia="zh-CN"/>
              </w:rPr>
            </w:pPr>
            <w:ins w:id="587" w:author="Yunchuan Yang/PHY Research &amp; Standard Lab /SRC-Beijing/Staff Engineer/Samsung Electronics" w:date="2022-02-24T21:25:00Z">
              <w:r>
                <w:rPr>
                  <w:b/>
                  <w:u w:val="single"/>
                  <w:lang w:val="sv-SE" w:eastAsia="zh-CN"/>
                </w:rPr>
                <w:t>Issue 1-3-1</w:t>
              </w:r>
              <w:r w:rsidRPr="007E20A2">
                <w:rPr>
                  <w:b/>
                  <w:u w:val="single"/>
                  <w:lang w:val="sv-SE" w:eastAsia="zh-CN"/>
                </w:rPr>
                <w:t xml:space="preserve">: Simulation Assumption for </w:t>
              </w:r>
              <w:r>
                <w:rPr>
                  <w:b/>
                  <w:u w:val="single"/>
                  <w:lang w:val="sv-SE" w:eastAsia="zh-CN"/>
                </w:rPr>
                <w:t>PDSCH requirment for inter-cell operation if introudced</w:t>
              </w:r>
            </w:ins>
          </w:p>
          <w:p w14:paraId="4B969517" w14:textId="29855089" w:rsidR="00694B6F" w:rsidRPr="008D6535" w:rsidRDefault="008D6535" w:rsidP="005A2CDA">
            <w:pPr>
              <w:rPr>
                <w:ins w:id="588" w:author="Yunchuan Yang/PHY Research &amp; Standard Lab /SRC-Beijing/Staff Engineer/Samsung Electronics" w:date="2022-02-24T21:25:00Z"/>
                <w:rFonts w:eastAsiaTheme="minorEastAsia" w:hint="eastAsia"/>
                <w:i/>
                <w:color w:val="0070C0"/>
                <w:lang w:val="en-US" w:eastAsia="zh-CN"/>
                <w:rPrChange w:id="589" w:author="Yunchuan Yang/PHY Research &amp; Standard Lab /SRC-Beijing/Staff Engineer/Samsung Electronics" w:date="2022-02-24T21:29:00Z">
                  <w:rPr>
                    <w:ins w:id="590" w:author="Yunchuan Yang/PHY Research &amp; Standard Lab /SRC-Beijing/Staff Engineer/Samsung Electronics" w:date="2022-02-24T21:25:00Z"/>
                    <w:rFonts w:hint="eastAsia"/>
                    <w:lang w:val="sv-SE" w:eastAsia="ja-JP"/>
                  </w:rPr>
                </w:rPrChange>
              </w:rPr>
            </w:pPr>
            <w:ins w:id="591" w:author="Yunchuan Yang/PHY Research &amp; Standard Lab /SRC-Beijing/Staff Engineer/Samsung Electronics" w:date="2022-02-24T21:29:00Z">
              <w:r>
                <w:rPr>
                  <w:rFonts w:eastAsiaTheme="minorEastAsia" w:hint="eastAsia"/>
                  <w:i/>
                  <w:color w:val="0070C0"/>
                  <w:lang w:val="en-US" w:eastAsia="zh-CN"/>
                </w:rPr>
                <w:t>Candidate options:</w:t>
              </w:r>
            </w:ins>
          </w:p>
          <w:p w14:paraId="6AE262ED"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592" w:author="Yunchuan Yang/PHY Research &amp; Standard Lab /SRC-Beijing/Staff Engineer/Samsung Electronics" w:date="2022-02-24T21:25:00Z"/>
                <w:rFonts w:eastAsia="宋体"/>
                <w:szCs w:val="24"/>
                <w:lang w:eastAsia="zh-CN"/>
              </w:rPr>
            </w:pPr>
            <w:ins w:id="593" w:author="Yunchuan Yang/PHY Research &amp; Standard Lab /SRC-Beijing/Staff Engineer/Samsung Electronics" w:date="2022-02-24T21:25:00Z">
              <w:r w:rsidRPr="0062231F">
                <w:rPr>
                  <w:rFonts w:eastAsia="宋体"/>
                  <w:szCs w:val="24"/>
                  <w:lang w:eastAsia="zh-CN"/>
                </w:rPr>
                <w:t>Proposals</w:t>
              </w:r>
            </w:ins>
          </w:p>
          <w:p w14:paraId="09FA1A8F" w14:textId="53BD7774" w:rsidR="00694B6F" w:rsidRDefault="00694B6F" w:rsidP="00694B6F">
            <w:pPr>
              <w:pStyle w:val="afe"/>
              <w:numPr>
                <w:ilvl w:val="1"/>
                <w:numId w:val="2"/>
              </w:numPr>
              <w:overflowPunct/>
              <w:autoSpaceDE/>
              <w:autoSpaceDN/>
              <w:adjustRightInd/>
              <w:spacing w:after="120"/>
              <w:ind w:left="1440" w:firstLineChars="0"/>
              <w:textAlignment w:val="auto"/>
              <w:rPr>
                <w:ins w:id="594" w:author="Yunchuan Yang/PHY Research &amp; Standard Lab /SRC-Beijing/Staff Engineer/Samsung Electronics" w:date="2022-02-24T21:25:00Z"/>
                <w:rFonts w:eastAsia="宋体"/>
                <w:szCs w:val="24"/>
                <w:lang w:eastAsia="zh-CN"/>
              </w:rPr>
            </w:pPr>
            <w:ins w:id="595" w:author="Yunchuan Yang/PHY Research &amp; Standard Lab /SRC-Beijing/Staff Engineer/Samsung Electronics" w:date="2022-02-24T21:25:00Z">
              <w:r w:rsidRPr="0062231F">
                <w:rPr>
                  <w:rFonts w:eastAsia="宋体"/>
                  <w:szCs w:val="24"/>
                  <w:lang w:eastAsia="zh-CN"/>
                </w:rPr>
                <w:t>Option 1</w:t>
              </w:r>
              <w:r>
                <w:rPr>
                  <w:rFonts w:eastAsia="宋体"/>
                  <w:szCs w:val="24"/>
                  <w:lang w:eastAsia="zh-CN"/>
                </w:rPr>
                <w:t>(Samsung</w:t>
              </w:r>
            </w:ins>
            <w:r w:rsidR="00727E87">
              <w:rPr>
                <w:rFonts w:eastAsia="宋体"/>
                <w:szCs w:val="24"/>
                <w:lang w:eastAsia="zh-CN"/>
              </w:rPr>
              <w:t>, Apple, MTK</w:t>
            </w:r>
            <w:ins w:id="596" w:author="Yunchuan Yang/PHY Research &amp; Standard Lab /SRC-Beijing/Staff Engineer/Samsung Electronics" w:date="2022-02-24T21:25:00Z">
              <w:r>
                <w:rPr>
                  <w:rFonts w:eastAsia="宋体"/>
                  <w:szCs w:val="24"/>
                  <w:lang w:eastAsia="zh-CN"/>
                </w:rPr>
                <w:t xml:space="preserve">): </w:t>
              </w:r>
              <w:r w:rsidRPr="007E20A2">
                <w:rPr>
                  <w:rFonts w:eastAsiaTheme="minorEastAsia"/>
                  <w:lang w:val="sv-SE" w:eastAsia="zh-CN"/>
                </w:rPr>
                <w:t>Reusing test parameters of existing Rel-16 multi-DCI based on TRP transmission test case (Table 5.2.2.1.12-2) with different PCI for TP1 and TP2 i.e.</w:t>
              </w:r>
            </w:ins>
          </w:p>
          <w:p w14:paraId="5AD9882F" w14:textId="77777777" w:rsidR="00694B6F" w:rsidRPr="00BE3E3A" w:rsidRDefault="00694B6F" w:rsidP="00694B6F">
            <w:pPr>
              <w:pStyle w:val="afe"/>
              <w:numPr>
                <w:ilvl w:val="2"/>
                <w:numId w:val="2"/>
              </w:numPr>
              <w:ind w:firstLineChars="0"/>
              <w:rPr>
                <w:ins w:id="597" w:author="Yunchuan Yang/PHY Research &amp; Standard Lab /SRC-Beijing/Staff Engineer/Samsung Electronics" w:date="2022-02-24T21:25:00Z"/>
                <w:rFonts w:eastAsiaTheme="minorEastAsia"/>
                <w:lang w:eastAsia="zh-CN"/>
              </w:rPr>
            </w:pPr>
            <w:ins w:id="598" w:author="Yunchuan Yang/PHY Research &amp; Standard Lab /SRC-Beijing/Staff Engineer/Samsung Electronics" w:date="2022-02-24T21:25:00Z">
              <w:r w:rsidRPr="00BE3E3A">
                <w:rPr>
                  <w:rFonts w:eastAsiaTheme="minorEastAsia"/>
                  <w:lang w:eastAsia="zh-CN"/>
                </w:rPr>
                <w:t>Time offset/frequency offset: -0.5us /200Hz for FR1 FDD 15kHz SCS; -0.25us/300Hz for FR1 TDD 30kHz SCS</w:t>
              </w:r>
            </w:ins>
          </w:p>
          <w:p w14:paraId="664A61AB" w14:textId="77777777" w:rsidR="00694B6F" w:rsidRPr="00BE3E3A" w:rsidRDefault="00694B6F" w:rsidP="00694B6F">
            <w:pPr>
              <w:pStyle w:val="afe"/>
              <w:numPr>
                <w:ilvl w:val="2"/>
                <w:numId w:val="2"/>
              </w:numPr>
              <w:ind w:firstLineChars="0"/>
              <w:rPr>
                <w:ins w:id="599" w:author="Yunchuan Yang/PHY Research &amp; Standard Lab /SRC-Beijing/Staff Engineer/Samsung Electronics" w:date="2022-02-24T21:25:00Z"/>
                <w:rFonts w:eastAsiaTheme="minorEastAsia"/>
                <w:lang w:eastAsia="zh-CN"/>
              </w:rPr>
            </w:pPr>
            <w:ins w:id="600" w:author="Yunchuan Yang/PHY Research &amp; Standard Lab /SRC-Beijing/Staff Engineer/Samsung Electronics" w:date="2022-02-24T21:25:00Z">
              <w:r w:rsidRPr="00BE3E3A">
                <w:rPr>
                  <w:rFonts w:eastAsiaTheme="minorEastAsia"/>
                  <w:lang w:eastAsia="zh-CN"/>
                </w:rPr>
                <w:t>RB allocation: frequency non-overlapping</w:t>
              </w:r>
            </w:ins>
          </w:p>
          <w:p w14:paraId="4E91BADB" w14:textId="77777777" w:rsidR="00694B6F" w:rsidRPr="00BE3E3A" w:rsidRDefault="00694B6F" w:rsidP="00694B6F">
            <w:pPr>
              <w:pStyle w:val="afe"/>
              <w:numPr>
                <w:ilvl w:val="2"/>
                <w:numId w:val="2"/>
              </w:numPr>
              <w:ind w:firstLineChars="0"/>
              <w:rPr>
                <w:ins w:id="601" w:author="Yunchuan Yang/PHY Research &amp; Standard Lab /SRC-Beijing/Staff Engineer/Samsung Electronics" w:date="2022-02-24T21:25:00Z"/>
                <w:rFonts w:eastAsiaTheme="minorEastAsia"/>
                <w:lang w:eastAsia="zh-CN"/>
              </w:rPr>
            </w:pPr>
            <w:ins w:id="602" w:author="Yunchuan Yang/PHY Research &amp; Standard Lab /SRC-Beijing/Staff Engineer/Samsung Electronics" w:date="2022-02-24T21:25:00Z">
              <w:r w:rsidRPr="00BE3E3A">
                <w:rPr>
                  <w:rFonts w:eastAsiaTheme="minorEastAsia"/>
                  <w:lang w:eastAsia="zh-CN"/>
                </w:rPr>
                <w:t>MCS: 64QAM 1/2</w:t>
              </w:r>
            </w:ins>
          </w:p>
          <w:p w14:paraId="47BA4650" w14:textId="77777777" w:rsidR="00694B6F" w:rsidRPr="00467661" w:rsidRDefault="00694B6F" w:rsidP="00694B6F">
            <w:pPr>
              <w:pStyle w:val="afe"/>
              <w:numPr>
                <w:ilvl w:val="2"/>
                <w:numId w:val="2"/>
              </w:numPr>
              <w:ind w:firstLineChars="0"/>
              <w:rPr>
                <w:ins w:id="603" w:author="Yunchuan Yang/PHY Research &amp; Standard Lab /SRC-Beijing/Staff Engineer/Samsung Electronics" w:date="2022-02-24T21:25:00Z"/>
                <w:rFonts w:eastAsiaTheme="minorEastAsia"/>
                <w:lang w:eastAsia="zh-CN"/>
              </w:rPr>
            </w:pPr>
            <w:ins w:id="604" w:author="Yunchuan Yang/PHY Research &amp; Standard Lab /SRC-Beijing/Staff Engineer/Samsung Electronics" w:date="2022-02-24T21:25:00Z">
              <w:r w:rsidRPr="00467661">
                <w:rPr>
                  <w:rFonts w:eastAsiaTheme="minorEastAsia"/>
                  <w:lang w:eastAsia="zh-CN"/>
                </w:rPr>
                <w:t>PCI ID: [0] for TP1, [3] for TP2</w:t>
              </w:r>
            </w:ins>
          </w:p>
          <w:p w14:paraId="50285456" w14:textId="77777777" w:rsidR="00694B6F" w:rsidRPr="00BE3E3A" w:rsidRDefault="00694B6F" w:rsidP="00694B6F">
            <w:pPr>
              <w:pStyle w:val="afe"/>
              <w:numPr>
                <w:ilvl w:val="2"/>
                <w:numId w:val="2"/>
              </w:numPr>
              <w:ind w:firstLineChars="0"/>
              <w:rPr>
                <w:ins w:id="605" w:author="Yunchuan Yang/PHY Research &amp; Standard Lab /SRC-Beijing/Staff Engineer/Samsung Electronics" w:date="2022-02-24T21:25:00Z"/>
                <w:rFonts w:eastAsiaTheme="minorEastAsia"/>
                <w:lang w:eastAsia="zh-CN"/>
              </w:rPr>
            </w:pPr>
            <w:ins w:id="606" w:author="Yunchuan Yang/PHY Research &amp; Standard Lab /SRC-Beijing/Staff Engineer/Samsung Electronics" w:date="2022-02-24T21:25:00Z">
              <w:r w:rsidRPr="00BE3E3A">
                <w:rPr>
                  <w:rFonts w:eastAsiaTheme="minorEastAsia"/>
                  <w:lang w:eastAsia="zh-CN"/>
                </w:rPr>
                <w:t>SSB transmission: SSB 1 for TP1, SSB 2 for TP2</w:t>
              </w:r>
            </w:ins>
          </w:p>
          <w:p w14:paraId="363848F3" w14:textId="77777777" w:rsidR="00694B6F" w:rsidRDefault="00694B6F" w:rsidP="00694B6F">
            <w:pPr>
              <w:pStyle w:val="afe"/>
              <w:numPr>
                <w:ilvl w:val="1"/>
                <w:numId w:val="2"/>
              </w:numPr>
              <w:overflowPunct/>
              <w:autoSpaceDE/>
              <w:autoSpaceDN/>
              <w:adjustRightInd/>
              <w:spacing w:after="120"/>
              <w:ind w:left="1440" w:firstLineChars="0"/>
              <w:textAlignment w:val="auto"/>
              <w:rPr>
                <w:ins w:id="607" w:author="Yunchuan Yang/PHY Research &amp; Standard Lab /SRC-Beijing/Staff Engineer/Samsung Electronics" w:date="2022-02-24T21:25:00Z"/>
                <w:rFonts w:eastAsia="宋体"/>
                <w:szCs w:val="24"/>
                <w:lang w:eastAsia="zh-CN"/>
              </w:rPr>
            </w:pPr>
            <w:ins w:id="608" w:author="Yunchuan Yang/PHY Research &amp; Standard Lab /SRC-Beijing/Staff Engineer/Samsung Electronics" w:date="2022-02-24T21:25:00Z">
              <w:r>
                <w:rPr>
                  <w:rFonts w:eastAsia="宋体"/>
                  <w:szCs w:val="24"/>
                  <w:lang w:eastAsia="zh-CN"/>
                </w:rPr>
                <w:t xml:space="preserve">Option 2 (Huawei): </w:t>
              </w:r>
              <w:r w:rsidRPr="00ED37F5">
                <w:t>Reuse test parameters of existing Rel-16 multi-DCI based on TRP transmission test case (Table 5.2.2.1.12-2) with different PCI for TP1 and TP2</w:t>
              </w:r>
            </w:ins>
          </w:p>
          <w:p w14:paraId="285366B9" w14:textId="77777777" w:rsidR="00694B6F" w:rsidRPr="00BE3E3A" w:rsidRDefault="00694B6F" w:rsidP="00694B6F">
            <w:pPr>
              <w:pStyle w:val="afe"/>
              <w:numPr>
                <w:ilvl w:val="2"/>
                <w:numId w:val="2"/>
              </w:numPr>
              <w:ind w:firstLineChars="0"/>
              <w:rPr>
                <w:ins w:id="609" w:author="Yunchuan Yang/PHY Research &amp; Standard Lab /SRC-Beijing/Staff Engineer/Samsung Electronics" w:date="2022-02-24T21:25:00Z"/>
                <w:rFonts w:eastAsiaTheme="minorEastAsia"/>
                <w:lang w:eastAsia="zh-CN"/>
              </w:rPr>
            </w:pPr>
            <w:ins w:id="610" w:author="Yunchuan Yang/PHY Research &amp; Standard Lab /SRC-Beijing/Staff Engineer/Samsung Electronics" w:date="2022-02-24T21:25:00Z">
              <w:r>
                <w:rPr>
                  <w:rFonts w:eastAsiaTheme="minorEastAsia"/>
                  <w:lang w:eastAsia="zh-CN"/>
                </w:rPr>
                <w:t xml:space="preserve">RB allocation: frequency overlapping </w:t>
              </w:r>
            </w:ins>
          </w:p>
          <w:p w14:paraId="4D02D1B9" w14:textId="77777777" w:rsidR="008D6535" w:rsidRDefault="008D6535" w:rsidP="008D6535">
            <w:pPr>
              <w:rPr>
                <w:ins w:id="611" w:author="Yunchuan Yang/PHY Research &amp; Standard Lab /SRC-Beijing/Staff Engineer/Samsung Electronics" w:date="2022-02-24T21:29:00Z"/>
                <w:rFonts w:eastAsiaTheme="minorEastAsia"/>
                <w:i/>
                <w:color w:val="0070C0"/>
                <w:lang w:val="en-US" w:eastAsia="zh-CN"/>
              </w:rPr>
            </w:pPr>
            <w:ins w:id="612" w:author="Yunchuan Yang/PHY Research &amp; Standard Lab /SRC-Beijing/Staff Engineer/Samsung Electronics" w:date="2022-02-24T21:2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55341FB" w14:textId="77777777" w:rsidR="00727E87" w:rsidRDefault="00727E87" w:rsidP="00765AA0">
            <w:pPr>
              <w:pStyle w:val="afe"/>
              <w:numPr>
                <w:ilvl w:val="0"/>
                <w:numId w:val="2"/>
              </w:numPr>
              <w:overflowPunct/>
              <w:autoSpaceDE/>
              <w:autoSpaceDN/>
              <w:adjustRightInd/>
              <w:spacing w:after="120"/>
              <w:ind w:firstLineChars="0"/>
              <w:textAlignment w:val="auto"/>
              <w:rPr>
                <w:ins w:id="613" w:author="Yunchuan Yang/PHY Research &amp; Standard Lab /SRC-Beijing/Staff Engineer/Samsung Electronics" w:date="2022-02-24T21:25:00Z"/>
                <w:rFonts w:eastAsia="宋体"/>
                <w:szCs w:val="24"/>
                <w:lang w:eastAsia="zh-CN"/>
              </w:rPr>
            </w:pPr>
            <w:ins w:id="614" w:author="Yunchuan Yang/PHY Research &amp; Standard Lab /SRC-Beijing/Staff Engineer/Samsung Electronics" w:date="2022-02-24T21:25:00Z">
              <w:r w:rsidRPr="007E20A2">
                <w:rPr>
                  <w:rFonts w:eastAsiaTheme="minorEastAsia"/>
                  <w:lang w:val="sv-SE" w:eastAsia="zh-CN"/>
                </w:rPr>
                <w:t>Reusing test parameters of existing Rel-16 multi-DCI based on TRP transmission test case (Table 5.2.2.1.12-2) with different PCI for TP1 and TP2 i.e.</w:t>
              </w:r>
            </w:ins>
          </w:p>
          <w:p w14:paraId="6616FF91" w14:textId="77777777" w:rsidR="00727E87" w:rsidRPr="00BE3E3A" w:rsidRDefault="00727E87" w:rsidP="00765AA0">
            <w:pPr>
              <w:pStyle w:val="afe"/>
              <w:numPr>
                <w:ilvl w:val="1"/>
                <w:numId w:val="2"/>
              </w:numPr>
              <w:ind w:firstLineChars="0"/>
              <w:rPr>
                <w:ins w:id="615" w:author="Yunchuan Yang/PHY Research &amp; Standard Lab /SRC-Beijing/Staff Engineer/Samsung Electronics" w:date="2022-02-24T21:25:00Z"/>
                <w:rFonts w:eastAsiaTheme="minorEastAsia"/>
                <w:lang w:eastAsia="zh-CN"/>
              </w:rPr>
            </w:pPr>
            <w:ins w:id="616" w:author="Yunchuan Yang/PHY Research &amp; Standard Lab /SRC-Beijing/Staff Engineer/Samsung Electronics" w:date="2022-02-24T21:25:00Z">
              <w:r w:rsidRPr="00BE3E3A">
                <w:rPr>
                  <w:rFonts w:eastAsiaTheme="minorEastAsia"/>
                  <w:lang w:eastAsia="zh-CN"/>
                </w:rPr>
                <w:t>Time offset/frequency offset: -0.5us /200Hz for FR1 FDD 15kHz SCS; -0.25us/300Hz for FR1 TDD 30kHz SCS</w:t>
              </w:r>
            </w:ins>
          </w:p>
          <w:p w14:paraId="1B573F29" w14:textId="77777777" w:rsidR="00727E87" w:rsidRPr="00BE3E3A" w:rsidRDefault="00727E87" w:rsidP="00765AA0">
            <w:pPr>
              <w:pStyle w:val="afe"/>
              <w:numPr>
                <w:ilvl w:val="1"/>
                <w:numId w:val="2"/>
              </w:numPr>
              <w:ind w:firstLineChars="0"/>
              <w:rPr>
                <w:ins w:id="617" w:author="Yunchuan Yang/PHY Research &amp; Standard Lab /SRC-Beijing/Staff Engineer/Samsung Electronics" w:date="2022-02-24T21:25:00Z"/>
                <w:rFonts w:eastAsiaTheme="minorEastAsia"/>
                <w:lang w:eastAsia="zh-CN"/>
              </w:rPr>
            </w:pPr>
            <w:ins w:id="618" w:author="Yunchuan Yang/PHY Research &amp; Standard Lab /SRC-Beijing/Staff Engineer/Samsung Electronics" w:date="2022-02-24T21:25:00Z">
              <w:r w:rsidRPr="00BE3E3A">
                <w:rPr>
                  <w:rFonts w:eastAsiaTheme="minorEastAsia"/>
                  <w:lang w:eastAsia="zh-CN"/>
                </w:rPr>
                <w:t>RB allocation: frequency non-overlapping</w:t>
              </w:r>
            </w:ins>
          </w:p>
          <w:p w14:paraId="7D1EC76E" w14:textId="77777777" w:rsidR="00727E87" w:rsidRPr="00BE3E3A" w:rsidRDefault="00727E87" w:rsidP="00765AA0">
            <w:pPr>
              <w:pStyle w:val="afe"/>
              <w:numPr>
                <w:ilvl w:val="1"/>
                <w:numId w:val="2"/>
              </w:numPr>
              <w:ind w:firstLineChars="0"/>
              <w:rPr>
                <w:ins w:id="619" w:author="Yunchuan Yang/PHY Research &amp; Standard Lab /SRC-Beijing/Staff Engineer/Samsung Electronics" w:date="2022-02-24T21:25:00Z"/>
                <w:rFonts w:eastAsiaTheme="minorEastAsia"/>
                <w:lang w:eastAsia="zh-CN"/>
              </w:rPr>
            </w:pPr>
            <w:ins w:id="620" w:author="Yunchuan Yang/PHY Research &amp; Standard Lab /SRC-Beijing/Staff Engineer/Samsung Electronics" w:date="2022-02-24T21:25:00Z">
              <w:r w:rsidRPr="00BE3E3A">
                <w:rPr>
                  <w:rFonts w:eastAsiaTheme="minorEastAsia"/>
                  <w:lang w:eastAsia="zh-CN"/>
                </w:rPr>
                <w:t>MCS: 64QAM 1/2</w:t>
              </w:r>
            </w:ins>
          </w:p>
          <w:p w14:paraId="20D5C85D" w14:textId="77777777" w:rsidR="00727E87" w:rsidRPr="00467661" w:rsidRDefault="00727E87" w:rsidP="00765AA0">
            <w:pPr>
              <w:pStyle w:val="afe"/>
              <w:numPr>
                <w:ilvl w:val="1"/>
                <w:numId w:val="2"/>
              </w:numPr>
              <w:ind w:firstLineChars="0"/>
              <w:rPr>
                <w:ins w:id="621" w:author="Yunchuan Yang/PHY Research &amp; Standard Lab /SRC-Beijing/Staff Engineer/Samsung Electronics" w:date="2022-02-24T21:25:00Z"/>
                <w:rFonts w:eastAsiaTheme="minorEastAsia"/>
                <w:lang w:eastAsia="zh-CN"/>
              </w:rPr>
            </w:pPr>
            <w:ins w:id="622" w:author="Yunchuan Yang/PHY Research &amp; Standard Lab /SRC-Beijing/Staff Engineer/Samsung Electronics" w:date="2022-02-24T21:25:00Z">
              <w:r w:rsidRPr="00467661">
                <w:rPr>
                  <w:rFonts w:eastAsiaTheme="minorEastAsia"/>
                  <w:lang w:eastAsia="zh-CN"/>
                </w:rPr>
                <w:lastRenderedPageBreak/>
                <w:t>PCI ID: [0] for TP1, [3] for TP2</w:t>
              </w:r>
            </w:ins>
          </w:p>
          <w:p w14:paraId="447465EF" w14:textId="77777777" w:rsidR="00727E87" w:rsidRPr="00BE3E3A" w:rsidRDefault="00727E87" w:rsidP="00765AA0">
            <w:pPr>
              <w:pStyle w:val="afe"/>
              <w:numPr>
                <w:ilvl w:val="1"/>
                <w:numId w:val="2"/>
              </w:numPr>
              <w:ind w:firstLineChars="0"/>
              <w:rPr>
                <w:ins w:id="623" w:author="Yunchuan Yang/PHY Research &amp; Standard Lab /SRC-Beijing/Staff Engineer/Samsung Electronics" w:date="2022-02-24T21:25:00Z"/>
                <w:rFonts w:eastAsiaTheme="minorEastAsia"/>
                <w:lang w:eastAsia="zh-CN"/>
              </w:rPr>
            </w:pPr>
            <w:ins w:id="624" w:author="Yunchuan Yang/PHY Research &amp; Standard Lab /SRC-Beijing/Staff Engineer/Samsung Electronics" w:date="2022-02-24T21:25:00Z">
              <w:r w:rsidRPr="00BE3E3A">
                <w:rPr>
                  <w:rFonts w:eastAsiaTheme="minorEastAsia"/>
                  <w:lang w:eastAsia="zh-CN"/>
                </w:rPr>
                <w:t>SSB transmission: SSB 1 for TP1, SSB 2 for TP2</w:t>
              </w:r>
            </w:ins>
          </w:p>
          <w:p w14:paraId="59E17777" w14:textId="6C7EC3B4" w:rsidR="00694B6F" w:rsidRDefault="00765AA0" w:rsidP="00A80786">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Reuse </w:t>
            </w:r>
            <w:r w:rsidR="00727E87">
              <w:rPr>
                <w:rFonts w:eastAsia="宋体"/>
                <w:szCs w:val="24"/>
                <w:lang w:eastAsia="zh-CN"/>
              </w:rPr>
              <w:t>the same requirement</w:t>
            </w:r>
            <w:r>
              <w:rPr>
                <w:rFonts w:eastAsia="宋体"/>
                <w:szCs w:val="24"/>
                <w:lang w:eastAsia="zh-CN"/>
              </w:rPr>
              <w:t xml:space="preserve"> of Rel-16 Multi-DCI non-overlapped resource allocation for PDSCH requirement with multi-TRP inter-cell operation </w:t>
            </w:r>
          </w:p>
          <w:p w14:paraId="416B41FB" w14:textId="1074976E" w:rsidR="00727E87" w:rsidRPr="00A80786" w:rsidRDefault="00727E87" w:rsidP="00A80786">
            <w:pPr>
              <w:pStyle w:val="afe"/>
              <w:numPr>
                <w:ilvl w:val="0"/>
                <w:numId w:val="2"/>
              </w:numPr>
              <w:overflowPunct/>
              <w:autoSpaceDE/>
              <w:autoSpaceDN/>
              <w:adjustRightInd/>
              <w:spacing w:after="120"/>
              <w:ind w:left="720" w:firstLineChars="0"/>
              <w:textAlignment w:val="auto"/>
              <w:rPr>
                <w:ins w:id="625" w:author="Yunchuan Yang/PHY Research &amp; Standard Lab /SRC-Beijing/Staff Engineer/Samsung Electronics" w:date="2022-02-24T21:21:00Z"/>
                <w:rFonts w:eastAsia="宋体" w:hint="eastAsia"/>
                <w:szCs w:val="24"/>
                <w:lang w:eastAsia="zh-CN"/>
                <w:rPrChange w:id="626" w:author="Yunchuan Yang/PHY Research &amp; Standard Lab /SRC-Beijing/Staff Engineer/Samsung Electronics" w:date="2022-02-24T21:25:00Z">
                  <w:rPr>
                    <w:ins w:id="627" w:author="Yunchuan Yang/PHY Research &amp; Standard Lab /SRC-Beijing/Staff Engineer/Samsung Electronics" w:date="2022-02-24T21:21:00Z"/>
                    <w:rFonts w:eastAsiaTheme="minorEastAsia" w:hint="eastAsia"/>
                    <w:i/>
                    <w:color w:val="0070C0"/>
                    <w:lang w:val="en-US" w:eastAsia="zh-CN"/>
                  </w:rPr>
                </w:rPrChange>
              </w:rPr>
            </w:pPr>
            <w:r>
              <w:rPr>
                <w:rFonts w:eastAsia="宋体"/>
                <w:szCs w:val="24"/>
                <w:lang w:eastAsia="zh-CN"/>
              </w:rPr>
              <w:t xml:space="preserve">Introduce test applicability rule </w:t>
            </w:r>
            <w:r w:rsidR="00765AA0">
              <w:rPr>
                <w:rFonts w:eastAsia="宋体"/>
                <w:szCs w:val="24"/>
                <w:lang w:eastAsia="zh-CN"/>
              </w:rPr>
              <w:t>between Rel-16 Multi-DCI with non-overlapped Tx schemes and Rel-17 Multi-TRP inter-cell Tx schemes</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afe"/>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afe"/>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lastRenderedPageBreak/>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lastRenderedPageBreak/>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afe"/>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lastRenderedPageBreak/>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68F0155C"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del w:id="628" w:author="Yunchuan Yang/PHY Research &amp; Standard Lab /SRC-Beijing/Staff Engineer/Samsung Electronics" w:date="2022-02-24T21:30:00Z">
              <w:r w:rsidRPr="00C577C3" w:rsidDel="008D6535">
                <w:rPr>
                  <w:rFonts w:eastAsiaTheme="minorEastAsia"/>
                  <w:lang w:eastAsia="zh-CN"/>
                </w:rPr>
                <w:delText>modeled</w:delText>
              </w:r>
            </w:del>
            <w:ins w:id="629" w:author="Yunchuan Yang/PHY Research &amp; Standard Lab /SRC-Beijing/Staff Engineer/Samsung Electronics" w:date="2022-02-24T21:30:00Z">
              <w:r w:rsidR="008D6535">
                <w:rPr>
                  <w:rFonts w:eastAsiaTheme="minorEastAsia"/>
                  <w:lang w:eastAsia="zh-CN"/>
                </w:rPr>
                <w:pgNum/>
                <w:t>oppler</w:t>
              </w:r>
              <w:r w:rsidR="008D6535">
                <w:rPr>
                  <w:rFonts w:eastAsiaTheme="minorEastAsia"/>
                  <w:lang w:eastAsia="zh-CN"/>
                </w:rPr>
                <w:pgNum/>
              </w:r>
            </w:ins>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3A502979"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w:t>
            </w:r>
            <w:del w:id="630" w:author="Yunchuan Yang/PHY Research &amp; Standard Lab /SRC-Beijing/Staff Engineer/Samsung Electronics" w:date="2022-02-24T21:30:00Z">
              <w:r w:rsidRPr="00C577C3" w:rsidDel="008D6535">
                <w:rPr>
                  <w:rFonts w:eastAsiaTheme="minorEastAsia"/>
                  <w:lang w:eastAsia="zh-CN"/>
                </w:rPr>
                <w:delText>i</w:delText>
              </w:r>
            </w:del>
            <w:ins w:id="631" w:author="Yunchuan Yang/PHY Research &amp; Standard Lab /SRC-Beijing/Staff Engineer/Samsung Electronics" w:date="2022-02-24T21:30:00Z">
              <w:r w:rsidR="008D6535">
                <w:rPr>
                  <w:rFonts w:eastAsiaTheme="minorEastAsia"/>
                  <w:lang w:eastAsia="zh-CN"/>
                </w:rPr>
                <w:t>I</w:t>
              </w:r>
            </w:ins>
            <w:r w:rsidRPr="00C577C3">
              <w:rPr>
                <w:rFonts w:eastAsiaTheme="minorEastAsia"/>
                <w:lang w:eastAsia="zh-CN"/>
              </w:rPr>
              <w:t xml:space="preserve">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t>Codepoint#0 active when UE receiving PDSCH from RRH#4k and RRH#4k+1 : TCI#0, TCI#1</w:t>
            </w:r>
          </w:p>
          <w:p w14:paraId="17202B9E"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lastRenderedPageBreak/>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0"/>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0"/>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af0"/>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af0"/>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af0"/>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af0"/>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af0"/>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lastRenderedPageBreak/>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1(NTTDoCoMO): </w:t>
      </w:r>
    </w:p>
    <w:p w14:paraId="311CCA0C" w14:textId="2EF168B9" w:rsidR="00E40174" w:rsidRDefault="00E40174" w:rsidP="00E40174">
      <w:pPr>
        <w:pStyle w:val="afe"/>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e"/>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e"/>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40A03">
        <w:rPr>
          <w:rFonts w:eastAsia="宋体"/>
          <w:szCs w:val="24"/>
          <w:lang w:eastAsia="zh-CN"/>
        </w:rPr>
        <w:t xml:space="preserve">Observation 3 (Intel): </w:t>
      </w:r>
    </w:p>
    <w:p w14:paraId="7E56EAB1" w14:textId="57346573" w:rsidR="00DA0E7B" w:rsidRPr="00B0097B" w:rsidRDefault="00DA0E7B" w:rsidP="00DA0E7B">
      <w:pPr>
        <w:pStyle w:val="afe"/>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e"/>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Recommended WF</w:t>
      </w:r>
    </w:p>
    <w:p w14:paraId="18B24EF5" w14:textId="77777777" w:rsidR="00B0097B" w:rsidRPr="001366E6"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50BE21F3" w:rsidR="00AA37AF" w:rsidRPr="00D81550" w:rsidRDefault="00AA37AF"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efine PDSCH 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e"/>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t>Reuse existing Rel-16 HST-SFN test set-up as a baseline</w:t>
      </w:r>
    </w:p>
    <w:p w14:paraId="39D8EF24" w14:textId="65954318" w:rsidR="00161E61" w:rsidRPr="00B76EE3" w:rsidRDefault="00161E61" w:rsidP="00161E61">
      <w:pPr>
        <w:pStyle w:val="afe"/>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lastRenderedPageBreak/>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e"/>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w:t>
      </w:r>
      <w:r w:rsidR="00ED24EC" w:rsidRPr="003D3EB6">
        <w:rPr>
          <w:rFonts w:eastAsia="宋体"/>
          <w:szCs w:val="24"/>
          <w:lang w:eastAsia="zh-CN"/>
        </w:rPr>
        <w:t xml:space="preserve"> (NTTDoCoMO)</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e"/>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(Samsung, Apple, CMCC, Intel, Ericsson. Huawei, NTTDoCoMO )</w:t>
      </w:r>
      <w:r w:rsidRPr="003D3EB6">
        <w:rPr>
          <w:rFonts w:eastAsia="宋体"/>
          <w:szCs w:val="24"/>
          <w:lang w:eastAsia="zh-CN"/>
        </w:rPr>
        <w:t>: 1667 Hz</w:t>
      </w:r>
    </w:p>
    <w:p w14:paraId="44197016" w14:textId="0D587274"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t>1</w:t>
      </w:r>
      <w:r w:rsidRPr="003D3EB6">
        <w:rPr>
          <w:rFonts w:eastAsia="宋体"/>
          <w:szCs w:val="24"/>
          <w:lang w:eastAsia="zh-CN"/>
        </w:rPr>
        <w:t>5KHz: 870Hz</w:t>
      </w:r>
    </w:p>
    <w:p w14:paraId="0BB7D976" w14:textId="75D6CDBD"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e"/>
        <w:numPr>
          <w:ilvl w:val="0"/>
          <w:numId w:val="14"/>
        </w:numPr>
        <w:spacing w:after="120"/>
        <w:ind w:firstLineChars="0"/>
        <w:rPr>
          <w:szCs w:val="24"/>
          <w:lang w:eastAsia="zh-CN"/>
        </w:rPr>
      </w:pPr>
      <w:r>
        <w:rPr>
          <w:rFonts w:eastAsiaTheme="minorEastAsia" w:hint="eastAsia"/>
          <w:szCs w:val="24"/>
          <w:lang w:eastAsia="zh-CN"/>
        </w:rPr>
        <w:lastRenderedPageBreak/>
        <w:t>P</w:t>
      </w:r>
      <w:r>
        <w:rPr>
          <w:rFonts w:eastAsiaTheme="minorEastAsia"/>
          <w:szCs w:val="24"/>
          <w:lang w:eastAsia="zh-CN"/>
        </w:rPr>
        <w:t xml:space="preserve">roposals </w:t>
      </w:r>
    </w:p>
    <w:p w14:paraId="1150C90C" w14:textId="34B730FD"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e"/>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e"/>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e"/>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e"/>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CC14556" w:rsidR="00B0097B" w:rsidRPr="00ED5110"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w:t>
      </w:r>
      <w:del w:id="632" w:author="Yunchuan Yang/PHY Research &amp; Standard Lab /SRC-Beijing/Staff Engineer/Samsung Electronics" w:date="2022-02-24T21:30:00Z">
        <w:r w:rsidRPr="00C577C3" w:rsidDel="008D6535">
          <w:rPr>
            <w:rFonts w:eastAsiaTheme="minorEastAsia"/>
            <w:lang w:eastAsia="zh-CN"/>
          </w:rPr>
          <w:delText xml:space="preserve"> modele</w:delText>
        </w:r>
      </w:del>
      <w:ins w:id="633" w:author="Yunchuan Yang/PHY Research &amp; Standard Lab /SRC-Beijing/Staff Engineer/Samsung Electronics" w:date="2022-02-24T21:30:00Z">
        <w:r w:rsidR="008D6535">
          <w:rPr>
            <w:rFonts w:eastAsiaTheme="minorEastAsia"/>
            <w:lang w:eastAsia="zh-CN"/>
          </w:rPr>
          <w:pgNum/>
          <w:t>oppler</w:t>
        </w:r>
        <w:r w:rsidR="008D6535">
          <w:rPr>
            <w:rFonts w:eastAsiaTheme="minorEastAsia"/>
            <w:lang w:eastAsia="zh-CN"/>
          </w:rPr>
          <w:pgNum/>
        </w:r>
      </w:ins>
      <w:r w:rsidRPr="00C577C3">
        <w:rPr>
          <w:rFonts w:eastAsiaTheme="minorEastAsia"/>
          <w:lang w:eastAsia="zh-CN"/>
        </w:rPr>
        <w:t>d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lastRenderedPageBreak/>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53F72E98" w14:textId="56B2281F"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056"/>
        <w:gridCol w:w="857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634" w:author="Moderator" w:date="2022-02-22T20:07:00Z"/>
        </w:trPr>
        <w:tc>
          <w:tcPr>
            <w:tcW w:w="1236" w:type="dxa"/>
          </w:tcPr>
          <w:p w14:paraId="774E027A" w14:textId="368ABC2F" w:rsidR="007B1E64" w:rsidRDefault="007B1E64" w:rsidP="005A2CDA">
            <w:pPr>
              <w:spacing w:after="120"/>
              <w:rPr>
                <w:ins w:id="635" w:author="Moderator" w:date="2022-02-22T20:07:00Z"/>
                <w:rFonts w:eastAsiaTheme="minorEastAsia"/>
                <w:color w:val="0070C0"/>
                <w:lang w:val="en-US" w:eastAsia="zh-CN"/>
              </w:rPr>
            </w:pPr>
            <w:ins w:id="636"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637" w:author="Moderator" w:date="2022-02-22T20:07:00Z"/>
                <w:b/>
                <w:u w:val="single"/>
                <w:lang w:val="sv-SE" w:eastAsia="zh-CN"/>
              </w:rPr>
            </w:pPr>
            <w:ins w:id="638"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639" w:author="Moderator" w:date="2022-02-22T20:07:00Z"/>
                <w:bCs/>
                <w:color w:val="0070C0"/>
                <w:lang w:val="en-US" w:eastAsia="zh-CN"/>
              </w:rPr>
            </w:pPr>
            <w:ins w:id="640"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641" w:author="Moderator" w:date="2022-02-22T20:07:00Z"/>
                <w:b/>
                <w:u w:val="single"/>
                <w:lang w:val="sv-SE" w:eastAsia="zh-CN"/>
              </w:rPr>
            </w:pPr>
            <w:ins w:id="642"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643" w:author="Moderator" w:date="2022-02-22T20:13:00Z"/>
                <w:rFonts w:eastAsiaTheme="minorEastAsia"/>
                <w:bCs/>
                <w:color w:val="0070C0"/>
                <w:lang w:val="sv-SE" w:eastAsia="zh-CN"/>
              </w:rPr>
            </w:pPr>
            <w:ins w:id="644" w:author="Moderator" w:date="2022-02-22T20:07:00Z">
              <w:r>
                <w:rPr>
                  <w:rFonts w:eastAsiaTheme="minorEastAsia"/>
                  <w:bCs/>
                  <w:color w:val="0070C0"/>
                  <w:lang w:val="sv-SE" w:eastAsia="zh-CN"/>
                </w:rPr>
                <w:t>After BS performs frequency pre-compensation, channel model beco</w:t>
              </w:r>
            </w:ins>
            <w:ins w:id="645"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646"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647" w:author="Moderator" w:date="2022-02-22T20:29:00Z">
              <w:r w:rsidR="006A0265">
                <w:rPr>
                  <w:rFonts w:eastAsiaTheme="minorEastAsia"/>
                  <w:bCs/>
                  <w:color w:val="0070C0"/>
                  <w:lang w:val="sv-SE" w:eastAsia="zh-CN"/>
                </w:rPr>
                <w:t>e</w:t>
              </w:r>
            </w:ins>
            <w:ins w:id="648"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649"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650" w:author="Moderator" w:date="2022-02-22T20:11:00Z">
              <w:r w:rsidR="007F0A8C">
                <w:rPr>
                  <w:rFonts w:eastAsiaTheme="minorEastAsia"/>
                  <w:bCs/>
                  <w:color w:val="0070C0"/>
                  <w:lang w:val="sv-SE" w:eastAsia="zh-CN"/>
                </w:rPr>
                <w:t xml:space="preserve">e </w:t>
              </w:r>
            </w:ins>
            <w:ins w:id="651" w:author="Moderator" w:date="2022-02-22T20:30:00Z">
              <w:r w:rsidR="006A0265">
                <w:rPr>
                  <w:rFonts w:eastAsiaTheme="minorEastAsia"/>
                  <w:bCs/>
                  <w:color w:val="0070C0"/>
                  <w:lang w:val="sv-SE" w:eastAsia="zh-CN"/>
                </w:rPr>
                <w:t>limited by</w:t>
              </w:r>
            </w:ins>
            <w:ins w:id="652"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653" w:author="Moderator" w:date="2022-02-22T20:30:00Z">
              <w:r w:rsidR="00FB6BE4">
                <w:rPr>
                  <w:rFonts w:eastAsiaTheme="minorEastAsia"/>
                  <w:bCs/>
                  <w:color w:val="0070C0"/>
                  <w:lang w:val="sv-SE" w:eastAsia="zh-CN"/>
                </w:rPr>
                <w:t>n</w:t>
              </w:r>
            </w:ins>
            <w:ins w:id="654" w:author="Moderator" w:date="2022-02-22T20:11:00Z">
              <w:r w:rsidR="007F0A8C">
                <w:rPr>
                  <w:rFonts w:eastAsiaTheme="minorEastAsia"/>
                  <w:bCs/>
                  <w:color w:val="0070C0"/>
                  <w:lang w:val="sv-SE" w:eastAsia="zh-CN"/>
                </w:rPr>
                <w:t xml:space="preserve">s </w:t>
              </w:r>
            </w:ins>
            <w:ins w:id="655" w:author="Moderator" w:date="2022-02-22T20:12:00Z">
              <w:r w:rsidR="007F0A8C">
                <w:rPr>
                  <w:rFonts w:eastAsiaTheme="minorEastAsia"/>
                  <w:bCs/>
                  <w:color w:val="0070C0"/>
                  <w:lang w:val="sv-SE" w:eastAsia="zh-CN"/>
                </w:rPr>
                <w:t>+ conventional TRS based frequency tracking can be used. According to our evaluations</w:t>
              </w:r>
            </w:ins>
            <w:ins w:id="656" w:author="Moderator" w:date="2022-02-22T20:30:00Z">
              <w:r w:rsidR="00FB6BE4">
                <w:rPr>
                  <w:rFonts w:eastAsiaTheme="minorEastAsia"/>
                  <w:bCs/>
                  <w:color w:val="0070C0"/>
                  <w:lang w:val="sv-SE" w:eastAsia="zh-CN"/>
                </w:rPr>
                <w:t>,</w:t>
              </w:r>
            </w:ins>
            <w:ins w:id="657"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658" w:author="Moderator" w:date="2022-02-22T20:30:00Z">
              <w:r w:rsidR="00C44E0D">
                <w:rPr>
                  <w:rFonts w:eastAsiaTheme="minorEastAsia"/>
                  <w:bCs/>
                  <w:color w:val="0070C0"/>
                  <w:lang w:val="sv-SE" w:eastAsia="zh-CN"/>
                </w:rPr>
                <w:t>i</w:t>
              </w:r>
            </w:ins>
            <w:ins w:id="659" w:author="Moderator" w:date="2022-02-22T20:12:00Z">
              <w:r w:rsidR="00935973">
                <w:rPr>
                  <w:rFonts w:eastAsiaTheme="minorEastAsia"/>
                  <w:bCs/>
                  <w:color w:val="0070C0"/>
                  <w:lang w:val="sv-SE" w:eastAsia="zh-CN"/>
                </w:rPr>
                <w:t>ver is lim</w:t>
              </w:r>
            </w:ins>
            <w:ins w:id="660"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661" w:author="Moderator" w:date="2022-02-22T20:30:00Z">
              <w:r w:rsidR="00FB6BE4">
                <w:rPr>
                  <w:rFonts w:eastAsiaTheme="minorEastAsia"/>
                  <w:bCs/>
                  <w:color w:val="0070C0"/>
                  <w:lang w:val="sv-SE" w:eastAsia="zh-CN"/>
                </w:rPr>
                <w:t>e</w:t>
              </w:r>
            </w:ins>
            <w:ins w:id="662"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663" w:author="Moderator" w:date="2022-02-22T20:15:00Z"/>
                <w:rFonts w:eastAsiaTheme="minorEastAsia"/>
                <w:bCs/>
                <w:color w:val="0070C0"/>
                <w:lang w:val="sv-SE" w:eastAsia="zh-CN"/>
              </w:rPr>
            </w:pPr>
            <w:ins w:id="664" w:author="Moderator" w:date="2022-02-22T20:13:00Z">
              <w:r>
                <w:rPr>
                  <w:rFonts w:eastAsiaTheme="minorEastAsia"/>
                  <w:bCs/>
                  <w:color w:val="0070C0"/>
                  <w:lang w:val="sv-SE" w:eastAsia="zh-CN"/>
                </w:rPr>
                <w:t>Since conventional rec</w:t>
              </w:r>
            </w:ins>
            <w:ins w:id="665" w:author="Moderator" w:date="2022-02-22T20:30:00Z">
              <w:r w:rsidR="00FB6BE4">
                <w:rPr>
                  <w:rFonts w:eastAsiaTheme="minorEastAsia"/>
                  <w:bCs/>
                  <w:color w:val="0070C0"/>
                  <w:lang w:val="sv-SE" w:eastAsia="zh-CN"/>
                </w:rPr>
                <w:t>e</w:t>
              </w:r>
            </w:ins>
            <w:ins w:id="666" w:author="Moderator" w:date="2022-02-22T20:31:00Z">
              <w:r w:rsidR="00C44E0D">
                <w:rPr>
                  <w:rFonts w:eastAsiaTheme="minorEastAsia"/>
                  <w:bCs/>
                  <w:color w:val="0070C0"/>
                  <w:lang w:val="sv-SE" w:eastAsia="zh-CN"/>
                </w:rPr>
                <w:t>i</w:t>
              </w:r>
            </w:ins>
            <w:ins w:id="667" w:author="Moderator" w:date="2022-02-22T20:13:00Z">
              <w:r>
                <w:rPr>
                  <w:rFonts w:eastAsiaTheme="minorEastAsia"/>
                  <w:bCs/>
                  <w:color w:val="0070C0"/>
                  <w:lang w:val="sv-SE" w:eastAsia="zh-CN"/>
                </w:rPr>
                <w:t>ve</w:t>
              </w:r>
            </w:ins>
            <w:ins w:id="668"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669" w:author="Moderator" w:date="2022-02-22T20:31:00Z">
              <w:r w:rsidR="00C44E0D">
                <w:rPr>
                  <w:rFonts w:eastAsiaTheme="minorEastAsia"/>
                  <w:bCs/>
                  <w:color w:val="0070C0"/>
                  <w:lang w:val="sv-SE" w:eastAsia="zh-CN"/>
                </w:rPr>
                <w:t>at</w:t>
              </w:r>
            </w:ins>
            <w:ins w:id="670" w:author="Moderator" w:date="2022-02-22T20:14:00Z">
              <w:r w:rsidR="00A95243">
                <w:rPr>
                  <w:rFonts w:eastAsiaTheme="minorEastAsia"/>
                  <w:bCs/>
                  <w:color w:val="0070C0"/>
                  <w:lang w:val="sv-SE" w:eastAsia="zh-CN"/>
                </w:rPr>
                <w:t xml:space="preserve">ion. Support </w:t>
              </w:r>
            </w:ins>
            <w:ins w:id="671"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672" w:author="Moderator" w:date="2022-02-22T20:15:00Z"/>
                <w:b/>
                <w:u w:val="single"/>
                <w:lang w:val="sv-SE" w:eastAsia="zh-CN"/>
              </w:rPr>
            </w:pPr>
            <w:ins w:id="673"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674" w:author="Moderator" w:date="2022-02-22T20:07:00Z"/>
                <w:rFonts w:eastAsiaTheme="minorEastAsia"/>
                <w:bCs/>
                <w:color w:val="0070C0"/>
                <w:lang w:val="sv-SE" w:eastAsia="zh-CN"/>
              </w:rPr>
            </w:pPr>
            <w:ins w:id="675" w:author="Moderator" w:date="2022-02-22T20:15:00Z">
              <w:r>
                <w:rPr>
                  <w:rFonts w:eastAsiaTheme="minorEastAsia"/>
                  <w:bCs/>
                  <w:color w:val="0070C0"/>
                  <w:lang w:val="sv-SE" w:eastAsia="zh-CN"/>
                </w:rPr>
                <w:t>We are fine to compromise to Option 1</w:t>
              </w:r>
            </w:ins>
            <w:ins w:id="676" w:author="Moderator" w:date="2022-02-22T20:16:00Z">
              <w:r>
                <w:rPr>
                  <w:rFonts w:eastAsiaTheme="minorEastAsia"/>
                  <w:bCs/>
                  <w:color w:val="0070C0"/>
                  <w:lang w:val="sv-SE" w:eastAsia="zh-CN"/>
                </w:rPr>
                <w:t xml:space="preserve">, hence we </w:t>
              </w:r>
            </w:ins>
            <w:ins w:id="677" w:author="Moderator" w:date="2022-02-22T20:15:00Z">
              <w:r>
                <w:rPr>
                  <w:rFonts w:eastAsiaTheme="minorEastAsia"/>
                  <w:bCs/>
                  <w:color w:val="0070C0"/>
                  <w:lang w:val="sv-SE" w:eastAsia="zh-CN"/>
                </w:rPr>
                <w:t>sup</w:t>
              </w:r>
            </w:ins>
            <w:ins w:id="678" w:author="Moderator" w:date="2022-02-22T20:16:00Z">
              <w:r>
                <w:rPr>
                  <w:rFonts w:eastAsiaTheme="minorEastAsia"/>
                  <w:bCs/>
                  <w:color w:val="0070C0"/>
                  <w:lang w:val="sv-SE" w:eastAsia="zh-CN"/>
                </w:rPr>
                <w:t>port the recomened WF.</w:t>
              </w:r>
            </w:ins>
          </w:p>
        </w:tc>
      </w:tr>
      <w:tr w:rsidR="00CE3F0D" w14:paraId="1D016669" w14:textId="77777777" w:rsidTr="00CE3F0D">
        <w:trPr>
          <w:ins w:id="679" w:author="Apple (Manasa)" w:date="2022-02-22T10:31:00Z"/>
        </w:trPr>
        <w:tc>
          <w:tcPr>
            <w:tcW w:w="1236" w:type="dxa"/>
          </w:tcPr>
          <w:p w14:paraId="69BA0420" w14:textId="77777777" w:rsidR="00CE3F0D" w:rsidRPr="003418CB" w:rsidRDefault="00CE3F0D" w:rsidP="007825C9">
            <w:pPr>
              <w:spacing w:after="120"/>
              <w:rPr>
                <w:ins w:id="680" w:author="Apple (Manasa)" w:date="2022-02-22T10:31:00Z"/>
                <w:rFonts w:eastAsiaTheme="minorEastAsia"/>
                <w:color w:val="0070C0"/>
                <w:lang w:val="en-US" w:eastAsia="zh-CN"/>
              </w:rPr>
            </w:pPr>
            <w:ins w:id="681" w:author="Apple (Manasa)" w:date="2022-02-22T10:31:00Z">
              <w:r>
                <w:rPr>
                  <w:rFonts w:eastAsiaTheme="minorEastAsia"/>
                  <w:color w:val="0070C0"/>
                  <w:lang w:val="en-US" w:eastAsia="zh-CN"/>
                </w:rPr>
                <w:t>Apple</w:t>
              </w:r>
            </w:ins>
          </w:p>
        </w:tc>
        <w:tc>
          <w:tcPr>
            <w:tcW w:w="8395" w:type="dxa"/>
          </w:tcPr>
          <w:p w14:paraId="203D3677" w14:textId="77777777" w:rsidR="00CE3F0D" w:rsidRPr="007E20A2" w:rsidRDefault="00CE3F0D" w:rsidP="007825C9">
            <w:pPr>
              <w:rPr>
                <w:ins w:id="682" w:author="Apple (Manasa)" w:date="2022-02-22T10:31:00Z"/>
                <w:b/>
                <w:u w:val="single"/>
                <w:lang w:val="sv-SE" w:eastAsia="zh-CN"/>
              </w:rPr>
            </w:pPr>
            <w:ins w:id="683"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7825C9">
            <w:pPr>
              <w:spacing w:after="120"/>
              <w:rPr>
                <w:ins w:id="684" w:author="Apple (Manasa)" w:date="2022-02-22T10:31:00Z"/>
                <w:rFonts w:eastAsiaTheme="minorEastAsia"/>
                <w:color w:val="0070C0"/>
                <w:lang w:val="en-US" w:eastAsia="zh-CN"/>
              </w:rPr>
            </w:pPr>
            <w:ins w:id="685"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7825C9">
            <w:pPr>
              <w:rPr>
                <w:ins w:id="686" w:author="Apple (Manasa)" w:date="2022-02-22T10:31:00Z"/>
                <w:b/>
                <w:u w:val="single"/>
                <w:lang w:val="sv-SE" w:eastAsia="zh-CN"/>
              </w:rPr>
            </w:pPr>
            <w:ins w:id="687" w:author="Apple (Manasa)" w:date="2022-02-22T10:31:00Z">
              <w:r>
                <w:rPr>
                  <w:b/>
                  <w:u w:val="single"/>
                  <w:lang w:val="sv-SE" w:eastAsia="zh-CN"/>
                </w:rPr>
                <w:t>Issue 2-1-2: Whether to define PDSCH requireemnt with HST-SFN scheme B</w:t>
              </w:r>
            </w:ins>
          </w:p>
          <w:p w14:paraId="40B5F165" w14:textId="77777777" w:rsidR="00CE3F0D" w:rsidRDefault="00CE3F0D" w:rsidP="007825C9">
            <w:pPr>
              <w:spacing w:after="120"/>
              <w:rPr>
                <w:ins w:id="688" w:author="Apple (Manasa)" w:date="2022-02-22T10:31:00Z"/>
                <w:rFonts w:eastAsiaTheme="minorEastAsia"/>
                <w:color w:val="0070C0"/>
                <w:lang w:val="en-US" w:eastAsia="zh-CN"/>
              </w:rPr>
            </w:pPr>
            <w:ins w:id="689"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7825C9">
            <w:pPr>
              <w:rPr>
                <w:ins w:id="690" w:author="Apple (Manasa)" w:date="2022-02-22T10:31:00Z"/>
                <w:b/>
                <w:u w:val="single"/>
                <w:lang w:val="sv-SE" w:eastAsia="zh-CN"/>
              </w:rPr>
            </w:pPr>
            <w:ins w:id="691"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7825C9">
            <w:pPr>
              <w:spacing w:after="120"/>
              <w:rPr>
                <w:ins w:id="692" w:author="Apple (Manasa)" w:date="2022-02-22T10:31:00Z"/>
                <w:rFonts w:eastAsiaTheme="minorEastAsia"/>
                <w:color w:val="0070C0"/>
                <w:lang w:val="en-US" w:eastAsia="zh-CN"/>
              </w:rPr>
            </w:pPr>
            <w:ins w:id="693"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7825C9">
            <w:pPr>
              <w:spacing w:after="120"/>
              <w:rPr>
                <w:ins w:id="694" w:author="Apple (Manasa)" w:date="2022-02-22T10:31:00Z"/>
                <w:rFonts w:eastAsiaTheme="minorEastAsia"/>
                <w:color w:val="0070C0"/>
                <w:lang w:val="en-US" w:eastAsia="zh-CN"/>
              </w:rPr>
            </w:pPr>
          </w:p>
        </w:tc>
      </w:tr>
      <w:tr w:rsidR="0059570D" w14:paraId="57458DEB" w14:textId="77777777" w:rsidTr="00CE3F0D">
        <w:trPr>
          <w:ins w:id="695" w:author="Md Jahidur Rahman" w:date="2022-02-22T18:49:00Z"/>
        </w:trPr>
        <w:tc>
          <w:tcPr>
            <w:tcW w:w="1236" w:type="dxa"/>
          </w:tcPr>
          <w:p w14:paraId="320A6683" w14:textId="60877DC1" w:rsidR="0059570D" w:rsidRDefault="0059570D" w:rsidP="007825C9">
            <w:pPr>
              <w:spacing w:after="120"/>
              <w:rPr>
                <w:ins w:id="696" w:author="Md Jahidur Rahman" w:date="2022-02-22T18:49:00Z"/>
                <w:rFonts w:eastAsiaTheme="minorEastAsia"/>
                <w:color w:val="0070C0"/>
                <w:lang w:val="en-US" w:eastAsia="zh-CN"/>
              </w:rPr>
            </w:pPr>
            <w:ins w:id="697"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698" w:author="Md Jahidur Rahman" w:date="2022-02-22T18:49:00Z"/>
                <w:b/>
                <w:u w:val="single"/>
                <w:lang w:val="sv-SE" w:eastAsia="zh-CN"/>
              </w:rPr>
            </w:pPr>
            <w:ins w:id="699"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700" w:author="Md Jahidur Rahman" w:date="2022-02-22T18:49:00Z"/>
                <w:rFonts w:eastAsiaTheme="minorEastAsia"/>
                <w:color w:val="0070C0"/>
                <w:lang w:val="en-US" w:eastAsia="zh-CN"/>
              </w:rPr>
            </w:pPr>
            <w:ins w:id="701"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702" w:author="Md Jahidur Rahman" w:date="2022-02-22T18:49:00Z"/>
                <w:b/>
                <w:u w:val="single"/>
                <w:lang w:val="sv-SE" w:eastAsia="zh-CN"/>
              </w:rPr>
            </w:pPr>
            <w:ins w:id="703"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704" w:author="Md Jahidur Rahman" w:date="2022-02-22T18:52:00Z"/>
                <w:rFonts w:eastAsiaTheme="minorEastAsia"/>
                <w:color w:val="0070C0"/>
                <w:lang w:val="en-US" w:eastAsia="zh-CN"/>
              </w:rPr>
            </w:pPr>
            <w:ins w:id="705" w:author="Md Jahidur Rahman" w:date="2022-02-22T18:55:00Z">
              <w:r>
                <w:rPr>
                  <w:rFonts w:eastAsiaTheme="minorEastAsia"/>
                  <w:color w:val="0070C0"/>
                  <w:lang w:val="en-US" w:eastAsia="zh-CN"/>
                </w:rPr>
                <w:t>O</w:t>
              </w:r>
            </w:ins>
            <w:ins w:id="706" w:author="Md Jahidur Rahman" w:date="2022-02-22T18:49:00Z">
              <w:r w:rsidR="0059570D">
                <w:rPr>
                  <w:rFonts w:eastAsiaTheme="minorEastAsia"/>
                  <w:color w:val="0070C0"/>
                  <w:lang w:val="en-US" w:eastAsia="zh-CN"/>
                </w:rPr>
                <w:t xml:space="preserve">ption 2. </w:t>
              </w:r>
            </w:ins>
            <w:ins w:id="707" w:author="Md Jahidur Rahman" w:date="2022-02-22T18:52:00Z">
              <w:r w:rsidR="00700C16" w:rsidRPr="00B5164C">
                <w:rPr>
                  <w:rFonts w:eastAsiaTheme="minorEastAsia"/>
                  <w:color w:val="0070C0"/>
                  <w:lang w:val="en-US" w:eastAsia="zh-CN"/>
                </w:rPr>
                <w:t xml:space="preserve">Assuming PDSCH is Doppler pre-compensated, </w:t>
              </w:r>
            </w:ins>
            <w:ins w:id="708" w:author="Md Jahidur Rahman" w:date="2022-02-22T18:53:00Z">
              <w:r w:rsidR="00486EA2">
                <w:rPr>
                  <w:rFonts w:eastAsiaTheme="minorEastAsia"/>
                  <w:color w:val="0070C0"/>
                  <w:lang w:val="en-US" w:eastAsia="zh-CN"/>
                </w:rPr>
                <w:t xml:space="preserve">our understanding is that it does not </w:t>
              </w:r>
            </w:ins>
            <w:ins w:id="709" w:author="Md Jahidur Rahman" w:date="2022-02-22T18:52:00Z">
              <w:r w:rsidR="00700C16" w:rsidRPr="00B5164C">
                <w:rPr>
                  <w:rFonts w:eastAsiaTheme="minorEastAsia"/>
                  <w:color w:val="0070C0"/>
                  <w:lang w:val="en-US" w:eastAsia="zh-CN"/>
                </w:rPr>
                <w:t>impact the UE side processing in a meaningful way</w:t>
              </w:r>
            </w:ins>
            <w:ins w:id="710" w:author="Md Jahidur Rahman" w:date="2022-02-22T18:54:00Z">
              <w:r w:rsidR="00486EA2">
                <w:rPr>
                  <w:rFonts w:eastAsiaTheme="minorEastAsia"/>
                  <w:color w:val="0070C0"/>
                  <w:lang w:val="en-US" w:eastAsia="zh-CN"/>
                </w:rPr>
                <w:t xml:space="preserve">, e.g., </w:t>
              </w:r>
            </w:ins>
            <w:ins w:id="711" w:author="Md Jahidur Rahman" w:date="2022-02-22T18:52:00Z">
              <w:r w:rsidR="00A8214D">
                <w:rPr>
                  <w:rFonts w:eastAsiaTheme="minorEastAsia"/>
                  <w:color w:val="0070C0"/>
                  <w:lang w:val="en-US" w:eastAsia="zh-CN"/>
                </w:rPr>
                <w:t>even</w:t>
              </w:r>
            </w:ins>
            <w:ins w:id="712" w:author="Md Jahidur Rahman" w:date="2022-02-22T18:54:00Z">
              <w:r w:rsidR="00486EA2">
                <w:rPr>
                  <w:rFonts w:eastAsiaTheme="minorEastAsia"/>
                  <w:color w:val="0070C0"/>
                  <w:lang w:val="en-US" w:eastAsia="zh-CN"/>
                </w:rPr>
                <w:t xml:space="preserve"> in the presence of </w:t>
              </w:r>
            </w:ins>
            <w:ins w:id="713" w:author="Md Jahidur Rahman" w:date="2022-02-22T18:52:00Z">
              <w:r w:rsidR="00A8214D">
                <w:rPr>
                  <w:rFonts w:eastAsiaTheme="minorEastAsia"/>
                  <w:color w:val="0070C0"/>
                  <w:lang w:val="en-US" w:eastAsia="zh-CN"/>
                </w:rPr>
                <w:t>residual error</w:t>
              </w:r>
            </w:ins>
            <w:ins w:id="714" w:author="Md Jahidur Rahman" w:date="2022-02-22T18:54:00Z">
              <w:r w:rsidR="00486EA2">
                <w:rPr>
                  <w:rFonts w:eastAsiaTheme="minorEastAsia"/>
                  <w:color w:val="0070C0"/>
                  <w:lang w:val="en-US" w:eastAsia="zh-CN"/>
                </w:rPr>
                <w:t xml:space="preserve">. Therefore, we don’t think it is necessary to </w:t>
              </w:r>
            </w:ins>
            <w:ins w:id="715" w:author="Md Jahidur Rahman" w:date="2022-02-22T18:52:00Z">
              <w:r w:rsidR="00700C16" w:rsidRPr="00B5164C">
                <w:rPr>
                  <w:rFonts w:eastAsiaTheme="minorEastAsia"/>
                  <w:color w:val="0070C0"/>
                  <w:lang w:val="en-US" w:eastAsia="zh-CN"/>
                </w:rPr>
                <w:t>defin</w:t>
              </w:r>
            </w:ins>
            <w:ins w:id="716" w:author="Md Jahidur Rahman" w:date="2022-02-22T18:54:00Z">
              <w:r w:rsidR="00486EA2">
                <w:rPr>
                  <w:rFonts w:eastAsiaTheme="minorEastAsia"/>
                  <w:color w:val="0070C0"/>
                  <w:lang w:val="en-US" w:eastAsia="zh-CN"/>
                </w:rPr>
                <w:t>e</w:t>
              </w:r>
            </w:ins>
            <w:ins w:id="717" w:author="Md Jahidur Rahman" w:date="2022-02-22T18:52:00Z">
              <w:r w:rsidR="00700C16" w:rsidRPr="00B5164C">
                <w:rPr>
                  <w:rFonts w:eastAsiaTheme="minorEastAsia"/>
                  <w:color w:val="0070C0"/>
                  <w:lang w:val="en-US" w:eastAsia="zh-CN"/>
                </w:rPr>
                <w:t xml:space="preserve"> requirements for </w:t>
              </w:r>
            </w:ins>
            <w:ins w:id="718" w:author="Md Jahidur Rahman" w:date="2022-02-22T18:54:00Z">
              <w:r>
                <w:rPr>
                  <w:rFonts w:eastAsiaTheme="minorEastAsia"/>
                  <w:color w:val="0070C0"/>
                  <w:lang w:val="en-US" w:eastAsia="zh-CN"/>
                </w:rPr>
                <w:t xml:space="preserve">Scheme </w:t>
              </w:r>
            </w:ins>
            <w:ins w:id="719" w:author="Md Jahidur Rahman" w:date="2022-02-22T18:55:00Z">
              <w:r>
                <w:rPr>
                  <w:rFonts w:eastAsiaTheme="minorEastAsia"/>
                  <w:color w:val="0070C0"/>
                  <w:lang w:val="en-US" w:eastAsia="zh-CN"/>
                </w:rPr>
                <w:t>B</w:t>
              </w:r>
            </w:ins>
            <w:ins w:id="720"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721" w:author="Md Jahidur Rahman" w:date="2022-02-22T18:49:00Z"/>
                <w:b/>
                <w:u w:val="single"/>
                <w:lang w:val="sv-SE" w:eastAsia="zh-CN"/>
              </w:rPr>
            </w:pPr>
            <w:ins w:id="722"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723" w:author="Md Jahidur Rahman" w:date="2022-02-22T18:49:00Z"/>
                <w:rFonts w:eastAsiaTheme="minorEastAsia"/>
                <w:color w:val="0070C0"/>
                <w:lang w:val="en-US" w:eastAsia="zh-CN"/>
              </w:rPr>
            </w:pPr>
            <w:ins w:id="724" w:author="Md Jahidur Rahman" w:date="2022-02-22T18:49:00Z">
              <w:r>
                <w:rPr>
                  <w:rFonts w:eastAsiaTheme="minorEastAsia"/>
                  <w:color w:val="0070C0"/>
                  <w:lang w:val="en-US" w:eastAsia="zh-CN"/>
                </w:rPr>
                <w:t xml:space="preserve">We </w:t>
              </w:r>
            </w:ins>
            <w:ins w:id="725" w:author="Md Jahidur Rahman" w:date="2022-02-22T18:55:00Z">
              <w:r w:rsidR="00167BDA">
                <w:rPr>
                  <w:rFonts w:eastAsiaTheme="minorEastAsia"/>
                  <w:color w:val="0070C0"/>
                  <w:lang w:val="en-US" w:eastAsia="zh-CN"/>
                </w:rPr>
                <w:t>support</w:t>
              </w:r>
            </w:ins>
            <w:ins w:id="726"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7825C9">
            <w:pPr>
              <w:rPr>
                <w:ins w:id="727" w:author="Md Jahidur Rahman" w:date="2022-02-22T18:49:00Z"/>
                <w:b/>
                <w:u w:val="single"/>
                <w:lang w:val="sv-SE" w:eastAsia="zh-CN"/>
              </w:rPr>
            </w:pPr>
          </w:p>
        </w:tc>
      </w:tr>
      <w:tr w:rsidR="00E5318A" w14:paraId="7C006AA9" w14:textId="77777777" w:rsidTr="00CE3F0D">
        <w:trPr>
          <w:ins w:id="728" w:author="Jiakai Shi" w:date="2022-02-23T17:39:00Z"/>
        </w:trPr>
        <w:tc>
          <w:tcPr>
            <w:tcW w:w="1236" w:type="dxa"/>
          </w:tcPr>
          <w:p w14:paraId="1F99C9D8" w14:textId="3E402628" w:rsidR="00E5318A" w:rsidRDefault="00E5318A" w:rsidP="007825C9">
            <w:pPr>
              <w:spacing w:after="120"/>
              <w:rPr>
                <w:ins w:id="729" w:author="Jiakai Shi" w:date="2022-02-23T17:39:00Z"/>
                <w:rFonts w:eastAsiaTheme="minorEastAsia"/>
                <w:color w:val="0070C0"/>
                <w:lang w:val="en-US" w:eastAsia="zh-CN"/>
              </w:rPr>
            </w:pPr>
            <w:ins w:id="730" w:author="Jiakai Shi" w:date="2022-02-23T17:39:00Z">
              <w:r>
                <w:rPr>
                  <w:rFonts w:eastAsiaTheme="minorEastAsia"/>
                  <w:color w:val="0070C0"/>
                  <w:lang w:val="en-US" w:eastAsia="zh-CN"/>
                </w:rPr>
                <w:t>Ericsson</w:t>
              </w:r>
            </w:ins>
          </w:p>
        </w:tc>
        <w:tc>
          <w:tcPr>
            <w:tcW w:w="8395" w:type="dxa"/>
          </w:tcPr>
          <w:p w14:paraId="3E04AFBD" w14:textId="77777777" w:rsidR="00E5318A" w:rsidRPr="0053720F" w:rsidRDefault="00E5318A" w:rsidP="00E5318A">
            <w:pPr>
              <w:rPr>
                <w:ins w:id="731" w:author="Jiakai Shi" w:date="2022-02-23T17:39:00Z"/>
                <w:b/>
                <w:u w:val="single"/>
                <w:lang w:val="en-US" w:eastAsia="zh-CN"/>
              </w:rPr>
            </w:pPr>
            <w:ins w:id="732"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733" w:author="Jiakai Shi" w:date="2022-02-23T17:39:00Z"/>
                <w:bCs/>
                <w:u w:val="single"/>
                <w:lang w:val="en-US" w:eastAsia="zh-CN"/>
              </w:rPr>
            </w:pPr>
            <w:ins w:id="734"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735" w:author="Jiakai Shi" w:date="2022-02-23T17:39:00Z"/>
                <w:b/>
                <w:u w:val="single"/>
                <w:lang w:val="en-US" w:eastAsia="zh-CN"/>
              </w:rPr>
            </w:pPr>
            <w:ins w:id="736"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737" w:author="Jiakai Shi" w:date="2022-02-23T17:39:00Z"/>
                <w:bCs/>
                <w:lang w:val="en-US" w:eastAsia="zh-CN"/>
              </w:rPr>
            </w:pPr>
            <w:ins w:id="738" w:author="Jiakai Shi" w:date="2022-02-23T17:39:00Z">
              <w:r w:rsidRPr="00690749">
                <w:rPr>
                  <w:bCs/>
                  <w:lang w:val="en-US" w:eastAsia="zh-CN"/>
                </w:rPr>
                <w:t>We are ok to evaluate Scheme B, since the pre-compensation assumed by RAN1 is only for Doppler shift from the 2</w:t>
              </w:r>
              <w:r w:rsidRPr="00690749">
                <w:rPr>
                  <w:bCs/>
                  <w:vertAlign w:val="superscript"/>
                  <w:lang w:val="en-US" w:eastAsia="zh-CN"/>
                </w:rPr>
                <w:t>nd</w:t>
              </w:r>
              <w:r w:rsidRPr="00690749">
                <w:rPr>
                  <w:bCs/>
                  <w:lang w:val="en-US" w:eastAsia="zh-CN"/>
                </w:rPr>
                <w:t xml:space="preserve"> RRH but gNB does not compensate the time difference between two RRHs. As some companies commented, it is like two-tap channel model with almost same Doppler shift. We </w:t>
              </w:r>
              <w:r w:rsidRPr="00690749">
                <w:rPr>
                  <w:bCs/>
                  <w:lang w:val="en-US" w:eastAsia="zh-CN"/>
                </w:rPr>
                <w:br/>
                <w:t xml:space="preserve">believe UE can receive with the Rel-15 receiver as far as the time difference between two taps are </w:t>
              </w:r>
              <w:r w:rsidRPr="00690749">
                <w:rPr>
                  <w:bCs/>
                  <w:lang w:val="en-US" w:eastAsia="zh-CN"/>
                </w:rPr>
                <w:lastRenderedPageBreak/>
                <w:t>within a CP. However we would like to evaluate this scenario (Ds=700m, Dmin=150m) especially for SCS 30kHz.</w:t>
              </w:r>
              <w:r>
                <w:rPr>
                  <w:bCs/>
                  <w:lang w:val="en-US" w:eastAsia="zh-CN"/>
                </w:rPr>
                <w:t xml:space="preserve"> </w:t>
              </w:r>
            </w:ins>
          </w:p>
          <w:p w14:paraId="3F586A42" w14:textId="77777777" w:rsidR="00E5318A" w:rsidRPr="0053720F" w:rsidRDefault="00E5318A" w:rsidP="00E5318A">
            <w:pPr>
              <w:rPr>
                <w:ins w:id="739" w:author="Jiakai Shi" w:date="2022-02-23T17:39:00Z"/>
                <w:b/>
                <w:u w:val="single"/>
                <w:lang w:val="en-US" w:eastAsia="zh-CN"/>
              </w:rPr>
            </w:pPr>
            <w:ins w:id="740"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741" w:author="Jiakai Shi" w:date="2022-02-23T17:39:00Z"/>
                <w:rPrChange w:id="742" w:author="Jiakai Shi" w:date="2022-02-23T17:39:00Z">
                  <w:rPr>
                    <w:ins w:id="743" w:author="Jiakai Shi" w:date="2022-02-23T17:39:00Z"/>
                    <w:b/>
                    <w:u w:val="single"/>
                    <w:lang w:val="sv-SE" w:eastAsia="zh-CN"/>
                  </w:rPr>
                </w:rPrChange>
              </w:rPr>
            </w:pPr>
            <w:ins w:id="744" w:author="Jiakai Shi" w:date="2022-02-23T17:39:00Z">
              <w:r w:rsidRPr="0053720F">
                <w:rPr>
                  <w:bCs/>
                  <w:u w:val="single"/>
                  <w:lang w:val="en-US" w:eastAsia="zh-CN"/>
                </w:rPr>
                <w:t>We support the recommended WF.</w:t>
              </w:r>
            </w:ins>
          </w:p>
        </w:tc>
      </w:tr>
      <w:tr w:rsidR="004A6F54" w14:paraId="202BC434" w14:textId="77777777" w:rsidTr="00CE3F0D">
        <w:trPr>
          <w:ins w:id="745" w:author="Hannu Vesala" w:date="2022-02-23T12:17:00Z"/>
        </w:trPr>
        <w:tc>
          <w:tcPr>
            <w:tcW w:w="1236" w:type="dxa"/>
          </w:tcPr>
          <w:p w14:paraId="50ECFAA8" w14:textId="0E1A217B" w:rsidR="004A6F54" w:rsidRDefault="004A6F54" w:rsidP="007825C9">
            <w:pPr>
              <w:spacing w:after="120"/>
              <w:rPr>
                <w:ins w:id="746" w:author="Hannu Vesala" w:date="2022-02-23T12:17:00Z"/>
                <w:rFonts w:eastAsiaTheme="minorEastAsia"/>
                <w:color w:val="0070C0"/>
                <w:lang w:val="en-US" w:eastAsia="zh-CN"/>
              </w:rPr>
            </w:pPr>
            <w:ins w:id="747" w:author="Hannu Vesala" w:date="2022-02-23T12:18:00Z">
              <w:r>
                <w:rPr>
                  <w:rFonts w:eastAsiaTheme="minorEastAsia"/>
                  <w:color w:val="0070C0"/>
                  <w:lang w:val="en-US" w:eastAsia="zh-CN"/>
                </w:rPr>
                <w:lastRenderedPageBreak/>
                <w:t>Mediatek</w:t>
              </w:r>
            </w:ins>
          </w:p>
        </w:tc>
        <w:tc>
          <w:tcPr>
            <w:tcW w:w="8395" w:type="dxa"/>
          </w:tcPr>
          <w:p w14:paraId="66F4E669" w14:textId="77777777" w:rsidR="004A6F54" w:rsidRPr="007E20A2" w:rsidRDefault="004A6F54" w:rsidP="004A6F54">
            <w:pPr>
              <w:rPr>
                <w:ins w:id="748" w:author="Hannu Vesala" w:date="2022-02-23T12:18:00Z"/>
                <w:b/>
                <w:u w:val="single"/>
                <w:lang w:val="sv-SE" w:eastAsia="zh-CN"/>
              </w:rPr>
            </w:pPr>
            <w:ins w:id="749" w:author="Hannu Vesala" w:date="2022-02-23T12:18:00Z">
              <w:r>
                <w:rPr>
                  <w:b/>
                  <w:u w:val="single"/>
                  <w:lang w:val="sv-SE" w:eastAsia="zh-CN"/>
                </w:rPr>
                <w:t xml:space="preserve">Issue 2-1-1: Whether to define PDCCH requirement for HST SFN scenario </w:t>
              </w:r>
            </w:ins>
          </w:p>
          <w:p w14:paraId="5C38313F" w14:textId="77777777" w:rsidR="004A6F54" w:rsidRDefault="004A6F54" w:rsidP="004A6F54">
            <w:pPr>
              <w:spacing w:after="120"/>
              <w:rPr>
                <w:ins w:id="750" w:author="Hannu Vesala" w:date="2022-02-23T12:18:00Z"/>
                <w:rFonts w:eastAsiaTheme="minorEastAsia"/>
                <w:color w:val="0070C0"/>
                <w:lang w:val="en-US" w:eastAsia="zh-CN"/>
              </w:rPr>
            </w:pPr>
            <w:ins w:id="751" w:author="Hannu Vesala" w:date="2022-02-23T12:18:00Z">
              <w:r>
                <w:rPr>
                  <w:rFonts w:eastAsiaTheme="minorEastAsia"/>
                  <w:color w:val="0070C0"/>
                  <w:lang w:val="en-US" w:eastAsia="zh-CN"/>
                </w:rPr>
                <w:t>We support Option 2 not to define PDCCH requirement on HST-SFN scenario.</w:t>
              </w:r>
            </w:ins>
          </w:p>
          <w:p w14:paraId="72C61553" w14:textId="77777777" w:rsidR="004A6F54" w:rsidRPr="007E20A2" w:rsidRDefault="004A6F54" w:rsidP="004A6F54">
            <w:pPr>
              <w:rPr>
                <w:ins w:id="752" w:author="Hannu Vesala" w:date="2022-02-23T12:18:00Z"/>
                <w:b/>
                <w:u w:val="single"/>
                <w:lang w:val="sv-SE" w:eastAsia="zh-CN"/>
              </w:rPr>
            </w:pPr>
            <w:ins w:id="753" w:author="Hannu Vesala" w:date="2022-02-23T12:18:00Z">
              <w:r>
                <w:rPr>
                  <w:b/>
                  <w:u w:val="single"/>
                  <w:lang w:val="sv-SE" w:eastAsia="zh-CN"/>
                </w:rPr>
                <w:t>Issue 2-1-2: Whether to define PDSCH requireemnt with HST-SFN scheme B</w:t>
              </w:r>
            </w:ins>
          </w:p>
          <w:p w14:paraId="342D1062" w14:textId="77777777" w:rsidR="004A6F54" w:rsidRDefault="004A6F54" w:rsidP="004A6F54">
            <w:pPr>
              <w:spacing w:after="120"/>
              <w:rPr>
                <w:ins w:id="754" w:author="Hannu Vesala" w:date="2022-02-23T12:18:00Z"/>
                <w:rFonts w:eastAsiaTheme="minorEastAsia"/>
                <w:color w:val="0070C0"/>
                <w:lang w:val="en-US" w:eastAsia="zh-CN"/>
              </w:rPr>
            </w:pPr>
            <w:ins w:id="755" w:author="Hannu Vesala" w:date="2022-02-23T12:18:00Z">
              <w:r>
                <w:rPr>
                  <w:rFonts w:eastAsiaTheme="minorEastAsia"/>
                  <w:color w:val="0070C0"/>
                  <w:lang w:val="en-US" w:eastAsia="zh-CN"/>
                </w:rPr>
                <w:t>We support Option 2 not to define PDSCH requirement for HST-SFN scheme B.</w:t>
              </w:r>
            </w:ins>
          </w:p>
          <w:p w14:paraId="3FDA4390" w14:textId="77777777" w:rsidR="004A6F54" w:rsidRPr="007E20A2" w:rsidRDefault="004A6F54" w:rsidP="004A6F54">
            <w:pPr>
              <w:rPr>
                <w:ins w:id="756" w:author="Hannu Vesala" w:date="2022-02-23T12:18:00Z"/>
                <w:b/>
                <w:u w:val="single"/>
                <w:lang w:val="sv-SE" w:eastAsia="zh-CN"/>
              </w:rPr>
            </w:pPr>
            <w:ins w:id="757" w:author="Hannu Vesala" w:date="2022-02-23T12:18:00Z">
              <w:r>
                <w:rPr>
                  <w:b/>
                  <w:u w:val="single"/>
                  <w:lang w:val="sv-SE" w:eastAsia="zh-CN"/>
                </w:rPr>
                <w:t>Issue 2-1-3: Whether to define PDSCH CA requirement for Enhancement on HST SFN scnearion</w:t>
              </w:r>
            </w:ins>
          </w:p>
          <w:p w14:paraId="2E58CFE1" w14:textId="335EBB7D" w:rsidR="004A6F54" w:rsidRPr="0053720F" w:rsidRDefault="004A6F54" w:rsidP="004A6F54">
            <w:pPr>
              <w:rPr>
                <w:ins w:id="758" w:author="Hannu Vesala" w:date="2022-02-23T12:17:00Z"/>
                <w:b/>
                <w:u w:val="single"/>
                <w:lang w:val="en-US" w:eastAsia="zh-CN"/>
              </w:rPr>
            </w:pPr>
            <w:ins w:id="759" w:author="Hannu Vesala" w:date="2022-02-23T12:18:00Z">
              <w:r>
                <w:rPr>
                  <w:rFonts w:eastAsiaTheme="minorEastAsia"/>
                  <w:color w:val="0070C0"/>
                  <w:lang w:val="en-US" w:eastAsia="zh-CN"/>
                </w:rPr>
                <w:t>We support the recommended WF not to define PDSCH CA requirement.</w:t>
              </w:r>
            </w:ins>
          </w:p>
        </w:tc>
      </w:tr>
      <w:tr w:rsidR="001C065F" w14:paraId="5ECBF035" w14:textId="77777777" w:rsidTr="00CE3F0D">
        <w:trPr>
          <w:ins w:id="760" w:author="Huawei" w:date="2022-02-23T20:43:00Z"/>
        </w:trPr>
        <w:tc>
          <w:tcPr>
            <w:tcW w:w="1236" w:type="dxa"/>
          </w:tcPr>
          <w:p w14:paraId="22AFD31A" w14:textId="1637C8EC" w:rsidR="001C065F" w:rsidRDefault="001C065F" w:rsidP="001C065F">
            <w:pPr>
              <w:spacing w:after="120"/>
              <w:rPr>
                <w:ins w:id="761" w:author="Huawei" w:date="2022-02-23T20:43:00Z"/>
                <w:rFonts w:eastAsiaTheme="minorEastAsia"/>
                <w:color w:val="0070C0"/>
                <w:lang w:val="en-US" w:eastAsia="zh-CN"/>
              </w:rPr>
            </w:pPr>
            <w:ins w:id="762"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23BB74" w14:textId="77777777" w:rsidR="001C065F" w:rsidRDefault="001C065F" w:rsidP="001C065F">
            <w:pPr>
              <w:rPr>
                <w:ins w:id="763" w:author="Huawei" w:date="2022-02-23T20:43:00Z"/>
                <w:b/>
                <w:u w:val="single"/>
                <w:lang w:val="sv-SE" w:eastAsia="zh-CN"/>
              </w:rPr>
            </w:pPr>
            <w:ins w:id="764" w:author="Huawei" w:date="2022-02-23T20:43:00Z">
              <w:r w:rsidRPr="00EA3D75">
                <w:rPr>
                  <w:b/>
                  <w:u w:val="single"/>
                  <w:lang w:val="sv-SE" w:eastAsia="zh-CN"/>
                </w:rPr>
                <w:t xml:space="preserve">Issue 2-1-1: Whether to define PDCCH requirement for HST SFN scenario </w:t>
              </w:r>
            </w:ins>
          </w:p>
          <w:p w14:paraId="76DB5A68" w14:textId="77777777" w:rsidR="001C065F" w:rsidRPr="00EA3D75" w:rsidRDefault="001C065F" w:rsidP="001C065F">
            <w:pPr>
              <w:rPr>
                <w:ins w:id="765" w:author="Huawei" w:date="2022-02-23T20:43:00Z"/>
                <w:rFonts w:eastAsiaTheme="minorEastAsia"/>
                <w:lang w:eastAsia="zh-CN"/>
              </w:rPr>
            </w:pPr>
            <w:ins w:id="766" w:author="Huawei" w:date="2022-02-23T20:43:00Z">
              <w:r>
                <w:rPr>
                  <w:rFonts w:eastAsiaTheme="minorEastAsia" w:hint="eastAsia"/>
                  <w:lang w:eastAsia="zh-CN"/>
                </w:rPr>
                <w:t>O</w:t>
              </w:r>
              <w:r>
                <w:rPr>
                  <w:rFonts w:eastAsiaTheme="minorEastAsia"/>
                  <w:lang w:eastAsia="zh-CN"/>
                </w:rPr>
                <w:t>K with the recommended WF.</w:t>
              </w:r>
            </w:ins>
          </w:p>
          <w:p w14:paraId="58283EFE" w14:textId="77777777" w:rsidR="001C065F" w:rsidRDefault="001C065F" w:rsidP="001C065F">
            <w:pPr>
              <w:rPr>
                <w:ins w:id="767" w:author="Huawei" w:date="2022-02-23T20:43:00Z"/>
                <w:b/>
                <w:u w:val="single"/>
                <w:lang w:val="sv-SE" w:eastAsia="zh-CN"/>
              </w:rPr>
            </w:pPr>
            <w:ins w:id="768" w:author="Huawei" w:date="2022-02-23T20:43:00Z">
              <w:r w:rsidRPr="00EA3D75">
                <w:rPr>
                  <w:b/>
                  <w:u w:val="single"/>
                  <w:lang w:val="sv-SE" w:eastAsia="zh-CN"/>
                </w:rPr>
                <w:t>Issue 2-1-2: Whether to define PDSCH requireemnt with HST-SFN scheme B</w:t>
              </w:r>
            </w:ins>
          </w:p>
          <w:p w14:paraId="1B056FD1" w14:textId="77777777" w:rsidR="001C065F" w:rsidRPr="00EA3D75" w:rsidRDefault="001C065F" w:rsidP="001C065F">
            <w:pPr>
              <w:rPr>
                <w:ins w:id="769" w:author="Huawei" w:date="2022-02-23T20:43:00Z"/>
                <w:rFonts w:eastAsiaTheme="minorEastAsia"/>
                <w:lang w:eastAsia="zh-CN"/>
              </w:rPr>
            </w:pPr>
            <w:ins w:id="770" w:author="Huawei" w:date="2022-02-23T20:43:00Z">
              <w:r>
                <w:rPr>
                  <w:rFonts w:eastAsiaTheme="minorEastAsia" w:hint="eastAsia"/>
                  <w:lang w:eastAsia="zh-CN"/>
                </w:rPr>
                <w:t>W</w:t>
              </w:r>
              <w:r>
                <w:rPr>
                  <w:rFonts w:eastAsiaTheme="minorEastAsia"/>
                  <w:lang w:eastAsia="zh-CN"/>
                </w:rPr>
                <w:t>e prefer Option 1.</w:t>
              </w:r>
              <w:r>
                <w:t xml:space="preserve"> For Rel-17 </w:t>
              </w:r>
              <w:r w:rsidRPr="000D14F5">
                <w:t>SFN scheme B</w:t>
              </w:r>
              <w:r>
                <w:t>, UE is configured with two set of delay-related parameters corresponding to different TCI state and one set of Doppler</w:t>
              </w:r>
              <w:r w:rsidRPr="0099167B">
                <w:t>-related</w:t>
              </w:r>
              <w:r>
                <w:t xml:space="preserve"> parameters corresponding to the reference TCI state. </w:t>
              </w:r>
              <w:r w:rsidRPr="000D14F5">
                <w:rPr>
                  <w:rFonts w:eastAsiaTheme="minorEastAsia"/>
                  <w:lang w:eastAsia="zh-CN"/>
                </w:rPr>
                <w:t xml:space="preserve">Considering different TRS configuration, maybe different UE processing is expected comparing to the Rel-16 </w:t>
              </w:r>
              <w:r>
                <w:rPr>
                  <w:rFonts w:eastAsiaTheme="minorEastAsia"/>
                  <w:lang w:eastAsia="zh-CN"/>
                </w:rPr>
                <w:t>DPS</w:t>
              </w:r>
              <w:r w:rsidRPr="000D14F5">
                <w:rPr>
                  <w:rFonts w:eastAsiaTheme="minorEastAsia"/>
                  <w:lang w:eastAsia="zh-CN"/>
                </w:rPr>
                <w:t>.</w:t>
              </w:r>
            </w:ins>
          </w:p>
          <w:p w14:paraId="3A9F5ABA" w14:textId="77777777" w:rsidR="001C065F" w:rsidRDefault="001C065F" w:rsidP="001C065F">
            <w:pPr>
              <w:rPr>
                <w:ins w:id="771" w:author="Huawei" w:date="2022-02-23T20:43:00Z"/>
                <w:b/>
                <w:u w:val="single"/>
                <w:lang w:val="sv-SE" w:eastAsia="zh-CN"/>
              </w:rPr>
            </w:pPr>
            <w:ins w:id="772" w:author="Huawei" w:date="2022-02-23T20:43:00Z">
              <w:r w:rsidRPr="00EA3D75">
                <w:rPr>
                  <w:b/>
                  <w:u w:val="single"/>
                  <w:lang w:val="sv-SE" w:eastAsia="zh-CN"/>
                </w:rPr>
                <w:t>Issue 2-1-3: Whether to define PDSCH CA requirement for Enhancement on HST SFN scnearion</w:t>
              </w:r>
            </w:ins>
          </w:p>
          <w:p w14:paraId="4E424132" w14:textId="0E685516" w:rsidR="001C065F" w:rsidRDefault="001C065F" w:rsidP="001C065F">
            <w:pPr>
              <w:rPr>
                <w:ins w:id="773" w:author="Huawei" w:date="2022-02-23T20:43:00Z"/>
                <w:b/>
                <w:u w:val="single"/>
                <w:lang w:val="sv-SE" w:eastAsia="zh-CN"/>
              </w:rPr>
            </w:pPr>
            <w:ins w:id="774" w:author="Huawei" w:date="2022-02-23T20:43:00Z">
              <w:r w:rsidRPr="009061F9">
                <w:t>OK with the recommended WF.</w:t>
              </w:r>
            </w:ins>
          </w:p>
        </w:tc>
      </w:tr>
      <w:tr w:rsidR="00AA4980" w14:paraId="488414BE" w14:textId="77777777" w:rsidTr="00CE3F0D">
        <w:trPr>
          <w:ins w:id="775" w:author="Jingjing Chen" w:date="2022-02-24T14:44:00Z"/>
        </w:trPr>
        <w:tc>
          <w:tcPr>
            <w:tcW w:w="1236" w:type="dxa"/>
          </w:tcPr>
          <w:p w14:paraId="7B98C1E4" w14:textId="27C5917B" w:rsidR="00AA4980" w:rsidRDefault="00AA4980" w:rsidP="00AA4980">
            <w:pPr>
              <w:spacing w:after="120"/>
              <w:rPr>
                <w:ins w:id="776" w:author="Jingjing Chen" w:date="2022-02-24T14:44:00Z"/>
                <w:rFonts w:eastAsiaTheme="minorEastAsia"/>
                <w:color w:val="0070C0"/>
                <w:lang w:val="en-US" w:eastAsia="zh-CN"/>
              </w:rPr>
            </w:pPr>
            <w:ins w:id="777" w:author="Jingjing Chen" w:date="2022-02-24T14:4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16AD72D" w14:textId="77777777" w:rsidR="00AA4980" w:rsidRDefault="00AA4980" w:rsidP="00AA4980">
            <w:pPr>
              <w:rPr>
                <w:ins w:id="778" w:author="Jingjing Chen" w:date="2022-02-24T14:44:00Z"/>
                <w:rFonts w:eastAsiaTheme="minorEastAsia"/>
                <w:b/>
                <w:u w:val="single"/>
                <w:lang w:val="sv-SE" w:eastAsia="zh-CN"/>
              </w:rPr>
            </w:pPr>
            <w:ins w:id="779" w:author="Jingjing Chen" w:date="2022-02-24T14:44:00Z">
              <w:r>
                <w:rPr>
                  <w:b/>
                  <w:u w:val="single"/>
                  <w:lang w:val="sv-SE" w:eastAsia="zh-CN"/>
                </w:rPr>
                <w:t>Issue 2-1-1: Whether to define PDCCH requirement for HST SFN scenario</w:t>
              </w:r>
            </w:ins>
          </w:p>
          <w:p w14:paraId="5ACDBBBA" w14:textId="77777777" w:rsidR="00AA4980" w:rsidRPr="004B6FD2" w:rsidRDefault="00AA4980" w:rsidP="00AA4980">
            <w:pPr>
              <w:rPr>
                <w:ins w:id="780" w:author="Jingjing Chen" w:date="2022-02-24T14:44:00Z"/>
                <w:rFonts w:eastAsiaTheme="minorEastAsia"/>
                <w:bCs/>
                <w:u w:val="single"/>
                <w:lang w:val="sv-SE" w:eastAsia="zh-CN"/>
              </w:rPr>
            </w:pPr>
            <w:ins w:id="781" w:author="Jingjing Chen" w:date="2022-02-24T14:44:00Z">
              <w:r w:rsidRPr="004B6FD2">
                <w:rPr>
                  <w:rFonts w:eastAsiaTheme="minorEastAsia" w:hint="eastAsia"/>
                  <w:bCs/>
                  <w:u w:val="single"/>
                  <w:lang w:val="sv-SE" w:eastAsia="zh-CN"/>
                </w:rPr>
                <w:t>O</w:t>
              </w:r>
              <w:r w:rsidRPr="004B6FD2">
                <w:rPr>
                  <w:rFonts w:eastAsiaTheme="minorEastAsia"/>
                  <w:bCs/>
                  <w:u w:val="single"/>
                  <w:lang w:val="sv-SE" w:eastAsia="zh-CN"/>
                </w:rPr>
                <w:t>K with recommended WF.</w:t>
              </w:r>
            </w:ins>
          </w:p>
          <w:p w14:paraId="21A7BB5E" w14:textId="77777777" w:rsidR="00AA4980" w:rsidRPr="007E20A2" w:rsidRDefault="00AA4980" w:rsidP="00AA4980">
            <w:pPr>
              <w:rPr>
                <w:ins w:id="782" w:author="Jingjing Chen" w:date="2022-02-24T14:44:00Z"/>
                <w:b/>
                <w:u w:val="single"/>
                <w:lang w:val="sv-SE" w:eastAsia="zh-CN"/>
              </w:rPr>
            </w:pPr>
            <w:ins w:id="783" w:author="Jingjing Chen" w:date="2022-02-24T14:44:00Z">
              <w:r>
                <w:rPr>
                  <w:b/>
                  <w:u w:val="single"/>
                  <w:lang w:val="sv-SE" w:eastAsia="zh-CN"/>
                </w:rPr>
                <w:t>Issue 2-1-2: Whether to define PDSCH requireemnt with HST-SFN scheme B</w:t>
              </w:r>
            </w:ins>
          </w:p>
          <w:p w14:paraId="3ACBD519" w14:textId="77777777" w:rsidR="00AA4980" w:rsidRPr="004B6FD2" w:rsidRDefault="00AA4980" w:rsidP="00AA4980">
            <w:pPr>
              <w:rPr>
                <w:ins w:id="784" w:author="Jingjing Chen" w:date="2022-02-24T14:44:00Z"/>
                <w:rFonts w:eastAsiaTheme="minorEastAsia"/>
                <w:bCs/>
                <w:u w:val="single"/>
                <w:lang w:val="sv-SE" w:eastAsia="zh-CN"/>
              </w:rPr>
            </w:pPr>
            <w:ins w:id="785" w:author="Jingjing Chen" w:date="2022-02-24T14:44:00Z">
              <w:r w:rsidRPr="004B6FD2">
                <w:rPr>
                  <w:rFonts w:eastAsiaTheme="minorEastAsia"/>
                  <w:bCs/>
                  <w:u w:val="single"/>
                  <w:lang w:val="sv-SE" w:eastAsia="zh-CN"/>
                </w:rPr>
                <w:t xml:space="preserve">Our preference is option 1.  Option 3 is a compromise way to move forward. </w:t>
              </w:r>
              <w:r>
                <w:rPr>
                  <w:rFonts w:eastAsiaTheme="minorEastAsia"/>
                  <w:bCs/>
                  <w:u w:val="single"/>
                  <w:lang w:val="sv-SE" w:eastAsia="zh-CN"/>
                </w:rPr>
                <w:t>Our consideration is that w</w:t>
              </w:r>
              <w:r w:rsidRPr="004B6FD2">
                <w:rPr>
                  <w:rFonts w:eastAsiaTheme="minorEastAsia"/>
                  <w:bCs/>
                  <w:u w:val="single"/>
                  <w:lang w:val="sv-SE" w:eastAsia="zh-CN"/>
                </w:rPr>
                <w:t>ith this approach of pre-compensation at gNB, the doppler frequency shift experienced by UE is not so large, but it is noted that there is still residual doppler shift. Since UE still need to handle multi-path with doppler shift, it is better to guarantee UE demodulation performance.</w:t>
              </w:r>
            </w:ins>
          </w:p>
          <w:p w14:paraId="38BAF2A7" w14:textId="77777777" w:rsidR="00AA4980" w:rsidRPr="007E20A2" w:rsidRDefault="00AA4980" w:rsidP="00AA4980">
            <w:pPr>
              <w:rPr>
                <w:ins w:id="786" w:author="Jingjing Chen" w:date="2022-02-24T14:44:00Z"/>
                <w:b/>
                <w:u w:val="single"/>
                <w:lang w:val="sv-SE" w:eastAsia="zh-CN"/>
              </w:rPr>
            </w:pPr>
            <w:ins w:id="787" w:author="Jingjing Chen" w:date="2022-02-24T14:44:00Z">
              <w:r>
                <w:rPr>
                  <w:b/>
                  <w:u w:val="single"/>
                  <w:lang w:val="sv-SE" w:eastAsia="zh-CN"/>
                </w:rPr>
                <w:t>Issue 2-1-3: Whether to define PDSCH CA requirement for Enhancement on HST SFN scnearion</w:t>
              </w:r>
            </w:ins>
          </w:p>
          <w:p w14:paraId="2E5330CE" w14:textId="76FBD0F3" w:rsidR="00AA4980" w:rsidRPr="00EA3D75" w:rsidRDefault="00AA4980" w:rsidP="00AA4980">
            <w:pPr>
              <w:rPr>
                <w:ins w:id="788" w:author="Jingjing Chen" w:date="2022-02-24T14:44:00Z"/>
                <w:b/>
                <w:u w:val="single"/>
                <w:lang w:val="sv-SE" w:eastAsia="zh-CN"/>
              </w:rPr>
            </w:pPr>
            <w:ins w:id="789" w:author="Jingjing Chen" w:date="2022-02-24T14:44:00Z">
              <w:r w:rsidRPr="004B6FD2">
                <w:rPr>
                  <w:rFonts w:eastAsiaTheme="minorEastAsia" w:hint="eastAsia"/>
                  <w:bCs/>
                  <w:u w:val="single"/>
                  <w:lang w:val="sv-SE" w:eastAsia="zh-CN"/>
                </w:rPr>
                <w:t>F</w:t>
              </w:r>
              <w:r w:rsidRPr="004B6FD2">
                <w:rPr>
                  <w:rFonts w:eastAsiaTheme="minorEastAsia"/>
                  <w:bCs/>
                  <w:u w:val="single"/>
                  <w:lang w:val="sv-SE" w:eastAsia="zh-CN"/>
                </w:rPr>
                <w:t>ine with the recommended WF.</w:t>
              </w:r>
            </w:ins>
          </w:p>
        </w:tc>
      </w:tr>
      <w:tr w:rsidR="00CF19D9" w14:paraId="63F9D37D" w14:textId="77777777" w:rsidTr="00CE3F0D">
        <w:trPr>
          <w:ins w:id="790" w:author="Yunchuan Yang/PHY Research &amp; Standard Lab /SRC-Beijing/Staff Engineer/Samsung Electronics" w:date="2022-02-24T14:55:00Z"/>
        </w:trPr>
        <w:tc>
          <w:tcPr>
            <w:tcW w:w="1236" w:type="dxa"/>
          </w:tcPr>
          <w:p w14:paraId="237CCB8A" w14:textId="5599DAF5" w:rsidR="00CF19D9" w:rsidRDefault="00CF19D9" w:rsidP="00CF19D9">
            <w:pPr>
              <w:spacing w:after="120"/>
              <w:rPr>
                <w:ins w:id="791" w:author="Yunchuan Yang/PHY Research &amp; Standard Lab /SRC-Beijing/Staff Engineer/Samsung Electronics" w:date="2022-02-24T14:55:00Z"/>
                <w:rFonts w:eastAsiaTheme="minorEastAsia"/>
                <w:color w:val="0070C0"/>
                <w:lang w:val="en-US" w:eastAsia="zh-CN"/>
              </w:rPr>
            </w:pPr>
            <w:ins w:id="792" w:author="Yunchuan Yang/PHY Research &amp; Standard Lab /SRC-Beijing/Staff Engineer/Samsung Electronics" w:date="2022-02-24T14:5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3990EF4F" w14:textId="77777777" w:rsidR="00CF19D9" w:rsidRDefault="00CF19D9" w:rsidP="00CF19D9">
            <w:pPr>
              <w:rPr>
                <w:ins w:id="793" w:author="Yunchuan Yang/PHY Research &amp; Standard Lab /SRC-Beijing/Staff Engineer/Samsung Electronics" w:date="2022-02-24T14:55:00Z"/>
                <w:rFonts w:eastAsiaTheme="minorEastAsia"/>
                <w:b/>
                <w:u w:val="single"/>
                <w:lang w:eastAsia="zh-CN"/>
              </w:rPr>
            </w:pPr>
            <w:ins w:id="794" w:author="Yunchuan Yang/PHY Research &amp; Standard Lab /SRC-Beijing/Staff Engineer/Samsung Electronics" w:date="2022-02-24T14:55:00Z">
              <w:r w:rsidRPr="001529D2">
                <w:rPr>
                  <w:rFonts w:eastAsiaTheme="minorEastAsia"/>
                  <w:b/>
                  <w:u w:val="single"/>
                  <w:lang w:eastAsia="zh-CN"/>
                </w:rPr>
                <w:t>Issue 2-1-1: Whether to define PDCCH requirement for HST SFN scenario</w:t>
              </w:r>
            </w:ins>
          </w:p>
          <w:p w14:paraId="08397D06" w14:textId="77777777" w:rsidR="00CF19D9" w:rsidRPr="005807D0" w:rsidRDefault="00CF19D9" w:rsidP="00CF19D9">
            <w:pPr>
              <w:rPr>
                <w:ins w:id="795" w:author="Yunchuan Yang/PHY Research &amp; Standard Lab /SRC-Beijing/Staff Engineer/Samsung Electronics" w:date="2022-02-24T14:55:00Z"/>
                <w:rFonts w:eastAsiaTheme="minorEastAsia"/>
                <w:u w:val="single"/>
                <w:lang w:eastAsia="zh-CN"/>
              </w:rPr>
            </w:pPr>
            <w:ins w:id="796" w:author="Yunchuan Yang/PHY Research &amp; Standard Lab /SRC-Beijing/Staff Engineer/Samsung Electronics" w:date="2022-02-24T14:55:00Z">
              <w:r>
                <w:rPr>
                  <w:rFonts w:eastAsiaTheme="minorEastAsia"/>
                  <w:u w:val="single"/>
                  <w:lang w:eastAsia="zh-CN"/>
                </w:rPr>
                <w:t>Ok with recommended WF</w:t>
              </w:r>
            </w:ins>
          </w:p>
          <w:p w14:paraId="207E020F" w14:textId="77777777" w:rsidR="00CF19D9" w:rsidRDefault="00CF19D9" w:rsidP="00CF19D9">
            <w:pPr>
              <w:rPr>
                <w:ins w:id="797" w:author="Yunchuan Yang/PHY Research &amp; Standard Lab /SRC-Beijing/Staff Engineer/Samsung Electronics" w:date="2022-02-24T14:55:00Z"/>
                <w:rFonts w:eastAsiaTheme="minorEastAsia"/>
                <w:b/>
                <w:u w:val="single"/>
                <w:lang w:eastAsia="zh-CN"/>
              </w:rPr>
            </w:pPr>
            <w:ins w:id="798" w:author="Yunchuan Yang/PHY Research &amp; Standard Lab /SRC-Beijing/Staff Engineer/Samsung Electronics" w:date="2022-02-24T14:55:00Z">
              <w:r w:rsidRPr="001529D2">
                <w:rPr>
                  <w:rFonts w:eastAsiaTheme="minorEastAsia"/>
                  <w:b/>
                  <w:u w:val="single"/>
                  <w:lang w:eastAsia="zh-CN"/>
                </w:rPr>
                <w:t>Issue 2-1-2: Whether to define PDSCH requirement with HST-SFN scheme B</w:t>
              </w:r>
            </w:ins>
          </w:p>
          <w:p w14:paraId="1D21B9BD" w14:textId="77777777" w:rsidR="00CF19D9" w:rsidRDefault="00CF19D9" w:rsidP="00CF19D9">
            <w:pPr>
              <w:rPr>
                <w:ins w:id="799" w:author="Yunchuan Yang/PHY Research &amp; Standard Lab /SRC-Beijing/Staff Engineer/Samsung Electronics" w:date="2022-02-24T14:55:00Z"/>
                <w:rFonts w:eastAsiaTheme="minorEastAsia"/>
                <w:u w:val="single"/>
                <w:lang w:eastAsia="zh-CN"/>
              </w:rPr>
            </w:pPr>
            <w:ins w:id="800" w:author="Yunchuan Yang/PHY Research &amp; Standard Lab /SRC-Beijing/Staff Engineer/Samsung Electronics" w:date="2022-02-24T14:55:00Z">
              <w:r>
                <w:rPr>
                  <w:rFonts w:eastAsiaTheme="minorEastAsia"/>
                  <w:u w:val="single"/>
                  <w:lang w:eastAsia="zh-CN"/>
                </w:rPr>
                <w:t>Support option 1</w:t>
              </w:r>
            </w:ins>
          </w:p>
          <w:p w14:paraId="31DF5BA8" w14:textId="77777777" w:rsidR="00CF19D9" w:rsidRDefault="00CF19D9" w:rsidP="00CF19D9">
            <w:pPr>
              <w:rPr>
                <w:ins w:id="801" w:author="Yunchuan Yang/PHY Research &amp; Standard Lab /SRC-Beijing/Staff Engineer/Samsung Electronics" w:date="2022-02-24T14:55:00Z"/>
                <w:rFonts w:eastAsia="宋体"/>
                <w:lang w:val="en-US" w:eastAsia="zh-CN"/>
              </w:rPr>
            </w:pPr>
            <w:ins w:id="802" w:author="Yunchuan Yang/PHY Research &amp; Standard Lab /SRC-Beijing/Staff Engineer/Samsung Electronics" w:date="2022-02-24T14:55:00Z">
              <w:r>
                <w:rPr>
                  <w:rFonts w:eastAsiaTheme="minorEastAsia"/>
                  <w:u w:val="single"/>
                  <w:lang w:eastAsia="zh-CN"/>
                </w:rPr>
                <w:t xml:space="preserve">In Rel-16 HST-SFN, same </w:t>
              </w:r>
              <w:r>
                <w:rPr>
                  <w:rFonts w:eastAsia="宋体"/>
                  <w:lang w:val="en-US" w:eastAsia="zh-CN"/>
                </w:rPr>
                <w:t xml:space="preserve">TRS </w:t>
              </w:r>
              <w:r>
                <w:rPr>
                  <w:rFonts w:eastAsia="宋体" w:hint="eastAsia"/>
                  <w:lang w:val="en-US" w:eastAsia="zh-CN"/>
                </w:rPr>
                <w:t>signal</w:t>
              </w:r>
              <w:r>
                <w:rPr>
                  <w:rFonts w:eastAsia="宋体"/>
                  <w:lang w:val="en-US" w:eastAsia="zh-CN"/>
                </w:rPr>
                <w:t xml:space="preserve"> </w:t>
              </w:r>
              <w:r>
                <w:rPr>
                  <w:rFonts w:eastAsia="宋体" w:hint="eastAsia"/>
                  <w:lang w:val="en-US" w:eastAsia="zh-CN"/>
                </w:rPr>
                <w:t>with</w:t>
              </w:r>
              <w:r>
                <w:rPr>
                  <w:rFonts w:eastAsia="宋体"/>
                  <w:lang w:val="en-US" w:eastAsia="zh-CN"/>
                </w:rPr>
                <w:t xml:space="preserve"> </w:t>
              </w:r>
              <w:r>
                <w:rPr>
                  <w:rFonts w:eastAsia="宋体" w:hint="eastAsia"/>
                  <w:lang w:val="en-US" w:eastAsia="zh-CN"/>
                </w:rPr>
                <w:t>single</w:t>
              </w:r>
              <w:r>
                <w:rPr>
                  <w:rFonts w:eastAsia="宋体"/>
                  <w:lang w:val="en-US" w:eastAsia="zh-CN"/>
                </w:rPr>
                <w:t xml:space="preserve"> </w:t>
              </w:r>
              <w:r>
                <w:rPr>
                  <w:rFonts w:eastAsia="宋体" w:hint="eastAsia"/>
                  <w:lang w:val="en-US" w:eastAsia="zh-CN"/>
                </w:rPr>
                <w:t>TCI</w:t>
              </w:r>
              <w:r>
                <w:rPr>
                  <w:rFonts w:eastAsia="宋体"/>
                  <w:lang w:val="en-US" w:eastAsia="zh-CN"/>
                </w:rPr>
                <w:t xml:space="preserve"> </w:t>
              </w:r>
              <w:r>
                <w:rPr>
                  <w:rFonts w:eastAsia="宋体" w:hint="eastAsia"/>
                  <w:lang w:val="en-US" w:eastAsia="zh-CN"/>
                </w:rPr>
                <w:t>state</w:t>
              </w:r>
              <w:r>
                <w:rPr>
                  <w:rFonts w:eastAsia="宋体"/>
                  <w:lang w:val="en-US" w:eastAsia="zh-CN"/>
                </w:rPr>
                <w:t xml:space="preserve"> </w:t>
              </w:r>
              <w:r>
                <w:rPr>
                  <w:rFonts w:eastAsia="宋体" w:hint="eastAsia"/>
                  <w:lang w:val="en-US" w:eastAsia="zh-CN"/>
                </w:rPr>
                <w:t>transmitted</w:t>
              </w:r>
              <w:r>
                <w:rPr>
                  <w:rFonts w:eastAsia="宋体"/>
                  <w:lang w:val="en-US" w:eastAsia="zh-CN"/>
                </w:rPr>
                <w:t xml:space="preserve"> </w:t>
              </w:r>
              <w:r>
                <w:rPr>
                  <w:rFonts w:eastAsia="宋体" w:hint="eastAsia"/>
                  <w:lang w:val="en-US" w:eastAsia="zh-CN"/>
                </w:rPr>
                <w:t>from</w:t>
              </w:r>
              <w:r>
                <w:rPr>
                  <w:rFonts w:eastAsia="宋体"/>
                  <w:lang w:val="en-US" w:eastAsia="zh-CN"/>
                </w:rPr>
                <w:t xml:space="preserve"> </w:t>
              </w:r>
              <w:r>
                <w:rPr>
                  <w:rFonts w:eastAsia="宋体" w:hint="eastAsia"/>
                  <w:lang w:val="en-US" w:eastAsia="zh-CN"/>
                </w:rPr>
                <w:t>two</w:t>
              </w:r>
              <w:r>
                <w:rPr>
                  <w:rFonts w:eastAsia="宋体"/>
                  <w:lang w:val="en-US" w:eastAsia="zh-CN"/>
                </w:rPr>
                <w:t xml:space="preserve"> </w:t>
              </w:r>
              <w:r>
                <w:rPr>
                  <w:rFonts w:eastAsia="宋体" w:hint="eastAsia"/>
                  <w:lang w:val="en-US" w:eastAsia="zh-CN"/>
                </w:rPr>
                <w:t>RRHs</w:t>
              </w:r>
              <w:r>
                <w:rPr>
                  <w:rFonts w:eastAsia="宋体"/>
                  <w:lang w:val="en-US" w:eastAsia="zh-CN"/>
                </w:rPr>
                <w:t>, UE need to enable advanced receiver to blindly detect channel parameters including Doppler shift and time delay information for two RRHs</w:t>
              </w:r>
            </w:ins>
          </w:p>
          <w:p w14:paraId="60CC0742" w14:textId="77777777" w:rsidR="00CF19D9" w:rsidRDefault="00CF19D9" w:rsidP="00CF19D9">
            <w:pPr>
              <w:rPr>
                <w:ins w:id="803" w:author="Yunchuan Yang/PHY Research &amp; Standard Lab /SRC-Beijing/Staff Engineer/Samsung Electronics" w:date="2022-02-24T14:55:00Z"/>
                <w:rFonts w:eastAsia="宋体"/>
                <w:lang w:val="en-US" w:eastAsia="zh-CN"/>
              </w:rPr>
            </w:pPr>
            <w:ins w:id="804" w:author="Yunchuan Yang/PHY Research &amp; Standard Lab /SRC-Beijing/Staff Engineer/Samsung Electronics" w:date="2022-02-24T14:55:00Z">
              <w:r>
                <w:rPr>
                  <w:rFonts w:eastAsia="宋体" w:hint="eastAsia"/>
                  <w:lang w:val="en-US" w:eastAsia="zh-CN"/>
                </w:rPr>
                <w:t>F</w:t>
              </w:r>
              <w:r>
                <w:rPr>
                  <w:rFonts w:eastAsia="宋体"/>
                  <w:lang w:val="en-US" w:eastAsia="zh-CN"/>
                </w:rPr>
                <w:t xml:space="preserve">rom UE implementation aspect, </w:t>
              </w:r>
              <w:r>
                <w:rPr>
                  <w:rFonts w:eastAsia="宋体" w:hint="eastAsia"/>
                  <w:lang w:val="en-US" w:eastAsia="zh-CN"/>
                </w:rPr>
                <w:t>no</w:t>
              </w:r>
              <w:r>
                <w:rPr>
                  <w:rFonts w:eastAsia="宋体"/>
                  <w:lang w:val="en-US" w:eastAsia="zh-CN"/>
                </w:rPr>
                <w:t xml:space="preserve"> advanced receiver required for both SFN scheme A and scheme B compared to Rel-15 transparent joint transmission scheme under HST-SFN scenario. UE can detect channel information from two RRHs based separate TRS signals associated with different TCI states. </w:t>
              </w:r>
            </w:ins>
          </w:p>
          <w:p w14:paraId="0E3F56E8" w14:textId="77777777" w:rsidR="00CF19D9" w:rsidRDefault="00CF19D9" w:rsidP="00CF19D9">
            <w:pPr>
              <w:rPr>
                <w:ins w:id="805" w:author="Yunchuan Yang/PHY Research &amp; Standard Lab /SRC-Beijing/Staff Engineer/Samsung Electronics" w:date="2022-02-24T14:55:00Z"/>
                <w:rFonts w:eastAsia="宋体"/>
                <w:lang w:val="en-US" w:eastAsia="zh-CN"/>
              </w:rPr>
            </w:pPr>
            <w:ins w:id="806" w:author="Yunchuan Yang/PHY Research &amp; Standard Lab /SRC-Beijing/Staff Engineer/Samsung Electronics" w:date="2022-02-24T14:55:00Z">
              <w:r>
                <w:rPr>
                  <w:rFonts w:eastAsia="宋体"/>
                  <w:lang w:val="en-US" w:eastAsia="zh-CN"/>
                </w:rPr>
                <w:t xml:space="preserve">From UE feature aspect, supporting HST scheme A, HST-SFN scheme B and traditional transparent SFN schemes under HST_SFN channel are different features.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462"/>
              <w:gridCol w:w="1331"/>
              <w:gridCol w:w="1228"/>
              <w:gridCol w:w="548"/>
              <w:gridCol w:w="222"/>
              <w:gridCol w:w="222"/>
              <w:gridCol w:w="222"/>
              <w:gridCol w:w="718"/>
              <w:gridCol w:w="222"/>
              <w:gridCol w:w="586"/>
              <w:gridCol w:w="222"/>
              <w:gridCol w:w="222"/>
              <w:gridCol w:w="926"/>
            </w:tblGrid>
            <w:tr w:rsidR="00CF19D9" w14:paraId="4179A68D" w14:textId="77777777" w:rsidTr="00694B6F">
              <w:trPr>
                <w:ins w:id="807" w:author="Yunchuan Yang/PHY Research &amp; Standard Lab /SRC-Beijing/Staff Engineer/Samsung Electronics" w:date="2022-02-24T14:55:00Z"/>
              </w:trPr>
              <w:tc>
                <w:tcPr>
                  <w:tcW w:w="0" w:type="auto"/>
                </w:tcPr>
                <w:p w14:paraId="2EF5B349" w14:textId="77777777" w:rsidR="00CF19D9" w:rsidRDefault="00CF19D9" w:rsidP="00CF19D9">
                  <w:pPr>
                    <w:pStyle w:val="TAL"/>
                    <w:rPr>
                      <w:ins w:id="808" w:author="Yunchuan Yang/PHY Research &amp; Standard Lab /SRC-Beijing/Staff Engineer/Samsung Electronics" w:date="2022-02-24T14:55:00Z"/>
                      <w:rFonts w:cs="Arial"/>
                      <w:color w:val="000000"/>
                      <w:szCs w:val="18"/>
                    </w:rPr>
                  </w:pPr>
                  <w:ins w:id="809" w:author="Yunchuan Yang/PHY Research &amp; Standard Lab /SRC-Beijing/Staff Engineer/Samsung Electronics" w:date="2022-02-24T14:55:00Z">
                    <w:r>
                      <w:rPr>
                        <w:rFonts w:cs="Arial"/>
                        <w:color w:val="000000"/>
                        <w:szCs w:val="18"/>
                      </w:rPr>
                      <w:lastRenderedPageBreak/>
                      <w:t>23. NR_FeMIMO</w:t>
                    </w:r>
                  </w:ins>
                </w:p>
              </w:tc>
              <w:tc>
                <w:tcPr>
                  <w:tcW w:w="0" w:type="auto"/>
                </w:tcPr>
                <w:p w14:paraId="22EBC96B" w14:textId="77777777" w:rsidR="00CF19D9" w:rsidRDefault="00CF19D9" w:rsidP="00CF19D9">
                  <w:pPr>
                    <w:pStyle w:val="TAL"/>
                    <w:rPr>
                      <w:ins w:id="810" w:author="Yunchuan Yang/PHY Research &amp; Standard Lab /SRC-Beijing/Staff Engineer/Samsung Electronics" w:date="2022-02-24T14:55:00Z"/>
                      <w:rFonts w:cs="Arial"/>
                      <w:color w:val="000000"/>
                      <w:szCs w:val="18"/>
                    </w:rPr>
                  </w:pPr>
                  <w:ins w:id="811" w:author="Yunchuan Yang/PHY Research &amp; Standard Lab /SRC-Beijing/Staff Engineer/Samsung Electronics" w:date="2022-02-24T14:55:00Z">
                    <w:r>
                      <w:rPr>
                        <w:rFonts w:cs="Arial"/>
                        <w:color w:val="000000"/>
                        <w:szCs w:val="18"/>
                      </w:rPr>
                      <w:t>23-6-1</w:t>
                    </w:r>
                  </w:ins>
                </w:p>
              </w:tc>
              <w:tc>
                <w:tcPr>
                  <w:tcW w:w="0" w:type="auto"/>
                </w:tcPr>
                <w:p w14:paraId="4A9AD5CD" w14:textId="77777777" w:rsidR="00CF19D9" w:rsidRDefault="00CF19D9" w:rsidP="00CF19D9">
                  <w:pPr>
                    <w:pStyle w:val="TAL"/>
                    <w:rPr>
                      <w:ins w:id="812" w:author="Yunchuan Yang/PHY Research &amp; Standard Lab /SRC-Beijing/Staff Engineer/Samsung Electronics" w:date="2022-02-24T14:55:00Z"/>
                      <w:rFonts w:cs="Arial"/>
                      <w:color w:val="000000"/>
                      <w:szCs w:val="18"/>
                      <w:lang w:eastAsia="zh-CN"/>
                    </w:rPr>
                  </w:pPr>
                  <w:ins w:id="813" w:author="Yunchuan Yang/PHY Research &amp; Standard Lab /SRC-Beijing/Staff Engineer/Samsung Electronics" w:date="2022-02-24T14:55: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310901B3" w14:textId="77777777" w:rsidR="00CF19D9" w:rsidRDefault="00CF19D9" w:rsidP="00CF19D9">
                  <w:pPr>
                    <w:pStyle w:val="TAL"/>
                    <w:rPr>
                      <w:ins w:id="814" w:author="Yunchuan Yang/PHY Research &amp; Standard Lab /SRC-Beijing/Staff Engineer/Samsung Electronics" w:date="2022-02-24T14:55:00Z"/>
                      <w:rFonts w:cs="Arial"/>
                      <w:color w:val="000000"/>
                      <w:szCs w:val="18"/>
                      <w:lang w:eastAsia="zh-CN"/>
                    </w:rPr>
                  </w:pPr>
                  <w:ins w:id="815" w:author="Yunchuan Yang/PHY Research &amp; Standard Lab /SRC-Beijing/Staff Engineer/Samsung Electronics" w:date="2022-02-24T14:55: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4192FCE7" w14:textId="77777777" w:rsidR="00CF19D9" w:rsidRPr="0033397E" w:rsidRDefault="00CF19D9" w:rsidP="00CF19D9">
                  <w:pPr>
                    <w:pStyle w:val="TAL"/>
                    <w:rPr>
                      <w:ins w:id="816" w:author="Yunchuan Yang/PHY Research &amp; Standard Lab /SRC-Beijing/Staff Engineer/Samsung Electronics" w:date="2022-02-24T14:55:00Z"/>
                      <w:rFonts w:cs="Arial"/>
                      <w:strike/>
                      <w:color w:val="4472C4" w:themeColor="accent1"/>
                      <w:szCs w:val="18"/>
                      <w:lang w:eastAsia="zh-CN"/>
                    </w:rPr>
                  </w:pPr>
                  <w:ins w:id="817" w:author="Yunchuan Yang/PHY Research &amp; Standard Lab /SRC-Beijing/Staff Engineer/Samsung Electronics" w:date="2022-02-24T14:55: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3EFD11B2" w14:textId="77777777" w:rsidR="00CF19D9" w:rsidRDefault="00CF19D9" w:rsidP="00CF19D9">
                  <w:pPr>
                    <w:pStyle w:val="TAL"/>
                    <w:rPr>
                      <w:ins w:id="818" w:author="Yunchuan Yang/PHY Research &amp; Standard Lab /SRC-Beijing/Staff Engineer/Samsung Electronics" w:date="2022-02-24T14:55:00Z"/>
                      <w:rFonts w:cs="Arial"/>
                      <w:color w:val="000000"/>
                      <w:szCs w:val="18"/>
                    </w:rPr>
                  </w:pPr>
                </w:p>
              </w:tc>
              <w:tc>
                <w:tcPr>
                  <w:tcW w:w="0" w:type="auto"/>
                </w:tcPr>
                <w:p w14:paraId="0D9CA319" w14:textId="77777777" w:rsidR="00CF19D9" w:rsidRDefault="00CF19D9" w:rsidP="00CF19D9">
                  <w:pPr>
                    <w:pStyle w:val="TAL"/>
                    <w:rPr>
                      <w:ins w:id="819" w:author="Yunchuan Yang/PHY Research &amp; Standard Lab /SRC-Beijing/Staff Engineer/Samsung Electronics" w:date="2022-02-24T14:55:00Z"/>
                      <w:rFonts w:cs="Arial"/>
                      <w:color w:val="000000"/>
                      <w:szCs w:val="18"/>
                      <w:lang w:eastAsia="zh-CN"/>
                    </w:rPr>
                  </w:pPr>
                </w:p>
              </w:tc>
              <w:tc>
                <w:tcPr>
                  <w:tcW w:w="0" w:type="auto"/>
                </w:tcPr>
                <w:p w14:paraId="4D29A9DB" w14:textId="77777777" w:rsidR="00CF19D9" w:rsidRDefault="00CF19D9" w:rsidP="00CF19D9">
                  <w:pPr>
                    <w:pStyle w:val="TAL"/>
                    <w:rPr>
                      <w:ins w:id="820" w:author="Yunchuan Yang/PHY Research &amp; Standard Lab /SRC-Beijing/Staff Engineer/Samsung Electronics" w:date="2022-02-24T14:55:00Z"/>
                      <w:rFonts w:cs="Arial"/>
                      <w:color w:val="000000"/>
                      <w:szCs w:val="18"/>
                    </w:rPr>
                  </w:pPr>
                </w:p>
              </w:tc>
              <w:tc>
                <w:tcPr>
                  <w:tcW w:w="0" w:type="auto"/>
                </w:tcPr>
                <w:p w14:paraId="5266241A" w14:textId="77777777" w:rsidR="00CF19D9" w:rsidRDefault="00CF19D9" w:rsidP="00CF19D9">
                  <w:pPr>
                    <w:pStyle w:val="TAL"/>
                    <w:rPr>
                      <w:ins w:id="821" w:author="Yunchuan Yang/PHY Research &amp; Standard Lab /SRC-Beijing/Staff Engineer/Samsung Electronics" w:date="2022-02-24T14:55:00Z"/>
                      <w:rFonts w:cs="Arial"/>
                      <w:color w:val="000000"/>
                      <w:szCs w:val="18"/>
                      <w:lang w:eastAsia="zh-CN"/>
                    </w:rPr>
                  </w:pPr>
                </w:p>
              </w:tc>
              <w:tc>
                <w:tcPr>
                  <w:tcW w:w="0" w:type="auto"/>
                </w:tcPr>
                <w:p w14:paraId="3383E8B7" w14:textId="77777777" w:rsidR="00CF19D9" w:rsidRDefault="00CF19D9" w:rsidP="00CF19D9">
                  <w:pPr>
                    <w:pStyle w:val="TAL"/>
                    <w:rPr>
                      <w:ins w:id="822" w:author="Yunchuan Yang/PHY Research &amp; Standard Lab /SRC-Beijing/Staff Engineer/Samsung Electronics" w:date="2022-02-24T14:55:00Z"/>
                      <w:rFonts w:cs="Arial"/>
                      <w:color w:val="4472C4" w:themeColor="accent1"/>
                      <w:szCs w:val="18"/>
                    </w:rPr>
                  </w:pPr>
                  <w:ins w:id="823" w:author="Yunchuan Yang/PHY Research &amp; Standard Lab /SRC-Beijing/Staff Engineer/Samsung Electronics" w:date="2022-02-24T14:55: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66838434" w14:textId="77777777" w:rsidR="00CF19D9" w:rsidRDefault="00CF19D9" w:rsidP="00CF19D9">
                  <w:pPr>
                    <w:pStyle w:val="TAL"/>
                    <w:rPr>
                      <w:ins w:id="824" w:author="Yunchuan Yang/PHY Research &amp; Standard Lab /SRC-Beijing/Staff Engineer/Samsung Electronics" w:date="2022-02-24T14:55:00Z"/>
                      <w:rFonts w:cs="Arial"/>
                      <w:color w:val="000000"/>
                      <w:szCs w:val="18"/>
                    </w:rPr>
                  </w:pPr>
                </w:p>
              </w:tc>
              <w:tc>
                <w:tcPr>
                  <w:tcW w:w="0" w:type="auto"/>
                </w:tcPr>
                <w:p w14:paraId="5E73A2EB" w14:textId="77777777" w:rsidR="00CF19D9" w:rsidRDefault="00CF19D9" w:rsidP="00CF19D9">
                  <w:pPr>
                    <w:pStyle w:val="TAL"/>
                    <w:rPr>
                      <w:ins w:id="825" w:author="Yunchuan Yang/PHY Research &amp; Standard Lab /SRC-Beijing/Staff Engineer/Samsung Electronics" w:date="2022-02-24T14:55:00Z"/>
                      <w:rFonts w:cs="Arial"/>
                      <w:color w:val="000000"/>
                      <w:szCs w:val="18"/>
                    </w:rPr>
                  </w:pPr>
                </w:p>
              </w:tc>
              <w:tc>
                <w:tcPr>
                  <w:tcW w:w="0" w:type="auto"/>
                </w:tcPr>
                <w:p w14:paraId="153DFE05" w14:textId="77777777" w:rsidR="00CF19D9" w:rsidRDefault="00CF19D9" w:rsidP="00CF19D9">
                  <w:pPr>
                    <w:pStyle w:val="TAL"/>
                    <w:rPr>
                      <w:ins w:id="826" w:author="Yunchuan Yang/PHY Research &amp; Standard Lab /SRC-Beijing/Staff Engineer/Samsung Electronics" w:date="2022-02-24T14:55:00Z"/>
                      <w:rFonts w:cs="Arial"/>
                      <w:color w:val="000000"/>
                      <w:szCs w:val="18"/>
                    </w:rPr>
                  </w:pPr>
                </w:p>
              </w:tc>
              <w:tc>
                <w:tcPr>
                  <w:tcW w:w="0" w:type="auto"/>
                </w:tcPr>
                <w:p w14:paraId="0646C7D5" w14:textId="77777777" w:rsidR="00CF19D9" w:rsidRPr="0033397E" w:rsidRDefault="00CF19D9" w:rsidP="00CF19D9">
                  <w:pPr>
                    <w:pStyle w:val="TAL"/>
                    <w:rPr>
                      <w:ins w:id="827" w:author="Yunchuan Yang/PHY Research &amp; Standard Lab /SRC-Beijing/Staff Engineer/Samsung Electronics" w:date="2022-02-24T14:55:00Z"/>
                      <w:rFonts w:cs="Arial"/>
                      <w:color w:val="ED7D31" w:themeColor="accent2"/>
                      <w:szCs w:val="18"/>
                    </w:rPr>
                  </w:pPr>
                </w:p>
              </w:tc>
              <w:tc>
                <w:tcPr>
                  <w:tcW w:w="0" w:type="auto"/>
                </w:tcPr>
                <w:p w14:paraId="646CEAD4" w14:textId="77777777" w:rsidR="00CF19D9" w:rsidRDefault="00CF19D9" w:rsidP="00CF19D9">
                  <w:pPr>
                    <w:pStyle w:val="TAL"/>
                    <w:rPr>
                      <w:ins w:id="828" w:author="Yunchuan Yang/PHY Research &amp; Standard Lab /SRC-Beijing/Staff Engineer/Samsung Electronics" w:date="2022-02-24T14:55:00Z"/>
                      <w:rFonts w:cs="Arial"/>
                      <w:color w:val="000000"/>
                      <w:szCs w:val="18"/>
                    </w:rPr>
                  </w:pPr>
                  <w:ins w:id="829" w:author="Yunchuan Yang/PHY Research &amp; Standard Lab /SRC-Beijing/Staff Engineer/Samsung Electronics" w:date="2022-02-24T14:55:00Z">
                    <w:r>
                      <w:rPr>
                        <w:rFonts w:cs="Arial"/>
                        <w:color w:val="000000"/>
                        <w:szCs w:val="18"/>
                      </w:rPr>
                      <w:t>Optional with capability signalling</w:t>
                    </w:r>
                  </w:ins>
                </w:p>
              </w:tc>
            </w:tr>
            <w:tr w:rsidR="00CF19D9" w14:paraId="4DFF2825" w14:textId="77777777" w:rsidTr="00694B6F">
              <w:trPr>
                <w:ins w:id="830" w:author="Yunchuan Yang/PHY Research &amp; Standard Lab /SRC-Beijing/Staff Engineer/Samsung Electronics" w:date="2022-02-24T14:55:00Z"/>
              </w:trPr>
              <w:tc>
                <w:tcPr>
                  <w:tcW w:w="0" w:type="auto"/>
                </w:tcPr>
                <w:p w14:paraId="72F73966" w14:textId="77777777" w:rsidR="00CF19D9" w:rsidRDefault="00CF19D9" w:rsidP="00CF19D9">
                  <w:pPr>
                    <w:pStyle w:val="TAL"/>
                    <w:rPr>
                      <w:ins w:id="831" w:author="Yunchuan Yang/PHY Research &amp; Standard Lab /SRC-Beijing/Staff Engineer/Samsung Electronics" w:date="2022-02-24T14:55:00Z"/>
                      <w:rFonts w:cs="Arial"/>
                      <w:color w:val="000000"/>
                      <w:szCs w:val="18"/>
                    </w:rPr>
                  </w:pPr>
                  <w:ins w:id="832" w:author="Yunchuan Yang/PHY Research &amp; Standard Lab /SRC-Beijing/Staff Engineer/Samsung Electronics" w:date="2022-02-24T14:55:00Z">
                    <w:r>
                      <w:rPr>
                        <w:rFonts w:cs="Arial"/>
                        <w:color w:val="000000"/>
                        <w:szCs w:val="18"/>
                      </w:rPr>
                      <w:t>23. NR_FeMIMO</w:t>
                    </w:r>
                  </w:ins>
                </w:p>
              </w:tc>
              <w:tc>
                <w:tcPr>
                  <w:tcW w:w="0" w:type="auto"/>
                </w:tcPr>
                <w:p w14:paraId="1161F784" w14:textId="77777777" w:rsidR="00CF19D9" w:rsidRDefault="00CF19D9" w:rsidP="00CF19D9">
                  <w:pPr>
                    <w:pStyle w:val="TAL"/>
                    <w:rPr>
                      <w:ins w:id="833" w:author="Yunchuan Yang/PHY Research &amp; Standard Lab /SRC-Beijing/Staff Engineer/Samsung Electronics" w:date="2022-02-24T14:55:00Z"/>
                      <w:rFonts w:cs="Arial"/>
                      <w:color w:val="000000"/>
                      <w:szCs w:val="18"/>
                    </w:rPr>
                  </w:pPr>
                  <w:ins w:id="834" w:author="Yunchuan Yang/PHY Research &amp; Standard Lab /SRC-Beijing/Staff Engineer/Samsung Electronics" w:date="2022-02-24T14:55:00Z">
                    <w:r>
                      <w:rPr>
                        <w:rFonts w:cs="Arial"/>
                        <w:color w:val="000000"/>
                        <w:szCs w:val="18"/>
                      </w:rPr>
                      <w:t>23-6-1a</w:t>
                    </w:r>
                  </w:ins>
                </w:p>
              </w:tc>
              <w:tc>
                <w:tcPr>
                  <w:tcW w:w="0" w:type="auto"/>
                </w:tcPr>
                <w:p w14:paraId="7661475C" w14:textId="00003D28" w:rsidR="00CF19D9" w:rsidRDefault="00CF19D9" w:rsidP="00CF19D9">
                  <w:pPr>
                    <w:pStyle w:val="TAL"/>
                    <w:rPr>
                      <w:ins w:id="835" w:author="Yunchuan Yang/PHY Research &amp; Standard Lab /SRC-Beijing/Staff Engineer/Samsung Electronics" w:date="2022-02-24T14:55:00Z"/>
                      <w:rFonts w:cs="Arial"/>
                      <w:color w:val="000000"/>
                      <w:szCs w:val="18"/>
                      <w:lang w:eastAsia="zh-CN"/>
                    </w:rPr>
                  </w:pPr>
                  <w:ins w:id="836" w:author="Yunchuan Yang/PHY Research &amp; Standard Lab /SRC-Beijing/Staff Engineer/Samsung Electronics" w:date="2022-02-24T14:55:00Z">
                    <w:r>
                      <w:rPr>
                        <w:rFonts w:cs="Arial"/>
                        <w:color w:val="000000"/>
                        <w:szCs w:val="18"/>
                        <w:lang w:eastAsia="zh-CN"/>
                      </w:rPr>
                      <w:t>Dynamic switching</w:t>
                    </w:r>
                  </w:ins>
                  <w:ins w:id="837" w:author="Yunchuan Yang/PHY Research &amp; Standard Lab /SRC-Beijing/Staff Engineer/Samsung Electronics" w:date="2022-02-24T21:30:00Z">
                    <w:r w:rsidR="008D6535">
                      <w:rPr>
                        <w:rFonts w:cs="Arial"/>
                        <w:color w:val="000000"/>
                        <w:szCs w:val="18"/>
                        <w:lang w:eastAsia="zh-CN"/>
                      </w:rPr>
                      <w:t>–</w:t>
                    </w:r>
                  </w:ins>
                  <w:ins w:id="838" w:author="Yunchuan Yang/PHY Research &amp; Standard Lab /SRC-Beijing/Staff Engineer/Samsung Electronics" w:date="2022-02-24T14:55:00Z">
                    <w:r>
                      <w:rPr>
                        <w:rFonts w:cs="Arial"/>
                        <w:color w:val="000000"/>
                        <w:szCs w:val="18"/>
                        <w:lang w:eastAsia="zh-CN"/>
                      </w:rPr>
                      <w:t>- scheme A</w:t>
                    </w:r>
                  </w:ins>
                </w:p>
              </w:tc>
              <w:tc>
                <w:tcPr>
                  <w:tcW w:w="0" w:type="auto"/>
                </w:tcPr>
                <w:p w14:paraId="0CFB8E69" w14:textId="77777777" w:rsidR="00CF19D9" w:rsidRDefault="00CF19D9" w:rsidP="00CF19D9">
                  <w:pPr>
                    <w:pStyle w:val="TAL"/>
                    <w:rPr>
                      <w:ins w:id="839" w:author="Yunchuan Yang/PHY Research &amp; Standard Lab /SRC-Beijing/Staff Engineer/Samsung Electronics" w:date="2022-02-24T14:55:00Z"/>
                      <w:rFonts w:cs="Arial"/>
                      <w:color w:val="000000"/>
                      <w:szCs w:val="18"/>
                      <w:lang w:eastAsia="zh-CN"/>
                    </w:rPr>
                  </w:pPr>
                  <w:ins w:id="840" w:author="Yunchuan Yang/PHY Research &amp; Standard Lab /SRC-Beijing/Staff Engineer/Samsung Electronics" w:date="2022-02-24T14:55: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 xml:space="preserve">PDSCH </w:t>
                    </w:r>
                    <w:r>
                      <w:rPr>
                        <w:rFonts w:cs="Arial"/>
                        <w:color w:val="7030A0"/>
                        <w:szCs w:val="18"/>
                        <w:lang w:eastAsia="zh-CN"/>
                      </w:rPr>
                      <w:t xml:space="preserve">SFN </w:t>
                    </w:r>
                    <w:r>
                      <w:rPr>
                        <w:rFonts w:cs="Arial"/>
                        <w:color w:val="000000"/>
                        <w:szCs w:val="18"/>
                        <w:lang w:eastAsia="zh-CN"/>
                      </w:rPr>
                      <w:t xml:space="preserve">scheme A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2992FA88" w14:textId="77777777" w:rsidR="00CF19D9" w:rsidRPr="00AC30DA" w:rsidRDefault="00CF19D9" w:rsidP="00CF19D9">
                  <w:pPr>
                    <w:pStyle w:val="TAL"/>
                    <w:rPr>
                      <w:ins w:id="841" w:author="Yunchuan Yang/PHY Research &amp; Standard Lab /SRC-Beijing/Staff Engineer/Samsung Electronics" w:date="2022-02-24T14:55:00Z"/>
                      <w:rFonts w:cs="Arial"/>
                      <w:color w:val="7030A0"/>
                      <w:szCs w:val="18"/>
                    </w:rPr>
                  </w:pPr>
                  <w:ins w:id="842" w:author="Yunchuan Yang/PHY Research &amp; Standard Lab /SRC-Beijing/Staff Engineer/Samsung Electronics" w:date="2022-02-24T14:55: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1[b]]</w:t>
                    </w:r>
                  </w:ins>
                </w:p>
              </w:tc>
              <w:tc>
                <w:tcPr>
                  <w:tcW w:w="0" w:type="auto"/>
                </w:tcPr>
                <w:p w14:paraId="06A20994" w14:textId="77777777" w:rsidR="00CF19D9" w:rsidRDefault="00CF19D9" w:rsidP="00CF19D9">
                  <w:pPr>
                    <w:pStyle w:val="TAL"/>
                    <w:rPr>
                      <w:ins w:id="843" w:author="Yunchuan Yang/PHY Research &amp; Standard Lab /SRC-Beijing/Staff Engineer/Samsung Electronics" w:date="2022-02-24T14:55:00Z"/>
                      <w:rFonts w:cs="Arial"/>
                      <w:color w:val="000000"/>
                      <w:szCs w:val="18"/>
                      <w:lang w:eastAsia="zh-CN"/>
                    </w:rPr>
                  </w:pPr>
                </w:p>
              </w:tc>
              <w:tc>
                <w:tcPr>
                  <w:tcW w:w="0" w:type="auto"/>
                </w:tcPr>
                <w:p w14:paraId="115621E6" w14:textId="77777777" w:rsidR="00CF19D9" w:rsidRDefault="00CF19D9" w:rsidP="00CF19D9">
                  <w:pPr>
                    <w:pStyle w:val="TAL"/>
                    <w:rPr>
                      <w:ins w:id="844" w:author="Yunchuan Yang/PHY Research &amp; Standard Lab /SRC-Beijing/Staff Engineer/Samsung Electronics" w:date="2022-02-24T14:55:00Z"/>
                      <w:rFonts w:cs="Arial"/>
                      <w:color w:val="000000"/>
                      <w:szCs w:val="18"/>
                    </w:rPr>
                  </w:pPr>
                </w:p>
              </w:tc>
              <w:tc>
                <w:tcPr>
                  <w:tcW w:w="0" w:type="auto"/>
                </w:tcPr>
                <w:p w14:paraId="305F31B3" w14:textId="77777777" w:rsidR="00CF19D9" w:rsidRDefault="00CF19D9" w:rsidP="00CF19D9">
                  <w:pPr>
                    <w:pStyle w:val="TAL"/>
                    <w:rPr>
                      <w:ins w:id="845" w:author="Yunchuan Yang/PHY Research &amp; Standard Lab /SRC-Beijing/Staff Engineer/Samsung Electronics" w:date="2022-02-24T14:55:00Z"/>
                      <w:rFonts w:cs="Arial"/>
                      <w:color w:val="000000"/>
                      <w:szCs w:val="18"/>
                      <w:lang w:eastAsia="zh-CN"/>
                    </w:rPr>
                  </w:pPr>
                </w:p>
              </w:tc>
              <w:tc>
                <w:tcPr>
                  <w:tcW w:w="0" w:type="auto"/>
                </w:tcPr>
                <w:p w14:paraId="4F025BE5" w14:textId="77777777" w:rsidR="00CF19D9" w:rsidRDefault="00CF19D9" w:rsidP="00CF19D9">
                  <w:pPr>
                    <w:pStyle w:val="TAL"/>
                    <w:rPr>
                      <w:ins w:id="846" w:author="Yunchuan Yang/PHY Research &amp; Standard Lab /SRC-Beijing/Staff Engineer/Samsung Electronics" w:date="2022-02-24T14:55:00Z"/>
                      <w:rFonts w:cs="Arial"/>
                      <w:color w:val="4472C4" w:themeColor="accent1"/>
                      <w:szCs w:val="18"/>
                      <w:highlight w:val="yellow"/>
                    </w:rPr>
                  </w:pPr>
                  <w:ins w:id="847" w:author="Yunchuan Yang/PHY Research &amp; Standard Lab /SRC-Beijing/Staff Engineer/Samsung Electronics" w:date="2022-02-24T14:55: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288C3F0D" w14:textId="77777777" w:rsidR="00CF19D9" w:rsidRDefault="00CF19D9" w:rsidP="00CF19D9">
                  <w:pPr>
                    <w:pStyle w:val="TAL"/>
                    <w:rPr>
                      <w:ins w:id="848" w:author="Yunchuan Yang/PHY Research &amp; Standard Lab /SRC-Beijing/Staff Engineer/Samsung Electronics" w:date="2022-02-24T14:55:00Z"/>
                      <w:rFonts w:cs="Arial"/>
                      <w:color w:val="000000"/>
                      <w:szCs w:val="18"/>
                    </w:rPr>
                  </w:pPr>
                </w:p>
              </w:tc>
              <w:tc>
                <w:tcPr>
                  <w:tcW w:w="0" w:type="auto"/>
                </w:tcPr>
                <w:p w14:paraId="275BADEA" w14:textId="77777777" w:rsidR="00CF19D9" w:rsidRDefault="00CF19D9" w:rsidP="00CF19D9">
                  <w:pPr>
                    <w:pStyle w:val="TAL"/>
                    <w:rPr>
                      <w:ins w:id="849" w:author="Yunchuan Yang/PHY Research &amp; Standard Lab /SRC-Beijing/Staff Engineer/Samsung Electronics" w:date="2022-02-24T14:55:00Z"/>
                      <w:rFonts w:cs="Arial"/>
                      <w:color w:val="000000"/>
                      <w:szCs w:val="18"/>
                    </w:rPr>
                  </w:pPr>
                </w:p>
              </w:tc>
              <w:tc>
                <w:tcPr>
                  <w:tcW w:w="0" w:type="auto"/>
                </w:tcPr>
                <w:p w14:paraId="032BBBD5" w14:textId="77777777" w:rsidR="00CF19D9" w:rsidRDefault="00CF19D9" w:rsidP="00CF19D9">
                  <w:pPr>
                    <w:pStyle w:val="TAL"/>
                    <w:rPr>
                      <w:ins w:id="850" w:author="Yunchuan Yang/PHY Research &amp; Standard Lab /SRC-Beijing/Staff Engineer/Samsung Electronics" w:date="2022-02-24T14:55:00Z"/>
                      <w:rFonts w:cs="Arial"/>
                      <w:color w:val="000000"/>
                      <w:szCs w:val="18"/>
                    </w:rPr>
                  </w:pPr>
                </w:p>
              </w:tc>
              <w:tc>
                <w:tcPr>
                  <w:tcW w:w="0" w:type="auto"/>
                </w:tcPr>
                <w:p w14:paraId="3FD19B58" w14:textId="77777777" w:rsidR="00CF19D9" w:rsidRPr="0033397E" w:rsidRDefault="00CF19D9" w:rsidP="00CF19D9">
                  <w:pPr>
                    <w:pStyle w:val="TAL"/>
                    <w:rPr>
                      <w:ins w:id="851" w:author="Yunchuan Yang/PHY Research &amp; Standard Lab /SRC-Beijing/Staff Engineer/Samsung Electronics" w:date="2022-02-24T14:55:00Z"/>
                      <w:rFonts w:cs="Arial"/>
                      <w:color w:val="ED7D31" w:themeColor="accent2"/>
                      <w:szCs w:val="18"/>
                    </w:rPr>
                  </w:pPr>
                </w:p>
              </w:tc>
              <w:tc>
                <w:tcPr>
                  <w:tcW w:w="0" w:type="auto"/>
                </w:tcPr>
                <w:p w14:paraId="674144F4" w14:textId="77777777" w:rsidR="00CF19D9" w:rsidRDefault="00CF19D9" w:rsidP="00CF19D9">
                  <w:pPr>
                    <w:pStyle w:val="TAL"/>
                    <w:rPr>
                      <w:ins w:id="852" w:author="Yunchuan Yang/PHY Research &amp; Standard Lab /SRC-Beijing/Staff Engineer/Samsung Electronics" w:date="2022-02-24T14:55:00Z"/>
                      <w:rFonts w:cs="Arial"/>
                      <w:color w:val="000000"/>
                      <w:szCs w:val="18"/>
                    </w:rPr>
                  </w:pPr>
                  <w:ins w:id="853" w:author="Yunchuan Yang/PHY Research &amp; Standard Lab /SRC-Beijing/Staff Engineer/Samsung Electronics" w:date="2022-02-24T14:55:00Z">
                    <w:r>
                      <w:rPr>
                        <w:rFonts w:cs="Arial"/>
                        <w:color w:val="FF0000"/>
                        <w:szCs w:val="18"/>
                      </w:rPr>
                      <w:t>Optional with capability signalling</w:t>
                    </w:r>
                  </w:ins>
                </w:p>
              </w:tc>
            </w:tr>
            <w:tr w:rsidR="00CF19D9" w:rsidRPr="0033397E" w14:paraId="27C404C8" w14:textId="77777777" w:rsidTr="00694B6F">
              <w:trPr>
                <w:ins w:id="854" w:author="Yunchuan Yang/PHY Research &amp; Standard Lab /SRC-Beijing/Staff Engineer/Samsung Electronics" w:date="2022-02-24T14:55:00Z"/>
              </w:trPr>
              <w:tc>
                <w:tcPr>
                  <w:tcW w:w="0" w:type="auto"/>
                </w:tcPr>
                <w:p w14:paraId="50B3F5AC" w14:textId="77777777" w:rsidR="00CF19D9" w:rsidRPr="0033397E" w:rsidRDefault="00CF19D9" w:rsidP="00CF19D9">
                  <w:pPr>
                    <w:pStyle w:val="TAL"/>
                    <w:rPr>
                      <w:ins w:id="855" w:author="Yunchuan Yang/PHY Research &amp; Standard Lab /SRC-Beijing/Staff Engineer/Samsung Electronics" w:date="2022-02-24T14:55:00Z"/>
                      <w:rFonts w:cs="Arial"/>
                      <w:color w:val="ED7D31" w:themeColor="accent2"/>
                      <w:szCs w:val="18"/>
                    </w:rPr>
                  </w:pPr>
                  <w:ins w:id="856" w:author="Yunchuan Yang/PHY Research &amp; Standard Lab /SRC-Beijing/Staff Engineer/Samsung Electronics" w:date="2022-02-24T14:55:00Z">
                    <w:r w:rsidRPr="0033397E">
                      <w:rPr>
                        <w:rFonts w:cs="Arial"/>
                        <w:color w:val="ED7D31" w:themeColor="accent2"/>
                        <w:szCs w:val="18"/>
                      </w:rPr>
                      <w:t>23. NR_FeMIMO</w:t>
                    </w:r>
                  </w:ins>
                </w:p>
              </w:tc>
              <w:tc>
                <w:tcPr>
                  <w:tcW w:w="0" w:type="auto"/>
                </w:tcPr>
                <w:p w14:paraId="22E4A658" w14:textId="77777777" w:rsidR="00CF19D9" w:rsidRPr="0033397E" w:rsidRDefault="00CF19D9" w:rsidP="00CF19D9">
                  <w:pPr>
                    <w:pStyle w:val="TAL"/>
                    <w:rPr>
                      <w:ins w:id="857" w:author="Yunchuan Yang/PHY Research &amp; Standard Lab /SRC-Beijing/Staff Engineer/Samsung Electronics" w:date="2022-02-24T14:55:00Z"/>
                      <w:rFonts w:cs="Arial"/>
                      <w:color w:val="ED7D31" w:themeColor="accent2"/>
                      <w:szCs w:val="18"/>
                    </w:rPr>
                  </w:pPr>
                  <w:ins w:id="858" w:author="Yunchuan Yang/PHY Research &amp; Standard Lab /SRC-Beijing/Staff Engineer/Samsung Electronics" w:date="2022-02-24T14:55:00Z">
                    <w:r w:rsidRPr="0033397E">
                      <w:rPr>
                        <w:rFonts w:cs="Arial"/>
                        <w:color w:val="ED7D31" w:themeColor="accent2"/>
                        <w:szCs w:val="18"/>
                      </w:rPr>
                      <w:t>23-6-1</w:t>
                    </w:r>
                    <w:r>
                      <w:rPr>
                        <w:rFonts w:cs="Arial"/>
                        <w:color w:val="ED7D31" w:themeColor="accent2"/>
                        <w:szCs w:val="18"/>
                      </w:rPr>
                      <w:t>b</w:t>
                    </w:r>
                  </w:ins>
                </w:p>
              </w:tc>
              <w:tc>
                <w:tcPr>
                  <w:tcW w:w="0" w:type="auto"/>
                </w:tcPr>
                <w:p w14:paraId="38CE5629" w14:textId="77777777" w:rsidR="00CF19D9" w:rsidRPr="0033397E" w:rsidRDefault="00CF19D9" w:rsidP="00CF19D9">
                  <w:pPr>
                    <w:pStyle w:val="TAL"/>
                    <w:rPr>
                      <w:ins w:id="859" w:author="Yunchuan Yang/PHY Research &amp; Standard Lab /SRC-Beijing/Staff Engineer/Samsung Electronics" w:date="2022-02-24T14:55:00Z"/>
                      <w:rFonts w:cs="Arial"/>
                      <w:color w:val="ED7D31" w:themeColor="accent2"/>
                      <w:szCs w:val="18"/>
                      <w:lang w:eastAsia="zh-CN"/>
                    </w:rPr>
                  </w:pPr>
                  <w:ins w:id="860" w:author="Yunchuan Yang/PHY Research &amp; Standard Lab /SRC-Beijing/Staff Engineer/Samsung Electronics" w:date="2022-02-24T14:55:00Z">
                    <w:r w:rsidRPr="0033397E">
                      <w:rPr>
                        <w:rFonts w:cs="Arial"/>
                        <w:color w:val="ED7D31" w:themeColor="accent2"/>
                        <w:szCs w:val="18"/>
                        <w:lang w:eastAsia="zh-CN"/>
                      </w:rPr>
                      <w:t xml:space="preserve">SFN scheme A (scheme 1) for PDSCH </w:t>
                    </w:r>
                    <w:r>
                      <w:rPr>
                        <w:rFonts w:cs="Arial"/>
                        <w:color w:val="ED7D31" w:themeColor="accent2"/>
                        <w:szCs w:val="18"/>
                        <w:lang w:eastAsia="zh-CN"/>
                      </w:rPr>
                      <w:t>only</w:t>
                    </w:r>
                  </w:ins>
                </w:p>
              </w:tc>
              <w:tc>
                <w:tcPr>
                  <w:tcW w:w="0" w:type="auto"/>
                </w:tcPr>
                <w:p w14:paraId="5ECC34B7" w14:textId="77777777" w:rsidR="00CF19D9" w:rsidRPr="0033397E" w:rsidRDefault="00CF19D9" w:rsidP="00CF19D9">
                  <w:pPr>
                    <w:pStyle w:val="TAL"/>
                    <w:rPr>
                      <w:ins w:id="861" w:author="Yunchuan Yang/PHY Research &amp; Standard Lab /SRC-Beijing/Staff Engineer/Samsung Electronics" w:date="2022-02-24T14:55:00Z"/>
                      <w:rFonts w:cs="Arial"/>
                      <w:color w:val="ED7D31" w:themeColor="accent2"/>
                      <w:szCs w:val="18"/>
                      <w:lang w:eastAsia="zh-CN"/>
                    </w:rPr>
                  </w:pPr>
                  <w:ins w:id="862" w:author="Yunchuan Yang/PHY Research &amp; Standard Lab /SRC-Beijing/Staff Engineer/Samsung Electronics" w:date="2022-02-24T14:55:00Z">
                    <w:r w:rsidRPr="0033397E">
                      <w:rPr>
                        <w:rFonts w:cs="Arial"/>
                        <w:color w:val="ED7D31" w:themeColor="accent2"/>
                        <w:szCs w:val="18"/>
                        <w:lang w:eastAsia="zh-CN"/>
                      </w:rPr>
                      <w:t xml:space="preserve">1. Support of SFN scheme A for PDSCH </w:t>
                    </w:r>
                    <w:r w:rsidRPr="0033397E">
                      <w:rPr>
                        <w:rFonts w:cs="Arial"/>
                        <w:color w:val="ED7D31" w:themeColor="accent2"/>
                        <w:szCs w:val="18"/>
                        <w:highlight w:val="yellow"/>
                        <w:lang w:eastAsia="zh-CN"/>
                      </w:rPr>
                      <w:t>[only scheduled by [single TRP/ Scheme A] PDCCH]</w:t>
                    </w:r>
                    <w:r w:rsidRPr="0033397E">
                      <w:rPr>
                        <w:rFonts w:cs="Arial"/>
                        <w:color w:val="ED7D31" w:themeColor="accent2"/>
                        <w:szCs w:val="18"/>
                        <w:lang w:eastAsia="zh-CN"/>
                      </w:rPr>
                      <w:t xml:space="preserve"> </w:t>
                    </w:r>
                    <w:r w:rsidRPr="0033397E">
                      <w:rPr>
                        <w:rFonts w:cs="Arial"/>
                        <w:color w:val="ED7D31" w:themeColor="accent2"/>
                        <w:szCs w:val="18"/>
                        <w:highlight w:val="yellow"/>
                        <w:lang w:eastAsia="zh-CN"/>
                      </w:rPr>
                      <w:t>[and default QCL assumption with one or two TCI states for PDSCH]</w:t>
                    </w:r>
                  </w:ins>
                </w:p>
              </w:tc>
              <w:tc>
                <w:tcPr>
                  <w:tcW w:w="0" w:type="auto"/>
                </w:tcPr>
                <w:p w14:paraId="5B0F37CE" w14:textId="77777777" w:rsidR="00CF19D9" w:rsidRPr="0033397E" w:rsidRDefault="00CF19D9" w:rsidP="00CF19D9">
                  <w:pPr>
                    <w:pStyle w:val="TAL"/>
                    <w:rPr>
                      <w:ins w:id="863" w:author="Yunchuan Yang/PHY Research &amp; Standard Lab /SRC-Beijing/Staff Engineer/Samsung Electronics" w:date="2022-02-24T14:55:00Z"/>
                      <w:rFonts w:cs="Arial"/>
                      <w:color w:val="ED7D31" w:themeColor="accent2"/>
                      <w:szCs w:val="18"/>
                    </w:rPr>
                  </w:pPr>
                </w:p>
              </w:tc>
              <w:tc>
                <w:tcPr>
                  <w:tcW w:w="0" w:type="auto"/>
                </w:tcPr>
                <w:p w14:paraId="71DCC62E" w14:textId="77777777" w:rsidR="00CF19D9" w:rsidRPr="0033397E" w:rsidRDefault="00CF19D9" w:rsidP="00CF19D9">
                  <w:pPr>
                    <w:pStyle w:val="TAL"/>
                    <w:rPr>
                      <w:ins w:id="864" w:author="Yunchuan Yang/PHY Research &amp; Standard Lab /SRC-Beijing/Staff Engineer/Samsung Electronics" w:date="2022-02-24T14:55:00Z"/>
                      <w:rFonts w:cs="Arial"/>
                      <w:color w:val="ED7D31" w:themeColor="accent2"/>
                      <w:szCs w:val="18"/>
                      <w:lang w:eastAsia="zh-CN"/>
                    </w:rPr>
                  </w:pPr>
                </w:p>
              </w:tc>
              <w:tc>
                <w:tcPr>
                  <w:tcW w:w="0" w:type="auto"/>
                </w:tcPr>
                <w:p w14:paraId="3DABC594" w14:textId="77777777" w:rsidR="00CF19D9" w:rsidRPr="0033397E" w:rsidRDefault="00CF19D9" w:rsidP="00CF19D9">
                  <w:pPr>
                    <w:pStyle w:val="TAL"/>
                    <w:rPr>
                      <w:ins w:id="865" w:author="Yunchuan Yang/PHY Research &amp; Standard Lab /SRC-Beijing/Staff Engineer/Samsung Electronics" w:date="2022-02-24T14:55:00Z"/>
                      <w:rFonts w:cs="Arial"/>
                      <w:color w:val="ED7D31" w:themeColor="accent2"/>
                      <w:szCs w:val="18"/>
                    </w:rPr>
                  </w:pPr>
                </w:p>
              </w:tc>
              <w:tc>
                <w:tcPr>
                  <w:tcW w:w="0" w:type="auto"/>
                </w:tcPr>
                <w:p w14:paraId="01C783C7" w14:textId="77777777" w:rsidR="00CF19D9" w:rsidRPr="0033397E" w:rsidRDefault="00CF19D9" w:rsidP="00CF19D9">
                  <w:pPr>
                    <w:pStyle w:val="TAL"/>
                    <w:rPr>
                      <w:ins w:id="866" w:author="Yunchuan Yang/PHY Research &amp; Standard Lab /SRC-Beijing/Staff Engineer/Samsung Electronics" w:date="2022-02-24T14:55:00Z"/>
                      <w:rFonts w:cs="Arial"/>
                      <w:color w:val="ED7D31" w:themeColor="accent2"/>
                      <w:szCs w:val="18"/>
                      <w:lang w:eastAsia="zh-CN"/>
                    </w:rPr>
                  </w:pPr>
                </w:p>
              </w:tc>
              <w:tc>
                <w:tcPr>
                  <w:tcW w:w="0" w:type="auto"/>
                </w:tcPr>
                <w:p w14:paraId="5E1727EE" w14:textId="77777777" w:rsidR="00CF19D9" w:rsidRPr="0033397E" w:rsidRDefault="00CF19D9" w:rsidP="00CF19D9">
                  <w:pPr>
                    <w:pStyle w:val="TAL"/>
                    <w:rPr>
                      <w:ins w:id="867" w:author="Yunchuan Yang/PHY Research &amp; Standard Lab /SRC-Beijing/Staff Engineer/Samsung Electronics" w:date="2022-02-24T14:55:00Z"/>
                      <w:rFonts w:cs="Arial"/>
                      <w:color w:val="ED7D31" w:themeColor="accent2"/>
                      <w:szCs w:val="18"/>
                      <w:highlight w:val="yellow"/>
                    </w:rPr>
                  </w:pPr>
                  <w:ins w:id="868" w:author="Yunchuan Yang/PHY Research &amp; Standard Lab /SRC-Beijing/Staff Engineer/Samsung Electronics" w:date="2022-02-24T14:55:00Z">
                    <w:r w:rsidRPr="0033397E">
                      <w:rPr>
                        <w:rFonts w:cs="Arial"/>
                        <w:color w:val="ED7D31" w:themeColor="accent2"/>
                        <w:szCs w:val="18"/>
                        <w:highlight w:val="yellow"/>
                      </w:rPr>
                      <w:t>[Per band or per FS or FSPC]</w:t>
                    </w:r>
                  </w:ins>
                </w:p>
              </w:tc>
              <w:tc>
                <w:tcPr>
                  <w:tcW w:w="0" w:type="auto"/>
                </w:tcPr>
                <w:p w14:paraId="3963CFF9" w14:textId="77777777" w:rsidR="00CF19D9" w:rsidRPr="0033397E" w:rsidRDefault="00CF19D9" w:rsidP="00CF19D9">
                  <w:pPr>
                    <w:pStyle w:val="TAL"/>
                    <w:rPr>
                      <w:ins w:id="869" w:author="Yunchuan Yang/PHY Research &amp; Standard Lab /SRC-Beijing/Staff Engineer/Samsung Electronics" w:date="2022-02-24T14:55:00Z"/>
                      <w:rFonts w:cs="Arial"/>
                      <w:color w:val="ED7D31" w:themeColor="accent2"/>
                      <w:szCs w:val="18"/>
                    </w:rPr>
                  </w:pPr>
                </w:p>
              </w:tc>
              <w:tc>
                <w:tcPr>
                  <w:tcW w:w="0" w:type="auto"/>
                </w:tcPr>
                <w:p w14:paraId="452E4D43" w14:textId="77777777" w:rsidR="00CF19D9" w:rsidRPr="0033397E" w:rsidRDefault="00CF19D9" w:rsidP="00CF19D9">
                  <w:pPr>
                    <w:pStyle w:val="TAL"/>
                    <w:rPr>
                      <w:ins w:id="870" w:author="Yunchuan Yang/PHY Research &amp; Standard Lab /SRC-Beijing/Staff Engineer/Samsung Electronics" w:date="2022-02-24T14:55:00Z"/>
                      <w:rFonts w:cs="Arial"/>
                      <w:color w:val="ED7D31" w:themeColor="accent2"/>
                      <w:szCs w:val="18"/>
                    </w:rPr>
                  </w:pPr>
                </w:p>
              </w:tc>
              <w:tc>
                <w:tcPr>
                  <w:tcW w:w="0" w:type="auto"/>
                </w:tcPr>
                <w:p w14:paraId="1C56D9F6" w14:textId="77777777" w:rsidR="00CF19D9" w:rsidRPr="0033397E" w:rsidRDefault="00CF19D9" w:rsidP="00CF19D9">
                  <w:pPr>
                    <w:pStyle w:val="TAL"/>
                    <w:rPr>
                      <w:ins w:id="871" w:author="Yunchuan Yang/PHY Research &amp; Standard Lab /SRC-Beijing/Staff Engineer/Samsung Electronics" w:date="2022-02-24T14:55:00Z"/>
                      <w:rFonts w:cs="Arial"/>
                      <w:color w:val="ED7D31" w:themeColor="accent2"/>
                      <w:szCs w:val="18"/>
                    </w:rPr>
                  </w:pPr>
                </w:p>
              </w:tc>
              <w:tc>
                <w:tcPr>
                  <w:tcW w:w="0" w:type="auto"/>
                </w:tcPr>
                <w:p w14:paraId="4AF464F2" w14:textId="77777777" w:rsidR="00CF19D9" w:rsidRPr="0033397E" w:rsidRDefault="00CF19D9" w:rsidP="00CF19D9">
                  <w:pPr>
                    <w:pStyle w:val="TAL"/>
                    <w:rPr>
                      <w:ins w:id="872" w:author="Yunchuan Yang/PHY Research &amp; Standard Lab /SRC-Beijing/Staff Engineer/Samsung Electronics" w:date="2022-02-24T14:55:00Z"/>
                      <w:rFonts w:cs="Arial"/>
                      <w:color w:val="ED7D31" w:themeColor="accent2"/>
                      <w:szCs w:val="18"/>
                      <w:highlight w:val="yellow"/>
                    </w:rPr>
                  </w:pPr>
                </w:p>
              </w:tc>
              <w:tc>
                <w:tcPr>
                  <w:tcW w:w="0" w:type="auto"/>
                </w:tcPr>
                <w:p w14:paraId="1CD162B2" w14:textId="77777777" w:rsidR="00CF19D9" w:rsidRPr="0033397E" w:rsidRDefault="00CF19D9" w:rsidP="00CF19D9">
                  <w:pPr>
                    <w:pStyle w:val="TAL"/>
                    <w:rPr>
                      <w:ins w:id="873" w:author="Yunchuan Yang/PHY Research &amp; Standard Lab /SRC-Beijing/Staff Engineer/Samsung Electronics" w:date="2022-02-24T14:55:00Z"/>
                      <w:rFonts w:cs="Arial"/>
                      <w:color w:val="ED7D31" w:themeColor="accent2"/>
                      <w:szCs w:val="18"/>
                    </w:rPr>
                  </w:pPr>
                  <w:ins w:id="874" w:author="Yunchuan Yang/PHY Research &amp; Standard Lab /SRC-Beijing/Staff Engineer/Samsung Electronics" w:date="2022-02-24T14:55:00Z">
                    <w:r w:rsidRPr="0033397E">
                      <w:rPr>
                        <w:rFonts w:cs="Arial"/>
                        <w:color w:val="ED7D31" w:themeColor="accent2"/>
                        <w:szCs w:val="18"/>
                      </w:rPr>
                      <w:t>Optional with capability signalling</w:t>
                    </w:r>
                  </w:ins>
                </w:p>
              </w:tc>
            </w:tr>
            <w:tr w:rsidR="00CF19D9" w:rsidRPr="0033397E" w14:paraId="4020C420" w14:textId="77777777" w:rsidTr="00694B6F">
              <w:trPr>
                <w:ins w:id="875" w:author="Yunchuan Yang/PHY Research &amp; Standard Lab /SRC-Beijing/Staff Engineer/Samsung Electronics" w:date="2022-02-24T14:55:00Z"/>
              </w:trPr>
              <w:tc>
                <w:tcPr>
                  <w:tcW w:w="0" w:type="auto"/>
                </w:tcPr>
                <w:p w14:paraId="25F83663" w14:textId="77777777" w:rsidR="00CF19D9" w:rsidRPr="0033397E" w:rsidRDefault="00CF19D9" w:rsidP="00CF19D9">
                  <w:pPr>
                    <w:pStyle w:val="TAL"/>
                    <w:rPr>
                      <w:ins w:id="876" w:author="Yunchuan Yang/PHY Research &amp; Standard Lab /SRC-Beijing/Staff Engineer/Samsung Electronics" w:date="2022-02-24T14:55:00Z"/>
                      <w:rFonts w:cs="Arial"/>
                      <w:color w:val="ED7D31" w:themeColor="accent2"/>
                      <w:szCs w:val="18"/>
                    </w:rPr>
                  </w:pPr>
                  <w:ins w:id="877" w:author="Yunchuan Yang/PHY Research &amp; Standard Lab /SRC-Beijing/Staff Engineer/Samsung Electronics" w:date="2022-02-24T14:55:00Z">
                    <w:r>
                      <w:rPr>
                        <w:rFonts w:cs="Arial"/>
                        <w:color w:val="000000"/>
                        <w:szCs w:val="18"/>
                      </w:rPr>
                      <w:t>23. NR_FeMIMO</w:t>
                    </w:r>
                  </w:ins>
                </w:p>
              </w:tc>
              <w:tc>
                <w:tcPr>
                  <w:tcW w:w="0" w:type="auto"/>
                </w:tcPr>
                <w:p w14:paraId="3E4B439D" w14:textId="77777777" w:rsidR="00CF19D9" w:rsidRPr="0033397E" w:rsidRDefault="00CF19D9" w:rsidP="00CF19D9">
                  <w:pPr>
                    <w:pStyle w:val="TAL"/>
                    <w:rPr>
                      <w:ins w:id="878" w:author="Yunchuan Yang/PHY Research &amp; Standard Lab /SRC-Beijing/Staff Engineer/Samsung Electronics" w:date="2022-02-24T14:55:00Z"/>
                      <w:rFonts w:cs="Arial"/>
                      <w:color w:val="ED7D31" w:themeColor="accent2"/>
                      <w:szCs w:val="18"/>
                    </w:rPr>
                  </w:pPr>
                  <w:ins w:id="879" w:author="Yunchuan Yang/PHY Research &amp; Standard Lab /SRC-Beijing/Staff Engineer/Samsung Electronics" w:date="2022-02-24T14:55:00Z">
                    <w:r>
                      <w:rPr>
                        <w:rFonts w:cs="Arial"/>
                        <w:color w:val="000000"/>
                        <w:szCs w:val="18"/>
                      </w:rPr>
                      <w:t>23-6-2</w:t>
                    </w:r>
                  </w:ins>
                </w:p>
              </w:tc>
              <w:tc>
                <w:tcPr>
                  <w:tcW w:w="0" w:type="auto"/>
                </w:tcPr>
                <w:p w14:paraId="686DBB18" w14:textId="77777777" w:rsidR="00CF19D9" w:rsidRPr="0033397E" w:rsidRDefault="00CF19D9" w:rsidP="00CF19D9">
                  <w:pPr>
                    <w:pStyle w:val="TAL"/>
                    <w:rPr>
                      <w:ins w:id="880" w:author="Yunchuan Yang/PHY Research &amp; Standard Lab /SRC-Beijing/Staff Engineer/Samsung Electronics" w:date="2022-02-24T14:55:00Z"/>
                      <w:rFonts w:cs="Arial"/>
                      <w:color w:val="ED7D31" w:themeColor="accent2"/>
                      <w:szCs w:val="18"/>
                      <w:lang w:eastAsia="zh-CN"/>
                    </w:rPr>
                  </w:pPr>
                  <w:ins w:id="881" w:author="Yunchuan Yang/PHY Research &amp; Standard Lab /SRC-Beijing/Staff Engineer/Samsung Electronics" w:date="2022-02-24T14:55:00Z">
                    <w:r>
                      <w:rPr>
                        <w:rFonts w:cs="Arial"/>
                        <w:color w:val="000000"/>
                        <w:szCs w:val="18"/>
                        <w:lang w:eastAsia="zh-CN"/>
                      </w:rPr>
                      <w:t>SFN scheme B (TRP based pre-compensatio</w:t>
                    </w:r>
                    <w:r>
                      <w:rPr>
                        <w:rFonts w:cs="Arial"/>
                        <w:color w:val="000000"/>
                        <w:szCs w:val="18"/>
                        <w:lang w:eastAsia="zh-CN"/>
                      </w:rPr>
                      <w:lastRenderedPageBreak/>
                      <w:t xml:space="preserve">n) </w:t>
                    </w:r>
                    <w:r w:rsidRPr="0033397E">
                      <w:rPr>
                        <w:rFonts w:cs="Arial"/>
                        <w:color w:val="ED7D31" w:themeColor="accent2"/>
                        <w:szCs w:val="18"/>
                        <w:lang w:eastAsia="zh-CN"/>
                      </w:rPr>
                      <w:t>for PDSCH and PDCCH</w:t>
                    </w:r>
                  </w:ins>
                </w:p>
              </w:tc>
              <w:tc>
                <w:tcPr>
                  <w:tcW w:w="0" w:type="auto"/>
                </w:tcPr>
                <w:p w14:paraId="54AF787C" w14:textId="77777777" w:rsidR="00CF19D9" w:rsidRDefault="00CF19D9" w:rsidP="00CF19D9">
                  <w:pPr>
                    <w:pStyle w:val="TAL"/>
                    <w:rPr>
                      <w:ins w:id="882" w:author="Yunchuan Yang/PHY Research &amp; Standard Lab /SRC-Beijing/Staff Engineer/Samsung Electronics" w:date="2022-02-24T14:55:00Z"/>
                      <w:rFonts w:cs="Arial"/>
                      <w:color w:val="4472C4" w:themeColor="accent1"/>
                      <w:szCs w:val="18"/>
                      <w:lang w:eastAsia="zh-CN"/>
                    </w:rPr>
                  </w:pPr>
                  <w:ins w:id="883" w:author="Yunchuan Yang/PHY Research &amp; Standard Lab /SRC-Beijing/Staff Engineer/Samsung Electronics" w:date="2022-02-24T14:55:00Z">
                    <w:r>
                      <w:rPr>
                        <w:rFonts w:cs="Arial"/>
                        <w:color w:val="000000"/>
                        <w:szCs w:val="18"/>
                        <w:lang w:eastAsia="zh-CN"/>
                      </w:rPr>
                      <w:lastRenderedPageBreak/>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B for PDCCH</w:t>
                    </w:r>
                    <w:r>
                      <w:rPr>
                        <w:rFonts w:cs="Arial"/>
                        <w:strike/>
                        <w:color w:val="FF0000"/>
                        <w:szCs w:val="18"/>
                        <w:lang w:eastAsia="zh-CN"/>
                      </w:rPr>
                      <w:t>]</w:t>
                    </w:r>
                    <w:r>
                      <w:rPr>
                        <w:rFonts w:cs="Arial"/>
                        <w:color w:val="FF0000"/>
                        <w:szCs w:val="18"/>
                        <w:lang w:eastAsia="zh-CN"/>
                      </w:rPr>
                      <w:t xml:space="preserve"> scheduling </w:t>
                    </w:r>
                    <w:r>
                      <w:rPr>
                        <w:rFonts w:cs="Arial"/>
                        <w:color w:val="7030A0"/>
                        <w:szCs w:val="18"/>
                        <w:lang w:eastAsia="zh-CN"/>
                      </w:rPr>
                      <w:lastRenderedPageBreak/>
                      <w:t xml:space="preserve">SFN </w:t>
                    </w:r>
                    <w:r>
                      <w:rPr>
                        <w:rFonts w:cs="Arial"/>
                        <w:color w:val="FF0000"/>
                        <w:szCs w:val="18"/>
                        <w:lang w:eastAsia="zh-CN"/>
                      </w:rPr>
                      <w:t xml:space="preserve">Scheme B PDSCH </w:t>
                    </w:r>
                    <w:r>
                      <w:rPr>
                        <w:rFonts w:cs="Arial"/>
                        <w:color w:val="4472C4" w:themeColor="accent1"/>
                        <w:szCs w:val="18"/>
                        <w:highlight w:val="yellow"/>
                        <w:lang w:eastAsia="zh-CN"/>
                      </w:rPr>
                      <w:t>[and default QCL assumption with one or two TCI states for PDCCH]</w:t>
                    </w:r>
                  </w:ins>
                </w:p>
                <w:p w14:paraId="6AAE150C" w14:textId="77777777" w:rsidR="00CF19D9" w:rsidRPr="00666403" w:rsidRDefault="00CF19D9" w:rsidP="00CF19D9">
                  <w:pPr>
                    <w:pStyle w:val="TAL"/>
                    <w:rPr>
                      <w:ins w:id="884" w:author="Yunchuan Yang/PHY Research &amp; Standard Lab /SRC-Beijing/Staff Engineer/Samsung Electronics" w:date="2022-02-24T14:55:00Z"/>
                      <w:rFonts w:cs="Arial"/>
                      <w:strike/>
                      <w:color w:val="ED7D31" w:themeColor="accent2"/>
                      <w:szCs w:val="18"/>
                      <w:lang w:eastAsia="zh-CN"/>
                    </w:rPr>
                  </w:pPr>
                  <w:ins w:id="885" w:author="Yunchuan Yang/PHY Research &amp; Standard Lab /SRC-Beijing/Staff Engineer/Samsung Electronics" w:date="2022-02-24T14:55:00Z">
                    <w:r w:rsidRPr="00666403">
                      <w:rPr>
                        <w:rFonts w:cs="Arial"/>
                        <w:strike/>
                        <w:color w:val="ED7D31" w:themeColor="accent2"/>
                        <w:szCs w:val="18"/>
                        <w:lang w:eastAsia="zh-CN"/>
                      </w:rPr>
                      <w:t>2. Support of SFN scheme B for PDSCH only [and default QCL assumption with two TCI states for PDSCH] [scheduled by [single TRP/Scheme B] PDCCH]</w:t>
                    </w:r>
                  </w:ins>
                </w:p>
              </w:tc>
              <w:tc>
                <w:tcPr>
                  <w:tcW w:w="0" w:type="auto"/>
                </w:tcPr>
                <w:p w14:paraId="336A4BB2" w14:textId="77777777" w:rsidR="00CF19D9" w:rsidRPr="0033397E" w:rsidRDefault="00CF19D9" w:rsidP="00CF19D9">
                  <w:pPr>
                    <w:pStyle w:val="TAL"/>
                    <w:rPr>
                      <w:ins w:id="886" w:author="Yunchuan Yang/PHY Research &amp; Standard Lab /SRC-Beijing/Staff Engineer/Samsung Electronics" w:date="2022-02-24T14:55:00Z"/>
                      <w:rFonts w:cs="Arial"/>
                      <w:color w:val="ED7D31" w:themeColor="accent2"/>
                      <w:szCs w:val="18"/>
                    </w:rPr>
                  </w:pPr>
                  <w:ins w:id="887" w:author="Yunchuan Yang/PHY Research &amp; Standard Lab /SRC-Beijing/Staff Engineer/Samsung Electronics" w:date="2022-02-24T14:55:00Z">
                    <w:r>
                      <w:rPr>
                        <w:rFonts w:cs="Arial"/>
                        <w:color w:val="4472C4" w:themeColor="accent1"/>
                        <w:szCs w:val="18"/>
                        <w:highlight w:val="yellow"/>
                      </w:rPr>
                      <w:lastRenderedPageBreak/>
                      <w:t>[</w:t>
                    </w:r>
                    <w:r>
                      <w:rPr>
                        <w:rFonts w:cs="Arial"/>
                        <w:color w:val="000000"/>
                        <w:szCs w:val="18"/>
                        <w:highlight w:val="yellow"/>
                      </w:rPr>
                      <w:t>23-6-1</w:t>
                    </w:r>
                    <w:r>
                      <w:rPr>
                        <w:rFonts w:cs="Arial"/>
                        <w:color w:val="4472C4" w:themeColor="accent1"/>
                        <w:szCs w:val="18"/>
                        <w:highlight w:val="yellow"/>
                      </w:rPr>
                      <w:t>]</w:t>
                    </w:r>
                  </w:ins>
                </w:p>
              </w:tc>
              <w:tc>
                <w:tcPr>
                  <w:tcW w:w="0" w:type="auto"/>
                </w:tcPr>
                <w:p w14:paraId="0FE6B971" w14:textId="77777777" w:rsidR="00CF19D9" w:rsidRPr="0033397E" w:rsidRDefault="00CF19D9" w:rsidP="00CF19D9">
                  <w:pPr>
                    <w:pStyle w:val="TAL"/>
                    <w:rPr>
                      <w:ins w:id="888" w:author="Yunchuan Yang/PHY Research &amp; Standard Lab /SRC-Beijing/Staff Engineer/Samsung Electronics" w:date="2022-02-24T14:55:00Z"/>
                      <w:rFonts w:cs="Arial"/>
                      <w:color w:val="ED7D31" w:themeColor="accent2"/>
                      <w:szCs w:val="18"/>
                      <w:lang w:eastAsia="zh-CN"/>
                    </w:rPr>
                  </w:pPr>
                </w:p>
              </w:tc>
              <w:tc>
                <w:tcPr>
                  <w:tcW w:w="0" w:type="auto"/>
                </w:tcPr>
                <w:p w14:paraId="2164EC5C" w14:textId="77777777" w:rsidR="00CF19D9" w:rsidRPr="0033397E" w:rsidRDefault="00CF19D9" w:rsidP="00CF19D9">
                  <w:pPr>
                    <w:pStyle w:val="TAL"/>
                    <w:rPr>
                      <w:ins w:id="889" w:author="Yunchuan Yang/PHY Research &amp; Standard Lab /SRC-Beijing/Staff Engineer/Samsung Electronics" w:date="2022-02-24T14:55:00Z"/>
                      <w:rFonts w:cs="Arial"/>
                      <w:color w:val="ED7D31" w:themeColor="accent2"/>
                      <w:szCs w:val="18"/>
                    </w:rPr>
                  </w:pPr>
                </w:p>
              </w:tc>
              <w:tc>
                <w:tcPr>
                  <w:tcW w:w="0" w:type="auto"/>
                </w:tcPr>
                <w:p w14:paraId="37CC43C3" w14:textId="77777777" w:rsidR="00CF19D9" w:rsidRPr="0033397E" w:rsidRDefault="00CF19D9" w:rsidP="00CF19D9">
                  <w:pPr>
                    <w:pStyle w:val="TAL"/>
                    <w:rPr>
                      <w:ins w:id="890" w:author="Yunchuan Yang/PHY Research &amp; Standard Lab /SRC-Beijing/Staff Engineer/Samsung Electronics" w:date="2022-02-24T14:55:00Z"/>
                      <w:rFonts w:cs="Arial"/>
                      <w:color w:val="ED7D31" w:themeColor="accent2"/>
                      <w:szCs w:val="18"/>
                      <w:lang w:eastAsia="zh-CN"/>
                    </w:rPr>
                  </w:pPr>
                </w:p>
              </w:tc>
              <w:tc>
                <w:tcPr>
                  <w:tcW w:w="0" w:type="auto"/>
                </w:tcPr>
                <w:p w14:paraId="32506E7A" w14:textId="77777777" w:rsidR="00CF19D9" w:rsidRPr="0033397E" w:rsidRDefault="00CF19D9" w:rsidP="00CF19D9">
                  <w:pPr>
                    <w:pStyle w:val="TAL"/>
                    <w:rPr>
                      <w:ins w:id="891" w:author="Yunchuan Yang/PHY Research &amp; Standard Lab /SRC-Beijing/Staff Engineer/Samsung Electronics" w:date="2022-02-24T14:55:00Z"/>
                      <w:rFonts w:cs="Arial"/>
                      <w:color w:val="ED7D31" w:themeColor="accent2"/>
                      <w:szCs w:val="18"/>
                      <w:highlight w:val="yellow"/>
                    </w:rPr>
                  </w:pPr>
                  <w:ins w:id="892" w:author="Yunchuan Yang/PHY Research &amp; Standard Lab /SRC-Beijing/Staff Engineer/Samsung Electronics" w:date="2022-02-24T14:55:00Z">
                    <w:r>
                      <w:rPr>
                        <w:rFonts w:cs="Arial"/>
                        <w:color w:val="4472C4" w:themeColor="accent1"/>
                        <w:szCs w:val="18"/>
                        <w:highlight w:val="yellow"/>
                      </w:rPr>
                      <w:t>[</w:t>
                    </w:r>
                    <w:r>
                      <w:rPr>
                        <w:rFonts w:cs="Arial"/>
                        <w:color w:val="FF0000"/>
                        <w:szCs w:val="18"/>
                        <w:highlight w:val="yellow"/>
                      </w:rPr>
                      <w:t>Per band</w:t>
                    </w:r>
                    <w:r>
                      <w:rPr>
                        <w:rFonts w:cs="Arial"/>
                        <w:color w:val="4472C4" w:themeColor="accent1"/>
                        <w:szCs w:val="18"/>
                        <w:highlight w:val="yellow"/>
                      </w:rPr>
                      <w:t xml:space="preserve"> or per FS or per </w:t>
                    </w:r>
                    <w:r>
                      <w:rPr>
                        <w:rFonts w:cs="Arial"/>
                        <w:color w:val="4472C4" w:themeColor="accent1"/>
                        <w:szCs w:val="18"/>
                        <w:highlight w:val="yellow"/>
                      </w:rPr>
                      <w:lastRenderedPageBreak/>
                      <w:t>FSPC]</w:t>
                    </w:r>
                  </w:ins>
                </w:p>
              </w:tc>
              <w:tc>
                <w:tcPr>
                  <w:tcW w:w="0" w:type="auto"/>
                </w:tcPr>
                <w:p w14:paraId="52AB019B" w14:textId="77777777" w:rsidR="00CF19D9" w:rsidRPr="0033397E" w:rsidRDefault="00CF19D9" w:rsidP="00CF19D9">
                  <w:pPr>
                    <w:pStyle w:val="TAL"/>
                    <w:rPr>
                      <w:ins w:id="893" w:author="Yunchuan Yang/PHY Research &amp; Standard Lab /SRC-Beijing/Staff Engineer/Samsung Electronics" w:date="2022-02-24T14:55:00Z"/>
                      <w:rFonts w:cs="Arial"/>
                      <w:color w:val="ED7D31" w:themeColor="accent2"/>
                      <w:szCs w:val="18"/>
                    </w:rPr>
                  </w:pPr>
                </w:p>
              </w:tc>
              <w:tc>
                <w:tcPr>
                  <w:tcW w:w="0" w:type="auto"/>
                </w:tcPr>
                <w:p w14:paraId="0569757F" w14:textId="77777777" w:rsidR="00CF19D9" w:rsidRPr="0033397E" w:rsidRDefault="00CF19D9" w:rsidP="00CF19D9">
                  <w:pPr>
                    <w:pStyle w:val="TAL"/>
                    <w:rPr>
                      <w:ins w:id="894" w:author="Yunchuan Yang/PHY Research &amp; Standard Lab /SRC-Beijing/Staff Engineer/Samsung Electronics" w:date="2022-02-24T14:55:00Z"/>
                      <w:rFonts w:cs="Arial"/>
                      <w:color w:val="ED7D31" w:themeColor="accent2"/>
                      <w:szCs w:val="18"/>
                    </w:rPr>
                  </w:pPr>
                  <w:ins w:id="895" w:author="Yunchuan Yang/PHY Research &amp; Standard Lab /SRC-Beijing/Staff Engineer/Samsung Electronics" w:date="2022-02-24T14:55:00Z">
                    <w:r>
                      <w:rPr>
                        <w:rFonts w:cs="Arial"/>
                        <w:strike/>
                        <w:color w:val="FF0000"/>
                        <w:szCs w:val="18"/>
                      </w:rPr>
                      <w:t>[FR1 only]</w:t>
                    </w:r>
                  </w:ins>
                </w:p>
              </w:tc>
              <w:tc>
                <w:tcPr>
                  <w:tcW w:w="0" w:type="auto"/>
                </w:tcPr>
                <w:p w14:paraId="39CD48FA" w14:textId="77777777" w:rsidR="00CF19D9" w:rsidRPr="0033397E" w:rsidRDefault="00CF19D9" w:rsidP="00CF19D9">
                  <w:pPr>
                    <w:pStyle w:val="TAL"/>
                    <w:rPr>
                      <w:ins w:id="896" w:author="Yunchuan Yang/PHY Research &amp; Standard Lab /SRC-Beijing/Staff Engineer/Samsung Electronics" w:date="2022-02-24T14:55:00Z"/>
                      <w:rFonts w:cs="Arial"/>
                      <w:color w:val="ED7D31" w:themeColor="accent2"/>
                      <w:szCs w:val="18"/>
                    </w:rPr>
                  </w:pPr>
                </w:p>
              </w:tc>
              <w:tc>
                <w:tcPr>
                  <w:tcW w:w="0" w:type="auto"/>
                </w:tcPr>
                <w:p w14:paraId="13756F5F" w14:textId="77777777" w:rsidR="00CF19D9" w:rsidRPr="0033397E" w:rsidRDefault="00CF19D9" w:rsidP="00CF19D9">
                  <w:pPr>
                    <w:pStyle w:val="TAL"/>
                    <w:rPr>
                      <w:ins w:id="897" w:author="Yunchuan Yang/PHY Research &amp; Standard Lab /SRC-Beijing/Staff Engineer/Samsung Electronics" w:date="2022-02-24T14:55:00Z"/>
                      <w:rFonts w:cs="Arial"/>
                      <w:color w:val="ED7D31" w:themeColor="accent2"/>
                      <w:szCs w:val="18"/>
                      <w:highlight w:val="yellow"/>
                    </w:rPr>
                  </w:pPr>
                </w:p>
              </w:tc>
              <w:tc>
                <w:tcPr>
                  <w:tcW w:w="0" w:type="auto"/>
                </w:tcPr>
                <w:p w14:paraId="1B3E4D1B" w14:textId="77777777" w:rsidR="00CF19D9" w:rsidRPr="0033397E" w:rsidRDefault="00CF19D9" w:rsidP="00CF19D9">
                  <w:pPr>
                    <w:pStyle w:val="TAL"/>
                    <w:rPr>
                      <w:ins w:id="898" w:author="Yunchuan Yang/PHY Research &amp; Standard Lab /SRC-Beijing/Staff Engineer/Samsung Electronics" w:date="2022-02-24T14:55:00Z"/>
                      <w:rFonts w:cs="Arial"/>
                      <w:color w:val="ED7D31" w:themeColor="accent2"/>
                      <w:szCs w:val="18"/>
                    </w:rPr>
                  </w:pPr>
                  <w:ins w:id="899" w:author="Yunchuan Yang/PHY Research &amp; Standard Lab /SRC-Beijing/Staff Engineer/Samsung Electronics" w:date="2022-02-24T14:55:00Z">
                    <w:r>
                      <w:rPr>
                        <w:rFonts w:cs="Arial"/>
                        <w:color w:val="000000"/>
                        <w:szCs w:val="18"/>
                      </w:rPr>
                      <w:t xml:space="preserve">Optional with capability </w:t>
                    </w:r>
                    <w:r>
                      <w:rPr>
                        <w:rFonts w:cs="Arial"/>
                        <w:color w:val="000000"/>
                        <w:szCs w:val="18"/>
                      </w:rPr>
                      <w:lastRenderedPageBreak/>
                      <w:t>signalling</w:t>
                    </w:r>
                  </w:ins>
                </w:p>
              </w:tc>
            </w:tr>
            <w:tr w:rsidR="00CF19D9" w:rsidRPr="0033397E" w14:paraId="491FDDF4" w14:textId="77777777" w:rsidTr="00694B6F">
              <w:trPr>
                <w:ins w:id="900" w:author="Yunchuan Yang/PHY Research &amp; Standard Lab /SRC-Beijing/Staff Engineer/Samsung Electronics" w:date="2022-02-24T14:55:00Z"/>
              </w:trPr>
              <w:tc>
                <w:tcPr>
                  <w:tcW w:w="0" w:type="auto"/>
                </w:tcPr>
                <w:p w14:paraId="4410C5C2" w14:textId="77777777" w:rsidR="00CF19D9" w:rsidRPr="0033397E" w:rsidRDefault="00CF19D9" w:rsidP="00CF19D9">
                  <w:pPr>
                    <w:pStyle w:val="TAL"/>
                    <w:rPr>
                      <w:ins w:id="901" w:author="Yunchuan Yang/PHY Research &amp; Standard Lab /SRC-Beijing/Staff Engineer/Samsung Electronics" w:date="2022-02-24T14:55:00Z"/>
                      <w:rFonts w:cs="Arial"/>
                      <w:color w:val="ED7D31" w:themeColor="accent2"/>
                      <w:szCs w:val="18"/>
                    </w:rPr>
                  </w:pPr>
                  <w:ins w:id="902" w:author="Yunchuan Yang/PHY Research &amp; Standard Lab /SRC-Beijing/Staff Engineer/Samsung Electronics" w:date="2022-02-24T14:55:00Z">
                    <w:r>
                      <w:rPr>
                        <w:rFonts w:cs="Arial"/>
                        <w:color w:val="000000"/>
                        <w:szCs w:val="18"/>
                      </w:rPr>
                      <w:lastRenderedPageBreak/>
                      <w:t>23. NR_FeMIMO</w:t>
                    </w:r>
                  </w:ins>
                </w:p>
              </w:tc>
              <w:tc>
                <w:tcPr>
                  <w:tcW w:w="0" w:type="auto"/>
                </w:tcPr>
                <w:p w14:paraId="527F7DEA" w14:textId="77777777" w:rsidR="00CF19D9" w:rsidRPr="0033397E" w:rsidRDefault="00CF19D9" w:rsidP="00CF19D9">
                  <w:pPr>
                    <w:pStyle w:val="TAL"/>
                    <w:rPr>
                      <w:ins w:id="903" w:author="Yunchuan Yang/PHY Research &amp; Standard Lab /SRC-Beijing/Staff Engineer/Samsung Electronics" w:date="2022-02-24T14:55:00Z"/>
                      <w:rFonts w:cs="Arial"/>
                      <w:color w:val="ED7D31" w:themeColor="accent2"/>
                      <w:szCs w:val="18"/>
                    </w:rPr>
                  </w:pPr>
                  <w:ins w:id="904" w:author="Yunchuan Yang/PHY Research &amp; Standard Lab /SRC-Beijing/Staff Engineer/Samsung Electronics" w:date="2022-02-24T14:55:00Z">
                    <w:r>
                      <w:rPr>
                        <w:rFonts w:cs="Arial"/>
                        <w:color w:val="000000"/>
                        <w:szCs w:val="18"/>
                      </w:rPr>
                      <w:t>23-6-2a</w:t>
                    </w:r>
                  </w:ins>
                </w:p>
              </w:tc>
              <w:tc>
                <w:tcPr>
                  <w:tcW w:w="0" w:type="auto"/>
                </w:tcPr>
                <w:p w14:paraId="000E5D11" w14:textId="65F5BEFC" w:rsidR="00CF19D9" w:rsidRPr="0033397E" w:rsidRDefault="00CF19D9" w:rsidP="00CF19D9">
                  <w:pPr>
                    <w:pStyle w:val="TAL"/>
                    <w:rPr>
                      <w:ins w:id="905" w:author="Yunchuan Yang/PHY Research &amp; Standard Lab /SRC-Beijing/Staff Engineer/Samsung Electronics" w:date="2022-02-24T14:55:00Z"/>
                      <w:rFonts w:cs="Arial"/>
                      <w:color w:val="ED7D31" w:themeColor="accent2"/>
                      <w:szCs w:val="18"/>
                      <w:lang w:eastAsia="zh-CN"/>
                    </w:rPr>
                  </w:pPr>
                  <w:ins w:id="906" w:author="Yunchuan Yang/PHY Research &amp; Standard Lab /SRC-Beijing/Staff Engineer/Samsung Electronics" w:date="2022-02-24T14:55:00Z">
                    <w:r>
                      <w:rPr>
                        <w:rFonts w:cs="Arial"/>
                        <w:color w:val="000000"/>
                        <w:szCs w:val="18"/>
                        <w:lang w:eastAsia="zh-CN"/>
                      </w:rPr>
                      <w:t>Dynamic switching</w:t>
                    </w:r>
                  </w:ins>
                  <w:ins w:id="907" w:author="Yunchuan Yang/PHY Research &amp; Standard Lab /SRC-Beijing/Staff Engineer/Samsung Electronics" w:date="2022-02-24T21:30:00Z">
                    <w:r w:rsidR="008D6535">
                      <w:rPr>
                        <w:rFonts w:cs="Arial"/>
                        <w:color w:val="000000"/>
                        <w:szCs w:val="18"/>
                        <w:lang w:eastAsia="zh-CN"/>
                      </w:rPr>
                      <w:t>–</w:t>
                    </w:r>
                  </w:ins>
                  <w:ins w:id="908" w:author="Yunchuan Yang/PHY Research &amp; Standard Lab /SRC-Beijing/Staff Engineer/Samsung Electronics" w:date="2022-02-24T14:55:00Z">
                    <w:r>
                      <w:rPr>
                        <w:rFonts w:cs="Arial"/>
                        <w:color w:val="000000"/>
                        <w:szCs w:val="18"/>
                        <w:lang w:eastAsia="zh-CN"/>
                      </w:rPr>
                      <w:t>- scheme B</w:t>
                    </w:r>
                  </w:ins>
                </w:p>
              </w:tc>
              <w:tc>
                <w:tcPr>
                  <w:tcW w:w="0" w:type="auto"/>
                </w:tcPr>
                <w:p w14:paraId="42150D99" w14:textId="77777777" w:rsidR="00CF19D9" w:rsidRPr="0033397E" w:rsidRDefault="00CF19D9" w:rsidP="00CF19D9">
                  <w:pPr>
                    <w:pStyle w:val="TAL"/>
                    <w:rPr>
                      <w:ins w:id="909" w:author="Yunchuan Yang/PHY Research &amp; Standard Lab /SRC-Beijing/Staff Engineer/Samsung Electronics" w:date="2022-02-24T14:55:00Z"/>
                      <w:rFonts w:cs="Arial"/>
                      <w:color w:val="ED7D31" w:themeColor="accent2"/>
                      <w:szCs w:val="18"/>
                      <w:lang w:eastAsia="zh-CN"/>
                    </w:rPr>
                  </w:pPr>
                  <w:ins w:id="910" w:author="Yunchuan Yang/PHY Research &amp; Standard Lab /SRC-Beijing/Staff Engineer/Samsung Electronics" w:date="2022-02-24T14:55: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PDSCH</w:t>
                    </w:r>
                    <w:r>
                      <w:rPr>
                        <w:rFonts w:cs="Arial"/>
                        <w:color w:val="7030A0"/>
                        <w:szCs w:val="18"/>
                        <w:lang w:eastAsia="zh-CN"/>
                      </w:rPr>
                      <w:t xml:space="preserve"> SFN</w:t>
                    </w:r>
                    <w:r>
                      <w:rPr>
                        <w:rFonts w:cs="Arial"/>
                        <w:color w:val="000000"/>
                        <w:szCs w:val="18"/>
                        <w:lang w:eastAsia="zh-CN"/>
                      </w:rPr>
                      <w:t xml:space="preserve"> scheme B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3CB777CE" w14:textId="77777777" w:rsidR="00CF19D9" w:rsidRPr="00AC30DA" w:rsidRDefault="00CF19D9" w:rsidP="00CF19D9">
                  <w:pPr>
                    <w:pStyle w:val="TAL"/>
                    <w:rPr>
                      <w:ins w:id="911" w:author="Yunchuan Yang/PHY Research &amp; Standard Lab /SRC-Beijing/Staff Engineer/Samsung Electronics" w:date="2022-02-24T14:55:00Z"/>
                      <w:rFonts w:cs="Arial"/>
                      <w:color w:val="7030A0"/>
                      <w:szCs w:val="18"/>
                    </w:rPr>
                  </w:pPr>
                  <w:ins w:id="912" w:author="Yunchuan Yang/PHY Research &amp; Standard Lab /SRC-Beijing/Staff Engineer/Samsung Electronics" w:date="2022-02-24T14:55: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2[b]]</w:t>
                    </w:r>
                  </w:ins>
                </w:p>
              </w:tc>
              <w:tc>
                <w:tcPr>
                  <w:tcW w:w="0" w:type="auto"/>
                </w:tcPr>
                <w:p w14:paraId="657BFD6A" w14:textId="77777777" w:rsidR="00CF19D9" w:rsidRPr="0033397E" w:rsidRDefault="00CF19D9" w:rsidP="00CF19D9">
                  <w:pPr>
                    <w:pStyle w:val="TAL"/>
                    <w:rPr>
                      <w:ins w:id="913" w:author="Yunchuan Yang/PHY Research &amp; Standard Lab /SRC-Beijing/Staff Engineer/Samsung Electronics" w:date="2022-02-24T14:55:00Z"/>
                      <w:rFonts w:cs="Arial"/>
                      <w:color w:val="ED7D31" w:themeColor="accent2"/>
                      <w:szCs w:val="18"/>
                      <w:lang w:eastAsia="zh-CN"/>
                    </w:rPr>
                  </w:pPr>
                </w:p>
              </w:tc>
              <w:tc>
                <w:tcPr>
                  <w:tcW w:w="0" w:type="auto"/>
                </w:tcPr>
                <w:p w14:paraId="60B5B4B5" w14:textId="77777777" w:rsidR="00CF19D9" w:rsidRPr="0033397E" w:rsidRDefault="00CF19D9" w:rsidP="00CF19D9">
                  <w:pPr>
                    <w:pStyle w:val="TAL"/>
                    <w:rPr>
                      <w:ins w:id="914" w:author="Yunchuan Yang/PHY Research &amp; Standard Lab /SRC-Beijing/Staff Engineer/Samsung Electronics" w:date="2022-02-24T14:55:00Z"/>
                      <w:rFonts w:cs="Arial"/>
                      <w:color w:val="ED7D31" w:themeColor="accent2"/>
                      <w:szCs w:val="18"/>
                    </w:rPr>
                  </w:pPr>
                </w:p>
              </w:tc>
              <w:tc>
                <w:tcPr>
                  <w:tcW w:w="0" w:type="auto"/>
                </w:tcPr>
                <w:p w14:paraId="35E25E7E" w14:textId="77777777" w:rsidR="00CF19D9" w:rsidRPr="0033397E" w:rsidRDefault="00CF19D9" w:rsidP="00CF19D9">
                  <w:pPr>
                    <w:pStyle w:val="TAL"/>
                    <w:rPr>
                      <w:ins w:id="915" w:author="Yunchuan Yang/PHY Research &amp; Standard Lab /SRC-Beijing/Staff Engineer/Samsung Electronics" w:date="2022-02-24T14:55:00Z"/>
                      <w:rFonts w:cs="Arial"/>
                      <w:color w:val="ED7D31" w:themeColor="accent2"/>
                      <w:szCs w:val="18"/>
                      <w:lang w:eastAsia="zh-CN"/>
                    </w:rPr>
                  </w:pPr>
                </w:p>
              </w:tc>
              <w:tc>
                <w:tcPr>
                  <w:tcW w:w="0" w:type="auto"/>
                </w:tcPr>
                <w:p w14:paraId="484FE057" w14:textId="77777777" w:rsidR="00CF19D9" w:rsidRPr="0033397E" w:rsidRDefault="00CF19D9" w:rsidP="00CF19D9">
                  <w:pPr>
                    <w:pStyle w:val="TAL"/>
                    <w:rPr>
                      <w:ins w:id="916" w:author="Yunchuan Yang/PHY Research &amp; Standard Lab /SRC-Beijing/Staff Engineer/Samsung Electronics" w:date="2022-02-24T14:55:00Z"/>
                      <w:rFonts w:cs="Arial"/>
                      <w:color w:val="ED7D31" w:themeColor="accent2"/>
                      <w:szCs w:val="18"/>
                      <w:highlight w:val="yellow"/>
                    </w:rPr>
                  </w:pPr>
                  <w:ins w:id="917" w:author="Yunchuan Yang/PHY Research &amp; Standard Lab /SRC-Beijing/Staff Engineer/Samsung Electronics" w:date="2022-02-24T14:55: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3B5E37E8" w14:textId="77777777" w:rsidR="00CF19D9" w:rsidRPr="0033397E" w:rsidRDefault="00CF19D9" w:rsidP="00CF19D9">
                  <w:pPr>
                    <w:pStyle w:val="TAL"/>
                    <w:rPr>
                      <w:ins w:id="918" w:author="Yunchuan Yang/PHY Research &amp; Standard Lab /SRC-Beijing/Staff Engineer/Samsung Electronics" w:date="2022-02-24T14:55:00Z"/>
                      <w:rFonts w:cs="Arial"/>
                      <w:color w:val="ED7D31" w:themeColor="accent2"/>
                      <w:szCs w:val="18"/>
                    </w:rPr>
                  </w:pPr>
                </w:p>
              </w:tc>
              <w:tc>
                <w:tcPr>
                  <w:tcW w:w="0" w:type="auto"/>
                </w:tcPr>
                <w:p w14:paraId="28939201" w14:textId="77777777" w:rsidR="00CF19D9" w:rsidRPr="0033397E" w:rsidRDefault="00CF19D9" w:rsidP="00CF19D9">
                  <w:pPr>
                    <w:pStyle w:val="TAL"/>
                    <w:rPr>
                      <w:ins w:id="919" w:author="Yunchuan Yang/PHY Research &amp; Standard Lab /SRC-Beijing/Staff Engineer/Samsung Electronics" w:date="2022-02-24T14:55:00Z"/>
                      <w:rFonts w:cs="Arial"/>
                      <w:color w:val="ED7D31" w:themeColor="accent2"/>
                      <w:szCs w:val="18"/>
                    </w:rPr>
                  </w:pPr>
                </w:p>
              </w:tc>
              <w:tc>
                <w:tcPr>
                  <w:tcW w:w="0" w:type="auto"/>
                </w:tcPr>
                <w:p w14:paraId="4054F838" w14:textId="77777777" w:rsidR="00CF19D9" w:rsidRPr="0033397E" w:rsidRDefault="00CF19D9" w:rsidP="00CF19D9">
                  <w:pPr>
                    <w:pStyle w:val="TAL"/>
                    <w:rPr>
                      <w:ins w:id="920" w:author="Yunchuan Yang/PHY Research &amp; Standard Lab /SRC-Beijing/Staff Engineer/Samsung Electronics" w:date="2022-02-24T14:55:00Z"/>
                      <w:rFonts w:cs="Arial"/>
                      <w:color w:val="ED7D31" w:themeColor="accent2"/>
                      <w:szCs w:val="18"/>
                    </w:rPr>
                  </w:pPr>
                </w:p>
              </w:tc>
              <w:tc>
                <w:tcPr>
                  <w:tcW w:w="0" w:type="auto"/>
                </w:tcPr>
                <w:p w14:paraId="16C35D9A" w14:textId="77777777" w:rsidR="00CF19D9" w:rsidRPr="0033397E" w:rsidRDefault="00CF19D9" w:rsidP="00CF19D9">
                  <w:pPr>
                    <w:pStyle w:val="TAL"/>
                    <w:rPr>
                      <w:ins w:id="921" w:author="Yunchuan Yang/PHY Research &amp; Standard Lab /SRC-Beijing/Staff Engineer/Samsung Electronics" w:date="2022-02-24T14:55:00Z"/>
                      <w:rFonts w:cs="Arial"/>
                      <w:color w:val="ED7D31" w:themeColor="accent2"/>
                      <w:szCs w:val="18"/>
                      <w:highlight w:val="yellow"/>
                    </w:rPr>
                  </w:pPr>
                </w:p>
              </w:tc>
              <w:tc>
                <w:tcPr>
                  <w:tcW w:w="0" w:type="auto"/>
                </w:tcPr>
                <w:p w14:paraId="5FEAADF1" w14:textId="77777777" w:rsidR="00CF19D9" w:rsidRPr="0033397E" w:rsidRDefault="00CF19D9" w:rsidP="00CF19D9">
                  <w:pPr>
                    <w:pStyle w:val="TAL"/>
                    <w:rPr>
                      <w:ins w:id="922" w:author="Yunchuan Yang/PHY Research &amp; Standard Lab /SRC-Beijing/Staff Engineer/Samsung Electronics" w:date="2022-02-24T14:55:00Z"/>
                      <w:rFonts w:cs="Arial"/>
                      <w:color w:val="ED7D31" w:themeColor="accent2"/>
                      <w:szCs w:val="18"/>
                    </w:rPr>
                  </w:pPr>
                  <w:ins w:id="923" w:author="Yunchuan Yang/PHY Research &amp; Standard Lab /SRC-Beijing/Staff Engineer/Samsung Electronics" w:date="2022-02-24T14:55:00Z">
                    <w:r>
                      <w:rPr>
                        <w:rFonts w:cs="Arial"/>
                        <w:color w:val="FF0000"/>
                        <w:szCs w:val="18"/>
                      </w:rPr>
                      <w:t>Optional with capability signalling</w:t>
                    </w:r>
                  </w:ins>
                </w:p>
              </w:tc>
            </w:tr>
            <w:tr w:rsidR="00CF19D9" w:rsidRPr="00666403" w14:paraId="111CFCF2" w14:textId="77777777" w:rsidTr="00694B6F">
              <w:trPr>
                <w:ins w:id="924" w:author="Yunchuan Yang/PHY Research &amp; Standard Lab /SRC-Beijing/Staff Engineer/Samsung Electronics" w:date="2022-02-24T14:55:00Z"/>
              </w:trPr>
              <w:tc>
                <w:tcPr>
                  <w:tcW w:w="0" w:type="auto"/>
                </w:tcPr>
                <w:p w14:paraId="6692A697" w14:textId="77777777" w:rsidR="00CF19D9" w:rsidRPr="00666403" w:rsidRDefault="00CF19D9" w:rsidP="00CF19D9">
                  <w:pPr>
                    <w:pStyle w:val="TAL"/>
                    <w:rPr>
                      <w:ins w:id="925" w:author="Yunchuan Yang/PHY Research &amp; Standard Lab /SRC-Beijing/Staff Engineer/Samsung Electronics" w:date="2022-02-24T14:55:00Z"/>
                      <w:rFonts w:cs="Arial"/>
                      <w:color w:val="ED7D31" w:themeColor="accent2"/>
                      <w:szCs w:val="18"/>
                    </w:rPr>
                  </w:pPr>
                  <w:ins w:id="926" w:author="Yunchuan Yang/PHY Research &amp; Standard Lab /SRC-Beijing/Staff Engineer/Samsung Electronics" w:date="2022-02-24T14:55:00Z">
                    <w:r w:rsidRPr="00666403">
                      <w:rPr>
                        <w:rFonts w:cs="Arial"/>
                        <w:color w:val="ED7D31" w:themeColor="accent2"/>
                        <w:szCs w:val="18"/>
                      </w:rPr>
                      <w:t>23. NR_FeMIMO</w:t>
                    </w:r>
                  </w:ins>
                </w:p>
              </w:tc>
              <w:tc>
                <w:tcPr>
                  <w:tcW w:w="0" w:type="auto"/>
                </w:tcPr>
                <w:p w14:paraId="230DDD9A" w14:textId="77777777" w:rsidR="00CF19D9" w:rsidRPr="00666403" w:rsidRDefault="00CF19D9" w:rsidP="00CF19D9">
                  <w:pPr>
                    <w:pStyle w:val="TAL"/>
                    <w:rPr>
                      <w:ins w:id="927" w:author="Yunchuan Yang/PHY Research &amp; Standard Lab /SRC-Beijing/Staff Engineer/Samsung Electronics" w:date="2022-02-24T14:55:00Z"/>
                      <w:rFonts w:cs="Arial"/>
                      <w:color w:val="ED7D31" w:themeColor="accent2"/>
                      <w:szCs w:val="18"/>
                    </w:rPr>
                  </w:pPr>
                  <w:ins w:id="928" w:author="Yunchuan Yang/PHY Research &amp; Standard Lab /SRC-Beijing/Staff Engineer/Samsung Electronics" w:date="2022-02-24T14:55:00Z">
                    <w:r w:rsidRPr="00666403">
                      <w:rPr>
                        <w:rFonts w:cs="Arial"/>
                        <w:color w:val="ED7D31" w:themeColor="accent2"/>
                        <w:szCs w:val="18"/>
                      </w:rPr>
                      <w:t>23-6-2b</w:t>
                    </w:r>
                  </w:ins>
                </w:p>
              </w:tc>
              <w:tc>
                <w:tcPr>
                  <w:tcW w:w="0" w:type="auto"/>
                </w:tcPr>
                <w:p w14:paraId="65FB2241" w14:textId="77777777" w:rsidR="00CF19D9" w:rsidRPr="00666403" w:rsidRDefault="00CF19D9" w:rsidP="00CF19D9">
                  <w:pPr>
                    <w:pStyle w:val="TAL"/>
                    <w:rPr>
                      <w:ins w:id="929" w:author="Yunchuan Yang/PHY Research &amp; Standard Lab /SRC-Beijing/Staff Engineer/Samsung Electronics" w:date="2022-02-24T14:55:00Z"/>
                      <w:rFonts w:cs="Arial"/>
                      <w:color w:val="ED7D31" w:themeColor="accent2"/>
                      <w:szCs w:val="18"/>
                      <w:lang w:eastAsia="zh-CN"/>
                    </w:rPr>
                  </w:pPr>
                  <w:ins w:id="930" w:author="Yunchuan Yang/PHY Research &amp; Standard Lab /SRC-Beijing/Staff Engineer/Samsung Electronics" w:date="2022-02-24T14:55:00Z">
                    <w:r w:rsidRPr="00666403">
                      <w:rPr>
                        <w:rFonts w:cs="Arial"/>
                        <w:color w:val="ED7D31" w:themeColor="accent2"/>
                        <w:szCs w:val="18"/>
                        <w:lang w:eastAsia="zh-CN"/>
                      </w:rPr>
                      <w:t>SFN scheme B (TRP based pre-compensation)</w:t>
                    </w:r>
                    <w:r>
                      <w:rPr>
                        <w:rFonts w:cs="Arial"/>
                        <w:color w:val="ED7D31" w:themeColor="accent2"/>
                        <w:szCs w:val="18"/>
                        <w:lang w:eastAsia="zh-CN"/>
                      </w:rPr>
                      <w:t xml:space="preserve"> </w:t>
                    </w:r>
                    <w:r w:rsidRPr="0033397E">
                      <w:rPr>
                        <w:rFonts w:cs="Arial"/>
                        <w:color w:val="ED7D31" w:themeColor="accent2"/>
                        <w:szCs w:val="18"/>
                        <w:lang w:eastAsia="zh-CN"/>
                      </w:rPr>
                      <w:t xml:space="preserve">for PDSCH </w:t>
                    </w:r>
                    <w:r>
                      <w:rPr>
                        <w:rFonts w:cs="Arial"/>
                        <w:color w:val="ED7D31" w:themeColor="accent2"/>
                        <w:szCs w:val="18"/>
                        <w:lang w:eastAsia="zh-CN"/>
                      </w:rPr>
                      <w:t>only</w:t>
                    </w:r>
                  </w:ins>
                </w:p>
              </w:tc>
              <w:tc>
                <w:tcPr>
                  <w:tcW w:w="0" w:type="auto"/>
                </w:tcPr>
                <w:p w14:paraId="6E5DF220" w14:textId="77777777" w:rsidR="00CF19D9" w:rsidRPr="00666403" w:rsidRDefault="00CF19D9" w:rsidP="00CF19D9">
                  <w:pPr>
                    <w:pStyle w:val="TAL"/>
                    <w:rPr>
                      <w:ins w:id="931" w:author="Yunchuan Yang/PHY Research &amp; Standard Lab /SRC-Beijing/Staff Engineer/Samsung Electronics" w:date="2022-02-24T14:55:00Z"/>
                      <w:rFonts w:cs="Arial"/>
                      <w:color w:val="ED7D31" w:themeColor="accent2"/>
                      <w:szCs w:val="18"/>
                      <w:lang w:eastAsia="zh-CN"/>
                    </w:rPr>
                  </w:pPr>
                  <w:ins w:id="932" w:author="Yunchuan Yang/PHY Research &amp; Standard Lab /SRC-Beijing/Staff Engineer/Samsung Electronics" w:date="2022-02-24T14:55:00Z">
                    <w:r w:rsidRPr="00666403">
                      <w:rPr>
                        <w:rFonts w:cs="Arial"/>
                        <w:color w:val="ED7D31" w:themeColor="accent2"/>
                        <w:szCs w:val="18"/>
                        <w:lang w:eastAsia="zh-CN"/>
                      </w:rPr>
                      <w:t xml:space="preserve">1. Support of SFN scheme B for PDSCH </w:t>
                    </w:r>
                    <w:r w:rsidRPr="00666403">
                      <w:rPr>
                        <w:rFonts w:cs="Arial"/>
                        <w:color w:val="ED7D31" w:themeColor="accent2"/>
                        <w:szCs w:val="18"/>
                        <w:highlight w:val="yellow"/>
                        <w:lang w:eastAsia="zh-CN"/>
                      </w:rPr>
                      <w:t>[only and default QCL assumption with two TCI states for PDSCH]</w:t>
                    </w:r>
                    <w:r w:rsidRPr="00666403">
                      <w:rPr>
                        <w:rFonts w:cs="Arial"/>
                        <w:color w:val="ED7D31" w:themeColor="accent2"/>
                        <w:szCs w:val="18"/>
                        <w:lang w:eastAsia="zh-CN"/>
                      </w:rPr>
                      <w:t xml:space="preserve"> </w:t>
                    </w:r>
                    <w:r w:rsidRPr="00666403">
                      <w:rPr>
                        <w:rFonts w:cs="Arial"/>
                        <w:color w:val="ED7D31" w:themeColor="accent2"/>
                        <w:szCs w:val="18"/>
                        <w:highlight w:val="yellow"/>
                        <w:lang w:eastAsia="zh-CN"/>
                      </w:rPr>
                      <w:t>[scheduled by [single TRP/Scheme B] PDCCH]</w:t>
                    </w:r>
                  </w:ins>
                </w:p>
              </w:tc>
              <w:tc>
                <w:tcPr>
                  <w:tcW w:w="0" w:type="auto"/>
                </w:tcPr>
                <w:p w14:paraId="251E9FA7" w14:textId="77777777" w:rsidR="00CF19D9" w:rsidRPr="00666403" w:rsidRDefault="00CF19D9" w:rsidP="00CF19D9">
                  <w:pPr>
                    <w:pStyle w:val="TAL"/>
                    <w:rPr>
                      <w:ins w:id="933" w:author="Yunchuan Yang/PHY Research &amp; Standard Lab /SRC-Beijing/Staff Engineer/Samsung Electronics" w:date="2022-02-24T14:55:00Z"/>
                      <w:rFonts w:cs="Arial"/>
                      <w:color w:val="ED7D31" w:themeColor="accent2"/>
                      <w:szCs w:val="18"/>
                    </w:rPr>
                  </w:pPr>
                  <w:ins w:id="934" w:author="Yunchuan Yang/PHY Research &amp; Standard Lab /SRC-Beijing/Staff Engineer/Samsung Electronics" w:date="2022-02-24T14:55:00Z">
                    <w:r w:rsidRPr="00666403">
                      <w:rPr>
                        <w:rFonts w:cs="Arial"/>
                        <w:color w:val="ED7D31" w:themeColor="accent2"/>
                        <w:szCs w:val="18"/>
                        <w:highlight w:val="yellow"/>
                      </w:rPr>
                      <w:t>[23-6-1]</w:t>
                    </w:r>
                  </w:ins>
                </w:p>
              </w:tc>
              <w:tc>
                <w:tcPr>
                  <w:tcW w:w="0" w:type="auto"/>
                </w:tcPr>
                <w:p w14:paraId="22DF7E0C" w14:textId="77777777" w:rsidR="00CF19D9" w:rsidRPr="00666403" w:rsidRDefault="00CF19D9" w:rsidP="00CF19D9">
                  <w:pPr>
                    <w:pStyle w:val="TAL"/>
                    <w:rPr>
                      <w:ins w:id="935" w:author="Yunchuan Yang/PHY Research &amp; Standard Lab /SRC-Beijing/Staff Engineer/Samsung Electronics" w:date="2022-02-24T14:55:00Z"/>
                      <w:rFonts w:cs="Arial"/>
                      <w:color w:val="ED7D31" w:themeColor="accent2"/>
                      <w:szCs w:val="18"/>
                      <w:lang w:eastAsia="zh-CN"/>
                    </w:rPr>
                  </w:pPr>
                </w:p>
              </w:tc>
              <w:tc>
                <w:tcPr>
                  <w:tcW w:w="0" w:type="auto"/>
                </w:tcPr>
                <w:p w14:paraId="72F3448F" w14:textId="77777777" w:rsidR="00CF19D9" w:rsidRPr="00666403" w:rsidRDefault="00CF19D9" w:rsidP="00CF19D9">
                  <w:pPr>
                    <w:pStyle w:val="TAL"/>
                    <w:rPr>
                      <w:ins w:id="936" w:author="Yunchuan Yang/PHY Research &amp; Standard Lab /SRC-Beijing/Staff Engineer/Samsung Electronics" w:date="2022-02-24T14:55:00Z"/>
                      <w:rFonts w:cs="Arial"/>
                      <w:color w:val="ED7D31" w:themeColor="accent2"/>
                      <w:szCs w:val="18"/>
                    </w:rPr>
                  </w:pPr>
                </w:p>
              </w:tc>
              <w:tc>
                <w:tcPr>
                  <w:tcW w:w="0" w:type="auto"/>
                </w:tcPr>
                <w:p w14:paraId="799A169C" w14:textId="77777777" w:rsidR="00CF19D9" w:rsidRPr="00666403" w:rsidRDefault="00CF19D9" w:rsidP="00CF19D9">
                  <w:pPr>
                    <w:pStyle w:val="TAL"/>
                    <w:rPr>
                      <w:ins w:id="937" w:author="Yunchuan Yang/PHY Research &amp; Standard Lab /SRC-Beijing/Staff Engineer/Samsung Electronics" w:date="2022-02-24T14:55:00Z"/>
                      <w:rFonts w:cs="Arial"/>
                      <w:color w:val="ED7D31" w:themeColor="accent2"/>
                      <w:szCs w:val="18"/>
                      <w:lang w:eastAsia="zh-CN"/>
                    </w:rPr>
                  </w:pPr>
                </w:p>
              </w:tc>
              <w:tc>
                <w:tcPr>
                  <w:tcW w:w="0" w:type="auto"/>
                </w:tcPr>
                <w:p w14:paraId="276257D5" w14:textId="77777777" w:rsidR="00CF19D9" w:rsidRPr="00666403" w:rsidRDefault="00CF19D9" w:rsidP="00CF19D9">
                  <w:pPr>
                    <w:pStyle w:val="TAL"/>
                    <w:rPr>
                      <w:ins w:id="938" w:author="Yunchuan Yang/PHY Research &amp; Standard Lab /SRC-Beijing/Staff Engineer/Samsung Electronics" w:date="2022-02-24T14:55:00Z"/>
                      <w:rFonts w:cs="Arial"/>
                      <w:color w:val="ED7D31" w:themeColor="accent2"/>
                      <w:szCs w:val="18"/>
                      <w:highlight w:val="yellow"/>
                    </w:rPr>
                  </w:pPr>
                  <w:ins w:id="939" w:author="Yunchuan Yang/PHY Research &amp; Standard Lab /SRC-Beijing/Staff Engineer/Samsung Electronics" w:date="2022-02-24T14:55:00Z">
                    <w:r w:rsidRPr="00666403">
                      <w:rPr>
                        <w:rFonts w:cs="Arial"/>
                        <w:color w:val="ED7D31" w:themeColor="accent2"/>
                        <w:szCs w:val="18"/>
                        <w:highlight w:val="yellow"/>
                      </w:rPr>
                      <w:t>[Per band or per FS or per FSPC]</w:t>
                    </w:r>
                  </w:ins>
                </w:p>
              </w:tc>
              <w:tc>
                <w:tcPr>
                  <w:tcW w:w="0" w:type="auto"/>
                </w:tcPr>
                <w:p w14:paraId="02D05548" w14:textId="77777777" w:rsidR="00CF19D9" w:rsidRPr="00666403" w:rsidRDefault="00CF19D9" w:rsidP="00CF19D9">
                  <w:pPr>
                    <w:pStyle w:val="TAL"/>
                    <w:rPr>
                      <w:ins w:id="940" w:author="Yunchuan Yang/PHY Research &amp; Standard Lab /SRC-Beijing/Staff Engineer/Samsung Electronics" w:date="2022-02-24T14:55:00Z"/>
                      <w:rFonts w:cs="Arial"/>
                      <w:color w:val="ED7D31" w:themeColor="accent2"/>
                      <w:szCs w:val="18"/>
                    </w:rPr>
                  </w:pPr>
                </w:p>
              </w:tc>
              <w:tc>
                <w:tcPr>
                  <w:tcW w:w="0" w:type="auto"/>
                </w:tcPr>
                <w:p w14:paraId="0D6468E7" w14:textId="77777777" w:rsidR="00CF19D9" w:rsidRPr="00666403" w:rsidRDefault="00CF19D9" w:rsidP="00CF19D9">
                  <w:pPr>
                    <w:pStyle w:val="TAL"/>
                    <w:rPr>
                      <w:ins w:id="941" w:author="Yunchuan Yang/PHY Research &amp; Standard Lab /SRC-Beijing/Staff Engineer/Samsung Electronics" w:date="2022-02-24T14:55:00Z"/>
                      <w:rFonts w:cs="Arial"/>
                      <w:color w:val="ED7D31" w:themeColor="accent2"/>
                      <w:szCs w:val="18"/>
                    </w:rPr>
                  </w:pPr>
                </w:p>
              </w:tc>
              <w:tc>
                <w:tcPr>
                  <w:tcW w:w="0" w:type="auto"/>
                </w:tcPr>
                <w:p w14:paraId="60190CCE" w14:textId="77777777" w:rsidR="00CF19D9" w:rsidRPr="00666403" w:rsidRDefault="00CF19D9" w:rsidP="00CF19D9">
                  <w:pPr>
                    <w:pStyle w:val="TAL"/>
                    <w:rPr>
                      <w:ins w:id="942" w:author="Yunchuan Yang/PHY Research &amp; Standard Lab /SRC-Beijing/Staff Engineer/Samsung Electronics" w:date="2022-02-24T14:55:00Z"/>
                      <w:rFonts w:cs="Arial"/>
                      <w:color w:val="ED7D31" w:themeColor="accent2"/>
                      <w:szCs w:val="18"/>
                    </w:rPr>
                  </w:pPr>
                </w:p>
              </w:tc>
              <w:tc>
                <w:tcPr>
                  <w:tcW w:w="0" w:type="auto"/>
                </w:tcPr>
                <w:p w14:paraId="3C0D3618" w14:textId="77777777" w:rsidR="00CF19D9" w:rsidRPr="00666403" w:rsidRDefault="00CF19D9" w:rsidP="00CF19D9">
                  <w:pPr>
                    <w:pStyle w:val="TAL"/>
                    <w:rPr>
                      <w:ins w:id="943" w:author="Yunchuan Yang/PHY Research &amp; Standard Lab /SRC-Beijing/Staff Engineer/Samsung Electronics" w:date="2022-02-24T14:55:00Z"/>
                      <w:rFonts w:cs="Arial"/>
                      <w:color w:val="ED7D31" w:themeColor="accent2"/>
                      <w:szCs w:val="18"/>
                      <w:highlight w:val="yellow"/>
                    </w:rPr>
                  </w:pPr>
                </w:p>
              </w:tc>
              <w:tc>
                <w:tcPr>
                  <w:tcW w:w="0" w:type="auto"/>
                </w:tcPr>
                <w:p w14:paraId="61E108D7" w14:textId="77777777" w:rsidR="00CF19D9" w:rsidRPr="00666403" w:rsidRDefault="00CF19D9" w:rsidP="00CF19D9">
                  <w:pPr>
                    <w:pStyle w:val="TAL"/>
                    <w:rPr>
                      <w:ins w:id="944" w:author="Yunchuan Yang/PHY Research &amp; Standard Lab /SRC-Beijing/Staff Engineer/Samsung Electronics" w:date="2022-02-24T14:55:00Z"/>
                      <w:rFonts w:cs="Arial"/>
                      <w:color w:val="ED7D31" w:themeColor="accent2"/>
                      <w:szCs w:val="18"/>
                    </w:rPr>
                  </w:pPr>
                  <w:ins w:id="945" w:author="Yunchuan Yang/PHY Research &amp; Standard Lab /SRC-Beijing/Staff Engineer/Samsung Electronics" w:date="2022-02-24T14:55:00Z">
                    <w:r w:rsidRPr="00666403">
                      <w:rPr>
                        <w:rFonts w:cs="Arial"/>
                        <w:color w:val="ED7D31" w:themeColor="accent2"/>
                        <w:szCs w:val="18"/>
                      </w:rPr>
                      <w:t>Optional with capability signalling</w:t>
                    </w:r>
                  </w:ins>
                </w:p>
              </w:tc>
            </w:tr>
          </w:tbl>
          <w:p w14:paraId="2020856A" w14:textId="77777777" w:rsidR="00CF19D9" w:rsidRDefault="00CF19D9" w:rsidP="00CF19D9">
            <w:pPr>
              <w:rPr>
                <w:ins w:id="946" w:author="Yunchuan Yang/PHY Research &amp; Standard Lab /SRC-Beijing/Staff Engineer/Samsung Electronics" w:date="2022-02-24T14:55:00Z"/>
                <w:rFonts w:eastAsia="宋体"/>
                <w:lang w:val="en-US" w:eastAsia="zh-CN"/>
              </w:rPr>
            </w:pPr>
          </w:p>
          <w:p w14:paraId="1AAB0183" w14:textId="77777777" w:rsidR="00CF19D9" w:rsidRDefault="00CF19D9" w:rsidP="00CF19D9">
            <w:pPr>
              <w:rPr>
                <w:ins w:id="947" w:author="Yunchuan Yang/PHY Research &amp; Standard Lab /SRC-Beijing/Staff Engineer/Samsung Electronics" w:date="2022-02-24T14:55:00Z"/>
                <w:rFonts w:eastAsia="宋体"/>
                <w:lang w:eastAsia="zh-CN"/>
              </w:rPr>
            </w:pPr>
            <w:ins w:id="948" w:author="Yunchuan Yang/PHY Research &amp; Standard Lab /SRC-Beijing/Staff Engineer/Samsung Electronics" w:date="2022-02-24T14:55:00Z">
              <w:r>
                <w:rPr>
                  <w:rFonts w:eastAsia="宋体"/>
                  <w:lang w:eastAsia="zh-CN"/>
                </w:rPr>
                <w:t xml:space="preserve">For SFN-Scheme A, UE need to simultaneously track two TCI states with QCL type- A information (5 channel parameters each RRH, with total 10 parameters) including Doppler shift and delay information from two RRHs. </w:t>
              </w:r>
            </w:ins>
          </w:p>
          <w:p w14:paraId="2D65B570" w14:textId="77777777" w:rsidR="00CF19D9" w:rsidRDefault="00CF19D9" w:rsidP="00CF19D9">
            <w:pPr>
              <w:rPr>
                <w:ins w:id="949" w:author="Yunchuan Yang/PHY Research &amp; Standard Lab /SRC-Beijing/Staff Engineer/Samsung Electronics" w:date="2022-02-24T14:55:00Z"/>
                <w:rFonts w:cs="Times"/>
                <w:bCs/>
                <w:lang w:eastAsia="ko-KR"/>
              </w:rPr>
            </w:pPr>
            <w:ins w:id="950" w:author="Yunchuan Yang/PHY Research &amp; Standard Lab /SRC-Beijing/Staff Engineer/Samsung Electronics" w:date="2022-02-24T14:55:00Z">
              <w:r>
                <w:rPr>
                  <w:rFonts w:eastAsia="宋体"/>
                  <w:lang w:eastAsia="zh-CN"/>
                </w:rPr>
                <w:t xml:space="preserve">For SFN-Scheme B, UE need to simultaneously track two TCI states with QCL Type –A for one TCI state and another TCI state with only </w:t>
              </w:r>
              <w:r w:rsidRPr="003066EC">
                <w:rPr>
                  <w:rFonts w:cs="Times"/>
                  <w:bCs/>
                  <w:lang w:eastAsia="ko-KR"/>
                </w:rPr>
                <w:t>{average delay, delay spread}</w:t>
              </w:r>
              <w:r>
                <w:rPr>
                  <w:rFonts w:cs="Times"/>
                  <w:bCs/>
                  <w:lang w:eastAsia="ko-KR"/>
                </w:rPr>
                <w:t xml:space="preserve"> information (total 7 parameters). </w:t>
              </w:r>
            </w:ins>
          </w:p>
          <w:p w14:paraId="31EE6207" w14:textId="77777777" w:rsidR="00CF19D9" w:rsidRDefault="00CF19D9" w:rsidP="00CF19D9">
            <w:pPr>
              <w:rPr>
                <w:ins w:id="951" w:author="Yunchuan Yang/PHY Research &amp; Standard Lab /SRC-Beijing/Staff Engineer/Samsung Electronics" w:date="2022-02-24T14:55:00Z"/>
                <w:rFonts w:eastAsia="宋体"/>
                <w:lang w:eastAsia="zh-CN"/>
              </w:rPr>
            </w:pPr>
            <w:ins w:id="952" w:author="Yunchuan Yang/PHY Research &amp; Standard Lab /SRC-Beijing/Staff Engineer/Samsung Electronics" w:date="2022-02-24T14:55:00Z">
              <w:r>
                <w:rPr>
                  <w:rFonts w:cs="Times"/>
                  <w:bCs/>
                  <w:lang w:eastAsia="ko-KR"/>
                </w:rPr>
                <w:t>F</w:t>
              </w:r>
              <w:r w:rsidRPr="00C16684">
                <w:rPr>
                  <w:rFonts w:eastAsia="宋体"/>
                  <w:lang w:eastAsia="zh-CN"/>
                </w:rPr>
                <w:t xml:space="preserve">rom UE processing aspect, it’s different between Scheme-A and Scheme-B. Also from UE feature list aspect, these two schemes are </w:t>
              </w:r>
              <w:r>
                <w:rPr>
                  <w:rFonts w:eastAsia="宋体"/>
                  <w:lang w:eastAsia="zh-CN"/>
                </w:rPr>
                <w:t>separate</w:t>
              </w:r>
              <w:r w:rsidRPr="00C16684">
                <w:rPr>
                  <w:rFonts w:eastAsia="宋体"/>
                  <w:lang w:eastAsia="zh-CN"/>
                </w:rPr>
                <w:t xml:space="preserve"> UE feature</w:t>
              </w:r>
              <w:r>
                <w:rPr>
                  <w:rFonts w:eastAsia="宋体"/>
                  <w:lang w:eastAsia="zh-CN"/>
                </w:rPr>
                <w:t>s.</w:t>
              </w:r>
            </w:ins>
          </w:p>
          <w:p w14:paraId="2133864E" w14:textId="77777777" w:rsidR="00CF19D9" w:rsidRPr="00384674" w:rsidRDefault="00CF19D9" w:rsidP="00CF19D9">
            <w:pPr>
              <w:rPr>
                <w:ins w:id="953" w:author="Yunchuan Yang/PHY Research &amp; Standard Lab /SRC-Beijing/Staff Engineer/Samsung Electronics" w:date="2022-02-24T14:55:00Z"/>
                <w:rFonts w:eastAsia="宋体"/>
                <w:lang w:eastAsia="zh-CN"/>
              </w:rPr>
            </w:pPr>
            <w:ins w:id="954" w:author="Yunchuan Yang/PHY Research &amp; Standard Lab /SRC-Beijing/Staff Engineer/Samsung Electronics" w:date="2022-02-24T14:55:00Z">
              <w:r>
                <w:rPr>
                  <w:rFonts w:eastAsia="宋体"/>
                  <w:lang w:eastAsia="zh-CN"/>
                </w:rPr>
                <w:lastRenderedPageBreak/>
                <w:t>Therefore, we think both requirement should be defined,  the test applicable rule can be introduced to reduce the test effort, as if UE pass HST-SFN scheme A test cases, UE can skip HST-SFN scheme  B test cases</w:t>
              </w:r>
            </w:ins>
          </w:p>
          <w:p w14:paraId="50B4170E" w14:textId="77777777" w:rsidR="00CF19D9" w:rsidRPr="007D7B13" w:rsidRDefault="00CF19D9" w:rsidP="00CF19D9">
            <w:pPr>
              <w:rPr>
                <w:ins w:id="955" w:author="Yunchuan Yang/PHY Research &amp; Standard Lab /SRC-Beijing/Staff Engineer/Samsung Electronics" w:date="2022-02-24T14:55:00Z"/>
                <w:rFonts w:eastAsiaTheme="minorEastAsia"/>
                <w:u w:val="single"/>
                <w:lang w:eastAsia="zh-CN"/>
              </w:rPr>
            </w:pPr>
            <w:ins w:id="956" w:author="Yunchuan Yang/PHY Research &amp; Standard Lab /SRC-Beijing/Staff Engineer/Samsung Electronics" w:date="2022-02-24T14:55:00Z">
              <w:r w:rsidRPr="00384674">
                <w:rPr>
                  <w:rFonts w:eastAsiaTheme="minorEastAsia"/>
                  <w:u w:val="single"/>
                  <w:lang w:eastAsia="zh-CN"/>
                </w:rPr>
                <w:t>To Apple, QC, MTK, and Intel</w:t>
              </w:r>
            </w:ins>
          </w:p>
          <w:p w14:paraId="27E5612F" w14:textId="77777777" w:rsidR="00CF19D9" w:rsidRDefault="00CF19D9" w:rsidP="00CF19D9">
            <w:pPr>
              <w:rPr>
                <w:ins w:id="957" w:author="Yunchuan Yang/PHY Research &amp; Standard Lab /SRC-Beijing/Staff Engineer/Samsung Electronics" w:date="2022-02-24T14:55:00Z"/>
                <w:rFonts w:eastAsiaTheme="minorEastAsia"/>
                <w:u w:val="single"/>
                <w:lang w:eastAsia="zh-CN"/>
              </w:rPr>
            </w:pPr>
            <w:ins w:id="958" w:author="Yunchuan Yang/PHY Research &amp; Standard Lab /SRC-Beijing/Staff Engineer/Samsung Electronics" w:date="2022-02-24T14:55:00Z">
              <w:r>
                <w:rPr>
                  <w:rFonts w:eastAsiaTheme="minorEastAsia"/>
                  <w:u w:val="single"/>
                  <w:lang w:eastAsia="zh-CN"/>
                </w:rPr>
                <w:t xml:space="preserve">With Scheme B, even with BS pre-compensation, UE still need to track delay parameters for each RRH, different with single-tap, there is not propagation delay considered. </w:t>
              </w:r>
              <w:r>
                <w:rPr>
                  <w:rFonts w:eastAsiaTheme="minorEastAsia" w:hint="eastAsia"/>
                  <w:u w:val="single"/>
                  <w:lang w:eastAsia="zh-CN"/>
                </w:rPr>
                <w:t xml:space="preserve"> </w:t>
              </w:r>
              <w:r>
                <w:rPr>
                  <w:rFonts w:eastAsiaTheme="minorEastAsia"/>
                  <w:u w:val="single"/>
                  <w:lang w:eastAsia="zh-CN"/>
                </w:rPr>
                <w:t>For SFN scenario, the time different between RRH is close to the CP length, it is necessary to define requirement to verify the proper time tracking</w:t>
              </w:r>
            </w:ins>
          </w:p>
          <w:p w14:paraId="25CE0D89" w14:textId="77777777" w:rsidR="00CF19D9" w:rsidRDefault="00CF19D9" w:rsidP="00CF19D9">
            <w:pPr>
              <w:rPr>
                <w:ins w:id="959" w:author="Yunchuan Yang/PHY Research &amp; Standard Lab /SRC-Beijing/Staff Engineer/Samsung Electronics" w:date="2022-02-24T14:55:00Z"/>
                <w:rFonts w:eastAsiaTheme="minorEastAsia"/>
                <w:u w:val="single"/>
                <w:lang w:eastAsia="zh-CN"/>
              </w:rPr>
            </w:pPr>
            <w:ins w:id="960" w:author="Yunchuan Yang/PHY Research &amp; Standard Lab /SRC-Beijing/Staff Engineer/Samsung Electronics" w:date="2022-02-24T14:55:00Z">
              <w:r>
                <w:rPr>
                  <w:rFonts w:eastAsiaTheme="minorEastAsia"/>
                  <w:u w:val="single"/>
                  <w:lang w:eastAsia="zh-CN"/>
                </w:rPr>
                <w:t xml:space="preserve">As per RAN1 UE feature list, scheme A and scheme B are different UE features, UE may or may not support scheme A </w:t>
              </w:r>
              <w:r>
                <w:rPr>
                  <w:rFonts w:eastAsiaTheme="minorEastAsia" w:hint="eastAsia"/>
                  <w:u w:val="single"/>
                  <w:lang w:eastAsia="zh-CN"/>
                </w:rPr>
                <w:t xml:space="preserve"> </w:t>
              </w:r>
              <w:r>
                <w:rPr>
                  <w:rFonts w:eastAsiaTheme="minorEastAsia"/>
                  <w:u w:val="single"/>
                  <w:lang w:eastAsia="zh-CN"/>
                </w:rPr>
                <w:t>how the test coverage cannot be guaranteed.?</w:t>
              </w:r>
            </w:ins>
          </w:p>
          <w:p w14:paraId="6CEA02DB" w14:textId="77777777" w:rsidR="00CF19D9" w:rsidRPr="00384674" w:rsidRDefault="00CF19D9" w:rsidP="00CF19D9">
            <w:pPr>
              <w:rPr>
                <w:ins w:id="961" w:author="Yunchuan Yang/PHY Research &amp; Standard Lab /SRC-Beijing/Staff Engineer/Samsung Electronics" w:date="2022-02-24T14:55:00Z"/>
                <w:rFonts w:eastAsiaTheme="minorEastAsia"/>
                <w:u w:val="single"/>
                <w:lang w:eastAsia="zh-CN"/>
              </w:rPr>
            </w:pPr>
            <w:ins w:id="962" w:author="Yunchuan Yang/PHY Research &amp; Standard Lab /SRC-Beijing/Staff Engineer/Samsung Electronics" w:date="2022-02-24T14:55:00Z">
              <w:r>
                <w:rPr>
                  <w:rFonts w:eastAsiaTheme="minorEastAsia" w:hint="eastAsia"/>
                  <w:u w:val="single"/>
                  <w:lang w:eastAsia="zh-CN"/>
                </w:rPr>
                <w:t>W</w:t>
              </w:r>
              <w:r>
                <w:rPr>
                  <w:rFonts w:eastAsiaTheme="minorEastAsia"/>
                  <w:u w:val="single"/>
                  <w:lang w:eastAsia="zh-CN"/>
                </w:rPr>
                <w:t>e can introduce the test applicable rule to reduce the test effort</w:t>
              </w:r>
            </w:ins>
          </w:p>
          <w:p w14:paraId="687C6D56" w14:textId="77777777" w:rsidR="00CF19D9" w:rsidRDefault="00CF19D9" w:rsidP="00CF19D9">
            <w:pPr>
              <w:rPr>
                <w:ins w:id="963" w:author="Yunchuan Yang/PHY Research &amp; Standard Lab /SRC-Beijing/Staff Engineer/Samsung Electronics" w:date="2022-02-24T14:55:00Z"/>
                <w:rFonts w:eastAsiaTheme="minorEastAsia"/>
                <w:b/>
                <w:u w:val="single"/>
                <w:lang w:eastAsia="zh-CN"/>
              </w:rPr>
            </w:pPr>
            <w:ins w:id="964" w:author="Yunchuan Yang/PHY Research &amp; Standard Lab /SRC-Beijing/Staff Engineer/Samsung Electronics" w:date="2022-02-24T14:55:00Z">
              <w:r w:rsidRPr="001529D2">
                <w:rPr>
                  <w:rFonts w:eastAsiaTheme="minorEastAsia"/>
                  <w:b/>
                  <w:u w:val="single"/>
                  <w:lang w:eastAsia="zh-CN"/>
                </w:rPr>
                <w:t>Issue 2-1-3: Whether to define PDSCH CA requirement for Enhancement on HST SFN scenario</w:t>
              </w:r>
            </w:ins>
          </w:p>
          <w:p w14:paraId="05994507" w14:textId="087B7E19" w:rsidR="00CF19D9" w:rsidRDefault="00CF19D9" w:rsidP="00CF19D9">
            <w:pPr>
              <w:rPr>
                <w:ins w:id="965" w:author="Yunchuan Yang/PHY Research &amp; Standard Lab /SRC-Beijing/Staff Engineer/Samsung Electronics" w:date="2022-02-24T14:55:00Z"/>
                <w:b/>
                <w:u w:val="single"/>
                <w:lang w:val="sv-SE" w:eastAsia="zh-CN"/>
              </w:rPr>
            </w:pPr>
            <w:ins w:id="966" w:author="Yunchuan Yang/PHY Research &amp; Standard Lab /SRC-Beijing/Staff Engineer/Samsung Electronics" w:date="2022-02-24T14:55:00Z">
              <w:r>
                <w:rPr>
                  <w:rFonts w:eastAsiaTheme="minorEastAsia"/>
                  <w:u w:val="single"/>
                  <w:lang w:eastAsia="zh-CN"/>
                </w:rPr>
                <w:t>Ok with recommended WF</w:t>
              </w:r>
            </w:ins>
          </w:p>
        </w:tc>
      </w:tr>
    </w:tbl>
    <w:p w14:paraId="436063DC" w14:textId="3FA64BE2" w:rsidR="00C46BA8" w:rsidDel="00CE3F0D" w:rsidRDefault="00C46BA8" w:rsidP="00C46BA8">
      <w:pPr>
        <w:rPr>
          <w:del w:id="967" w:author="Apple (Manasa)" w:date="2022-02-22T10:31:00Z"/>
          <w:color w:val="0070C0"/>
          <w:lang w:val="en-US" w:eastAsia="zh-CN"/>
        </w:rPr>
      </w:pPr>
      <w:del w:id="968" w:author="Apple (Manasa)" w:date="2022-02-22T10:31:00Z">
        <w:r w:rsidRPr="003418CB" w:rsidDel="00CE3F0D">
          <w:rPr>
            <w:rFonts w:hint="eastAsia"/>
            <w:color w:val="0070C0"/>
            <w:lang w:val="en-US" w:eastAsia="zh-CN"/>
          </w:rPr>
          <w:lastRenderedPageBreak/>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d"/>
        <w:tblW w:w="0" w:type="auto"/>
        <w:tblLook w:val="04A0" w:firstRow="1" w:lastRow="0" w:firstColumn="1" w:lastColumn="0" w:noHBand="0" w:noVBand="1"/>
        <w:tblPrChange w:id="969" w:author="Yunchuan Yang/PHY Research &amp; Standard Lab /SRC-Beijing/Staff Engineer/Samsung Electronics" w:date="2022-02-24T14:55:00Z">
          <w:tblPr>
            <w:tblStyle w:val="afd"/>
            <w:tblW w:w="0" w:type="auto"/>
            <w:tblLook w:val="04A0" w:firstRow="1" w:lastRow="0" w:firstColumn="1" w:lastColumn="0" w:noHBand="0" w:noVBand="1"/>
          </w:tblPr>
        </w:tblPrChange>
      </w:tblPr>
      <w:tblGrid>
        <w:gridCol w:w="1272"/>
        <w:gridCol w:w="8359"/>
        <w:tblGridChange w:id="970">
          <w:tblGrid>
            <w:gridCol w:w="1272"/>
            <w:gridCol w:w="8359"/>
          </w:tblGrid>
        </w:tblGridChange>
      </w:tblGrid>
      <w:tr w:rsidR="00535BBE" w14:paraId="739D2963" w14:textId="77777777" w:rsidTr="00CF19D9">
        <w:tc>
          <w:tcPr>
            <w:tcW w:w="1272" w:type="dxa"/>
            <w:tcPrChange w:id="971" w:author="Yunchuan Yang/PHY Research &amp; Standard Lab /SRC-Beijing/Staff Engineer/Samsung Electronics" w:date="2022-02-24T14:55:00Z">
              <w:tcPr>
                <w:tcW w:w="1269" w:type="dxa"/>
              </w:tcPr>
            </w:tcPrChange>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Change w:id="972" w:author="Yunchuan Yang/PHY Research &amp; Standard Lab /SRC-Beijing/Staff Engineer/Samsung Electronics" w:date="2022-02-24T14:55:00Z">
              <w:tcPr>
                <w:tcW w:w="8362" w:type="dxa"/>
              </w:tcPr>
            </w:tcPrChange>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F19D9">
        <w:tc>
          <w:tcPr>
            <w:tcW w:w="1272" w:type="dxa"/>
            <w:tcPrChange w:id="973" w:author="Yunchuan Yang/PHY Research &amp; Standard Lab /SRC-Beijing/Staff Engineer/Samsung Electronics" w:date="2022-02-24T14:55:00Z">
              <w:tcPr>
                <w:tcW w:w="1269" w:type="dxa"/>
              </w:tcPr>
            </w:tcPrChange>
          </w:tcPr>
          <w:p w14:paraId="6F49AA15" w14:textId="32428F07" w:rsidR="00535BBE" w:rsidRPr="003418CB" w:rsidRDefault="00535BBE" w:rsidP="006B76D6">
            <w:pPr>
              <w:spacing w:after="120"/>
              <w:rPr>
                <w:rFonts w:eastAsiaTheme="minorEastAsia"/>
                <w:color w:val="0070C0"/>
                <w:lang w:val="en-US" w:eastAsia="zh-CN"/>
              </w:rPr>
            </w:pPr>
            <w:del w:id="974" w:author="Masashi FUSHIKI" w:date="2022-02-21T23:58:00Z">
              <w:r w:rsidDel="003651FF">
                <w:rPr>
                  <w:rFonts w:ascii="Yu Mincho" w:hAnsi="Yu Mincho" w:hint="eastAsia"/>
                  <w:color w:val="0070C0"/>
                  <w:lang w:val="en-US" w:eastAsia="ja-JP"/>
                </w:rPr>
                <w:delText>XXX</w:delText>
              </w:r>
            </w:del>
            <w:ins w:id="975" w:author="Masashi FUSHIKI" w:date="2022-02-21T23:59:00Z">
              <w:r w:rsidR="003651FF">
                <w:rPr>
                  <w:rFonts w:eastAsiaTheme="minorEastAsia"/>
                  <w:color w:val="0070C0"/>
                  <w:lang w:val="en-US" w:eastAsia="zh-CN"/>
                </w:rPr>
                <w:t>SoftBank</w:t>
              </w:r>
            </w:ins>
          </w:p>
        </w:tc>
        <w:tc>
          <w:tcPr>
            <w:tcW w:w="8359" w:type="dxa"/>
            <w:tcPrChange w:id="976" w:author="Yunchuan Yang/PHY Research &amp; Standard Lab /SRC-Beijing/Staff Engineer/Samsung Electronics" w:date="2022-02-24T14:55:00Z">
              <w:tcPr>
                <w:tcW w:w="8362" w:type="dxa"/>
              </w:tcPr>
            </w:tcPrChange>
          </w:tcPr>
          <w:p w14:paraId="5D8F6D9C" w14:textId="34D06D9F" w:rsidR="00535BBE" w:rsidDel="003651FF" w:rsidRDefault="00535BBE" w:rsidP="006B76D6">
            <w:pPr>
              <w:spacing w:after="120"/>
              <w:rPr>
                <w:del w:id="977" w:author="Masashi FUSHIKI" w:date="2022-02-21T23:59:00Z"/>
                <w:rFonts w:eastAsiaTheme="minorEastAsia"/>
                <w:color w:val="0070C0"/>
                <w:lang w:val="en-US" w:eastAsia="zh-CN"/>
              </w:rPr>
            </w:pPr>
            <w:del w:id="97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979" w:author="Masashi FUSHIKI" w:date="2022-02-21T23:59:00Z"/>
                <w:rFonts w:eastAsiaTheme="minorEastAsia"/>
                <w:color w:val="0070C0"/>
                <w:lang w:val="en-US" w:eastAsia="zh-CN"/>
              </w:rPr>
            </w:pPr>
            <w:del w:id="98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981"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982" w:author="Masashi FUSHIKI" w:date="2022-02-21T23:59:00Z">
              <w:r w:rsidR="003651FF">
                <w:rPr>
                  <w:rFonts w:eastAsiaTheme="minorEastAsia"/>
                  <w:color w:val="0070C0"/>
                  <w:lang w:val="en-US" w:eastAsia="zh-CN"/>
                </w:rPr>
                <w:t xml:space="preserve">: We support </w:t>
              </w:r>
            </w:ins>
            <w:ins w:id="983" w:author="Masashi FUSHIKI" w:date="2022-02-22T00:00:00Z">
              <w:r w:rsidR="003651FF">
                <w:rPr>
                  <w:rFonts w:eastAsiaTheme="minorEastAsia"/>
                  <w:color w:val="0070C0"/>
                  <w:lang w:val="en-US" w:eastAsia="zh-CN"/>
                </w:rPr>
                <w:t>Option 2 for 15kHz SCS</w:t>
              </w:r>
            </w:ins>
            <w:ins w:id="984" w:author="Masashi FUSHIKI" w:date="2022-02-22T00:01:00Z">
              <w:r w:rsidR="003651FF">
                <w:rPr>
                  <w:rFonts w:eastAsiaTheme="minorEastAsia"/>
                  <w:color w:val="0070C0"/>
                  <w:lang w:val="en-US" w:eastAsia="zh-CN"/>
                </w:rPr>
                <w:t>, proposed by NTT DoCoMo</w:t>
              </w:r>
            </w:ins>
            <w:ins w:id="985" w:author="Masashi FUSHIKI" w:date="2022-02-21T23:59:00Z">
              <w:r w:rsidR="003651FF">
                <w:rPr>
                  <w:rFonts w:eastAsiaTheme="minorEastAsia"/>
                  <w:color w:val="0070C0"/>
                  <w:lang w:val="en-US" w:eastAsia="zh-CN"/>
                </w:rPr>
                <w:t xml:space="preserve">. </w:t>
              </w:r>
            </w:ins>
            <w:ins w:id="986" w:author="Masashi FUSHIKI" w:date="2022-02-22T00:00:00Z">
              <w:r w:rsidR="003651FF">
                <w:rPr>
                  <w:rFonts w:eastAsiaTheme="minorEastAsia"/>
                  <w:color w:val="0070C0"/>
                  <w:lang w:val="en-US" w:eastAsia="zh-CN"/>
                </w:rPr>
                <w:t>We are f</w:t>
              </w:r>
            </w:ins>
            <w:ins w:id="987"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988" w:author="Masashi FUSHIKI" w:date="2022-02-21T23:59:00Z"/>
                <w:rFonts w:eastAsiaTheme="minorEastAsia"/>
                <w:color w:val="0070C0"/>
                <w:lang w:val="en-US" w:eastAsia="zh-CN"/>
              </w:rPr>
            </w:pPr>
            <w:del w:id="98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990" w:author="Masashi FUSHIKI" w:date="2022-02-21T23:59:00Z"/>
                <w:rFonts w:eastAsiaTheme="minorEastAsia"/>
                <w:color w:val="0070C0"/>
                <w:lang w:val="en-US" w:eastAsia="zh-CN"/>
              </w:rPr>
            </w:pPr>
            <w:del w:id="99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992" w:author="Masashi FUSHIKI" w:date="2022-02-21T23:59:00Z"/>
                <w:rFonts w:eastAsiaTheme="minorEastAsia"/>
                <w:color w:val="0070C0"/>
                <w:lang w:val="en-US" w:eastAsia="zh-CN"/>
              </w:rPr>
            </w:pPr>
            <w:del w:id="99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994" w:author="Masashi FUSHIKI" w:date="2022-02-21T23:59:00Z"/>
                <w:rFonts w:eastAsiaTheme="minorEastAsia"/>
                <w:color w:val="0070C0"/>
                <w:lang w:val="en-US" w:eastAsia="zh-CN"/>
              </w:rPr>
            </w:pPr>
            <w:del w:id="99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99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F19D9">
        <w:trPr>
          <w:ins w:id="997" w:author="docomo" w:date="2022-02-22T17:27:00Z"/>
        </w:trPr>
        <w:tc>
          <w:tcPr>
            <w:tcW w:w="1272" w:type="dxa"/>
            <w:tcPrChange w:id="998" w:author="Yunchuan Yang/PHY Research &amp; Standard Lab /SRC-Beijing/Staff Engineer/Samsung Electronics" w:date="2022-02-24T14:55:00Z">
              <w:tcPr>
                <w:tcW w:w="1269" w:type="dxa"/>
              </w:tcPr>
            </w:tcPrChange>
          </w:tcPr>
          <w:p w14:paraId="38F82689" w14:textId="7C48F282" w:rsidR="00F35418" w:rsidDel="003651FF" w:rsidRDefault="00F35418" w:rsidP="006B76D6">
            <w:pPr>
              <w:spacing w:after="120"/>
              <w:rPr>
                <w:ins w:id="999" w:author="docomo" w:date="2022-02-22T17:27:00Z"/>
                <w:rFonts w:ascii="Yu Mincho" w:hAnsi="Yu Mincho"/>
                <w:color w:val="0070C0"/>
                <w:lang w:val="en-US" w:eastAsia="ja-JP"/>
              </w:rPr>
            </w:pPr>
            <w:ins w:id="1000"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359" w:type="dxa"/>
            <w:tcPrChange w:id="1001" w:author="Yunchuan Yang/PHY Research &amp; Standard Lab /SRC-Beijing/Staff Engineer/Samsung Electronics" w:date="2022-02-24T14:55:00Z">
              <w:tcPr>
                <w:tcW w:w="8362" w:type="dxa"/>
              </w:tcPr>
            </w:tcPrChange>
          </w:tcPr>
          <w:p w14:paraId="3336E703" w14:textId="7FE597E3" w:rsidR="00F35418" w:rsidRPr="00F35418" w:rsidRDefault="00F35418" w:rsidP="00F35418">
            <w:pPr>
              <w:spacing w:after="120"/>
              <w:rPr>
                <w:ins w:id="1002" w:author="docomo" w:date="2022-02-22T17:27:00Z"/>
                <w:rFonts w:eastAsiaTheme="minorEastAsia"/>
                <w:color w:val="0070C0"/>
                <w:lang w:val="en-US" w:eastAsia="zh-CN"/>
              </w:rPr>
            </w:pPr>
            <w:ins w:id="1003"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1004" w:author="docomo" w:date="2022-02-22T17:27:00Z"/>
                <w:rFonts w:eastAsiaTheme="minorEastAsia"/>
                <w:color w:val="0070C0"/>
                <w:lang w:val="en-US" w:eastAsia="zh-CN"/>
              </w:rPr>
            </w:pPr>
            <w:ins w:id="1005"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1006" w:author="docomo" w:date="2022-02-22T17:27:00Z"/>
                <w:rFonts w:eastAsiaTheme="minorEastAsia"/>
                <w:color w:val="0070C0"/>
                <w:lang w:val="en-US" w:eastAsia="zh-CN"/>
              </w:rPr>
            </w:pPr>
            <w:ins w:id="1007"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1008" w:author="docomo" w:date="2022-02-22T17:27:00Z"/>
                <w:rFonts w:eastAsiaTheme="minorEastAsia"/>
                <w:color w:val="0070C0"/>
                <w:lang w:val="en-US" w:eastAsia="zh-CN"/>
              </w:rPr>
            </w:pPr>
            <w:ins w:id="1009"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1010" w:author="docomo" w:date="2022-02-22T17:27:00Z"/>
                <w:rFonts w:eastAsiaTheme="minorEastAsia"/>
                <w:color w:val="0070C0"/>
                <w:lang w:val="en-US" w:eastAsia="zh-CN"/>
              </w:rPr>
            </w:pPr>
            <w:ins w:id="1011" w:author="docomo" w:date="2022-02-22T17:27:00Z">
              <w:r w:rsidRPr="00F35418">
                <w:rPr>
                  <w:rFonts w:eastAsiaTheme="minorEastAsia"/>
                  <w:color w:val="0070C0"/>
                  <w:lang w:val="en-US" w:eastAsia="zh-CN"/>
                </w:rPr>
                <w:t xml:space="preserve">As we describe in our </w:t>
              </w:r>
            </w:ins>
            <w:ins w:id="1012" w:author="docomo" w:date="2022-02-22T17:28:00Z">
              <w:r w:rsidRPr="00F35418">
                <w:rPr>
                  <w:rFonts w:eastAsiaTheme="minorEastAsia"/>
                  <w:color w:val="0070C0"/>
                  <w:lang w:val="en-US" w:eastAsia="zh-CN"/>
                </w:rPr>
                <w:t>contribution</w:t>
              </w:r>
            </w:ins>
            <w:ins w:id="1013"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1014" w:author="docomo" w:date="2022-02-22T17:27:00Z"/>
                <w:rFonts w:eastAsiaTheme="minorEastAsia"/>
                <w:color w:val="0070C0"/>
                <w:lang w:val="en-US" w:eastAsia="zh-CN"/>
              </w:rPr>
            </w:pPr>
            <w:ins w:id="1015" w:author="docomo" w:date="2022-02-22T17:27:00Z">
              <w:r w:rsidRPr="00F35418">
                <w:rPr>
                  <w:rFonts w:eastAsiaTheme="minorEastAsia"/>
                  <w:color w:val="0070C0"/>
                  <w:lang w:val="en-US" w:eastAsia="zh-CN"/>
                </w:rPr>
                <w:t>For 30KHz, we are ok with 1667Hz</w:t>
              </w:r>
            </w:ins>
            <w:ins w:id="1016" w:author="docomo" w:date="2022-02-22T17:29:00Z">
              <w:r w:rsidR="00E97CF6">
                <w:rPr>
                  <w:rFonts w:eastAsiaTheme="minorEastAsia"/>
                  <w:color w:val="0070C0"/>
                  <w:lang w:val="en-US" w:eastAsia="zh-CN"/>
                </w:rPr>
                <w:t xml:space="preserve"> (Option1)</w:t>
              </w:r>
            </w:ins>
            <w:ins w:id="1017"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1018" w:author="docomo" w:date="2022-02-22T17:27:00Z"/>
                <w:rFonts w:eastAsiaTheme="minorEastAsia"/>
                <w:color w:val="0070C0"/>
                <w:lang w:val="en-US" w:eastAsia="zh-CN"/>
              </w:rPr>
            </w:pPr>
            <w:ins w:id="1019"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1020" w:author="docomo" w:date="2022-02-22T17:27:00Z"/>
                <w:rFonts w:eastAsiaTheme="minorEastAsia"/>
                <w:color w:val="0070C0"/>
                <w:lang w:val="en-US" w:eastAsia="zh-CN"/>
              </w:rPr>
            </w:pPr>
            <w:ins w:id="1021"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F19D9">
        <w:trPr>
          <w:ins w:id="1022" w:author="Apple (Manasa)" w:date="2022-02-22T10:32:00Z"/>
        </w:trPr>
        <w:tc>
          <w:tcPr>
            <w:tcW w:w="1272" w:type="dxa"/>
            <w:tcPrChange w:id="1023" w:author="Yunchuan Yang/PHY Research &amp; Standard Lab /SRC-Beijing/Staff Engineer/Samsung Electronics" w:date="2022-02-24T14:55:00Z">
              <w:tcPr>
                <w:tcW w:w="1269" w:type="dxa"/>
              </w:tcPr>
            </w:tcPrChange>
          </w:tcPr>
          <w:p w14:paraId="4D49C681" w14:textId="77777777" w:rsidR="00CE3F0D" w:rsidRDefault="00CE3F0D" w:rsidP="007825C9">
            <w:pPr>
              <w:spacing w:after="120"/>
              <w:rPr>
                <w:ins w:id="1024" w:author="Apple (Manasa)" w:date="2022-02-22T10:32:00Z"/>
                <w:rFonts w:ascii="Yu Mincho" w:hAnsi="Yu Mincho"/>
                <w:color w:val="0070C0"/>
                <w:lang w:val="en-US" w:eastAsia="ja-JP"/>
              </w:rPr>
            </w:pPr>
            <w:ins w:id="1025" w:author="Apple (Manasa)" w:date="2022-02-22T10:32:00Z">
              <w:r>
                <w:rPr>
                  <w:rFonts w:ascii="Yu Mincho" w:hAnsi="Yu Mincho"/>
                  <w:color w:val="0070C0"/>
                  <w:lang w:val="en-US" w:eastAsia="ja-JP"/>
                </w:rPr>
                <w:t>Apple</w:t>
              </w:r>
            </w:ins>
          </w:p>
        </w:tc>
        <w:tc>
          <w:tcPr>
            <w:tcW w:w="8359" w:type="dxa"/>
            <w:tcPrChange w:id="1026" w:author="Yunchuan Yang/PHY Research &amp; Standard Lab /SRC-Beijing/Staff Engineer/Samsung Electronics" w:date="2022-02-24T14:55:00Z">
              <w:tcPr>
                <w:tcW w:w="8362" w:type="dxa"/>
              </w:tcPr>
            </w:tcPrChange>
          </w:tcPr>
          <w:p w14:paraId="22512732" w14:textId="77777777" w:rsidR="00CE3F0D" w:rsidRPr="007E20A2" w:rsidRDefault="00CE3F0D" w:rsidP="007825C9">
            <w:pPr>
              <w:rPr>
                <w:ins w:id="1027" w:author="Apple (Manasa)" w:date="2022-02-22T10:32:00Z"/>
                <w:b/>
                <w:u w:val="single"/>
                <w:lang w:val="sv-SE" w:eastAsia="zh-CN"/>
              </w:rPr>
            </w:pPr>
            <w:ins w:id="1028" w:author="Apple (Manasa)" w:date="2022-02-22T10:32:00Z">
              <w:r>
                <w:rPr>
                  <w:b/>
                  <w:u w:val="single"/>
                  <w:lang w:val="sv-SE" w:eastAsia="zh-CN"/>
                </w:rPr>
                <w:t>Issue 2-2-1: Comment setup for PDSCH requirement</w:t>
              </w:r>
            </w:ins>
          </w:p>
          <w:p w14:paraId="1E5964F6" w14:textId="77777777" w:rsidR="00CE3F0D" w:rsidRDefault="00CE3F0D" w:rsidP="007825C9">
            <w:pPr>
              <w:spacing w:after="120"/>
              <w:rPr>
                <w:ins w:id="1029" w:author="Apple (Manasa)" w:date="2022-02-22T10:32:00Z"/>
                <w:rFonts w:eastAsiaTheme="minorEastAsia"/>
                <w:color w:val="0070C0"/>
                <w:lang w:val="en-US" w:eastAsia="zh-CN"/>
              </w:rPr>
            </w:pPr>
            <w:ins w:id="1030" w:author="Apple (Manasa)" w:date="2022-02-22T10:32:00Z">
              <w:r>
                <w:rPr>
                  <w:rFonts w:eastAsiaTheme="minorEastAsia"/>
                  <w:color w:val="0070C0"/>
                  <w:lang w:val="en-US" w:eastAsia="zh-CN"/>
                </w:rPr>
                <w:t>We support the recommended WF.</w:t>
              </w:r>
            </w:ins>
          </w:p>
          <w:p w14:paraId="6682E2E5" w14:textId="77777777" w:rsidR="00CE3F0D" w:rsidRPr="00374E98" w:rsidRDefault="00CE3F0D" w:rsidP="007825C9">
            <w:pPr>
              <w:rPr>
                <w:ins w:id="1031" w:author="Apple (Manasa)" w:date="2022-02-22T10:32:00Z"/>
                <w:b/>
                <w:u w:val="single"/>
                <w:lang w:val="sv-SE" w:eastAsia="zh-CN"/>
              </w:rPr>
            </w:pPr>
            <w:ins w:id="1032" w:author="Apple (Manasa)" w:date="2022-02-22T10:32:00Z">
              <w:r>
                <w:rPr>
                  <w:b/>
                  <w:u w:val="single"/>
                  <w:lang w:val="sv-SE" w:eastAsia="zh-CN"/>
                </w:rPr>
                <w:t>Issue 2-2-2: Number of TCI codepoint for Test</w:t>
              </w:r>
            </w:ins>
          </w:p>
          <w:p w14:paraId="46474781" w14:textId="77777777" w:rsidR="00CE3F0D" w:rsidRDefault="00CE3F0D" w:rsidP="007825C9">
            <w:pPr>
              <w:spacing w:after="120"/>
              <w:rPr>
                <w:ins w:id="1033" w:author="Apple (Manasa)" w:date="2022-02-22T10:32:00Z"/>
                <w:rFonts w:eastAsiaTheme="minorEastAsia"/>
                <w:color w:val="0070C0"/>
                <w:lang w:val="en-US" w:eastAsia="zh-CN"/>
              </w:rPr>
            </w:pPr>
            <w:ins w:id="1034"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7825C9">
            <w:pPr>
              <w:rPr>
                <w:ins w:id="1035" w:author="Apple (Manasa)" w:date="2022-02-22T10:32:00Z"/>
                <w:b/>
                <w:u w:val="single"/>
                <w:lang w:val="sv-SE" w:eastAsia="zh-CN"/>
              </w:rPr>
            </w:pPr>
            <w:ins w:id="1036"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42855F44" w:rsidR="00CE3F0D" w:rsidRDefault="00CE3F0D" w:rsidP="007825C9">
            <w:pPr>
              <w:spacing w:after="120"/>
              <w:rPr>
                <w:ins w:id="1037" w:author="Apple (Manasa)" w:date="2022-02-22T10:32:00Z"/>
                <w:rFonts w:eastAsiaTheme="minorEastAsia"/>
                <w:color w:val="0070C0"/>
                <w:lang w:val="en-US" w:eastAsia="zh-CN"/>
              </w:rPr>
            </w:pPr>
            <w:ins w:id="1038" w:author="Apple (Manasa)" w:date="2022-02-22T10:32:00Z">
              <w:r>
                <w:rPr>
                  <w:rFonts w:eastAsiaTheme="minorEastAsia"/>
                  <w:color w:val="0070C0"/>
                  <w:lang w:val="en-US" w:eastAsia="zh-CN"/>
                </w:rPr>
                <w:t>We support option 1 for both 15KHz SCS and 30KHz SCS. We cannot agree to use high</w:t>
              </w:r>
              <w:del w:id="1039" w:author="Yunchuan Yang/PHY Research &amp; Standard Lab /SRC-Beijing/Staff Engineer/Samsung Electronics" w:date="2022-02-24T21:30:00Z">
                <w:r w:rsidDel="008D6535">
                  <w:rPr>
                    <w:rFonts w:eastAsiaTheme="minorEastAsia"/>
                    <w:color w:val="0070C0"/>
                    <w:lang w:val="en-US" w:eastAsia="zh-CN"/>
                  </w:rPr>
                  <w:delText xml:space="preserve"> dopple</w:delText>
                </w:r>
              </w:del>
            </w:ins>
            <w:ins w:id="1040" w:author="Yunchuan Yang/PHY Research &amp; Standard Lab /SRC-Beijing/Staff Engineer/Samsung Electronics" w:date="2022-02-24T21:30:00Z">
              <w:r w:rsidR="008D6535">
                <w:rPr>
                  <w:rFonts w:eastAsiaTheme="minorEastAsia"/>
                  <w:color w:val="0070C0"/>
                  <w:lang w:val="en-US" w:eastAsia="zh-CN"/>
                </w:rPr>
                <w:pgNum/>
                <w:t>oppler</w:t>
              </w:r>
            </w:ins>
            <w:ins w:id="1041" w:author="Apple (Manasa)" w:date="2022-02-22T10:32:00Z">
              <w:r>
                <w:rPr>
                  <w:rFonts w:eastAsiaTheme="minorEastAsia"/>
                  <w:color w:val="0070C0"/>
                  <w:lang w:val="en-US" w:eastAsia="zh-CN"/>
                </w:rPr>
                <w:t>r shift without seeing some initial results. Using the same assumptions as HST-SFN is a starting point.</w:t>
              </w:r>
            </w:ins>
          </w:p>
          <w:p w14:paraId="15EE2B73" w14:textId="77777777" w:rsidR="00CE3F0D" w:rsidRDefault="00CE3F0D" w:rsidP="007825C9">
            <w:pPr>
              <w:rPr>
                <w:ins w:id="1042" w:author="Apple (Manasa)" w:date="2022-02-22T10:32:00Z"/>
                <w:rFonts w:eastAsiaTheme="minorEastAsia"/>
                <w:b/>
                <w:u w:val="single"/>
                <w:lang w:eastAsia="zh-CN"/>
              </w:rPr>
            </w:pPr>
            <w:ins w:id="1043" w:author="Apple (Manasa)" w:date="2022-02-22T10:32:00Z">
              <w:r>
                <w:rPr>
                  <w:rFonts w:eastAsiaTheme="minorEastAsia"/>
                  <w:b/>
                  <w:u w:val="single"/>
                  <w:lang w:eastAsia="zh-CN"/>
                </w:rPr>
                <w:t>Issue 2-2-5: Channel Model</w:t>
              </w:r>
            </w:ins>
          </w:p>
          <w:p w14:paraId="6D05A568" w14:textId="77777777" w:rsidR="00CE3F0D" w:rsidRDefault="00CE3F0D" w:rsidP="007825C9">
            <w:pPr>
              <w:spacing w:after="120"/>
              <w:rPr>
                <w:ins w:id="1044" w:author="Apple (Manasa)" w:date="2022-02-22T10:32:00Z"/>
                <w:rFonts w:eastAsiaTheme="minorEastAsia"/>
                <w:color w:val="0070C0"/>
                <w:lang w:val="en-US" w:eastAsia="zh-CN"/>
              </w:rPr>
            </w:pPr>
            <w:ins w:id="1045"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7825C9">
            <w:pPr>
              <w:rPr>
                <w:ins w:id="1046" w:author="Apple (Manasa)" w:date="2022-02-22T10:32:00Z"/>
                <w:b/>
                <w:u w:val="single"/>
                <w:lang w:val="sv-SE" w:eastAsia="zh-CN"/>
              </w:rPr>
            </w:pPr>
            <w:ins w:id="1047" w:author="Apple (Manasa)" w:date="2022-02-22T10:32:00Z">
              <w:r>
                <w:rPr>
                  <w:b/>
                  <w:u w:val="single"/>
                  <w:lang w:val="sv-SE" w:eastAsia="zh-CN"/>
                </w:rPr>
                <w:t>Issue 2-2-6: Baseline receiver for defining scheme A requirement</w:t>
              </w:r>
            </w:ins>
          </w:p>
          <w:p w14:paraId="0F268393" w14:textId="77777777" w:rsidR="00CE3F0D" w:rsidRDefault="00CE3F0D" w:rsidP="007825C9">
            <w:pPr>
              <w:spacing w:after="120"/>
              <w:rPr>
                <w:ins w:id="1048" w:author="Apple (Manasa)" w:date="2022-02-22T10:32:00Z"/>
                <w:rFonts w:eastAsiaTheme="minorEastAsia"/>
                <w:color w:val="0070C0"/>
                <w:lang w:val="en-US" w:eastAsia="zh-CN"/>
              </w:rPr>
            </w:pPr>
            <w:ins w:id="1049"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7825C9">
            <w:pPr>
              <w:rPr>
                <w:ins w:id="1050" w:author="Apple (Manasa)" w:date="2022-02-22T10:32:00Z"/>
                <w:b/>
                <w:u w:val="single"/>
                <w:lang w:val="sv-SE" w:eastAsia="zh-CN"/>
              </w:rPr>
            </w:pPr>
            <w:ins w:id="1051" w:author="Apple (Manasa)" w:date="2022-02-22T10:32:00Z">
              <w:r>
                <w:rPr>
                  <w:b/>
                  <w:u w:val="single"/>
                  <w:lang w:val="sv-SE" w:eastAsia="zh-CN"/>
                </w:rPr>
                <w:t xml:space="preserve">Issue 2-2-7: UE capabilty </w:t>
              </w:r>
            </w:ins>
          </w:p>
          <w:p w14:paraId="2FEE8FD1" w14:textId="77777777" w:rsidR="00CE3F0D" w:rsidRDefault="00CE3F0D" w:rsidP="007825C9">
            <w:pPr>
              <w:spacing w:after="120"/>
              <w:rPr>
                <w:ins w:id="1052" w:author="Apple (Manasa)" w:date="2022-02-22T10:32:00Z"/>
                <w:rFonts w:eastAsiaTheme="minorEastAsia"/>
                <w:color w:val="0070C0"/>
                <w:lang w:val="en-US" w:eastAsia="zh-CN"/>
              </w:rPr>
            </w:pPr>
            <w:ins w:id="1053" w:author="Apple (Manasa)" w:date="2022-02-22T10:32:00Z">
              <w:r>
                <w:rPr>
                  <w:rFonts w:eastAsiaTheme="minorEastAsia"/>
                  <w:color w:val="0070C0"/>
                  <w:lang w:val="en-US" w:eastAsia="zh-CN"/>
                </w:rPr>
                <w:lastRenderedPageBreak/>
                <w:t xml:space="preserve">We understand that there is a UE feature from RAN1 for this. Its very early to discuss if additional capability is needed or not in our opinion. We cannot preclude this at this stage. </w:t>
              </w:r>
            </w:ins>
          </w:p>
          <w:p w14:paraId="6E100BF5" w14:textId="77777777" w:rsidR="00CE3F0D" w:rsidRPr="001A2235" w:rsidRDefault="00CE3F0D" w:rsidP="007825C9">
            <w:pPr>
              <w:rPr>
                <w:ins w:id="1054" w:author="Apple (Manasa)" w:date="2022-02-22T10:32:00Z"/>
                <w:b/>
                <w:u w:val="single"/>
                <w:lang w:val="sv-SE" w:eastAsia="zh-CN"/>
              </w:rPr>
            </w:pPr>
            <w:ins w:id="1055" w:author="Apple (Manasa)" w:date="2022-02-22T10:32:00Z">
              <w:r>
                <w:rPr>
                  <w:b/>
                  <w:u w:val="single"/>
                  <w:lang w:val="sv-SE" w:eastAsia="zh-CN"/>
                </w:rPr>
                <w:t xml:space="preserve">Issue 2-2-8: Performance evalution </w:t>
              </w:r>
            </w:ins>
          </w:p>
          <w:p w14:paraId="78A79755" w14:textId="77777777" w:rsidR="00CE3F0D" w:rsidRDefault="00CE3F0D" w:rsidP="007825C9">
            <w:pPr>
              <w:spacing w:after="120"/>
              <w:rPr>
                <w:ins w:id="1056" w:author="Apple (Manasa)" w:date="2022-02-22T10:32:00Z"/>
                <w:rFonts w:eastAsiaTheme="minorEastAsia"/>
                <w:color w:val="0070C0"/>
                <w:lang w:val="en-US" w:eastAsia="zh-CN"/>
              </w:rPr>
            </w:pPr>
            <w:ins w:id="1057" w:author="Apple (Manasa)" w:date="2022-02-22T10:32:00Z">
              <w:r>
                <w:rPr>
                  <w:rFonts w:eastAsiaTheme="minorEastAsia"/>
                  <w:color w:val="0070C0"/>
                  <w:lang w:val="en-US" w:eastAsia="zh-CN"/>
                </w:rPr>
                <w:t>We understand that its different feature and processing. Since we are just introducing requirements for RAN1 feature/ enh we understand that we need not compare performance. Since its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7825C9">
            <w:pPr>
              <w:spacing w:after="120"/>
              <w:rPr>
                <w:ins w:id="1058" w:author="Apple (Manasa)" w:date="2022-02-22T10:32:00Z"/>
                <w:rFonts w:eastAsiaTheme="minorEastAsia"/>
                <w:color w:val="0070C0"/>
                <w:lang w:val="en-US" w:eastAsia="zh-CN"/>
              </w:rPr>
            </w:pPr>
          </w:p>
        </w:tc>
      </w:tr>
      <w:tr w:rsidR="00725F2E" w14:paraId="6BB8BFC5" w14:textId="77777777" w:rsidTr="00CF19D9">
        <w:trPr>
          <w:ins w:id="1059" w:author="Md Jahidur Rahman" w:date="2022-02-22T18:57:00Z"/>
        </w:trPr>
        <w:tc>
          <w:tcPr>
            <w:tcW w:w="1272" w:type="dxa"/>
            <w:tcPrChange w:id="1060" w:author="Yunchuan Yang/PHY Research &amp; Standard Lab /SRC-Beijing/Staff Engineer/Samsung Electronics" w:date="2022-02-24T14:55:00Z">
              <w:tcPr>
                <w:tcW w:w="1269" w:type="dxa"/>
              </w:tcPr>
            </w:tcPrChange>
          </w:tcPr>
          <w:p w14:paraId="06A4CF7B" w14:textId="07226577" w:rsidR="00725F2E" w:rsidRDefault="00725F2E" w:rsidP="00725F2E">
            <w:pPr>
              <w:spacing w:after="120"/>
              <w:rPr>
                <w:ins w:id="1061" w:author="Md Jahidur Rahman" w:date="2022-02-22T18:57:00Z"/>
                <w:rFonts w:ascii="Yu Mincho" w:hAnsi="Yu Mincho"/>
                <w:color w:val="0070C0"/>
                <w:lang w:val="en-US" w:eastAsia="ja-JP"/>
              </w:rPr>
            </w:pPr>
            <w:ins w:id="1062" w:author="Md Jahidur Rahman" w:date="2022-02-22T18:57:00Z">
              <w:r>
                <w:rPr>
                  <w:rFonts w:ascii="Yu Mincho" w:hAnsi="Yu Mincho"/>
                  <w:color w:val="0070C0"/>
                  <w:lang w:val="en-US" w:eastAsia="ja-JP"/>
                </w:rPr>
                <w:lastRenderedPageBreak/>
                <w:t>Qualcomm</w:t>
              </w:r>
            </w:ins>
          </w:p>
        </w:tc>
        <w:tc>
          <w:tcPr>
            <w:tcW w:w="8359" w:type="dxa"/>
            <w:tcPrChange w:id="1063" w:author="Yunchuan Yang/PHY Research &amp; Standard Lab /SRC-Beijing/Staff Engineer/Samsung Electronics" w:date="2022-02-24T14:55:00Z">
              <w:tcPr>
                <w:tcW w:w="8362" w:type="dxa"/>
              </w:tcPr>
            </w:tcPrChange>
          </w:tcPr>
          <w:p w14:paraId="738C30C0" w14:textId="77777777" w:rsidR="00725F2E" w:rsidRPr="007E20A2" w:rsidRDefault="00725F2E" w:rsidP="00725F2E">
            <w:pPr>
              <w:rPr>
                <w:ins w:id="1064" w:author="Md Jahidur Rahman" w:date="2022-02-22T18:57:00Z"/>
                <w:b/>
                <w:u w:val="single"/>
                <w:lang w:val="sv-SE" w:eastAsia="zh-CN"/>
              </w:rPr>
            </w:pPr>
            <w:ins w:id="1065"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1066" w:author="Md Jahidur Rahman" w:date="2022-02-22T18:57:00Z"/>
                <w:rFonts w:eastAsiaTheme="minorEastAsia"/>
                <w:color w:val="0070C0"/>
                <w:lang w:val="en-US" w:eastAsia="zh-CN"/>
              </w:rPr>
            </w:pPr>
            <w:ins w:id="1067" w:author="Md Jahidur Rahman" w:date="2022-02-22T18:57:00Z">
              <w:r>
                <w:rPr>
                  <w:rFonts w:eastAsiaTheme="minorEastAsia"/>
                  <w:color w:val="0070C0"/>
                  <w:lang w:val="en-US" w:eastAsia="zh-CN"/>
                </w:rPr>
                <w:t>We support the recommended WF</w:t>
              </w:r>
            </w:ins>
            <w:ins w:id="1068" w:author="Md Jahidur Rahman" w:date="2022-02-22T18:59:00Z">
              <w:r w:rsidR="005E32FE">
                <w:rPr>
                  <w:rFonts w:eastAsiaTheme="minorEastAsia"/>
                  <w:color w:val="0070C0"/>
                  <w:lang w:val="en-US" w:eastAsia="zh-CN"/>
                </w:rPr>
                <w:t xml:space="preserve"> </w:t>
              </w:r>
            </w:ins>
            <w:ins w:id="1069" w:author="Md Jahidur Rahman" w:date="2022-02-22T22:00:00Z">
              <w:r w:rsidR="006F1418">
                <w:rPr>
                  <w:rFonts w:eastAsiaTheme="minorEastAsia"/>
                  <w:color w:val="0070C0"/>
                  <w:lang w:val="en-US" w:eastAsia="zh-CN"/>
                </w:rPr>
                <w:t>as</w:t>
              </w:r>
            </w:ins>
            <w:ins w:id="1070" w:author="Md Jahidur Rahman" w:date="2022-02-22T18:59:00Z">
              <w:r w:rsidR="005E32FE">
                <w:rPr>
                  <w:rFonts w:eastAsiaTheme="minorEastAsia"/>
                  <w:color w:val="0070C0"/>
                  <w:lang w:val="en-US" w:eastAsia="zh-CN"/>
                </w:rPr>
                <w:t xml:space="preserve"> the </w:t>
              </w:r>
            </w:ins>
            <w:ins w:id="1071" w:author="Md Jahidur Rahman" w:date="2022-02-22T19:00:00Z">
              <w:r w:rsidR="005E32FE">
                <w:rPr>
                  <w:rFonts w:eastAsiaTheme="minorEastAsia"/>
                  <w:color w:val="0070C0"/>
                  <w:lang w:val="en-US" w:eastAsia="zh-CN"/>
                </w:rPr>
                <w:t xml:space="preserve">initial simulation </w:t>
              </w:r>
            </w:ins>
            <w:ins w:id="1072" w:author="Md Jahidur Rahman" w:date="2022-02-22T22:00:00Z">
              <w:r w:rsidR="006F1418">
                <w:rPr>
                  <w:rFonts w:eastAsiaTheme="minorEastAsia"/>
                  <w:color w:val="0070C0"/>
                  <w:lang w:val="en-US" w:eastAsia="zh-CN"/>
                </w:rPr>
                <w:t>assumptions</w:t>
              </w:r>
            </w:ins>
            <w:ins w:id="1073"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1074" w:author="Md Jahidur Rahman" w:date="2022-02-22T18:57:00Z"/>
                <w:b/>
                <w:u w:val="single"/>
                <w:lang w:val="sv-SE" w:eastAsia="zh-CN"/>
              </w:rPr>
            </w:pPr>
            <w:ins w:id="1075"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1076" w:author="Md Jahidur Rahman" w:date="2022-02-22T22:01:00Z"/>
                <w:rFonts w:eastAsiaTheme="minorEastAsia"/>
                <w:color w:val="0070C0"/>
                <w:lang w:val="en-US" w:eastAsia="zh-CN"/>
              </w:rPr>
            </w:pPr>
            <w:ins w:id="1077"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1078" w:author="Md Jahidur Rahman" w:date="2022-02-22T19:23:00Z"/>
                <w:rFonts w:eastAsia="宋体"/>
                <w:szCs w:val="24"/>
                <w:lang w:eastAsia="zh-CN"/>
              </w:rPr>
            </w:pPr>
            <w:ins w:id="1079" w:author="Md Jahidur Rahman" w:date="2022-02-22T19:16:00Z">
              <w:r>
                <w:rPr>
                  <w:rFonts w:eastAsiaTheme="minorEastAsia"/>
                  <w:color w:val="0070C0"/>
                  <w:lang w:val="en-US" w:eastAsia="zh-CN"/>
                </w:rPr>
                <w:t>We think that</w:t>
              </w:r>
            </w:ins>
            <w:ins w:id="1080" w:author="Md Jahidur Rahman" w:date="2022-02-22T19:17:00Z">
              <w:r w:rsidR="00741A09">
                <w:rPr>
                  <w:rFonts w:eastAsiaTheme="minorEastAsia"/>
                  <w:color w:val="0070C0"/>
                  <w:lang w:val="en-US" w:eastAsia="zh-CN"/>
                </w:rPr>
                <w:t xml:space="preserve"> the</w:t>
              </w:r>
            </w:ins>
            <w:ins w:id="1081" w:author="Md Jahidur Rahman" w:date="2022-02-22T19:16:00Z">
              <w:r w:rsidRPr="003D3EB6">
                <w:rPr>
                  <w:rFonts w:eastAsia="宋体"/>
                  <w:szCs w:val="24"/>
                  <w:lang w:eastAsia="zh-CN"/>
                </w:rPr>
                <w:t xml:space="preserve"> difference between the estimated Dopplers for TRP#1 (i.e., estimated from TRS1) and TRP#2 (i.e., estimated from TRS2) should be within the TRS-based tracking pull-in range with </w:t>
              </w:r>
              <w:r w:rsidRPr="009409FE">
                <w:rPr>
                  <w:rFonts w:eastAsia="宋体"/>
                  <w:szCs w:val="24"/>
                  <w:lang w:eastAsia="zh-CN"/>
                </w:rPr>
                <w:t>some margin</w:t>
              </w:r>
            </w:ins>
            <w:ins w:id="1082" w:author="Md Jahidur Rahman" w:date="2022-02-22T19:17:00Z">
              <w:r w:rsidR="00741A09">
                <w:rPr>
                  <w:rFonts w:eastAsia="宋体"/>
                  <w:szCs w:val="24"/>
                  <w:lang w:eastAsia="zh-CN"/>
                </w:rPr>
                <w:t>, therefore option 1 is safer</w:t>
              </w:r>
            </w:ins>
            <w:ins w:id="1083" w:author="Md Jahidur Rahman" w:date="2022-02-22T19:22:00Z">
              <w:r w:rsidR="00E7703D">
                <w:rPr>
                  <w:rFonts w:eastAsia="宋体"/>
                  <w:szCs w:val="24"/>
                  <w:lang w:eastAsia="zh-CN"/>
                </w:rPr>
                <w:t xml:space="preserve"> for 15KHz</w:t>
              </w:r>
            </w:ins>
            <w:ins w:id="1084" w:author="Md Jahidur Rahman" w:date="2022-02-22T19:17:00Z">
              <w:r w:rsidR="00741A09">
                <w:rPr>
                  <w:rFonts w:eastAsia="宋体"/>
                  <w:szCs w:val="24"/>
                  <w:lang w:eastAsia="zh-CN"/>
                </w:rPr>
                <w:t>.</w:t>
              </w:r>
            </w:ins>
          </w:p>
          <w:p w14:paraId="4F3F5EBE" w14:textId="77777777" w:rsidR="000B4BED" w:rsidRDefault="000B4BED" w:rsidP="000B4BED">
            <w:pPr>
              <w:rPr>
                <w:ins w:id="1085" w:author="Md Jahidur Rahman" w:date="2022-02-22T19:23:00Z"/>
                <w:rFonts w:eastAsiaTheme="minorEastAsia"/>
                <w:b/>
                <w:u w:val="single"/>
                <w:lang w:eastAsia="zh-CN"/>
              </w:rPr>
            </w:pPr>
            <w:ins w:id="1086"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1087" w:author="Md Jahidur Rahman" w:date="2022-02-22T19:24:00Z"/>
                <w:rFonts w:eastAsia="宋体"/>
                <w:szCs w:val="24"/>
                <w:lang w:eastAsia="zh-CN"/>
              </w:rPr>
            </w:pPr>
            <w:ins w:id="1088" w:author="Md Jahidur Rahman" w:date="2022-02-22T19:23:00Z">
              <w:r>
                <w:rPr>
                  <w:rFonts w:eastAsia="宋体"/>
                  <w:szCs w:val="24"/>
                  <w:lang w:eastAsia="zh-CN"/>
                </w:rPr>
                <w:t>We support the recommended the WF.</w:t>
              </w:r>
            </w:ins>
          </w:p>
          <w:p w14:paraId="53802070" w14:textId="77777777" w:rsidR="00725F2E" w:rsidRDefault="00725F2E" w:rsidP="00725F2E">
            <w:pPr>
              <w:rPr>
                <w:ins w:id="1089" w:author="Md Jahidur Rahman" w:date="2022-02-22T18:57:00Z"/>
                <w:rFonts w:eastAsiaTheme="minorEastAsia"/>
                <w:b/>
                <w:u w:val="single"/>
                <w:lang w:eastAsia="zh-CN"/>
              </w:rPr>
            </w:pPr>
            <w:ins w:id="1090"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1091" w:author="Md Jahidur Rahman" w:date="2022-02-22T18:57:00Z"/>
                <w:rFonts w:eastAsiaTheme="minorEastAsia"/>
                <w:color w:val="0070C0"/>
                <w:lang w:val="en-US" w:eastAsia="zh-CN"/>
              </w:rPr>
            </w:pPr>
            <w:ins w:id="1092" w:author="Md Jahidur Rahman" w:date="2022-02-22T19:25:00Z">
              <w:r>
                <w:rPr>
                  <w:rFonts w:eastAsiaTheme="minorEastAsia"/>
                  <w:color w:val="0070C0"/>
                  <w:lang w:val="en-US" w:eastAsia="zh-CN"/>
                </w:rPr>
                <w:t>We are okay</w:t>
              </w:r>
            </w:ins>
            <w:ins w:id="1093"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1094" w:author="Md Jahidur Rahman" w:date="2022-02-22T18:57:00Z"/>
                <w:b/>
                <w:u w:val="single"/>
                <w:lang w:val="sv-SE" w:eastAsia="zh-CN"/>
              </w:rPr>
            </w:pPr>
            <w:ins w:id="1095"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1096" w:author="Md Jahidur Rahman" w:date="2022-02-22T18:57:00Z"/>
                <w:rFonts w:eastAsiaTheme="minorEastAsia"/>
                <w:color w:val="0070C0"/>
                <w:lang w:val="en-US" w:eastAsia="zh-CN"/>
              </w:rPr>
            </w:pPr>
            <w:ins w:id="1097" w:author="Md Jahidur Rahman" w:date="2022-02-22T18:57:00Z">
              <w:r>
                <w:rPr>
                  <w:rFonts w:eastAsiaTheme="minorEastAsia"/>
                  <w:color w:val="0070C0"/>
                  <w:lang w:val="en-US" w:eastAsia="zh-CN"/>
                </w:rPr>
                <w:t>Could the proponent</w:t>
              </w:r>
            </w:ins>
            <w:ins w:id="1098" w:author="Md Jahidur Rahman" w:date="2022-02-22T19:29:00Z">
              <w:r w:rsidR="004B195D">
                <w:rPr>
                  <w:rFonts w:eastAsiaTheme="minorEastAsia"/>
                  <w:color w:val="0070C0"/>
                  <w:lang w:val="en-US" w:eastAsia="zh-CN"/>
                </w:rPr>
                <w:t xml:space="preserve"> of this proposal clarify </w:t>
              </w:r>
            </w:ins>
            <w:ins w:id="1099" w:author="Md Jahidur Rahman" w:date="2022-02-22T19:33:00Z">
              <w:r w:rsidR="002B6F7D">
                <w:rPr>
                  <w:rFonts w:eastAsiaTheme="minorEastAsia"/>
                  <w:color w:val="0070C0"/>
                  <w:lang w:val="en-US" w:eastAsia="zh-CN"/>
                </w:rPr>
                <w:t xml:space="preserve">which receiver </w:t>
              </w:r>
            </w:ins>
            <w:ins w:id="1100" w:author="Md Jahidur Rahman" w:date="2022-02-22T19:29:00Z">
              <w:r w:rsidR="004B195D">
                <w:rPr>
                  <w:rFonts w:eastAsiaTheme="minorEastAsia"/>
                  <w:color w:val="0070C0"/>
                  <w:lang w:val="en-US" w:eastAsia="zh-CN"/>
                </w:rPr>
                <w:t>the “</w:t>
              </w:r>
              <w:r w:rsidR="00E141AB">
                <w:rPr>
                  <w:rFonts w:eastAsia="宋体"/>
                  <w:szCs w:val="24"/>
                  <w:lang w:eastAsia="zh-CN"/>
                </w:rPr>
                <w:t>HST-SFN advanced receiver</w:t>
              </w:r>
            </w:ins>
            <w:ins w:id="1101" w:author="Md Jahidur Rahman" w:date="2022-02-22T19:35:00Z">
              <w:r w:rsidR="00285937">
                <w:rPr>
                  <w:rFonts w:eastAsia="宋体"/>
                  <w:szCs w:val="24"/>
                  <w:lang w:eastAsia="zh-CN"/>
                </w:rPr>
                <w:t>”</w:t>
              </w:r>
            </w:ins>
            <w:ins w:id="1102" w:author="Md Jahidur Rahman" w:date="2022-02-22T19:33:00Z">
              <w:r w:rsidR="00241C3C">
                <w:rPr>
                  <w:rFonts w:eastAsia="宋体"/>
                  <w:szCs w:val="24"/>
                  <w:lang w:eastAsia="zh-CN"/>
                </w:rPr>
                <w:t xml:space="preserve"> is </w:t>
              </w:r>
              <w:r w:rsidR="00241C3C">
                <w:rPr>
                  <w:rFonts w:eastAsiaTheme="minorEastAsia"/>
                  <w:color w:val="0070C0"/>
                  <w:lang w:val="en-US" w:eastAsia="zh-CN"/>
                </w:rPr>
                <w:t>pointing to</w:t>
              </w:r>
            </w:ins>
            <w:ins w:id="1103" w:author="Md Jahidur Rahman" w:date="2022-02-22T19:30:00Z">
              <w:r w:rsidR="003A0D5A">
                <w:rPr>
                  <w:rFonts w:eastAsiaTheme="minorEastAsia"/>
                  <w:color w:val="0070C0"/>
                  <w:lang w:val="en-US" w:eastAsia="zh-CN"/>
                </w:rPr>
                <w:t>?</w:t>
              </w:r>
            </w:ins>
            <w:ins w:id="1104" w:author="Md Jahidur Rahman" w:date="2022-02-22T19:29:00Z">
              <w:r w:rsidR="00E141AB">
                <w:rPr>
                  <w:rFonts w:eastAsiaTheme="minorEastAsia"/>
                  <w:color w:val="0070C0"/>
                  <w:lang w:val="en-US" w:eastAsia="zh-CN"/>
                </w:rPr>
                <w:t xml:space="preserve"> </w:t>
              </w:r>
            </w:ins>
            <w:ins w:id="1105" w:author="Md Jahidur Rahman" w:date="2022-02-22T19:30:00Z">
              <w:r w:rsidR="003A0D5A">
                <w:rPr>
                  <w:rFonts w:eastAsiaTheme="minorEastAsia"/>
                  <w:color w:val="0070C0"/>
                  <w:lang w:val="en-US" w:eastAsia="zh-CN"/>
                </w:rPr>
                <w:t>Rel-17 HST-SFN assumes non-SFN TRS</w:t>
              </w:r>
            </w:ins>
            <w:ins w:id="1106" w:author="Md Jahidur Rahman" w:date="2022-02-22T19:31:00Z">
              <w:r w:rsidR="003A0D5A">
                <w:rPr>
                  <w:rFonts w:eastAsiaTheme="minorEastAsia"/>
                  <w:color w:val="0070C0"/>
                  <w:lang w:val="en-US" w:eastAsia="zh-CN"/>
                </w:rPr>
                <w:t xml:space="preserve"> and will require </w:t>
              </w:r>
            </w:ins>
            <w:ins w:id="1107" w:author="Md Jahidur Rahman" w:date="2022-02-22T19:33:00Z">
              <w:r w:rsidR="00241C3C">
                <w:rPr>
                  <w:rFonts w:eastAsiaTheme="minorEastAsia"/>
                  <w:color w:val="0070C0"/>
                  <w:lang w:val="en-US" w:eastAsia="zh-CN"/>
                </w:rPr>
                <w:t xml:space="preserve">very </w:t>
              </w:r>
            </w:ins>
            <w:ins w:id="1108" w:author="Md Jahidur Rahman" w:date="2022-02-22T19:31:00Z">
              <w:r w:rsidR="003A0D5A">
                <w:rPr>
                  <w:rFonts w:eastAsiaTheme="minorEastAsia"/>
                  <w:color w:val="0070C0"/>
                  <w:lang w:val="en-US" w:eastAsia="zh-CN"/>
                </w:rPr>
                <w:t xml:space="preserve">different processing </w:t>
              </w:r>
            </w:ins>
            <w:ins w:id="1109" w:author="Md Jahidur Rahman" w:date="2022-02-22T22:02:00Z">
              <w:r w:rsidR="0045356C">
                <w:rPr>
                  <w:rFonts w:eastAsiaTheme="minorEastAsia"/>
                  <w:color w:val="0070C0"/>
                  <w:lang w:val="en-US" w:eastAsia="zh-CN"/>
                </w:rPr>
                <w:t xml:space="preserve">at the UE side </w:t>
              </w:r>
            </w:ins>
            <w:ins w:id="1110" w:author="Md Jahidur Rahman" w:date="2022-02-22T19:31:00Z">
              <w:r w:rsidR="003A0D5A">
                <w:rPr>
                  <w:rFonts w:eastAsiaTheme="minorEastAsia"/>
                  <w:color w:val="0070C0"/>
                  <w:lang w:val="en-US" w:eastAsia="zh-CN"/>
                </w:rPr>
                <w:t>compared to that of Rel</w:t>
              </w:r>
            </w:ins>
            <w:ins w:id="1111" w:author="Md Jahidur Rahman" w:date="2022-02-22T19:36:00Z">
              <w:r w:rsidR="0057470F">
                <w:rPr>
                  <w:rFonts w:eastAsiaTheme="minorEastAsia"/>
                  <w:color w:val="0070C0"/>
                  <w:lang w:val="en-US" w:eastAsia="zh-CN"/>
                </w:rPr>
                <w:t>-</w:t>
              </w:r>
            </w:ins>
            <w:ins w:id="1112" w:author="Md Jahidur Rahman" w:date="2022-02-22T19:31:00Z">
              <w:r w:rsidR="003A0D5A">
                <w:rPr>
                  <w:rFonts w:eastAsiaTheme="minorEastAsia"/>
                  <w:color w:val="0070C0"/>
                  <w:lang w:val="en-US" w:eastAsia="zh-CN"/>
                </w:rPr>
                <w:t>16</w:t>
              </w:r>
            </w:ins>
            <w:ins w:id="1113" w:author="Md Jahidur Rahman" w:date="2022-02-22T19:36:00Z">
              <w:r w:rsidR="0057470F">
                <w:rPr>
                  <w:rFonts w:eastAsiaTheme="minorEastAsia"/>
                  <w:color w:val="0070C0"/>
                  <w:lang w:val="en-US" w:eastAsia="zh-CN"/>
                </w:rPr>
                <w:t xml:space="preserve"> </w:t>
              </w:r>
            </w:ins>
            <w:ins w:id="1114" w:author="Md Jahidur Rahman" w:date="2022-02-22T19:33:00Z">
              <w:r w:rsidR="00241C3C">
                <w:rPr>
                  <w:rFonts w:eastAsiaTheme="minorEastAsia"/>
                  <w:color w:val="0070C0"/>
                  <w:lang w:val="en-US" w:eastAsia="zh-CN"/>
                </w:rPr>
                <w:t>H</w:t>
              </w:r>
            </w:ins>
            <w:ins w:id="1115"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1116" w:author="Md Jahidur Rahman" w:date="2022-02-22T19:36:00Z">
              <w:r w:rsidR="0057470F">
                <w:rPr>
                  <w:rFonts w:eastAsiaTheme="minorEastAsia"/>
                  <w:color w:val="0070C0"/>
                  <w:lang w:val="en-US" w:eastAsia="zh-CN"/>
                </w:rPr>
                <w:t xml:space="preserve">our understanding is </w:t>
              </w:r>
            </w:ins>
            <w:ins w:id="1117" w:author="Md Jahidur Rahman" w:date="2022-02-22T19:39:00Z">
              <w:r w:rsidR="0053389C">
                <w:rPr>
                  <w:rFonts w:eastAsiaTheme="minorEastAsia"/>
                  <w:color w:val="0070C0"/>
                  <w:lang w:val="en-US" w:eastAsia="zh-CN"/>
                </w:rPr>
                <w:t>that Rel</w:t>
              </w:r>
            </w:ins>
            <w:ins w:id="1118" w:author="Md Jahidur Rahman" w:date="2022-02-22T19:33:00Z">
              <w:r w:rsidR="00241C3C">
                <w:rPr>
                  <w:rFonts w:eastAsiaTheme="minorEastAsia"/>
                  <w:color w:val="0070C0"/>
                  <w:lang w:val="en-US" w:eastAsia="zh-CN"/>
                </w:rPr>
                <w:t>-1</w:t>
              </w:r>
            </w:ins>
            <w:ins w:id="1119" w:author="Md Jahidur Rahman" w:date="2022-02-22T19:34:00Z">
              <w:r w:rsidR="00241C3C">
                <w:rPr>
                  <w:rFonts w:eastAsiaTheme="minorEastAsia"/>
                  <w:color w:val="0070C0"/>
                  <w:lang w:val="en-US" w:eastAsia="zh-CN"/>
                </w:rPr>
                <w:t xml:space="preserve">6 </w:t>
              </w:r>
            </w:ins>
            <w:ins w:id="1120" w:author="Md Jahidur Rahman" w:date="2022-02-22T19:36:00Z">
              <w:r w:rsidR="0057470F">
                <w:rPr>
                  <w:rFonts w:eastAsiaTheme="minorEastAsia"/>
                  <w:color w:val="0070C0"/>
                  <w:lang w:val="en-US" w:eastAsia="zh-CN"/>
                </w:rPr>
                <w:t>receiver</w:t>
              </w:r>
            </w:ins>
            <w:ins w:id="1121" w:author="Md Jahidur Rahman" w:date="2022-02-22T19:34:00Z">
              <w:r w:rsidR="00241C3C">
                <w:rPr>
                  <w:rFonts w:eastAsiaTheme="minorEastAsia"/>
                  <w:color w:val="0070C0"/>
                  <w:lang w:val="en-US" w:eastAsia="zh-CN"/>
                </w:rPr>
                <w:t xml:space="preserve"> can’t be assumed as </w:t>
              </w:r>
            </w:ins>
            <w:ins w:id="1122" w:author="Md Jahidur Rahman" w:date="2022-02-22T19:36:00Z">
              <w:r w:rsidR="0057470F">
                <w:rPr>
                  <w:rFonts w:eastAsiaTheme="minorEastAsia"/>
                  <w:color w:val="0070C0"/>
                  <w:lang w:val="en-US" w:eastAsia="zh-CN"/>
                </w:rPr>
                <w:t xml:space="preserve">a </w:t>
              </w:r>
            </w:ins>
            <w:ins w:id="1123"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1124" w:author="Md Jahidur Rahman" w:date="2022-02-22T19:36:00Z">
              <w:r w:rsidR="005A65B9">
                <w:rPr>
                  <w:rFonts w:eastAsiaTheme="minorEastAsia"/>
                  <w:color w:val="0070C0"/>
                  <w:lang w:val="en-US" w:eastAsia="zh-CN"/>
                </w:rPr>
                <w:t>referring</w:t>
              </w:r>
            </w:ins>
            <w:ins w:id="1125"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1126" w:author="Md Jahidur Rahman" w:date="2022-02-22T18:57:00Z"/>
                <w:b/>
                <w:u w:val="single"/>
                <w:lang w:val="sv-SE" w:eastAsia="zh-CN"/>
              </w:rPr>
            </w:pPr>
            <w:ins w:id="1127"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1128" w:author="Md Jahidur Rahman" w:date="2022-02-22T18:57:00Z"/>
                <w:rFonts w:eastAsiaTheme="minorEastAsia"/>
                <w:color w:val="0070C0"/>
                <w:lang w:val="en-US" w:eastAsia="zh-CN"/>
              </w:rPr>
            </w:pPr>
            <w:ins w:id="1129"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1130"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1131" w:author="Md Jahidur Rahman" w:date="2022-02-22T22:02:00Z">
              <w:r w:rsidR="00341658">
                <w:rPr>
                  <w:rFonts w:eastAsiaTheme="minorEastAsia"/>
                  <w:color w:val="0070C0"/>
                  <w:lang w:val="en-US" w:eastAsia="zh-CN"/>
                </w:rPr>
                <w:t>ability</w:t>
              </w:r>
            </w:ins>
            <w:ins w:id="1132" w:author="Md Jahidur Rahman" w:date="2022-02-22T20:12:00Z">
              <w:r w:rsidR="00B8415F">
                <w:rPr>
                  <w:rFonts w:eastAsiaTheme="minorEastAsia"/>
                  <w:color w:val="0070C0"/>
                  <w:lang w:val="en-US" w:eastAsia="zh-CN"/>
                </w:rPr>
                <w:t xml:space="preserve"> for Scheme A</w:t>
              </w:r>
            </w:ins>
            <w:ins w:id="1133" w:author="Md Jahidur Rahman" w:date="2022-02-22T22:02:00Z">
              <w:r w:rsidR="00341658">
                <w:rPr>
                  <w:rFonts w:eastAsiaTheme="minorEastAsia"/>
                  <w:color w:val="0070C0"/>
                  <w:lang w:val="en-US" w:eastAsia="zh-CN"/>
                </w:rPr>
                <w:t xml:space="preserve"> T</w:t>
              </w:r>
            </w:ins>
            <w:ins w:id="1134" w:author="Md Jahidur Rahman" w:date="2022-02-22T20:12:00Z">
              <w:r w:rsidR="00B8415F">
                <w:rPr>
                  <w:rFonts w:eastAsiaTheme="minorEastAsia"/>
                  <w:color w:val="0070C0"/>
                  <w:lang w:val="en-US" w:eastAsia="zh-CN"/>
                </w:rPr>
                <w:t>herefore w</w:t>
              </w:r>
            </w:ins>
            <w:ins w:id="1135"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1136" w:author="Md Jahidur Rahman" w:date="2022-02-22T19:49:00Z">
              <w:r w:rsidR="00FE7902">
                <w:rPr>
                  <w:rFonts w:eastAsiaTheme="minorEastAsia"/>
                  <w:color w:val="0070C0"/>
                  <w:lang w:val="en-US" w:eastAsia="zh-CN"/>
                </w:rPr>
                <w:t xml:space="preserve">arly to discuss </w:t>
              </w:r>
            </w:ins>
            <w:ins w:id="1137" w:author="Md Jahidur Rahman" w:date="2022-02-22T19:50:00Z">
              <w:r w:rsidR="002E46E1">
                <w:rPr>
                  <w:rFonts w:eastAsiaTheme="minorEastAsia"/>
                  <w:color w:val="0070C0"/>
                  <w:lang w:val="en-US" w:eastAsia="zh-CN"/>
                </w:rPr>
                <w:t>this</w:t>
              </w:r>
            </w:ins>
            <w:ins w:id="1138" w:author="Md Jahidur Rahman" w:date="2022-02-22T19:51:00Z">
              <w:r w:rsidR="001C7B36">
                <w:rPr>
                  <w:rFonts w:eastAsiaTheme="minorEastAsia"/>
                  <w:color w:val="0070C0"/>
                  <w:lang w:val="en-US" w:eastAsia="zh-CN"/>
                </w:rPr>
                <w:t xml:space="preserve"> proposal</w:t>
              </w:r>
            </w:ins>
            <w:ins w:id="1139"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1140" w:author="Md Jahidur Rahman" w:date="2022-02-22T18:57:00Z"/>
                <w:b/>
                <w:u w:val="single"/>
                <w:lang w:val="sv-SE" w:eastAsia="zh-CN"/>
              </w:rPr>
            </w:pPr>
            <w:ins w:id="1141"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1142" w:author="Md Jahidur Rahman" w:date="2022-02-22T18:57:00Z"/>
                <w:rFonts w:eastAsiaTheme="minorEastAsia"/>
                <w:color w:val="0070C0"/>
                <w:lang w:val="en-US" w:eastAsia="zh-CN"/>
              </w:rPr>
            </w:pPr>
            <w:ins w:id="1143" w:author="Md Jahidur Rahman" w:date="2022-02-22T20:17:00Z">
              <w:r>
                <w:rPr>
                  <w:rFonts w:eastAsiaTheme="minorEastAsia"/>
                  <w:color w:val="0070C0"/>
                  <w:lang w:val="en-US" w:eastAsia="zh-CN"/>
                </w:rPr>
                <w:t xml:space="preserve">Our </w:t>
              </w:r>
            </w:ins>
            <w:ins w:id="1144" w:author="Md Jahidur Rahman" w:date="2022-02-22T20:18:00Z">
              <w:r>
                <w:rPr>
                  <w:rFonts w:eastAsiaTheme="minorEastAsia"/>
                  <w:color w:val="0070C0"/>
                  <w:lang w:val="en-US" w:eastAsia="zh-CN"/>
                </w:rPr>
                <w:t>understanding</w:t>
              </w:r>
            </w:ins>
            <w:ins w:id="1145" w:author="Md Jahidur Rahman" w:date="2022-02-22T20:17:00Z">
              <w:r>
                <w:rPr>
                  <w:rFonts w:eastAsiaTheme="minorEastAsia"/>
                  <w:color w:val="0070C0"/>
                  <w:lang w:val="en-US" w:eastAsia="zh-CN"/>
                </w:rPr>
                <w:t xml:space="preserve"> is that</w:t>
              </w:r>
            </w:ins>
            <w:ins w:id="1146"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1147" w:author="Md Jahidur Rahman" w:date="2022-02-22T20:20:00Z">
              <w:r w:rsidR="009C2C7C">
                <w:rPr>
                  <w:rFonts w:eastAsiaTheme="minorEastAsia"/>
                  <w:color w:val="0070C0"/>
                  <w:lang w:val="en-US" w:eastAsia="zh-CN"/>
                </w:rPr>
                <w:t xml:space="preserve">for Scheme A </w:t>
              </w:r>
            </w:ins>
            <w:ins w:id="1148" w:author="Md Jahidur Rahman" w:date="2022-02-22T20:23:00Z">
              <w:r w:rsidR="00BE68FF">
                <w:rPr>
                  <w:rFonts w:eastAsiaTheme="minorEastAsia"/>
                  <w:color w:val="0070C0"/>
                  <w:lang w:val="en-US" w:eastAsia="zh-CN"/>
                </w:rPr>
                <w:t>c</w:t>
              </w:r>
            </w:ins>
            <w:ins w:id="1149" w:author="Md Jahidur Rahman" w:date="2022-02-22T20:20:00Z">
              <w:r w:rsidR="009C2C7C">
                <w:rPr>
                  <w:rFonts w:eastAsiaTheme="minorEastAsia"/>
                  <w:color w:val="0070C0"/>
                  <w:lang w:val="en-US" w:eastAsia="zh-CN"/>
                </w:rPr>
                <w:t xml:space="preserve">ompared to </w:t>
              </w:r>
            </w:ins>
            <w:ins w:id="1150" w:author="Md Jahidur Rahman" w:date="2022-02-22T20:23:00Z">
              <w:r w:rsidR="00BE68FF">
                <w:rPr>
                  <w:rFonts w:eastAsiaTheme="minorEastAsia"/>
                  <w:color w:val="0070C0"/>
                  <w:lang w:val="en-US" w:eastAsia="zh-CN"/>
                </w:rPr>
                <w:t xml:space="preserve">the implementation of </w:t>
              </w:r>
            </w:ins>
            <w:ins w:id="1151" w:author="Md Jahidur Rahman" w:date="2022-02-22T20:20:00Z">
              <w:r w:rsidR="009C2C7C">
                <w:rPr>
                  <w:rFonts w:eastAsiaTheme="minorEastAsia"/>
                  <w:color w:val="0070C0"/>
                  <w:lang w:val="en-US" w:eastAsia="zh-CN"/>
                </w:rPr>
                <w:t>Rel-16 HST-SFN.</w:t>
              </w:r>
            </w:ins>
            <w:ins w:id="1152" w:author="Md Jahidur Rahman" w:date="2022-02-22T20:25:00Z">
              <w:r w:rsidR="00A9537B">
                <w:rPr>
                  <w:rFonts w:eastAsiaTheme="minorEastAsia"/>
                  <w:color w:val="0070C0"/>
                  <w:lang w:val="en-US" w:eastAsia="zh-CN"/>
                </w:rPr>
                <w:t xml:space="preserve"> </w:t>
              </w:r>
            </w:ins>
            <w:ins w:id="1153" w:author="Md Jahidur Rahman" w:date="2022-02-22T19:46:00Z">
              <w:r w:rsidR="00DF2D6A">
                <w:rPr>
                  <w:rFonts w:eastAsiaTheme="minorEastAsia"/>
                  <w:color w:val="0070C0"/>
                  <w:lang w:val="en-US" w:eastAsia="zh-CN"/>
                </w:rPr>
                <w:t>While com</w:t>
              </w:r>
            </w:ins>
            <w:ins w:id="1154" w:author="Md Jahidur Rahman" w:date="2022-02-22T19:47:00Z">
              <w:r w:rsidR="00DF2D6A">
                <w:rPr>
                  <w:rFonts w:eastAsiaTheme="minorEastAsia"/>
                  <w:color w:val="0070C0"/>
                  <w:lang w:val="en-US" w:eastAsia="zh-CN"/>
                </w:rPr>
                <w:t xml:space="preserve">panies </w:t>
              </w:r>
            </w:ins>
            <w:ins w:id="1155" w:author="Md Jahidur Rahman" w:date="2022-02-22T20:21:00Z">
              <w:r w:rsidR="00BD448C">
                <w:rPr>
                  <w:rFonts w:eastAsiaTheme="minorEastAsia"/>
                  <w:color w:val="0070C0"/>
                  <w:lang w:val="en-US" w:eastAsia="zh-CN"/>
                </w:rPr>
                <w:t xml:space="preserve">can </w:t>
              </w:r>
            </w:ins>
            <w:ins w:id="1156" w:author="Md Jahidur Rahman" w:date="2022-02-22T19:47:00Z">
              <w:r w:rsidR="00DF2D6A">
                <w:rPr>
                  <w:rFonts w:eastAsiaTheme="minorEastAsia"/>
                  <w:color w:val="0070C0"/>
                  <w:lang w:val="en-US" w:eastAsia="zh-CN"/>
                </w:rPr>
                <w:t xml:space="preserve">do their internal evaluation and compare performance </w:t>
              </w:r>
            </w:ins>
            <w:ins w:id="1157" w:author="Md Jahidur Rahman" w:date="2022-02-22T20:21:00Z">
              <w:r w:rsidR="00BD448C">
                <w:rPr>
                  <w:rFonts w:eastAsiaTheme="minorEastAsia"/>
                  <w:color w:val="0070C0"/>
                  <w:lang w:val="en-US" w:eastAsia="zh-CN"/>
                </w:rPr>
                <w:t xml:space="preserve">against </w:t>
              </w:r>
            </w:ins>
            <w:ins w:id="1158" w:author="Md Jahidur Rahman" w:date="2022-02-22T20:25:00Z">
              <w:r w:rsidR="00A9537B">
                <w:rPr>
                  <w:rFonts w:eastAsiaTheme="minorEastAsia"/>
                  <w:color w:val="0070C0"/>
                  <w:lang w:val="en-US" w:eastAsia="zh-CN"/>
                </w:rPr>
                <w:t xml:space="preserve">Rel-16 </w:t>
              </w:r>
            </w:ins>
            <w:ins w:id="1159" w:author="Md Jahidur Rahman" w:date="2022-02-22T20:21:00Z">
              <w:r w:rsidR="00BD448C">
                <w:rPr>
                  <w:rFonts w:eastAsiaTheme="minorEastAsia"/>
                  <w:color w:val="0070C0"/>
                  <w:lang w:val="en-US" w:eastAsia="zh-CN"/>
                </w:rPr>
                <w:t xml:space="preserve">HST-SFN to gain </w:t>
              </w:r>
            </w:ins>
            <w:ins w:id="1160" w:author="Md Jahidur Rahman" w:date="2022-02-22T22:03:00Z">
              <w:r w:rsidR="000524E8">
                <w:rPr>
                  <w:rFonts w:eastAsiaTheme="minorEastAsia"/>
                  <w:color w:val="0070C0"/>
                  <w:lang w:val="en-US" w:eastAsia="zh-CN"/>
                </w:rPr>
                <w:t xml:space="preserve">further </w:t>
              </w:r>
            </w:ins>
            <w:ins w:id="1161" w:author="Md Jahidur Rahman" w:date="2022-02-22T20:21:00Z">
              <w:r w:rsidR="00BD448C">
                <w:rPr>
                  <w:rFonts w:eastAsiaTheme="minorEastAsia"/>
                  <w:color w:val="0070C0"/>
                  <w:lang w:val="en-US" w:eastAsia="zh-CN"/>
                </w:rPr>
                <w:t xml:space="preserve">insight, we </w:t>
              </w:r>
            </w:ins>
            <w:ins w:id="1162" w:author="Md Jahidur Rahman" w:date="2022-02-22T19:45:00Z">
              <w:r w:rsidR="00BB0826">
                <w:rPr>
                  <w:rFonts w:eastAsiaTheme="minorEastAsia"/>
                  <w:color w:val="0070C0"/>
                  <w:lang w:val="en-US" w:eastAsia="zh-CN"/>
                </w:rPr>
                <w:t>th</w:t>
              </w:r>
            </w:ins>
            <w:ins w:id="1163" w:author="Md Jahidur Rahman" w:date="2022-02-22T19:46:00Z">
              <w:r w:rsidR="00BB0826">
                <w:rPr>
                  <w:rFonts w:eastAsiaTheme="minorEastAsia"/>
                  <w:color w:val="0070C0"/>
                  <w:lang w:val="en-US" w:eastAsia="zh-CN"/>
                </w:rPr>
                <w:t xml:space="preserve">ink that </w:t>
              </w:r>
            </w:ins>
            <w:ins w:id="1164" w:author="Md Jahidur Rahman" w:date="2022-02-22T20:22:00Z">
              <w:r w:rsidR="00834560">
                <w:rPr>
                  <w:rFonts w:eastAsiaTheme="minorEastAsia"/>
                  <w:color w:val="0070C0"/>
                  <w:lang w:val="en-US" w:eastAsia="zh-CN"/>
                </w:rPr>
                <w:t xml:space="preserve">performance </w:t>
              </w:r>
            </w:ins>
            <w:ins w:id="1165" w:author="Md Jahidur Rahman" w:date="2022-02-22T20:21:00Z">
              <w:r w:rsidR="001258CA">
                <w:rPr>
                  <w:rFonts w:eastAsiaTheme="minorEastAsia"/>
                  <w:color w:val="0070C0"/>
                  <w:lang w:val="en-US" w:eastAsia="zh-CN"/>
                </w:rPr>
                <w:t>ev</w:t>
              </w:r>
            </w:ins>
            <w:ins w:id="1166"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1167" w:author="Md Jahidur Rahman" w:date="2022-02-22T20:23:00Z">
              <w:r w:rsidR="00BE68FF">
                <w:rPr>
                  <w:rFonts w:eastAsiaTheme="minorEastAsia"/>
                  <w:color w:val="0070C0"/>
                  <w:lang w:val="en-US" w:eastAsia="zh-CN"/>
                </w:rPr>
                <w:t xml:space="preserve">that of </w:t>
              </w:r>
            </w:ins>
            <w:ins w:id="1168" w:author="Md Jahidur Rahman" w:date="2022-02-22T20:22:00Z">
              <w:r w:rsidR="001258CA">
                <w:rPr>
                  <w:rFonts w:eastAsiaTheme="minorEastAsia"/>
                  <w:color w:val="0070C0"/>
                  <w:lang w:val="en-US" w:eastAsia="zh-CN"/>
                </w:rPr>
                <w:t>Rel-16 HST-SFN.</w:t>
              </w:r>
            </w:ins>
            <w:ins w:id="1169"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1170" w:author="Md Jahidur Rahman" w:date="2022-02-22T18:57:00Z"/>
                <w:b/>
                <w:u w:val="single"/>
                <w:lang w:val="sv-SE" w:eastAsia="zh-CN"/>
              </w:rPr>
            </w:pPr>
          </w:p>
        </w:tc>
      </w:tr>
      <w:tr w:rsidR="00E5318A" w14:paraId="4C5FC644" w14:textId="77777777" w:rsidTr="00CF19D9">
        <w:trPr>
          <w:ins w:id="1171" w:author="Jiakai Shi" w:date="2022-02-23T17:39:00Z"/>
        </w:trPr>
        <w:tc>
          <w:tcPr>
            <w:tcW w:w="1272" w:type="dxa"/>
            <w:tcPrChange w:id="1172" w:author="Yunchuan Yang/PHY Research &amp; Standard Lab /SRC-Beijing/Staff Engineer/Samsung Electronics" w:date="2022-02-24T14:55:00Z">
              <w:tcPr>
                <w:tcW w:w="1269" w:type="dxa"/>
              </w:tcPr>
            </w:tcPrChange>
          </w:tcPr>
          <w:p w14:paraId="5A7A0331" w14:textId="7907B850" w:rsidR="00E5318A" w:rsidRPr="00E5318A" w:rsidRDefault="00E5318A" w:rsidP="00725F2E">
            <w:pPr>
              <w:spacing w:after="120"/>
              <w:rPr>
                <w:ins w:id="1173" w:author="Jiakai Shi" w:date="2022-02-23T17:39:00Z"/>
                <w:color w:val="0070C0"/>
                <w:lang w:val="en-US" w:eastAsia="ja-JP"/>
                <w:rPrChange w:id="1174" w:author="Jiakai Shi" w:date="2022-02-23T17:40:00Z">
                  <w:rPr>
                    <w:ins w:id="1175" w:author="Jiakai Shi" w:date="2022-02-23T17:39:00Z"/>
                    <w:rFonts w:ascii="Yu Mincho" w:hAnsi="Yu Mincho"/>
                    <w:color w:val="0070C0"/>
                    <w:lang w:val="en-US" w:eastAsia="ja-JP"/>
                  </w:rPr>
                </w:rPrChange>
              </w:rPr>
            </w:pPr>
            <w:ins w:id="1176" w:author="Jiakai Shi" w:date="2022-02-23T17:39:00Z">
              <w:r w:rsidRPr="00E5318A">
                <w:rPr>
                  <w:color w:val="0070C0"/>
                  <w:lang w:val="en-US" w:eastAsia="ja-JP"/>
                  <w:rPrChange w:id="1177" w:author="Jiakai Shi" w:date="2022-02-23T17:40:00Z">
                    <w:rPr>
                      <w:rFonts w:ascii="Yu Mincho" w:hAnsi="Yu Mincho"/>
                      <w:color w:val="0070C0"/>
                      <w:lang w:val="en-US" w:eastAsia="ja-JP"/>
                    </w:rPr>
                  </w:rPrChange>
                </w:rPr>
                <w:t>Ericsson</w:t>
              </w:r>
            </w:ins>
          </w:p>
        </w:tc>
        <w:tc>
          <w:tcPr>
            <w:tcW w:w="8359" w:type="dxa"/>
            <w:tcPrChange w:id="1178" w:author="Yunchuan Yang/PHY Research &amp; Standard Lab /SRC-Beijing/Staff Engineer/Samsung Electronics" w:date="2022-02-24T14:55:00Z">
              <w:tcPr>
                <w:tcW w:w="8362" w:type="dxa"/>
              </w:tcPr>
            </w:tcPrChange>
          </w:tcPr>
          <w:p w14:paraId="3836D8A3" w14:textId="77777777" w:rsidR="00E5318A" w:rsidRPr="00690749" w:rsidRDefault="00E5318A" w:rsidP="00E5318A">
            <w:pPr>
              <w:rPr>
                <w:ins w:id="1179" w:author="Jiakai Shi" w:date="2022-02-23T17:39:00Z"/>
                <w:b/>
                <w:u w:val="single"/>
                <w:lang w:val="en-US" w:eastAsia="zh-CN"/>
              </w:rPr>
            </w:pPr>
            <w:ins w:id="1180"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1181" w:author="Jiakai Shi" w:date="2022-02-23T17:39:00Z"/>
                <w:bCs/>
                <w:u w:val="single"/>
                <w:lang w:val="en-US" w:eastAsia="zh-CN"/>
              </w:rPr>
            </w:pPr>
            <w:ins w:id="1182"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1183" w:author="Jiakai Shi" w:date="2022-02-23T17:39:00Z"/>
                <w:b/>
                <w:u w:val="single"/>
                <w:lang w:val="en-US" w:eastAsia="zh-CN"/>
              </w:rPr>
            </w:pPr>
            <w:ins w:id="1184"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1185" w:author="Jiakai Shi" w:date="2022-02-23T17:39:00Z"/>
                <w:bCs/>
                <w:lang w:val="en-US" w:eastAsia="zh-CN"/>
              </w:rPr>
            </w:pPr>
            <w:ins w:id="1186"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1187" w:author="Jiakai Shi" w:date="2022-02-23T17:39:00Z"/>
                <w:b/>
                <w:u w:val="single"/>
                <w:lang w:val="en-US" w:eastAsia="zh-CN"/>
              </w:rPr>
            </w:pPr>
            <w:ins w:id="1188"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1189" w:author="Jiakai Shi" w:date="2022-02-23T17:39:00Z"/>
                <w:bCs/>
                <w:lang w:val="en-US" w:eastAsia="zh-CN"/>
              </w:rPr>
            </w:pPr>
            <w:ins w:id="1190" w:author="Jiakai Shi" w:date="2022-02-23T17:39:00Z">
              <w:r w:rsidRPr="00690749">
                <w:rPr>
                  <w:bCs/>
                  <w:lang w:val="en-US" w:eastAsia="zh-CN"/>
                </w:rPr>
                <w:t>For 15kHz SCS: we support 972Hz.</w:t>
              </w:r>
            </w:ins>
          </w:p>
          <w:p w14:paraId="556EE2D6" w14:textId="77777777" w:rsidR="00E5318A" w:rsidRPr="00690749" w:rsidRDefault="00E5318A" w:rsidP="00E5318A">
            <w:pPr>
              <w:rPr>
                <w:ins w:id="1191" w:author="Jiakai Shi" w:date="2022-02-23T17:39:00Z"/>
                <w:bCs/>
                <w:lang w:val="en-US" w:eastAsia="zh-CN"/>
              </w:rPr>
            </w:pPr>
            <w:ins w:id="1192" w:author="Jiakai Shi" w:date="2022-02-23T17:39:00Z">
              <w:r w:rsidRPr="00690749">
                <w:rPr>
                  <w:bCs/>
                  <w:lang w:val="en-US" w:eastAsia="zh-CN"/>
                </w:rPr>
                <w:t>For 30kHz SCS: we support 1667Hz.</w:t>
              </w:r>
            </w:ins>
          </w:p>
          <w:p w14:paraId="1A010D87" w14:textId="77777777" w:rsidR="00E5318A" w:rsidRPr="00690749" w:rsidRDefault="00E5318A" w:rsidP="00E5318A">
            <w:pPr>
              <w:rPr>
                <w:ins w:id="1193" w:author="Jiakai Shi" w:date="2022-02-23T17:39:00Z"/>
                <w:bCs/>
                <w:lang w:val="en-US" w:eastAsia="zh-CN"/>
              </w:rPr>
            </w:pPr>
            <w:ins w:id="1194" w:author="Jiakai Shi" w:date="2022-02-23T17:39:00Z">
              <w:r w:rsidRPr="00690749">
                <w:rPr>
                  <w:bCs/>
                  <w:lang w:val="en-US" w:eastAsia="zh-CN"/>
                </w:rPr>
                <w:lastRenderedPageBreak/>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1195" w:author="Jiakai Shi" w:date="2022-02-23T17:39:00Z"/>
                <w:bCs/>
                <w:lang w:val="en-US" w:eastAsia="zh-CN"/>
              </w:rPr>
            </w:pPr>
          </w:p>
          <w:p w14:paraId="3E13C846" w14:textId="77777777" w:rsidR="00E5318A" w:rsidRPr="00690749" w:rsidRDefault="00E5318A" w:rsidP="00E5318A">
            <w:pPr>
              <w:rPr>
                <w:ins w:id="1196" w:author="Jiakai Shi" w:date="2022-02-23T17:39:00Z"/>
                <w:rFonts w:eastAsiaTheme="minorEastAsia"/>
                <w:b/>
                <w:u w:val="single"/>
                <w:lang w:eastAsia="zh-CN"/>
              </w:rPr>
            </w:pPr>
            <w:ins w:id="1197"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1198" w:author="Jiakai Shi" w:date="2022-02-23T17:39:00Z"/>
                <w:bCs/>
                <w:u w:val="single"/>
                <w:lang w:val="en-US" w:eastAsia="zh-CN"/>
              </w:rPr>
            </w:pPr>
            <w:ins w:id="1199"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1200" w:author="Jiakai Shi" w:date="2022-02-23T17:39:00Z"/>
                <w:rFonts w:eastAsiaTheme="minorEastAsia"/>
                <w:b/>
                <w:u w:val="single"/>
                <w:lang w:eastAsia="zh-CN"/>
              </w:rPr>
            </w:pPr>
            <w:ins w:id="1201"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1202" w:author="Jiakai Shi" w:date="2022-02-23T17:39:00Z"/>
                <w:bCs/>
                <w:u w:val="single"/>
                <w:lang w:eastAsia="zh-CN"/>
              </w:rPr>
            </w:pPr>
            <w:ins w:id="1203"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1204" w:author="Jiakai Shi" w:date="2022-02-23T17:39:00Z"/>
                <w:b/>
                <w:u w:val="single"/>
                <w:lang w:val="en-US" w:eastAsia="zh-CN"/>
              </w:rPr>
            </w:pPr>
            <w:ins w:id="1205"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1206" w:author="Jiakai Shi" w:date="2022-02-23T17:39:00Z"/>
                <w:bCs/>
                <w:lang w:val="en-US" w:eastAsia="zh-CN"/>
              </w:rPr>
            </w:pPr>
            <w:ins w:id="1207"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1208" w:author="Jiakai Shi" w:date="2022-02-23T17:39:00Z"/>
                <w:bCs/>
                <w:lang w:val="en-US" w:eastAsia="zh-CN"/>
              </w:rPr>
            </w:pPr>
            <w:ins w:id="1209"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1210" w:author="Jiakai Shi" w:date="2022-02-23T17:39:00Z"/>
                <w:b/>
                <w:u w:val="single"/>
                <w:lang w:val="en-US" w:eastAsia="zh-CN"/>
              </w:rPr>
            </w:pPr>
            <w:ins w:id="1211"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1212" w:author="Jiakai Shi" w:date="2022-02-23T17:39:00Z"/>
                <w:bCs/>
                <w:lang w:val="en-US" w:eastAsia="zh-CN"/>
              </w:rPr>
            </w:pPr>
            <w:ins w:id="1213" w:author="Jiakai Shi" w:date="2022-02-23T17:39:00Z">
              <w:r w:rsidRPr="00690749">
                <w:rPr>
                  <w:bCs/>
                  <w:lang w:val="en-US" w:eastAsia="zh-CN"/>
                </w:rPr>
                <w:t>Support the recommended WF.</w:t>
              </w:r>
            </w:ins>
          </w:p>
          <w:p w14:paraId="78098C97" w14:textId="77777777" w:rsidR="00E5318A" w:rsidRPr="00690749" w:rsidRDefault="00E5318A" w:rsidP="00E5318A">
            <w:pPr>
              <w:rPr>
                <w:ins w:id="1214" w:author="Jiakai Shi" w:date="2022-02-23T17:39:00Z"/>
                <w:b/>
                <w:u w:val="single"/>
                <w:lang w:val="en-US" w:eastAsia="zh-CN"/>
              </w:rPr>
            </w:pPr>
            <w:ins w:id="1215"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1216" w:author="Jiakai Shi" w:date="2022-02-23T17:39:00Z"/>
                <w:rPrChange w:id="1217" w:author="Jiakai Shi" w:date="2022-02-23T17:39:00Z">
                  <w:rPr>
                    <w:ins w:id="1218" w:author="Jiakai Shi" w:date="2022-02-23T17:39:00Z"/>
                    <w:b/>
                    <w:u w:val="single"/>
                    <w:lang w:val="sv-SE" w:eastAsia="zh-CN"/>
                  </w:rPr>
                </w:rPrChange>
              </w:rPr>
            </w:pPr>
            <w:ins w:id="1219" w:author="Jiakai Shi" w:date="2022-02-23T17:39:00Z">
              <w:r w:rsidRPr="00690749">
                <w:rPr>
                  <w:bCs/>
                  <w:lang w:val="en-US" w:eastAsia="zh-CN"/>
                </w:rPr>
                <w:t>If RAN4 will evaluate the performance gain of Scheme A from Rel-16, we should set the same MCS condition, i.e., MCS13, rank 2.</w:t>
              </w:r>
            </w:ins>
          </w:p>
        </w:tc>
      </w:tr>
      <w:tr w:rsidR="004A6F54" w14:paraId="52738FCD" w14:textId="77777777" w:rsidTr="00CF19D9">
        <w:trPr>
          <w:ins w:id="1220" w:author="Hannu Vesala" w:date="2022-02-23T12:18:00Z"/>
        </w:trPr>
        <w:tc>
          <w:tcPr>
            <w:tcW w:w="1272" w:type="dxa"/>
            <w:tcPrChange w:id="1221" w:author="Yunchuan Yang/PHY Research &amp; Standard Lab /SRC-Beijing/Staff Engineer/Samsung Electronics" w:date="2022-02-24T14:55:00Z">
              <w:tcPr>
                <w:tcW w:w="1269" w:type="dxa"/>
              </w:tcPr>
            </w:tcPrChange>
          </w:tcPr>
          <w:p w14:paraId="70DE470C" w14:textId="114F6367" w:rsidR="004A6F54" w:rsidRPr="004A6F54" w:rsidRDefault="004A6F54" w:rsidP="00725F2E">
            <w:pPr>
              <w:spacing w:after="120"/>
              <w:rPr>
                <w:ins w:id="1222" w:author="Hannu Vesala" w:date="2022-02-23T12:18:00Z"/>
                <w:color w:val="0070C0"/>
                <w:lang w:val="en-US" w:eastAsia="ja-JP"/>
              </w:rPr>
            </w:pPr>
            <w:ins w:id="1223" w:author="Hannu Vesala" w:date="2022-02-23T12:18:00Z">
              <w:r>
                <w:rPr>
                  <w:rFonts w:ascii="Yu Mincho" w:hAnsi="Yu Mincho"/>
                  <w:color w:val="0070C0"/>
                  <w:lang w:val="en-US" w:eastAsia="ja-JP"/>
                </w:rPr>
                <w:lastRenderedPageBreak/>
                <w:t>Mediatek</w:t>
              </w:r>
            </w:ins>
          </w:p>
        </w:tc>
        <w:tc>
          <w:tcPr>
            <w:tcW w:w="8359" w:type="dxa"/>
            <w:tcPrChange w:id="1224" w:author="Yunchuan Yang/PHY Research &amp; Standard Lab /SRC-Beijing/Staff Engineer/Samsung Electronics" w:date="2022-02-24T14:55:00Z">
              <w:tcPr>
                <w:tcW w:w="8362" w:type="dxa"/>
              </w:tcPr>
            </w:tcPrChange>
          </w:tcPr>
          <w:p w14:paraId="0CD1E34D" w14:textId="77777777" w:rsidR="004A6F54" w:rsidRDefault="004A6F54" w:rsidP="004A6F54">
            <w:pPr>
              <w:rPr>
                <w:ins w:id="1225" w:author="Hannu Vesala" w:date="2022-02-23T12:18:00Z"/>
                <w:b/>
                <w:u w:val="single"/>
                <w:lang w:val="sv-SE" w:eastAsia="zh-CN"/>
              </w:rPr>
            </w:pPr>
            <w:ins w:id="1226" w:author="Hannu Vesala" w:date="2022-02-23T12:18:00Z">
              <w:r>
                <w:rPr>
                  <w:b/>
                  <w:u w:val="single"/>
                  <w:lang w:val="sv-SE" w:eastAsia="zh-CN"/>
                </w:rPr>
                <w:t>Issue 2-2-1: Comment setup for PDSCH requirement</w:t>
              </w:r>
            </w:ins>
          </w:p>
          <w:p w14:paraId="6B09A60F" w14:textId="77777777" w:rsidR="004A6F54" w:rsidRPr="007D1C42" w:rsidRDefault="004A6F54" w:rsidP="004A6F54">
            <w:pPr>
              <w:spacing w:after="120"/>
              <w:rPr>
                <w:ins w:id="1227" w:author="Hannu Vesala" w:date="2022-02-23T12:18:00Z"/>
                <w:rFonts w:eastAsiaTheme="minorEastAsia"/>
                <w:color w:val="0070C0"/>
                <w:lang w:val="en-US" w:eastAsia="zh-CN"/>
              </w:rPr>
            </w:pPr>
            <w:ins w:id="1228" w:author="Hannu Vesala" w:date="2022-02-23T12:18:00Z">
              <w:r w:rsidRPr="007D1C42">
                <w:rPr>
                  <w:rFonts w:eastAsiaTheme="minorEastAsia"/>
                  <w:color w:val="0070C0"/>
                  <w:lang w:val="en-US" w:eastAsia="zh-CN"/>
                </w:rPr>
                <w:t>We are ok with the recommended WF.</w:t>
              </w:r>
            </w:ins>
          </w:p>
          <w:p w14:paraId="6C348A47" w14:textId="77777777" w:rsidR="004A6F54" w:rsidRDefault="004A6F54" w:rsidP="004A6F54">
            <w:pPr>
              <w:rPr>
                <w:ins w:id="1229" w:author="Hannu Vesala" w:date="2022-02-23T12:18:00Z"/>
                <w:rFonts w:eastAsiaTheme="minorEastAsia"/>
                <w:b/>
                <w:u w:val="single"/>
                <w:lang w:eastAsia="zh-CN"/>
              </w:rPr>
            </w:pPr>
            <w:ins w:id="1230" w:author="Hannu Vesala" w:date="2022-02-23T12:18:00Z">
              <w:r>
                <w:rPr>
                  <w:b/>
                  <w:u w:val="single"/>
                  <w:lang w:val="sv-SE" w:eastAsia="zh-CN"/>
                </w:rPr>
                <w:t xml:space="preserve">Issue 2-2-3: </w:t>
              </w:r>
              <w:r>
                <w:rPr>
                  <w:rFonts w:eastAsiaTheme="minorEastAsia"/>
                  <w:b/>
                  <w:u w:val="single"/>
                  <w:lang w:eastAsia="zh-CN"/>
                </w:rPr>
                <w:t>Maximum Doppler shift</w:t>
              </w:r>
            </w:ins>
          </w:p>
          <w:p w14:paraId="36A9B74F" w14:textId="77777777" w:rsidR="004A6F54" w:rsidRPr="007D1C42" w:rsidRDefault="004A6F54" w:rsidP="004A6F54">
            <w:pPr>
              <w:spacing w:after="120"/>
              <w:rPr>
                <w:ins w:id="1231" w:author="Hannu Vesala" w:date="2022-02-23T12:18:00Z"/>
                <w:rFonts w:eastAsiaTheme="minorEastAsia"/>
                <w:color w:val="0070C0"/>
                <w:lang w:val="en-US" w:eastAsia="zh-CN"/>
              </w:rPr>
            </w:pPr>
            <w:ins w:id="1232"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p w14:paraId="27EA32BC" w14:textId="77777777" w:rsidR="004A6F54" w:rsidRDefault="004A6F54" w:rsidP="004A6F54">
            <w:pPr>
              <w:rPr>
                <w:ins w:id="1233" w:author="Hannu Vesala" w:date="2022-02-23T12:18:00Z"/>
                <w:rFonts w:eastAsiaTheme="minorEastAsia"/>
                <w:b/>
                <w:u w:val="single"/>
                <w:lang w:eastAsia="zh-CN"/>
              </w:rPr>
            </w:pPr>
            <w:ins w:id="1234" w:author="Hannu Vesala" w:date="2022-02-23T12:18:00Z">
              <w:r>
                <w:rPr>
                  <w:b/>
                  <w:u w:val="single"/>
                  <w:lang w:val="sv-SE" w:eastAsia="zh-CN"/>
                </w:rPr>
                <w:t xml:space="preserve">Issue 2-2-4: </w:t>
              </w:r>
              <w:r>
                <w:rPr>
                  <w:rFonts w:eastAsiaTheme="minorEastAsia"/>
                  <w:b/>
                  <w:u w:val="single"/>
                  <w:lang w:eastAsia="zh-CN"/>
                </w:rPr>
                <w:t>MCS and Rank</w:t>
              </w:r>
            </w:ins>
          </w:p>
          <w:p w14:paraId="1A588F06" w14:textId="5EA91263" w:rsidR="004A6F54" w:rsidRPr="00690749" w:rsidRDefault="004A6F54" w:rsidP="004A6F54">
            <w:pPr>
              <w:rPr>
                <w:ins w:id="1235" w:author="Hannu Vesala" w:date="2022-02-23T12:18:00Z"/>
                <w:b/>
                <w:u w:val="single"/>
                <w:lang w:val="en-US" w:eastAsia="zh-CN"/>
              </w:rPr>
            </w:pPr>
            <w:ins w:id="1236"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tc>
      </w:tr>
      <w:tr w:rsidR="001C065F" w14:paraId="6469B72E" w14:textId="77777777" w:rsidTr="00CF19D9">
        <w:trPr>
          <w:ins w:id="1237" w:author="Huawei" w:date="2022-02-23T20:44:00Z"/>
        </w:trPr>
        <w:tc>
          <w:tcPr>
            <w:tcW w:w="1272" w:type="dxa"/>
            <w:tcPrChange w:id="1238" w:author="Yunchuan Yang/PHY Research &amp; Standard Lab /SRC-Beijing/Staff Engineer/Samsung Electronics" w:date="2022-02-24T14:55:00Z">
              <w:tcPr>
                <w:tcW w:w="1269" w:type="dxa"/>
              </w:tcPr>
            </w:tcPrChange>
          </w:tcPr>
          <w:p w14:paraId="14FA265C" w14:textId="723190B8" w:rsidR="001C065F" w:rsidRDefault="001C065F" w:rsidP="001C065F">
            <w:pPr>
              <w:spacing w:after="120"/>
              <w:rPr>
                <w:ins w:id="1239" w:author="Huawei" w:date="2022-02-23T20:44:00Z"/>
                <w:rFonts w:ascii="Yu Mincho" w:hAnsi="Yu Mincho"/>
                <w:color w:val="0070C0"/>
                <w:lang w:val="en-US" w:eastAsia="ja-JP"/>
              </w:rPr>
            </w:pPr>
            <w:ins w:id="1240" w:author="Huawei" w:date="2022-02-23T20:44:00Z">
              <w:r>
                <w:rPr>
                  <w:rFonts w:ascii="Yu Mincho" w:eastAsiaTheme="minorEastAsia" w:hAnsi="Yu Mincho" w:hint="eastAsia"/>
                  <w:color w:val="0070C0"/>
                  <w:lang w:val="en-US" w:eastAsia="zh-CN"/>
                </w:rPr>
                <w:t>H</w:t>
              </w:r>
              <w:r>
                <w:rPr>
                  <w:rFonts w:ascii="Yu Mincho" w:eastAsiaTheme="minorEastAsia" w:hAnsi="Yu Mincho"/>
                  <w:color w:val="0070C0"/>
                  <w:lang w:val="en-US" w:eastAsia="zh-CN"/>
                </w:rPr>
                <w:t>uawei</w:t>
              </w:r>
            </w:ins>
          </w:p>
        </w:tc>
        <w:tc>
          <w:tcPr>
            <w:tcW w:w="8359" w:type="dxa"/>
            <w:tcPrChange w:id="1241" w:author="Yunchuan Yang/PHY Research &amp; Standard Lab /SRC-Beijing/Staff Engineer/Samsung Electronics" w:date="2022-02-24T14:55:00Z">
              <w:tcPr>
                <w:tcW w:w="8362" w:type="dxa"/>
              </w:tcPr>
            </w:tcPrChange>
          </w:tcPr>
          <w:p w14:paraId="7289DF39" w14:textId="77777777" w:rsidR="001C065F" w:rsidRDefault="001C065F" w:rsidP="001C065F">
            <w:pPr>
              <w:rPr>
                <w:ins w:id="1242" w:author="Huawei" w:date="2022-02-23T20:44:00Z"/>
                <w:b/>
                <w:u w:val="single"/>
                <w:lang w:val="sv-SE" w:eastAsia="zh-CN"/>
              </w:rPr>
            </w:pPr>
            <w:ins w:id="1243" w:author="Huawei" w:date="2022-02-23T20:44:00Z">
              <w:r w:rsidRPr="00657D4F">
                <w:rPr>
                  <w:b/>
                  <w:u w:val="single"/>
                  <w:lang w:val="sv-SE" w:eastAsia="zh-CN"/>
                </w:rPr>
                <w:t>Issue 2-2-1: Comment setup for PDSCH requirement</w:t>
              </w:r>
            </w:ins>
          </w:p>
          <w:p w14:paraId="2E457BA1" w14:textId="77777777" w:rsidR="001C065F" w:rsidRPr="000D14F5" w:rsidRDefault="001C065F" w:rsidP="001C065F">
            <w:pPr>
              <w:rPr>
                <w:ins w:id="1244" w:author="Huawei" w:date="2022-02-23T20:44:00Z"/>
              </w:rPr>
            </w:pPr>
            <w:ins w:id="1245" w:author="Huawei" w:date="2022-02-23T20:44:00Z">
              <w:r w:rsidRPr="000D14F5">
                <w:rPr>
                  <w:rFonts w:hint="eastAsia"/>
                </w:rPr>
                <w:t>O</w:t>
              </w:r>
              <w:r w:rsidRPr="000D14F5">
                <w:t>K with the recommended WF.</w:t>
              </w:r>
            </w:ins>
          </w:p>
          <w:p w14:paraId="3AA494F3" w14:textId="77777777" w:rsidR="001C065F" w:rsidRDefault="001C065F" w:rsidP="001C065F">
            <w:pPr>
              <w:rPr>
                <w:ins w:id="1246" w:author="Huawei" w:date="2022-02-23T20:44:00Z"/>
                <w:b/>
                <w:u w:val="single"/>
                <w:lang w:val="sv-SE" w:eastAsia="zh-CN"/>
              </w:rPr>
            </w:pPr>
            <w:ins w:id="1247" w:author="Huawei" w:date="2022-02-23T20:44:00Z">
              <w:r w:rsidRPr="00657D4F">
                <w:rPr>
                  <w:b/>
                  <w:u w:val="single"/>
                  <w:lang w:val="sv-SE" w:eastAsia="zh-CN"/>
                </w:rPr>
                <w:t>Issue 2-2-2: Number of TCI codepoint for Test</w:t>
              </w:r>
            </w:ins>
          </w:p>
          <w:p w14:paraId="56F2F05D" w14:textId="77777777" w:rsidR="001C065F" w:rsidRPr="000D14F5" w:rsidRDefault="001C065F" w:rsidP="001C065F">
            <w:pPr>
              <w:rPr>
                <w:ins w:id="1248" w:author="Huawei" w:date="2022-02-23T20:44:00Z"/>
              </w:rPr>
            </w:pPr>
            <w:ins w:id="1249" w:author="Huawei" w:date="2022-02-23T20:44:00Z">
              <w:r w:rsidRPr="000D14F5">
                <w:rPr>
                  <w:rFonts w:hint="eastAsia"/>
                </w:rPr>
                <w:t>O</w:t>
              </w:r>
              <w:r w:rsidRPr="000D14F5">
                <w:t>ption 2.</w:t>
              </w:r>
            </w:ins>
          </w:p>
          <w:p w14:paraId="40FC0191" w14:textId="77777777" w:rsidR="001C065F" w:rsidRDefault="001C065F" w:rsidP="001C065F">
            <w:pPr>
              <w:rPr>
                <w:ins w:id="1250" w:author="Huawei" w:date="2022-02-23T20:44:00Z"/>
                <w:b/>
                <w:u w:val="single"/>
                <w:lang w:val="sv-SE" w:eastAsia="zh-CN"/>
              </w:rPr>
            </w:pPr>
            <w:ins w:id="1251" w:author="Huawei" w:date="2022-02-23T20:44:00Z">
              <w:r w:rsidRPr="00657D4F">
                <w:rPr>
                  <w:b/>
                  <w:u w:val="single"/>
                  <w:lang w:val="sv-SE" w:eastAsia="zh-CN"/>
                </w:rPr>
                <w:t xml:space="preserve">Issue 2-2-3: Maximum Doppler shift </w:t>
              </w:r>
            </w:ins>
          </w:p>
          <w:p w14:paraId="1ED4F317" w14:textId="77777777" w:rsidR="001C065F" w:rsidRPr="000D14F5" w:rsidRDefault="001C065F" w:rsidP="001C065F">
            <w:pPr>
              <w:rPr>
                <w:ins w:id="1252" w:author="Huawei" w:date="2022-02-23T20:44:00Z"/>
              </w:rPr>
            </w:pPr>
            <w:ins w:id="1253" w:author="Huawei" w:date="2022-02-23T20:44:00Z">
              <w:r w:rsidRPr="000D14F5">
                <w:t xml:space="preserve">OK with the recommended WF. The maximum Doppler jump should be within the maximum UE capability for FOE based on TRS, so same </w:t>
              </w:r>
              <w:r>
                <w:t>Doppler value should be reused f</w:t>
              </w:r>
              <w:r w:rsidRPr="000D14F5">
                <w:t>rom the legacy SFN cases.</w:t>
              </w:r>
            </w:ins>
          </w:p>
          <w:p w14:paraId="6A7E83E8" w14:textId="77777777" w:rsidR="001C065F" w:rsidRDefault="001C065F" w:rsidP="001C065F">
            <w:pPr>
              <w:rPr>
                <w:ins w:id="1254" w:author="Huawei" w:date="2022-02-23T20:44:00Z"/>
                <w:b/>
                <w:u w:val="single"/>
                <w:lang w:val="sv-SE" w:eastAsia="zh-CN"/>
              </w:rPr>
            </w:pPr>
            <w:ins w:id="1255" w:author="Huawei" w:date="2022-02-23T20:44:00Z">
              <w:r w:rsidRPr="00657D4F">
                <w:rPr>
                  <w:b/>
                  <w:u w:val="single"/>
                  <w:lang w:val="sv-SE" w:eastAsia="zh-CN"/>
                </w:rPr>
                <w:t>Issue 2-2-4: MCS and Rank</w:t>
              </w:r>
            </w:ins>
          </w:p>
          <w:p w14:paraId="12975139" w14:textId="77777777" w:rsidR="001C065F" w:rsidRPr="000D14F5" w:rsidRDefault="001C065F" w:rsidP="001C065F">
            <w:pPr>
              <w:rPr>
                <w:ins w:id="1256" w:author="Huawei" w:date="2022-02-23T20:44:00Z"/>
              </w:rPr>
            </w:pPr>
            <w:ins w:id="1257" w:author="Huawei" w:date="2022-02-23T20:44:00Z">
              <w:r w:rsidRPr="000D14F5">
                <w:t>OK with the recommended WF.</w:t>
              </w:r>
            </w:ins>
          </w:p>
          <w:p w14:paraId="5213A770" w14:textId="77777777" w:rsidR="001C065F" w:rsidRDefault="001C065F" w:rsidP="001C065F">
            <w:pPr>
              <w:rPr>
                <w:ins w:id="1258" w:author="Huawei" w:date="2022-02-23T20:44:00Z"/>
                <w:b/>
                <w:u w:val="single"/>
                <w:lang w:val="sv-SE" w:eastAsia="zh-CN"/>
              </w:rPr>
            </w:pPr>
            <w:ins w:id="1259" w:author="Huawei" w:date="2022-02-23T20:44:00Z">
              <w:r w:rsidRPr="00657D4F">
                <w:rPr>
                  <w:b/>
                  <w:u w:val="single"/>
                  <w:lang w:val="sv-SE" w:eastAsia="zh-CN"/>
                </w:rPr>
                <w:t>Issue 2-2-5: Channel Model</w:t>
              </w:r>
            </w:ins>
          </w:p>
          <w:p w14:paraId="570B4236" w14:textId="77777777" w:rsidR="001C065F" w:rsidRPr="000D14F5" w:rsidRDefault="001C065F" w:rsidP="001C065F">
            <w:pPr>
              <w:rPr>
                <w:ins w:id="1260" w:author="Huawei" w:date="2022-02-23T20:44:00Z"/>
              </w:rPr>
            </w:pPr>
            <w:ins w:id="1261" w:author="Huawei" w:date="2022-02-23T20:44:00Z">
              <w:r w:rsidRPr="000D14F5">
                <w:t>OK with the recommended WF.</w:t>
              </w:r>
            </w:ins>
          </w:p>
          <w:p w14:paraId="65F7F93E" w14:textId="77777777" w:rsidR="001C065F" w:rsidRDefault="001C065F" w:rsidP="001C065F">
            <w:pPr>
              <w:rPr>
                <w:ins w:id="1262" w:author="Huawei" w:date="2022-02-23T20:44:00Z"/>
                <w:b/>
                <w:u w:val="single"/>
                <w:lang w:val="sv-SE" w:eastAsia="zh-CN"/>
              </w:rPr>
            </w:pPr>
            <w:ins w:id="1263" w:author="Huawei" w:date="2022-02-23T20:44:00Z">
              <w:r w:rsidRPr="00657D4F">
                <w:rPr>
                  <w:b/>
                  <w:u w:val="single"/>
                  <w:lang w:val="sv-SE" w:eastAsia="zh-CN"/>
                </w:rPr>
                <w:t>Issue 2-2-6: Baseline receiver for defining scheme A requirement</w:t>
              </w:r>
            </w:ins>
          </w:p>
          <w:p w14:paraId="7521A160" w14:textId="77777777" w:rsidR="001C065F" w:rsidRPr="000D14F5" w:rsidRDefault="001C065F" w:rsidP="001C065F">
            <w:pPr>
              <w:rPr>
                <w:ins w:id="1264" w:author="Huawei" w:date="2022-02-23T20:44:00Z"/>
              </w:rPr>
            </w:pPr>
            <w:ins w:id="1265" w:author="Huawei" w:date="2022-02-23T20:44:00Z">
              <w:r w:rsidRPr="000D14F5">
                <w:rPr>
                  <w:rFonts w:hint="eastAsia"/>
                </w:rPr>
                <w:lastRenderedPageBreak/>
                <w:t>F</w:t>
              </w:r>
              <w:r w:rsidRPr="000D14F5">
                <w:t>rom our understanding, the detailed UE processing is up to UE implementation. Considering different TRS configuration, maybe different UE processi</w:t>
              </w:r>
              <w:r>
                <w:t>ng</w:t>
              </w:r>
              <w:r w:rsidRPr="000D14F5">
                <w:t xml:space="preserve"> is expected comparing to the Rel-16 normal SFN.</w:t>
              </w:r>
              <w:r>
                <w:t xml:space="preserve"> We propose to perform simulation firstly to see whether the simulation results can be aligned and if not, then the b</w:t>
              </w:r>
              <w:r w:rsidRPr="000D14F5">
                <w:t>aseline receiver</w:t>
              </w:r>
              <w:r>
                <w:t xml:space="preserve"> can be selected for alignment for requirements definition </w:t>
              </w:r>
              <w:r w:rsidRPr="000D14F5">
                <w:t>only</w:t>
              </w:r>
              <w:r>
                <w:t>.</w:t>
              </w:r>
            </w:ins>
          </w:p>
          <w:p w14:paraId="2638E89F" w14:textId="77777777" w:rsidR="001C065F" w:rsidRDefault="001C065F" w:rsidP="001C065F">
            <w:pPr>
              <w:rPr>
                <w:ins w:id="1266" w:author="Huawei" w:date="2022-02-23T20:44:00Z"/>
                <w:b/>
                <w:u w:val="single"/>
                <w:lang w:val="sv-SE" w:eastAsia="zh-CN"/>
              </w:rPr>
            </w:pPr>
            <w:ins w:id="1267" w:author="Huawei" w:date="2022-02-23T20:44:00Z">
              <w:r w:rsidRPr="00657D4F">
                <w:rPr>
                  <w:b/>
                  <w:u w:val="single"/>
                  <w:lang w:val="sv-SE" w:eastAsia="zh-CN"/>
                </w:rPr>
                <w:t>Issue 2-2-7: UE capabilty</w:t>
              </w:r>
            </w:ins>
          </w:p>
          <w:p w14:paraId="7040E244" w14:textId="77777777" w:rsidR="001C065F" w:rsidRPr="000D14F5" w:rsidRDefault="001C065F" w:rsidP="001C065F">
            <w:pPr>
              <w:rPr>
                <w:ins w:id="1268" w:author="Huawei" w:date="2022-02-23T20:44:00Z"/>
              </w:rPr>
            </w:pPr>
            <w:ins w:id="1269" w:author="Huawei" w:date="2022-02-23T20:44:00Z">
              <w:r w:rsidRPr="000D14F5">
                <w:rPr>
                  <w:rFonts w:hint="eastAsia"/>
                </w:rPr>
                <w:t>W</w:t>
              </w:r>
              <w:r>
                <w:t>e can discuss this issue later</w:t>
              </w:r>
              <w:r w:rsidRPr="000D14F5">
                <w:t>.</w:t>
              </w:r>
            </w:ins>
          </w:p>
          <w:p w14:paraId="043547FD" w14:textId="77777777" w:rsidR="001C065F" w:rsidRDefault="001C065F" w:rsidP="001C065F">
            <w:pPr>
              <w:rPr>
                <w:ins w:id="1270" w:author="Huawei" w:date="2022-02-23T20:44:00Z"/>
                <w:b/>
                <w:u w:val="single"/>
                <w:lang w:val="sv-SE" w:eastAsia="zh-CN"/>
              </w:rPr>
            </w:pPr>
            <w:ins w:id="1271" w:author="Huawei" w:date="2022-02-23T20:44:00Z">
              <w:r w:rsidRPr="00657D4F">
                <w:rPr>
                  <w:b/>
                  <w:u w:val="single"/>
                  <w:lang w:val="sv-SE" w:eastAsia="zh-CN"/>
                </w:rPr>
                <w:t>Issue 2-2-8: Performance evalution</w:t>
              </w:r>
            </w:ins>
          </w:p>
          <w:p w14:paraId="5B9E5683" w14:textId="0B175D00" w:rsidR="001C065F" w:rsidRDefault="001C065F" w:rsidP="001C065F">
            <w:pPr>
              <w:rPr>
                <w:ins w:id="1272" w:author="Huawei" w:date="2022-02-23T20:44:00Z"/>
                <w:b/>
                <w:u w:val="single"/>
                <w:lang w:val="sv-SE" w:eastAsia="zh-CN"/>
              </w:rPr>
            </w:pPr>
            <w:ins w:id="1273" w:author="Huawei" w:date="2022-02-23T20:44:00Z">
              <w:r w:rsidRPr="000D14F5">
                <w:rPr>
                  <w:rFonts w:hint="eastAsia"/>
                </w:rPr>
                <w:t>B</w:t>
              </w:r>
              <w:r w:rsidRPr="000D14F5">
                <w:t>ased on our evaluation, Rel-17 SFN schemeA has a great performance gain comparing to the normal SFN. Also  MCS 17 with rank2 can be achieved for Rel-17 SFN schemeA, but based on RAN4 agreements in Rel-16, MCS 17 with rank2 cannot achieved for normal SFN.</w:t>
              </w:r>
            </w:ins>
          </w:p>
        </w:tc>
      </w:tr>
      <w:tr w:rsidR="00AA4980" w14:paraId="1B9B21CF" w14:textId="77777777" w:rsidTr="00CF19D9">
        <w:trPr>
          <w:ins w:id="1274" w:author="Jingjing Chen" w:date="2022-02-24T14:46:00Z"/>
        </w:trPr>
        <w:tc>
          <w:tcPr>
            <w:tcW w:w="1272" w:type="dxa"/>
            <w:tcPrChange w:id="1275" w:author="Yunchuan Yang/PHY Research &amp; Standard Lab /SRC-Beijing/Staff Engineer/Samsung Electronics" w:date="2022-02-24T14:55:00Z">
              <w:tcPr>
                <w:tcW w:w="1269" w:type="dxa"/>
              </w:tcPr>
            </w:tcPrChange>
          </w:tcPr>
          <w:p w14:paraId="6199F7E6" w14:textId="20CFC8C8" w:rsidR="00AA4980" w:rsidRDefault="00AA4980" w:rsidP="00AA4980">
            <w:pPr>
              <w:spacing w:after="120"/>
              <w:rPr>
                <w:ins w:id="1276" w:author="Jingjing Chen" w:date="2022-02-24T14:46:00Z"/>
                <w:rFonts w:eastAsiaTheme="minorEastAsia"/>
                <w:color w:val="0070C0"/>
                <w:lang w:val="en-US" w:eastAsia="zh-CN"/>
              </w:rPr>
            </w:pPr>
            <w:ins w:id="1277" w:author="Jingjing Chen" w:date="2022-02-24T14:46:00Z">
              <w:r>
                <w:rPr>
                  <w:rFonts w:ascii="Yu Mincho" w:eastAsiaTheme="minorEastAsia" w:hAnsi="Yu Mincho" w:hint="eastAsia"/>
                  <w:color w:val="0070C0"/>
                  <w:lang w:val="en-US" w:eastAsia="zh-CN"/>
                </w:rPr>
                <w:lastRenderedPageBreak/>
                <w:t>C</w:t>
              </w:r>
              <w:r>
                <w:rPr>
                  <w:rFonts w:ascii="Yu Mincho" w:eastAsiaTheme="minorEastAsia" w:hAnsi="Yu Mincho"/>
                  <w:color w:val="0070C0"/>
                  <w:lang w:val="en-US" w:eastAsia="zh-CN"/>
                </w:rPr>
                <w:t>MCC</w:t>
              </w:r>
            </w:ins>
          </w:p>
        </w:tc>
        <w:tc>
          <w:tcPr>
            <w:tcW w:w="8359" w:type="dxa"/>
            <w:tcPrChange w:id="1278" w:author="Yunchuan Yang/PHY Research &amp; Standard Lab /SRC-Beijing/Staff Engineer/Samsung Electronics" w:date="2022-02-24T14:55:00Z">
              <w:tcPr>
                <w:tcW w:w="8362" w:type="dxa"/>
              </w:tcPr>
            </w:tcPrChange>
          </w:tcPr>
          <w:p w14:paraId="5E565A6D" w14:textId="77777777" w:rsidR="00AA4980" w:rsidRPr="007E20A2" w:rsidRDefault="00AA4980" w:rsidP="00AA4980">
            <w:pPr>
              <w:rPr>
                <w:ins w:id="1279" w:author="Jingjing Chen" w:date="2022-02-24T14:46:00Z"/>
                <w:b/>
                <w:u w:val="single"/>
                <w:lang w:val="sv-SE" w:eastAsia="zh-CN"/>
              </w:rPr>
            </w:pPr>
            <w:ins w:id="1280" w:author="Jingjing Chen" w:date="2022-02-24T14:46:00Z">
              <w:r>
                <w:rPr>
                  <w:b/>
                  <w:u w:val="single"/>
                  <w:lang w:val="sv-SE" w:eastAsia="zh-CN"/>
                </w:rPr>
                <w:t>Issue 2-2-1: Comment setup for PDSCH requirement</w:t>
              </w:r>
            </w:ins>
          </w:p>
          <w:p w14:paraId="31D7E329" w14:textId="77777777" w:rsidR="00AA4980" w:rsidRPr="004B6FD2" w:rsidRDefault="00AA4980" w:rsidP="00AA4980">
            <w:pPr>
              <w:rPr>
                <w:ins w:id="1281" w:author="Jingjing Chen" w:date="2022-02-24T14:46:00Z"/>
                <w:rFonts w:eastAsiaTheme="minorEastAsia"/>
                <w:bCs/>
                <w:u w:val="single"/>
                <w:lang w:val="sv-SE" w:eastAsia="zh-CN"/>
              </w:rPr>
            </w:pPr>
            <w:ins w:id="1282" w:author="Jingjing Chen" w:date="2022-02-24T14:46:00Z">
              <w:r w:rsidRPr="004B6FD2">
                <w:rPr>
                  <w:rFonts w:eastAsiaTheme="minorEastAsia"/>
                  <w:bCs/>
                  <w:u w:val="single"/>
                  <w:lang w:val="sv-SE" w:eastAsia="zh-CN"/>
                </w:rPr>
                <w:t>Support the recommended WF.</w:t>
              </w:r>
            </w:ins>
          </w:p>
          <w:p w14:paraId="42327463" w14:textId="77777777" w:rsidR="00AA4980" w:rsidRPr="004B6FD2" w:rsidRDefault="00AA4980" w:rsidP="00AA4980">
            <w:pPr>
              <w:rPr>
                <w:ins w:id="1283" w:author="Jingjing Chen" w:date="2022-02-24T14:46:00Z"/>
                <w:rFonts w:eastAsiaTheme="minorEastAsia"/>
                <w:b/>
                <w:u w:val="single"/>
                <w:lang w:val="sv-SE" w:eastAsia="zh-CN"/>
              </w:rPr>
            </w:pPr>
            <w:ins w:id="1284" w:author="Jingjing Chen" w:date="2022-02-24T14:46:00Z">
              <w:r>
                <w:rPr>
                  <w:b/>
                  <w:u w:val="single"/>
                  <w:lang w:val="sv-SE" w:eastAsia="zh-CN"/>
                </w:rPr>
                <w:t xml:space="preserve">Issue 2-2-3: </w:t>
              </w:r>
              <w:r>
                <w:rPr>
                  <w:rFonts w:eastAsiaTheme="minorEastAsia"/>
                  <w:b/>
                  <w:u w:val="single"/>
                  <w:lang w:eastAsia="zh-CN"/>
                </w:rPr>
                <w:t>Maximum Doppler shift</w:t>
              </w:r>
            </w:ins>
          </w:p>
          <w:p w14:paraId="24A7C14C" w14:textId="77777777" w:rsidR="00AA4980" w:rsidRPr="004B6FD2" w:rsidRDefault="00AA4980" w:rsidP="00AA4980">
            <w:pPr>
              <w:rPr>
                <w:ins w:id="1285" w:author="Jingjing Chen" w:date="2022-02-24T14:46:00Z"/>
                <w:rFonts w:eastAsiaTheme="minorEastAsia"/>
                <w:bCs/>
                <w:u w:val="single"/>
                <w:lang w:val="sv-SE" w:eastAsia="zh-CN"/>
              </w:rPr>
            </w:pPr>
            <w:ins w:id="1286" w:author="Jingjing Chen" w:date="2022-02-24T14:46:00Z">
              <w:r w:rsidRPr="004B6FD2">
                <w:rPr>
                  <w:rFonts w:eastAsiaTheme="minorEastAsia"/>
                  <w:bCs/>
                  <w:u w:val="single"/>
                  <w:lang w:val="sv-SE" w:eastAsia="zh-CN"/>
                </w:rPr>
                <w:t>Support the recommended WF.</w:t>
              </w:r>
            </w:ins>
          </w:p>
          <w:p w14:paraId="52AF5773" w14:textId="77777777" w:rsidR="00AA4980" w:rsidRDefault="00AA4980" w:rsidP="00AA4980">
            <w:pPr>
              <w:rPr>
                <w:ins w:id="1287" w:author="Jingjing Chen" w:date="2022-02-24T14:46:00Z"/>
                <w:rFonts w:eastAsiaTheme="minorEastAsia"/>
                <w:b/>
                <w:u w:val="single"/>
                <w:lang w:eastAsia="zh-CN"/>
              </w:rPr>
            </w:pPr>
            <w:ins w:id="1288" w:author="Jingjing Chen" w:date="2022-02-24T14:46:00Z">
              <w:r>
                <w:rPr>
                  <w:b/>
                  <w:u w:val="single"/>
                  <w:lang w:val="sv-SE" w:eastAsia="zh-CN"/>
                </w:rPr>
                <w:t xml:space="preserve">Issue 2-2-4: </w:t>
              </w:r>
              <w:r>
                <w:rPr>
                  <w:rFonts w:eastAsiaTheme="minorEastAsia"/>
                  <w:b/>
                  <w:u w:val="single"/>
                  <w:lang w:eastAsia="zh-CN"/>
                </w:rPr>
                <w:t>MCS and Rank</w:t>
              </w:r>
            </w:ins>
          </w:p>
          <w:p w14:paraId="6AC8275E" w14:textId="2BBAC4A0" w:rsidR="00AA4980" w:rsidRPr="001529D2" w:rsidRDefault="00AA4980" w:rsidP="00AA4980">
            <w:pPr>
              <w:rPr>
                <w:ins w:id="1289" w:author="Jingjing Chen" w:date="2022-02-24T14:46:00Z"/>
                <w:rFonts w:eastAsiaTheme="minorEastAsia"/>
                <w:b/>
                <w:u w:val="single"/>
                <w:lang w:eastAsia="zh-CN"/>
              </w:rPr>
            </w:pPr>
            <w:ins w:id="1290" w:author="Jingjing Chen" w:date="2022-02-24T14:46:00Z">
              <w:r w:rsidRPr="004B6FD2">
                <w:rPr>
                  <w:rFonts w:eastAsiaTheme="minorEastAsia"/>
                  <w:bCs/>
                  <w:u w:val="single"/>
                  <w:lang w:val="sv-SE" w:eastAsia="zh-CN"/>
                </w:rPr>
                <w:t>Support the recommended WF.</w:t>
              </w:r>
            </w:ins>
          </w:p>
        </w:tc>
      </w:tr>
      <w:tr w:rsidR="00CF19D9" w14:paraId="5EFDCA7A" w14:textId="77777777" w:rsidTr="00CF19D9">
        <w:trPr>
          <w:ins w:id="1291" w:author="Yunchuan Yang/PHY Research &amp; Standard Lab /SRC-Beijing/Staff Engineer/Samsung Electronics" w:date="2022-02-24T14:56:00Z"/>
        </w:trPr>
        <w:tc>
          <w:tcPr>
            <w:tcW w:w="1272" w:type="dxa"/>
          </w:tcPr>
          <w:p w14:paraId="0308064F" w14:textId="70B897FC" w:rsidR="00CF19D9" w:rsidRDefault="00CF19D9" w:rsidP="00CF19D9">
            <w:pPr>
              <w:spacing w:after="120"/>
              <w:rPr>
                <w:ins w:id="1292" w:author="Yunchuan Yang/PHY Research &amp; Standard Lab /SRC-Beijing/Staff Engineer/Samsung Electronics" w:date="2022-02-24T14:56:00Z"/>
                <w:rFonts w:ascii="Yu Mincho" w:eastAsiaTheme="minorEastAsia" w:hAnsi="Yu Mincho"/>
                <w:color w:val="0070C0"/>
                <w:lang w:val="en-US" w:eastAsia="zh-CN"/>
              </w:rPr>
            </w:pPr>
            <w:ins w:id="1293" w:author="Yunchuan Yang/PHY Research &amp; Standard Lab /SRC-Beijing/Staff Engineer/Samsung Electronics" w:date="2022-02-24T14:56:00Z">
              <w:r>
                <w:rPr>
                  <w:rFonts w:ascii="Yu Mincho" w:eastAsiaTheme="minorEastAsia" w:hAnsi="Yu Mincho" w:hint="eastAsia"/>
                  <w:color w:val="0070C0"/>
                  <w:lang w:val="en-US" w:eastAsia="zh-CN"/>
                </w:rPr>
                <w:t>S</w:t>
              </w:r>
              <w:r>
                <w:rPr>
                  <w:rFonts w:ascii="Yu Mincho" w:eastAsiaTheme="minorEastAsia" w:hAnsi="Yu Mincho"/>
                  <w:color w:val="0070C0"/>
                  <w:lang w:val="en-US" w:eastAsia="zh-CN"/>
                </w:rPr>
                <w:t>amsung</w:t>
              </w:r>
            </w:ins>
          </w:p>
        </w:tc>
        <w:tc>
          <w:tcPr>
            <w:tcW w:w="8359" w:type="dxa"/>
          </w:tcPr>
          <w:p w14:paraId="74AB92D5" w14:textId="77777777" w:rsidR="00CF19D9" w:rsidRDefault="00CF19D9" w:rsidP="00CF19D9">
            <w:pPr>
              <w:spacing w:after="120"/>
              <w:rPr>
                <w:ins w:id="1294" w:author="Yunchuan Yang/PHY Research &amp; Standard Lab /SRC-Beijing/Staff Engineer/Samsung Electronics" w:date="2022-02-24T14:56:00Z"/>
                <w:rFonts w:eastAsiaTheme="minorEastAsia"/>
                <w:color w:val="0070C0"/>
                <w:lang w:val="en-US" w:eastAsia="zh-CN"/>
              </w:rPr>
            </w:pPr>
            <w:ins w:id="1295" w:author="Yunchuan Yang/PHY Research &amp; Standard Lab /SRC-Beijing/Staff Engineer/Samsung Electronics" w:date="2022-02-24T14:56:00Z">
              <w:r>
                <w:rPr>
                  <w:rFonts w:eastAsiaTheme="minorEastAsia"/>
                  <w:color w:val="0070C0"/>
                  <w:lang w:val="en-US" w:eastAsia="zh-CN"/>
                </w:rPr>
                <w:t>Issue 2-2-1</w:t>
              </w:r>
            </w:ins>
          </w:p>
          <w:p w14:paraId="752CF1FB" w14:textId="77777777" w:rsidR="00CF19D9" w:rsidRDefault="00CF19D9" w:rsidP="00CF19D9">
            <w:pPr>
              <w:spacing w:after="120"/>
              <w:rPr>
                <w:ins w:id="1296" w:author="Yunchuan Yang/PHY Research &amp; Standard Lab /SRC-Beijing/Staff Engineer/Samsung Electronics" w:date="2022-02-24T14:56:00Z"/>
                <w:rFonts w:eastAsiaTheme="minorEastAsia"/>
                <w:color w:val="0070C0"/>
                <w:lang w:val="en-US" w:eastAsia="zh-CN"/>
              </w:rPr>
            </w:pPr>
            <w:ins w:id="1297" w:author="Yunchuan Yang/PHY Research &amp; Standard Lab /SRC-Beijing/Staff Engineer/Samsung Electronics" w:date="2022-02-24T14:56:00Z">
              <w:r>
                <w:rPr>
                  <w:rFonts w:eastAsiaTheme="minorEastAsia"/>
                  <w:color w:val="0070C0"/>
                  <w:lang w:val="en-US" w:eastAsia="zh-CN"/>
                </w:rPr>
                <w:t xml:space="preserve">Ok with recommended </w:t>
              </w:r>
            </w:ins>
          </w:p>
          <w:p w14:paraId="584C2D15" w14:textId="77777777" w:rsidR="00CF19D9" w:rsidRDefault="00CF19D9" w:rsidP="00CF19D9">
            <w:pPr>
              <w:spacing w:after="120"/>
              <w:rPr>
                <w:ins w:id="1298" w:author="Yunchuan Yang/PHY Research &amp; Standard Lab /SRC-Beijing/Staff Engineer/Samsung Electronics" w:date="2022-02-24T14:56:00Z"/>
                <w:rFonts w:eastAsiaTheme="minorEastAsia"/>
                <w:color w:val="0070C0"/>
                <w:lang w:val="en-US" w:eastAsia="zh-CN"/>
              </w:rPr>
            </w:pPr>
            <w:ins w:id="1299" w:author="Yunchuan Yang/PHY Research &amp; Standard Lab /SRC-Beijing/Staff Engineer/Samsung Electronics" w:date="2022-02-24T14:56:00Z">
              <w:r>
                <w:rPr>
                  <w:rFonts w:eastAsiaTheme="minorEastAsia"/>
                  <w:color w:val="0070C0"/>
                  <w:lang w:val="en-US" w:eastAsia="zh-CN"/>
                </w:rPr>
                <w:t>Issue 2-2-2</w:t>
              </w:r>
            </w:ins>
          </w:p>
          <w:p w14:paraId="7D6A650D" w14:textId="77777777" w:rsidR="00CF19D9" w:rsidRDefault="00CF19D9" w:rsidP="00CF19D9">
            <w:pPr>
              <w:spacing w:after="120"/>
              <w:rPr>
                <w:ins w:id="1300" w:author="Yunchuan Yang/PHY Research &amp; Standard Lab /SRC-Beijing/Staff Engineer/Samsung Electronics" w:date="2022-02-24T14:56:00Z"/>
                <w:rFonts w:eastAsiaTheme="minorEastAsia"/>
                <w:color w:val="0070C0"/>
                <w:lang w:val="en-US" w:eastAsia="zh-CN"/>
              </w:rPr>
            </w:pPr>
            <w:ins w:id="1301" w:author="Yunchuan Yang/PHY Research &amp; Standard Lab /SRC-Beijing/Staff Engineer/Samsung Electronics" w:date="2022-02-24T14:56:00Z">
              <w:r>
                <w:rPr>
                  <w:rFonts w:eastAsiaTheme="minorEastAsia"/>
                  <w:color w:val="0070C0"/>
                  <w:lang w:val="en-US" w:eastAsia="zh-CN"/>
                </w:rPr>
                <w:t xml:space="preserve">Since only two RRHs is considered  in the channel model, we think 2 active TCIs should be available, at most 3 TCI states should be configured, </w:t>
              </w:r>
            </w:ins>
          </w:p>
          <w:p w14:paraId="75B3AF89" w14:textId="77777777" w:rsidR="00CF19D9" w:rsidRDefault="00CF19D9" w:rsidP="00CF19D9">
            <w:pPr>
              <w:spacing w:after="120"/>
              <w:rPr>
                <w:ins w:id="1302" w:author="Yunchuan Yang/PHY Research &amp; Standard Lab /SRC-Beijing/Staff Engineer/Samsung Electronics" w:date="2022-02-24T14:56:00Z"/>
                <w:rFonts w:eastAsiaTheme="minorEastAsia"/>
                <w:color w:val="0070C0"/>
                <w:lang w:val="en-US" w:eastAsia="zh-CN"/>
              </w:rPr>
            </w:pPr>
            <w:ins w:id="1303" w:author="Yunchuan Yang/PHY Research &amp; Standard Lab /SRC-Beijing/Staff Engineer/Samsung Electronics" w:date="2022-02-24T14:56:00Z">
              <w:r>
                <w:rPr>
                  <w:rFonts w:eastAsiaTheme="minorEastAsia"/>
                  <w:color w:val="0070C0"/>
                  <w:lang w:val="en-US" w:eastAsia="zh-CN"/>
                </w:rPr>
                <w:t>Issue 2-2-3</w:t>
              </w:r>
            </w:ins>
          </w:p>
          <w:p w14:paraId="096218E1" w14:textId="77777777" w:rsidR="00CF19D9" w:rsidRDefault="00CF19D9" w:rsidP="00CF19D9">
            <w:pPr>
              <w:spacing w:after="120"/>
              <w:rPr>
                <w:ins w:id="1304" w:author="Yunchuan Yang/PHY Research &amp; Standard Lab /SRC-Beijing/Staff Engineer/Samsung Electronics" w:date="2022-02-24T14:56:00Z"/>
                <w:rFonts w:eastAsiaTheme="minorEastAsia"/>
                <w:color w:val="0070C0"/>
                <w:lang w:val="en-US" w:eastAsia="zh-CN"/>
              </w:rPr>
            </w:pPr>
            <w:ins w:id="1305" w:author="Yunchuan Yang/PHY Research &amp; Standard Lab /SRC-Beijing/Staff Engineer/Samsung Electronics" w:date="2022-02-24T14:56:00Z">
              <w:r>
                <w:rPr>
                  <w:rFonts w:eastAsiaTheme="minorEastAsia"/>
                  <w:color w:val="0070C0"/>
                  <w:lang w:val="en-US" w:eastAsia="zh-CN"/>
                </w:rPr>
                <w:t>Ok with recommended WF, similar as Rel-16 HST SFN</w:t>
              </w:r>
            </w:ins>
          </w:p>
          <w:p w14:paraId="136117D4" w14:textId="77777777" w:rsidR="00CF19D9" w:rsidRDefault="00CF19D9" w:rsidP="00CF19D9">
            <w:pPr>
              <w:spacing w:after="120"/>
              <w:rPr>
                <w:ins w:id="1306" w:author="Yunchuan Yang/PHY Research &amp; Standard Lab /SRC-Beijing/Staff Engineer/Samsung Electronics" w:date="2022-02-24T14:56:00Z"/>
                <w:rFonts w:eastAsiaTheme="minorEastAsia"/>
                <w:color w:val="0070C0"/>
                <w:lang w:val="en-US" w:eastAsia="zh-CN"/>
              </w:rPr>
            </w:pPr>
            <w:ins w:id="1307" w:author="Yunchuan Yang/PHY Research &amp; Standard Lab /SRC-Beijing/Staff Engineer/Samsung Electronics" w:date="2022-02-24T14:56:00Z">
              <w:r>
                <w:rPr>
                  <w:rFonts w:eastAsiaTheme="minorEastAsia"/>
                  <w:color w:val="0070C0"/>
                  <w:lang w:val="en-US" w:eastAsia="zh-CN"/>
                </w:rPr>
                <w:t>Issue 2-2-4</w:t>
              </w:r>
            </w:ins>
          </w:p>
          <w:p w14:paraId="0EDBDA50" w14:textId="77777777" w:rsidR="00CF19D9" w:rsidRDefault="00CF19D9" w:rsidP="00CF19D9">
            <w:pPr>
              <w:spacing w:after="120"/>
              <w:rPr>
                <w:ins w:id="1308" w:author="Yunchuan Yang/PHY Research &amp; Standard Lab /SRC-Beijing/Staff Engineer/Samsung Electronics" w:date="2022-02-24T14:56:00Z"/>
                <w:rFonts w:eastAsiaTheme="minorEastAsia"/>
                <w:color w:val="0070C0"/>
                <w:lang w:val="en-US" w:eastAsia="zh-CN"/>
              </w:rPr>
            </w:pPr>
            <w:ins w:id="1309" w:author="Yunchuan Yang/PHY Research &amp; Standard Lab /SRC-Beijing/Staff Engineer/Samsung Electronics" w:date="2022-02-24T14:56:00Z">
              <w:r>
                <w:rPr>
                  <w:rFonts w:eastAsiaTheme="minorEastAsia" w:hint="eastAsia"/>
                  <w:color w:val="0070C0"/>
                  <w:lang w:val="en-US" w:eastAsia="zh-CN"/>
                </w:rPr>
                <w:t>O</w:t>
              </w:r>
              <w:r>
                <w:rPr>
                  <w:rFonts w:eastAsiaTheme="minorEastAsia"/>
                  <w:color w:val="0070C0"/>
                  <w:lang w:val="en-US" w:eastAsia="zh-CN"/>
                </w:rPr>
                <w:t>K  with recommended WF</w:t>
              </w:r>
            </w:ins>
          </w:p>
          <w:p w14:paraId="2352EEAE" w14:textId="77777777" w:rsidR="00CF19D9" w:rsidRDefault="00CF19D9" w:rsidP="00CF19D9">
            <w:pPr>
              <w:spacing w:after="120"/>
              <w:rPr>
                <w:ins w:id="1310" w:author="Yunchuan Yang/PHY Research &amp; Standard Lab /SRC-Beijing/Staff Engineer/Samsung Electronics" w:date="2022-02-24T14:56:00Z"/>
                <w:rFonts w:eastAsiaTheme="minorEastAsia"/>
                <w:color w:val="0070C0"/>
                <w:lang w:val="en-US" w:eastAsia="zh-CN"/>
              </w:rPr>
            </w:pPr>
            <w:ins w:id="1311" w:author="Yunchuan Yang/PHY Research &amp; Standard Lab /SRC-Beijing/Staff Engineer/Samsung Electronics" w:date="2022-02-24T14:56:00Z">
              <w:r>
                <w:rPr>
                  <w:rFonts w:eastAsiaTheme="minorEastAsia"/>
                  <w:color w:val="0070C0"/>
                  <w:lang w:val="en-US" w:eastAsia="zh-CN"/>
                </w:rPr>
                <w:t>Issue 2-2-5</w:t>
              </w:r>
            </w:ins>
          </w:p>
          <w:p w14:paraId="3F9B44DB" w14:textId="77777777" w:rsidR="00CF19D9" w:rsidRDefault="00CF19D9" w:rsidP="00CF19D9">
            <w:pPr>
              <w:spacing w:after="120"/>
              <w:rPr>
                <w:ins w:id="1312" w:author="Yunchuan Yang/PHY Research &amp; Standard Lab /SRC-Beijing/Staff Engineer/Samsung Electronics" w:date="2022-02-24T14:56:00Z"/>
                <w:rFonts w:eastAsiaTheme="minorEastAsia"/>
                <w:color w:val="0070C0"/>
                <w:lang w:val="en-US" w:eastAsia="zh-CN"/>
              </w:rPr>
            </w:pPr>
            <w:ins w:id="1313" w:author="Yunchuan Yang/PHY Research &amp; Standard Lab /SRC-Beijing/Staff Engineer/Samsung Electronics" w:date="2022-02-24T14:56:00Z">
              <w:r>
                <w:rPr>
                  <w:rFonts w:eastAsiaTheme="minorEastAsia"/>
                  <w:color w:val="0070C0"/>
                  <w:lang w:val="en-US" w:eastAsia="zh-CN"/>
                </w:rPr>
                <w:t>Ok with recom</w:t>
              </w:r>
              <w:r w:rsidRPr="00472870">
                <w:rPr>
                  <w:rFonts w:eastAsiaTheme="minorEastAsia"/>
                  <w:color w:val="0070C0"/>
                  <w:lang w:val="en-US" w:eastAsia="zh-CN"/>
                </w:rPr>
                <w:t>mended WF</w:t>
              </w:r>
            </w:ins>
          </w:p>
          <w:p w14:paraId="42AD4F83" w14:textId="77777777" w:rsidR="00CF19D9" w:rsidRDefault="00CF19D9" w:rsidP="00CF19D9">
            <w:pPr>
              <w:spacing w:after="120"/>
              <w:rPr>
                <w:ins w:id="1314" w:author="Yunchuan Yang/PHY Research &amp; Standard Lab /SRC-Beijing/Staff Engineer/Samsung Electronics" w:date="2022-02-24T14:56:00Z"/>
                <w:rFonts w:eastAsiaTheme="minorEastAsia"/>
                <w:color w:val="0070C0"/>
                <w:lang w:val="en-US" w:eastAsia="zh-CN"/>
              </w:rPr>
            </w:pPr>
            <w:ins w:id="1315" w:author="Yunchuan Yang/PHY Research &amp; Standard Lab /SRC-Beijing/Staff Engineer/Samsung Electronics" w:date="2022-02-24T14:56:00Z">
              <w:r>
                <w:rPr>
                  <w:rFonts w:eastAsiaTheme="minorEastAsia"/>
                  <w:color w:val="0070C0"/>
                  <w:lang w:val="en-US" w:eastAsia="zh-CN"/>
                </w:rPr>
                <w:t>Issue 2-2-6</w:t>
              </w:r>
            </w:ins>
          </w:p>
          <w:p w14:paraId="0DD03926" w14:textId="77777777" w:rsidR="00CF19D9" w:rsidRDefault="00CF19D9" w:rsidP="00CF19D9">
            <w:pPr>
              <w:spacing w:after="120"/>
              <w:rPr>
                <w:ins w:id="1316" w:author="Yunchuan Yang/PHY Research &amp; Standard Lab /SRC-Beijing/Staff Engineer/Samsung Electronics" w:date="2022-02-24T14:56:00Z"/>
                <w:rFonts w:eastAsiaTheme="minorEastAsia"/>
                <w:color w:val="0070C0"/>
                <w:lang w:val="en-US" w:eastAsia="zh-CN"/>
              </w:rPr>
            </w:pPr>
          </w:p>
          <w:p w14:paraId="082D1125" w14:textId="77777777" w:rsidR="00CF19D9" w:rsidRDefault="00CF19D9" w:rsidP="00CF19D9">
            <w:pPr>
              <w:rPr>
                <w:ins w:id="1317" w:author="Yunchuan Yang/PHY Research &amp; Standard Lab /SRC-Beijing/Staff Engineer/Samsung Electronics" w:date="2022-02-24T14:56:00Z"/>
                <w:rFonts w:eastAsiaTheme="minorEastAsia"/>
                <w:color w:val="0070C0"/>
                <w:lang w:val="en-US" w:eastAsia="zh-CN"/>
              </w:rPr>
            </w:pPr>
            <w:ins w:id="1318" w:author="Yunchuan Yang/PHY Research &amp; Standard Lab /SRC-Beijing/Staff Engineer/Samsung Electronics" w:date="2022-02-24T14:56:00Z">
              <w:r w:rsidRPr="00384674">
                <w:rPr>
                  <w:rFonts w:eastAsiaTheme="minorEastAsia"/>
                  <w:color w:val="0070C0"/>
                  <w:lang w:val="en-US" w:eastAsia="zh-CN"/>
                </w:rPr>
                <w:t>To Ericsson</w:t>
              </w:r>
              <w:r>
                <w:rPr>
                  <w:rFonts w:eastAsiaTheme="minorEastAsia"/>
                  <w:color w:val="0070C0"/>
                  <w:lang w:val="en-US" w:eastAsia="zh-CN"/>
                </w:rPr>
                <w:t xml:space="preserve"> </w:t>
              </w:r>
            </w:ins>
          </w:p>
          <w:p w14:paraId="43F75D9B" w14:textId="77777777" w:rsidR="00CF19D9" w:rsidRPr="00472870" w:rsidRDefault="00CF19D9" w:rsidP="00CF19D9">
            <w:pPr>
              <w:rPr>
                <w:ins w:id="1319" w:author="Yunchuan Yang/PHY Research &amp; Standard Lab /SRC-Beijing/Staff Engineer/Samsung Electronics" w:date="2022-02-24T14:56:00Z"/>
                <w:rFonts w:eastAsiaTheme="minorEastAsia"/>
                <w:color w:val="0070C0"/>
                <w:lang w:val="en-US" w:eastAsia="zh-CN"/>
              </w:rPr>
            </w:pPr>
            <w:ins w:id="1320" w:author="Yunchuan Yang/PHY Research &amp; Standard Lab /SRC-Beijing/Staff Engineer/Samsung Electronics" w:date="2022-02-24T14:56:00Z">
              <w:r w:rsidRPr="00472870">
                <w:rPr>
                  <w:rFonts w:eastAsiaTheme="minorEastAsia"/>
                  <w:color w:val="0070C0"/>
                  <w:lang w:val="en-US" w:eastAsia="zh-CN"/>
                </w:rPr>
                <w:t xml:space="preserve">In our understanding, </w:t>
              </w:r>
              <w:r w:rsidRPr="00384674">
                <w:rPr>
                  <w:rFonts w:eastAsiaTheme="minorEastAsia"/>
                  <w:color w:val="0070C0"/>
                  <w:lang w:val="en-US" w:eastAsia="zh-CN"/>
                </w:rPr>
                <w:t>In Rel-15, same TRS signal with single TCI state transmitted from two RRHs, UE need to enable advanced receiver to blindly detect channel parameters including Doppler shift and time delay information for two RRHs.</w:t>
              </w:r>
              <w:r w:rsidRPr="00472870">
                <w:rPr>
                  <w:rFonts w:eastAsiaTheme="minorEastAsia"/>
                  <w:color w:val="0070C0"/>
                  <w:lang w:val="en-US" w:eastAsia="zh-CN"/>
                </w:rPr>
                <w:t xml:space="preserve"> </w:t>
              </w:r>
            </w:ins>
          </w:p>
          <w:p w14:paraId="03CEE0C0" w14:textId="77777777" w:rsidR="00CF19D9" w:rsidRPr="00384674" w:rsidRDefault="00CF19D9" w:rsidP="00CF19D9">
            <w:pPr>
              <w:rPr>
                <w:ins w:id="1321" w:author="Yunchuan Yang/PHY Research &amp; Standard Lab /SRC-Beijing/Staff Engineer/Samsung Electronics" w:date="2022-02-24T14:56:00Z"/>
                <w:rFonts w:eastAsiaTheme="minorEastAsia"/>
                <w:color w:val="0070C0"/>
                <w:lang w:val="en-US" w:eastAsia="zh-CN"/>
              </w:rPr>
            </w:pPr>
            <w:ins w:id="1322" w:author="Yunchuan Yang/PHY Research &amp; Standard Lab /SRC-Beijing/Staff Engineer/Samsung Electronics" w:date="2022-02-24T14:56:00Z">
              <w:r w:rsidRPr="00472870">
                <w:rPr>
                  <w:rFonts w:eastAsiaTheme="minorEastAsia"/>
                  <w:color w:val="0070C0"/>
                  <w:lang w:val="en-US" w:eastAsia="zh-CN"/>
                </w:rPr>
                <w:t xml:space="preserve">While for Rel-17 HST-SFN, there is </w:t>
              </w:r>
              <w:r w:rsidRPr="00384674">
                <w:rPr>
                  <w:rFonts w:eastAsiaTheme="minorEastAsia"/>
                  <w:color w:val="0070C0"/>
                  <w:lang w:val="en-US" w:eastAsia="zh-CN"/>
                </w:rPr>
                <w:t xml:space="preserve">no advanced receiver required for both SFN scheme A and scheme B compared to Rel-15 transparent joint transmission scheme under HST-SFN scenario. UE can detect channel information from two RRHs based separate TRS signals associated with different TCI states. </w:t>
              </w:r>
            </w:ins>
          </w:p>
          <w:p w14:paraId="3290C645" w14:textId="77777777" w:rsidR="00CF19D9" w:rsidRPr="005807D0" w:rsidRDefault="00CF19D9" w:rsidP="00CF19D9">
            <w:pPr>
              <w:rPr>
                <w:ins w:id="1323" w:author="Yunchuan Yang/PHY Research &amp; Standard Lab /SRC-Beijing/Staff Engineer/Samsung Electronics" w:date="2022-02-24T14:56:00Z"/>
                <w:rFonts w:eastAsiaTheme="minorEastAsia"/>
                <w:color w:val="0070C0"/>
                <w:lang w:val="en-US" w:eastAsia="zh-CN"/>
              </w:rPr>
            </w:pPr>
            <w:ins w:id="1324" w:author="Yunchuan Yang/PHY Research &amp; Standard Lab /SRC-Beijing/Staff Engineer/Samsung Electronics" w:date="2022-02-24T14:56:00Z">
              <w:r w:rsidRPr="00384674">
                <w:rPr>
                  <w:rFonts w:eastAsiaTheme="minorEastAsia"/>
                  <w:color w:val="0070C0"/>
                  <w:lang w:val="en-US" w:eastAsia="zh-CN"/>
                </w:rPr>
                <w:t xml:space="preserve">Meanwhile UE with HST-SFN advanced receiver is pending on UE capability, UE can support scheme A or scheme B, it cannot support HST-SFN advanced receiver, how to handle this UE  ?  </w:t>
              </w:r>
            </w:ins>
          </w:p>
          <w:p w14:paraId="77131875" w14:textId="77777777" w:rsidR="00CF19D9" w:rsidRDefault="00CF19D9" w:rsidP="00CF19D9">
            <w:pPr>
              <w:rPr>
                <w:ins w:id="1325" w:author="Yunchuan Yang/PHY Research &amp; Standard Lab /SRC-Beijing/Staff Engineer/Samsung Electronics" w:date="2022-02-24T14:56:00Z"/>
                <w:rFonts w:eastAsiaTheme="minorEastAsia"/>
                <w:color w:val="0070C0"/>
                <w:lang w:val="en-US" w:eastAsia="zh-CN"/>
              </w:rPr>
            </w:pPr>
            <w:ins w:id="1326" w:author="Yunchuan Yang/PHY Research &amp; Standard Lab /SRC-Beijing/Staff Engineer/Samsung Electronics" w:date="2022-02-24T14:56:00Z">
              <w:r>
                <w:rPr>
                  <w:rFonts w:eastAsiaTheme="minorEastAsia"/>
                  <w:color w:val="0070C0"/>
                  <w:lang w:val="en-US" w:eastAsia="zh-CN"/>
                </w:rPr>
                <w:t>Issue 2-2-7</w:t>
              </w:r>
            </w:ins>
          </w:p>
          <w:p w14:paraId="329E4714" w14:textId="77777777" w:rsidR="00CF19D9" w:rsidRDefault="00CF19D9" w:rsidP="00CF19D9">
            <w:pPr>
              <w:rPr>
                <w:ins w:id="1327" w:author="Yunchuan Yang/PHY Research &amp; Standard Lab /SRC-Beijing/Staff Engineer/Samsung Electronics" w:date="2022-02-24T14:56:00Z"/>
                <w:rFonts w:eastAsiaTheme="minorEastAsia"/>
                <w:color w:val="0070C0"/>
                <w:lang w:val="en-US" w:eastAsia="zh-CN"/>
              </w:rPr>
            </w:pPr>
            <w:ins w:id="1328" w:author="Yunchuan Yang/PHY Research &amp; Standard Lab /SRC-Beijing/Staff Engineer/Samsung Electronics" w:date="2022-02-24T14:56:00Z">
              <w:r>
                <w:rPr>
                  <w:rFonts w:eastAsiaTheme="minorEastAsia"/>
                  <w:color w:val="0070C0"/>
                  <w:lang w:val="en-US" w:eastAsia="zh-CN"/>
                </w:rPr>
                <w:lastRenderedPageBreak/>
                <w:t>We c</w:t>
              </w:r>
              <w:r w:rsidRPr="00472870">
                <w:rPr>
                  <w:rFonts w:eastAsiaTheme="minorEastAsia"/>
                  <w:color w:val="0070C0"/>
                  <w:lang w:val="en-US" w:eastAsia="zh-CN"/>
                </w:rPr>
                <w:t>an discuss later , based on current RAN1 agreement for FeMIMO features, it seems that option 1 can be agreeable</w:t>
              </w:r>
              <w:r>
                <w:rPr>
                  <w:rFonts w:eastAsiaTheme="minorEastAsia"/>
                  <w:color w:val="0070C0"/>
                  <w:lang w:val="en-US" w:eastAsia="zh-CN"/>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88"/>
              <w:gridCol w:w="1053"/>
              <w:gridCol w:w="1655"/>
              <w:gridCol w:w="222"/>
              <w:gridCol w:w="222"/>
              <w:gridCol w:w="222"/>
              <w:gridCol w:w="222"/>
              <w:gridCol w:w="825"/>
              <w:gridCol w:w="222"/>
              <w:gridCol w:w="222"/>
              <w:gridCol w:w="222"/>
              <w:gridCol w:w="222"/>
              <w:gridCol w:w="1047"/>
            </w:tblGrid>
            <w:tr w:rsidR="00CF19D9" w14:paraId="43344CAC" w14:textId="77777777" w:rsidTr="00694B6F">
              <w:trPr>
                <w:ins w:id="1329" w:author="Yunchuan Yang/PHY Research &amp; Standard Lab /SRC-Beijing/Staff Engineer/Samsung Electronics" w:date="2022-02-24T14:56:00Z"/>
              </w:trPr>
              <w:tc>
                <w:tcPr>
                  <w:tcW w:w="0" w:type="auto"/>
                </w:tcPr>
                <w:p w14:paraId="7D19866E" w14:textId="77777777" w:rsidR="00CF19D9" w:rsidRDefault="00CF19D9" w:rsidP="00CF19D9">
                  <w:pPr>
                    <w:pStyle w:val="TAL"/>
                    <w:rPr>
                      <w:ins w:id="1330" w:author="Yunchuan Yang/PHY Research &amp; Standard Lab /SRC-Beijing/Staff Engineer/Samsung Electronics" w:date="2022-02-24T14:56:00Z"/>
                      <w:rFonts w:cs="Arial"/>
                      <w:color w:val="000000"/>
                      <w:szCs w:val="18"/>
                    </w:rPr>
                  </w:pPr>
                  <w:ins w:id="1331" w:author="Yunchuan Yang/PHY Research &amp; Standard Lab /SRC-Beijing/Staff Engineer/Samsung Electronics" w:date="2022-02-24T14:56:00Z">
                    <w:r>
                      <w:rPr>
                        <w:rFonts w:cs="Arial"/>
                        <w:color w:val="000000"/>
                        <w:szCs w:val="18"/>
                      </w:rPr>
                      <w:t>23. NR_FeMIMO</w:t>
                    </w:r>
                  </w:ins>
                </w:p>
              </w:tc>
              <w:tc>
                <w:tcPr>
                  <w:tcW w:w="0" w:type="auto"/>
                </w:tcPr>
                <w:p w14:paraId="574724B1" w14:textId="77777777" w:rsidR="00CF19D9" w:rsidRDefault="00CF19D9" w:rsidP="00CF19D9">
                  <w:pPr>
                    <w:pStyle w:val="TAL"/>
                    <w:rPr>
                      <w:ins w:id="1332" w:author="Yunchuan Yang/PHY Research &amp; Standard Lab /SRC-Beijing/Staff Engineer/Samsung Electronics" w:date="2022-02-24T14:56:00Z"/>
                      <w:rFonts w:cs="Arial"/>
                      <w:color w:val="000000"/>
                      <w:szCs w:val="18"/>
                    </w:rPr>
                  </w:pPr>
                  <w:ins w:id="1333" w:author="Yunchuan Yang/PHY Research &amp; Standard Lab /SRC-Beijing/Staff Engineer/Samsung Electronics" w:date="2022-02-24T14:56:00Z">
                    <w:r>
                      <w:rPr>
                        <w:rFonts w:cs="Arial"/>
                        <w:color w:val="000000"/>
                        <w:szCs w:val="18"/>
                      </w:rPr>
                      <w:t>23-6-1</w:t>
                    </w:r>
                  </w:ins>
                </w:p>
              </w:tc>
              <w:tc>
                <w:tcPr>
                  <w:tcW w:w="0" w:type="auto"/>
                </w:tcPr>
                <w:p w14:paraId="5F578885" w14:textId="77777777" w:rsidR="00CF19D9" w:rsidRDefault="00CF19D9" w:rsidP="00CF19D9">
                  <w:pPr>
                    <w:pStyle w:val="TAL"/>
                    <w:rPr>
                      <w:ins w:id="1334" w:author="Yunchuan Yang/PHY Research &amp; Standard Lab /SRC-Beijing/Staff Engineer/Samsung Electronics" w:date="2022-02-24T14:56:00Z"/>
                      <w:rFonts w:cs="Arial"/>
                      <w:color w:val="000000"/>
                      <w:szCs w:val="18"/>
                      <w:lang w:eastAsia="zh-CN"/>
                    </w:rPr>
                  </w:pPr>
                  <w:ins w:id="1335" w:author="Yunchuan Yang/PHY Research &amp; Standard Lab /SRC-Beijing/Staff Engineer/Samsung Electronics" w:date="2022-02-24T14:56: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3C1D3793" w14:textId="77777777" w:rsidR="00CF19D9" w:rsidRDefault="00CF19D9" w:rsidP="00CF19D9">
                  <w:pPr>
                    <w:pStyle w:val="TAL"/>
                    <w:rPr>
                      <w:ins w:id="1336" w:author="Yunchuan Yang/PHY Research &amp; Standard Lab /SRC-Beijing/Staff Engineer/Samsung Electronics" w:date="2022-02-24T14:56:00Z"/>
                      <w:rFonts w:cs="Arial"/>
                      <w:color w:val="000000"/>
                      <w:szCs w:val="18"/>
                      <w:lang w:eastAsia="zh-CN"/>
                    </w:rPr>
                  </w:pPr>
                  <w:ins w:id="1337" w:author="Yunchuan Yang/PHY Research &amp; Standard Lab /SRC-Beijing/Staff Engineer/Samsung Electronics" w:date="2022-02-24T14:56: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47E9D366" w14:textId="77777777" w:rsidR="00CF19D9" w:rsidRPr="0033397E" w:rsidRDefault="00CF19D9" w:rsidP="00CF19D9">
                  <w:pPr>
                    <w:pStyle w:val="TAL"/>
                    <w:rPr>
                      <w:ins w:id="1338" w:author="Yunchuan Yang/PHY Research &amp; Standard Lab /SRC-Beijing/Staff Engineer/Samsung Electronics" w:date="2022-02-24T14:56:00Z"/>
                      <w:rFonts w:cs="Arial"/>
                      <w:strike/>
                      <w:color w:val="4472C4" w:themeColor="accent1"/>
                      <w:szCs w:val="18"/>
                      <w:lang w:eastAsia="zh-CN"/>
                    </w:rPr>
                  </w:pPr>
                  <w:ins w:id="1339" w:author="Yunchuan Yang/PHY Research &amp; Standard Lab /SRC-Beijing/Staff Engineer/Samsung Electronics" w:date="2022-02-24T14:56: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705FD774" w14:textId="77777777" w:rsidR="00CF19D9" w:rsidRDefault="00CF19D9" w:rsidP="00CF19D9">
                  <w:pPr>
                    <w:pStyle w:val="TAL"/>
                    <w:rPr>
                      <w:ins w:id="1340" w:author="Yunchuan Yang/PHY Research &amp; Standard Lab /SRC-Beijing/Staff Engineer/Samsung Electronics" w:date="2022-02-24T14:56:00Z"/>
                      <w:rFonts w:cs="Arial"/>
                      <w:color w:val="000000"/>
                      <w:szCs w:val="18"/>
                    </w:rPr>
                  </w:pPr>
                </w:p>
              </w:tc>
              <w:tc>
                <w:tcPr>
                  <w:tcW w:w="0" w:type="auto"/>
                </w:tcPr>
                <w:p w14:paraId="27D97075" w14:textId="77777777" w:rsidR="00CF19D9" w:rsidRDefault="00CF19D9" w:rsidP="00CF19D9">
                  <w:pPr>
                    <w:pStyle w:val="TAL"/>
                    <w:rPr>
                      <w:ins w:id="1341" w:author="Yunchuan Yang/PHY Research &amp; Standard Lab /SRC-Beijing/Staff Engineer/Samsung Electronics" w:date="2022-02-24T14:56:00Z"/>
                      <w:rFonts w:cs="Arial"/>
                      <w:color w:val="000000"/>
                      <w:szCs w:val="18"/>
                      <w:lang w:eastAsia="zh-CN"/>
                    </w:rPr>
                  </w:pPr>
                </w:p>
              </w:tc>
              <w:tc>
                <w:tcPr>
                  <w:tcW w:w="0" w:type="auto"/>
                </w:tcPr>
                <w:p w14:paraId="5BBC00F5" w14:textId="77777777" w:rsidR="00CF19D9" w:rsidRDefault="00CF19D9" w:rsidP="00CF19D9">
                  <w:pPr>
                    <w:pStyle w:val="TAL"/>
                    <w:rPr>
                      <w:ins w:id="1342" w:author="Yunchuan Yang/PHY Research &amp; Standard Lab /SRC-Beijing/Staff Engineer/Samsung Electronics" w:date="2022-02-24T14:56:00Z"/>
                      <w:rFonts w:cs="Arial"/>
                      <w:color w:val="000000"/>
                      <w:szCs w:val="18"/>
                    </w:rPr>
                  </w:pPr>
                </w:p>
              </w:tc>
              <w:tc>
                <w:tcPr>
                  <w:tcW w:w="0" w:type="auto"/>
                </w:tcPr>
                <w:p w14:paraId="567DA9A5" w14:textId="77777777" w:rsidR="00CF19D9" w:rsidRDefault="00CF19D9" w:rsidP="00CF19D9">
                  <w:pPr>
                    <w:pStyle w:val="TAL"/>
                    <w:rPr>
                      <w:ins w:id="1343" w:author="Yunchuan Yang/PHY Research &amp; Standard Lab /SRC-Beijing/Staff Engineer/Samsung Electronics" w:date="2022-02-24T14:56:00Z"/>
                      <w:rFonts w:cs="Arial"/>
                      <w:color w:val="000000"/>
                      <w:szCs w:val="18"/>
                      <w:lang w:eastAsia="zh-CN"/>
                    </w:rPr>
                  </w:pPr>
                </w:p>
              </w:tc>
              <w:tc>
                <w:tcPr>
                  <w:tcW w:w="0" w:type="auto"/>
                </w:tcPr>
                <w:p w14:paraId="2DE1F556" w14:textId="77777777" w:rsidR="00CF19D9" w:rsidRDefault="00CF19D9" w:rsidP="00CF19D9">
                  <w:pPr>
                    <w:pStyle w:val="TAL"/>
                    <w:rPr>
                      <w:ins w:id="1344" w:author="Yunchuan Yang/PHY Research &amp; Standard Lab /SRC-Beijing/Staff Engineer/Samsung Electronics" w:date="2022-02-24T14:56:00Z"/>
                      <w:rFonts w:cs="Arial"/>
                      <w:color w:val="4472C4" w:themeColor="accent1"/>
                      <w:szCs w:val="18"/>
                    </w:rPr>
                  </w:pPr>
                  <w:ins w:id="1345" w:author="Yunchuan Yang/PHY Research &amp; Standard Lab /SRC-Beijing/Staff Engineer/Samsung Electronics" w:date="2022-02-24T14:56: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508DA847" w14:textId="77777777" w:rsidR="00CF19D9" w:rsidRDefault="00CF19D9" w:rsidP="00CF19D9">
                  <w:pPr>
                    <w:pStyle w:val="TAL"/>
                    <w:rPr>
                      <w:ins w:id="1346" w:author="Yunchuan Yang/PHY Research &amp; Standard Lab /SRC-Beijing/Staff Engineer/Samsung Electronics" w:date="2022-02-24T14:56:00Z"/>
                      <w:rFonts w:cs="Arial"/>
                      <w:color w:val="000000"/>
                      <w:szCs w:val="18"/>
                    </w:rPr>
                  </w:pPr>
                </w:p>
              </w:tc>
              <w:tc>
                <w:tcPr>
                  <w:tcW w:w="0" w:type="auto"/>
                </w:tcPr>
                <w:p w14:paraId="657D82EF" w14:textId="77777777" w:rsidR="00CF19D9" w:rsidRDefault="00CF19D9" w:rsidP="00CF19D9">
                  <w:pPr>
                    <w:pStyle w:val="TAL"/>
                    <w:rPr>
                      <w:ins w:id="1347" w:author="Yunchuan Yang/PHY Research &amp; Standard Lab /SRC-Beijing/Staff Engineer/Samsung Electronics" w:date="2022-02-24T14:56:00Z"/>
                      <w:rFonts w:cs="Arial"/>
                      <w:color w:val="000000"/>
                      <w:szCs w:val="18"/>
                    </w:rPr>
                  </w:pPr>
                </w:p>
              </w:tc>
              <w:tc>
                <w:tcPr>
                  <w:tcW w:w="0" w:type="auto"/>
                </w:tcPr>
                <w:p w14:paraId="1B14EE2F" w14:textId="77777777" w:rsidR="00CF19D9" w:rsidRDefault="00CF19D9" w:rsidP="00CF19D9">
                  <w:pPr>
                    <w:pStyle w:val="TAL"/>
                    <w:rPr>
                      <w:ins w:id="1348" w:author="Yunchuan Yang/PHY Research &amp; Standard Lab /SRC-Beijing/Staff Engineer/Samsung Electronics" w:date="2022-02-24T14:56:00Z"/>
                      <w:rFonts w:cs="Arial"/>
                      <w:color w:val="000000"/>
                      <w:szCs w:val="18"/>
                    </w:rPr>
                  </w:pPr>
                </w:p>
              </w:tc>
              <w:tc>
                <w:tcPr>
                  <w:tcW w:w="0" w:type="auto"/>
                </w:tcPr>
                <w:p w14:paraId="0D022F02" w14:textId="77777777" w:rsidR="00CF19D9" w:rsidRPr="0033397E" w:rsidRDefault="00CF19D9" w:rsidP="00CF19D9">
                  <w:pPr>
                    <w:pStyle w:val="TAL"/>
                    <w:rPr>
                      <w:ins w:id="1349" w:author="Yunchuan Yang/PHY Research &amp; Standard Lab /SRC-Beijing/Staff Engineer/Samsung Electronics" w:date="2022-02-24T14:56:00Z"/>
                      <w:rFonts w:cs="Arial"/>
                      <w:color w:val="ED7D31" w:themeColor="accent2"/>
                      <w:szCs w:val="18"/>
                    </w:rPr>
                  </w:pPr>
                </w:p>
              </w:tc>
              <w:tc>
                <w:tcPr>
                  <w:tcW w:w="0" w:type="auto"/>
                </w:tcPr>
                <w:p w14:paraId="27D22077" w14:textId="77777777" w:rsidR="00CF19D9" w:rsidRDefault="00CF19D9" w:rsidP="00CF19D9">
                  <w:pPr>
                    <w:pStyle w:val="TAL"/>
                    <w:rPr>
                      <w:ins w:id="1350" w:author="Yunchuan Yang/PHY Research &amp; Standard Lab /SRC-Beijing/Staff Engineer/Samsung Electronics" w:date="2022-02-24T14:56:00Z"/>
                      <w:rFonts w:cs="Arial"/>
                      <w:color w:val="000000"/>
                      <w:szCs w:val="18"/>
                    </w:rPr>
                  </w:pPr>
                  <w:ins w:id="1351" w:author="Yunchuan Yang/PHY Research &amp; Standard Lab /SRC-Beijing/Staff Engineer/Samsung Electronics" w:date="2022-02-24T14:56:00Z">
                    <w:r>
                      <w:rPr>
                        <w:rFonts w:cs="Arial"/>
                        <w:color w:val="000000"/>
                        <w:szCs w:val="18"/>
                      </w:rPr>
                      <w:t>Optional with capability signalling</w:t>
                    </w:r>
                  </w:ins>
                </w:p>
              </w:tc>
            </w:tr>
          </w:tbl>
          <w:p w14:paraId="486E3B59" w14:textId="77777777" w:rsidR="00CF19D9" w:rsidRDefault="00CF19D9" w:rsidP="00CF19D9">
            <w:pPr>
              <w:rPr>
                <w:ins w:id="1352" w:author="Yunchuan Yang/PHY Research &amp; Standard Lab /SRC-Beijing/Staff Engineer/Samsung Electronics" w:date="2022-02-24T14:56:00Z"/>
                <w:rFonts w:eastAsiaTheme="minorEastAsia"/>
                <w:color w:val="0070C0"/>
                <w:lang w:val="en-US" w:eastAsia="zh-CN"/>
              </w:rPr>
            </w:pPr>
          </w:p>
          <w:p w14:paraId="47E7AF81" w14:textId="77777777" w:rsidR="00CF19D9" w:rsidRDefault="00CF19D9" w:rsidP="00CF19D9">
            <w:pPr>
              <w:rPr>
                <w:ins w:id="1353" w:author="Yunchuan Yang/PHY Research &amp; Standard Lab /SRC-Beijing/Staff Engineer/Samsung Electronics" w:date="2022-02-24T14:56:00Z"/>
                <w:rFonts w:eastAsiaTheme="minorEastAsia"/>
                <w:color w:val="0070C0"/>
                <w:lang w:val="en-US" w:eastAsia="zh-CN"/>
              </w:rPr>
            </w:pPr>
            <w:ins w:id="1354" w:author="Yunchuan Yang/PHY Research &amp; Standard Lab /SRC-Beijing/Staff Engineer/Samsung Electronics" w:date="2022-02-24T14:56:00Z">
              <w:r>
                <w:rPr>
                  <w:rFonts w:eastAsiaTheme="minorEastAsia"/>
                  <w:color w:val="0070C0"/>
                  <w:lang w:val="en-US" w:eastAsia="zh-CN"/>
                </w:rPr>
                <w:t xml:space="preserve">Issue 2-2-8 </w:t>
              </w:r>
            </w:ins>
          </w:p>
          <w:p w14:paraId="1E44D077" w14:textId="77777777" w:rsidR="00CF19D9" w:rsidRDefault="00CF19D9" w:rsidP="00CF19D9">
            <w:pPr>
              <w:rPr>
                <w:ins w:id="1355" w:author="Yunchuan Yang/PHY Research &amp; Standard Lab /SRC-Beijing/Staff Engineer/Samsung Electronics" w:date="2022-02-24T14:56:00Z"/>
                <w:rFonts w:eastAsiaTheme="minorEastAsia"/>
                <w:color w:val="0070C0"/>
                <w:lang w:val="en-US" w:eastAsia="zh-CN"/>
              </w:rPr>
            </w:pPr>
            <w:ins w:id="1356" w:author="Yunchuan Yang/PHY Research &amp; Standard Lab /SRC-Beijing/Staff Engineer/Samsung Electronics" w:date="2022-02-24T14:56:00Z">
              <w:r>
                <w:rPr>
                  <w:rFonts w:eastAsiaTheme="minorEastAsia"/>
                  <w:color w:val="0070C0"/>
                  <w:lang w:val="en-US" w:eastAsia="zh-CN"/>
                </w:rPr>
                <w:t xml:space="preserve">Since the channel mode and UE processing are different for Rel-16 HST-SFN and Rel-17 HST-SFN, we just wonder what the purpose to performance evaluation compassion is. From performance gain aspect, in our understanding, RAN1 has done the similar evaluation. From RAN4 demodulation requirement, aspect, we just define requirement with proper test setup to verify the UE proper receiver based on RAN1 feature. </w:t>
              </w:r>
            </w:ins>
          </w:p>
          <w:p w14:paraId="65E6B6C0" w14:textId="50FE2E96" w:rsidR="00CF19D9" w:rsidRDefault="00CF19D9" w:rsidP="00CF19D9">
            <w:pPr>
              <w:rPr>
                <w:ins w:id="1357" w:author="Yunchuan Yang/PHY Research &amp; Standard Lab /SRC-Beijing/Staff Engineer/Samsung Electronics" w:date="2022-02-24T14:56:00Z"/>
                <w:b/>
                <w:u w:val="single"/>
                <w:lang w:val="sv-SE" w:eastAsia="zh-CN"/>
              </w:rPr>
            </w:pPr>
            <w:ins w:id="1358" w:author="Yunchuan Yang/PHY Research &amp; Standard Lab /SRC-Beijing/Staff Engineer/Samsung Electronics" w:date="2022-02-24T14:56:00Z">
              <w:r>
                <w:rPr>
                  <w:rFonts w:eastAsiaTheme="minorEastAsia"/>
                  <w:color w:val="0070C0"/>
                  <w:lang w:val="en-US" w:eastAsia="zh-CN"/>
                </w:rPr>
                <w:t>May be we can say, “interesting companies can provide the performance comparison between Rel-16 HST SFN and Rel-17 HST SFN”</w:t>
              </w:r>
            </w:ins>
          </w:p>
        </w:tc>
      </w:tr>
    </w:tbl>
    <w:p w14:paraId="639A570B" w14:textId="1E5FD7A4" w:rsidR="00535BBE" w:rsidDel="00CE3F0D" w:rsidRDefault="00535BBE" w:rsidP="00535BBE">
      <w:pPr>
        <w:rPr>
          <w:del w:id="1359" w:author="Apple (Manasa)" w:date="2022-02-22T10:32:00Z"/>
          <w:color w:val="0070C0"/>
          <w:lang w:val="en-US" w:eastAsia="zh-CN"/>
        </w:rPr>
      </w:pPr>
      <w:del w:id="1360" w:author="Apple (Manasa)" w:date="2022-02-22T10:32:00Z">
        <w:r w:rsidRPr="003418CB" w:rsidDel="00CE3F0D">
          <w:rPr>
            <w:rFonts w:hint="eastAsia"/>
            <w:color w:val="0070C0"/>
            <w:lang w:val="en-US" w:eastAsia="zh-CN"/>
          </w:rPr>
          <w:lastRenderedPageBreak/>
          <w:delText xml:space="preserve">  </w:delText>
        </w:r>
      </w:del>
    </w:p>
    <w:p w14:paraId="5DE0711D" w14:textId="77777777" w:rsidR="00CE3F0D" w:rsidRPr="00592601" w:rsidRDefault="00CE3F0D" w:rsidP="00535BBE">
      <w:pPr>
        <w:rPr>
          <w:ins w:id="1361"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r w:rsidR="001C065F" w14:paraId="3E21104E" w14:textId="77777777" w:rsidTr="006B76D6">
        <w:trPr>
          <w:ins w:id="1362" w:author="Huawei" w:date="2022-02-23T20:44:00Z"/>
        </w:trPr>
        <w:tc>
          <w:tcPr>
            <w:tcW w:w="1236" w:type="dxa"/>
          </w:tcPr>
          <w:p w14:paraId="1CFFFB54" w14:textId="65EDEAC9" w:rsidR="001C065F" w:rsidRDefault="001C065F" w:rsidP="001C065F">
            <w:pPr>
              <w:spacing w:after="120"/>
              <w:rPr>
                <w:ins w:id="1363" w:author="Huawei" w:date="2022-02-23T20:44:00Z"/>
                <w:rFonts w:eastAsiaTheme="minorEastAsia"/>
                <w:color w:val="0070C0"/>
                <w:lang w:val="en-US" w:eastAsia="zh-CN"/>
              </w:rPr>
            </w:pPr>
            <w:ins w:id="1364"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354FD7A" w14:textId="77777777" w:rsidR="001C065F" w:rsidRPr="002F5BE0" w:rsidRDefault="001C065F" w:rsidP="001C065F">
            <w:pPr>
              <w:spacing w:after="120"/>
              <w:rPr>
                <w:ins w:id="1365" w:author="Huawei" w:date="2022-02-23T20:44:00Z"/>
                <w:rFonts w:eastAsiaTheme="minorEastAsia"/>
                <w:b/>
                <w:color w:val="0070C0"/>
                <w:u w:val="single"/>
                <w:lang w:val="en-US" w:eastAsia="zh-CN"/>
              </w:rPr>
            </w:pPr>
            <w:ins w:id="1366" w:author="Huawei" w:date="2022-02-23T20:44:00Z">
              <w:r w:rsidRPr="002F5BE0">
                <w:rPr>
                  <w:rFonts w:eastAsiaTheme="minorEastAsia"/>
                  <w:b/>
                  <w:color w:val="0070C0"/>
                  <w:u w:val="single"/>
                  <w:lang w:val="en-US" w:eastAsia="zh-CN"/>
                </w:rPr>
                <w:t>Issue 2-3-1: Comment setup for PDSCH requirement</w:t>
              </w:r>
            </w:ins>
          </w:p>
          <w:p w14:paraId="1E8D3712" w14:textId="77777777" w:rsidR="001C065F" w:rsidRPr="0099167B" w:rsidRDefault="001C065F" w:rsidP="001C065F">
            <w:pPr>
              <w:spacing w:after="120"/>
              <w:rPr>
                <w:ins w:id="1367" w:author="Huawei" w:date="2022-02-23T20:44:00Z"/>
                <w:rFonts w:eastAsiaTheme="minorEastAsia"/>
                <w:color w:val="0070C0"/>
                <w:lang w:val="en-US" w:eastAsia="zh-CN"/>
              </w:rPr>
            </w:pPr>
            <w:ins w:id="1368" w:author="Huawei" w:date="2022-02-23T20:44:00Z">
              <w:r>
                <w:rPr>
                  <w:rFonts w:eastAsiaTheme="minorEastAsia" w:hint="eastAsia"/>
                  <w:color w:val="0070C0"/>
                  <w:lang w:val="en-US" w:eastAsia="zh-CN"/>
                </w:rPr>
                <w:t>F</w:t>
              </w:r>
              <w:r>
                <w:rPr>
                  <w:rFonts w:eastAsiaTheme="minorEastAsia"/>
                  <w:color w:val="0070C0"/>
                  <w:lang w:val="en-US" w:eastAsia="zh-CN"/>
                </w:rPr>
                <w:t xml:space="preserve">or the </w:t>
              </w:r>
              <w:r w:rsidRPr="002F5BE0">
                <w:rPr>
                  <w:rFonts w:eastAsiaTheme="minorEastAsia"/>
                  <w:color w:val="0070C0"/>
                  <w:lang w:val="en-US" w:eastAsia="zh-CN"/>
                </w:rPr>
                <w:t>Number of TCI codepoint for Test</w:t>
              </w:r>
              <w:r>
                <w:rPr>
                  <w:rFonts w:eastAsiaTheme="minorEastAsia"/>
                  <w:color w:val="0070C0"/>
                  <w:lang w:val="en-US" w:eastAsia="zh-CN"/>
                </w:rPr>
                <w:t xml:space="preserve">, discussion in </w:t>
              </w:r>
              <w:r w:rsidRPr="002F5BE0">
                <w:rPr>
                  <w:rFonts w:eastAsiaTheme="minorEastAsia"/>
                  <w:color w:val="0070C0"/>
                  <w:lang w:val="en-US" w:eastAsia="zh-CN"/>
                </w:rPr>
                <w:t>Issue 2-3-3</w:t>
              </w:r>
              <w:r>
                <w:rPr>
                  <w:rFonts w:eastAsiaTheme="minorEastAsia"/>
                  <w:color w:val="0070C0"/>
                  <w:lang w:val="en-US" w:eastAsia="zh-CN"/>
                </w:rPr>
                <w:t xml:space="preserve"> should be applied. We are OK with the other part of Option 1.</w:t>
              </w:r>
            </w:ins>
          </w:p>
          <w:p w14:paraId="2A8669DC" w14:textId="77777777" w:rsidR="001C065F" w:rsidRPr="002F5BE0" w:rsidRDefault="001C065F" w:rsidP="001C065F">
            <w:pPr>
              <w:spacing w:after="120"/>
              <w:rPr>
                <w:ins w:id="1369" w:author="Huawei" w:date="2022-02-23T20:44:00Z"/>
                <w:rFonts w:eastAsiaTheme="minorEastAsia"/>
                <w:b/>
                <w:color w:val="0070C0"/>
                <w:u w:val="single"/>
                <w:lang w:val="en-US" w:eastAsia="zh-CN"/>
              </w:rPr>
            </w:pPr>
            <w:ins w:id="1370" w:author="Huawei" w:date="2022-02-23T20:44:00Z">
              <w:r w:rsidRPr="002F5BE0">
                <w:rPr>
                  <w:rFonts w:eastAsiaTheme="minorEastAsia"/>
                  <w:b/>
                  <w:color w:val="0070C0"/>
                  <w:u w:val="single"/>
                  <w:lang w:val="en-US" w:eastAsia="zh-CN"/>
                </w:rPr>
                <w:t xml:space="preserve">Issue 2-3-2: Modeling of TRP pre-compensation </w:t>
              </w:r>
            </w:ins>
          </w:p>
          <w:p w14:paraId="0197D8DE" w14:textId="77777777" w:rsidR="001C065F" w:rsidRPr="0099167B" w:rsidRDefault="001C065F" w:rsidP="001C065F">
            <w:pPr>
              <w:spacing w:after="120"/>
              <w:rPr>
                <w:ins w:id="1371" w:author="Huawei" w:date="2022-02-23T20:44:00Z"/>
                <w:rFonts w:eastAsiaTheme="minorEastAsia"/>
                <w:color w:val="0070C0"/>
                <w:lang w:val="en-US" w:eastAsia="zh-CN"/>
              </w:rPr>
            </w:pPr>
            <w:ins w:id="1372" w:author="Huawei" w:date="2022-02-23T20:44:00Z">
              <w:r w:rsidRPr="002F5BE0">
                <w:rPr>
                  <w:rFonts w:eastAsiaTheme="minorEastAsia"/>
                  <w:color w:val="0070C0"/>
                  <w:lang w:val="en-US" w:eastAsia="zh-CN"/>
                </w:rPr>
                <w:t>OK with the recommended WF.</w:t>
              </w:r>
            </w:ins>
          </w:p>
          <w:p w14:paraId="39677C1D" w14:textId="77777777" w:rsidR="001C065F" w:rsidRPr="002F5BE0" w:rsidRDefault="001C065F" w:rsidP="001C065F">
            <w:pPr>
              <w:spacing w:after="120"/>
              <w:rPr>
                <w:ins w:id="1373" w:author="Huawei" w:date="2022-02-23T20:44:00Z"/>
                <w:rFonts w:eastAsiaTheme="minorEastAsia"/>
                <w:b/>
                <w:color w:val="0070C0"/>
                <w:u w:val="single"/>
                <w:lang w:val="en-US" w:eastAsia="zh-CN"/>
              </w:rPr>
            </w:pPr>
            <w:ins w:id="1374" w:author="Huawei" w:date="2022-02-23T20:44:00Z">
              <w:r w:rsidRPr="002F5BE0">
                <w:rPr>
                  <w:rFonts w:eastAsiaTheme="minorEastAsia"/>
                  <w:b/>
                  <w:color w:val="0070C0"/>
                  <w:u w:val="single"/>
                  <w:lang w:val="en-US" w:eastAsia="zh-CN"/>
                </w:rPr>
                <w:t>Issue 2-3-3: Number of TCI codepoint for Test</w:t>
              </w:r>
            </w:ins>
          </w:p>
          <w:p w14:paraId="5211389B" w14:textId="77777777" w:rsidR="001C065F" w:rsidRPr="0099167B" w:rsidRDefault="001C065F" w:rsidP="001C065F">
            <w:pPr>
              <w:spacing w:after="120"/>
              <w:rPr>
                <w:ins w:id="1375" w:author="Huawei" w:date="2022-02-23T20:44:00Z"/>
                <w:rFonts w:eastAsiaTheme="minorEastAsia"/>
                <w:color w:val="0070C0"/>
                <w:lang w:val="en-US" w:eastAsia="zh-CN"/>
              </w:rPr>
            </w:pPr>
            <w:ins w:id="1376" w:author="Huawei" w:date="2022-02-23T20:44:00Z">
              <w:r w:rsidRPr="002F5BE0">
                <w:rPr>
                  <w:rFonts w:eastAsiaTheme="minorEastAsia"/>
                  <w:color w:val="0070C0"/>
                  <w:lang w:val="en-US" w:eastAsia="zh-CN"/>
                </w:rPr>
                <w:t>Option 2.</w:t>
              </w:r>
            </w:ins>
          </w:p>
          <w:p w14:paraId="79B56FF7" w14:textId="77777777" w:rsidR="001C065F" w:rsidRPr="002F5BE0" w:rsidRDefault="001C065F" w:rsidP="001C065F">
            <w:pPr>
              <w:spacing w:after="120"/>
              <w:rPr>
                <w:ins w:id="1377" w:author="Huawei" w:date="2022-02-23T20:44:00Z"/>
                <w:rFonts w:eastAsiaTheme="minorEastAsia"/>
                <w:b/>
                <w:color w:val="0070C0"/>
                <w:u w:val="single"/>
                <w:lang w:val="en-US" w:eastAsia="zh-CN"/>
              </w:rPr>
            </w:pPr>
            <w:ins w:id="1378" w:author="Huawei" w:date="2022-02-23T20:44:00Z">
              <w:r w:rsidRPr="002F5BE0">
                <w:rPr>
                  <w:rFonts w:eastAsiaTheme="minorEastAsia"/>
                  <w:b/>
                  <w:color w:val="0070C0"/>
                  <w:u w:val="single"/>
                  <w:lang w:val="en-US" w:eastAsia="zh-CN"/>
                </w:rPr>
                <w:t>Issue 2-3-4: MCS and Rank</w:t>
              </w:r>
            </w:ins>
          </w:p>
          <w:p w14:paraId="409558E2" w14:textId="77777777" w:rsidR="001C065F" w:rsidRPr="0099167B" w:rsidRDefault="001C065F" w:rsidP="001C065F">
            <w:pPr>
              <w:spacing w:after="120"/>
              <w:rPr>
                <w:ins w:id="1379" w:author="Huawei" w:date="2022-02-23T20:44:00Z"/>
                <w:rFonts w:eastAsiaTheme="minorEastAsia"/>
                <w:color w:val="0070C0"/>
                <w:lang w:val="en-US" w:eastAsia="zh-CN"/>
              </w:rPr>
            </w:pPr>
            <w:ins w:id="1380" w:author="Huawei" w:date="2022-02-23T20:44:00Z">
              <w:r w:rsidRPr="0099167B">
                <w:rPr>
                  <w:rFonts w:eastAsiaTheme="minorEastAsia"/>
                  <w:color w:val="0070C0"/>
                  <w:lang w:val="en-US" w:eastAsia="zh-CN"/>
                </w:rPr>
                <w:lastRenderedPageBreak/>
                <w:t>OK with the recommended WF.</w:t>
              </w:r>
            </w:ins>
          </w:p>
          <w:p w14:paraId="3C7F9D36" w14:textId="77777777" w:rsidR="001C065F" w:rsidRPr="002F5BE0" w:rsidRDefault="001C065F" w:rsidP="001C065F">
            <w:pPr>
              <w:spacing w:after="120"/>
              <w:rPr>
                <w:ins w:id="1381" w:author="Huawei" w:date="2022-02-23T20:44:00Z"/>
                <w:rFonts w:eastAsiaTheme="minorEastAsia"/>
                <w:b/>
                <w:color w:val="0070C0"/>
                <w:u w:val="single"/>
                <w:lang w:val="en-US" w:eastAsia="zh-CN"/>
              </w:rPr>
            </w:pPr>
            <w:ins w:id="1382" w:author="Huawei" w:date="2022-02-23T20:44:00Z">
              <w:r w:rsidRPr="002F5BE0">
                <w:rPr>
                  <w:rFonts w:eastAsiaTheme="minorEastAsia"/>
                  <w:b/>
                  <w:color w:val="0070C0"/>
                  <w:u w:val="single"/>
                  <w:lang w:val="en-US" w:eastAsia="zh-CN"/>
                </w:rPr>
                <w:t>Issue 2-3-5: Channel Model</w:t>
              </w:r>
            </w:ins>
          </w:p>
          <w:p w14:paraId="2359911F" w14:textId="06BEE28F" w:rsidR="001C065F" w:rsidRDefault="001C065F" w:rsidP="001C065F">
            <w:pPr>
              <w:spacing w:after="120"/>
              <w:rPr>
                <w:ins w:id="1383" w:author="Huawei" w:date="2022-02-23T20:44:00Z"/>
                <w:rFonts w:eastAsiaTheme="minorEastAsia"/>
                <w:color w:val="0070C0"/>
                <w:lang w:val="en-US" w:eastAsia="zh-CN"/>
              </w:rPr>
            </w:pPr>
            <w:ins w:id="1384" w:author="Huawei" w:date="2022-02-23T20:44:00Z">
              <w:r w:rsidRPr="002F5BE0">
                <w:rPr>
                  <w:rFonts w:eastAsiaTheme="minorEastAsia"/>
                  <w:color w:val="0070C0"/>
                  <w:lang w:val="en-US" w:eastAsia="zh-CN"/>
                </w:rPr>
                <w:t>OK with the recommended WF.</w:t>
              </w:r>
            </w:ins>
          </w:p>
        </w:tc>
      </w:tr>
      <w:tr w:rsidR="00AA4980" w14:paraId="0CF330FC" w14:textId="77777777" w:rsidTr="006B76D6">
        <w:trPr>
          <w:ins w:id="1385" w:author="Jingjing Chen" w:date="2022-02-24T14:47:00Z"/>
        </w:trPr>
        <w:tc>
          <w:tcPr>
            <w:tcW w:w="1236" w:type="dxa"/>
          </w:tcPr>
          <w:p w14:paraId="38F3B60D" w14:textId="344B5541" w:rsidR="00AA4980" w:rsidRDefault="00AA4980" w:rsidP="00AA4980">
            <w:pPr>
              <w:spacing w:after="120"/>
              <w:rPr>
                <w:ins w:id="1386" w:author="Jingjing Chen" w:date="2022-02-24T14:47:00Z"/>
                <w:rFonts w:ascii="Yu Mincho" w:eastAsiaTheme="minorEastAsia" w:hAnsi="Yu Mincho"/>
                <w:color w:val="0070C0"/>
                <w:lang w:val="en-US" w:eastAsia="zh-CN"/>
              </w:rPr>
            </w:pPr>
            <w:ins w:id="1387" w:author="Jingjing Chen" w:date="2022-02-24T14:4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49125B3B" w14:textId="77777777" w:rsidR="00AA4980" w:rsidRPr="007E20A2" w:rsidRDefault="00AA4980" w:rsidP="00AA4980">
            <w:pPr>
              <w:rPr>
                <w:ins w:id="1388" w:author="Jingjing Chen" w:date="2022-02-24T14:47:00Z"/>
                <w:b/>
                <w:u w:val="single"/>
                <w:lang w:val="sv-SE" w:eastAsia="zh-CN"/>
              </w:rPr>
            </w:pPr>
            <w:ins w:id="1389" w:author="Jingjing Chen" w:date="2022-02-24T14:47:00Z">
              <w:r>
                <w:rPr>
                  <w:b/>
                  <w:u w:val="single"/>
                  <w:lang w:val="sv-SE" w:eastAsia="zh-CN"/>
                </w:rPr>
                <w:t>Issue 2-3-1: Comment setup for PDSCH requirement</w:t>
              </w:r>
            </w:ins>
          </w:p>
          <w:p w14:paraId="789BD2CE" w14:textId="6042BE3F" w:rsidR="00AA4980" w:rsidRDefault="00AA4980" w:rsidP="00AA4980">
            <w:pPr>
              <w:spacing w:after="120"/>
              <w:rPr>
                <w:ins w:id="1390" w:author="Jingjing Chen" w:date="2022-02-24T14:47:00Z"/>
                <w:rFonts w:eastAsiaTheme="minorEastAsia"/>
                <w:color w:val="0070C0"/>
                <w:lang w:val="en-US" w:eastAsia="zh-CN"/>
              </w:rPr>
            </w:pPr>
            <w:ins w:id="1391" w:author="Jingjing Chen" w:date="2022-02-24T14:47:00Z">
              <w:r w:rsidRPr="004B6FD2">
                <w:rPr>
                  <w:rFonts w:eastAsiaTheme="minorEastAsia" w:hint="eastAsia"/>
                  <w:bCs/>
                  <w:color w:val="0070C0"/>
                  <w:u w:val="single"/>
                  <w:lang w:val="sv-SE" w:eastAsia="zh-CN"/>
                </w:rPr>
                <w:t>O</w:t>
              </w:r>
              <w:r w:rsidRPr="004B6FD2">
                <w:rPr>
                  <w:rFonts w:eastAsiaTheme="minorEastAsia"/>
                  <w:bCs/>
                  <w:color w:val="0070C0"/>
                  <w:u w:val="single"/>
                  <w:lang w:val="sv-SE" w:eastAsia="zh-CN"/>
                </w:rPr>
                <w:t>K with the recommended WF.</w:t>
              </w:r>
            </w:ins>
          </w:p>
        </w:tc>
      </w:tr>
      <w:tr w:rsidR="00CF19D9" w14:paraId="47681140" w14:textId="77777777" w:rsidTr="006B76D6">
        <w:trPr>
          <w:ins w:id="1392" w:author="Yunchuan Yang/PHY Research &amp; Standard Lab /SRC-Beijing/Staff Engineer/Samsung Electronics" w:date="2022-02-24T14:57:00Z"/>
        </w:trPr>
        <w:tc>
          <w:tcPr>
            <w:tcW w:w="1236" w:type="dxa"/>
          </w:tcPr>
          <w:p w14:paraId="0AAB9A59" w14:textId="085E8A30" w:rsidR="00CF19D9" w:rsidRDefault="00CF19D9" w:rsidP="00CF19D9">
            <w:pPr>
              <w:spacing w:after="120"/>
              <w:rPr>
                <w:ins w:id="1393" w:author="Yunchuan Yang/PHY Research &amp; Standard Lab /SRC-Beijing/Staff Engineer/Samsung Electronics" w:date="2022-02-24T14:57:00Z"/>
                <w:rFonts w:eastAsiaTheme="minorEastAsia"/>
                <w:color w:val="0070C0"/>
                <w:lang w:val="en-US" w:eastAsia="zh-CN"/>
              </w:rPr>
            </w:pPr>
            <w:ins w:id="1394" w:author="Yunchuan Yang/PHY Research &amp; Standard Lab /SRC-Beijing/Staff Engineer/Samsung Electronics" w:date="2022-02-24T14:5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DE7F8AE" w14:textId="77777777" w:rsidR="00CF19D9" w:rsidRDefault="00CF19D9" w:rsidP="00CF19D9">
            <w:pPr>
              <w:spacing w:after="120"/>
              <w:rPr>
                <w:ins w:id="1395" w:author="Yunchuan Yang/PHY Research &amp; Standard Lab /SRC-Beijing/Staff Engineer/Samsung Electronics" w:date="2022-02-24T14:58:00Z"/>
                <w:rFonts w:eastAsiaTheme="minorEastAsia"/>
                <w:color w:val="0070C0"/>
                <w:lang w:val="en-US" w:eastAsia="zh-CN"/>
              </w:rPr>
            </w:pPr>
            <w:ins w:id="1396" w:author="Yunchuan Yang/PHY Research &amp; Standard Lab /SRC-Beijing/Staff Engineer/Samsung Electronics" w:date="2022-02-24T14:58:00Z">
              <w:r>
                <w:rPr>
                  <w:rFonts w:eastAsiaTheme="minorEastAsia" w:hint="eastAsia"/>
                  <w:color w:val="0070C0"/>
                  <w:lang w:val="en-US" w:eastAsia="zh-CN"/>
                </w:rPr>
                <w:t>I</w:t>
              </w:r>
              <w:r>
                <w:rPr>
                  <w:rFonts w:eastAsiaTheme="minorEastAsia"/>
                  <w:color w:val="0070C0"/>
                  <w:lang w:val="en-US" w:eastAsia="zh-CN"/>
                </w:rPr>
                <w:t>ssue 2-3-1</w:t>
              </w:r>
            </w:ins>
          </w:p>
          <w:p w14:paraId="373BE941" w14:textId="77777777" w:rsidR="00CF19D9" w:rsidRDefault="00CF19D9" w:rsidP="00CF19D9">
            <w:pPr>
              <w:spacing w:after="120"/>
              <w:rPr>
                <w:ins w:id="1397" w:author="Yunchuan Yang/PHY Research &amp; Standard Lab /SRC-Beijing/Staff Engineer/Samsung Electronics" w:date="2022-02-24T14:58:00Z"/>
                <w:rFonts w:eastAsiaTheme="minorEastAsia"/>
                <w:color w:val="0070C0"/>
                <w:lang w:val="en-US" w:eastAsia="zh-CN"/>
              </w:rPr>
            </w:pPr>
            <w:ins w:id="1398" w:author="Yunchuan Yang/PHY Research &amp; Standard Lab /SRC-Beijing/Staff Engineer/Samsung Electronics" w:date="2022-02-24T14:58:00Z">
              <w:r>
                <w:rPr>
                  <w:rFonts w:eastAsiaTheme="minorEastAsia"/>
                  <w:color w:val="0070C0"/>
                  <w:lang w:val="en-US" w:eastAsia="zh-CN"/>
                </w:rPr>
                <w:t>We support option1, we are ok to further discuss number of TCI state configured pending on issue 2-3-3</w:t>
              </w:r>
            </w:ins>
          </w:p>
          <w:p w14:paraId="10702561" w14:textId="77777777" w:rsidR="00CF19D9" w:rsidRDefault="00CF19D9" w:rsidP="00CF19D9">
            <w:pPr>
              <w:spacing w:after="120"/>
              <w:rPr>
                <w:ins w:id="1399" w:author="Yunchuan Yang/PHY Research &amp; Standard Lab /SRC-Beijing/Staff Engineer/Samsung Electronics" w:date="2022-02-24T14:58:00Z"/>
                <w:rFonts w:eastAsiaTheme="minorEastAsia"/>
                <w:color w:val="0070C0"/>
                <w:lang w:val="en-US" w:eastAsia="zh-CN"/>
              </w:rPr>
            </w:pPr>
            <w:ins w:id="1400" w:author="Yunchuan Yang/PHY Research &amp; Standard Lab /SRC-Beijing/Staff Engineer/Samsung Electronics" w:date="2022-02-24T14:58:00Z">
              <w:r>
                <w:rPr>
                  <w:rFonts w:eastAsiaTheme="minorEastAsia"/>
                  <w:color w:val="0070C0"/>
                  <w:lang w:val="en-US" w:eastAsia="zh-CN"/>
                </w:rPr>
                <w:t>Issue 2-3-2</w:t>
              </w:r>
            </w:ins>
          </w:p>
          <w:p w14:paraId="3956A7A5" w14:textId="77777777" w:rsidR="00CF19D9" w:rsidRDefault="00CF19D9" w:rsidP="00CF19D9">
            <w:pPr>
              <w:spacing w:after="120"/>
              <w:rPr>
                <w:ins w:id="1401" w:author="Yunchuan Yang/PHY Research &amp; Standard Lab /SRC-Beijing/Staff Engineer/Samsung Electronics" w:date="2022-02-24T14:58:00Z"/>
                <w:rFonts w:eastAsiaTheme="minorEastAsia"/>
                <w:color w:val="0070C0"/>
                <w:lang w:val="en-US" w:eastAsia="zh-CN"/>
              </w:rPr>
            </w:pPr>
            <w:ins w:id="1402" w:author="Yunchuan Yang/PHY Research &amp; Standard Lab /SRC-Beijing/Staff Engineer/Samsung Electronics" w:date="2022-02-24T14:58:00Z">
              <w:r>
                <w:rPr>
                  <w:rFonts w:eastAsiaTheme="minorEastAsia"/>
                  <w:color w:val="0070C0"/>
                  <w:lang w:val="en-US" w:eastAsia="zh-CN"/>
                </w:rPr>
                <w:t>In general, we are ok with option 1,  for this test, we can assume there is no Doppler shift in the channel model, only considering the power and path delay for each RRH based on HST SFN channel model</w:t>
              </w:r>
            </w:ins>
          </w:p>
          <w:p w14:paraId="4C6A41A1" w14:textId="77777777" w:rsidR="00CF19D9" w:rsidRDefault="00CF19D9" w:rsidP="00CF19D9">
            <w:pPr>
              <w:spacing w:after="120"/>
              <w:rPr>
                <w:ins w:id="1403" w:author="Yunchuan Yang/PHY Research &amp; Standard Lab /SRC-Beijing/Staff Engineer/Samsung Electronics" w:date="2022-02-24T14:58:00Z"/>
                <w:rFonts w:eastAsiaTheme="minorEastAsia"/>
                <w:color w:val="0070C0"/>
                <w:lang w:val="en-US" w:eastAsia="zh-CN"/>
              </w:rPr>
            </w:pPr>
            <w:ins w:id="1404" w:author="Yunchuan Yang/PHY Research &amp; Standard Lab /SRC-Beijing/Staff Engineer/Samsung Electronics" w:date="2022-02-24T14:58:00Z">
              <w:r>
                <w:rPr>
                  <w:rFonts w:eastAsiaTheme="minorEastAsia"/>
                  <w:color w:val="0070C0"/>
                  <w:lang w:val="en-US" w:eastAsia="zh-CN"/>
                </w:rPr>
                <w:t>Issue 2-3-3</w:t>
              </w:r>
            </w:ins>
          </w:p>
          <w:p w14:paraId="23648B6A" w14:textId="77777777" w:rsidR="00CF19D9" w:rsidRDefault="00CF19D9" w:rsidP="00CF19D9">
            <w:pPr>
              <w:spacing w:after="120"/>
              <w:rPr>
                <w:ins w:id="1405" w:author="Yunchuan Yang/PHY Research &amp; Standard Lab /SRC-Beijing/Staff Engineer/Samsung Electronics" w:date="2022-02-24T14:58:00Z"/>
                <w:rFonts w:eastAsiaTheme="minorEastAsia"/>
                <w:color w:val="0070C0"/>
                <w:lang w:val="en-US" w:eastAsia="zh-CN"/>
              </w:rPr>
            </w:pPr>
            <w:ins w:id="1406" w:author="Yunchuan Yang/PHY Research &amp; Standard Lab /SRC-Beijing/Staff Engineer/Samsung Electronics" w:date="2022-02-24T14:58:00Z">
              <w:r>
                <w:rPr>
                  <w:rFonts w:eastAsiaTheme="minorEastAsia"/>
                  <w:color w:val="0070C0"/>
                  <w:lang w:val="en-US" w:eastAsia="zh-CN"/>
                </w:rPr>
                <w:t>Since only two RRHs is considered  in the channel model, we think 2 active TCIs should be available, at most 3 TCI states should be configured,</w:t>
              </w:r>
            </w:ins>
          </w:p>
          <w:p w14:paraId="634537C0" w14:textId="77777777" w:rsidR="00CF19D9" w:rsidRDefault="00CF19D9" w:rsidP="00CF19D9">
            <w:pPr>
              <w:spacing w:after="120"/>
              <w:rPr>
                <w:ins w:id="1407" w:author="Yunchuan Yang/PHY Research &amp; Standard Lab /SRC-Beijing/Staff Engineer/Samsung Electronics" w:date="2022-02-24T14:58:00Z"/>
                <w:rFonts w:eastAsiaTheme="minorEastAsia"/>
                <w:color w:val="0070C0"/>
                <w:lang w:val="en-US" w:eastAsia="zh-CN"/>
              </w:rPr>
            </w:pPr>
            <w:ins w:id="1408" w:author="Yunchuan Yang/PHY Research &amp; Standard Lab /SRC-Beijing/Staff Engineer/Samsung Electronics" w:date="2022-02-24T14:58:00Z">
              <w:r>
                <w:rPr>
                  <w:rFonts w:eastAsiaTheme="minorEastAsia"/>
                  <w:color w:val="0070C0"/>
                  <w:lang w:val="en-US" w:eastAsia="zh-CN"/>
                </w:rPr>
                <w:t>Issue 2-3-4</w:t>
              </w:r>
            </w:ins>
          </w:p>
          <w:p w14:paraId="71789D35" w14:textId="77777777" w:rsidR="00CF19D9" w:rsidRDefault="00CF19D9" w:rsidP="00CF19D9">
            <w:pPr>
              <w:spacing w:after="120"/>
              <w:rPr>
                <w:ins w:id="1409" w:author="Yunchuan Yang/PHY Research &amp; Standard Lab /SRC-Beijing/Staff Engineer/Samsung Electronics" w:date="2022-02-24T14:58:00Z"/>
                <w:rFonts w:eastAsiaTheme="minorEastAsia"/>
                <w:color w:val="0070C0"/>
                <w:lang w:val="en-US" w:eastAsia="zh-CN"/>
              </w:rPr>
            </w:pPr>
            <w:ins w:id="1410" w:author="Yunchuan Yang/PHY Research &amp; Standard Lab /SRC-Beijing/Staff Engineer/Samsung Electronics" w:date="2022-02-24T14:58:00Z">
              <w:r>
                <w:rPr>
                  <w:rFonts w:eastAsiaTheme="minorEastAsia"/>
                  <w:color w:val="0070C0"/>
                  <w:lang w:val="en-US" w:eastAsia="zh-CN"/>
                </w:rPr>
                <w:t>Ok with recommended WF</w:t>
              </w:r>
            </w:ins>
          </w:p>
          <w:p w14:paraId="3B340000" w14:textId="77777777" w:rsidR="00CF19D9" w:rsidRDefault="00CF19D9" w:rsidP="00CF19D9">
            <w:pPr>
              <w:spacing w:after="120"/>
              <w:rPr>
                <w:ins w:id="1411" w:author="Yunchuan Yang/PHY Research &amp; Standard Lab /SRC-Beijing/Staff Engineer/Samsung Electronics" w:date="2022-02-24T14:58:00Z"/>
                <w:rFonts w:eastAsiaTheme="minorEastAsia"/>
                <w:color w:val="0070C0"/>
                <w:lang w:val="en-US" w:eastAsia="zh-CN"/>
              </w:rPr>
            </w:pPr>
            <w:ins w:id="1412" w:author="Yunchuan Yang/PHY Research &amp; Standard Lab /SRC-Beijing/Staff Engineer/Samsung Electronics" w:date="2022-02-24T14:58:00Z">
              <w:r>
                <w:rPr>
                  <w:rFonts w:eastAsiaTheme="minorEastAsia"/>
                  <w:color w:val="0070C0"/>
                  <w:lang w:val="en-US" w:eastAsia="zh-CN"/>
                </w:rPr>
                <w:t>Issue 2-3-5</w:t>
              </w:r>
            </w:ins>
          </w:p>
          <w:p w14:paraId="744CF536" w14:textId="54F0E2AE" w:rsidR="00CF19D9" w:rsidRDefault="00CF19D9" w:rsidP="00CF19D9">
            <w:pPr>
              <w:rPr>
                <w:ins w:id="1413" w:author="Yunchuan Yang/PHY Research &amp; Standard Lab /SRC-Beijing/Staff Engineer/Samsung Electronics" w:date="2022-02-24T14:57:00Z"/>
                <w:b/>
                <w:u w:val="single"/>
                <w:lang w:val="sv-SE" w:eastAsia="zh-CN"/>
              </w:rPr>
            </w:pPr>
            <w:ins w:id="1414" w:author="Yunchuan Yang/PHY Research &amp; Standard Lab /SRC-Beijing/Staff Engineer/Samsung Electronics" w:date="2022-02-24T14:58:00Z">
              <w:r>
                <w:rPr>
                  <w:rFonts w:eastAsiaTheme="minorEastAsia"/>
                  <w:color w:val="0070C0"/>
                  <w:lang w:val="en-US" w:eastAsia="zh-CN"/>
                </w:rPr>
                <w:t>Ok with recommended WF</w:t>
              </w:r>
            </w:ins>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3C31FBE3"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r w:rsidR="008D6535">
        <w:rPr>
          <w:i/>
          <w:color w:val="0070C0"/>
          <w:lang w:val="en-US" w:eastAsia="zh-CN"/>
        </w:rPr>
        <w:t>w</w:t>
      </w:r>
      <w:r>
        <w:rPr>
          <w:rFonts w:hint="eastAsia"/>
          <w:i/>
          <w:color w:val="0070C0"/>
          <w:lang w:val="en-US" w:eastAsia="zh-CN"/>
        </w:rPr>
        <w:t>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t>
      </w:r>
      <w:r w:rsidR="008D6535" w:rsidRPr="00855107">
        <w:rPr>
          <w:i/>
          <w:color w:val="0070C0"/>
          <w:lang w:val="en-US" w:eastAsia="zh-CN"/>
        </w:rPr>
        <w:t>w</w:t>
      </w:r>
      <w:r w:rsidRPr="00855107">
        <w:rPr>
          <w:rFonts w:hint="eastAsia"/>
          <w:i/>
          <w:color w:val="0070C0"/>
          <w:lang w:val="en-US" w:eastAsia="zh-CN"/>
        </w:rPr>
        <w:t xml:space="preserve">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8"/>
        <w:gridCol w:w="8413"/>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8D6535" w14:paraId="69A6ECA8" w14:textId="77777777" w:rsidTr="005A2CDA">
        <w:trPr>
          <w:ins w:id="1415" w:author="Yunchuan Yang/PHY Research &amp; Standard Lab /SRC-Beijing/Staff Engineer/Samsung Electronics" w:date="2022-02-24T21:30:00Z"/>
        </w:trPr>
        <w:tc>
          <w:tcPr>
            <w:tcW w:w="1242" w:type="dxa"/>
          </w:tcPr>
          <w:p w14:paraId="28355790" w14:textId="2E054C8D" w:rsidR="008D6535" w:rsidRPr="00045592" w:rsidRDefault="008D6535" w:rsidP="005A2CDA">
            <w:pPr>
              <w:rPr>
                <w:ins w:id="1416" w:author="Yunchuan Yang/PHY Research &amp; Standard Lab /SRC-Beijing/Staff Engineer/Samsung Electronics" w:date="2022-02-24T21:30:00Z"/>
                <w:rFonts w:eastAsiaTheme="minorEastAsia" w:hint="eastAsia"/>
                <w:b/>
                <w:bCs/>
                <w:color w:val="0070C0"/>
                <w:lang w:val="en-US" w:eastAsia="zh-CN"/>
              </w:rPr>
            </w:pPr>
            <w:ins w:id="1417" w:author="Yunchuan Yang/PHY Research &amp; Standard Lab /SRC-Beijing/Staff Engineer/Samsung Electronics" w:date="2022-02-24T21:3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2-1</w:t>
              </w:r>
            </w:ins>
          </w:p>
        </w:tc>
        <w:tc>
          <w:tcPr>
            <w:tcW w:w="8615" w:type="dxa"/>
          </w:tcPr>
          <w:p w14:paraId="2BB6E98F" w14:textId="77777777" w:rsidR="008D6535" w:rsidRDefault="008D6535" w:rsidP="005A2CDA">
            <w:pPr>
              <w:rPr>
                <w:ins w:id="1418" w:author="Yunchuan Yang/PHY Research &amp; Standard Lab /SRC-Beijing/Staff Engineer/Samsung Electronics" w:date="2022-02-24T21:30:00Z"/>
                <w:b/>
                <w:u w:val="single"/>
                <w:lang w:val="sv-SE" w:eastAsia="zh-CN"/>
              </w:rPr>
            </w:pPr>
            <w:ins w:id="1419" w:author="Yunchuan Yang/PHY Research &amp; Standard Lab /SRC-Beijing/Staff Engineer/Samsung Electronics" w:date="2022-02-24T21:30:00Z">
              <w:r>
                <w:rPr>
                  <w:b/>
                  <w:u w:val="single"/>
                  <w:lang w:val="sv-SE" w:eastAsia="zh-CN"/>
                </w:rPr>
                <w:t>Issue 2-1-1: Whether to define PDCCH requirement for HST SFN scenario</w:t>
              </w:r>
            </w:ins>
          </w:p>
          <w:p w14:paraId="232ADEA1" w14:textId="77777777" w:rsidR="008D6535" w:rsidRDefault="008D6535" w:rsidP="008D6535">
            <w:pPr>
              <w:rPr>
                <w:ins w:id="1420" w:author="Yunchuan Yang/PHY Research &amp; Standard Lab /SRC-Beijing/Staff Engineer/Samsung Electronics" w:date="2022-02-24T21:31:00Z"/>
                <w:rFonts w:eastAsiaTheme="minorEastAsia"/>
                <w:i/>
                <w:color w:val="0070C0"/>
                <w:lang w:val="en-US" w:eastAsia="zh-CN"/>
              </w:rPr>
            </w:pPr>
            <w:ins w:id="1421" w:author="Yunchuan Yang/PHY Research &amp; Standard Lab /SRC-Beijing/Staff Engineer/Samsung Electronics" w:date="2022-02-24T21:30:00Z">
              <w:r>
                <w:rPr>
                  <w:rFonts w:eastAsiaTheme="minorEastAsia" w:hint="eastAsia"/>
                  <w:i/>
                  <w:color w:val="0070C0"/>
                  <w:lang w:val="en-US" w:eastAsia="zh-CN"/>
                </w:rPr>
                <w:t>Candidate options:</w:t>
              </w:r>
            </w:ins>
          </w:p>
          <w:p w14:paraId="10643435" w14:textId="77777777" w:rsidR="008D6535" w:rsidRDefault="008D6535" w:rsidP="008D6535">
            <w:pPr>
              <w:pStyle w:val="afe"/>
              <w:numPr>
                <w:ilvl w:val="0"/>
                <w:numId w:val="2"/>
              </w:numPr>
              <w:overflowPunct/>
              <w:autoSpaceDE/>
              <w:autoSpaceDN/>
              <w:adjustRightInd/>
              <w:spacing w:after="120"/>
              <w:ind w:left="720" w:firstLineChars="0"/>
              <w:textAlignment w:val="auto"/>
              <w:rPr>
                <w:ins w:id="1422" w:author="Yunchuan Yang/PHY Research &amp; Standard Lab /SRC-Beijing/Staff Engineer/Samsung Electronics" w:date="2022-02-24T21:31:00Z"/>
                <w:rFonts w:eastAsia="宋体"/>
                <w:szCs w:val="24"/>
                <w:lang w:eastAsia="zh-CN"/>
              </w:rPr>
            </w:pPr>
            <w:ins w:id="1423" w:author="Yunchuan Yang/PHY Research &amp; Standard Lab /SRC-Beijing/Staff Engineer/Samsung Electronics" w:date="2022-02-24T21:31:00Z">
              <w:r w:rsidRPr="0062231F">
                <w:rPr>
                  <w:rFonts w:eastAsia="宋体"/>
                  <w:szCs w:val="24"/>
                  <w:lang w:eastAsia="zh-CN"/>
                </w:rPr>
                <w:t>Proposals</w:t>
              </w:r>
            </w:ins>
          </w:p>
          <w:p w14:paraId="6F3388BA" w14:textId="77777777" w:rsidR="008D6535" w:rsidRDefault="008D6535" w:rsidP="008D6535">
            <w:pPr>
              <w:pStyle w:val="afe"/>
              <w:numPr>
                <w:ilvl w:val="1"/>
                <w:numId w:val="2"/>
              </w:numPr>
              <w:overflowPunct/>
              <w:autoSpaceDE/>
              <w:autoSpaceDN/>
              <w:adjustRightInd/>
              <w:spacing w:after="120"/>
              <w:ind w:left="1440" w:firstLineChars="0"/>
              <w:textAlignment w:val="auto"/>
              <w:rPr>
                <w:ins w:id="1424" w:author="Yunchuan Yang/PHY Research &amp; Standard Lab /SRC-Beijing/Staff Engineer/Samsung Electronics" w:date="2022-02-24T21:31:00Z"/>
                <w:rFonts w:eastAsia="宋体"/>
                <w:szCs w:val="24"/>
                <w:lang w:eastAsia="zh-CN"/>
              </w:rPr>
            </w:pPr>
            <w:ins w:id="1425" w:author="Yunchuan Yang/PHY Research &amp; Standard Lab /SRC-Beijing/Staff Engineer/Samsung Electronics" w:date="2022-02-24T21:31:00Z">
              <w:r w:rsidRPr="00D81550">
                <w:rPr>
                  <w:rFonts w:eastAsia="宋体"/>
                  <w:szCs w:val="24"/>
                  <w:lang w:eastAsia="zh-CN"/>
                </w:rPr>
                <w:t xml:space="preserve">Option </w:t>
              </w:r>
              <w:r>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ins>
          </w:p>
          <w:p w14:paraId="27113F9B" w14:textId="646FE686" w:rsidR="008D6535" w:rsidRDefault="008D6535" w:rsidP="008D6535">
            <w:pPr>
              <w:pStyle w:val="afe"/>
              <w:numPr>
                <w:ilvl w:val="1"/>
                <w:numId w:val="2"/>
              </w:numPr>
              <w:overflowPunct/>
              <w:autoSpaceDE/>
              <w:autoSpaceDN/>
              <w:adjustRightInd/>
              <w:spacing w:after="120"/>
              <w:ind w:left="1440" w:firstLineChars="0"/>
              <w:textAlignment w:val="auto"/>
              <w:rPr>
                <w:ins w:id="1426" w:author="Yunchuan Yang/PHY Research &amp; Standard Lab /SRC-Beijing/Staff Engineer/Samsung Electronics" w:date="2022-02-24T21:31:00Z"/>
                <w:rFonts w:eastAsia="宋体"/>
                <w:szCs w:val="24"/>
                <w:lang w:eastAsia="zh-CN"/>
              </w:rPr>
            </w:pPr>
            <w:ins w:id="1427" w:author="Yunchuan Yang/PHY Research &amp; Standard Lab /SRC-Beijing/Staff Engineer/Samsung Electronics" w:date="2022-02-24T21:31:00Z">
              <w:r>
                <w:rPr>
                  <w:rFonts w:eastAsia="宋体"/>
                  <w:szCs w:val="24"/>
                  <w:lang w:eastAsia="zh-CN"/>
                </w:rPr>
                <w:t>Option 2(Apple, Samsung</w:t>
              </w:r>
            </w:ins>
            <w:r w:rsidR="009C30FD">
              <w:rPr>
                <w:rFonts w:eastAsia="宋体"/>
                <w:szCs w:val="24"/>
                <w:lang w:eastAsia="zh-CN"/>
              </w:rPr>
              <w:t>, Intel, Qualcomm, Ericsson, MTK, Huawei, CMCC</w:t>
            </w:r>
            <w:ins w:id="1428" w:author="Yunchuan Yang/PHY Research &amp; Standard Lab /SRC-Beijing/Staff Engineer/Samsung Electronics" w:date="2022-02-24T21:31:00Z">
              <w:r>
                <w:rPr>
                  <w:rFonts w:eastAsia="宋体"/>
                  <w:szCs w:val="24"/>
                  <w:lang w:eastAsia="zh-CN"/>
                </w:rPr>
                <w:t>)</w:t>
              </w:r>
              <w:r w:rsidRPr="00D81550">
                <w:rPr>
                  <w:rFonts w:eastAsia="宋体"/>
                  <w:szCs w:val="24"/>
                  <w:lang w:eastAsia="zh-CN"/>
                </w:rPr>
                <w:t>: Define test case when both channels (PDSCH/PDCCH) are transmitted using SFN scheme A and verify performance of PDSCH only</w:t>
              </w:r>
            </w:ins>
          </w:p>
          <w:p w14:paraId="1B93ED75" w14:textId="7CFE0A56" w:rsidR="008D6535" w:rsidRPr="008D6535" w:rsidRDefault="008D6535" w:rsidP="008D6535">
            <w:pPr>
              <w:pStyle w:val="afe"/>
              <w:numPr>
                <w:ilvl w:val="1"/>
                <w:numId w:val="2"/>
              </w:numPr>
              <w:overflowPunct/>
              <w:autoSpaceDE/>
              <w:autoSpaceDN/>
              <w:adjustRightInd/>
              <w:spacing w:after="120"/>
              <w:ind w:left="1440" w:firstLineChars="0"/>
              <w:textAlignment w:val="auto"/>
              <w:rPr>
                <w:ins w:id="1429" w:author="Yunchuan Yang/PHY Research &amp; Standard Lab /SRC-Beijing/Staff Engineer/Samsung Electronics" w:date="2022-02-24T21:30:00Z"/>
                <w:rFonts w:eastAsia="宋体"/>
                <w:szCs w:val="24"/>
                <w:lang w:eastAsia="zh-CN"/>
                <w:rPrChange w:id="1430" w:author="Yunchuan Yang/PHY Research &amp; Standard Lab /SRC-Beijing/Staff Engineer/Samsung Electronics" w:date="2022-02-24T21:31:00Z">
                  <w:rPr>
                    <w:ins w:id="1431" w:author="Yunchuan Yang/PHY Research &amp; Standard Lab /SRC-Beijing/Staff Engineer/Samsung Electronics" w:date="2022-02-24T21:30:00Z"/>
                    <w:rFonts w:eastAsiaTheme="minorEastAsia"/>
                    <w:i/>
                    <w:color w:val="0070C0"/>
                    <w:lang w:val="en-US" w:eastAsia="zh-CN"/>
                  </w:rPr>
                </w:rPrChange>
              </w:rPr>
              <w:pPrChange w:id="1432" w:author="Yunchuan Yang/PHY Research &amp; Standard Lab /SRC-Beijing/Staff Engineer/Samsung Electronics" w:date="2022-02-24T21:31:00Z">
                <w:pPr/>
              </w:pPrChange>
            </w:pPr>
            <w:ins w:id="1433" w:author="Yunchuan Yang/PHY Research &amp; Standard Lab /SRC-Beijing/Staff Engineer/Samsung Electronics" w:date="2022-02-24T21:31:00Z">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ins>
          </w:p>
          <w:p w14:paraId="56136C24" w14:textId="77777777" w:rsidR="008D6535" w:rsidRPr="00855107" w:rsidRDefault="008D6535" w:rsidP="008D6535">
            <w:pPr>
              <w:rPr>
                <w:ins w:id="1434" w:author="Yunchuan Yang/PHY Research &amp; Standard Lab /SRC-Beijing/Staff Engineer/Samsung Electronics" w:date="2022-02-24T21:31:00Z"/>
                <w:rFonts w:eastAsiaTheme="minorEastAsia"/>
                <w:i/>
                <w:color w:val="0070C0"/>
                <w:lang w:val="en-US" w:eastAsia="zh-CN"/>
              </w:rPr>
            </w:pPr>
            <w:ins w:id="1435" w:author="Yunchuan Yang/PHY Research &amp; Standard Lab /SRC-Beijing/Staff Engineer/Samsung Electronics" w:date="2022-02-24T21:31:00Z">
              <w:r w:rsidRPr="00855107">
                <w:rPr>
                  <w:rFonts w:eastAsiaTheme="minorEastAsia" w:hint="eastAsia"/>
                  <w:i/>
                  <w:color w:val="0070C0"/>
                  <w:lang w:val="en-US" w:eastAsia="zh-CN"/>
                </w:rPr>
                <w:t>Tentative agreements:</w:t>
              </w:r>
            </w:ins>
          </w:p>
          <w:p w14:paraId="39CA1EB2" w14:textId="77777777" w:rsidR="008D6535" w:rsidRPr="009C30FD" w:rsidRDefault="008D6535" w:rsidP="008D6535">
            <w:pPr>
              <w:pStyle w:val="afe"/>
              <w:numPr>
                <w:ilvl w:val="0"/>
                <w:numId w:val="2"/>
              </w:numPr>
              <w:overflowPunct/>
              <w:autoSpaceDE/>
              <w:autoSpaceDN/>
              <w:adjustRightInd/>
              <w:spacing w:after="120"/>
              <w:ind w:left="720" w:firstLineChars="0"/>
              <w:textAlignment w:val="auto"/>
              <w:rPr>
                <w:ins w:id="1436" w:author="Yunchuan Yang/PHY Research &amp; Standard Lab /SRC-Beijing/Staff Engineer/Samsung Electronics" w:date="2022-02-24T21:31:00Z"/>
                <w:rFonts w:eastAsia="宋体"/>
                <w:szCs w:val="24"/>
                <w:highlight w:val="yellow"/>
                <w:lang w:eastAsia="zh-CN"/>
              </w:rPr>
              <w:pPrChange w:id="1437" w:author="Yunchuan Yang/PHY Research &amp; Standard Lab /SRC-Beijing/Staff Engineer/Samsung Electronics" w:date="2022-02-24T21:31:00Z">
                <w:pPr>
                  <w:pStyle w:val="afe"/>
                  <w:numPr>
                    <w:ilvl w:val="1"/>
                    <w:numId w:val="2"/>
                  </w:numPr>
                  <w:overflowPunct/>
                  <w:autoSpaceDE/>
                  <w:autoSpaceDN/>
                  <w:adjustRightInd/>
                  <w:spacing w:after="120"/>
                  <w:ind w:left="1440" w:firstLineChars="0" w:hanging="360"/>
                  <w:textAlignment w:val="auto"/>
                </w:pPr>
              </w:pPrChange>
            </w:pPr>
            <w:ins w:id="1438" w:author="Yunchuan Yang/PHY Research &amp; Standard Lab /SRC-Beijing/Staff Engineer/Samsung Electronics" w:date="2022-02-24T21:31:00Z">
              <w:r w:rsidRPr="009C30FD">
                <w:rPr>
                  <w:rFonts w:eastAsia="宋体"/>
                  <w:szCs w:val="24"/>
                  <w:highlight w:val="yellow"/>
                  <w:lang w:eastAsia="zh-CN"/>
                </w:rPr>
                <w:t>No PDCCH requirement for Enhancement on HST-SFN scenario.</w:t>
              </w:r>
            </w:ins>
          </w:p>
          <w:p w14:paraId="1A086AC8" w14:textId="77777777" w:rsidR="008D6535" w:rsidRPr="009C30FD" w:rsidRDefault="008D6535" w:rsidP="008D6535">
            <w:pPr>
              <w:pStyle w:val="afe"/>
              <w:numPr>
                <w:ilvl w:val="0"/>
                <w:numId w:val="2"/>
              </w:numPr>
              <w:overflowPunct/>
              <w:autoSpaceDE/>
              <w:autoSpaceDN/>
              <w:adjustRightInd/>
              <w:spacing w:after="120"/>
              <w:ind w:left="720" w:firstLineChars="0"/>
              <w:textAlignment w:val="auto"/>
              <w:rPr>
                <w:ins w:id="1439" w:author="Yunchuan Yang/PHY Research &amp; Standard Lab /SRC-Beijing/Staff Engineer/Samsung Electronics" w:date="2022-02-24T21:31:00Z"/>
                <w:rFonts w:eastAsia="宋体"/>
                <w:szCs w:val="24"/>
                <w:highlight w:val="yellow"/>
                <w:lang w:eastAsia="zh-CN"/>
              </w:rPr>
              <w:pPrChange w:id="1440" w:author="Yunchuan Yang/PHY Research &amp; Standard Lab /SRC-Beijing/Staff Engineer/Samsung Electronics" w:date="2022-02-24T21:31:00Z">
                <w:pPr>
                  <w:pStyle w:val="afe"/>
                  <w:numPr>
                    <w:ilvl w:val="1"/>
                    <w:numId w:val="2"/>
                  </w:numPr>
                  <w:overflowPunct/>
                  <w:autoSpaceDE/>
                  <w:autoSpaceDN/>
                  <w:adjustRightInd/>
                  <w:spacing w:after="120"/>
                  <w:ind w:left="1440" w:firstLineChars="0" w:hanging="360"/>
                  <w:textAlignment w:val="auto"/>
                </w:pPr>
              </w:pPrChange>
            </w:pPr>
            <w:ins w:id="1441" w:author="Yunchuan Yang/PHY Research &amp; Standard Lab /SRC-Beijing/Staff Engineer/Samsung Electronics" w:date="2022-02-24T21:31:00Z">
              <w:r w:rsidRPr="009C30FD">
                <w:rPr>
                  <w:rFonts w:eastAsia="宋体"/>
                  <w:szCs w:val="24"/>
                  <w:highlight w:val="yellow"/>
                  <w:lang w:eastAsia="zh-CN"/>
                </w:rPr>
                <w:t>Define test case where both channels (PDSCH/PDCCH) are transmitted using SFN scheme and verify performance of PDSCH only</w:t>
              </w:r>
            </w:ins>
          </w:p>
          <w:p w14:paraId="705D8978" w14:textId="77777777" w:rsidR="008D6535" w:rsidRDefault="008D6535" w:rsidP="005A2CDA">
            <w:pPr>
              <w:rPr>
                <w:ins w:id="1442" w:author="Yunchuan Yang/PHY Research &amp; Standard Lab /SRC-Beijing/Staff Engineer/Samsung Electronics" w:date="2022-02-24T21:32:00Z"/>
                <w:rFonts w:eastAsiaTheme="minorEastAsia"/>
                <w:i/>
                <w:color w:val="0070C0"/>
                <w:lang w:eastAsia="zh-CN"/>
              </w:rPr>
            </w:pPr>
          </w:p>
          <w:p w14:paraId="4F6FB050" w14:textId="77777777" w:rsidR="008D6535" w:rsidRPr="007E20A2" w:rsidRDefault="008D6535" w:rsidP="008D6535">
            <w:pPr>
              <w:rPr>
                <w:ins w:id="1443" w:author="Yunchuan Yang/PHY Research &amp; Standard Lab /SRC-Beijing/Staff Engineer/Samsung Electronics" w:date="2022-02-24T21:32:00Z"/>
                <w:b/>
                <w:u w:val="single"/>
                <w:lang w:val="sv-SE" w:eastAsia="zh-CN"/>
              </w:rPr>
            </w:pPr>
            <w:ins w:id="1444" w:author="Yunchuan Yang/PHY Research &amp; Standard Lab /SRC-Beijing/Staff Engineer/Samsung Electronics" w:date="2022-02-24T21:32:00Z">
              <w:r>
                <w:rPr>
                  <w:b/>
                  <w:u w:val="single"/>
                  <w:lang w:val="sv-SE" w:eastAsia="zh-CN"/>
                </w:rPr>
                <w:t>Issue 2-1-2: Whether to define PDSCH requireemnt with HST-SFN scheme B</w:t>
              </w:r>
            </w:ins>
          </w:p>
          <w:p w14:paraId="76EFBD17" w14:textId="77777777" w:rsidR="008D6535" w:rsidRPr="00D81550" w:rsidRDefault="008D6535" w:rsidP="008D6535">
            <w:pPr>
              <w:pStyle w:val="afe"/>
              <w:numPr>
                <w:ilvl w:val="0"/>
                <w:numId w:val="2"/>
              </w:numPr>
              <w:overflowPunct/>
              <w:autoSpaceDE/>
              <w:autoSpaceDN/>
              <w:adjustRightInd/>
              <w:spacing w:after="120"/>
              <w:ind w:left="720" w:firstLineChars="0"/>
              <w:textAlignment w:val="auto"/>
              <w:rPr>
                <w:ins w:id="1445" w:author="Yunchuan Yang/PHY Research &amp; Standard Lab /SRC-Beijing/Staff Engineer/Samsung Electronics" w:date="2022-02-24T21:32:00Z"/>
                <w:rFonts w:eastAsia="宋体"/>
                <w:szCs w:val="24"/>
                <w:lang w:eastAsia="zh-CN"/>
              </w:rPr>
            </w:pPr>
            <w:ins w:id="1446" w:author="Yunchuan Yang/PHY Research &amp; Standard Lab /SRC-Beijing/Staff Engineer/Samsung Electronics" w:date="2022-02-24T21:32:00Z">
              <w:r w:rsidRPr="0062231F">
                <w:rPr>
                  <w:rFonts w:eastAsia="宋体"/>
                  <w:szCs w:val="24"/>
                  <w:lang w:eastAsia="zh-CN"/>
                </w:rPr>
                <w:t>Proposals</w:t>
              </w:r>
            </w:ins>
          </w:p>
          <w:p w14:paraId="2BA02C9F" w14:textId="77777777" w:rsidR="00C6053F" w:rsidRDefault="008D6535" w:rsidP="00C6053F">
            <w:pPr>
              <w:pStyle w:val="afe"/>
              <w:numPr>
                <w:ilvl w:val="1"/>
                <w:numId w:val="2"/>
              </w:numPr>
              <w:overflowPunct/>
              <w:autoSpaceDE/>
              <w:autoSpaceDN/>
              <w:adjustRightInd/>
              <w:spacing w:after="120"/>
              <w:ind w:left="1440" w:firstLineChars="0"/>
              <w:textAlignment w:val="auto"/>
              <w:rPr>
                <w:rFonts w:eastAsia="宋体"/>
                <w:szCs w:val="24"/>
                <w:lang w:eastAsia="zh-CN"/>
              </w:rPr>
            </w:pPr>
            <w:ins w:id="1447" w:author="Yunchuan Yang/PHY Research &amp; Standard Lab /SRC-Beijing/Staff Engineer/Samsung Electronics" w:date="2022-02-24T21:32:00Z">
              <w:r>
                <w:rPr>
                  <w:rFonts w:eastAsia="宋体"/>
                  <w:szCs w:val="24"/>
                  <w:lang w:eastAsia="zh-CN"/>
                </w:rPr>
                <w:t>Option 1(Samsung, Huawei, CMCC</w:t>
              </w:r>
            </w:ins>
            <w:r w:rsidR="009C30FD">
              <w:rPr>
                <w:rFonts w:eastAsia="宋体"/>
                <w:szCs w:val="24"/>
                <w:lang w:eastAsia="zh-CN"/>
              </w:rPr>
              <w:t>, Ericsson</w:t>
            </w:r>
            <w:ins w:id="1448" w:author="Yunchuan Yang/PHY Research &amp; Standard Lab /SRC-Beijing/Staff Engineer/Samsung Electronics" w:date="2022-02-24T21:32:00Z">
              <w:r>
                <w:rPr>
                  <w:rFonts w:eastAsia="宋体"/>
                  <w:szCs w:val="24"/>
                  <w:lang w:eastAsia="zh-CN"/>
                </w:rPr>
                <w:t xml:space="preserve">): </w:t>
              </w:r>
            </w:ins>
            <w:r w:rsidR="00C6053F">
              <w:rPr>
                <w:rFonts w:eastAsia="宋体"/>
                <w:szCs w:val="24"/>
                <w:lang w:eastAsia="zh-CN"/>
              </w:rPr>
              <w:t>Yes</w:t>
            </w:r>
          </w:p>
          <w:p w14:paraId="111575C3" w14:textId="497EB8FB" w:rsidR="00C6053F" w:rsidRPr="00C6053F" w:rsidRDefault="00C6053F" w:rsidP="00C6053F">
            <w:pPr>
              <w:pStyle w:val="afe"/>
              <w:numPr>
                <w:ilvl w:val="2"/>
                <w:numId w:val="2"/>
              </w:numPr>
              <w:overflowPunct/>
              <w:autoSpaceDE/>
              <w:autoSpaceDN/>
              <w:adjustRightInd/>
              <w:spacing w:after="120"/>
              <w:ind w:firstLineChars="0"/>
              <w:textAlignment w:val="auto"/>
              <w:rPr>
                <w:ins w:id="1449" w:author="Yunchuan Yang/PHY Research &amp; Standard Lab /SRC-Beijing/Staff Engineer/Samsung Electronics" w:date="2022-02-24T21:32:00Z"/>
                <w:rFonts w:eastAsia="宋体" w:hint="eastAsia"/>
                <w:szCs w:val="24"/>
                <w:lang w:eastAsia="zh-CN"/>
              </w:rPr>
            </w:pPr>
            <w:r>
              <w:rPr>
                <w:szCs w:val="24"/>
                <w:lang w:eastAsia="zh-CN"/>
              </w:rPr>
              <w:t xml:space="preserve">Option 1a (Samsung): </w:t>
            </w:r>
            <w:r w:rsidR="00F67DB6">
              <w:rPr>
                <w:szCs w:val="24"/>
                <w:lang w:eastAsia="zh-CN"/>
              </w:rPr>
              <w:t xml:space="preserve">scheme A and scheme B with test applicability rule: </w:t>
            </w:r>
            <w:r w:rsidRPr="00C6053F">
              <w:rPr>
                <w:szCs w:val="24"/>
                <w:lang w:eastAsia="zh-CN"/>
              </w:rPr>
              <w:t>If UE pass HST-SFN scheme A test cases, UE can skip HST-SFN scheme B test cases</w:t>
            </w:r>
          </w:p>
          <w:p w14:paraId="44255632" w14:textId="65EFA215" w:rsidR="008D6535" w:rsidRPr="00D81550" w:rsidRDefault="008D6535" w:rsidP="008D6535">
            <w:pPr>
              <w:pStyle w:val="afe"/>
              <w:numPr>
                <w:ilvl w:val="1"/>
                <w:numId w:val="2"/>
              </w:numPr>
              <w:overflowPunct/>
              <w:autoSpaceDE/>
              <w:autoSpaceDN/>
              <w:adjustRightInd/>
              <w:spacing w:after="120"/>
              <w:ind w:left="1440" w:firstLineChars="0"/>
              <w:textAlignment w:val="auto"/>
              <w:rPr>
                <w:ins w:id="1450" w:author="Yunchuan Yang/PHY Research &amp; Standard Lab /SRC-Beijing/Staff Engineer/Samsung Electronics" w:date="2022-02-24T21:32:00Z"/>
                <w:rFonts w:eastAsia="宋体"/>
                <w:szCs w:val="24"/>
                <w:lang w:eastAsia="zh-CN"/>
              </w:rPr>
            </w:pPr>
            <w:ins w:id="1451" w:author="Yunchuan Yang/PHY Research &amp; Standard Lab /SRC-Beijing/Staff Engineer/Samsung Electronics" w:date="2022-02-24T21:32:00Z">
              <w:r w:rsidRPr="00D81550">
                <w:rPr>
                  <w:rFonts w:eastAsia="宋体"/>
                  <w:szCs w:val="24"/>
                  <w:lang w:eastAsia="zh-CN"/>
                </w:rPr>
                <w:t>Option 2</w:t>
              </w:r>
              <w:r>
                <w:rPr>
                  <w:rFonts w:eastAsia="宋体"/>
                  <w:szCs w:val="24"/>
                  <w:lang w:eastAsia="zh-CN"/>
                </w:rPr>
                <w:t xml:space="preserve"> (Apple, Intel</w:t>
              </w:r>
            </w:ins>
            <w:r w:rsidR="009C30FD">
              <w:rPr>
                <w:rFonts w:eastAsia="宋体"/>
                <w:szCs w:val="24"/>
                <w:lang w:eastAsia="zh-CN"/>
              </w:rPr>
              <w:t>, Qualcomm, MTK</w:t>
            </w:r>
            <w:ins w:id="1452" w:author="Yunchuan Yang/PHY Research &amp; Standard Lab /SRC-Beijing/Staff Engineer/Samsung Electronics" w:date="2022-02-24T21:32:00Z">
              <w:r>
                <w:rPr>
                  <w:rFonts w:eastAsia="宋体"/>
                  <w:szCs w:val="24"/>
                  <w:lang w:eastAsia="zh-CN"/>
                </w:rPr>
                <w:t>)</w:t>
              </w:r>
              <w:r w:rsidRPr="00D81550">
                <w:rPr>
                  <w:rFonts w:eastAsia="宋体"/>
                  <w:szCs w:val="24"/>
                  <w:lang w:eastAsia="zh-CN"/>
                </w:rPr>
                <w:t xml:space="preserve">: </w:t>
              </w:r>
              <w:r>
                <w:rPr>
                  <w:rFonts w:eastAsia="宋体"/>
                  <w:szCs w:val="24"/>
                  <w:lang w:eastAsia="zh-CN"/>
                </w:rPr>
                <w:t>No</w:t>
              </w:r>
            </w:ins>
          </w:p>
          <w:p w14:paraId="6768A55C" w14:textId="77777777" w:rsidR="008D6535" w:rsidRDefault="008D6535" w:rsidP="008D6535">
            <w:pPr>
              <w:pStyle w:val="afe"/>
              <w:numPr>
                <w:ilvl w:val="1"/>
                <w:numId w:val="2"/>
              </w:numPr>
              <w:overflowPunct/>
              <w:autoSpaceDE/>
              <w:autoSpaceDN/>
              <w:adjustRightInd/>
              <w:spacing w:after="120"/>
              <w:ind w:left="1440" w:firstLineChars="0"/>
              <w:textAlignment w:val="auto"/>
              <w:rPr>
                <w:ins w:id="1453" w:author="Yunchuan Yang/PHY Research &amp; Standard Lab /SRC-Beijing/Staff Engineer/Samsung Electronics" w:date="2022-02-24T21:32:00Z"/>
                <w:rFonts w:eastAsia="宋体"/>
                <w:szCs w:val="24"/>
                <w:lang w:eastAsia="zh-CN"/>
              </w:rPr>
            </w:pPr>
            <w:ins w:id="1454" w:author="Yunchuan Yang/PHY Research &amp; Standard Lab /SRC-Beijing/Staff Engineer/Samsung Electronics" w:date="2022-02-24T21:32:00Z">
              <w:r>
                <w:rPr>
                  <w:rFonts w:eastAsia="宋体"/>
                  <w:szCs w:val="24"/>
                  <w:lang w:eastAsia="zh-CN"/>
                </w:rPr>
                <w:t xml:space="preserve">Option 3 (CMCC):  </w:t>
              </w:r>
              <w:r w:rsidRPr="00BC5390">
                <w:rPr>
                  <w:rFonts w:eastAsiaTheme="minorEastAsia"/>
                  <w:lang w:val="en-US" w:eastAsia="zh-CN"/>
                </w:rPr>
                <w:t>do not introduce PDSCH requirements for SFN scheme B and define the following test applicability rule to guarantee performance with this scheme:</w:t>
              </w:r>
            </w:ins>
          </w:p>
          <w:p w14:paraId="349CBB86" w14:textId="77777777" w:rsidR="008D6535" w:rsidRPr="00B0097B" w:rsidRDefault="008D6535" w:rsidP="008D6535">
            <w:pPr>
              <w:pStyle w:val="afe"/>
              <w:numPr>
                <w:ilvl w:val="2"/>
                <w:numId w:val="2"/>
              </w:numPr>
              <w:ind w:firstLineChars="0"/>
              <w:rPr>
                <w:ins w:id="1455" w:author="Yunchuan Yang/PHY Research &amp; Standard Lab /SRC-Beijing/Staff Engineer/Samsung Electronics" w:date="2022-02-24T21:32:00Z"/>
                <w:rFonts w:eastAsiaTheme="minorEastAsia"/>
                <w:lang w:eastAsia="zh-CN"/>
              </w:rPr>
            </w:pPr>
            <w:ins w:id="1456" w:author="Yunchuan Yang/PHY Research &amp; Standard Lab /SRC-Beijing/Staff Engineer/Samsung Electronics" w:date="2022-02-24T21:32:00Z">
              <w:r w:rsidRPr="00E40174">
                <w:rPr>
                  <w:rFonts w:eastAsiaTheme="minorEastAsia"/>
                  <w:lang w:eastAsia="zh-CN"/>
                </w:rPr>
                <w:t>If UE passes the existing test cases (demodulation requirement for HST-SFN with high Doppler shift), the performance of SFN scheme B is guaranteed</w:t>
              </w:r>
            </w:ins>
          </w:p>
          <w:p w14:paraId="7753C7E5" w14:textId="77777777" w:rsidR="008D6535" w:rsidRDefault="008D6535" w:rsidP="005A2CDA">
            <w:pPr>
              <w:rPr>
                <w:ins w:id="1457" w:author="Yunchuan Yang/PHY Research &amp; Standard Lab /SRC-Beijing/Staff Engineer/Samsung Electronics" w:date="2022-02-24T21:32:00Z"/>
                <w:rFonts w:eastAsiaTheme="minorEastAsia"/>
                <w:i/>
                <w:color w:val="0070C0"/>
                <w:lang w:val="en-US" w:eastAsia="zh-CN"/>
              </w:rPr>
            </w:pPr>
            <w:ins w:id="1458" w:author="Yunchuan Yang/PHY Research &amp; Standard Lab /SRC-Beijing/Staff Engineer/Samsung Electronics" w:date="2022-02-24T21: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6D2855B" w14:textId="5BC2A403" w:rsidR="009C30FD" w:rsidRDefault="00C6053F" w:rsidP="009C30F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Encourage comments if any </w:t>
            </w:r>
          </w:p>
          <w:p w14:paraId="2E0B744E" w14:textId="77777777" w:rsidR="00C6053F" w:rsidRDefault="00C6053F" w:rsidP="009C30F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ncourage companies to further discuss with following aspects</w:t>
            </w:r>
          </w:p>
          <w:p w14:paraId="18D72306" w14:textId="6CAD40DC"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UE feature </w:t>
            </w:r>
            <w:r w:rsidR="00F67DB6">
              <w:rPr>
                <w:rFonts w:eastAsia="宋体"/>
                <w:szCs w:val="24"/>
                <w:lang w:eastAsia="zh-CN"/>
              </w:rPr>
              <w:t xml:space="preserve">list </w:t>
            </w:r>
            <w:r>
              <w:rPr>
                <w:rFonts w:eastAsia="宋体"/>
                <w:szCs w:val="24"/>
                <w:lang w:eastAsia="zh-CN"/>
              </w:rPr>
              <w:t>with HST SFN scheme A and scheme B</w:t>
            </w:r>
          </w:p>
          <w:p w14:paraId="56B4E722" w14:textId="77777777"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Channel model with scheme A and scheme B</w:t>
            </w:r>
          </w:p>
          <w:p w14:paraId="63757F07" w14:textId="5DA933FA"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QCL type with two TCI states for scheme A and scheme B</w:t>
            </w:r>
          </w:p>
          <w:p w14:paraId="3F3BE3F3" w14:textId="3F56F30B"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UE </w:t>
            </w:r>
            <w:r w:rsidR="00F67DB6">
              <w:rPr>
                <w:rFonts w:eastAsia="宋体"/>
                <w:szCs w:val="24"/>
                <w:lang w:eastAsia="zh-CN"/>
              </w:rPr>
              <w:t xml:space="preserve">receiver </w:t>
            </w:r>
            <w:r>
              <w:rPr>
                <w:rFonts w:eastAsia="宋体"/>
                <w:szCs w:val="24"/>
                <w:lang w:eastAsia="zh-CN"/>
              </w:rPr>
              <w:t>processing with scheme A and scheme B</w:t>
            </w:r>
          </w:p>
          <w:p w14:paraId="062C8284" w14:textId="4D9E3AF9"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Channel model with scheme B compared with single tap HST or DPS</w:t>
            </w:r>
          </w:p>
          <w:p w14:paraId="27407AFE" w14:textId="270E4C3C" w:rsidR="00C6053F" w:rsidRPr="00D81550" w:rsidRDefault="00F67DB6" w:rsidP="00C6053F">
            <w:pPr>
              <w:pStyle w:val="afe"/>
              <w:numPr>
                <w:ilvl w:val="1"/>
                <w:numId w:val="2"/>
              </w:numPr>
              <w:overflowPunct/>
              <w:autoSpaceDE/>
              <w:autoSpaceDN/>
              <w:adjustRightInd/>
              <w:spacing w:after="120"/>
              <w:ind w:firstLineChars="0"/>
              <w:textAlignment w:val="auto"/>
              <w:rPr>
                <w:ins w:id="1459" w:author="Yunchuan Yang/PHY Research &amp; Standard Lab /SRC-Beijing/Staff Engineer/Samsung Electronics" w:date="2022-02-24T21:32:00Z"/>
                <w:rFonts w:eastAsia="宋体"/>
                <w:szCs w:val="24"/>
                <w:lang w:eastAsia="zh-CN"/>
              </w:rPr>
            </w:pPr>
            <w:r>
              <w:rPr>
                <w:rFonts w:eastAsia="宋体"/>
                <w:szCs w:val="24"/>
                <w:lang w:eastAsia="zh-CN"/>
              </w:rPr>
              <w:t>UE r</w:t>
            </w:r>
            <w:r w:rsidR="00C6053F">
              <w:rPr>
                <w:rFonts w:eastAsia="宋体"/>
                <w:szCs w:val="24"/>
                <w:lang w:eastAsia="zh-CN"/>
              </w:rPr>
              <w:t>eceiver processing of scheme B compared with single tap HST or DPS</w:t>
            </w:r>
          </w:p>
          <w:p w14:paraId="6F9E433F" w14:textId="77777777" w:rsidR="009C30FD" w:rsidRDefault="009C30FD" w:rsidP="005A2CDA">
            <w:pPr>
              <w:rPr>
                <w:ins w:id="1460" w:author="Yunchuan Yang/PHY Research &amp; Standard Lab /SRC-Beijing/Staff Engineer/Samsung Electronics" w:date="2022-02-24T21:32:00Z"/>
                <w:rFonts w:eastAsiaTheme="minorEastAsia" w:hint="eastAsia"/>
                <w:i/>
                <w:color w:val="0070C0"/>
                <w:lang w:val="en-US" w:eastAsia="zh-CN"/>
              </w:rPr>
            </w:pPr>
          </w:p>
          <w:p w14:paraId="03BFCF22" w14:textId="77777777" w:rsidR="008D6535" w:rsidRDefault="008D6535" w:rsidP="008D6535">
            <w:pPr>
              <w:rPr>
                <w:ins w:id="1461" w:author="Yunchuan Yang/PHY Research &amp; Standard Lab /SRC-Beijing/Staff Engineer/Samsung Electronics" w:date="2022-02-24T21:32:00Z"/>
                <w:b/>
                <w:u w:val="single"/>
                <w:lang w:val="sv-SE" w:eastAsia="zh-CN"/>
              </w:rPr>
            </w:pPr>
            <w:ins w:id="1462" w:author="Yunchuan Yang/PHY Research &amp; Standard Lab /SRC-Beijing/Staff Engineer/Samsung Electronics" w:date="2022-02-24T21:32:00Z">
              <w:r>
                <w:rPr>
                  <w:b/>
                  <w:u w:val="single"/>
                  <w:lang w:val="sv-SE" w:eastAsia="zh-CN"/>
                </w:rPr>
                <w:t>Issue 2-1-3: Whether to define PDSCH CA requirement for Enhancement on HST SFN scnearion</w:t>
              </w:r>
            </w:ins>
          </w:p>
          <w:p w14:paraId="11B2AE68" w14:textId="478C88D0" w:rsidR="008D6535" w:rsidRPr="008D6535" w:rsidRDefault="008D6535" w:rsidP="008D6535">
            <w:pPr>
              <w:rPr>
                <w:ins w:id="1463" w:author="Yunchuan Yang/PHY Research &amp; Standard Lab /SRC-Beijing/Staff Engineer/Samsung Electronics" w:date="2022-02-24T21:32:00Z"/>
                <w:rFonts w:eastAsiaTheme="minorEastAsia" w:hint="eastAsia"/>
                <w:i/>
                <w:color w:val="0070C0"/>
                <w:lang w:val="en-US" w:eastAsia="zh-CN"/>
                <w:rPrChange w:id="1464" w:author="Yunchuan Yang/PHY Research &amp; Standard Lab /SRC-Beijing/Staff Engineer/Samsung Electronics" w:date="2022-02-24T21:32:00Z">
                  <w:rPr>
                    <w:ins w:id="1465" w:author="Yunchuan Yang/PHY Research &amp; Standard Lab /SRC-Beijing/Staff Engineer/Samsung Electronics" w:date="2022-02-24T21:32:00Z"/>
                    <w:b/>
                    <w:u w:val="single"/>
                    <w:lang w:val="sv-SE" w:eastAsia="zh-CN"/>
                  </w:rPr>
                </w:rPrChange>
              </w:rPr>
            </w:pPr>
            <w:ins w:id="1466" w:author="Yunchuan Yang/PHY Research &amp; Standard Lab /SRC-Beijing/Staff Engineer/Samsung Electronics" w:date="2022-02-24T21:32:00Z">
              <w:r>
                <w:rPr>
                  <w:rFonts w:eastAsiaTheme="minorEastAsia" w:hint="eastAsia"/>
                  <w:i/>
                  <w:color w:val="0070C0"/>
                  <w:lang w:val="en-US" w:eastAsia="zh-CN"/>
                </w:rPr>
                <w:t>Candidate options:</w:t>
              </w:r>
            </w:ins>
          </w:p>
          <w:p w14:paraId="7395F0B0" w14:textId="77777777" w:rsidR="008D6535" w:rsidRPr="00D81550" w:rsidRDefault="008D6535" w:rsidP="008D6535">
            <w:pPr>
              <w:pStyle w:val="afe"/>
              <w:numPr>
                <w:ilvl w:val="0"/>
                <w:numId w:val="2"/>
              </w:numPr>
              <w:overflowPunct/>
              <w:autoSpaceDE/>
              <w:autoSpaceDN/>
              <w:adjustRightInd/>
              <w:spacing w:after="120"/>
              <w:ind w:left="720" w:firstLineChars="0"/>
              <w:textAlignment w:val="auto"/>
              <w:rPr>
                <w:ins w:id="1467" w:author="Yunchuan Yang/PHY Research &amp; Standard Lab /SRC-Beijing/Staff Engineer/Samsung Electronics" w:date="2022-02-24T21:32:00Z"/>
                <w:rFonts w:eastAsia="宋体"/>
                <w:szCs w:val="24"/>
                <w:lang w:eastAsia="zh-CN"/>
              </w:rPr>
            </w:pPr>
            <w:ins w:id="1468" w:author="Yunchuan Yang/PHY Research &amp; Standard Lab /SRC-Beijing/Staff Engineer/Samsung Electronics" w:date="2022-02-24T21:32:00Z">
              <w:r w:rsidRPr="0062231F">
                <w:rPr>
                  <w:rFonts w:eastAsia="宋体"/>
                  <w:szCs w:val="24"/>
                  <w:lang w:eastAsia="zh-CN"/>
                </w:rPr>
                <w:lastRenderedPageBreak/>
                <w:t>Proposals</w:t>
              </w:r>
            </w:ins>
          </w:p>
          <w:p w14:paraId="5A3F7C5C" w14:textId="309FD5DE" w:rsidR="008D6535" w:rsidRPr="00D81550" w:rsidRDefault="008D6535" w:rsidP="008D6535">
            <w:pPr>
              <w:pStyle w:val="afe"/>
              <w:numPr>
                <w:ilvl w:val="1"/>
                <w:numId w:val="2"/>
              </w:numPr>
              <w:overflowPunct/>
              <w:autoSpaceDE/>
              <w:autoSpaceDN/>
              <w:adjustRightInd/>
              <w:spacing w:after="120"/>
              <w:ind w:left="1440" w:firstLineChars="0"/>
              <w:textAlignment w:val="auto"/>
              <w:rPr>
                <w:ins w:id="1469" w:author="Yunchuan Yang/PHY Research &amp; Standard Lab /SRC-Beijing/Staff Engineer/Samsung Electronics" w:date="2022-02-24T21:32:00Z"/>
                <w:rFonts w:eastAsia="宋体"/>
                <w:szCs w:val="24"/>
                <w:lang w:eastAsia="zh-CN"/>
              </w:rPr>
            </w:pPr>
            <w:ins w:id="1470" w:author="Yunchuan Yang/PHY Research &amp; Standard Lab /SRC-Beijing/Staff Engineer/Samsung Electronics" w:date="2022-02-24T21:32:00Z">
              <w:r w:rsidRPr="00D81550">
                <w:rPr>
                  <w:rFonts w:eastAsia="宋体"/>
                  <w:szCs w:val="24"/>
                  <w:lang w:eastAsia="zh-CN"/>
                </w:rPr>
                <w:t>Option 1</w:t>
              </w:r>
              <w:r>
                <w:rPr>
                  <w:rFonts w:eastAsia="宋体"/>
                  <w:szCs w:val="24"/>
                  <w:lang w:eastAsia="zh-CN"/>
                </w:rPr>
                <w:t>(Apple, Huawei, Samsung, Ericsson</w:t>
              </w:r>
            </w:ins>
            <w:ins w:id="1471" w:author="Yunchuan Yang/PHY Research &amp; Standard Lab /SRC-Beijing/Staff Engineer/Samsung Electronics" w:date="2022-02-24T21:33:00Z">
              <w:r>
                <w:rPr>
                  <w:rFonts w:eastAsia="宋体"/>
                  <w:szCs w:val="24"/>
                  <w:lang w:eastAsia="zh-CN"/>
                </w:rPr>
                <w:t>, Intel (Comprise )</w:t>
              </w:r>
            </w:ins>
            <w:r w:rsidR="004C01B8">
              <w:rPr>
                <w:rFonts w:eastAsia="宋体"/>
                <w:szCs w:val="24"/>
                <w:lang w:eastAsia="zh-CN"/>
              </w:rPr>
              <w:t>, Qualcomm, MTK, CMCC</w:t>
            </w:r>
            <w:ins w:id="1472" w:author="Yunchuan Yang/PHY Research &amp; Standard Lab /SRC-Beijing/Staff Engineer/Samsung Electronics" w:date="2022-02-24T21:32:00Z">
              <w:r>
                <w:rPr>
                  <w:rFonts w:eastAsia="宋体"/>
                  <w:szCs w:val="24"/>
                  <w:lang w:eastAsia="zh-CN"/>
                </w:rPr>
                <w:t>)</w:t>
              </w:r>
              <w:r w:rsidRPr="00D81550">
                <w:rPr>
                  <w:rFonts w:eastAsia="宋体"/>
                  <w:szCs w:val="24"/>
                  <w:lang w:eastAsia="zh-CN"/>
                </w:rPr>
                <w:t xml:space="preserve">: </w:t>
              </w:r>
              <w:r>
                <w:rPr>
                  <w:rFonts w:eastAsia="宋体"/>
                  <w:szCs w:val="24"/>
                  <w:lang w:eastAsia="zh-CN"/>
                </w:rPr>
                <w:t>Only d</w:t>
              </w:r>
              <w:r w:rsidRPr="00D81550">
                <w:rPr>
                  <w:rFonts w:eastAsia="宋体"/>
                  <w:szCs w:val="24"/>
                  <w:lang w:eastAsia="zh-CN"/>
                </w:rPr>
                <w:t>efine PDSCH requirements for HST SFN scenario</w:t>
              </w:r>
              <w:r>
                <w:rPr>
                  <w:rFonts w:eastAsia="宋体"/>
                  <w:szCs w:val="24"/>
                  <w:lang w:eastAsia="zh-CN"/>
                </w:rPr>
                <w:t xml:space="preserve"> with single carrier requirement in Rel-17</w:t>
              </w:r>
            </w:ins>
          </w:p>
          <w:p w14:paraId="5092A8F7" w14:textId="77777777" w:rsidR="008D6535" w:rsidRDefault="008D6535" w:rsidP="008D6535">
            <w:pPr>
              <w:pStyle w:val="afe"/>
              <w:numPr>
                <w:ilvl w:val="1"/>
                <w:numId w:val="2"/>
              </w:numPr>
              <w:overflowPunct/>
              <w:autoSpaceDE/>
              <w:autoSpaceDN/>
              <w:adjustRightInd/>
              <w:spacing w:after="120"/>
              <w:ind w:left="1440" w:firstLineChars="0"/>
              <w:textAlignment w:val="auto"/>
              <w:rPr>
                <w:ins w:id="1473" w:author="Yunchuan Yang/PHY Research &amp; Standard Lab /SRC-Beijing/Staff Engineer/Samsung Electronics" w:date="2022-02-24T21:33:00Z"/>
                <w:rFonts w:eastAsia="宋体"/>
                <w:szCs w:val="24"/>
                <w:lang w:eastAsia="zh-CN"/>
              </w:rPr>
            </w:pPr>
            <w:ins w:id="1474" w:author="Yunchuan Yang/PHY Research &amp; Standard Lab /SRC-Beijing/Staff Engineer/Samsung Electronics" w:date="2022-02-24T21:32:00Z">
              <w:r>
                <w:rPr>
                  <w:rFonts w:eastAsia="宋体"/>
                  <w:szCs w:val="24"/>
                  <w:lang w:eastAsia="zh-CN"/>
                </w:rPr>
                <w:t>Option 2 (Intel): D</w:t>
              </w:r>
              <w:r w:rsidRPr="00D81550">
                <w:rPr>
                  <w:rFonts w:eastAsia="宋体"/>
                  <w:szCs w:val="24"/>
                  <w:lang w:eastAsia="zh-CN"/>
                </w:rPr>
                <w:t>efine PDSCH CA requirements for HST SFN scenario</w:t>
              </w:r>
            </w:ins>
          </w:p>
          <w:p w14:paraId="4F663256" w14:textId="248AEF84" w:rsidR="008D6535" w:rsidRPr="008D6535" w:rsidRDefault="008D6535" w:rsidP="009E05BA">
            <w:pPr>
              <w:pStyle w:val="afe"/>
              <w:numPr>
                <w:ilvl w:val="1"/>
                <w:numId w:val="2"/>
              </w:numPr>
              <w:overflowPunct/>
              <w:autoSpaceDE/>
              <w:autoSpaceDN/>
              <w:adjustRightInd/>
              <w:spacing w:after="120"/>
              <w:ind w:left="1440" w:firstLineChars="0"/>
              <w:textAlignment w:val="auto"/>
              <w:rPr>
                <w:ins w:id="1475" w:author="Yunchuan Yang/PHY Research &amp; Standard Lab /SRC-Beijing/Staff Engineer/Samsung Electronics" w:date="2022-02-24T21:32:00Z"/>
                <w:rFonts w:eastAsia="宋体" w:hint="eastAsia"/>
                <w:szCs w:val="24"/>
                <w:lang w:eastAsia="zh-CN"/>
                <w:rPrChange w:id="1476" w:author="Yunchuan Yang/PHY Research &amp; Standard Lab /SRC-Beijing/Staff Engineer/Samsung Electronics" w:date="2022-02-24T21:33:00Z">
                  <w:rPr>
                    <w:ins w:id="1477" w:author="Yunchuan Yang/PHY Research &amp; Standard Lab /SRC-Beijing/Staff Engineer/Samsung Electronics" w:date="2022-02-24T21:32:00Z"/>
                    <w:rFonts w:hint="eastAsia"/>
                    <w:lang w:eastAsia="zh-CN"/>
                  </w:rPr>
                </w:rPrChange>
              </w:rPr>
            </w:pPr>
            <w:ins w:id="1478" w:author="Yunchuan Yang/PHY Research &amp; Standard Lab /SRC-Beijing/Staff Engineer/Samsung Electronics" w:date="2022-02-24T21:33:00Z">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ins>
          </w:p>
          <w:p w14:paraId="05442F30" w14:textId="77777777" w:rsidR="008D6535" w:rsidRPr="00855107" w:rsidRDefault="008D6535" w:rsidP="008D6535">
            <w:pPr>
              <w:rPr>
                <w:ins w:id="1479" w:author="Yunchuan Yang/PHY Research &amp; Standard Lab /SRC-Beijing/Staff Engineer/Samsung Electronics" w:date="2022-02-24T21:33:00Z"/>
                <w:rFonts w:eastAsiaTheme="minorEastAsia"/>
                <w:i/>
                <w:color w:val="0070C0"/>
                <w:lang w:val="en-US" w:eastAsia="zh-CN"/>
              </w:rPr>
            </w:pPr>
            <w:ins w:id="1480" w:author="Yunchuan Yang/PHY Research &amp; Standard Lab /SRC-Beijing/Staff Engineer/Samsung Electronics" w:date="2022-02-24T21:33:00Z">
              <w:r w:rsidRPr="00855107">
                <w:rPr>
                  <w:rFonts w:eastAsiaTheme="minorEastAsia" w:hint="eastAsia"/>
                  <w:i/>
                  <w:color w:val="0070C0"/>
                  <w:lang w:val="en-US" w:eastAsia="zh-CN"/>
                </w:rPr>
                <w:t>Tentative agreements:</w:t>
              </w:r>
            </w:ins>
          </w:p>
          <w:p w14:paraId="21458FEF" w14:textId="77777777" w:rsidR="008D6535" w:rsidRPr="004C01B8" w:rsidRDefault="008D6535" w:rsidP="008D6535">
            <w:pPr>
              <w:pStyle w:val="afe"/>
              <w:numPr>
                <w:ilvl w:val="0"/>
                <w:numId w:val="2"/>
              </w:numPr>
              <w:overflowPunct/>
              <w:autoSpaceDE/>
              <w:autoSpaceDN/>
              <w:adjustRightInd/>
              <w:spacing w:after="120"/>
              <w:ind w:left="720" w:firstLineChars="0"/>
              <w:textAlignment w:val="auto"/>
              <w:rPr>
                <w:ins w:id="1481" w:author="Yunchuan Yang/PHY Research &amp; Standard Lab /SRC-Beijing/Staff Engineer/Samsung Electronics" w:date="2022-02-24T21:33:00Z"/>
                <w:rFonts w:eastAsia="宋体"/>
                <w:szCs w:val="24"/>
                <w:highlight w:val="yellow"/>
                <w:lang w:eastAsia="zh-CN"/>
              </w:rPr>
              <w:pPrChange w:id="1482" w:author="Yunchuan Yang/PHY Research &amp; Standard Lab /SRC-Beijing/Staff Engineer/Samsung Electronics" w:date="2022-02-24T21:33:00Z">
                <w:pPr>
                  <w:pStyle w:val="afe"/>
                  <w:numPr>
                    <w:ilvl w:val="1"/>
                    <w:numId w:val="2"/>
                  </w:numPr>
                  <w:overflowPunct/>
                  <w:autoSpaceDE/>
                  <w:autoSpaceDN/>
                  <w:adjustRightInd/>
                  <w:spacing w:after="120"/>
                  <w:ind w:left="1440" w:firstLineChars="0" w:hanging="360"/>
                  <w:textAlignment w:val="auto"/>
                </w:pPr>
              </w:pPrChange>
            </w:pPr>
            <w:ins w:id="1483" w:author="Yunchuan Yang/PHY Research &amp; Standard Lab /SRC-Beijing/Staff Engineer/Samsung Electronics" w:date="2022-02-24T21:33:00Z">
              <w:r w:rsidRPr="004C01B8">
                <w:rPr>
                  <w:rFonts w:eastAsia="宋体"/>
                  <w:szCs w:val="24"/>
                  <w:highlight w:val="yellow"/>
                  <w:lang w:eastAsia="zh-CN"/>
                </w:rPr>
                <w:t>No PDSCH CA requirement for Enhancement on HST SFN scenario in Rel-17 FeMIMO WI.</w:t>
              </w:r>
            </w:ins>
          </w:p>
          <w:p w14:paraId="216CE557" w14:textId="63582B2F" w:rsidR="008D6535" w:rsidRPr="008D6535" w:rsidRDefault="008D6535" w:rsidP="005A2CDA">
            <w:pPr>
              <w:rPr>
                <w:ins w:id="1484" w:author="Yunchuan Yang/PHY Research &amp; Standard Lab /SRC-Beijing/Staff Engineer/Samsung Electronics" w:date="2022-02-24T21:30:00Z"/>
                <w:rFonts w:eastAsiaTheme="minorEastAsia" w:hint="eastAsia"/>
                <w:i/>
                <w:color w:val="0070C0"/>
                <w:lang w:eastAsia="zh-CN"/>
                <w:rPrChange w:id="1485" w:author="Yunchuan Yang/PHY Research &amp; Standard Lab /SRC-Beijing/Staff Engineer/Samsung Electronics" w:date="2022-02-24T21:33:00Z">
                  <w:rPr>
                    <w:ins w:id="1486" w:author="Yunchuan Yang/PHY Research &amp; Standard Lab /SRC-Beijing/Staff Engineer/Samsung Electronics" w:date="2022-02-24T21:30:00Z"/>
                    <w:rFonts w:eastAsiaTheme="minorEastAsia" w:hint="eastAsia"/>
                    <w:i/>
                    <w:color w:val="0070C0"/>
                    <w:lang w:val="en-US" w:eastAsia="zh-CN"/>
                  </w:rPr>
                </w:rPrChange>
              </w:rPr>
            </w:pPr>
          </w:p>
        </w:tc>
      </w:tr>
      <w:tr w:rsidR="008D6535" w14:paraId="753901D0" w14:textId="77777777" w:rsidTr="005A2CDA">
        <w:trPr>
          <w:ins w:id="1487" w:author="Yunchuan Yang/PHY Research &amp; Standard Lab /SRC-Beijing/Staff Engineer/Samsung Electronics" w:date="2022-02-24T21:30:00Z"/>
        </w:trPr>
        <w:tc>
          <w:tcPr>
            <w:tcW w:w="1242" w:type="dxa"/>
          </w:tcPr>
          <w:p w14:paraId="37DF2BAE" w14:textId="2743A439" w:rsidR="008D6535" w:rsidRPr="00045592" w:rsidRDefault="008D6535" w:rsidP="005A2CDA">
            <w:pPr>
              <w:rPr>
                <w:ins w:id="1488" w:author="Yunchuan Yang/PHY Research &amp; Standard Lab /SRC-Beijing/Staff Engineer/Samsung Electronics" w:date="2022-02-24T21:30:00Z"/>
                <w:rFonts w:eastAsiaTheme="minorEastAsia" w:hint="eastAsia"/>
                <w:b/>
                <w:bCs/>
                <w:color w:val="0070C0"/>
                <w:lang w:val="en-US" w:eastAsia="zh-CN"/>
              </w:rPr>
            </w:pPr>
            <w:ins w:id="1489" w:author="Yunchuan Yang/PHY Research &amp; Standard Lab /SRC-Beijing/Staff Engineer/Samsung Electronics" w:date="2022-02-24T21:3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ins>
          </w:p>
        </w:tc>
        <w:tc>
          <w:tcPr>
            <w:tcW w:w="8615" w:type="dxa"/>
          </w:tcPr>
          <w:p w14:paraId="483E5C20" w14:textId="77777777" w:rsidR="008D6535" w:rsidRPr="007E20A2" w:rsidRDefault="008D6535" w:rsidP="008D6535">
            <w:pPr>
              <w:rPr>
                <w:ins w:id="1490" w:author="Yunchuan Yang/PHY Research &amp; Standard Lab /SRC-Beijing/Staff Engineer/Samsung Electronics" w:date="2022-02-24T21:33:00Z"/>
                <w:b/>
                <w:u w:val="single"/>
                <w:lang w:val="sv-SE" w:eastAsia="zh-CN"/>
              </w:rPr>
            </w:pPr>
            <w:ins w:id="1491" w:author="Yunchuan Yang/PHY Research &amp; Standard Lab /SRC-Beijing/Staff Engineer/Samsung Electronics" w:date="2022-02-24T21:33:00Z">
              <w:r>
                <w:rPr>
                  <w:b/>
                  <w:u w:val="single"/>
                  <w:lang w:val="sv-SE" w:eastAsia="zh-CN"/>
                </w:rPr>
                <w:t>Issue 2-2-1: Comment setup for PDSCH requirement</w:t>
              </w:r>
            </w:ins>
          </w:p>
          <w:p w14:paraId="74C580F6" w14:textId="77777777" w:rsidR="008D6535" w:rsidRPr="00384674" w:rsidRDefault="008D6535" w:rsidP="008D6535">
            <w:pPr>
              <w:rPr>
                <w:ins w:id="1492" w:author="Yunchuan Yang/PHY Research &amp; Standard Lab /SRC-Beijing/Staff Engineer/Samsung Electronics" w:date="2022-02-24T21:34:00Z"/>
                <w:rFonts w:eastAsiaTheme="minorEastAsia" w:hint="eastAsia"/>
                <w:i/>
                <w:color w:val="0070C0"/>
                <w:lang w:val="en-US" w:eastAsia="zh-CN"/>
              </w:rPr>
            </w:pPr>
            <w:ins w:id="1493" w:author="Yunchuan Yang/PHY Research &amp; Standard Lab /SRC-Beijing/Staff Engineer/Samsung Electronics" w:date="2022-02-24T21:34:00Z">
              <w:r>
                <w:rPr>
                  <w:rFonts w:eastAsiaTheme="minorEastAsia" w:hint="eastAsia"/>
                  <w:i/>
                  <w:color w:val="0070C0"/>
                  <w:lang w:val="en-US" w:eastAsia="zh-CN"/>
                </w:rPr>
                <w:t>Candidate options:</w:t>
              </w:r>
            </w:ins>
          </w:p>
          <w:p w14:paraId="4ABD28AA" w14:textId="77777777" w:rsidR="008D6535" w:rsidRPr="00161E61" w:rsidRDefault="008D6535" w:rsidP="008D6535">
            <w:pPr>
              <w:pStyle w:val="afe"/>
              <w:numPr>
                <w:ilvl w:val="0"/>
                <w:numId w:val="2"/>
              </w:numPr>
              <w:overflowPunct/>
              <w:autoSpaceDE/>
              <w:autoSpaceDN/>
              <w:adjustRightInd/>
              <w:spacing w:after="120"/>
              <w:ind w:left="720" w:firstLineChars="0"/>
              <w:textAlignment w:val="auto"/>
              <w:rPr>
                <w:ins w:id="1494" w:author="Yunchuan Yang/PHY Research &amp; Standard Lab /SRC-Beijing/Staff Engineer/Samsung Electronics" w:date="2022-02-24T21:34:00Z"/>
                <w:rFonts w:eastAsia="宋体"/>
                <w:szCs w:val="24"/>
                <w:lang w:eastAsia="zh-CN"/>
              </w:rPr>
            </w:pPr>
            <w:ins w:id="1495" w:author="Yunchuan Yang/PHY Research &amp; Standard Lab /SRC-Beijing/Staff Engineer/Samsung Electronics" w:date="2022-02-24T21:34:00Z">
              <w:r w:rsidRPr="0062231F">
                <w:rPr>
                  <w:rFonts w:eastAsia="宋体"/>
                  <w:szCs w:val="24"/>
                  <w:lang w:eastAsia="zh-CN"/>
                </w:rPr>
                <w:t>Proposals</w:t>
              </w:r>
            </w:ins>
          </w:p>
          <w:p w14:paraId="55CDD933" w14:textId="0F3002D9" w:rsidR="008D6535" w:rsidRPr="004274F4" w:rsidRDefault="008D6535" w:rsidP="008D6535">
            <w:pPr>
              <w:pStyle w:val="afe"/>
              <w:numPr>
                <w:ilvl w:val="1"/>
                <w:numId w:val="2"/>
              </w:numPr>
              <w:overflowPunct/>
              <w:autoSpaceDE/>
              <w:autoSpaceDN/>
              <w:adjustRightInd/>
              <w:spacing w:after="120"/>
              <w:ind w:left="1440" w:firstLineChars="0"/>
              <w:textAlignment w:val="auto"/>
              <w:rPr>
                <w:ins w:id="1496" w:author="Yunchuan Yang/PHY Research &amp; Standard Lab /SRC-Beijing/Staff Engineer/Samsung Electronics" w:date="2022-02-24T21:34:00Z"/>
                <w:rFonts w:eastAsia="宋体"/>
                <w:szCs w:val="24"/>
                <w:lang w:eastAsia="zh-CN"/>
              </w:rPr>
            </w:pPr>
            <w:ins w:id="1497" w:author="Yunchuan Yang/PHY Research &amp; Standard Lab /SRC-Beijing/Staff Engineer/Samsung Electronics" w:date="2022-02-24T21:34:00Z">
              <w:r>
                <w:rPr>
                  <w:rFonts w:eastAsia="宋体"/>
                  <w:szCs w:val="24"/>
                  <w:lang w:eastAsia="zh-CN"/>
                </w:rPr>
                <w:t xml:space="preserve">Option 1 (Samsung): </w:t>
              </w:r>
              <w:r w:rsidRPr="004274F4">
                <w:rPr>
                  <w:rFonts w:eastAsia="宋体"/>
                  <w:szCs w:val="24"/>
                  <w:lang w:eastAsia="zh-CN"/>
                </w:rPr>
                <w:t>Reuse existing Rel-16 HST-SFN test set-up as a baseline</w:t>
              </w:r>
            </w:ins>
          </w:p>
          <w:p w14:paraId="55125264" w14:textId="77777777" w:rsidR="008D6535" w:rsidRPr="00B76EE3" w:rsidRDefault="008D6535" w:rsidP="008D6535">
            <w:pPr>
              <w:pStyle w:val="afe"/>
              <w:numPr>
                <w:ilvl w:val="2"/>
                <w:numId w:val="2"/>
              </w:numPr>
              <w:ind w:firstLineChars="0"/>
              <w:rPr>
                <w:ins w:id="1498" w:author="Yunchuan Yang/PHY Research &amp; Standard Lab /SRC-Beijing/Staff Engineer/Samsung Electronics" w:date="2022-02-24T21:34:00Z"/>
                <w:rFonts w:eastAsiaTheme="minorEastAsia"/>
                <w:lang w:eastAsia="zh-CN"/>
              </w:rPr>
            </w:pPr>
            <w:ins w:id="1499" w:author="Yunchuan Yang/PHY Research &amp; Standard Lab /SRC-Beijing/Staff Engineer/Samsung Electronics" w:date="2022-02-24T21:34:00Z">
              <w:r w:rsidRPr="00B76EE3">
                <w:rPr>
                  <w:rFonts w:eastAsiaTheme="minorEastAsia"/>
                  <w:lang w:eastAsia="zh-CN"/>
                </w:rPr>
                <w:t>PDCCH/PDSCH SFN transmitted from two RRHs</w:t>
              </w:r>
            </w:ins>
          </w:p>
          <w:p w14:paraId="3AEFB081" w14:textId="77777777" w:rsidR="008D6535" w:rsidRPr="00161E61" w:rsidRDefault="008D6535" w:rsidP="008D6535">
            <w:pPr>
              <w:pStyle w:val="afe"/>
              <w:numPr>
                <w:ilvl w:val="2"/>
                <w:numId w:val="2"/>
              </w:numPr>
              <w:ind w:firstLineChars="0"/>
              <w:rPr>
                <w:ins w:id="1500" w:author="Yunchuan Yang/PHY Research &amp; Standard Lab /SRC-Beijing/Staff Engineer/Samsung Electronics" w:date="2022-02-24T21:34:00Z"/>
                <w:rFonts w:eastAsiaTheme="minorEastAsia"/>
                <w:lang w:eastAsia="zh-CN"/>
              </w:rPr>
            </w:pPr>
            <w:ins w:id="1501" w:author="Yunchuan Yang/PHY Research &amp; Standard Lab /SRC-Beijing/Staff Engineer/Samsung Electronics" w:date="2022-02-24T21:34:00Z">
              <w:r w:rsidRPr="00B76EE3">
                <w:rPr>
                  <w:rFonts w:eastAsiaTheme="minorEastAsia"/>
                  <w:lang w:eastAsia="zh-CN"/>
                </w:rPr>
                <w:t>TCI state 1 and TCI state 2 applied for TRP/RRH #2n, #2n+1 separately; TRS 1 and TRS 2 transmitted from TRP#2n, and #2n+1 separately</w:t>
              </w:r>
            </w:ins>
          </w:p>
          <w:tbl>
            <w:tblPr>
              <w:tblStyle w:val="4-1"/>
              <w:tblW w:w="0" w:type="auto"/>
              <w:jc w:val="center"/>
              <w:tblLook w:val="04A0" w:firstRow="1" w:lastRow="0" w:firstColumn="1" w:lastColumn="0" w:noHBand="0" w:noVBand="1"/>
            </w:tblPr>
            <w:tblGrid>
              <w:gridCol w:w="2854"/>
              <w:gridCol w:w="2644"/>
              <w:gridCol w:w="2682"/>
            </w:tblGrid>
            <w:tr w:rsidR="008D6535" w14:paraId="086A40A6" w14:textId="77777777" w:rsidTr="008450AE">
              <w:trPr>
                <w:cnfStyle w:val="100000000000" w:firstRow="1" w:lastRow="0" w:firstColumn="0" w:lastColumn="0" w:oddVBand="0" w:evenVBand="0" w:oddHBand="0" w:evenHBand="0" w:firstRowFirstColumn="0" w:firstRowLastColumn="0" w:lastRowFirstColumn="0" w:lastRowLastColumn="0"/>
                <w:trHeight w:val="20"/>
                <w:jc w:val="center"/>
                <w:ins w:id="1502"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1853071A" w14:textId="77777777" w:rsidR="008D6535" w:rsidRPr="007A2C22" w:rsidRDefault="008D6535" w:rsidP="008D6535">
                  <w:pPr>
                    <w:jc w:val="center"/>
                    <w:rPr>
                      <w:ins w:id="1503" w:author="Yunchuan Yang/PHY Research &amp; Standard Lab /SRC-Beijing/Staff Engineer/Samsung Electronics" w:date="2022-02-24T21:34:00Z"/>
                      <w:b w:val="0"/>
                      <w:bCs w:val="0"/>
                      <w:lang w:eastAsia="ja-JP" w:bidi="hi-IN"/>
                    </w:rPr>
                  </w:pPr>
                  <w:ins w:id="1504" w:author="Yunchuan Yang/PHY Research &amp; Standard Lab /SRC-Beijing/Staff Engineer/Samsung Electronics" w:date="2022-02-24T21:34:00Z">
                    <w:r w:rsidRPr="007A2C22">
                      <w:rPr>
                        <w:lang w:eastAsia="ja-JP" w:bidi="hi-IN"/>
                      </w:rPr>
                      <w:t>Parameter</w:t>
                    </w:r>
                  </w:ins>
                </w:p>
              </w:tc>
              <w:tc>
                <w:tcPr>
                  <w:tcW w:w="5326" w:type="dxa"/>
                  <w:gridSpan w:val="2"/>
                  <w:hideMark/>
                </w:tcPr>
                <w:p w14:paraId="444439CD" w14:textId="77777777" w:rsidR="008D6535" w:rsidRPr="007A2C22" w:rsidRDefault="008D6535" w:rsidP="008D6535">
                  <w:pPr>
                    <w:jc w:val="center"/>
                    <w:cnfStyle w:val="100000000000" w:firstRow="1" w:lastRow="0" w:firstColumn="0" w:lastColumn="0" w:oddVBand="0" w:evenVBand="0" w:oddHBand="0" w:evenHBand="0" w:firstRowFirstColumn="0" w:firstRowLastColumn="0" w:lastRowFirstColumn="0" w:lastRowLastColumn="0"/>
                    <w:rPr>
                      <w:ins w:id="1505" w:author="Yunchuan Yang/PHY Research &amp; Standard Lab /SRC-Beijing/Staff Engineer/Samsung Electronics" w:date="2022-02-24T21:34:00Z"/>
                      <w:lang w:eastAsia="ja-JP" w:bidi="hi-IN"/>
                    </w:rPr>
                  </w:pPr>
                  <w:ins w:id="1506" w:author="Yunchuan Yang/PHY Research &amp; Standard Lab /SRC-Beijing/Staff Engineer/Samsung Electronics" w:date="2022-02-24T21:34:00Z">
                    <w:r w:rsidRPr="007A2C22">
                      <w:rPr>
                        <w:lang w:eastAsia="ja-JP" w:bidi="hi-IN"/>
                      </w:rPr>
                      <w:t>Value</w:t>
                    </w:r>
                  </w:ins>
                </w:p>
              </w:tc>
            </w:tr>
            <w:tr w:rsidR="008D6535" w14:paraId="05DED72C"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07"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F3EC53E" w14:textId="77777777" w:rsidR="008D6535" w:rsidRDefault="008D6535" w:rsidP="008D6535">
                  <w:pPr>
                    <w:spacing w:after="0"/>
                    <w:jc w:val="center"/>
                    <w:rPr>
                      <w:ins w:id="1508" w:author="Yunchuan Yang/PHY Research &amp; Standard Lab /SRC-Beijing/Staff Engineer/Samsung Electronics" w:date="2022-02-24T21:34:00Z"/>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1CA6B"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09" w:author="Yunchuan Yang/PHY Research &amp; Standard Lab /SRC-Beijing/Staff Engineer/Samsung Electronics" w:date="2022-02-24T21:34:00Z"/>
                      <w:lang w:val="en-US" w:eastAsia="ja-JP" w:bidi="hi-IN"/>
                    </w:rPr>
                  </w:pPr>
                  <w:ins w:id="1510" w:author="Yunchuan Yang/PHY Research &amp; Standard Lab /SRC-Beijing/Staff Engineer/Samsung Electronics" w:date="2022-02-24T21:34:00Z">
                    <w:r w:rsidRPr="00CE5899">
                      <w:rPr>
                        <w:lang w:val="en-US" w:eastAsia="ja-JP" w:bidi="hi-IN"/>
                      </w:rPr>
                      <w:t>FDD 15 kHz SCS</w:t>
                    </w:r>
                  </w:ins>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95F3E1D"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11" w:author="Yunchuan Yang/PHY Research &amp; Standard Lab /SRC-Beijing/Staff Engineer/Samsung Electronics" w:date="2022-02-24T21:34:00Z"/>
                      <w:lang w:val="en-US" w:eastAsia="ja-JP" w:bidi="hi-IN"/>
                    </w:rPr>
                  </w:pPr>
                  <w:ins w:id="1512" w:author="Yunchuan Yang/PHY Research &amp; Standard Lab /SRC-Beijing/Staff Engineer/Samsung Electronics" w:date="2022-02-24T21:34:00Z">
                    <w:r w:rsidRPr="00CE5899">
                      <w:rPr>
                        <w:lang w:val="en-US" w:eastAsia="ja-JP" w:bidi="hi-IN"/>
                      </w:rPr>
                      <w:t>TDD 30 kHz SCS</w:t>
                    </w:r>
                  </w:ins>
                </w:p>
              </w:tc>
            </w:tr>
            <w:tr w:rsidR="008D6535" w14:paraId="679139BA" w14:textId="77777777" w:rsidTr="008450AE">
              <w:trPr>
                <w:trHeight w:val="20"/>
                <w:jc w:val="center"/>
                <w:ins w:id="1513"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0F17765" w14:textId="77777777" w:rsidR="008D6535" w:rsidRPr="007A5F2F" w:rsidRDefault="008D6535" w:rsidP="008D6535">
                  <w:pPr>
                    <w:spacing w:after="0"/>
                    <w:jc w:val="center"/>
                    <w:rPr>
                      <w:ins w:id="1514" w:author="Yunchuan Yang/PHY Research &amp; Standard Lab /SRC-Beijing/Staff Engineer/Samsung Electronics" w:date="2022-02-24T21:34:00Z"/>
                      <w:lang w:eastAsia="ja-JP" w:bidi="hi-IN"/>
                    </w:rPr>
                  </w:pPr>
                  <w:ins w:id="1515" w:author="Yunchuan Yang/PHY Research &amp; Standard Lab /SRC-Beijing/Staff Engineer/Samsung Electronics" w:date="2022-02-24T21:34:00Z">
                    <w:r w:rsidRPr="007A5F2F">
                      <w:rPr>
                        <w:lang w:eastAsia="ja-JP" w:bidi="hi-IN"/>
                      </w:rPr>
                      <w:t>CBW</w:t>
                    </w:r>
                  </w:ins>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E314F"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16" w:author="Yunchuan Yang/PHY Research &amp; Standard Lab /SRC-Beijing/Staff Engineer/Samsung Electronics" w:date="2022-02-24T21:34:00Z"/>
                      <w:lang w:val="ru-RU" w:eastAsia="ja-JP" w:bidi="hi-IN"/>
                    </w:rPr>
                  </w:pPr>
                  <w:ins w:id="1517" w:author="Yunchuan Yang/PHY Research &amp; Standard Lab /SRC-Beijing/Staff Engineer/Samsung Electronics" w:date="2022-02-24T21:34:00Z">
                    <w:r w:rsidRPr="00CE5899">
                      <w:rPr>
                        <w:lang w:eastAsia="ja-JP" w:bidi="hi-IN"/>
                      </w:rPr>
                      <w:t>10 MHz</w:t>
                    </w:r>
                  </w:ins>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698D0"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18" w:author="Yunchuan Yang/PHY Research &amp; Standard Lab /SRC-Beijing/Staff Engineer/Samsung Electronics" w:date="2022-02-24T21:34:00Z"/>
                      <w:lang w:val="en-US" w:eastAsia="ja-JP" w:bidi="hi-IN"/>
                    </w:rPr>
                  </w:pPr>
                  <w:ins w:id="1519" w:author="Yunchuan Yang/PHY Research &amp; Standard Lab /SRC-Beijing/Staff Engineer/Samsung Electronics" w:date="2022-02-24T21:34:00Z">
                    <w:r w:rsidRPr="00CE5899">
                      <w:rPr>
                        <w:lang w:val="en-US" w:eastAsia="ja-JP" w:bidi="hi-IN"/>
                      </w:rPr>
                      <w:t>40 MHz</w:t>
                    </w:r>
                  </w:ins>
                </w:p>
              </w:tc>
            </w:tr>
            <w:tr w:rsidR="008D6535" w14:paraId="22458CAE"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20"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60906D" w14:textId="77777777" w:rsidR="008D6535" w:rsidRPr="007A5F2F" w:rsidRDefault="008D6535" w:rsidP="008D6535">
                  <w:pPr>
                    <w:spacing w:after="0"/>
                    <w:jc w:val="center"/>
                    <w:rPr>
                      <w:ins w:id="1521" w:author="Yunchuan Yang/PHY Research &amp; Standard Lab /SRC-Beijing/Staff Engineer/Samsung Electronics" w:date="2022-02-24T21:34:00Z"/>
                      <w:lang w:eastAsia="ja-JP" w:bidi="hi-IN"/>
                    </w:rPr>
                  </w:pPr>
                  <w:ins w:id="1522" w:author="Yunchuan Yang/PHY Research &amp; Standard Lab /SRC-Beijing/Staff Engineer/Samsung Electronics" w:date="2022-02-24T21:34:00Z">
                    <w:r w:rsidRPr="007A5F2F">
                      <w:rPr>
                        <w:lang w:eastAsia="ja-JP" w:bidi="hi-IN"/>
                      </w:rPr>
                      <w:t>Antenna configuration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91891B"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23" w:author="Yunchuan Yang/PHY Research &amp; Standard Lab /SRC-Beijing/Staff Engineer/Samsung Electronics" w:date="2022-02-24T21:34:00Z"/>
                      <w:lang w:eastAsia="ja-JP" w:bidi="hi-IN"/>
                    </w:rPr>
                  </w:pPr>
                  <w:ins w:id="1524" w:author="Yunchuan Yang/PHY Research &amp; Standard Lab /SRC-Beijing/Staff Engineer/Samsung Electronics" w:date="2022-02-24T21:34:00Z">
                    <w:r w:rsidRPr="00CE5899">
                      <w:rPr>
                        <w:lang w:val="en-US" w:eastAsia="ja-JP" w:bidi="hi-IN"/>
                      </w:rPr>
                      <w:t>2x2; 2x4</w:t>
                    </w:r>
                  </w:ins>
                </w:p>
              </w:tc>
            </w:tr>
            <w:tr w:rsidR="008D6535" w14:paraId="366FEFBD" w14:textId="77777777" w:rsidTr="008450AE">
              <w:trPr>
                <w:trHeight w:val="20"/>
                <w:jc w:val="center"/>
                <w:ins w:id="1525"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132A7B5" w14:textId="77777777" w:rsidR="008D6535" w:rsidRPr="007A5F2F" w:rsidRDefault="008D6535" w:rsidP="008D6535">
                  <w:pPr>
                    <w:spacing w:after="0"/>
                    <w:jc w:val="center"/>
                    <w:rPr>
                      <w:ins w:id="1526" w:author="Yunchuan Yang/PHY Research &amp; Standard Lab /SRC-Beijing/Staff Engineer/Samsung Electronics" w:date="2022-02-24T21:34:00Z"/>
                      <w:lang w:eastAsia="ja-JP" w:bidi="hi-IN"/>
                    </w:rPr>
                  </w:pPr>
                  <w:ins w:id="1527" w:author="Yunchuan Yang/PHY Research &amp; Standard Lab /SRC-Beijing/Staff Engineer/Samsung Electronics" w:date="2022-02-24T21:34:00Z">
                    <w:r w:rsidRPr="007A5F2F">
                      <w:rPr>
                        <w:lang w:eastAsia="ja-JP" w:bidi="hi-IN"/>
                      </w:rPr>
                      <w:t>DMRS type</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F58A2F1"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28" w:author="Yunchuan Yang/PHY Research &amp; Standard Lab /SRC-Beijing/Staff Engineer/Samsung Electronics" w:date="2022-02-24T21:34:00Z"/>
                      <w:lang w:eastAsia="ja-JP" w:bidi="hi-IN"/>
                    </w:rPr>
                  </w:pPr>
                  <w:ins w:id="1529" w:author="Yunchuan Yang/PHY Research &amp; Standard Lab /SRC-Beijing/Staff Engineer/Samsung Electronics" w:date="2022-02-24T21:34:00Z">
                    <w:r w:rsidRPr="00CE5899">
                      <w:rPr>
                        <w:lang w:eastAsia="ja-JP" w:bidi="hi-IN"/>
                      </w:rPr>
                      <w:t>Type 1</w:t>
                    </w:r>
                  </w:ins>
                </w:p>
              </w:tc>
            </w:tr>
            <w:tr w:rsidR="008D6535" w14:paraId="3F1954D3"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30"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4CE69F" w14:textId="77777777" w:rsidR="008D6535" w:rsidRPr="007A5F2F" w:rsidRDefault="008D6535" w:rsidP="008D6535">
                  <w:pPr>
                    <w:spacing w:after="0"/>
                    <w:jc w:val="center"/>
                    <w:rPr>
                      <w:ins w:id="1531" w:author="Yunchuan Yang/PHY Research &amp; Standard Lab /SRC-Beijing/Staff Engineer/Samsung Electronics" w:date="2022-02-24T21:34:00Z"/>
                      <w:lang w:eastAsia="ja-JP" w:bidi="hi-IN"/>
                    </w:rPr>
                  </w:pPr>
                  <w:ins w:id="1532" w:author="Yunchuan Yang/PHY Research &amp; Standard Lab /SRC-Beijing/Staff Engineer/Samsung Electronics" w:date="2022-02-24T21:34:00Z">
                    <w:r w:rsidRPr="007A5F2F">
                      <w:rPr>
                        <w:lang w:eastAsia="ja-JP" w:bidi="hi-IN"/>
                      </w:rPr>
                      <w:t>Number of DMRS symbols</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4384E1C"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33" w:author="Yunchuan Yang/PHY Research &amp; Standard Lab /SRC-Beijing/Staff Engineer/Samsung Electronics" w:date="2022-02-24T21:34:00Z"/>
                      <w:lang w:eastAsia="ja-JP" w:bidi="hi-IN"/>
                    </w:rPr>
                  </w:pPr>
                  <w:ins w:id="1534" w:author="Yunchuan Yang/PHY Research &amp; Standard Lab /SRC-Beijing/Staff Engineer/Samsung Electronics" w:date="2022-02-24T21:34:00Z">
                    <w:r w:rsidRPr="00CE5899">
                      <w:rPr>
                        <w:lang w:eastAsia="ja-JP" w:bidi="hi-IN"/>
                      </w:rPr>
                      <w:t>1+1+1</w:t>
                    </w:r>
                  </w:ins>
                </w:p>
              </w:tc>
            </w:tr>
            <w:tr w:rsidR="008D6535" w14:paraId="55C87734" w14:textId="77777777" w:rsidTr="008450AE">
              <w:trPr>
                <w:trHeight w:val="20"/>
                <w:jc w:val="center"/>
                <w:ins w:id="1535"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9D7F586" w14:textId="77777777" w:rsidR="008D6535" w:rsidRPr="007A5F2F" w:rsidRDefault="008D6535" w:rsidP="008D6535">
                  <w:pPr>
                    <w:spacing w:after="0"/>
                    <w:jc w:val="center"/>
                    <w:rPr>
                      <w:ins w:id="1536" w:author="Yunchuan Yang/PHY Research &amp; Standard Lab /SRC-Beijing/Staff Engineer/Samsung Electronics" w:date="2022-02-24T21:34:00Z"/>
                      <w:b w:val="0"/>
                      <w:bCs w:val="0"/>
                      <w:lang w:eastAsia="ja-JP" w:bidi="hi-IN"/>
                    </w:rPr>
                  </w:pPr>
                  <w:ins w:id="1537" w:author="Yunchuan Yang/PHY Research &amp; Standard Lab /SRC-Beijing/Staff Engineer/Samsung Electronics" w:date="2022-02-24T21:34:00Z">
                    <w:r w:rsidRPr="007A5F2F">
                      <w:rPr>
                        <w:lang w:eastAsia="ja-JP" w:bidi="hi-IN"/>
                      </w:rPr>
                      <w:t>TDD pattern</w:t>
                    </w:r>
                  </w:ins>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CF2EB78" w14:textId="77777777" w:rsidR="008D6535" w:rsidRPr="00CE5899" w:rsidRDefault="008D6535" w:rsidP="008D6535">
                  <w:pPr>
                    <w:jc w:val="center"/>
                    <w:cnfStyle w:val="000000000000" w:firstRow="0" w:lastRow="0" w:firstColumn="0" w:lastColumn="0" w:oddVBand="0" w:evenVBand="0" w:oddHBand="0" w:evenHBand="0" w:firstRowFirstColumn="0" w:firstRowLastColumn="0" w:lastRowFirstColumn="0" w:lastRowLastColumn="0"/>
                    <w:rPr>
                      <w:ins w:id="1538" w:author="Yunchuan Yang/PHY Research &amp; Standard Lab /SRC-Beijing/Staff Engineer/Samsung Electronics" w:date="2022-02-24T21:34:00Z"/>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E4059FA"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39" w:author="Yunchuan Yang/PHY Research &amp; Standard Lab /SRC-Beijing/Staff Engineer/Samsung Electronics" w:date="2022-02-24T21:34:00Z"/>
                      <w:lang w:eastAsia="ja-JP" w:bidi="hi-IN"/>
                    </w:rPr>
                  </w:pPr>
                  <w:ins w:id="1540" w:author="Yunchuan Yang/PHY Research &amp; Standard Lab /SRC-Beijing/Staff Engineer/Samsung Electronics" w:date="2022-02-24T21:34:00Z">
                    <w:r w:rsidRPr="00CE5899">
                      <w:rPr>
                        <w:lang w:eastAsia="ja-JP" w:bidi="hi-IN"/>
                      </w:rPr>
                      <w:t>7D1S2U, S: 6D 4G 4U</w:t>
                    </w:r>
                  </w:ins>
                </w:p>
              </w:tc>
            </w:tr>
            <w:tr w:rsidR="008D6535" w14:paraId="3DFD4230"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41"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691E641" w14:textId="77777777" w:rsidR="008D6535" w:rsidRPr="007A5F2F" w:rsidRDefault="008D6535" w:rsidP="008D6535">
                  <w:pPr>
                    <w:spacing w:after="0"/>
                    <w:jc w:val="center"/>
                    <w:rPr>
                      <w:ins w:id="1542" w:author="Yunchuan Yang/PHY Research &amp; Standard Lab /SRC-Beijing/Staff Engineer/Samsung Electronics" w:date="2022-02-24T21:34:00Z"/>
                      <w:lang w:eastAsia="ja-JP" w:bidi="hi-IN"/>
                    </w:rPr>
                  </w:pPr>
                  <w:ins w:id="1543" w:author="Yunchuan Yang/PHY Research &amp; Standard Lab /SRC-Beijing/Staff Engineer/Samsung Electronics" w:date="2022-02-24T21:34:00Z">
                    <w:r w:rsidRPr="007A5F2F">
                      <w:rPr>
                        <w:lang w:val="en-US" w:eastAsia="ja-JP" w:bidi="hi-IN"/>
                      </w:rPr>
                      <w:t xml:space="preserve">TRS </w:t>
                    </w:r>
                    <w:r>
                      <w:rPr>
                        <w:lang w:val="en-US" w:eastAsia="ja-JP" w:bidi="hi-IN"/>
                      </w:rPr>
                      <w:t>configuration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63AEF5B"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44" w:author="Yunchuan Yang/PHY Research &amp; Standard Lab /SRC-Beijing/Staff Engineer/Samsung Electronics" w:date="2022-02-24T21:34:00Z"/>
                      <w:lang w:val="en-US" w:eastAsia="ja-JP" w:bidi="hi-IN"/>
                    </w:rPr>
                  </w:pPr>
                  <w:ins w:id="1545" w:author="Yunchuan Yang/PHY Research &amp; Standard Lab /SRC-Beijing/Staff Engineer/Samsung Electronics" w:date="2022-02-24T21:34:00Z">
                    <w:r w:rsidRPr="00CE5899">
                      <w:rPr>
                        <w:lang w:eastAsia="ja-JP" w:bidi="hi-IN"/>
                      </w:rPr>
                      <w:t>10ms, 2 slot pattern</w:t>
                    </w:r>
                  </w:ins>
                </w:p>
              </w:tc>
            </w:tr>
            <w:tr w:rsidR="008D6535" w14:paraId="399025FD" w14:textId="77777777" w:rsidTr="008450AE">
              <w:trPr>
                <w:trHeight w:val="20"/>
                <w:jc w:val="center"/>
                <w:ins w:id="1546"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7E0F3E5" w14:textId="77777777" w:rsidR="008D6535" w:rsidRPr="007A5F2F" w:rsidRDefault="008D6535" w:rsidP="008D6535">
                  <w:pPr>
                    <w:spacing w:after="0"/>
                    <w:jc w:val="center"/>
                    <w:rPr>
                      <w:ins w:id="1547" w:author="Yunchuan Yang/PHY Research &amp; Standard Lab /SRC-Beijing/Staff Engineer/Samsung Electronics" w:date="2022-02-24T21:34:00Z"/>
                      <w:lang w:val="en-US" w:eastAsia="ja-JP" w:bidi="hi-IN"/>
                    </w:rPr>
                  </w:pPr>
                  <w:ins w:id="1548" w:author="Yunchuan Yang/PHY Research &amp; Standard Lab /SRC-Beijing/Staff Engineer/Samsung Electronics" w:date="2022-02-24T21:34:00Z">
                    <w:r w:rsidRPr="007A5F2F">
                      <w:rPr>
                        <w:lang w:val="en-US" w:eastAsia="ja-JP" w:bidi="hi-IN"/>
                      </w:rPr>
                      <w:t>PDSCH mapping</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BF96478"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49" w:author="Yunchuan Yang/PHY Research &amp; Standard Lab /SRC-Beijing/Staff Engineer/Samsung Electronics" w:date="2022-02-24T21:34:00Z"/>
                      <w:lang w:eastAsia="ja-JP" w:bidi="hi-IN"/>
                    </w:rPr>
                  </w:pPr>
                  <w:ins w:id="1550" w:author="Yunchuan Yang/PHY Research &amp; Standard Lab /SRC-Beijing/Staff Engineer/Samsung Electronics" w:date="2022-02-24T21:34:00Z">
                    <w:r w:rsidRPr="00CE5899">
                      <w:rPr>
                        <w:lang w:eastAsia="ja-JP" w:bidi="hi-IN"/>
                      </w:rPr>
                      <w:t>Type A, Start symbol 2, Duration 12</w:t>
                    </w:r>
                  </w:ins>
                </w:p>
              </w:tc>
            </w:tr>
            <w:tr w:rsidR="008D6535" w14:paraId="59235971"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51"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A0E1EF1" w14:textId="77777777" w:rsidR="008D6535" w:rsidRPr="007A5F2F" w:rsidRDefault="008D6535" w:rsidP="008D6535">
                  <w:pPr>
                    <w:spacing w:after="0"/>
                    <w:jc w:val="center"/>
                    <w:rPr>
                      <w:ins w:id="1552" w:author="Yunchuan Yang/PHY Research &amp; Standard Lab /SRC-Beijing/Staff Engineer/Samsung Electronics" w:date="2022-02-24T21:34:00Z"/>
                      <w:lang w:val="en-US" w:eastAsia="ja-JP" w:bidi="hi-IN"/>
                    </w:rPr>
                  </w:pPr>
                  <w:ins w:id="1553" w:author="Yunchuan Yang/PHY Research &amp; Standard Lab /SRC-Beijing/Staff Engineer/Samsung Electronics" w:date="2022-02-24T21:34:00Z">
                    <w:r w:rsidRPr="007A5F2F">
                      <w:rPr>
                        <w:lang w:val="en-US" w:eastAsia="ja-JP" w:bidi="hi-IN"/>
                      </w:rPr>
                      <w:t>Ds and Dmin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C6010E"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54" w:author="Yunchuan Yang/PHY Research &amp; Standard Lab /SRC-Beijing/Staff Engineer/Samsung Electronics" w:date="2022-02-24T21:34:00Z"/>
                      <w:lang w:eastAsia="ja-JP" w:bidi="hi-IN"/>
                    </w:rPr>
                  </w:pPr>
                  <w:ins w:id="1555" w:author="Yunchuan Yang/PHY Research &amp; Standard Lab /SRC-Beijing/Staff Engineer/Samsung Electronics" w:date="2022-02-24T21:34:00Z">
                    <w:r w:rsidRPr="00CE5899">
                      <w:rPr>
                        <w:lang w:eastAsia="ja-JP" w:bidi="hi-IN"/>
                      </w:rPr>
                      <w:t>Ds =700m; Dmin=150m</w:t>
                    </w:r>
                  </w:ins>
                </w:p>
              </w:tc>
            </w:tr>
            <w:tr w:rsidR="008D6535" w14:paraId="4981BCFB" w14:textId="77777777" w:rsidTr="008450AE">
              <w:trPr>
                <w:trHeight w:val="20"/>
                <w:jc w:val="center"/>
                <w:ins w:id="1556"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C2B1858" w14:textId="77777777" w:rsidR="008D6535" w:rsidRPr="007A5F2F" w:rsidRDefault="008D6535" w:rsidP="008D6535">
                  <w:pPr>
                    <w:spacing w:after="0"/>
                    <w:jc w:val="center"/>
                    <w:rPr>
                      <w:ins w:id="1557" w:author="Yunchuan Yang/PHY Research &amp; Standard Lab /SRC-Beijing/Staff Engineer/Samsung Electronics" w:date="2022-02-24T21:34:00Z"/>
                      <w:lang w:val="en-US" w:eastAsia="ja-JP" w:bidi="hi-IN"/>
                    </w:rPr>
                  </w:pPr>
                  <w:ins w:id="1558" w:author="Yunchuan Yang/PHY Research &amp; Standard Lab /SRC-Beijing/Staff Engineer/Samsung Electronics" w:date="2022-02-24T21:34:00Z">
                    <w:r w:rsidRPr="007A5F2F">
                      <w:rPr>
                        <w:lang w:val="en-US" w:eastAsia="ja-JP" w:bidi="hi-IN"/>
                      </w:rPr>
                      <w:t>Test metric</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C51CF12"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59" w:author="Yunchuan Yang/PHY Research &amp; Standard Lab /SRC-Beijing/Staff Engineer/Samsung Electronics" w:date="2022-02-24T21:34:00Z"/>
                      <w:lang w:eastAsia="ja-JP" w:bidi="hi-IN"/>
                    </w:rPr>
                  </w:pPr>
                  <w:ins w:id="1560" w:author="Yunchuan Yang/PHY Research &amp; Standard Lab /SRC-Beijing/Staff Engineer/Samsung Electronics" w:date="2022-02-24T21:34:00Z">
                    <w:r w:rsidRPr="00CE5899">
                      <w:rPr>
                        <w:lang w:eastAsia="ja-JP" w:bidi="hi-IN"/>
                      </w:rPr>
                      <w:t>SNR @70% of maximum throughput</w:t>
                    </w:r>
                  </w:ins>
                </w:p>
              </w:tc>
            </w:tr>
          </w:tbl>
          <w:p w14:paraId="113BC20D" w14:textId="77777777" w:rsidR="008D6535" w:rsidRDefault="008D6535" w:rsidP="008D6535">
            <w:pPr>
              <w:spacing w:after="120"/>
              <w:rPr>
                <w:ins w:id="1561" w:author="Yunchuan Yang/PHY Research &amp; Standard Lab /SRC-Beijing/Staff Engineer/Samsung Electronics" w:date="2022-02-24T21:34:00Z"/>
                <w:szCs w:val="24"/>
                <w:lang w:eastAsia="zh-CN"/>
              </w:rPr>
            </w:pPr>
          </w:p>
          <w:p w14:paraId="02A2BA03" w14:textId="2919AFC5" w:rsidR="008D6535" w:rsidRPr="004C01B8" w:rsidRDefault="008D6535" w:rsidP="004C01B8">
            <w:pPr>
              <w:pStyle w:val="afe"/>
              <w:numPr>
                <w:ilvl w:val="1"/>
                <w:numId w:val="2"/>
              </w:numPr>
              <w:overflowPunct/>
              <w:autoSpaceDE/>
              <w:autoSpaceDN/>
              <w:adjustRightInd/>
              <w:spacing w:after="120"/>
              <w:ind w:left="1440" w:firstLineChars="0"/>
              <w:textAlignment w:val="auto"/>
              <w:rPr>
                <w:ins w:id="1562" w:author="Yunchuan Yang/PHY Research &amp; Standard Lab /SRC-Beijing/Staff Engineer/Samsung Electronics" w:date="2022-02-24T21:34:00Z"/>
                <w:rFonts w:eastAsia="宋体" w:hint="eastAsia"/>
                <w:szCs w:val="24"/>
                <w:lang w:eastAsia="zh-CN"/>
              </w:rPr>
            </w:pPr>
            <w:ins w:id="1563" w:author="Yunchuan Yang/PHY Research &amp; Standard Lab /SRC-Beijing/Staff Engineer/Samsung Electronics" w:date="2022-02-24T21:34:00Z">
              <w:r>
                <w:rPr>
                  <w:rFonts w:eastAsia="宋体"/>
                  <w:szCs w:val="24"/>
                  <w:lang w:eastAsia="zh-CN"/>
                </w:rPr>
                <w:t>Option 2 (Qualcomm): The simulation assumption for HST scheme A should not assume SFN transmission for PBCH/SSB</w:t>
              </w:r>
            </w:ins>
          </w:p>
          <w:p w14:paraId="183E73E2" w14:textId="001A60DB" w:rsidR="008D6535" w:rsidRPr="008D6535" w:rsidRDefault="008D6535" w:rsidP="009E05BA">
            <w:pPr>
              <w:rPr>
                <w:ins w:id="1564" w:author="Yunchuan Yang/PHY Research &amp; Standard Lab /SRC-Beijing/Staff Engineer/Samsung Electronics" w:date="2022-02-24T21:34:00Z"/>
                <w:rFonts w:eastAsiaTheme="minorEastAsia" w:hint="eastAsia"/>
                <w:i/>
                <w:color w:val="0070C0"/>
                <w:lang w:val="en-US" w:eastAsia="zh-CN"/>
                <w:rPrChange w:id="1565" w:author="Yunchuan Yang/PHY Research &amp; Standard Lab /SRC-Beijing/Staff Engineer/Samsung Electronics" w:date="2022-02-24T21:35:00Z">
                  <w:rPr>
                    <w:ins w:id="1566" w:author="Yunchuan Yang/PHY Research &amp; Standard Lab /SRC-Beijing/Staff Engineer/Samsung Electronics" w:date="2022-02-24T21:34:00Z"/>
                    <w:rFonts w:eastAsiaTheme="minorEastAsia"/>
                    <w:i/>
                    <w:color w:val="0070C0"/>
                    <w:lang w:eastAsia="zh-CN"/>
                  </w:rPr>
                </w:rPrChange>
              </w:rPr>
            </w:pPr>
            <w:ins w:id="1567" w:author="Yunchuan Yang/PHY Research &amp; Standard Lab /SRC-Beijing/Staff Engineer/Samsung Electronics" w:date="2022-02-24T21:34:00Z">
              <w:r w:rsidRPr="00855107">
                <w:rPr>
                  <w:rFonts w:eastAsiaTheme="minorEastAsia" w:hint="eastAsia"/>
                  <w:i/>
                  <w:color w:val="0070C0"/>
                  <w:lang w:val="en-US" w:eastAsia="zh-CN"/>
                </w:rPr>
                <w:t>Tentative agreements:</w:t>
              </w:r>
            </w:ins>
          </w:p>
          <w:p w14:paraId="2EF05D73" w14:textId="09FE255C" w:rsidR="008D6535" w:rsidRPr="004C01B8" w:rsidRDefault="008D6535" w:rsidP="008D6535">
            <w:pPr>
              <w:pStyle w:val="afe"/>
              <w:numPr>
                <w:ilvl w:val="0"/>
                <w:numId w:val="2"/>
              </w:numPr>
              <w:overflowPunct/>
              <w:autoSpaceDE/>
              <w:autoSpaceDN/>
              <w:adjustRightInd/>
              <w:spacing w:after="120"/>
              <w:ind w:left="720" w:firstLineChars="0"/>
              <w:textAlignment w:val="auto"/>
              <w:rPr>
                <w:ins w:id="1568" w:author="Yunchuan Yang/PHY Research &amp; Standard Lab /SRC-Beijing/Staff Engineer/Samsung Electronics" w:date="2022-02-24T21:34:00Z"/>
                <w:rFonts w:eastAsia="宋体"/>
                <w:szCs w:val="24"/>
                <w:highlight w:val="yellow"/>
                <w:lang w:eastAsia="zh-CN"/>
              </w:rPr>
              <w:pPrChange w:id="1569" w:author="Yunchuan Yang/PHY Research &amp; Standard Lab /SRC-Beijing/Staff Engineer/Samsung Electronics" w:date="2022-02-24T21:34:00Z">
                <w:pPr>
                  <w:pStyle w:val="afe"/>
                  <w:numPr>
                    <w:ilvl w:val="1"/>
                    <w:numId w:val="2"/>
                  </w:numPr>
                  <w:overflowPunct/>
                  <w:autoSpaceDE/>
                  <w:autoSpaceDN/>
                  <w:adjustRightInd/>
                  <w:spacing w:after="120"/>
                  <w:ind w:left="1440" w:firstLineChars="0" w:hanging="360"/>
                  <w:textAlignment w:val="auto"/>
                </w:pPr>
              </w:pPrChange>
            </w:pPr>
            <w:ins w:id="1570" w:author="Yunchuan Yang/PHY Research &amp; Standard Lab /SRC-Beijing/Staff Engineer/Samsung Electronics" w:date="2022-02-24T21:34:00Z">
              <w:r w:rsidRPr="004C01B8">
                <w:rPr>
                  <w:rFonts w:eastAsia="宋体"/>
                  <w:szCs w:val="24"/>
                  <w:highlight w:val="yellow"/>
                  <w:lang w:eastAsia="zh-CN"/>
                </w:rPr>
                <w:t>Reuse existing Rel-16 HST-SFN test set-up as a baseline</w:t>
              </w:r>
            </w:ins>
            <w:r w:rsidR="004C01B8" w:rsidRPr="004C01B8">
              <w:rPr>
                <w:rFonts w:eastAsia="宋体"/>
                <w:szCs w:val="24"/>
                <w:highlight w:val="yellow"/>
                <w:lang w:eastAsia="zh-CN"/>
              </w:rPr>
              <w:t xml:space="preserve"> (Samsung, Ericsson, Qualcomm, Huawei, Intel, MTK, CMMC, NTTDoCoMO)</w:t>
            </w:r>
          </w:p>
          <w:p w14:paraId="563DCF08" w14:textId="77777777" w:rsidR="008D6535" w:rsidRPr="004C01B8" w:rsidRDefault="008D6535" w:rsidP="008D6535">
            <w:pPr>
              <w:pStyle w:val="afe"/>
              <w:numPr>
                <w:ilvl w:val="1"/>
                <w:numId w:val="2"/>
              </w:numPr>
              <w:ind w:firstLineChars="0"/>
              <w:rPr>
                <w:ins w:id="1571" w:author="Yunchuan Yang/PHY Research &amp; Standard Lab /SRC-Beijing/Staff Engineer/Samsung Electronics" w:date="2022-02-24T21:34:00Z"/>
                <w:rFonts w:eastAsiaTheme="minorEastAsia"/>
                <w:highlight w:val="yellow"/>
                <w:lang w:eastAsia="zh-CN"/>
              </w:rPr>
              <w:pPrChange w:id="1572" w:author="Yunchuan Yang/PHY Research &amp; Standard Lab /SRC-Beijing/Staff Engineer/Samsung Electronics" w:date="2022-02-24T21:35:00Z">
                <w:pPr>
                  <w:pStyle w:val="afe"/>
                  <w:numPr>
                    <w:ilvl w:val="2"/>
                    <w:numId w:val="2"/>
                  </w:numPr>
                  <w:ind w:left="1920" w:firstLineChars="0" w:hanging="360"/>
                </w:pPr>
              </w:pPrChange>
            </w:pPr>
            <w:ins w:id="1573" w:author="Yunchuan Yang/PHY Research &amp; Standard Lab /SRC-Beijing/Staff Engineer/Samsung Electronics" w:date="2022-02-24T21:34:00Z">
              <w:r w:rsidRPr="004C01B8">
                <w:rPr>
                  <w:rFonts w:eastAsiaTheme="minorEastAsia"/>
                  <w:highlight w:val="yellow"/>
                  <w:lang w:eastAsia="zh-CN"/>
                </w:rPr>
                <w:t>PDCCH/PDSCH SFN transmitted from two RRHs.</w:t>
              </w:r>
            </w:ins>
          </w:p>
          <w:tbl>
            <w:tblPr>
              <w:tblStyle w:val="4-1"/>
              <w:tblW w:w="0" w:type="auto"/>
              <w:jc w:val="center"/>
              <w:tblLook w:val="04A0" w:firstRow="1" w:lastRow="0" w:firstColumn="1" w:lastColumn="0" w:noHBand="0" w:noVBand="1"/>
            </w:tblPr>
            <w:tblGrid>
              <w:gridCol w:w="2854"/>
              <w:gridCol w:w="2644"/>
              <w:gridCol w:w="2682"/>
            </w:tblGrid>
            <w:tr w:rsidR="008D6535" w:rsidRPr="004C01B8" w14:paraId="1186DA84" w14:textId="77777777" w:rsidTr="008450AE">
              <w:trPr>
                <w:cnfStyle w:val="100000000000" w:firstRow="1" w:lastRow="0" w:firstColumn="0" w:lastColumn="0" w:oddVBand="0" w:evenVBand="0" w:oddHBand="0" w:evenHBand="0" w:firstRowFirstColumn="0" w:firstRowLastColumn="0" w:lastRowFirstColumn="0" w:lastRowLastColumn="0"/>
                <w:trHeight w:val="20"/>
                <w:jc w:val="center"/>
                <w:ins w:id="1574"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1C3C3FF9" w14:textId="77777777" w:rsidR="008D6535" w:rsidRPr="004C01B8" w:rsidRDefault="008D6535" w:rsidP="008D6535">
                  <w:pPr>
                    <w:jc w:val="center"/>
                    <w:rPr>
                      <w:ins w:id="1575" w:author="Yunchuan Yang/PHY Research &amp; Standard Lab /SRC-Beijing/Staff Engineer/Samsung Electronics" w:date="2022-02-24T21:34:00Z"/>
                      <w:b w:val="0"/>
                      <w:bCs w:val="0"/>
                      <w:highlight w:val="yellow"/>
                      <w:lang w:eastAsia="ja-JP" w:bidi="hi-IN"/>
                    </w:rPr>
                  </w:pPr>
                  <w:ins w:id="1576" w:author="Yunchuan Yang/PHY Research &amp; Standard Lab /SRC-Beijing/Staff Engineer/Samsung Electronics" w:date="2022-02-24T21:34:00Z">
                    <w:r w:rsidRPr="004C01B8">
                      <w:rPr>
                        <w:highlight w:val="yellow"/>
                        <w:lang w:eastAsia="ja-JP" w:bidi="hi-IN"/>
                      </w:rPr>
                      <w:t>Parameter</w:t>
                    </w:r>
                  </w:ins>
                </w:p>
              </w:tc>
              <w:tc>
                <w:tcPr>
                  <w:tcW w:w="5326" w:type="dxa"/>
                  <w:gridSpan w:val="2"/>
                  <w:hideMark/>
                </w:tcPr>
                <w:p w14:paraId="4E6EF3AC" w14:textId="77777777" w:rsidR="008D6535" w:rsidRPr="004C01B8" w:rsidRDefault="008D6535" w:rsidP="008D6535">
                  <w:pPr>
                    <w:jc w:val="center"/>
                    <w:cnfStyle w:val="100000000000" w:firstRow="1" w:lastRow="0" w:firstColumn="0" w:lastColumn="0" w:oddVBand="0" w:evenVBand="0" w:oddHBand="0" w:evenHBand="0" w:firstRowFirstColumn="0" w:firstRowLastColumn="0" w:lastRowFirstColumn="0" w:lastRowLastColumn="0"/>
                    <w:rPr>
                      <w:ins w:id="1577" w:author="Yunchuan Yang/PHY Research &amp; Standard Lab /SRC-Beijing/Staff Engineer/Samsung Electronics" w:date="2022-02-24T21:34:00Z"/>
                      <w:highlight w:val="yellow"/>
                      <w:lang w:eastAsia="ja-JP" w:bidi="hi-IN"/>
                    </w:rPr>
                  </w:pPr>
                  <w:ins w:id="1578" w:author="Yunchuan Yang/PHY Research &amp; Standard Lab /SRC-Beijing/Staff Engineer/Samsung Electronics" w:date="2022-02-24T21:34:00Z">
                    <w:r w:rsidRPr="004C01B8">
                      <w:rPr>
                        <w:highlight w:val="yellow"/>
                        <w:lang w:eastAsia="ja-JP" w:bidi="hi-IN"/>
                      </w:rPr>
                      <w:t>Value</w:t>
                    </w:r>
                  </w:ins>
                </w:p>
              </w:tc>
            </w:tr>
            <w:tr w:rsidR="008D6535" w:rsidRPr="004C01B8" w14:paraId="24FF721B"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79"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D79A2EF" w14:textId="77777777" w:rsidR="008D6535" w:rsidRPr="004C01B8" w:rsidRDefault="008D6535" w:rsidP="008D6535">
                  <w:pPr>
                    <w:spacing w:after="0"/>
                    <w:jc w:val="center"/>
                    <w:rPr>
                      <w:ins w:id="1580" w:author="Yunchuan Yang/PHY Research &amp; Standard Lab /SRC-Beijing/Staff Engineer/Samsung Electronics" w:date="2022-02-24T21:34:00Z"/>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E6CB8BD"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81" w:author="Yunchuan Yang/PHY Research &amp; Standard Lab /SRC-Beijing/Staff Engineer/Samsung Electronics" w:date="2022-02-24T21:34:00Z"/>
                      <w:highlight w:val="yellow"/>
                      <w:lang w:val="en-US" w:eastAsia="ja-JP" w:bidi="hi-IN"/>
                    </w:rPr>
                  </w:pPr>
                  <w:ins w:id="1582" w:author="Yunchuan Yang/PHY Research &amp; Standard Lab /SRC-Beijing/Staff Engineer/Samsung Electronics" w:date="2022-02-24T21:34:00Z">
                    <w:r w:rsidRPr="004C01B8">
                      <w:rPr>
                        <w:highlight w:val="yellow"/>
                        <w:lang w:val="en-US" w:eastAsia="ja-JP" w:bidi="hi-IN"/>
                      </w:rPr>
                      <w:t>FDD 15 kHz SCS</w:t>
                    </w:r>
                  </w:ins>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BF805B2"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83" w:author="Yunchuan Yang/PHY Research &amp; Standard Lab /SRC-Beijing/Staff Engineer/Samsung Electronics" w:date="2022-02-24T21:34:00Z"/>
                      <w:highlight w:val="yellow"/>
                      <w:lang w:val="en-US" w:eastAsia="ja-JP" w:bidi="hi-IN"/>
                    </w:rPr>
                  </w:pPr>
                  <w:ins w:id="1584" w:author="Yunchuan Yang/PHY Research &amp; Standard Lab /SRC-Beijing/Staff Engineer/Samsung Electronics" w:date="2022-02-24T21:34:00Z">
                    <w:r w:rsidRPr="004C01B8">
                      <w:rPr>
                        <w:highlight w:val="yellow"/>
                        <w:lang w:val="en-US" w:eastAsia="ja-JP" w:bidi="hi-IN"/>
                      </w:rPr>
                      <w:t>TDD 30 kHz SCS</w:t>
                    </w:r>
                  </w:ins>
                </w:p>
              </w:tc>
            </w:tr>
            <w:tr w:rsidR="008D6535" w:rsidRPr="004C01B8" w14:paraId="1148AE28" w14:textId="77777777" w:rsidTr="008450AE">
              <w:trPr>
                <w:trHeight w:val="20"/>
                <w:jc w:val="center"/>
                <w:ins w:id="1585"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6C933C5" w14:textId="77777777" w:rsidR="008D6535" w:rsidRPr="004C01B8" w:rsidRDefault="008D6535" w:rsidP="008D6535">
                  <w:pPr>
                    <w:spacing w:after="0"/>
                    <w:jc w:val="center"/>
                    <w:rPr>
                      <w:ins w:id="1586" w:author="Yunchuan Yang/PHY Research &amp; Standard Lab /SRC-Beijing/Staff Engineer/Samsung Electronics" w:date="2022-02-24T21:34:00Z"/>
                      <w:highlight w:val="yellow"/>
                      <w:lang w:eastAsia="ja-JP" w:bidi="hi-IN"/>
                    </w:rPr>
                  </w:pPr>
                  <w:ins w:id="1587" w:author="Yunchuan Yang/PHY Research &amp; Standard Lab /SRC-Beijing/Staff Engineer/Samsung Electronics" w:date="2022-02-24T21:34:00Z">
                    <w:r w:rsidRPr="004C01B8">
                      <w:rPr>
                        <w:highlight w:val="yellow"/>
                        <w:lang w:eastAsia="ja-JP" w:bidi="hi-IN"/>
                      </w:rPr>
                      <w:t>CBW</w:t>
                    </w:r>
                  </w:ins>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FD41517"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88" w:author="Yunchuan Yang/PHY Research &amp; Standard Lab /SRC-Beijing/Staff Engineer/Samsung Electronics" w:date="2022-02-24T21:34:00Z"/>
                      <w:highlight w:val="yellow"/>
                      <w:lang w:val="ru-RU" w:eastAsia="ja-JP" w:bidi="hi-IN"/>
                    </w:rPr>
                  </w:pPr>
                  <w:ins w:id="1589" w:author="Yunchuan Yang/PHY Research &amp; Standard Lab /SRC-Beijing/Staff Engineer/Samsung Electronics" w:date="2022-02-24T21:34:00Z">
                    <w:r w:rsidRPr="004C01B8">
                      <w:rPr>
                        <w:highlight w:val="yellow"/>
                        <w:lang w:eastAsia="ja-JP" w:bidi="hi-IN"/>
                      </w:rPr>
                      <w:t>10 MHz</w:t>
                    </w:r>
                  </w:ins>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639C509"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90" w:author="Yunchuan Yang/PHY Research &amp; Standard Lab /SRC-Beijing/Staff Engineer/Samsung Electronics" w:date="2022-02-24T21:34:00Z"/>
                      <w:highlight w:val="yellow"/>
                      <w:lang w:val="en-US" w:eastAsia="ja-JP" w:bidi="hi-IN"/>
                    </w:rPr>
                  </w:pPr>
                  <w:ins w:id="1591" w:author="Yunchuan Yang/PHY Research &amp; Standard Lab /SRC-Beijing/Staff Engineer/Samsung Electronics" w:date="2022-02-24T21:34:00Z">
                    <w:r w:rsidRPr="004C01B8">
                      <w:rPr>
                        <w:highlight w:val="yellow"/>
                        <w:lang w:val="en-US" w:eastAsia="ja-JP" w:bidi="hi-IN"/>
                      </w:rPr>
                      <w:t>40 MHz</w:t>
                    </w:r>
                  </w:ins>
                </w:p>
              </w:tc>
            </w:tr>
            <w:tr w:rsidR="008D6535" w:rsidRPr="004C01B8" w14:paraId="328B24BD"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92"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4DFDBD" w14:textId="77777777" w:rsidR="008D6535" w:rsidRPr="004C01B8" w:rsidRDefault="008D6535" w:rsidP="008D6535">
                  <w:pPr>
                    <w:spacing w:after="0"/>
                    <w:jc w:val="center"/>
                    <w:rPr>
                      <w:ins w:id="1593" w:author="Yunchuan Yang/PHY Research &amp; Standard Lab /SRC-Beijing/Staff Engineer/Samsung Electronics" w:date="2022-02-24T21:34:00Z"/>
                      <w:highlight w:val="yellow"/>
                      <w:lang w:eastAsia="ja-JP" w:bidi="hi-IN"/>
                    </w:rPr>
                  </w:pPr>
                  <w:ins w:id="1594" w:author="Yunchuan Yang/PHY Research &amp; Standard Lab /SRC-Beijing/Staff Engineer/Samsung Electronics" w:date="2022-02-24T21:34:00Z">
                    <w:r w:rsidRPr="004C01B8">
                      <w:rPr>
                        <w:highlight w:val="yellow"/>
                        <w:lang w:eastAsia="ja-JP" w:bidi="hi-IN"/>
                      </w:rPr>
                      <w:t>Antenna configuration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70C00E5"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95" w:author="Yunchuan Yang/PHY Research &amp; Standard Lab /SRC-Beijing/Staff Engineer/Samsung Electronics" w:date="2022-02-24T21:34:00Z"/>
                      <w:highlight w:val="yellow"/>
                      <w:lang w:eastAsia="ja-JP" w:bidi="hi-IN"/>
                    </w:rPr>
                  </w:pPr>
                  <w:ins w:id="1596" w:author="Yunchuan Yang/PHY Research &amp; Standard Lab /SRC-Beijing/Staff Engineer/Samsung Electronics" w:date="2022-02-24T21:34:00Z">
                    <w:r w:rsidRPr="004C01B8">
                      <w:rPr>
                        <w:highlight w:val="yellow"/>
                        <w:lang w:val="en-US" w:eastAsia="ja-JP" w:bidi="hi-IN"/>
                      </w:rPr>
                      <w:t>2x2; 2x4</w:t>
                    </w:r>
                  </w:ins>
                </w:p>
              </w:tc>
            </w:tr>
            <w:tr w:rsidR="008D6535" w:rsidRPr="004C01B8" w14:paraId="4F1101B9" w14:textId="77777777" w:rsidTr="008450AE">
              <w:trPr>
                <w:trHeight w:val="20"/>
                <w:jc w:val="center"/>
                <w:ins w:id="1597"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F0D2E72" w14:textId="77777777" w:rsidR="008D6535" w:rsidRPr="004C01B8" w:rsidRDefault="008D6535" w:rsidP="008D6535">
                  <w:pPr>
                    <w:spacing w:after="0"/>
                    <w:jc w:val="center"/>
                    <w:rPr>
                      <w:ins w:id="1598" w:author="Yunchuan Yang/PHY Research &amp; Standard Lab /SRC-Beijing/Staff Engineer/Samsung Electronics" w:date="2022-02-24T21:34:00Z"/>
                      <w:highlight w:val="yellow"/>
                      <w:lang w:eastAsia="ja-JP" w:bidi="hi-IN"/>
                    </w:rPr>
                  </w:pPr>
                  <w:ins w:id="1599" w:author="Yunchuan Yang/PHY Research &amp; Standard Lab /SRC-Beijing/Staff Engineer/Samsung Electronics" w:date="2022-02-24T21:34:00Z">
                    <w:r w:rsidRPr="004C01B8">
                      <w:rPr>
                        <w:highlight w:val="yellow"/>
                        <w:lang w:eastAsia="ja-JP" w:bidi="hi-IN"/>
                      </w:rPr>
                      <w:t>DMRS type</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7BB7F57"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600" w:author="Yunchuan Yang/PHY Research &amp; Standard Lab /SRC-Beijing/Staff Engineer/Samsung Electronics" w:date="2022-02-24T21:34:00Z"/>
                      <w:highlight w:val="yellow"/>
                      <w:lang w:eastAsia="ja-JP" w:bidi="hi-IN"/>
                    </w:rPr>
                  </w:pPr>
                  <w:ins w:id="1601" w:author="Yunchuan Yang/PHY Research &amp; Standard Lab /SRC-Beijing/Staff Engineer/Samsung Electronics" w:date="2022-02-24T21:34:00Z">
                    <w:r w:rsidRPr="004C01B8">
                      <w:rPr>
                        <w:highlight w:val="yellow"/>
                        <w:lang w:eastAsia="ja-JP" w:bidi="hi-IN"/>
                      </w:rPr>
                      <w:t>Type 1</w:t>
                    </w:r>
                  </w:ins>
                </w:p>
              </w:tc>
            </w:tr>
            <w:tr w:rsidR="008D6535" w:rsidRPr="004C01B8" w14:paraId="06B9AF0E"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602"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A7BFD3B" w14:textId="77777777" w:rsidR="008D6535" w:rsidRPr="004C01B8" w:rsidRDefault="008D6535" w:rsidP="008D6535">
                  <w:pPr>
                    <w:spacing w:after="0"/>
                    <w:jc w:val="center"/>
                    <w:rPr>
                      <w:ins w:id="1603" w:author="Yunchuan Yang/PHY Research &amp; Standard Lab /SRC-Beijing/Staff Engineer/Samsung Electronics" w:date="2022-02-24T21:34:00Z"/>
                      <w:highlight w:val="yellow"/>
                      <w:lang w:eastAsia="ja-JP" w:bidi="hi-IN"/>
                    </w:rPr>
                  </w:pPr>
                  <w:ins w:id="1604" w:author="Yunchuan Yang/PHY Research &amp; Standard Lab /SRC-Beijing/Staff Engineer/Samsung Electronics" w:date="2022-02-24T21:34:00Z">
                    <w:r w:rsidRPr="004C01B8">
                      <w:rPr>
                        <w:highlight w:val="yellow"/>
                        <w:lang w:eastAsia="ja-JP" w:bidi="hi-IN"/>
                      </w:rPr>
                      <w:t>Number of DMRS symbols</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1AEB745"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605" w:author="Yunchuan Yang/PHY Research &amp; Standard Lab /SRC-Beijing/Staff Engineer/Samsung Electronics" w:date="2022-02-24T21:34:00Z"/>
                      <w:highlight w:val="yellow"/>
                      <w:lang w:eastAsia="ja-JP" w:bidi="hi-IN"/>
                    </w:rPr>
                  </w:pPr>
                  <w:ins w:id="1606" w:author="Yunchuan Yang/PHY Research &amp; Standard Lab /SRC-Beijing/Staff Engineer/Samsung Electronics" w:date="2022-02-24T21:34:00Z">
                    <w:r w:rsidRPr="004C01B8">
                      <w:rPr>
                        <w:highlight w:val="yellow"/>
                        <w:lang w:eastAsia="ja-JP" w:bidi="hi-IN"/>
                      </w:rPr>
                      <w:t>1+1+1</w:t>
                    </w:r>
                  </w:ins>
                </w:p>
              </w:tc>
            </w:tr>
            <w:tr w:rsidR="008D6535" w:rsidRPr="004C01B8" w14:paraId="1977549B" w14:textId="77777777" w:rsidTr="008450AE">
              <w:trPr>
                <w:trHeight w:val="20"/>
                <w:jc w:val="center"/>
                <w:ins w:id="1607"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C7D6F86" w14:textId="77777777" w:rsidR="008D6535" w:rsidRPr="004C01B8" w:rsidRDefault="008D6535" w:rsidP="008D6535">
                  <w:pPr>
                    <w:spacing w:after="0"/>
                    <w:jc w:val="center"/>
                    <w:rPr>
                      <w:ins w:id="1608" w:author="Yunchuan Yang/PHY Research &amp; Standard Lab /SRC-Beijing/Staff Engineer/Samsung Electronics" w:date="2022-02-24T21:34:00Z"/>
                      <w:b w:val="0"/>
                      <w:bCs w:val="0"/>
                      <w:highlight w:val="yellow"/>
                      <w:lang w:eastAsia="ja-JP" w:bidi="hi-IN"/>
                    </w:rPr>
                  </w:pPr>
                  <w:ins w:id="1609" w:author="Yunchuan Yang/PHY Research &amp; Standard Lab /SRC-Beijing/Staff Engineer/Samsung Electronics" w:date="2022-02-24T21:34:00Z">
                    <w:r w:rsidRPr="004C01B8">
                      <w:rPr>
                        <w:highlight w:val="yellow"/>
                        <w:lang w:eastAsia="ja-JP" w:bidi="hi-IN"/>
                      </w:rPr>
                      <w:t>TDD pattern</w:t>
                    </w:r>
                  </w:ins>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32C2D71" w14:textId="77777777" w:rsidR="008D6535" w:rsidRPr="004C01B8" w:rsidRDefault="008D6535" w:rsidP="008D6535">
                  <w:pPr>
                    <w:jc w:val="center"/>
                    <w:cnfStyle w:val="000000000000" w:firstRow="0" w:lastRow="0" w:firstColumn="0" w:lastColumn="0" w:oddVBand="0" w:evenVBand="0" w:oddHBand="0" w:evenHBand="0" w:firstRowFirstColumn="0" w:firstRowLastColumn="0" w:lastRowFirstColumn="0" w:lastRowLastColumn="0"/>
                    <w:rPr>
                      <w:ins w:id="1610" w:author="Yunchuan Yang/PHY Research &amp; Standard Lab /SRC-Beijing/Staff Engineer/Samsung Electronics" w:date="2022-02-24T21:34:00Z"/>
                      <w:highlight w:val="yellow"/>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0D7FFA6"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611" w:author="Yunchuan Yang/PHY Research &amp; Standard Lab /SRC-Beijing/Staff Engineer/Samsung Electronics" w:date="2022-02-24T21:34:00Z"/>
                      <w:highlight w:val="yellow"/>
                      <w:lang w:eastAsia="ja-JP" w:bidi="hi-IN"/>
                    </w:rPr>
                  </w:pPr>
                  <w:ins w:id="1612" w:author="Yunchuan Yang/PHY Research &amp; Standard Lab /SRC-Beijing/Staff Engineer/Samsung Electronics" w:date="2022-02-24T21:34:00Z">
                    <w:r w:rsidRPr="004C01B8">
                      <w:rPr>
                        <w:highlight w:val="yellow"/>
                        <w:lang w:eastAsia="ja-JP" w:bidi="hi-IN"/>
                      </w:rPr>
                      <w:t>7D1S2U, S: 6D 4G 4U</w:t>
                    </w:r>
                  </w:ins>
                </w:p>
              </w:tc>
            </w:tr>
            <w:tr w:rsidR="008D6535" w:rsidRPr="004C01B8" w14:paraId="1FCA3E36"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613"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F574DC" w14:textId="77777777" w:rsidR="008D6535" w:rsidRPr="004C01B8" w:rsidRDefault="008D6535" w:rsidP="008D6535">
                  <w:pPr>
                    <w:spacing w:after="0"/>
                    <w:jc w:val="center"/>
                    <w:rPr>
                      <w:ins w:id="1614" w:author="Yunchuan Yang/PHY Research &amp; Standard Lab /SRC-Beijing/Staff Engineer/Samsung Electronics" w:date="2022-02-24T21:34:00Z"/>
                      <w:highlight w:val="yellow"/>
                      <w:lang w:eastAsia="ja-JP" w:bidi="hi-IN"/>
                    </w:rPr>
                  </w:pPr>
                  <w:ins w:id="1615" w:author="Yunchuan Yang/PHY Research &amp; Standard Lab /SRC-Beijing/Staff Engineer/Samsung Electronics" w:date="2022-02-24T21:34:00Z">
                    <w:r w:rsidRPr="004C01B8">
                      <w:rPr>
                        <w:highlight w:val="yellow"/>
                        <w:lang w:val="en-US" w:eastAsia="ja-JP" w:bidi="hi-IN"/>
                      </w:rPr>
                      <w:t>TRS configuration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0D864"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616" w:author="Yunchuan Yang/PHY Research &amp; Standard Lab /SRC-Beijing/Staff Engineer/Samsung Electronics" w:date="2022-02-24T21:34:00Z"/>
                      <w:highlight w:val="yellow"/>
                      <w:lang w:val="en-US" w:eastAsia="ja-JP" w:bidi="hi-IN"/>
                    </w:rPr>
                  </w:pPr>
                  <w:ins w:id="1617" w:author="Yunchuan Yang/PHY Research &amp; Standard Lab /SRC-Beijing/Staff Engineer/Samsung Electronics" w:date="2022-02-24T21:34:00Z">
                    <w:r w:rsidRPr="004C01B8">
                      <w:rPr>
                        <w:highlight w:val="yellow"/>
                        <w:lang w:eastAsia="ja-JP" w:bidi="hi-IN"/>
                      </w:rPr>
                      <w:t>10ms, 2 slot pattern</w:t>
                    </w:r>
                  </w:ins>
                </w:p>
              </w:tc>
            </w:tr>
            <w:tr w:rsidR="008D6535" w:rsidRPr="004C01B8" w14:paraId="35249F40" w14:textId="77777777" w:rsidTr="008450AE">
              <w:trPr>
                <w:trHeight w:val="20"/>
                <w:jc w:val="center"/>
                <w:ins w:id="1618"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C154D7" w14:textId="77777777" w:rsidR="008D6535" w:rsidRPr="004C01B8" w:rsidRDefault="008D6535" w:rsidP="008D6535">
                  <w:pPr>
                    <w:spacing w:after="0"/>
                    <w:jc w:val="center"/>
                    <w:rPr>
                      <w:ins w:id="1619" w:author="Yunchuan Yang/PHY Research &amp; Standard Lab /SRC-Beijing/Staff Engineer/Samsung Electronics" w:date="2022-02-24T21:34:00Z"/>
                      <w:highlight w:val="yellow"/>
                      <w:lang w:val="en-US" w:eastAsia="ja-JP" w:bidi="hi-IN"/>
                    </w:rPr>
                  </w:pPr>
                  <w:ins w:id="1620" w:author="Yunchuan Yang/PHY Research &amp; Standard Lab /SRC-Beijing/Staff Engineer/Samsung Electronics" w:date="2022-02-24T21:34:00Z">
                    <w:r w:rsidRPr="004C01B8">
                      <w:rPr>
                        <w:highlight w:val="yellow"/>
                        <w:lang w:val="en-US" w:eastAsia="ja-JP" w:bidi="hi-IN"/>
                      </w:rPr>
                      <w:t>PDSCH mapping</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FE090ED"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621" w:author="Yunchuan Yang/PHY Research &amp; Standard Lab /SRC-Beijing/Staff Engineer/Samsung Electronics" w:date="2022-02-24T21:34:00Z"/>
                      <w:highlight w:val="yellow"/>
                      <w:lang w:eastAsia="ja-JP" w:bidi="hi-IN"/>
                    </w:rPr>
                  </w:pPr>
                  <w:ins w:id="1622" w:author="Yunchuan Yang/PHY Research &amp; Standard Lab /SRC-Beijing/Staff Engineer/Samsung Electronics" w:date="2022-02-24T21:34:00Z">
                    <w:r w:rsidRPr="004C01B8">
                      <w:rPr>
                        <w:highlight w:val="yellow"/>
                        <w:lang w:eastAsia="ja-JP" w:bidi="hi-IN"/>
                      </w:rPr>
                      <w:t>Type A, Start symbol 2, Duration 12</w:t>
                    </w:r>
                  </w:ins>
                </w:p>
              </w:tc>
            </w:tr>
            <w:tr w:rsidR="008D6535" w:rsidRPr="004C01B8" w14:paraId="1E2AB98C"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623"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8FE3B35" w14:textId="77777777" w:rsidR="008D6535" w:rsidRPr="004C01B8" w:rsidRDefault="008D6535" w:rsidP="008D6535">
                  <w:pPr>
                    <w:spacing w:after="0"/>
                    <w:jc w:val="center"/>
                    <w:rPr>
                      <w:ins w:id="1624" w:author="Yunchuan Yang/PHY Research &amp; Standard Lab /SRC-Beijing/Staff Engineer/Samsung Electronics" w:date="2022-02-24T21:34:00Z"/>
                      <w:highlight w:val="yellow"/>
                      <w:lang w:val="en-US" w:eastAsia="ja-JP" w:bidi="hi-IN"/>
                    </w:rPr>
                  </w:pPr>
                  <w:ins w:id="1625" w:author="Yunchuan Yang/PHY Research &amp; Standard Lab /SRC-Beijing/Staff Engineer/Samsung Electronics" w:date="2022-02-24T21:34:00Z">
                    <w:r w:rsidRPr="004C01B8">
                      <w:rPr>
                        <w:highlight w:val="yellow"/>
                        <w:lang w:val="en-US" w:eastAsia="ja-JP" w:bidi="hi-IN"/>
                      </w:rPr>
                      <w:t>Ds and Dmin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323BBE"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626" w:author="Yunchuan Yang/PHY Research &amp; Standard Lab /SRC-Beijing/Staff Engineer/Samsung Electronics" w:date="2022-02-24T21:34:00Z"/>
                      <w:highlight w:val="yellow"/>
                      <w:lang w:eastAsia="ja-JP" w:bidi="hi-IN"/>
                    </w:rPr>
                  </w:pPr>
                  <w:ins w:id="1627" w:author="Yunchuan Yang/PHY Research &amp; Standard Lab /SRC-Beijing/Staff Engineer/Samsung Electronics" w:date="2022-02-24T21:34:00Z">
                    <w:r w:rsidRPr="004C01B8">
                      <w:rPr>
                        <w:highlight w:val="yellow"/>
                        <w:lang w:eastAsia="ja-JP" w:bidi="hi-IN"/>
                      </w:rPr>
                      <w:t>Ds =700m; Dmin=150m</w:t>
                    </w:r>
                  </w:ins>
                </w:p>
              </w:tc>
            </w:tr>
            <w:tr w:rsidR="008D6535" w14:paraId="0B87E66A" w14:textId="77777777" w:rsidTr="008450AE">
              <w:trPr>
                <w:trHeight w:val="20"/>
                <w:jc w:val="center"/>
                <w:ins w:id="1628"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1CFB4F" w14:textId="77777777" w:rsidR="008D6535" w:rsidRPr="004C01B8" w:rsidRDefault="008D6535" w:rsidP="008D6535">
                  <w:pPr>
                    <w:spacing w:after="0"/>
                    <w:jc w:val="center"/>
                    <w:rPr>
                      <w:ins w:id="1629" w:author="Yunchuan Yang/PHY Research &amp; Standard Lab /SRC-Beijing/Staff Engineer/Samsung Electronics" w:date="2022-02-24T21:34:00Z"/>
                      <w:highlight w:val="yellow"/>
                      <w:lang w:val="en-US" w:eastAsia="ja-JP" w:bidi="hi-IN"/>
                    </w:rPr>
                  </w:pPr>
                  <w:ins w:id="1630" w:author="Yunchuan Yang/PHY Research &amp; Standard Lab /SRC-Beijing/Staff Engineer/Samsung Electronics" w:date="2022-02-24T21:34:00Z">
                    <w:r w:rsidRPr="004C01B8">
                      <w:rPr>
                        <w:highlight w:val="yellow"/>
                        <w:lang w:val="en-US" w:eastAsia="ja-JP" w:bidi="hi-IN"/>
                      </w:rPr>
                      <w:lastRenderedPageBreak/>
                      <w:t>Test metric</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E20288"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631" w:author="Yunchuan Yang/PHY Research &amp; Standard Lab /SRC-Beijing/Staff Engineer/Samsung Electronics" w:date="2022-02-24T21:34:00Z"/>
                      <w:lang w:eastAsia="ja-JP" w:bidi="hi-IN"/>
                    </w:rPr>
                  </w:pPr>
                  <w:ins w:id="1632" w:author="Yunchuan Yang/PHY Research &amp; Standard Lab /SRC-Beijing/Staff Engineer/Samsung Electronics" w:date="2022-02-24T21:34:00Z">
                    <w:r w:rsidRPr="004C01B8">
                      <w:rPr>
                        <w:highlight w:val="yellow"/>
                        <w:lang w:eastAsia="ja-JP" w:bidi="hi-IN"/>
                      </w:rPr>
                      <w:t>SNR @70% of maximum throughput</w:t>
                    </w:r>
                  </w:ins>
                </w:p>
              </w:tc>
            </w:tr>
          </w:tbl>
          <w:p w14:paraId="0F1BA064" w14:textId="77777777" w:rsidR="008D6535" w:rsidRDefault="008D6535" w:rsidP="005A2CDA">
            <w:pPr>
              <w:rPr>
                <w:ins w:id="1633" w:author="Yunchuan Yang/PHY Research &amp; Standard Lab /SRC-Beijing/Staff Engineer/Samsung Electronics" w:date="2022-02-24T21:35:00Z"/>
                <w:rFonts w:eastAsiaTheme="minorEastAsia"/>
                <w:i/>
                <w:color w:val="0070C0"/>
                <w:lang w:eastAsia="zh-CN"/>
              </w:rPr>
            </w:pPr>
          </w:p>
          <w:p w14:paraId="69C57D9F" w14:textId="77777777" w:rsidR="008D6535" w:rsidRPr="00374E98" w:rsidRDefault="008D6535" w:rsidP="008D6535">
            <w:pPr>
              <w:rPr>
                <w:ins w:id="1634" w:author="Yunchuan Yang/PHY Research &amp; Standard Lab /SRC-Beijing/Staff Engineer/Samsung Electronics" w:date="2022-02-24T21:36:00Z"/>
                <w:b/>
                <w:u w:val="single"/>
                <w:lang w:val="sv-SE" w:eastAsia="zh-CN"/>
              </w:rPr>
            </w:pPr>
            <w:ins w:id="1635" w:author="Yunchuan Yang/PHY Research &amp; Standard Lab /SRC-Beijing/Staff Engineer/Samsung Electronics" w:date="2022-02-24T21:36:00Z">
              <w:r>
                <w:rPr>
                  <w:b/>
                  <w:u w:val="single"/>
                  <w:lang w:val="sv-SE" w:eastAsia="zh-CN"/>
                </w:rPr>
                <w:t>Issue 2-2-2: Number of TCI codepoint for Test</w:t>
              </w:r>
            </w:ins>
          </w:p>
          <w:p w14:paraId="31E4E89B" w14:textId="7749FC63" w:rsidR="008D6535" w:rsidRPr="008D6535" w:rsidRDefault="008D6535" w:rsidP="005A2CDA">
            <w:pPr>
              <w:rPr>
                <w:ins w:id="1636" w:author="Yunchuan Yang/PHY Research &amp; Standard Lab /SRC-Beijing/Staff Engineer/Samsung Electronics" w:date="2022-02-24T21:36:00Z"/>
                <w:rFonts w:eastAsiaTheme="minorEastAsia" w:hint="eastAsia"/>
                <w:i/>
                <w:color w:val="0070C0"/>
                <w:lang w:val="en-US" w:eastAsia="zh-CN"/>
                <w:rPrChange w:id="1637" w:author="Yunchuan Yang/PHY Research &amp; Standard Lab /SRC-Beijing/Staff Engineer/Samsung Electronics" w:date="2022-02-24T21:36:00Z">
                  <w:rPr>
                    <w:ins w:id="1638" w:author="Yunchuan Yang/PHY Research &amp; Standard Lab /SRC-Beijing/Staff Engineer/Samsung Electronics" w:date="2022-02-24T21:36:00Z"/>
                    <w:rFonts w:eastAsiaTheme="minorEastAsia" w:hint="eastAsia"/>
                    <w:i/>
                    <w:color w:val="0070C0"/>
                    <w:lang w:val="sv-SE" w:eastAsia="zh-CN"/>
                  </w:rPr>
                </w:rPrChange>
              </w:rPr>
            </w:pPr>
            <w:ins w:id="1639" w:author="Yunchuan Yang/PHY Research &amp; Standard Lab /SRC-Beijing/Staff Engineer/Samsung Electronics" w:date="2022-02-24T21:36:00Z">
              <w:r>
                <w:rPr>
                  <w:rFonts w:eastAsiaTheme="minorEastAsia" w:hint="eastAsia"/>
                  <w:i/>
                  <w:color w:val="0070C0"/>
                  <w:lang w:val="en-US" w:eastAsia="zh-CN"/>
                </w:rPr>
                <w:t>Candidate options:</w:t>
              </w:r>
            </w:ins>
          </w:p>
          <w:p w14:paraId="19A58D65" w14:textId="77777777" w:rsidR="008D6535" w:rsidRDefault="008D6535" w:rsidP="008D6535">
            <w:pPr>
              <w:pStyle w:val="afe"/>
              <w:numPr>
                <w:ilvl w:val="0"/>
                <w:numId w:val="2"/>
              </w:numPr>
              <w:overflowPunct/>
              <w:autoSpaceDE/>
              <w:autoSpaceDN/>
              <w:adjustRightInd/>
              <w:spacing w:after="120"/>
              <w:ind w:left="720" w:firstLineChars="0"/>
              <w:textAlignment w:val="auto"/>
              <w:rPr>
                <w:ins w:id="1640" w:author="Yunchuan Yang/PHY Research &amp; Standard Lab /SRC-Beijing/Staff Engineer/Samsung Electronics" w:date="2022-02-24T21:36:00Z"/>
                <w:rFonts w:eastAsia="宋体"/>
                <w:szCs w:val="24"/>
                <w:lang w:eastAsia="zh-CN"/>
              </w:rPr>
            </w:pPr>
            <w:ins w:id="1641" w:author="Yunchuan Yang/PHY Research &amp; Standard Lab /SRC-Beijing/Staff Engineer/Samsung Electronics" w:date="2022-02-24T21:36:00Z">
              <w:r w:rsidRPr="0062231F">
                <w:rPr>
                  <w:rFonts w:eastAsia="宋体"/>
                  <w:szCs w:val="24"/>
                  <w:lang w:eastAsia="zh-CN"/>
                </w:rPr>
                <w:t>Proposals</w:t>
              </w:r>
            </w:ins>
          </w:p>
          <w:p w14:paraId="5978EAB0" w14:textId="26A52651" w:rsidR="004C01B8" w:rsidRPr="004C01B8" w:rsidRDefault="008D6535" w:rsidP="004C01B8">
            <w:pPr>
              <w:pStyle w:val="afe"/>
              <w:numPr>
                <w:ilvl w:val="1"/>
                <w:numId w:val="2"/>
              </w:numPr>
              <w:overflowPunct/>
              <w:autoSpaceDE/>
              <w:autoSpaceDN/>
              <w:adjustRightInd/>
              <w:spacing w:after="120"/>
              <w:ind w:left="1440" w:firstLineChars="0"/>
              <w:textAlignment w:val="auto"/>
              <w:rPr>
                <w:rFonts w:eastAsia="宋体" w:hint="eastAsia"/>
                <w:szCs w:val="24"/>
                <w:lang w:eastAsia="zh-CN"/>
              </w:rPr>
            </w:pPr>
            <w:ins w:id="1642" w:author="Yunchuan Yang/PHY Research &amp; Standard Lab /SRC-Beijing/Staff Engineer/Samsung Electronics" w:date="2022-02-24T21:36:00Z">
              <w:r w:rsidRPr="00ED5110">
                <w:rPr>
                  <w:rFonts w:eastAsia="宋体"/>
                  <w:szCs w:val="24"/>
                  <w:lang w:eastAsia="zh-CN"/>
                </w:rPr>
                <w:t>Option 1 (Samsung): TCI state 1 and TCI state 2 applied for TRP/RRH #2n, #2n+1 separately; TRS 1 and TRS 2 transmitted from TRP#2n, and #2n+1 separately</w:t>
              </w:r>
            </w:ins>
          </w:p>
          <w:p w14:paraId="26984452" w14:textId="18A35D04" w:rsidR="008D6535" w:rsidRDefault="008D6535" w:rsidP="008D6535">
            <w:pPr>
              <w:pStyle w:val="afe"/>
              <w:numPr>
                <w:ilvl w:val="1"/>
                <w:numId w:val="2"/>
              </w:numPr>
              <w:overflowPunct/>
              <w:autoSpaceDE/>
              <w:autoSpaceDN/>
              <w:adjustRightInd/>
              <w:spacing w:after="120"/>
              <w:ind w:left="1440" w:firstLineChars="0"/>
              <w:textAlignment w:val="auto"/>
              <w:rPr>
                <w:ins w:id="1643" w:author="Yunchuan Yang/PHY Research &amp; Standard Lab /SRC-Beijing/Staff Engineer/Samsung Electronics" w:date="2022-02-24T21:36:00Z"/>
                <w:rFonts w:eastAsia="宋体"/>
                <w:szCs w:val="24"/>
                <w:lang w:eastAsia="zh-CN"/>
              </w:rPr>
            </w:pPr>
            <w:ins w:id="1644" w:author="Yunchuan Yang/PHY Research &amp; Standard Lab /SRC-Beijing/Staff Engineer/Samsung Electronics" w:date="2022-02-24T21:36:00Z">
              <w:r>
                <w:rPr>
                  <w:rFonts w:eastAsia="宋体" w:hint="eastAsia"/>
                  <w:szCs w:val="24"/>
                  <w:lang w:eastAsia="zh-CN"/>
                </w:rPr>
                <w:t>O</w:t>
              </w:r>
              <w:r>
                <w:rPr>
                  <w:rFonts w:eastAsia="宋体"/>
                  <w:szCs w:val="24"/>
                  <w:lang w:eastAsia="zh-CN"/>
                </w:rPr>
                <w:t>ption 2 (Huawei</w:t>
              </w:r>
            </w:ins>
            <w:r w:rsidR="004C01B8">
              <w:rPr>
                <w:rFonts w:eastAsia="宋体"/>
                <w:szCs w:val="24"/>
                <w:lang w:eastAsia="zh-CN"/>
              </w:rPr>
              <w:t>, Apple</w:t>
            </w:r>
            <w:ins w:id="1645" w:author="Yunchuan Yang/PHY Research &amp; Standard Lab /SRC-Beijing/Staff Engineer/Samsung Electronics" w:date="2022-02-24T21:36:00Z">
              <w:r>
                <w:rPr>
                  <w:rFonts w:eastAsia="宋体"/>
                  <w:szCs w:val="24"/>
                  <w:lang w:eastAsia="zh-CN"/>
                </w:rPr>
                <w:t xml:space="preserve">): Configure 4 TCI code point during test, transmit TRS#i from </w:t>
              </w:r>
              <w:r w:rsidRPr="0071354F">
                <w:rPr>
                  <w:rFonts w:eastAsia="宋体"/>
                  <w:szCs w:val="24"/>
                  <w:lang w:eastAsia="zh-CN"/>
                </w:rPr>
                <w:t>RRH#4k+i that i = 0, 1, 2, 3 and k = 0, 1, 2, … .</w:t>
              </w:r>
            </w:ins>
          </w:p>
          <w:p w14:paraId="3A81B383" w14:textId="77777777" w:rsidR="008D6535" w:rsidRPr="0071354F" w:rsidRDefault="008D6535" w:rsidP="008D6535">
            <w:pPr>
              <w:pStyle w:val="afe"/>
              <w:numPr>
                <w:ilvl w:val="2"/>
                <w:numId w:val="2"/>
              </w:numPr>
              <w:ind w:firstLineChars="0"/>
              <w:rPr>
                <w:ins w:id="1646" w:author="Yunchuan Yang/PHY Research &amp; Standard Lab /SRC-Beijing/Staff Engineer/Samsung Electronics" w:date="2022-02-24T21:36:00Z"/>
                <w:rFonts w:eastAsiaTheme="minorEastAsia"/>
                <w:lang w:eastAsia="zh-CN"/>
              </w:rPr>
            </w:pPr>
            <w:ins w:id="1647" w:author="Yunchuan Yang/PHY Research &amp; Standard Lab /SRC-Beijing/Staff Engineer/Samsung Electronics" w:date="2022-02-24T21:36:00Z">
              <w:r w:rsidRPr="0071354F">
                <w:rPr>
                  <w:rFonts w:eastAsiaTheme="minorEastAsia"/>
                  <w:lang w:eastAsia="zh-CN"/>
                </w:rPr>
                <w:t>Codepoint#0 active when UE receiving PDSCH from RRH#4k and RRH#4k+1 : TCI#0, TCI#1</w:t>
              </w:r>
            </w:ins>
          </w:p>
          <w:p w14:paraId="1CD08B7F" w14:textId="77777777" w:rsidR="008D6535" w:rsidRPr="0071354F" w:rsidRDefault="008D6535" w:rsidP="008D6535">
            <w:pPr>
              <w:pStyle w:val="afe"/>
              <w:numPr>
                <w:ilvl w:val="2"/>
                <w:numId w:val="2"/>
              </w:numPr>
              <w:ind w:firstLineChars="0"/>
              <w:rPr>
                <w:ins w:id="1648" w:author="Yunchuan Yang/PHY Research &amp; Standard Lab /SRC-Beijing/Staff Engineer/Samsung Electronics" w:date="2022-02-24T21:36:00Z"/>
                <w:rFonts w:eastAsiaTheme="minorEastAsia"/>
                <w:lang w:eastAsia="zh-CN"/>
              </w:rPr>
            </w:pPr>
            <w:ins w:id="1649" w:author="Yunchuan Yang/PHY Research &amp; Standard Lab /SRC-Beijing/Staff Engineer/Samsung Electronics" w:date="2022-02-24T21:36:00Z">
              <w:r w:rsidRPr="00B66599">
                <w:rPr>
                  <w:rFonts w:eastAsiaTheme="minorEastAsia"/>
                  <w:lang w:eastAsia="zh-CN"/>
                </w:rPr>
                <w:t>Codepoint#1 active when UE receiving PDSCH from RRH#4k+1 and RRH#4k+2: TCI#1, TCI#2</w:t>
              </w:r>
            </w:ins>
          </w:p>
          <w:p w14:paraId="078457FD" w14:textId="77777777" w:rsidR="008D6535" w:rsidRPr="0071354F" w:rsidRDefault="008D6535" w:rsidP="008D6535">
            <w:pPr>
              <w:pStyle w:val="afe"/>
              <w:numPr>
                <w:ilvl w:val="2"/>
                <w:numId w:val="2"/>
              </w:numPr>
              <w:ind w:firstLineChars="0"/>
              <w:rPr>
                <w:ins w:id="1650" w:author="Yunchuan Yang/PHY Research &amp; Standard Lab /SRC-Beijing/Staff Engineer/Samsung Electronics" w:date="2022-02-24T21:36:00Z"/>
                <w:rFonts w:eastAsiaTheme="minorEastAsia"/>
                <w:lang w:eastAsia="zh-CN"/>
              </w:rPr>
            </w:pPr>
            <w:ins w:id="1651" w:author="Yunchuan Yang/PHY Research &amp; Standard Lab /SRC-Beijing/Staff Engineer/Samsung Electronics" w:date="2022-02-24T21:36:00Z">
              <w:r w:rsidRPr="00B66599">
                <w:rPr>
                  <w:rFonts w:eastAsiaTheme="minorEastAsia"/>
                  <w:lang w:eastAsia="zh-CN"/>
                </w:rPr>
                <w:t>Codepoint#2 active when UE receiving PDSCH from RRH#4k+2 and RRH#4k+3: TCI#2, TCI#3</w:t>
              </w:r>
            </w:ins>
          </w:p>
          <w:p w14:paraId="7B303802" w14:textId="77777777" w:rsidR="008D6535" w:rsidRPr="003D3EB6" w:rsidRDefault="008D6535" w:rsidP="008D6535">
            <w:pPr>
              <w:pStyle w:val="afe"/>
              <w:numPr>
                <w:ilvl w:val="2"/>
                <w:numId w:val="2"/>
              </w:numPr>
              <w:ind w:firstLineChars="0"/>
              <w:rPr>
                <w:ins w:id="1652" w:author="Yunchuan Yang/PHY Research &amp; Standard Lab /SRC-Beijing/Staff Engineer/Samsung Electronics" w:date="2022-02-24T21:36:00Z"/>
                <w:rFonts w:eastAsiaTheme="minorEastAsia"/>
                <w:lang w:eastAsia="zh-CN"/>
              </w:rPr>
            </w:pPr>
            <w:ins w:id="1653" w:author="Yunchuan Yang/PHY Research &amp; Standard Lab /SRC-Beijing/Staff Engineer/Samsung Electronics" w:date="2022-02-24T21:36:00Z">
              <w:r w:rsidRPr="00B66599">
                <w:rPr>
                  <w:rFonts w:eastAsiaTheme="minorEastAsia"/>
                  <w:lang w:eastAsia="zh-CN"/>
                </w:rPr>
                <w:t>Codepoint#3 active when UE receiving PDSCH from RRH#4k+3 and RRH#4(k+1): TCI#3, TCI#0</w:t>
              </w:r>
            </w:ins>
          </w:p>
          <w:p w14:paraId="44DC9F1F" w14:textId="6BE528E9" w:rsidR="004C01B8" w:rsidRPr="004C01B8" w:rsidRDefault="004C01B8" w:rsidP="004C01B8">
            <w:pPr>
              <w:pStyle w:val="afe"/>
              <w:numPr>
                <w:ilvl w:val="1"/>
                <w:numId w:val="2"/>
              </w:numPr>
              <w:overflowPunct/>
              <w:autoSpaceDE/>
              <w:autoSpaceDN/>
              <w:adjustRightInd/>
              <w:spacing w:after="120"/>
              <w:ind w:left="1440" w:firstLineChars="0"/>
              <w:textAlignment w:val="auto"/>
              <w:rPr>
                <w:rFonts w:eastAsia="宋体" w:hint="eastAsia"/>
                <w:szCs w:val="24"/>
                <w:lang w:eastAsia="zh-CN"/>
              </w:rPr>
            </w:pPr>
            <w:ins w:id="1654" w:author="Yunchuan Yang/PHY Research &amp; Standard Lab /SRC-Beijing/Staff Engineer/Samsung Electronics" w:date="2022-02-24T21:36:00Z">
              <w:r w:rsidRPr="00ED5110">
                <w:rPr>
                  <w:rFonts w:eastAsia="宋体"/>
                  <w:szCs w:val="24"/>
                  <w:lang w:eastAsia="zh-CN"/>
                </w:rPr>
                <w:t xml:space="preserve">Option </w:t>
              </w:r>
            </w:ins>
            <w:r>
              <w:rPr>
                <w:rFonts w:eastAsia="宋体"/>
                <w:szCs w:val="24"/>
                <w:lang w:eastAsia="zh-CN"/>
              </w:rPr>
              <w:t>3</w:t>
            </w:r>
            <w:ins w:id="1655" w:author="Yunchuan Yang/PHY Research &amp; Standard Lab /SRC-Beijing/Staff Engineer/Samsung Electronics" w:date="2022-02-24T21:36:00Z">
              <w:r w:rsidRPr="00ED5110">
                <w:rPr>
                  <w:rFonts w:eastAsia="宋体"/>
                  <w:szCs w:val="24"/>
                  <w:lang w:eastAsia="zh-CN"/>
                </w:rPr>
                <w:t xml:space="preserve"> (</w:t>
              </w:r>
            </w:ins>
            <w:r>
              <w:rPr>
                <w:rFonts w:eastAsia="宋体"/>
                <w:szCs w:val="24"/>
                <w:lang w:eastAsia="zh-CN"/>
              </w:rPr>
              <w:t xml:space="preserve">Ericsson, </w:t>
            </w:r>
            <w:ins w:id="1656" w:author="Yunchuan Yang/PHY Research &amp; Standard Lab /SRC-Beijing/Staff Engineer/Samsung Electronics" w:date="2022-02-24T21:36:00Z">
              <w:r w:rsidRPr="00ED5110">
                <w:rPr>
                  <w:rFonts w:eastAsia="宋体"/>
                  <w:szCs w:val="24"/>
                  <w:lang w:eastAsia="zh-CN"/>
                </w:rPr>
                <w:t xml:space="preserve">Samsung): </w:t>
              </w:r>
              <w:r>
                <w:rPr>
                  <w:rFonts w:eastAsia="宋体"/>
                  <w:szCs w:val="24"/>
                  <w:lang w:eastAsia="zh-CN"/>
                </w:rPr>
                <w:t xml:space="preserve">Configure </w:t>
              </w:r>
            </w:ins>
            <w:r>
              <w:rPr>
                <w:rFonts w:eastAsia="宋体"/>
                <w:szCs w:val="24"/>
                <w:lang w:eastAsia="zh-CN"/>
              </w:rPr>
              <w:t xml:space="preserve">3 </w:t>
            </w:r>
            <w:ins w:id="1657" w:author="Yunchuan Yang/PHY Research &amp; Standard Lab /SRC-Beijing/Staff Engineer/Samsung Electronics" w:date="2022-02-24T21:36:00Z">
              <w:r>
                <w:rPr>
                  <w:rFonts w:eastAsia="宋体"/>
                  <w:szCs w:val="24"/>
                  <w:lang w:eastAsia="zh-CN"/>
                </w:rPr>
                <w:t xml:space="preserve">TCI code point during test, transmit TRS#i from </w:t>
              </w:r>
              <w:r w:rsidRPr="0071354F">
                <w:rPr>
                  <w:rFonts w:eastAsia="宋体"/>
                  <w:szCs w:val="24"/>
                  <w:lang w:eastAsia="zh-CN"/>
                </w:rPr>
                <w:t>RRH#</w:t>
              </w:r>
            </w:ins>
            <w:r>
              <w:rPr>
                <w:rFonts w:eastAsia="宋体"/>
                <w:szCs w:val="24"/>
                <w:lang w:eastAsia="zh-CN"/>
              </w:rPr>
              <w:t>3</w:t>
            </w:r>
            <w:ins w:id="1658" w:author="Yunchuan Yang/PHY Research &amp; Standard Lab /SRC-Beijing/Staff Engineer/Samsung Electronics" w:date="2022-02-24T21:36:00Z">
              <w:r w:rsidRPr="0071354F">
                <w:rPr>
                  <w:rFonts w:eastAsia="宋体"/>
                  <w:szCs w:val="24"/>
                  <w:lang w:eastAsia="zh-CN"/>
                </w:rPr>
                <w:t>k+i that i = 0, 1, 2 and k = 0, 1, 2, …</w:t>
              </w:r>
            </w:ins>
            <w:r>
              <w:rPr>
                <w:rFonts w:eastAsia="宋体"/>
                <w:szCs w:val="24"/>
                <w:lang w:eastAsia="zh-CN"/>
              </w:rPr>
              <w:t xml:space="preserve"> based on </w:t>
            </w:r>
            <w:r w:rsidR="006F6827">
              <w:rPr>
                <w:rFonts w:eastAsia="宋体"/>
                <w:szCs w:val="24"/>
                <w:lang w:eastAsia="zh-CN"/>
              </w:rPr>
              <w:t>two RRHs</w:t>
            </w:r>
          </w:p>
          <w:p w14:paraId="47CCFC49" w14:textId="6DE70EBD" w:rsidR="004C01B8" w:rsidRPr="0071354F" w:rsidRDefault="004C01B8" w:rsidP="004C01B8">
            <w:pPr>
              <w:pStyle w:val="afe"/>
              <w:numPr>
                <w:ilvl w:val="2"/>
                <w:numId w:val="2"/>
              </w:numPr>
              <w:ind w:firstLineChars="0"/>
              <w:rPr>
                <w:ins w:id="1659" w:author="Yunchuan Yang/PHY Research &amp; Standard Lab /SRC-Beijing/Staff Engineer/Samsung Electronics" w:date="2022-02-24T21:36:00Z"/>
                <w:rFonts w:eastAsiaTheme="minorEastAsia"/>
                <w:lang w:eastAsia="zh-CN"/>
              </w:rPr>
            </w:pPr>
            <w:ins w:id="1660" w:author="Yunchuan Yang/PHY Research &amp; Standard Lab /SRC-Beijing/Staff Engineer/Samsung Electronics" w:date="2022-02-24T21:36:00Z">
              <w:r w:rsidRPr="0071354F">
                <w:rPr>
                  <w:rFonts w:eastAsiaTheme="minorEastAsia"/>
                  <w:lang w:eastAsia="zh-CN"/>
                </w:rPr>
                <w:t>Codepoint#0 active when UE receiving PDSCH from RRH#</w:t>
              </w:r>
            </w:ins>
            <w:r>
              <w:rPr>
                <w:rFonts w:eastAsiaTheme="minorEastAsia"/>
                <w:lang w:eastAsia="zh-CN"/>
              </w:rPr>
              <w:t>3</w:t>
            </w:r>
            <w:ins w:id="1661" w:author="Yunchuan Yang/PHY Research &amp; Standard Lab /SRC-Beijing/Staff Engineer/Samsung Electronics" w:date="2022-02-24T21:36:00Z">
              <w:r w:rsidRPr="0071354F">
                <w:rPr>
                  <w:rFonts w:eastAsiaTheme="minorEastAsia"/>
                  <w:lang w:eastAsia="zh-CN"/>
                </w:rPr>
                <w:t>k and RRH#</w:t>
              </w:r>
            </w:ins>
            <w:r>
              <w:rPr>
                <w:rFonts w:eastAsiaTheme="minorEastAsia"/>
                <w:lang w:eastAsia="zh-CN"/>
              </w:rPr>
              <w:t>3</w:t>
            </w:r>
            <w:ins w:id="1662" w:author="Yunchuan Yang/PHY Research &amp; Standard Lab /SRC-Beijing/Staff Engineer/Samsung Electronics" w:date="2022-02-24T21:36:00Z">
              <w:r w:rsidRPr="0071354F">
                <w:rPr>
                  <w:rFonts w:eastAsiaTheme="minorEastAsia"/>
                  <w:lang w:eastAsia="zh-CN"/>
                </w:rPr>
                <w:t>k+1 : TCI#0, TCI#1</w:t>
              </w:r>
            </w:ins>
          </w:p>
          <w:p w14:paraId="1DF7546A" w14:textId="67E269B0" w:rsidR="004C01B8" w:rsidRPr="0071354F" w:rsidRDefault="004C01B8" w:rsidP="004C01B8">
            <w:pPr>
              <w:pStyle w:val="afe"/>
              <w:numPr>
                <w:ilvl w:val="2"/>
                <w:numId w:val="2"/>
              </w:numPr>
              <w:ind w:firstLineChars="0"/>
              <w:rPr>
                <w:ins w:id="1663" w:author="Yunchuan Yang/PHY Research &amp; Standard Lab /SRC-Beijing/Staff Engineer/Samsung Electronics" w:date="2022-02-24T21:36:00Z"/>
                <w:rFonts w:eastAsiaTheme="minorEastAsia"/>
                <w:lang w:eastAsia="zh-CN"/>
              </w:rPr>
            </w:pPr>
            <w:ins w:id="1664" w:author="Yunchuan Yang/PHY Research &amp; Standard Lab /SRC-Beijing/Staff Engineer/Samsung Electronics" w:date="2022-02-24T21:36:00Z">
              <w:r w:rsidRPr="00B66599">
                <w:rPr>
                  <w:rFonts w:eastAsiaTheme="minorEastAsia"/>
                  <w:lang w:eastAsia="zh-CN"/>
                </w:rPr>
                <w:t>Codepoint#1 active when UE receiving PDSCH from RRH#</w:t>
              </w:r>
            </w:ins>
            <w:r>
              <w:rPr>
                <w:rFonts w:eastAsiaTheme="minorEastAsia"/>
                <w:lang w:eastAsia="zh-CN"/>
              </w:rPr>
              <w:t>3</w:t>
            </w:r>
            <w:ins w:id="1665" w:author="Yunchuan Yang/PHY Research &amp; Standard Lab /SRC-Beijing/Staff Engineer/Samsung Electronics" w:date="2022-02-24T21:36:00Z">
              <w:r w:rsidRPr="00B66599">
                <w:rPr>
                  <w:rFonts w:eastAsiaTheme="minorEastAsia"/>
                  <w:lang w:eastAsia="zh-CN"/>
                </w:rPr>
                <w:t>k+</w:t>
              </w:r>
            </w:ins>
            <w:r>
              <w:rPr>
                <w:rFonts w:eastAsiaTheme="minorEastAsia"/>
                <w:lang w:eastAsia="zh-CN"/>
              </w:rPr>
              <w:t>2</w:t>
            </w:r>
            <w:ins w:id="1666" w:author="Yunchuan Yang/PHY Research &amp; Standard Lab /SRC-Beijing/Staff Engineer/Samsung Electronics" w:date="2022-02-24T21:36:00Z">
              <w:r w:rsidRPr="00B66599">
                <w:rPr>
                  <w:rFonts w:eastAsiaTheme="minorEastAsia"/>
                  <w:lang w:eastAsia="zh-CN"/>
                </w:rPr>
                <w:t xml:space="preserve"> and RRH#</w:t>
              </w:r>
            </w:ins>
            <w:r>
              <w:rPr>
                <w:rFonts w:eastAsiaTheme="minorEastAsia"/>
                <w:lang w:eastAsia="zh-CN"/>
              </w:rPr>
              <w:t>3</w:t>
            </w:r>
            <w:ins w:id="1667" w:author="Yunchuan Yang/PHY Research &amp; Standard Lab /SRC-Beijing/Staff Engineer/Samsung Electronics" w:date="2022-02-24T21:36:00Z">
              <w:r w:rsidRPr="00B66599">
                <w:rPr>
                  <w:rFonts w:eastAsiaTheme="minorEastAsia"/>
                  <w:lang w:eastAsia="zh-CN"/>
                </w:rPr>
                <w:t>k+2: TCI#1, TCI#2</w:t>
              </w:r>
            </w:ins>
          </w:p>
          <w:p w14:paraId="7F4685F3" w14:textId="0958CDC9" w:rsidR="004C01B8" w:rsidRPr="0071354F" w:rsidRDefault="004C01B8" w:rsidP="004C01B8">
            <w:pPr>
              <w:pStyle w:val="afe"/>
              <w:numPr>
                <w:ilvl w:val="2"/>
                <w:numId w:val="2"/>
              </w:numPr>
              <w:ind w:firstLineChars="0"/>
              <w:rPr>
                <w:ins w:id="1668" w:author="Yunchuan Yang/PHY Research &amp; Standard Lab /SRC-Beijing/Staff Engineer/Samsung Electronics" w:date="2022-02-24T21:36:00Z"/>
                <w:rFonts w:eastAsiaTheme="minorEastAsia"/>
                <w:lang w:eastAsia="zh-CN"/>
              </w:rPr>
            </w:pPr>
            <w:ins w:id="1669" w:author="Yunchuan Yang/PHY Research &amp; Standard Lab /SRC-Beijing/Staff Engineer/Samsung Electronics" w:date="2022-02-24T21:36:00Z">
              <w:r w:rsidRPr="00B66599">
                <w:rPr>
                  <w:rFonts w:eastAsiaTheme="minorEastAsia"/>
                  <w:lang w:eastAsia="zh-CN"/>
                </w:rPr>
                <w:t>Codepoint#</w:t>
              </w:r>
            </w:ins>
            <w:r>
              <w:rPr>
                <w:rFonts w:eastAsiaTheme="minorEastAsia"/>
                <w:lang w:eastAsia="zh-CN"/>
              </w:rPr>
              <w:t>3</w:t>
            </w:r>
            <w:ins w:id="1670" w:author="Yunchuan Yang/PHY Research &amp; Standard Lab /SRC-Beijing/Staff Engineer/Samsung Electronics" w:date="2022-02-24T21:36:00Z">
              <w:r w:rsidRPr="00B66599">
                <w:rPr>
                  <w:rFonts w:eastAsiaTheme="minorEastAsia"/>
                  <w:lang w:eastAsia="zh-CN"/>
                </w:rPr>
                <w:t xml:space="preserve"> active when UE receiving PDSCH from RRH#</w:t>
              </w:r>
            </w:ins>
            <w:r>
              <w:rPr>
                <w:rFonts w:eastAsiaTheme="minorEastAsia"/>
                <w:lang w:eastAsia="zh-CN"/>
              </w:rPr>
              <w:t>3</w:t>
            </w:r>
            <w:ins w:id="1671" w:author="Yunchuan Yang/PHY Research &amp; Standard Lab /SRC-Beijing/Staff Engineer/Samsung Electronics" w:date="2022-02-24T21:36:00Z">
              <w:r w:rsidRPr="00B66599">
                <w:rPr>
                  <w:rFonts w:eastAsiaTheme="minorEastAsia"/>
                  <w:lang w:eastAsia="zh-CN"/>
                </w:rPr>
                <w:t>k+</w:t>
              </w:r>
            </w:ins>
            <w:r>
              <w:rPr>
                <w:rFonts w:eastAsiaTheme="minorEastAsia"/>
                <w:lang w:eastAsia="zh-CN"/>
              </w:rPr>
              <w:t>2</w:t>
            </w:r>
            <w:ins w:id="1672" w:author="Yunchuan Yang/PHY Research &amp; Standard Lab /SRC-Beijing/Staff Engineer/Samsung Electronics" w:date="2022-02-24T21:36:00Z">
              <w:r w:rsidRPr="00B66599">
                <w:rPr>
                  <w:rFonts w:eastAsiaTheme="minorEastAsia"/>
                  <w:lang w:eastAsia="zh-CN"/>
                </w:rPr>
                <w:t xml:space="preserve"> and RRH#</w:t>
              </w:r>
            </w:ins>
            <w:r>
              <w:rPr>
                <w:rFonts w:eastAsiaTheme="minorEastAsia"/>
                <w:lang w:eastAsia="zh-CN"/>
              </w:rPr>
              <w:t>3</w:t>
            </w:r>
            <w:ins w:id="1673" w:author="Yunchuan Yang/PHY Research &amp; Standard Lab /SRC-Beijing/Staff Engineer/Samsung Electronics" w:date="2022-02-24T21:36:00Z">
              <w:r w:rsidRPr="00B66599">
                <w:rPr>
                  <w:rFonts w:eastAsiaTheme="minorEastAsia"/>
                  <w:lang w:eastAsia="zh-CN"/>
                </w:rPr>
                <w:t>k+2: TCI#</w:t>
              </w:r>
            </w:ins>
            <w:r>
              <w:rPr>
                <w:rFonts w:eastAsiaTheme="minorEastAsia"/>
                <w:lang w:eastAsia="zh-CN"/>
              </w:rPr>
              <w:t>2</w:t>
            </w:r>
            <w:ins w:id="1674" w:author="Yunchuan Yang/PHY Research &amp; Standard Lab /SRC-Beijing/Staff Engineer/Samsung Electronics" w:date="2022-02-24T21:36:00Z">
              <w:r w:rsidRPr="00B66599">
                <w:rPr>
                  <w:rFonts w:eastAsiaTheme="minorEastAsia"/>
                  <w:lang w:eastAsia="zh-CN"/>
                </w:rPr>
                <w:t>, TCI#</w:t>
              </w:r>
            </w:ins>
            <w:r>
              <w:rPr>
                <w:rFonts w:eastAsiaTheme="minorEastAsia"/>
                <w:lang w:eastAsia="zh-CN"/>
              </w:rPr>
              <w:t>0</w:t>
            </w:r>
          </w:p>
          <w:p w14:paraId="7E1D4CF6" w14:textId="77777777" w:rsidR="004C01B8" w:rsidRDefault="004C01B8" w:rsidP="004C01B8">
            <w:pPr>
              <w:rPr>
                <w:ins w:id="1675" w:author="Yunchuan Yang/PHY Research &amp; Standard Lab /SRC-Beijing/Staff Engineer/Samsung Electronics" w:date="2022-02-24T21:32:00Z"/>
                <w:rFonts w:eastAsiaTheme="minorEastAsia"/>
                <w:i/>
                <w:color w:val="0070C0"/>
                <w:lang w:val="en-US" w:eastAsia="zh-CN"/>
              </w:rPr>
            </w:pPr>
            <w:ins w:id="1676" w:author="Yunchuan Yang/PHY Research &amp; Standard Lab /SRC-Beijing/Staff Engineer/Samsung Electronics" w:date="2022-02-24T21: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207F5AE" w14:textId="2C950CB5" w:rsidR="004C01B8" w:rsidRPr="006F6827" w:rsidRDefault="004C01B8" w:rsidP="006F6827">
            <w:pPr>
              <w:pStyle w:val="afe"/>
              <w:numPr>
                <w:ilvl w:val="0"/>
                <w:numId w:val="2"/>
              </w:numPr>
              <w:overflowPunct/>
              <w:autoSpaceDE/>
              <w:autoSpaceDN/>
              <w:adjustRightInd/>
              <w:spacing w:after="120"/>
              <w:ind w:left="720" w:firstLineChars="0"/>
              <w:textAlignment w:val="auto"/>
              <w:rPr>
                <w:rFonts w:eastAsia="宋体" w:hint="eastAsia"/>
                <w:szCs w:val="24"/>
                <w:lang w:eastAsia="zh-CN"/>
              </w:rPr>
            </w:pPr>
            <w:r>
              <w:rPr>
                <w:rFonts w:eastAsia="宋体"/>
                <w:szCs w:val="24"/>
                <w:lang w:eastAsia="zh-CN"/>
              </w:rPr>
              <w:t xml:space="preserve">Encourage comments if any </w:t>
            </w:r>
          </w:p>
          <w:p w14:paraId="0668D0C2" w14:textId="77777777" w:rsidR="004C01B8" w:rsidRPr="004C01B8" w:rsidRDefault="004C01B8" w:rsidP="005A2CDA">
            <w:pPr>
              <w:rPr>
                <w:ins w:id="1677" w:author="Yunchuan Yang/PHY Research &amp; Standard Lab /SRC-Beijing/Staff Engineer/Samsung Electronics" w:date="2022-02-24T21:35:00Z"/>
                <w:rFonts w:eastAsiaTheme="minorEastAsia" w:hint="eastAsia"/>
                <w:i/>
                <w:color w:val="0070C0"/>
                <w:lang w:eastAsia="zh-CN"/>
                <w:rPrChange w:id="1678" w:author="Yunchuan Yang/PHY Research &amp; Standard Lab /SRC-Beijing/Staff Engineer/Samsung Electronics" w:date="2022-02-24T21:36:00Z">
                  <w:rPr>
                    <w:ins w:id="1679" w:author="Yunchuan Yang/PHY Research &amp; Standard Lab /SRC-Beijing/Staff Engineer/Samsung Electronics" w:date="2022-02-24T21:35:00Z"/>
                    <w:rFonts w:eastAsiaTheme="minorEastAsia"/>
                    <w:i/>
                    <w:color w:val="0070C0"/>
                    <w:lang w:eastAsia="zh-CN"/>
                  </w:rPr>
                </w:rPrChange>
              </w:rPr>
            </w:pPr>
          </w:p>
          <w:p w14:paraId="126B9DFF" w14:textId="77777777" w:rsidR="008D6535" w:rsidRPr="004274F4" w:rsidRDefault="008D6535" w:rsidP="008D6535">
            <w:pPr>
              <w:rPr>
                <w:ins w:id="1680" w:author="Yunchuan Yang/PHY Research &amp; Standard Lab /SRC-Beijing/Staff Engineer/Samsung Electronics" w:date="2022-02-24T21:36:00Z"/>
                <w:b/>
                <w:u w:val="single"/>
                <w:lang w:val="sv-SE" w:eastAsia="zh-CN"/>
              </w:rPr>
            </w:pPr>
            <w:ins w:id="1681" w:author="Yunchuan Yang/PHY Research &amp; Standard Lab /SRC-Beijing/Staff Engineer/Samsung Electronics" w:date="2022-02-24T21:36:00Z">
              <w:r>
                <w:rPr>
                  <w:b/>
                  <w:u w:val="single"/>
                  <w:lang w:val="sv-SE" w:eastAsia="zh-CN"/>
                </w:rPr>
                <w:t xml:space="preserve">Issue 2-2-3: </w:t>
              </w:r>
              <w:r>
                <w:rPr>
                  <w:rFonts w:eastAsiaTheme="minorEastAsia"/>
                  <w:b/>
                  <w:u w:val="single"/>
                  <w:lang w:eastAsia="zh-CN"/>
                </w:rPr>
                <w:t xml:space="preserve">Maximum Doppler shift </w:t>
              </w:r>
            </w:ins>
          </w:p>
          <w:p w14:paraId="165A80BB" w14:textId="77777777" w:rsidR="008D6535" w:rsidRPr="00384674" w:rsidRDefault="008D6535" w:rsidP="008D6535">
            <w:pPr>
              <w:rPr>
                <w:ins w:id="1682" w:author="Yunchuan Yang/PHY Research &amp; Standard Lab /SRC-Beijing/Staff Engineer/Samsung Electronics" w:date="2022-02-24T21:36:00Z"/>
                <w:rFonts w:eastAsiaTheme="minorEastAsia" w:hint="eastAsia"/>
                <w:i/>
                <w:color w:val="0070C0"/>
                <w:lang w:val="en-US" w:eastAsia="zh-CN"/>
              </w:rPr>
            </w:pPr>
            <w:ins w:id="1683" w:author="Yunchuan Yang/PHY Research &amp; Standard Lab /SRC-Beijing/Staff Engineer/Samsung Electronics" w:date="2022-02-24T21:36:00Z">
              <w:r>
                <w:rPr>
                  <w:rFonts w:eastAsiaTheme="minorEastAsia" w:hint="eastAsia"/>
                  <w:i/>
                  <w:color w:val="0070C0"/>
                  <w:lang w:val="en-US" w:eastAsia="zh-CN"/>
                </w:rPr>
                <w:t>Candidate options:</w:t>
              </w:r>
            </w:ins>
          </w:p>
          <w:p w14:paraId="681D68C9" w14:textId="77777777" w:rsidR="008D6535" w:rsidRDefault="008D6535" w:rsidP="008D6535">
            <w:pPr>
              <w:pStyle w:val="afe"/>
              <w:numPr>
                <w:ilvl w:val="0"/>
                <w:numId w:val="14"/>
              </w:numPr>
              <w:spacing w:after="120"/>
              <w:ind w:firstLineChars="0"/>
              <w:rPr>
                <w:ins w:id="1684" w:author="Yunchuan Yang/PHY Research &amp; Standard Lab /SRC-Beijing/Staff Engineer/Samsung Electronics" w:date="2022-02-24T21:36:00Z"/>
                <w:szCs w:val="24"/>
                <w:lang w:eastAsia="zh-CN"/>
              </w:rPr>
            </w:pPr>
            <w:ins w:id="1685" w:author="Yunchuan Yang/PHY Research &amp; Standard Lab /SRC-Beijing/Staff Engineer/Samsung Electronics" w:date="2022-02-24T21:36:00Z">
              <w:r>
                <w:rPr>
                  <w:szCs w:val="24"/>
                  <w:lang w:eastAsia="zh-CN"/>
                </w:rPr>
                <w:t>Proposals for 15 KHz SCS:</w:t>
              </w:r>
            </w:ins>
          </w:p>
          <w:p w14:paraId="4B49CFFE" w14:textId="1014F51A" w:rsidR="008D6535" w:rsidRPr="003D3EB6" w:rsidRDefault="008D6535" w:rsidP="008D6535">
            <w:pPr>
              <w:pStyle w:val="afe"/>
              <w:numPr>
                <w:ilvl w:val="1"/>
                <w:numId w:val="14"/>
              </w:numPr>
              <w:overflowPunct/>
              <w:autoSpaceDE/>
              <w:autoSpaceDN/>
              <w:adjustRightInd/>
              <w:spacing w:after="120"/>
              <w:ind w:firstLineChars="0"/>
              <w:textAlignment w:val="auto"/>
              <w:rPr>
                <w:ins w:id="1686" w:author="Yunchuan Yang/PHY Research &amp; Standard Lab /SRC-Beijing/Staff Engineer/Samsung Electronics" w:date="2022-02-24T21:36:00Z"/>
                <w:rFonts w:eastAsia="宋体"/>
                <w:szCs w:val="24"/>
                <w:lang w:eastAsia="zh-CN"/>
              </w:rPr>
            </w:pPr>
            <w:ins w:id="1687" w:author="Yunchuan Yang/PHY Research &amp; Standard Lab /SRC-Beijing/Staff Engineer/Samsung Electronics" w:date="2022-02-24T21:36:00Z">
              <w:r w:rsidRPr="003D3EB6">
                <w:rPr>
                  <w:rFonts w:eastAsia="宋体"/>
                  <w:szCs w:val="24"/>
                  <w:lang w:eastAsia="zh-CN"/>
                </w:rPr>
                <w:t xml:space="preserve">Option 1 </w:t>
              </w:r>
              <w:r w:rsidRPr="003D3EB6">
                <w:rPr>
                  <w:rFonts w:eastAsia="宋体" w:hint="eastAsia"/>
                  <w:szCs w:val="24"/>
                  <w:lang w:eastAsia="zh-CN"/>
                </w:rPr>
                <w:t>(</w:t>
              </w:r>
              <w:r w:rsidRPr="003D3EB6">
                <w:rPr>
                  <w:rFonts w:eastAsia="宋体"/>
                  <w:szCs w:val="24"/>
                  <w:lang w:eastAsia="zh-CN"/>
                </w:rPr>
                <w:t>Samsung, Apple, CMCC, Inte</w:t>
              </w:r>
            </w:ins>
            <w:r w:rsidR="00075045">
              <w:rPr>
                <w:rFonts w:eastAsia="宋体"/>
                <w:szCs w:val="24"/>
                <w:lang w:eastAsia="zh-CN"/>
              </w:rPr>
              <w:t>l</w:t>
            </w:r>
            <w:ins w:id="1688" w:author="Yunchuan Yang/PHY Research &amp; Standard Lab /SRC-Beijing/Staff Engineer/Samsung Electronics" w:date="2022-02-24T21:36:00Z">
              <w:r w:rsidRPr="003D3EB6">
                <w:rPr>
                  <w:rFonts w:eastAsia="宋体"/>
                  <w:szCs w:val="24"/>
                  <w:lang w:eastAsia="zh-CN"/>
                </w:rPr>
                <w:t>. Huawei</w:t>
              </w:r>
            </w:ins>
            <w:ins w:id="1689" w:author="Yunchuan Yang/PHY Research &amp; Standard Lab /SRC-Beijing/Staff Engineer/Samsung Electronics" w:date="2022-02-24T21:38:00Z">
              <w:r w:rsidR="001D7B0E">
                <w:rPr>
                  <w:rFonts w:eastAsia="宋体"/>
                  <w:szCs w:val="24"/>
                  <w:lang w:eastAsia="zh-CN"/>
                </w:rPr>
                <w:t>, Qualcomm</w:t>
              </w:r>
            </w:ins>
            <w:r w:rsidR="006F6827">
              <w:rPr>
                <w:rFonts w:eastAsia="宋体"/>
                <w:szCs w:val="24"/>
                <w:lang w:eastAsia="zh-CN"/>
              </w:rPr>
              <w:t>, MTK</w:t>
            </w:r>
            <w:ins w:id="1690" w:author="Yunchuan Yang/PHY Research &amp; Standard Lab /SRC-Beijing/Staff Engineer/Samsung Electronics" w:date="2022-02-24T21:36:00Z">
              <w:r w:rsidRPr="003D3EB6">
                <w:rPr>
                  <w:rFonts w:eastAsia="宋体"/>
                  <w:szCs w:val="24"/>
                  <w:lang w:eastAsia="zh-CN"/>
                </w:rPr>
                <w:t>): 870 Hz</w:t>
              </w:r>
            </w:ins>
          </w:p>
          <w:p w14:paraId="69BD2F78" w14:textId="37728FB9" w:rsidR="008D6535" w:rsidRPr="003D3EB6" w:rsidRDefault="008D6535" w:rsidP="008D6535">
            <w:pPr>
              <w:pStyle w:val="afe"/>
              <w:numPr>
                <w:ilvl w:val="1"/>
                <w:numId w:val="14"/>
              </w:numPr>
              <w:overflowPunct/>
              <w:autoSpaceDE/>
              <w:autoSpaceDN/>
              <w:adjustRightInd/>
              <w:spacing w:after="120"/>
              <w:ind w:firstLineChars="0"/>
              <w:textAlignment w:val="auto"/>
              <w:rPr>
                <w:ins w:id="1691" w:author="Yunchuan Yang/PHY Research &amp; Standard Lab /SRC-Beijing/Staff Engineer/Samsung Electronics" w:date="2022-02-24T21:36:00Z"/>
                <w:rFonts w:eastAsia="宋体"/>
                <w:szCs w:val="24"/>
                <w:lang w:eastAsia="zh-CN"/>
              </w:rPr>
            </w:pPr>
            <w:ins w:id="1692" w:author="Yunchuan Yang/PHY Research &amp; Standard Lab /SRC-Beijing/Staff Engineer/Samsung Electronics" w:date="2022-02-24T21:36:00Z">
              <w:r w:rsidRPr="003D3EB6">
                <w:rPr>
                  <w:rFonts w:eastAsia="宋体"/>
                  <w:szCs w:val="24"/>
                  <w:lang w:eastAsia="zh-CN"/>
                </w:rPr>
                <w:t>Option 2 (NTTDoCoMO</w:t>
              </w:r>
            </w:ins>
            <w:ins w:id="1693" w:author="Yunchuan Yang/PHY Research &amp; Standard Lab /SRC-Beijing/Staff Engineer/Samsung Electronics" w:date="2022-02-24T21:38:00Z">
              <w:r>
                <w:rPr>
                  <w:rFonts w:eastAsia="宋体"/>
                  <w:szCs w:val="24"/>
                  <w:lang w:eastAsia="zh-CN"/>
                </w:rPr>
                <w:t>, Softbank</w:t>
              </w:r>
            </w:ins>
            <w:r w:rsidR="006F6827">
              <w:rPr>
                <w:rFonts w:eastAsia="宋体"/>
                <w:szCs w:val="24"/>
                <w:lang w:eastAsia="zh-CN"/>
              </w:rPr>
              <w:t>, Ericsson</w:t>
            </w:r>
            <w:ins w:id="1694" w:author="Yunchuan Yang/PHY Research &amp; Standard Lab /SRC-Beijing/Staff Engineer/Samsung Electronics" w:date="2022-02-24T21:36:00Z">
              <w:r w:rsidRPr="003D3EB6">
                <w:rPr>
                  <w:rFonts w:eastAsia="宋体"/>
                  <w:szCs w:val="24"/>
                  <w:lang w:eastAsia="zh-CN"/>
                </w:rPr>
                <w:t>): 972 Hz</w:t>
              </w:r>
            </w:ins>
          </w:p>
          <w:p w14:paraId="19D2F386" w14:textId="77777777" w:rsidR="008D6535" w:rsidRPr="003D3EB6" w:rsidRDefault="008D6535" w:rsidP="008D6535">
            <w:pPr>
              <w:pStyle w:val="afe"/>
              <w:numPr>
                <w:ilvl w:val="1"/>
                <w:numId w:val="14"/>
              </w:numPr>
              <w:overflowPunct/>
              <w:autoSpaceDE/>
              <w:autoSpaceDN/>
              <w:adjustRightInd/>
              <w:spacing w:after="120"/>
              <w:ind w:firstLineChars="0"/>
              <w:textAlignment w:val="auto"/>
              <w:rPr>
                <w:ins w:id="1695" w:author="Yunchuan Yang/PHY Research &amp; Standard Lab /SRC-Beijing/Staff Engineer/Samsung Electronics" w:date="2022-02-24T21:36:00Z"/>
                <w:rFonts w:eastAsia="宋体"/>
                <w:szCs w:val="24"/>
                <w:lang w:eastAsia="zh-CN"/>
              </w:rPr>
            </w:pPr>
            <w:ins w:id="1696" w:author="Yunchuan Yang/PHY Research &amp; Standard Lab /SRC-Beijing/Staff Engineer/Samsung Electronics" w:date="2022-02-24T21:36:00Z">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ins>
          </w:p>
          <w:p w14:paraId="4CD528DB" w14:textId="77777777" w:rsidR="008D6535" w:rsidRDefault="008D6535" w:rsidP="008D6535">
            <w:pPr>
              <w:pStyle w:val="afe"/>
              <w:numPr>
                <w:ilvl w:val="0"/>
                <w:numId w:val="14"/>
              </w:numPr>
              <w:spacing w:after="120"/>
              <w:ind w:firstLineChars="0"/>
              <w:rPr>
                <w:ins w:id="1697" w:author="Yunchuan Yang/PHY Research &amp; Standard Lab /SRC-Beijing/Staff Engineer/Samsung Electronics" w:date="2022-02-24T21:36:00Z"/>
                <w:szCs w:val="24"/>
                <w:lang w:eastAsia="zh-CN"/>
              </w:rPr>
            </w:pPr>
            <w:ins w:id="1698" w:author="Yunchuan Yang/PHY Research &amp; Standard Lab /SRC-Beijing/Staff Engineer/Samsung Electronics" w:date="2022-02-24T21:36:00Z">
              <w:r>
                <w:rPr>
                  <w:szCs w:val="24"/>
                  <w:lang w:eastAsia="zh-CN"/>
                </w:rPr>
                <w:t>Proposals for 30KHz SCS</w:t>
              </w:r>
            </w:ins>
          </w:p>
          <w:p w14:paraId="288D36D9" w14:textId="6E6B5661" w:rsidR="008D6535" w:rsidRPr="003D3EB6" w:rsidRDefault="008D6535" w:rsidP="008D6535">
            <w:pPr>
              <w:pStyle w:val="afe"/>
              <w:numPr>
                <w:ilvl w:val="1"/>
                <w:numId w:val="14"/>
              </w:numPr>
              <w:overflowPunct/>
              <w:autoSpaceDE/>
              <w:autoSpaceDN/>
              <w:adjustRightInd/>
              <w:spacing w:after="120"/>
              <w:ind w:firstLineChars="0"/>
              <w:textAlignment w:val="auto"/>
              <w:rPr>
                <w:ins w:id="1699" w:author="Yunchuan Yang/PHY Research &amp; Standard Lab /SRC-Beijing/Staff Engineer/Samsung Electronics" w:date="2022-02-24T21:36:00Z"/>
                <w:rFonts w:eastAsia="宋体"/>
                <w:szCs w:val="24"/>
                <w:lang w:eastAsia="zh-CN"/>
              </w:rPr>
            </w:pPr>
            <w:ins w:id="1700" w:author="Yunchuan Yang/PHY Research &amp; Standard Lab /SRC-Beijing/Staff Engineer/Samsung Electronics" w:date="2022-02-24T21:36:00Z">
              <w:r w:rsidRPr="003D3EB6">
                <w:rPr>
                  <w:rFonts w:eastAsia="宋体"/>
                  <w:szCs w:val="24"/>
                  <w:lang w:eastAsia="zh-CN"/>
                </w:rPr>
                <w:t>Option 1(Samsung, Apple, CMCC, Intel, Ericsson. Huawei, NTTDoCoMO</w:t>
              </w:r>
            </w:ins>
            <w:r w:rsidR="006F6827">
              <w:rPr>
                <w:rFonts w:eastAsia="宋体"/>
                <w:szCs w:val="24"/>
                <w:lang w:eastAsia="zh-CN"/>
              </w:rPr>
              <w:t xml:space="preserve">, </w:t>
            </w:r>
            <w:ins w:id="1701" w:author="Yunchuan Yang/PHY Research &amp; Standard Lab /SRC-Beijing/Staff Engineer/Samsung Electronics" w:date="2022-02-24T21:36:00Z">
              <w:r w:rsidR="006F6827" w:rsidRPr="003D3EB6">
                <w:rPr>
                  <w:rFonts w:eastAsia="宋体"/>
                  <w:szCs w:val="24"/>
                  <w:lang w:eastAsia="zh-CN"/>
                </w:rPr>
                <w:t>Qualcomm</w:t>
              </w:r>
            </w:ins>
            <w:r w:rsidR="006F6827">
              <w:rPr>
                <w:rFonts w:eastAsia="宋体"/>
                <w:szCs w:val="24"/>
                <w:lang w:eastAsia="zh-CN"/>
              </w:rPr>
              <w:t>, MTK, Softbank</w:t>
            </w:r>
            <w:ins w:id="1702" w:author="Yunchuan Yang/PHY Research &amp; Standard Lab /SRC-Beijing/Staff Engineer/Samsung Electronics" w:date="2022-02-24T21:36:00Z">
              <w:r w:rsidRPr="003D3EB6">
                <w:rPr>
                  <w:rFonts w:eastAsia="宋体"/>
                  <w:szCs w:val="24"/>
                  <w:lang w:eastAsia="zh-CN"/>
                </w:rPr>
                <w:t xml:space="preserve"> ): 1667 Hz</w:t>
              </w:r>
            </w:ins>
          </w:p>
          <w:p w14:paraId="4C7DDBC7" w14:textId="77777777" w:rsidR="008D6535" w:rsidRPr="003D3EB6" w:rsidRDefault="008D6535" w:rsidP="008D6535">
            <w:pPr>
              <w:pStyle w:val="afe"/>
              <w:numPr>
                <w:ilvl w:val="1"/>
                <w:numId w:val="14"/>
              </w:numPr>
              <w:overflowPunct/>
              <w:autoSpaceDE/>
              <w:autoSpaceDN/>
              <w:adjustRightInd/>
              <w:spacing w:after="120"/>
              <w:ind w:firstLineChars="0"/>
              <w:textAlignment w:val="auto"/>
              <w:rPr>
                <w:ins w:id="1703" w:author="Yunchuan Yang/PHY Research &amp; Standard Lab /SRC-Beijing/Staff Engineer/Samsung Electronics" w:date="2022-02-24T21:36:00Z"/>
                <w:rFonts w:eastAsia="宋体"/>
                <w:szCs w:val="24"/>
                <w:lang w:eastAsia="zh-CN"/>
              </w:rPr>
            </w:pPr>
            <w:ins w:id="1704" w:author="Yunchuan Yang/PHY Research &amp; Standard Lab /SRC-Beijing/Staff Engineer/Samsung Electronics" w:date="2022-02-24T21:36:00Z">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ins>
          </w:p>
          <w:p w14:paraId="2DDF55EC" w14:textId="77777777" w:rsidR="008D6535" w:rsidRPr="00384674" w:rsidRDefault="008D6535" w:rsidP="008D6535">
            <w:pPr>
              <w:rPr>
                <w:ins w:id="1705" w:author="Yunchuan Yang/PHY Research &amp; Standard Lab /SRC-Beijing/Staff Engineer/Samsung Electronics" w:date="2022-02-24T21:37:00Z"/>
                <w:rFonts w:eastAsiaTheme="minorEastAsia" w:hint="eastAsia"/>
                <w:i/>
                <w:color w:val="0070C0"/>
                <w:lang w:val="en-US" w:eastAsia="zh-CN"/>
              </w:rPr>
            </w:pPr>
            <w:ins w:id="1706" w:author="Yunchuan Yang/PHY Research &amp; Standard Lab /SRC-Beijing/Staff Engineer/Samsung Electronics" w:date="2022-02-24T21:37:00Z">
              <w:r w:rsidRPr="00855107">
                <w:rPr>
                  <w:rFonts w:eastAsiaTheme="minorEastAsia" w:hint="eastAsia"/>
                  <w:i/>
                  <w:color w:val="0070C0"/>
                  <w:lang w:val="en-US" w:eastAsia="zh-CN"/>
                </w:rPr>
                <w:t>Tentative agreements:</w:t>
              </w:r>
            </w:ins>
          </w:p>
          <w:p w14:paraId="293F051D" w14:textId="69D2DC4E" w:rsidR="008D6535" w:rsidRPr="006F6827" w:rsidRDefault="008D6535" w:rsidP="008D6535">
            <w:pPr>
              <w:pStyle w:val="afe"/>
              <w:numPr>
                <w:ilvl w:val="0"/>
                <w:numId w:val="14"/>
              </w:numPr>
              <w:spacing w:after="120"/>
              <w:ind w:firstLineChars="0"/>
              <w:rPr>
                <w:ins w:id="1707" w:author="Yunchuan Yang/PHY Research &amp; Standard Lab /SRC-Beijing/Staff Engineer/Samsung Electronics" w:date="2022-02-24T21:37:00Z"/>
                <w:rFonts w:hint="eastAsia"/>
                <w:szCs w:val="24"/>
                <w:highlight w:val="yellow"/>
                <w:lang w:eastAsia="zh-CN"/>
                <w:rPrChange w:id="1708" w:author="Yunchuan Yang/PHY Research &amp; Standard Lab /SRC-Beijing/Staff Engineer/Samsung Electronics" w:date="2022-02-24T21:37:00Z">
                  <w:rPr>
                    <w:ins w:id="1709" w:author="Yunchuan Yang/PHY Research &amp; Standard Lab /SRC-Beijing/Staff Engineer/Samsung Electronics" w:date="2022-02-24T21:37:00Z"/>
                    <w:lang w:eastAsia="zh-CN"/>
                  </w:rPr>
                </w:rPrChange>
              </w:rPr>
              <w:pPrChange w:id="1710" w:author="Yunchuan Yang/PHY Research &amp; Standard Lab /SRC-Beijing/Staff Engineer/Samsung Electronics" w:date="2022-02-24T21:37:00Z">
                <w:pPr>
                  <w:pStyle w:val="afe"/>
                  <w:numPr>
                    <w:ilvl w:val="2"/>
                    <w:numId w:val="2"/>
                  </w:numPr>
                  <w:overflowPunct/>
                  <w:autoSpaceDE/>
                  <w:autoSpaceDN/>
                  <w:adjustRightInd/>
                  <w:spacing w:after="120" w:line="259" w:lineRule="auto"/>
                  <w:ind w:left="1920" w:firstLineChars="0" w:hanging="360"/>
                  <w:textAlignment w:val="auto"/>
                </w:pPr>
              </w:pPrChange>
            </w:pPr>
            <w:ins w:id="1711" w:author="Yunchuan Yang/PHY Research &amp; Standard Lab /SRC-Beijing/Staff Engineer/Samsung Electronics" w:date="2022-02-24T21:37:00Z">
              <w:r w:rsidRPr="006F6827">
                <w:rPr>
                  <w:szCs w:val="24"/>
                  <w:highlight w:val="yellow"/>
                  <w:lang w:eastAsia="zh-CN"/>
                  <w:rPrChange w:id="1712" w:author="Yunchuan Yang/PHY Research &amp; Standard Lab /SRC-Beijing/Staff Engineer/Samsung Electronics" w:date="2022-02-24T21:37:00Z">
                    <w:rPr>
                      <w:rFonts w:eastAsia="宋体"/>
                      <w:szCs w:val="24"/>
                      <w:lang w:eastAsia="zh-CN"/>
                    </w:rPr>
                  </w:rPrChange>
                </w:rPr>
                <w:lastRenderedPageBreak/>
                <w:t>Define PDSCH requirement with HST-SFN scheme A with Maximum Doppler shift</w:t>
              </w:r>
            </w:ins>
          </w:p>
          <w:p w14:paraId="71B3EA0C" w14:textId="0E98C8E1" w:rsidR="008D6535" w:rsidRPr="006F6827" w:rsidRDefault="008D6535" w:rsidP="008D6535">
            <w:pPr>
              <w:pStyle w:val="afe"/>
              <w:numPr>
                <w:ilvl w:val="1"/>
                <w:numId w:val="2"/>
              </w:numPr>
              <w:overflowPunct/>
              <w:autoSpaceDE/>
              <w:autoSpaceDN/>
              <w:adjustRightInd/>
              <w:spacing w:after="120" w:line="259" w:lineRule="auto"/>
              <w:ind w:firstLineChars="0"/>
              <w:textAlignment w:val="auto"/>
              <w:rPr>
                <w:ins w:id="1713" w:author="Yunchuan Yang/PHY Research &amp; Standard Lab /SRC-Beijing/Staff Engineer/Samsung Electronics" w:date="2022-02-24T21:38:00Z"/>
                <w:rFonts w:eastAsia="宋体"/>
                <w:szCs w:val="24"/>
                <w:highlight w:val="yellow"/>
                <w:lang w:eastAsia="zh-CN"/>
              </w:rPr>
              <w:pPrChange w:id="1714" w:author="Yunchuan Yang/PHY Research &amp; Standard Lab /SRC-Beijing/Staff Engineer/Samsung Electronics" w:date="2022-02-24T21:37:00Z">
                <w:pPr>
                  <w:pStyle w:val="afe"/>
                  <w:numPr>
                    <w:ilvl w:val="2"/>
                    <w:numId w:val="2"/>
                  </w:numPr>
                  <w:overflowPunct/>
                  <w:autoSpaceDE/>
                  <w:autoSpaceDN/>
                  <w:adjustRightInd/>
                  <w:spacing w:after="120" w:line="259" w:lineRule="auto"/>
                  <w:ind w:left="1920" w:firstLineChars="0" w:hanging="360"/>
                  <w:textAlignment w:val="auto"/>
                </w:pPr>
              </w:pPrChange>
            </w:pPr>
            <w:ins w:id="1715" w:author="Yunchuan Yang/PHY Research &amp; Standard Lab /SRC-Beijing/Staff Engineer/Samsung Electronics" w:date="2022-02-24T21:37:00Z">
              <w:r w:rsidRPr="006F6827">
                <w:rPr>
                  <w:rFonts w:eastAsia="宋体"/>
                  <w:szCs w:val="24"/>
                  <w:highlight w:val="yellow"/>
                  <w:lang w:eastAsia="zh-CN"/>
                </w:rPr>
                <w:t>30KHz</w:t>
              </w:r>
            </w:ins>
            <w:ins w:id="1716" w:author="Yunchuan Yang/PHY Research &amp; Standard Lab /SRC-Beijing/Staff Engineer/Samsung Electronics" w:date="2022-02-24T21:38:00Z">
              <w:r w:rsidRPr="006F6827">
                <w:rPr>
                  <w:rFonts w:eastAsia="宋体"/>
                  <w:szCs w:val="24"/>
                  <w:highlight w:val="yellow"/>
                  <w:lang w:eastAsia="zh-CN"/>
                </w:rPr>
                <w:t xml:space="preserve"> SCS</w:t>
              </w:r>
            </w:ins>
            <w:ins w:id="1717" w:author="Yunchuan Yang/PHY Research &amp; Standard Lab /SRC-Beijing/Staff Engineer/Samsung Electronics" w:date="2022-02-24T21:37:00Z">
              <w:r w:rsidRPr="006F6827">
                <w:rPr>
                  <w:rFonts w:eastAsia="宋体"/>
                  <w:szCs w:val="24"/>
                  <w:highlight w:val="yellow"/>
                  <w:lang w:eastAsia="zh-CN"/>
                </w:rPr>
                <w:t>: 1667Hz</w:t>
              </w:r>
            </w:ins>
          </w:p>
          <w:p w14:paraId="2DA04D92" w14:textId="77777777" w:rsidR="008D6535" w:rsidRDefault="008D6535" w:rsidP="006F6827">
            <w:pPr>
              <w:overflowPunct/>
              <w:autoSpaceDE/>
              <w:autoSpaceDN/>
              <w:adjustRightInd/>
              <w:spacing w:after="120" w:line="259" w:lineRule="auto"/>
              <w:ind w:left="1296"/>
              <w:textAlignment w:val="auto"/>
              <w:rPr>
                <w:rFonts w:eastAsia="宋体"/>
                <w:szCs w:val="24"/>
                <w:lang w:eastAsia="zh-CN"/>
              </w:rPr>
            </w:pPr>
          </w:p>
          <w:p w14:paraId="7C2C7C33" w14:textId="42F97C84" w:rsidR="006F6827" w:rsidRPr="006F6827" w:rsidRDefault="006F6827" w:rsidP="006F6827">
            <w:pPr>
              <w:rPr>
                <w:ins w:id="1718" w:author="Yunchuan Yang/PHY Research &amp; Standard Lab /SRC-Beijing/Staff Engineer/Samsung Electronics" w:date="2022-02-24T21:37:00Z"/>
                <w:rFonts w:eastAsiaTheme="minorEastAsia" w:hint="eastAsia"/>
                <w:i/>
                <w:color w:val="0070C0"/>
                <w:lang w:val="en-US" w:eastAsia="zh-CN"/>
              </w:rPr>
              <w:pPrChange w:id="1719" w:author="Yunchuan Yang/PHY Research &amp; Standard Lab /SRC-Beijing/Staff Engineer/Samsung Electronics" w:date="2022-02-24T21:37:00Z">
                <w:pPr>
                  <w:pStyle w:val="afe"/>
                  <w:numPr>
                    <w:ilvl w:val="2"/>
                    <w:numId w:val="2"/>
                  </w:numPr>
                  <w:overflowPunct/>
                  <w:autoSpaceDE/>
                  <w:autoSpaceDN/>
                  <w:adjustRightInd/>
                  <w:spacing w:after="120" w:line="259" w:lineRule="auto"/>
                  <w:ind w:left="1920" w:firstLineChars="0" w:hanging="360"/>
                  <w:textAlignment w:val="auto"/>
                </w:pPr>
              </w:pPrChange>
            </w:pPr>
            <w:ins w:id="1720" w:author="Yunchuan Yang/PHY Research &amp; Standard Lab /SRC-Beijing/Staff Engineer/Samsung Electronics" w:date="2022-02-24T21: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A56302F" w14:textId="77777777" w:rsidR="006F6827" w:rsidRDefault="006F6827" w:rsidP="008D6535">
            <w:pPr>
              <w:pStyle w:val="afe"/>
              <w:numPr>
                <w:ilvl w:val="0"/>
                <w:numId w:val="14"/>
              </w:numPr>
              <w:spacing w:after="120"/>
              <w:ind w:firstLineChars="0"/>
              <w:rPr>
                <w:szCs w:val="24"/>
                <w:lang w:eastAsia="zh-CN"/>
              </w:rPr>
              <w:pPrChange w:id="1721" w:author="Yunchuan Yang/PHY Research &amp; Standard Lab /SRC-Beijing/Staff Engineer/Samsung Electronics" w:date="2022-02-24T21:38:00Z">
                <w:pPr>
                  <w:pStyle w:val="afe"/>
                  <w:numPr>
                    <w:ilvl w:val="2"/>
                    <w:numId w:val="2"/>
                  </w:numPr>
                  <w:overflowPunct/>
                  <w:autoSpaceDE/>
                  <w:autoSpaceDN/>
                  <w:adjustRightInd/>
                  <w:spacing w:after="120" w:line="259" w:lineRule="auto"/>
                  <w:ind w:left="1920" w:firstLineChars="0" w:hanging="360"/>
                  <w:textAlignment w:val="auto"/>
                </w:pPr>
              </w:pPrChange>
            </w:pPr>
            <w:r>
              <w:rPr>
                <w:szCs w:val="24"/>
                <w:lang w:eastAsia="zh-CN"/>
              </w:rPr>
              <w:t>Maximum Doppler shift for 15KHz SCS</w:t>
            </w:r>
          </w:p>
          <w:p w14:paraId="5DFEDBC8" w14:textId="77777777" w:rsidR="006F6827" w:rsidRDefault="006F6827" w:rsidP="006F6827">
            <w:pPr>
              <w:pStyle w:val="afe"/>
              <w:numPr>
                <w:ilvl w:val="1"/>
                <w:numId w:val="14"/>
              </w:numPr>
              <w:spacing w:after="120"/>
              <w:ind w:firstLineChars="0"/>
              <w:rPr>
                <w:szCs w:val="24"/>
                <w:lang w:eastAsia="zh-CN"/>
              </w:rPr>
            </w:pPr>
            <w:r>
              <w:rPr>
                <w:szCs w:val="24"/>
                <w:lang w:eastAsia="zh-CN"/>
              </w:rPr>
              <w:t>Option 1: 972 Hz</w:t>
            </w:r>
          </w:p>
          <w:p w14:paraId="0F0B8DC9" w14:textId="5FF5A7D2" w:rsidR="00075045" w:rsidRPr="00075045" w:rsidRDefault="006F6827" w:rsidP="00075045">
            <w:pPr>
              <w:pStyle w:val="afe"/>
              <w:numPr>
                <w:ilvl w:val="1"/>
                <w:numId w:val="14"/>
              </w:numPr>
              <w:spacing w:after="120"/>
              <w:ind w:firstLineChars="0"/>
              <w:rPr>
                <w:rFonts w:hint="eastAsia"/>
                <w:szCs w:val="24"/>
                <w:lang w:eastAsia="zh-CN"/>
              </w:rPr>
            </w:pPr>
            <w:r>
              <w:rPr>
                <w:szCs w:val="24"/>
                <w:lang w:eastAsia="zh-CN"/>
              </w:rPr>
              <w:t>Option 2: 840Hz</w:t>
            </w:r>
            <w:ins w:id="1722" w:author="Yunchuan Yang/PHY Research &amp; Standard Lab /SRC-Beijing/Staff Engineer/Samsung Electronics" w:date="2022-02-24T21:37:00Z">
              <w:r w:rsidR="008D6535" w:rsidRPr="00384674">
                <w:rPr>
                  <w:szCs w:val="24"/>
                  <w:lang w:eastAsia="zh-CN"/>
                </w:rPr>
                <w:t xml:space="preserve"> </w:t>
              </w:r>
            </w:ins>
          </w:p>
          <w:p w14:paraId="6BF001F1" w14:textId="70AF8672" w:rsidR="008D6535" w:rsidRPr="00075045" w:rsidRDefault="006F6827" w:rsidP="005A2CDA">
            <w:pPr>
              <w:pStyle w:val="afe"/>
              <w:numPr>
                <w:ilvl w:val="0"/>
                <w:numId w:val="14"/>
              </w:numPr>
              <w:spacing w:after="120"/>
              <w:ind w:firstLineChars="0"/>
              <w:rPr>
                <w:rFonts w:hint="eastAsia"/>
                <w:szCs w:val="24"/>
                <w:lang w:eastAsia="zh-CN"/>
              </w:rPr>
            </w:pPr>
            <w:r>
              <w:rPr>
                <w:szCs w:val="24"/>
                <w:lang w:eastAsia="zh-CN"/>
              </w:rPr>
              <w:t>Companies are encouraged to bring simulation results with both option 1 and option 2 to check whether there is performance degradation with option 1, down selection o</w:t>
            </w:r>
            <w:r w:rsidR="00075045">
              <w:rPr>
                <w:szCs w:val="24"/>
                <w:lang w:eastAsia="zh-CN"/>
              </w:rPr>
              <w:t>ne of them in the next meeting.</w:t>
            </w:r>
          </w:p>
          <w:p w14:paraId="7FC9157E" w14:textId="77777777" w:rsidR="006F6827" w:rsidRDefault="006F6827" w:rsidP="005A2CDA">
            <w:pPr>
              <w:rPr>
                <w:ins w:id="1723" w:author="Yunchuan Yang/PHY Research &amp; Standard Lab /SRC-Beijing/Staff Engineer/Samsung Electronics" w:date="2022-02-24T21:40:00Z"/>
                <w:rFonts w:eastAsiaTheme="minorEastAsia" w:hint="eastAsia"/>
                <w:i/>
                <w:color w:val="0070C0"/>
                <w:lang w:eastAsia="zh-CN"/>
              </w:rPr>
            </w:pPr>
          </w:p>
          <w:p w14:paraId="7A96E990" w14:textId="77777777" w:rsidR="001D7B0E" w:rsidRDefault="001D7B0E" w:rsidP="001D7B0E">
            <w:pPr>
              <w:rPr>
                <w:ins w:id="1724" w:author="Yunchuan Yang/PHY Research &amp; Standard Lab /SRC-Beijing/Staff Engineer/Samsung Electronics" w:date="2022-02-24T21:40:00Z"/>
                <w:rFonts w:eastAsiaTheme="minorEastAsia"/>
                <w:b/>
                <w:u w:val="single"/>
                <w:lang w:eastAsia="zh-CN"/>
              </w:rPr>
            </w:pPr>
            <w:ins w:id="1725" w:author="Yunchuan Yang/PHY Research &amp; Standard Lab /SRC-Beijing/Staff Engineer/Samsung Electronics" w:date="2022-02-24T21:40:00Z">
              <w:r>
                <w:rPr>
                  <w:b/>
                  <w:u w:val="single"/>
                  <w:lang w:val="sv-SE" w:eastAsia="zh-CN"/>
                </w:rPr>
                <w:t xml:space="preserve">Issue 2-2-4: </w:t>
              </w:r>
              <w:r>
                <w:rPr>
                  <w:rFonts w:eastAsiaTheme="minorEastAsia"/>
                  <w:b/>
                  <w:u w:val="single"/>
                  <w:lang w:eastAsia="zh-CN"/>
                </w:rPr>
                <w:t>MCS and Rank</w:t>
              </w:r>
            </w:ins>
          </w:p>
          <w:p w14:paraId="1BD69B5C" w14:textId="77777777" w:rsidR="001D7B0E" w:rsidRPr="00384674" w:rsidRDefault="001D7B0E" w:rsidP="001D7B0E">
            <w:pPr>
              <w:rPr>
                <w:ins w:id="1726" w:author="Yunchuan Yang/PHY Research &amp; Standard Lab /SRC-Beijing/Staff Engineer/Samsung Electronics" w:date="2022-02-24T21:40:00Z"/>
                <w:rFonts w:eastAsiaTheme="minorEastAsia" w:hint="eastAsia"/>
                <w:i/>
                <w:color w:val="0070C0"/>
                <w:lang w:val="en-US" w:eastAsia="zh-CN"/>
              </w:rPr>
            </w:pPr>
            <w:ins w:id="1727" w:author="Yunchuan Yang/PHY Research &amp; Standard Lab /SRC-Beijing/Staff Engineer/Samsung Electronics" w:date="2022-02-24T21:40:00Z">
              <w:r>
                <w:rPr>
                  <w:rFonts w:eastAsiaTheme="minorEastAsia" w:hint="eastAsia"/>
                  <w:i/>
                  <w:color w:val="0070C0"/>
                  <w:lang w:val="en-US" w:eastAsia="zh-CN"/>
                </w:rPr>
                <w:t>Candidate options:</w:t>
              </w:r>
            </w:ins>
          </w:p>
          <w:p w14:paraId="1DBA1545" w14:textId="77777777" w:rsidR="001D7B0E" w:rsidRPr="009852B2" w:rsidRDefault="001D7B0E" w:rsidP="001D7B0E">
            <w:pPr>
              <w:pStyle w:val="afe"/>
              <w:numPr>
                <w:ilvl w:val="0"/>
                <w:numId w:val="14"/>
              </w:numPr>
              <w:spacing w:after="120"/>
              <w:ind w:firstLineChars="0"/>
              <w:rPr>
                <w:ins w:id="1728" w:author="Yunchuan Yang/PHY Research &amp; Standard Lab /SRC-Beijing/Staff Engineer/Samsung Electronics" w:date="2022-02-24T21:40:00Z"/>
                <w:szCs w:val="24"/>
                <w:lang w:eastAsia="zh-CN"/>
              </w:rPr>
            </w:pPr>
            <w:ins w:id="1729" w:author="Yunchuan Yang/PHY Research &amp; Standard Lab /SRC-Beijing/Staff Engineer/Samsung Electronics" w:date="2022-02-24T21:40:00Z">
              <w:r>
                <w:rPr>
                  <w:rFonts w:eastAsiaTheme="minorEastAsia" w:hint="eastAsia"/>
                  <w:szCs w:val="24"/>
                  <w:lang w:eastAsia="zh-CN"/>
                </w:rPr>
                <w:t>P</w:t>
              </w:r>
              <w:r>
                <w:rPr>
                  <w:rFonts w:eastAsiaTheme="minorEastAsia"/>
                  <w:szCs w:val="24"/>
                  <w:lang w:eastAsia="zh-CN"/>
                </w:rPr>
                <w:t xml:space="preserve">roposals </w:t>
              </w:r>
            </w:ins>
          </w:p>
          <w:p w14:paraId="06CEBD3B" w14:textId="07D0D125" w:rsidR="001D7B0E" w:rsidRDefault="001D7B0E" w:rsidP="001D7B0E">
            <w:pPr>
              <w:pStyle w:val="afe"/>
              <w:numPr>
                <w:ilvl w:val="1"/>
                <w:numId w:val="14"/>
              </w:numPr>
              <w:overflowPunct/>
              <w:autoSpaceDE/>
              <w:autoSpaceDN/>
              <w:adjustRightInd/>
              <w:spacing w:after="120"/>
              <w:ind w:firstLineChars="0"/>
              <w:textAlignment w:val="auto"/>
              <w:rPr>
                <w:ins w:id="1730" w:author="Yunchuan Yang/PHY Research &amp; Standard Lab /SRC-Beijing/Staff Engineer/Samsung Electronics" w:date="2022-02-24T21:40:00Z"/>
                <w:rFonts w:eastAsia="宋体"/>
                <w:szCs w:val="24"/>
                <w:lang w:eastAsia="zh-CN"/>
              </w:rPr>
            </w:pPr>
            <w:ins w:id="1731" w:author="Yunchuan Yang/PHY Research &amp; Standard Lab /SRC-Beijing/Staff Engineer/Samsung Electronics" w:date="2022-02-24T21:40:00Z">
              <w:r>
                <w:rPr>
                  <w:rFonts w:eastAsia="宋体"/>
                  <w:szCs w:val="24"/>
                  <w:lang w:eastAsia="zh-CN"/>
                </w:rPr>
                <w:t>Option 1 (Samsung, Apple, NTT DoCoMo, CMCC, Intel, Huawei</w:t>
              </w:r>
            </w:ins>
            <w:r w:rsidR="006F6827">
              <w:rPr>
                <w:rFonts w:eastAsia="宋体"/>
                <w:szCs w:val="24"/>
                <w:lang w:eastAsia="zh-CN"/>
              </w:rPr>
              <w:t>, Ericsson</w:t>
            </w:r>
            <w:r w:rsidR="00075F67">
              <w:rPr>
                <w:rFonts w:eastAsia="宋体"/>
                <w:szCs w:val="24"/>
                <w:lang w:eastAsia="zh-CN"/>
              </w:rPr>
              <w:t>, Qualcomm, MTK</w:t>
            </w:r>
            <w:ins w:id="1732" w:author="Yunchuan Yang/PHY Research &amp; Standard Lab /SRC-Beijing/Staff Engineer/Samsung Electronics" w:date="2022-02-24T21:40:00Z">
              <w:r>
                <w:rPr>
                  <w:rFonts w:eastAsia="宋体"/>
                  <w:szCs w:val="24"/>
                  <w:lang w:eastAsia="zh-CN"/>
                </w:rPr>
                <w:t>):  MCS 17 with Rank 2</w:t>
              </w:r>
            </w:ins>
          </w:p>
          <w:p w14:paraId="443E26A6" w14:textId="77777777" w:rsidR="001D7B0E" w:rsidRPr="0071354F" w:rsidRDefault="001D7B0E" w:rsidP="001D7B0E">
            <w:pPr>
              <w:pStyle w:val="afe"/>
              <w:numPr>
                <w:ilvl w:val="1"/>
                <w:numId w:val="14"/>
              </w:numPr>
              <w:overflowPunct/>
              <w:autoSpaceDE/>
              <w:autoSpaceDN/>
              <w:adjustRightInd/>
              <w:spacing w:after="120"/>
              <w:ind w:firstLineChars="0"/>
              <w:textAlignment w:val="auto"/>
              <w:rPr>
                <w:ins w:id="1733" w:author="Yunchuan Yang/PHY Research &amp; Standard Lab /SRC-Beijing/Staff Engineer/Samsung Electronics" w:date="2022-02-24T21:40:00Z"/>
                <w:rFonts w:eastAsia="宋体"/>
                <w:szCs w:val="24"/>
                <w:lang w:eastAsia="zh-CN"/>
              </w:rPr>
            </w:pPr>
            <w:ins w:id="1734" w:author="Yunchuan Yang/PHY Research &amp; Standard Lab /SRC-Beijing/Staff Engineer/Samsung Electronics" w:date="2022-02-24T21:40:00Z">
              <w:r>
                <w:rPr>
                  <w:rFonts w:eastAsia="宋体"/>
                  <w:szCs w:val="24"/>
                  <w:lang w:eastAsia="zh-CN"/>
                </w:rPr>
                <w:t>Option 2 (Ericsson):  MCS 13 with Rank 2</w:t>
              </w:r>
            </w:ins>
          </w:p>
          <w:p w14:paraId="60261D2B" w14:textId="77777777" w:rsidR="001D7B0E" w:rsidRPr="00384674" w:rsidRDefault="001D7B0E" w:rsidP="001D7B0E">
            <w:pPr>
              <w:rPr>
                <w:ins w:id="1735" w:author="Yunchuan Yang/PHY Research &amp; Standard Lab /SRC-Beijing/Staff Engineer/Samsung Electronics" w:date="2022-02-24T21:40:00Z"/>
                <w:rFonts w:eastAsiaTheme="minorEastAsia" w:hint="eastAsia"/>
                <w:i/>
                <w:color w:val="0070C0"/>
                <w:lang w:val="en-US" w:eastAsia="zh-CN"/>
              </w:rPr>
            </w:pPr>
            <w:ins w:id="1736" w:author="Yunchuan Yang/PHY Research &amp; Standard Lab /SRC-Beijing/Staff Engineer/Samsung Electronics" w:date="2022-02-24T21:40:00Z">
              <w:r w:rsidRPr="00855107">
                <w:rPr>
                  <w:rFonts w:eastAsiaTheme="minorEastAsia" w:hint="eastAsia"/>
                  <w:i/>
                  <w:color w:val="0070C0"/>
                  <w:lang w:val="en-US" w:eastAsia="zh-CN"/>
                </w:rPr>
                <w:t>Tentative agreements:</w:t>
              </w:r>
            </w:ins>
          </w:p>
          <w:p w14:paraId="126A869D" w14:textId="77777777" w:rsidR="001D7B0E" w:rsidRPr="00075F67" w:rsidRDefault="001D7B0E" w:rsidP="001D7B0E">
            <w:pPr>
              <w:pStyle w:val="afe"/>
              <w:numPr>
                <w:ilvl w:val="0"/>
                <w:numId w:val="14"/>
              </w:numPr>
              <w:spacing w:after="120"/>
              <w:ind w:firstLineChars="0"/>
              <w:rPr>
                <w:ins w:id="1737" w:author="Yunchuan Yang/PHY Research &amp; Standard Lab /SRC-Beijing/Staff Engineer/Samsung Electronics" w:date="2022-02-24T21:41:00Z"/>
                <w:rFonts w:eastAsiaTheme="minorEastAsia"/>
                <w:szCs w:val="24"/>
                <w:highlight w:val="yellow"/>
                <w:lang w:eastAsia="zh-CN"/>
                <w:rPrChange w:id="1738" w:author="Yunchuan Yang/PHY Research &amp; Standard Lab /SRC-Beijing/Staff Engineer/Samsung Electronics" w:date="2022-02-24T21:41:00Z">
                  <w:rPr>
                    <w:ins w:id="1739" w:author="Yunchuan Yang/PHY Research &amp; Standard Lab /SRC-Beijing/Staff Engineer/Samsung Electronics" w:date="2022-02-24T21:41:00Z"/>
                    <w:rFonts w:eastAsia="宋体"/>
                    <w:szCs w:val="24"/>
                    <w:lang w:eastAsia="zh-CN"/>
                  </w:rPr>
                </w:rPrChange>
              </w:rPr>
              <w:pPrChange w:id="1740" w:author="Yunchuan Yang/PHY Research &amp; Standard Lab /SRC-Beijing/Staff Engineer/Samsung Electronics" w:date="2022-02-24T21:41:00Z">
                <w:pPr>
                  <w:pStyle w:val="afe"/>
                  <w:numPr>
                    <w:ilvl w:val="1"/>
                    <w:numId w:val="14"/>
                  </w:numPr>
                  <w:overflowPunct/>
                  <w:autoSpaceDE/>
                  <w:autoSpaceDN/>
                  <w:adjustRightInd/>
                  <w:spacing w:after="120"/>
                  <w:ind w:left="1440" w:firstLineChars="0" w:hanging="360"/>
                  <w:textAlignment w:val="auto"/>
                </w:pPr>
              </w:pPrChange>
            </w:pPr>
            <w:ins w:id="1741" w:author="Yunchuan Yang/PHY Research &amp; Standard Lab /SRC-Beijing/Staff Engineer/Samsung Electronics" w:date="2022-02-24T21:41:00Z">
              <w:r w:rsidRPr="00075F67">
                <w:rPr>
                  <w:rFonts w:eastAsiaTheme="minorEastAsia"/>
                  <w:szCs w:val="24"/>
                  <w:highlight w:val="yellow"/>
                  <w:lang w:eastAsia="zh-CN"/>
                  <w:rPrChange w:id="1742" w:author="Yunchuan Yang/PHY Research &amp; Standard Lab /SRC-Beijing/Staff Engineer/Samsung Electronics" w:date="2022-02-24T21:41:00Z">
                    <w:rPr>
                      <w:rFonts w:eastAsia="宋体"/>
                      <w:szCs w:val="24"/>
                      <w:lang w:eastAsia="zh-CN"/>
                    </w:rPr>
                  </w:rPrChange>
                </w:rPr>
                <w:t>Define PDSCH requirement with HST-SFN scheme A with MCS 17 and Rank 2 from MCS Table 1</w:t>
              </w:r>
            </w:ins>
          </w:p>
          <w:p w14:paraId="2F736FDB" w14:textId="77777777" w:rsidR="001D7B0E" w:rsidRDefault="001D7B0E" w:rsidP="005A2CDA">
            <w:pPr>
              <w:rPr>
                <w:ins w:id="1743" w:author="Yunchuan Yang/PHY Research &amp; Standard Lab /SRC-Beijing/Staff Engineer/Samsung Electronics" w:date="2022-02-24T21:41:00Z"/>
                <w:rFonts w:eastAsiaTheme="minorEastAsia"/>
                <w:i/>
                <w:color w:val="0070C0"/>
                <w:lang w:eastAsia="zh-CN"/>
              </w:rPr>
            </w:pPr>
          </w:p>
          <w:p w14:paraId="2F1D852B" w14:textId="77777777" w:rsidR="001D7B0E" w:rsidRDefault="001D7B0E" w:rsidP="001D7B0E">
            <w:pPr>
              <w:rPr>
                <w:ins w:id="1744" w:author="Yunchuan Yang/PHY Research &amp; Standard Lab /SRC-Beijing/Staff Engineer/Samsung Electronics" w:date="2022-02-24T21:41:00Z"/>
                <w:rFonts w:eastAsiaTheme="minorEastAsia"/>
                <w:b/>
                <w:u w:val="single"/>
                <w:lang w:eastAsia="zh-CN"/>
              </w:rPr>
            </w:pPr>
            <w:ins w:id="1745" w:author="Yunchuan Yang/PHY Research &amp; Standard Lab /SRC-Beijing/Staff Engineer/Samsung Electronics" w:date="2022-02-24T21:41:00Z">
              <w:r>
                <w:rPr>
                  <w:rFonts w:eastAsiaTheme="minorEastAsia"/>
                  <w:b/>
                  <w:u w:val="single"/>
                  <w:lang w:eastAsia="zh-CN"/>
                </w:rPr>
                <w:t>Issue 2-2-5: Channel Model</w:t>
              </w:r>
            </w:ins>
          </w:p>
          <w:p w14:paraId="3FBC1FD2" w14:textId="70F41BF4" w:rsidR="001D7B0E" w:rsidRPr="001D7B0E" w:rsidRDefault="001D7B0E" w:rsidP="005A2CDA">
            <w:pPr>
              <w:rPr>
                <w:ins w:id="1746" w:author="Yunchuan Yang/PHY Research &amp; Standard Lab /SRC-Beijing/Staff Engineer/Samsung Electronics" w:date="2022-02-24T21:37:00Z"/>
                <w:rFonts w:eastAsiaTheme="minorEastAsia" w:hint="eastAsia"/>
                <w:i/>
                <w:color w:val="0070C0"/>
                <w:lang w:val="en-US" w:eastAsia="zh-CN"/>
                <w:rPrChange w:id="1747" w:author="Yunchuan Yang/PHY Research &amp; Standard Lab /SRC-Beijing/Staff Engineer/Samsung Electronics" w:date="2022-02-24T21:41:00Z">
                  <w:rPr>
                    <w:ins w:id="1748" w:author="Yunchuan Yang/PHY Research &amp; Standard Lab /SRC-Beijing/Staff Engineer/Samsung Electronics" w:date="2022-02-24T21:37:00Z"/>
                    <w:rFonts w:eastAsiaTheme="minorEastAsia" w:hint="eastAsia"/>
                    <w:i/>
                    <w:color w:val="0070C0"/>
                    <w:lang w:eastAsia="zh-CN"/>
                  </w:rPr>
                </w:rPrChange>
              </w:rPr>
            </w:pPr>
            <w:ins w:id="1749" w:author="Yunchuan Yang/PHY Research &amp; Standard Lab /SRC-Beijing/Staff Engineer/Samsung Electronics" w:date="2022-02-24T21:41:00Z">
              <w:r>
                <w:rPr>
                  <w:rFonts w:eastAsiaTheme="minorEastAsia" w:hint="eastAsia"/>
                  <w:i/>
                  <w:color w:val="0070C0"/>
                  <w:lang w:val="en-US" w:eastAsia="zh-CN"/>
                </w:rPr>
                <w:t>Candidate options:</w:t>
              </w:r>
            </w:ins>
          </w:p>
          <w:p w14:paraId="04659C88" w14:textId="77777777" w:rsidR="001D7B0E" w:rsidRPr="00497C28" w:rsidRDefault="001D7B0E" w:rsidP="001D7B0E">
            <w:pPr>
              <w:pStyle w:val="afe"/>
              <w:numPr>
                <w:ilvl w:val="0"/>
                <w:numId w:val="14"/>
              </w:numPr>
              <w:spacing w:after="120"/>
              <w:ind w:firstLineChars="0"/>
              <w:rPr>
                <w:ins w:id="1750" w:author="Yunchuan Yang/PHY Research &amp; Standard Lab /SRC-Beijing/Staff Engineer/Samsung Electronics" w:date="2022-02-24T21:41:00Z"/>
                <w:szCs w:val="24"/>
                <w:lang w:eastAsia="zh-CN"/>
              </w:rPr>
            </w:pPr>
            <w:ins w:id="1751" w:author="Yunchuan Yang/PHY Research &amp; Standard Lab /SRC-Beijing/Staff Engineer/Samsung Electronics" w:date="2022-02-24T21:41:00Z">
              <w:r>
                <w:rPr>
                  <w:rFonts w:eastAsiaTheme="minorEastAsia" w:hint="eastAsia"/>
                  <w:szCs w:val="24"/>
                  <w:lang w:eastAsia="zh-CN"/>
                </w:rPr>
                <w:t>P</w:t>
              </w:r>
              <w:r>
                <w:rPr>
                  <w:rFonts w:eastAsiaTheme="minorEastAsia"/>
                  <w:szCs w:val="24"/>
                  <w:lang w:eastAsia="zh-CN"/>
                </w:rPr>
                <w:t xml:space="preserve">roposals </w:t>
              </w:r>
            </w:ins>
          </w:p>
          <w:p w14:paraId="4932BA10" w14:textId="77777777" w:rsidR="001D7B0E" w:rsidRDefault="001D7B0E" w:rsidP="001D7B0E">
            <w:pPr>
              <w:pStyle w:val="afe"/>
              <w:numPr>
                <w:ilvl w:val="1"/>
                <w:numId w:val="2"/>
              </w:numPr>
              <w:overflowPunct/>
              <w:autoSpaceDE/>
              <w:autoSpaceDN/>
              <w:adjustRightInd/>
              <w:spacing w:after="120"/>
              <w:ind w:left="1440" w:firstLineChars="0"/>
              <w:textAlignment w:val="auto"/>
              <w:rPr>
                <w:ins w:id="1752" w:author="Yunchuan Yang/PHY Research &amp; Standard Lab /SRC-Beijing/Staff Engineer/Samsung Electronics" w:date="2022-02-24T21:41:00Z"/>
                <w:rFonts w:eastAsia="宋体"/>
                <w:szCs w:val="24"/>
                <w:lang w:eastAsia="zh-CN"/>
              </w:rPr>
            </w:pPr>
            <w:ins w:id="1753" w:author="Yunchuan Yang/PHY Research &amp; Standard Lab /SRC-Beijing/Staff Engineer/Samsung Electronics" w:date="2022-02-24T21:41:00Z">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ins>
          </w:p>
          <w:p w14:paraId="3A18DB8B" w14:textId="77777777" w:rsidR="001D7B0E" w:rsidRPr="003D3EB6" w:rsidRDefault="001D7B0E" w:rsidP="001D7B0E">
            <w:pPr>
              <w:pStyle w:val="afe"/>
              <w:numPr>
                <w:ilvl w:val="2"/>
                <w:numId w:val="2"/>
              </w:numPr>
              <w:overflowPunct/>
              <w:autoSpaceDE/>
              <w:autoSpaceDN/>
              <w:adjustRightInd/>
              <w:spacing w:after="120" w:line="259" w:lineRule="auto"/>
              <w:ind w:firstLineChars="0"/>
              <w:textAlignment w:val="auto"/>
              <w:rPr>
                <w:ins w:id="1754" w:author="Yunchuan Yang/PHY Research &amp; Standard Lab /SRC-Beijing/Staff Engineer/Samsung Electronics" w:date="2022-02-24T21:41:00Z"/>
                <w:rFonts w:eastAsia="宋体"/>
                <w:szCs w:val="24"/>
                <w:lang w:eastAsia="zh-CN"/>
              </w:rPr>
            </w:pPr>
            <w:ins w:id="1755" w:author="Yunchuan Yang/PHY Research &amp; Standard Lab /SRC-Beijing/Staff Engineer/Samsung Electronics" w:date="2022-02-24T21:41:00Z">
              <w:r w:rsidRPr="003D3EB6">
                <w:rPr>
                  <w:rFonts w:eastAsia="宋体"/>
                  <w:szCs w:val="24"/>
                  <w:lang w:eastAsia="zh-CN"/>
                </w:rPr>
                <w:t>Option 1a (Apple): For PDCCH and PDCCH HST-SFN channel model with 2 nearest RRH – time varying path power and path delay. For TRS from each RRH single tap with time varying path power and path delay</w:t>
              </w:r>
            </w:ins>
          </w:p>
          <w:p w14:paraId="66AB3444" w14:textId="77777777" w:rsidR="001D7B0E" w:rsidRPr="003D3EB6" w:rsidRDefault="001D7B0E" w:rsidP="001D7B0E">
            <w:pPr>
              <w:pStyle w:val="afe"/>
              <w:numPr>
                <w:ilvl w:val="2"/>
                <w:numId w:val="2"/>
              </w:numPr>
              <w:overflowPunct/>
              <w:autoSpaceDE/>
              <w:autoSpaceDN/>
              <w:adjustRightInd/>
              <w:spacing w:after="120" w:line="259" w:lineRule="auto"/>
              <w:ind w:firstLineChars="0"/>
              <w:textAlignment w:val="auto"/>
              <w:rPr>
                <w:ins w:id="1756" w:author="Yunchuan Yang/PHY Research &amp; Standard Lab /SRC-Beijing/Staff Engineer/Samsung Electronics" w:date="2022-02-24T21:41:00Z"/>
                <w:rFonts w:eastAsia="宋体"/>
                <w:szCs w:val="24"/>
                <w:lang w:eastAsia="zh-CN"/>
              </w:rPr>
            </w:pPr>
            <w:ins w:id="1757" w:author="Yunchuan Yang/PHY Research &amp; Standard Lab /SRC-Beijing/Staff Engineer/Samsung Electronics" w:date="2022-02-24T21:41:00Z">
              <w:r w:rsidRPr="003D3EB6">
                <w:rPr>
                  <w:rFonts w:eastAsia="宋体"/>
                  <w:szCs w:val="24"/>
                  <w:lang w:eastAsia="zh-CN"/>
                </w:rPr>
                <w:t>Option 1b(Qualcomm):</w:t>
              </w:r>
            </w:ins>
          </w:p>
          <w:p w14:paraId="51010D90" w14:textId="77777777" w:rsidR="001D7B0E" w:rsidRDefault="001D7B0E" w:rsidP="001D7B0E">
            <w:pPr>
              <w:pStyle w:val="afe"/>
              <w:numPr>
                <w:ilvl w:val="0"/>
                <w:numId w:val="11"/>
              </w:numPr>
              <w:ind w:firstLineChars="0"/>
              <w:rPr>
                <w:ins w:id="1758" w:author="Yunchuan Yang/PHY Research &amp; Standard Lab /SRC-Beijing/Staff Engineer/Samsung Electronics" w:date="2022-02-24T21:41:00Z"/>
                <w:rFonts w:eastAsia="Yu Mincho"/>
              </w:rPr>
            </w:pPr>
            <w:ins w:id="1759" w:author="Yunchuan Yang/PHY Research &amp; Standard Lab /SRC-Beijing/Staff Engineer/Samsung Electronics" w:date="2022-02-24T21:41:00Z">
              <w:r w:rsidRPr="004231B1">
                <w:rPr>
                  <w:rFonts w:eastAsia="Yu Mincho"/>
                </w:rPr>
                <w:t>The resultant maximum delay spread estimated at the UE side from two TRSs should be within the length of the cyclic prefix.</w:t>
              </w:r>
            </w:ins>
          </w:p>
          <w:p w14:paraId="307226A1" w14:textId="77777777" w:rsidR="001D7B0E" w:rsidRDefault="001D7B0E" w:rsidP="001D7B0E">
            <w:pPr>
              <w:pStyle w:val="afe"/>
              <w:numPr>
                <w:ilvl w:val="0"/>
                <w:numId w:val="11"/>
              </w:numPr>
              <w:ind w:firstLineChars="0"/>
              <w:rPr>
                <w:ins w:id="1760" w:author="Yunchuan Yang/PHY Research &amp; Standard Lab /SRC-Beijing/Staff Engineer/Samsung Electronics" w:date="2022-02-24T21:41:00Z"/>
                <w:rFonts w:eastAsia="Yu Mincho"/>
              </w:rPr>
            </w:pPr>
            <w:ins w:id="1761" w:author="Yunchuan Yang/PHY Research &amp; Standard Lab /SRC-Beijing/Staff Engineer/Samsung Electronics" w:date="2022-02-24T21:41:00Z">
              <w:r w:rsidRPr="004231B1">
                <w:rPr>
                  <w:rFonts w:eastAsia="Yu Mincho"/>
                </w:rPr>
                <w:t>Rel-17 HST model should include path-loss for TRS of each TRP separately and apply the same scaling as PDSCH for each TRP</w:t>
              </w:r>
            </w:ins>
          </w:p>
          <w:p w14:paraId="2640B5BF" w14:textId="77777777" w:rsidR="001D7B0E" w:rsidRPr="004231B1" w:rsidRDefault="001D7B0E" w:rsidP="001D7B0E">
            <w:pPr>
              <w:pStyle w:val="afe"/>
              <w:numPr>
                <w:ilvl w:val="0"/>
                <w:numId w:val="11"/>
              </w:numPr>
              <w:ind w:firstLineChars="0"/>
              <w:rPr>
                <w:ins w:id="1762" w:author="Yunchuan Yang/PHY Research &amp; Standard Lab /SRC-Beijing/Staff Engineer/Samsung Electronics" w:date="2022-02-24T21:41:00Z"/>
                <w:rFonts w:eastAsia="Yu Mincho"/>
              </w:rPr>
            </w:pPr>
            <w:ins w:id="1763" w:author="Yunchuan Yang/PHY Research &amp; Standard Lab /SRC-Beijing/Staff Engineer/Samsung Electronics" w:date="2022-02-24T21:41:00Z">
              <w:r w:rsidRPr="004231B1">
                <w:rPr>
                  <w:rFonts w:eastAsia="Yu Mincho"/>
                </w:rPr>
                <w:t>Rel-17 HST model should assume delay for TRS of each TRP separately and apply the same delay as PDSCH for each TRP</w:t>
              </w:r>
            </w:ins>
          </w:p>
          <w:p w14:paraId="148103C5" w14:textId="77777777" w:rsidR="001D7B0E" w:rsidRPr="00384674" w:rsidRDefault="001D7B0E" w:rsidP="001D7B0E">
            <w:pPr>
              <w:rPr>
                <w:ins w:id="1764" w:author="Yunchuan Yang/PHY Research &amp; Standard Lab /SRC-Beijing/Staff Engineer/Samsung Electronics" w:date="2022-02-24T21:41:00Z"/>
                <w:rFonts w:eastAsiaTheme="minorEastAsia" w:hint="eastAsia"/>
                <w:i/>
                <w:color w:val="0070C0"/>
                <w:lang w:val="en-US" w:eastAsia="zh-CN"/>
              </w:rPr>
            </w:pPr>
            <w:ins w:id="1765" w:author="Yunchuan Yang/PHY Research &amp; Standard Lab /SRC-Beijing/Staff Engineer/Samsung Electronics" w:date="2022-02-24T21:41:00Z">
              <w:r w:rsidRPr="00855107">
                <w:rPr>
                  <w:rFonts w:eastAsiaTheme="minorEastAsia" w:hint="eastAsia"/>
                  <w:i/>
                  <w:color w:val="0070C0"/>
                  <w:lang w:val="en-US" w:eastAsia="zh-CN"/>
                </w:rPr>
                <w:t>Tentative agreements:</w:t>
              </w:r>
            </w:ins>
          </w:p>
          <w:p w14:paraId="5D050364" w14:textId="77777777" w:rsidR="001D7B0E" w:rsidRPr="00075F67" w:rsidRDefault="001D7B0E" w:rsidP="001D7B0E">
            <w:pPr>
              <w:pStyle w:val="afe"/>
              <w:numPr>
                <w:ilvl w:val="0"/>
                <w:numId w:val="14"/>
              </w:numPr>
              <w:overflowPunct/>
              <w:autoSpaceDE/>
              <w:autoSpaceDN/>
              <w:adjustRightInd/>
              <w:spacing w:after="120"/>
              <w:ind w:firstLineChars="0"/>
              <w:textAlignment w:val="auto"/>
              <w:rPr>
                <w:ins w:id="1766" w:author="Yunchuan Yang/PHY Research &amp; Standard Lab /SRC-Beijing/Staff Engineer/Samsung Electronics" w:date="2022-02-24T21:41:00Z"/>
                <w:rFonts w:eastAsia="宋体"/>
                <w:szCs w:val="24"/>
                <w:highlight w:val="yellow"/>
                <w:lang w:eastAsia="zh-CN"/>
              </w:rPr>
              <w:pPrChange w:id="1767" w:author="Yunchuan Yang/PHY Research &amp; Standard Lab /SRC-Beijing/Staff Engineer/Samsung Electronics" w:date="2022-02-24T21:42:00Z">
                <w:pPr>
                  <w:pStyle w:val="afe"/>
                  <w:numPr>
                    <w:ilvl w:val="1"/>
                    <w:numId w:val="14"/>
                  </w:numPr>
                  <w:overflowPunct/>
                  <w:autoSpaceDE/>
                  <w:autoSpaceDN/>
                  <w:adjustRightInd/>
                  <w:spacing w:after="120"/>
                  <w:ind w:left="1440" w:firstLineChars="0" w:hanging="360"/>
                  <w:textAlignment w:val="auto"/>
                </w:pPr>
              </w:pPrChange>
            </w:pPr>
            <w:ins w:id="1768" w:author="Yunchuan Yang/PHY Research &amp; Standard Lab /SRC-Beijing/Staff Engineer/Samsung Electronics" w:date="2022-02-24T21:41:00Z">
              <w:r w:rsidRPr="00075F67">
                <w:rPr>
                  <w:rFonts w:eastAsia="宋体"/>
                  <w:szCs w:val="24"/>
                  <w:highlight w:val="yellow"/>
                  <w:lang w:eastAsia="zh-CN"/>
                </w:rPr>
                <w:t>Reusing the existing Rel-16 HST-SFN channel model  (Ds=700m, Dmin=150m) with removing the two furthest paths corresponding to the two furthest TRP as baseline</w:t>
              </w:r>
            </w:ins>
          </w:p>
          <w:p w14:paraId="245FEFCB" w14:textId="77777777" w:rsidR="001D7B0E" w:rsidRPr="00075F67" w:rsidRDefault="001D7B0E" w:rsidP="001D7B0E">
            <w:pPr>
              <w:pStyle w:val="afe"/>
              <w:numPr>
                <w:ilvl w:val="0"/>
                <w:numId w:val="14"/>
              </w:numPr>
              <w:overflowPunct/>
              <w:autoSpaceDE/>
              <w:autoSpaceDN/>
              <w:adjustRightInd/>
              <w:spacing w:after="120"/>
              <w:ind w:firstLineChars="0"/>
              <w:textAlignment w:val="auto"/>
              <w:rPr>
                <w:ins w:id="1769" w:author="Yunchuan Yang/PHY Research &amp; Standard Lab /SRC-Beijing/Staff Engineer/Samsung Electronics" w:date="2022-02-24T21:41:00Z"/>
                <w:rFonts w:eastAsia="宋体"/>
                <w:szCs w:val="24"/>
                <w:highlight w:val="yellow"/>
                <w:lang w:eastAsia="zh-CN"/>
              </w:rPr>
              <w:pPrChange w:id="1770" w:author="Yunchuan Yang/PHY Research &amp; Standard Lab /SRC-Beijing/Staff Engineer/Samsung Electronics" w:date="2022-02-24T21:42:00Z">
                <w:pPr>
                  <w:pStyle w:val="afe"/>
                  <w:numPr>
                    <w:ilvl w:val="1"/>
                    <w:numId w:val="14"/>
                  </w:numPr>
                  <w:overflowPunct/>
                  <w:autoSpaceDE/>
                  <w:autoSpaceDN/>
                  <w:adjustRightInd/>
                  <w:spacing w:after="120"/>
                  <w:ind w:left="1440" w:firstLineChars="0" w:hanging="360"/>
                  <w:textAlignment w:val="auto"/>
                </w:pPr>
              </w:pPrChange>
            </w:pPr>
            <w:ins w:id="1771" w:author="Yunchuan Yang/PHY Research &amp; Standard Lab /SRC-Beijing/Staff Engineer/Samsung Electronics" w:date="2022-02-24T21:41:00Z">
              <w:r w:rsidRPr="00075F67">
                <w:rPr>
                  <w:rFonts w:eastAsia="宋体"/>
                  <w:szCs w:val="24"/>
                  <w:highlight w:val="yellow"/>
                  <w:lang w:eastAsia="zh-CN"/>
                </w:rPr>
                <w:t>For PDCCH and PDSCH HST-SFN with 2 nearest RRH,  including time varying path power and path delay</w:t>
              </w:r>
            </w:ins>
          </w:p>
          <w:p w14:paraId="0F7EF7C5" w14:textId="78910CD5" w:rsidR="001D7B0E" w:rsidRPr="00075F67" w:rsidRDefault="001D7B0E" w:rsidP="001D7B0E">
            <w:pPr>
              <w:pStyle w:val="afe"/>
              <w:numPr>
                <w:ilvl w:val="0"/>
                <w:numId w:val="14"/>
              </w:numPr>
              <w:overflowPunct/>
              <w:autoSpaceDE/>
              <w:autoSpaceDN/>
              <w:adjustRightInd/>
              <w:spacing w:after="120"/>
              <w:ind w:firstLineChars="0"/>
              <w:textAlignment w:val="auto"/>
              <w:rPr>
                <w:ins w:id="1772" w:author="Yunchuan Yang/PHY Research &amp; Standard Lab /SRC-Beijing/Staff Engineer/Samsung Electronics" w:date="2022-02-24T21:41:00Z"/>
                <w:rFonts w:eastAsia="宋体"/>
                <w:szCs w:val="24"/>
                <w:highlight w:val="yellow"/>
                <w:lang w:eastAsia="zh-CN"/>
              </w:rPr>
              <w:pPrChange w:id="1773" w:author="Yunchuan Yang/PHY Research &amp; Standard Lab /SRC-Beijing/Staff Engineer/Samsung Electronics" w:date="2022-02-24T21:42:00Z">
                <w:pPr>
                  <w:pStyle w:val="afe"/>
                  <w:numPr>
                    <w:ilvl w:val="1"/>
                    <w:numId w:val="14"/>
                  </w:numPr>
                  <w:overflowPunct/>
                  <w:autoSpaceDE/>
                  <w:autoSpaceDN/>
                  <w:adjustRightInd/>
                  <w:spacing w:after="120"/>
                  <w:ind w:left="1440" w:firstLineChars="0" w:hanging="360"/>
                  <w:textAlignment w:val="auto"/>
                </w:pPr>
              </w:pPrChange>
            </w:pPr>
            <w:ins w:id="1774" w:author="Yunchuan Yang/PHY Research &amp; Standard Lab /SRC-Beijing/Staff Engineer/Samsung Electronics" w:date="2022-02-24T21:41:00Z">
              <w:r w:rsidRPr="00075F67">
                <w:rPr>
                  <w:rFonts w:eastAsia="宋体" w:hint="eastAsia"/>
                  <w:szCs w:val="24"/>
                  <w:highlight w:val="yellow"/>
                  <w:lang w:eastAsia="zh-CN"/>
                </w:rPr>
                <w:lastRenderedPageBreak/>
                <w:t>F</w:t>
              </w:r>
              <w:r w:rsidRPr="00075F67">
                <w:rPr>
                  <w:rFonts w:eastAsia="宋体"/>
                  <w:szCs w:val="24"/>
                  <w:highlight w:val="yellow"/>
                  <w:lang w:eastAsia="zh-CN"/>
                </w:rPr>
                <w:t>or TRS, single tap from each RRH, including time varying path power and path delay, apply the same scaling as PDSCH for each TRP for path power, and apply the same delay as PDSCH for each TRP for path delay</w:t>
              </w:r>
            </w:ins>
            <w:r w:rsidR="00075F67">
              <w:rPr>
                <w:rFonts w:eastAsia="宋体"/>
                <w:szCs w:val="24"/>
                <w:highlight w:val="yellow"/>
                <w:lang w:eastAsia="zh-CN"/>
              </w:rPr>
              <w:t>, and apply the same time-varying Doppler shift from each RRH as PDCCH/PDSCH for Doppler shift</w:t>
            </w:r>
          </w:p>
          <w:p w14:paraId="17A7333E" w14:textId="77777777" w:rsidR="008D6535" w:rsidRPr="009E05BA" w:rsidRDefault="008D6535" w:rsidP="001D7B0E">
            <w:pPr>
              <w:ind w:firstLineChars="200" w:firstLine="400"/>
              <w:rPr>
                <w:ins w:id="1775" w:author="Yunchuan Yang/PHY Research &amp; Standard Lab /SRC-Beijing/Staff Engineer/Samsung Electronics" w:date="2022-02-24T21:41:00Z"/>
                <w:rFonts w:eastAsiaTheme="minorEastAsia"/>
                <w:i/>
                <w:color w:val="0070C0"/>
                <w:lang w:eastAsia="zh-CN"/>
              </w:rPr>
              <w:pPrChange w:id="1776" w:author="Yunchuan Yang/PHY Research &amp; Standard Lab /SRC-Beijing/Staff Engineer/Samsung Electronics" w:date="2022-02-24T21:41:00Z">
                <w:pPr/>
              </w:pPrChange>
            </w:pPr>
          </w:p>
          <w:p w14:paraId="6F366C89" w14:textId="77777777" w:rsidR="001D7B0E" w:rsidRDefault="001D7B0E" w:rsidP="001D7B0E">
            <w:pPr>
              <w:rPr>
                <w:ins w:id="1777" w:author="Yunchuan Yang/PHY Research &amp; Standard Lab /SRC-Beijing/Staff Engineer/Samsung Electronics" w:date="2022-02-24T21:42:00Z"/>
                <w:b/>
                <w:u w:val="single"/>
                <w:lang w:val="sv-SE" w:eastAsia="zh-CN"/>
              </w:rPr>
            </w:pPr>
            <w:ins w:id="1778" w:author="Yunchuan Yang/PHY Research &amp; Standard Lab /SRC-Beijing/Staff Engineer/Samsung Electronics" w:date="2022-02-24T21:42:00Z">
              <w:r>
                <w:rPr>
                  <w:b/>
                  <w:u w:val="single"/>
                  <w:lang w:val="sv-SE" w:eastAsia="zh-CN"/>
                </w:rPr>
                <w:t>Issue 2-2-6: Baseline receiver for defining scheme A requirement</w:t>
              </w:r>
            </w:ins>
          </w:p>
          <w:p w14:paraId="1617308F" w14:textId="48113B84" w:rsidR="001D7B0E" w:rsidRPr="001D7B0E" w:rsidRDefault="001D7B0E" w:rsidP="009E05BA">
            <w:pPr>
              <w:rPr>
                <w:ins w:id="1779" w:author="Yunchuan Yang/PHY Research &amp; Standard Lab /SRC-Beijing/Staff Engineer/Samsung Electronics" w:date="2022-02-24T21:42:00Z"/>
                <w:rFonts w:eastAsiaTheme="minorEastAsia" w:hint="eastAsia"/>
                <w:i/>
                <w:color w:val="0070C0"/>
                <w:lang w:val="en-US" w:eastAsia="zh-CN"/>
                <w:rPrChange w:id="1780" w:author="Yunchuan Yang/PHY Research &amp; Standard Lab /SRC-Beijing/Staff Engineer/Samsung Electronics" w:date="2022-02-24T21:42:00Z">
                  <w:rPr>
                    <w:ins w:id="1781" w:author="Yunchuan Yang/PHY Research &amp; Standard Lab /SRC-Beijing/Staff Engineer/Samsung Electronics" w:date="2022-02-24T21:42:00Z"/>
                    <w:rFonts w:eastAsiaTheme="minorEastAsia" w:hint="eastAsia"/>
                    <w:i/>
                    <w:color w:val="0070C0"/>
                    <w:lang w:eastAsia="zh-CN"/>
                  </w:rPr>
                </w:rPrChange>
              </w:rPr>
            </w:pPr>
            <w:ins w:id="1782" w:author="Yunchuan Yang/PHY Research &amp; Standard Lab /SRC-Beijing/Staff Engineer/Samsung Electronics" w:date="2022-02-24T21:42:00Z">
              <w:r>
                <w:rPr>
                  <w:rFonts w:eastAsiaTheme="minorEastAsia" w:hint="eastAsia"/>
                  <w:i/>
                  <w:color w:val="0070C0"/>
                  <w:lang w:val="en-US" w:eastAsia="zh-CN"/>
                </w:rPr>
                <w:t>Candidate options:</w:t>
              </w:r>
            </w:ins>
          </w:p>
          <w:p w14:paraId="12AE897C" w14:textId="77777777" w:rsidR="001D7B0E" w:rsidRPr="00AB111D" w:rsidRDefault="001D7B0E" w:rsidP="001D7B0E">
            <w:pPr>
              <w:pStyle w:val="afe"/>
              <w:numPr>
                <w:ilvl w:val="0"/>
                <w:numId w:val="2"/>
              </w:numPr>
              <w:overflowPunct/>
              <w:autoSpaceDE/>
              <w:autoSpaceDN/>
              <w:adjustRightInd/>
              <w:spacing w:after="120"/>
              <w:ind w:left="720" w:firstLineChars="0"/>
              <w:textAlignment w:val="auto"/>
              <w:rPr>
                <w:ins w:id="1783" w:author="Yunchuan Yang/PHY Research &amp; Standard Lab /SRC-Beijing/Staff Engineer/Samsung Electronics" w:date="2022-02-24T21:42:00Z"/>
                <w:rFonts w:eastAsia="宋体"/>
                <w:szCs w:val="24"/>
                <w:lang w:eastAsia="zh-CN"/>
              </w:rPr>
            </w:pPr>
            <w:ins w:id="1784" w:author="Yunchuan Yang/PHY Research &amp; Standard Lab /SRC-Beijing/Staff Engineer/Samsung Electronics" w:date="2022-02-24T21:42:00Z">
              <w:r w:rsidRPr="0062231F">
                <w:rPr>
                  <w:rFonts w:eastAsia="宋体"/>
                  <w:szCs w:val="24"/>
                  <w:lang w:eastAsia="zh-CN"/>
                </w:rPr>
                <w:t>Proposals</w:t>
              </w:r>
            </w:ins>
          </w:p>
          <w:p w14:paraId="4CDD21FA" w14:textId="77777777" w:rsidR="001D7B0E" w:rsidRDefault="001D7B0E" w:rsidP="001D7B0E">
            <w:pPr>
              <w:pStyle w:val="afe"/>
              <w:numPr>
                <w:ilvl w:val="1"/>
                <w:numId w:val="2"/>
              </w:numPr>
              <w:overflowPunct/>
              <w:autoSpaceDE/>
              <w:autoSpaceDN/>
              <w:adjustRightInd/>
              <w:spacing w:after="120"/>
              <w:ind w:left="1440" w:firstLineChars="0"/>
              <w:textAlignment w:val="auto"/>
              <w:rPr>
                <w:rFonts w:eastAsia="宋体"/>
                <w:szCs w:val="24"/>
                <w:lang w:eastAsia="zh-CN"/>
              </w:rPr>
            </w:pPr>
            <w:ins w:id="1785" w:author="Yunchuan Yang/PHY Research &amp; Standard Lab /SRC-Beijing/Staff Engineer/Samsung Electronics" w:date="2022-02-24T21:42:00Z">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ins>
          </w:p>
          <w:p w14:paraId="6FA644F5" w14:textId="6D3CCF9C" w:rsidR="00075F67" w:rsidRDefault="00075F67" w:rsidP="001D7B0E">
            <w:pPr>
              <w:pStyle w:val="afe"/>
              <w:numPr>
                <w:ilvl w:val="1"/>
                <w:numId w:val="2"/>
              </w:numPr>
              <w:overflowPunct/>
              <w:autoSpaceDE/>
              <w:autoSpaceDN/>
              <w:adjustRightInd/>
              <w:spacing w:after="120"/>
              <w:ind w:left="1440" w:firstLineChars="0"/>
              <w:textAlignment w:val="auto"/>
              <w:rPr>
                <w:ins w:id="1786" w:author="Yunchuan Yang/PHY Research &amp; Standard Lab /SRC-Beijing/Staff Engineer/Samsung Electronics" w:date="2022-02-24T21:42:00Z"/>
                <w:rFonts w:eastAsia="宋体"/>
                <w:szCs w:val="24"/>
                <w:lang w:eastAsia="zh-CN"/>
              </w:rPr>
            </w:pPr>
            <w:r>
              <w:rPr>
                <w:rFonts w:eastAsia="宋体"/>
                <w:szCs w:val="24"/>
                <w:lang w:eastAsia="zh-CN"/>
              </w:rPr>
              <w:t>Option 2(Qualcomm, Apple, Samsung): Do</w:t>
            </w:r>
            <w:r w:rsidR="004A45C9">
              <w:rPr>
                <w:rFonts w:eastAsia="宋体"/>
                <w:szCs w:val="24"/>
                <w:lang w:eastAsia="zh-CN"/>
              </w:rPr>
              <w:t xml:space="preserve"> </w:t>
            </w:r>
            <w:r>
              <w:rPr>
                <w:rFonts w:eastAsia="宋体"/>
                <w:szCs w:val="24"/>
                <w:lang w:eastAsia="zh-CN"/>
              </w:rPr>
              <w:t xml:space="preserve">not assume </w:t>
            </w:r>
            <w:ins w:id="1787" w:author="Yunchuan Yang/PHY Research &amp; Standard Lab /SRC-Beijing/Staff Engineer/Samsung Electronics" w:date="2022-02-24T21:42:00Z">
              <w:r w:rsidR="004A45C9">
                <w:rPr>
                  <w:rFonts w:eastAsia="宋体"/>
                  <w:szCs w:val="24"/>
                  <w:lang w:eastAsia="zh-CN"/>
                </w:rPr>
                <w:t>HST-SFN advanced receiver is the baseline receiver for defining scheme A requirement</w:t>
              </w:r>
            </w:ins>
          </w:p>
          <w:p w14:paraId="50F58C15" w14:textId="77777777" w:rsidR="004A45C9" w:rsidRDefault="004A45C9" w:rsidP="004A45C9">
            <w:pPr>
              <w:rPr>
                <w:ins w:id="1788" w:author="Yunchuan Yang/PHY Research &amp; Standard Lab /SRC-Beijing/Staff Engineer/Samsung Electronics" w:date="2022-02-24T21:44:00Z"/>
                <w:rFonts w:eastAsiaTheme="minorEastAsia"/>
                <w:i/>
                <w:color w:val="0070C0"/>
                <w:lang w:val="en-US" w:eastAsia="zh-CN"/>
              </w:rPr>
            </w:pPr>
            <w:ins w:id="1789"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401F147" w14:textId="1014A678" w:rsidR="00075045" w:rsidRPr="00075045" w:rsidRDefault="004A45C9" w:rsidP="00075045">
            <w:pPr>
              <w:pStyle w:val="afe"/>
              <w:numPr>
                <w:ilvl w:val="0"/>
                <w:numId w:val="2"/>
              </w:numPr>
              <w:overflowPunct/>
              <w:autoSpaceDE/>
              <w:autoSpaceDN/>
              <w:adjustRightInd/>
              <w:spacing w:after="120"/>
              <w:ind w:left="720" w:firstLineChars="0"/>
              <w:textAlignment w:val="auto"/>
              <w:rPr>
                <w:ins w:id="1790" w:author="Yunchuan Yang/PHY Research &amp; Standard Lab /SRC-Beijing/Staff Engineer/Samsung Electronics" w:date="2022-02-24T21:42:00Z"/>
                <w:rFonts w:eastAsia="宋体" w:hint="eastAsia"/>
                <w:szCs w:val="24"/>
                <w:lang w:eastAsia="zh-CN"/>
              </w:rPr>
            </w:pPr>
            <w:r>
              <w:rPr>
                <w:rFonts w:eastAsia="宋体" w:hint="eastAsia"/>
                <w:szCs w:val="24"/>
                <w:lang w:eastAsia="zh-CN"/>
              </w:rPr>
              <w:t>E</w:t>
            </w:r>
            <w:r>
              <w:rPr>
                <w:rFonts w:eastAsia="宋体"/>
                <w:szCs w:val="24"/>
                <w:lang w:eastAsia="zh-CN"/>
              </w:rPr>
              <w:t>ncourage comments if any</w:t>
            </w:r>
          </w:p>
          <w:p w14:paraId="23F60B68" w14:textId="77777777" w:rsidR="001D7B0E" w:rsidRDefault="001D7B0E" w:rsidP="001D7B0E">
            <w:pPr>
              <w:ind w:firstLineChars="200" w:firstLine="400"/>
              <w:rPr>
                <w:ins w:id="1791" w:author="Yunchuan Yang/PHY Research &amp; Standard Lab /SRC-Beijing/Staff Engineer/Samsung Electronics" w:date="2022-02-24T21:43:00Z"/>
                <w:rFonts w:eastAsiaTheme="minorEastAsia"/>
                <w:i/>
                <w:color w:val="0070C0"/>
                <w:lang w:eastAsia="zh-CN"/>
              </w:rPr>
              <w:pPrChange w:id="1792" w:author="Yunchuan Yang/PHY Research &amp; Standard Lab /SRC-Beijing/Staff Engineer/Samsung Electronics" w:date="2022-02-24T21:41:00Z">
                <w:pPr/>
              </w:pPrChange>
            </w:pPr>
          </w:p>
          <w:p w14:paraId="42BC8CE5" w14:textId="77777777" w:rsidR="001D7B0E" w:rsidRDefault="001D7B0E" w:rsidP="001D7B0E">
            <w:pPr>
              <w:rPr>
                <w:ins w:id="1793" w:author="Yunchuan Yang/PHY Research &amp; Standard Lab /SRC-Beijing/Staff Engineer/Samsung Electronics" w:date="2022-02-24T21:43:00Z"/>
                <w:b/>
                <w:u w:val="single"/>
                <w:lang w:val="sv-SE" w:eastAsia="zh-CN"/>
              </w:rPr>
            </w:pPr>
            <w:ins w:id="1794" w:author="Yunchuan Yang/PHY Research &amp; Standard Lab /SRC-Beijing/Staff Engineer/Samsung Electronics" w:date="2022-02-24T21:43:00Z">
              <w:r>
                <w:rPr>
                  <w:b/>
                  <w:u w:val="single"/>
                  <w:lang w:val="sv-SE" w:eastAsia="zh-CN"/>
                </w:rPr>
                <w:t xml:space="preserve">Issue 2-2-7: UE capabilty </w:t>
              </w:r>
            </w:ins>
          </w:p>
          <w:p w14:paraId="22CEEC22" w14:textId="4D848C42" w:rsidR="001D7B0E" w:rsidRPr="004A45C9" w:rsidRDefault="001D7B0E" w:rsidP="001D7B0E">
            <w:pPr>
              <w:rPr>
                <w:ins w:id="1795" w:author="Yunchuan Yang/PHY Research &amp; Standard Lab /SRC-Beijing/Staff Engineer/Samsung Electronics" w:date="2022-02-24T21:43:00Z"/>
                <w:rFonts w:eastAsiaTheme="minorEastAsia" w:hint="eastAsia"/>
                <w:i/>
                <w:color w:val="0070C0"/>
                <w:lang w:val="en-US" w:eastAsia="zh-CN"/>
              </w:rPr>
            </w:pPr>
            <w:ins w:id="1796" w:author="Yunchuan Yang/PHY Research &amp; Standard Lab /SRC-Beijing/Staff Engineer/Samsung Electronics" w:date="2022-02-24T21:43:00Z">
              <w:r>
                <w:rPr>
                  <w:rFonts w:eastAsiaTheme="minorEastAsia" w:hint="eastAsia"/>
                  <w:i/>
                  <w:color w:val="0070C0"/>
                  <w:lang w:val="en-US" w:eastAsia="zh-CN"/>
                </w:rPr>
                <w:t>Candidate options:</w:t>
              </w:r>
            </w:ins>
          </w:p>
          <w:p w14:paraId="54DF04B1" w14:textId="77777777" w:rsidR="001D7B0E" w:rsidRPr="00AB111D" w:rsidRDefault="001D7B0E" w:rsidP="001D7B0E">
            <w:pPr>
              <w:pStyle w:val="afe"/>
              <w:numPr>
                <w:ilvl w:val="0"/>
                <w:numId w:val="2"/>
              </w:numPr>
              <w:overflowPunct/>
              <w:autoSpaceDE/>
              <w:autoSpaceDN/>
              <w:adjustRightInd/>
              <w:spacing w:after="120"/>
              <w:ind w:left="720" w:firstLineChars="0"/>
              <w:textAlignment w:val="auto"/>
              <w:rPr>
                <w:ins w:id="1797" w:author="Yunchuan Yang/PHY Research &amp; Standard Lab /SRC-Beijing/Staff Engineer/Samsung Electronics" w:date="2022-02-24T21:43:00Z"/>
                <w:rFonts w:eastAsia="宋体"/>
                <w:szCs w:val="24"/>
                <w:lang w:eastAsia="zh-CN"/>
              </w:rPr>
            </w:pPr>
            <w:ins w:id="1798" w:author="Yunchuan Yang/PHY Research &amp; Standard Lab /SRC-Beijing/Staff Engineer/Samsung Electronics" w:date="2022-02-24T21:43:00Z">
              <w:r w:rsidRPr="0062231F">
                <w:rPr>
                  <w:rFonts w:eastAsia="宋体"/>
                  <w:szCs w:val="24"/>
                  <w:lang w:eastAsia="zh-CN"/>
                </w:rPr>
                <w:t>Proposals</w:t>
              </w:r>
            </w:ins>
          </w:p>
          <w:p w14:paraId="0AC3D9D7" w14:textId="77777777" w:rsidR="001D7B0E" w:rsidRDefault="001D7B0E" w:rsidP="001D7B0E">
            <w:pPr>
              <w:pStyle w:val="afe"/>
              <w:numPr>
                <w:ilvl w:val="1"/>
                <w:numId w:val="2"/>
              </w:numPr>
              <w:overflowPunct/>
              <w:autoSpaceDE/>
              <w:autoSpaceDN/>
              <w:adjustRightInd/>
              <w:spacing w:after="120"/>
              <w:ind w:left="1440" w:firstLineChars="0"/>
              <w:textAlignment w:val="auto"/>
              <w:rPr>
                <w:ins w:id="1799" w:author="Yunchuan Yang/PHY Research &amp; Standard Lab /SRC-Beijing/Staff Engineer/Samsung Electronics" w:date="2022-02-24T21:43:00Z"/>
                <w:rFonts w:eastAsia="宋体"/>
                <w:szCs w:val="24"/>
                <w:lang w:eastAsia="zh-CN"/>
              </w:rPr>
            </w:pPr>
            <w:ins w:id="1800" w:author="Yunchuan Yang/PHY Research &amp; Standard Lab /SRC-Beijing/Staff Engineer/Samsung Electronics" w:date="2022-02-24T21:43:00Z">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ins>
          </w:p>
          <w:p w14:paraId="6E8E9A3C" w14:textId="77777777" w:rsidR="00075045" w:rsidRDefault="00075045" w:rsidP="00075045">
            <w:pPr>
              <w:rPr>
                <w:ins w:id="1801" w:author="Yunchuan Yang/PHY Research &amp; Standard Lab /SRC-Beijing/Staff Engineer/Samsung Electronics" w:date="2022-02-24T21:44:00Z"/>
                <w:rFonts w:eastAsiaTheme="minorEastAsia"/>
                <w:i/>
                <w:color w:val="0070C0"/>
                <w:lang w:val="en-US" w:eastAsia="zh-CN"/>
              </w:rPr>
            </w:pPr>
            <w:ins w:id="1802"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FBFE774" w14:textId="444F36F9" w:rsidR="00075045" w:rsidRPr="00075045" w:rsidRDefault="00075045" w:rsidP="00075045">
            <w:pPr>
              <w:pStyle w:val="afe"/>
              <w:numPr>
                <w:ilvl w:val="0"/>
                <w:numId w:val="2"/>
              </w:numPr>
              <w:overflowPunct/>
              <w:autoSpaceDE/>
              <w:autoSpaceDN/>
              <w:adjustRightInd/>
              <w:spacing w:after="120"/>
              <w:ind w:left="720" w:firstLineChars="0"/>
              <w:textAlignment w:val="auto"/>
              <w:rPr>
                <w:ins w:id="1803" w:author="Yunchuan Yang/PHY Research &amp; Standard Lab /SRC-Beijing/Staff Engineer/Samsung Electronics" w:date="2022-02-24T21:42:00Z"/>
                <w:rFonts w:eastAsia="宋体" w:hint="eastAsia"/>
                <w:szCs w:val="24"/>
                <w:lang w:eastAsia="zh-CN"/>
              </w:rPr>
            </w:pPr>
            <w:r>
              <w:rPr>
                <w:rFonts w:eastAsia="宋体"/>
                <w:szCs w:val="24"/>
                <w:lang w:eastAsia="zh-CN"/>
              </w:rPr>
              <w:t>Pending on conclusion of  UE feature list of Rel-17 FeMMO</w:t>
            </w:r>
          </w:p>
          <w:p w14:paraId="31206482" w14:textId="77777777" w:rsidR="001D7B0E" w:rsidRDefault="001D7B0E" w:rsidP="001D7B0E">
            <w:pPr>
              <w:ind w:firstLineChars="200" w:firstLine="400"/>
              <w:rPr>
                <w:ins w:id="1804" w:author="Yunchuan Yang/PHY Research &amp; Standard Lab /SRC-Beijing/Staff Engineer/Samsung Electronics" w:date="2022-02-24T21:43:00Z"/>
                <w:rFonts w:eastAsiaTheme="minorEastAsia"/>
                <w:i/>
                <w:color w:val="0070C0"/>
                <w:lang w:eastAsia="zh-CN"/>
              </w:rPr>
              <w:pPrChange w:id="1805" w:author="Yunchuan Yang/PHY Research &amp; Standard Lab /SRC-Beijing/Staff Engineer/Samsung Electronics" w:date="2022-02-24T21:41:00Z">
                <w:pPr/>
              </w:pPrChange>
            </w:pPr>
          </w:p>
          <w:p w14:paraId="013E3647" w14:textId="77777777" w:rsidR="001D7B0E" w:rsidRPr="001A2235" w:rsidRDefault="001D7B0E" w:rsidP="001D7B0E">
            <w:pPr>
              <w:rPr>
                <w:ins w:id="1806" w:author="Yunchuan Yang/PHY Research &amp; Standard Lab /SRC-Beijing/Staff Engineer/Samsung Electronics" w:date="2022-02-24T21:43:00Z"/>
                <w:b/>
                <w:u w:val="single"/>
                <w:lang w:val="sv-SE" w:eastAsia="zh-CN"/>
              </w:rPr>
            </w:pPr>
            <w:ins w:id="1807" w:author="Yunchuan Yang/PHY Research &amp; Standard Lab /SRC-Beijing/Staff Engineer/Samsung Electronics" w:date="2022-02-24T21:43:00Z">
              <w:r>
                <w:rPr>
                  <w:b/>
                  <w:u w:val="single"/>
                  <w:lang w:val="sv-SE" w:eastAsia="zh-CN"/>
                </w:rPr>
                <w:t xml:space="preserve">Issue 2-2-8: Performance evalution </w:t>
              </w:r>
            </w:ins>
          </w:p>
          <w:p w14:paraId="189D077D" w14:textId="77777777" w:rsidR="001D7B0E" w:rsidRPr="00384674" w:rsidRDefault="001D7B0E" w:rsidP="001D7B0E">
            <w:pPr>
              <w:rPr>
                <w:ins w:id="1808" w:author="Yunchuan Yang/PHY Research &amp; Standard Lab /SRC-Beijing/Staff Engineer/Samsung Electronics" w:date="2022-02-24T21:43:00Z"/>
                <w:rFonts w:eastAsiaTheme="minorEastAsia" w:hint="eastAsia"/>
                <w:i/>
                <w:color w:val="0070C0"/>
                <w:lang w:val="en-US" w:eastAsia="zh-CN"/>
              </w:rPr>
            </w:pPr>
            <w:ins w:id="1809" w:author="Yunchuan Yang/PHY Research &amp; Standard Lab /SRC-Beijing/Staff Engineer/Samsung Electronics" w:date="2022-02-24T21:43:00Z">
              <w:r>
                <w:rPr>
                  <w:rFonts w:eastAsiaTheme="minorEastAsia" w:hint="eastAsia"/>
                  <w:i/>
                  <w:color w:val="0070C0"/>
                  <w:lang w:val="en-US" w:eastAsia="zh-CN"/>
                </w:rPr>
                <w:t>Candidate options:</w:t>
              </w:r>
            </w:ins>
          </w:p>
          <w:p w14:paraId="2373196F" w14:textId="77777777" w:rsidR="001D7B0E" w:rsidRPr="00AB111D" w:rsidRDefault="001D7B0E" w:rsidP="001D7B0E">
            <w:pPr>
              <w:pStyle w:val="afe"/>
              <w:numPr>
                <w:ilvl w:val="0"/>
                <w:numId w:val="2"/>
              </w:numPr>
              <w:overflowPunct/>
              <w:autoSpaceDE/>
              <w:autoSpaceDN/>
              <w:adjustRightInd/>
              <w:spacing w:after="120"/>
              <w:ind w:left="720" w:firstLineChars="0"/>
              <w:textAlignment w:val="auto"/>
              <w:rPr>
                <w:ins w:id="1810" w:author="Yunchuan Yang/PHY Research &amp; Standard Lab /SRC-Beijing/Staff Engineer/Samsung Electronics" w:date="2022-02-24T21:43:00Z"/>
                <w:rFonts w:eastAsia="宋体"/>
                <w:szCs w:val="24"/>
                <w:lang w:eastAsia="zh-CN"/>
              </w:rPr>
            </w:pPr>
            <w:ins w:id="1811" w:author="Yunchuan Yang/PHY Research &amp; Standard Lab /SRC-Beijing/Staff Engineer/Samsung Electronics" w:date="2022-02-24T21:43:00Z">
              <w:r w:rsidRPr="0062231F">
                <w:rPr>
                  <w:rFonts w:eastAsia="宋体"/>
                  <w:szCs w:val="24"/>
                  <w:lang w:eastAsia="zh-CN"/>
                </w:rPr>
                <w:t>Proposals</w:t>
              </w:r>
            </w:ins>
          </w:p>
          <w:p w14:paraId="11A3846E" w14:textId="77777777" w:rsidR="001D7B0E" w:rsidRDefault="001D7B0E" w:rsidP="001D7B0E">
            <w:pPr>
              <w:pStyle w:val="afe"/>
              <w:numPr>
                <w:ilvl w:val="1"/>
                <w:numId w:val="2"/>
              </w:numPr>
              <w:overflowPunct/>
              <w:autoSpaceDE/>
              <w:autoSpaceDN/>
              <w:adjustRightInd/>
              <w:spacing w:after="120"/>
              <w:ind w:left="1440" w:firstLineChars="0"/>
              <w:textAlignment w:val="auto"/>
              <w:rPr>
                <w:ins w:id="1812" w:author="Yunchuan Yang/PHY Research &amp; Standard Lab /SRC-Beijing/Staff Engineer/Samsung Electronics" w:date="2022-02-24T21:43:00Z"/>
                <w:rFonts w:eastAsia="宋体"/>
                <w:szCs w:val="24"/>
                <w:lang w:eastAsia="zh-CN"/>
              </w:rPr>
            </w:pPr>
            <w:ins w:id="1813" w:author="Yunchuan Yang/PHY Research &amp; Standard Lab /SRC-Beijing/Staff Engineer/Samsung Electronics" w:date="2022-02-24T21:43:00Z">
              <w:r>
                <w:rPr>
                  <w:rFonts w:eastAsia="宋体"/>
                  <w:szCs w:val="24"/>
                  <w:lang w:eastAsia="zh-CN"/>
                </w:rPr>
                <w:t>Option 1 (Apple)</w:t>
              </w:r>
              <w:r>
                <w:rPr>
                  <w:rFonts w:eastAsia="宋体" w:hint="eastAsia"/>
                  <w:szCs w:val="24"/>
                  <w:lang w:eastAsia="zh-CN"/>
                </w:rPr>
                <w:t>:</w:t>
              </w:r>
              <w:r>
                <w:rPr>
                  <w:rFonts w:eastAsia="宋体"/>
                  <w:szCs w:val="24"/>
                  <w:lang w:eastAsia="zh-CN"/>
                </w:rPr>
                <w:t xml:space="preserve"> </w:t>
              </w:r>
              <w:r w:rsidRPr="001127EB">
                <w:rPr>
                  <w:lang w:val="en-US" w:eastAsia="zh-CN"/>
                </w:rPr>
                <w:t>Evaluate performance improvement of HST SFN scheme A over Rel-16 HST SFN.</w:t>
              </w:r>
            </w:ins>
          </w:p>
          <w:p w14:paraId="7EEAB898" w14:textId="77777777" w:rsidR="004A45C9" w:rsidRDefault="004A45C9" w:rsidP="004A45C9">
            <w:pPr>
              <w:rPr>
                <w:ins w:id="1814" w:author="Yunchuan Yang/PHY Research &amp; Standard Lab /SRC-Beijing/Staff Engineer/Samsung Electronics" w:date="2022-02-24T21:44:00Z"/>
                <w:rFonts w:eastAsiaTheme="minorEastAsia"/>
                <w:i/>
                <w:color w:val="0070C0"/>
                <w:lang w:val="en-US" w:eastAsia="zh-CN"/>
              </w:rPr>
            </w:pPr>
            <w:ins w:id="1815"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79B8B3B" w14:textId="0722AB42" w:rsidR="001D7B0E" w:rsidRPr="00075045" w:rsidRDefault="004A45C9" w:rsidP="00075045">
            <w:pPr>
              <w:pStyle w:val="afe"/>
              <w:numPr>
                <w:ilvl w:val="0"/>
                <w:numId w:val="2"/>
              </w:numPr>
              <w:overflowPunct/>
              <w:autoSpaceDE/>
              <w:autoSpaceDN/>
              <w:adjustRightInd/>
              <w:spacing w:after="120"/>
              <w:ind w:left="720" w:firstLineChars="0"/>
              <w:textAlignment w:val="auto"/>
              <w:rPr>
                <w:ins w:id="1816" w:author="Yunchuan Yang/PHY Research &amp; Standard Lab /SRC-Beijing/Staff Engineer/Samsung Electronics" w:date="2022-02-24T21:30:00Z"/>
                <w:rFonts w:eastAsia="宋体" w:hint="eastAsia"/>
                <w:szCs w:val="24"/>
                <w:lang w:eastAsia="zh-CN"/>
                <w:rPrChange w:id="1817" w:author="Yunchuan Yang/PHY Research &amp; Standard Lab /SRC-Beijing/Staff Engineer/Samsung Electronics" w:date="2022-02-24T21:42:00Z">
                  <w:rPr>
                    <w:ins w:id="1818" w:author="Yunchuan Yang/PHY Research &amp; Standard Lab /SRC-Beijing/Staff Engineer/Samsung Electronics" w:date="2022-02-24T21:30:00Z"/>
                    <w:rFonts w:eastAsiaTheme="minorEastAsia" w:hint="eastAsia"/>
                    <w:i/>
                    <w:color w:val="0070C0"/>
                    <w:lang w:val="en-US" w:eastAsia="zh-CN"/>
                  </w:rPr>
                </w:rPrChange>
              </w:rPr>
              <w:pPrChange w:id="1819" w:author="Yunchuan Yang/PHY Research &amp; Standard Lab /SRC-Beijing/Staff Engineer/Samsung Electronics" w:date="2022-02-24T21:41:00Z">
                <w:pPr/>
              </w:pPrChange>
            </w:pPr>
            <w:r>
              <w:rPr>
                <w:rFonts w:eastAsia="宋体"/>
                <w:szCs w:val="24"/>
                <w:lang w:eastAsia="zh-CN"/>
              </w:rPr>
              <w:t xml:space="preserve">Interested companies can provide the performance evaluation result of HST SNF scheme A over Rel-16 HST SFN. No impact on the Rel-17 HST SFN scheme </w:t>
            </w:r>
            <w:r w:rsidR="00075045">
              <w:rPr>
                <w:rFonts w:eastAsia="宋体"/>
                <w:szCs w:val="24"/>
                <w:lang w:eastAsia="zh-CN"/>
              </w:rPr>
              <w:t>A performance requirement definition.</w:t>
            </w:r>
          </w:p>
        </w:tc>
      </w:tr>
      <w:tr w:rsidR="008D6535" w14:paraId="2DD8C556" w14:textId="77777777" w:rsidTr="005A2CDA">
        <w:trPr>
          <w:ins w:id="1820" w:author="Yunchuan Yang/PHY Research &amp; Standard Lab /SRC-Beijing/Staff Engineer/Samsung Electronics" w:date="2022-02-24T21:30:00Z"/>
        </w:trPr>
        <w:tc>
          <w:tcPr>
            <w:tcW w:w="1242" w:type="dxa"/>
          </w:tcPr>
          <w:p w14:paraId="1F40261B" w14:textId="78ABA9A0" w:rsidR="008D6535" w:rsidRPr="00045592" w:rsidRDefault="008D6535" w:rsidP="005A2CDA">
            <w:pPr>
              <w:rPr>
                <w:ins w:id="1821" w:author="Yunchuan Yang/PHY Research &amp; Standard Lab /SRC-Beijing/Staff Engineer/Samsung Electronics" w:date="2022-02-24T21:30:00Z"/>
                <w:rFonts w:eastAsiaTheme="minorEastAsia" w:hint="eastAsia"/>
                <w:b/>
                <w:bCs/>
                <w:color w:val="0070C0"/>
                <w:lang w:val="en-US" w:eastAsia="zh-CN"/>
              </w:rPr>
            </w:pPr>
            <w:ins w:id="1822" w:author="Yunchuan Yang/PHY Research &amp; Standard Lab /SRC-Beijing/Staff Engineer/Samsung Electronics" w:date="2022-02-24T21:3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2-3</w:t>
              </w:r>
            </w:ins>
          </w:p>
        </w:tc>
        <w:tc>
          <w:tcPr>
            <w:tcW w:w="8615" w:type="dxa"/>
          </w:tcPr>
          <w:p w14:paraId="71C8BB16" w14:textId="3B0E8667" w:rsidR="001D7B0E" w:rsidRPr="007E20A2" w:rsidRDefault="001D7B0E" w:rsidP="001D7B0E">
            <w:pPr>
              <w:rPr>
                <w:ins w:id="1823" w:author="Yunchuan Yang/PHY Research &amp; Standard Lab /SRC-Beijing/Staff Engineer/Samsung Electronics" w:date="2022-02-24T21:44:00Z"/>
                <w:b/>
                <w:u w:val="single"/>
                <w:lang w:val="sv-SE" w:eastAsia="zh-CN"/>
              </w:rPr>
            </w:pPr>
            <w:ins w:id="1824" w:author="Yunchuan Yang/PHY Research &amp; Standard Lab /SRC-Beijing/Staff Engineer/Samsung Electronics" w:date="2022-02-24T21:44:00Z">
              <w:r>
                <w:rPr>
                  <w:b/>
                  <w:u w:val="single"/>
                  <w:lang w:val="sv-SE" w:eastAsia="zh-CN"/>
                </w:rPr>
                <w:t>Issue 2-3-1: Comment setup for PDSCH requirement</w:t>
              </w:r>
            </w:ins>
            <w:r w:rsidR="004A45C9">
              <w:rPr>
                <w:b/>
                <w:u w:val="single"/>
                <w:lang w:val="sv-SE" w:eastAsia="zh-CN"/>
              </w:rPr>
              <w:t xml:space="preserve"> </w:t>
            </w:r>
          </w:p>
          <w:p w14:paraId="1107C2CC" w14:textId="1AA0FB1B" w:rsidR="001D7B0E" w:rsidRDefault="001D7B0E" w:rsidP="005A2CDA">
            <w:pPr>
              <w:rPr>
                <w:rFonts w:eastAsiaTheme="minorEastAsia"/>
                <w:i/>
                <w:color w:val="0070C0"/>
                <w:lang w:val="en-US" w:eastAsia="zh-CN"/>
              </w:rPr>
            </w:pPr>
            <w:ins w:id="1825" w:author="Yunchuan Yang/PHY Research &amp; Standard Lab /SRC-Beijing/Staff Engineer/Samsung Electronics" w:date="2022-02-24T21:44:00Z">
              <w:r>
                <w:rPr>
                  <w:rFonts w:eastAsiaTheme="minorEastAsia" w:hint="eastAsia"/>
                  <w:i/>
                  <w:color w:val="0070C0"/>
                  <w:lang w:val="en-US" w:eastAsia="zh-CN"/>
                </w:rPr>
                <w:t>Candidate options:</w:t>
              </w:r>
            </w:ins>
          </w:p>
          <w:p w14:paraId="1B80FAA0" w14:textId="77777777" w:rsidR="004A45C9" w:rsidRPr="00161E61" w:rsidRDefault="004A45C9" w:rsidP="008656D4">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Proposals</w:t>
            </w:r>
          </w:p>
          <w:p w14:paraId="3E1B958E" w14:textId="77777777" w:rsidR="004A45C9" w:rsidRPr="005643F4" w:rsidRDefault="004A45C9" w:rsidP="008656D4">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(Samsung</w:t>
            </w:r>
            <w:r w:rsidRPr="005643F4">
              <w:rPr>
                <w:rFonts w:eastAsia="宋体"/>
                <w:szCs w:val="24"/>
                <w:lang w:eastAsia="zh-CN"/>
              </w:rPr>
              <w:t xml:space="preserve">): </w:t>
            </w:r>
            <w:r w:rsidRPr="004274F4">
              <w:rPr>
                <w:rFonts w:eastAsia="宋体"/>
                <w:szCs w:val="24"/>
                <w:lang w:eastAsia="zh-CN"/>
              </w:rPr>
              <w:t>Reuse existing Rel-16 HST-SFN test set-up as a baseline</w:t>
            </w:r>
          </w:p>
          <w:p w14:paraId="434542BA" w14:textId="77777777" w:rsidR="004A45C9" w:rsidRPr="005643F4" w:rsidRDefault="004A45C9" w:rsidP="008656D4">
            <w:pPr>
              <w:pStyle w:val="afe"/>
              <w:numPr>
                <w:ilvl w:val="2"/>
                <w:numId w:val="14"/>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531DA0C0" w14:textId="77777777" w:rsidR="004A45C9" w:rsidRPr="00161E61" w:rsidRDefault="004A45C9" w:rsidP="008656D4">
            <w:pPr>
              <w:pStyle w:val="afe"/>
              <w:numPr>
                <w:ilvl w:val="2"/>
                <w:numId w:val="14"/>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A45C9" w14:paraId="403CC22A" w14:textId="77777777" w:rsidTr="00727E8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32ACD505" w14:textId="77777777" w:rsidR="004A45C9" w:rsidRPr="007A2C22" w:rsidRDefault="004A45C9" w:rsidP="004A45C9">
                  <w:pPr>
                    <w:jc w:val="center"/>
                    <w:rPr>
                      <w:b w:val="0"/>
                      <w:bCs w:val="0"/>
                      <w:lang w:eastAsia="ja-JP" w:bidi="hi-IN"/>
                    </w:rPr>
                  </w:pPr>
                  <w:r w:rsidRPr="007A2C22">
                    <w:rPr>
                      <w:lang w:eastAsia="ja-JP" w:bidi="hi-IN"/>
                    </w:rPr>
                    <w:t>Parameter</w:t>
                  </w:r>
                </w:p>
              </w:tc>
              <w:tc>
                <w:tcPr>
                  <w:tcW w:w="5326" w:type="dxa"/>
                  <w:gridSpan w:val="2"/>
                  <w:hideMark/>
                </w:tcPr>
                <w:p w14:paraId="2B74F08B" w14:textId="77777777" w:rsidR="004A45C9" w:rsidRPr="007A2C22" w:rsidRDefault="004A45C9" w:rsidP="004A45C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A45C9" w14:paraId="5900FA09"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5F18B8A" w14:textId="77777777" w:rsidR="004A45C9" w:rsidRDefault="004A45C9" w:rsidP="004A45C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E831582"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DCF71E"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A45C9" w14:paraId="65C5E76E"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58517B2" w14:textId="77777777" w:rsidR="004A45C9" w:rsidRPr="007A5F2F" w:rsidRDefault="004A45C9" w:rsidP="004A45C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DEAB4C6"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025D0BF"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A45C9" w14:paraId="0D9D6E70"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44C6211" w14:textId="77777777" w:rsidR="004A45C9" w:rsidRPr="007A5F2F" w:rsidRDefault="004A45C9" w:rsidP="004A45C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15B10BA"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A45C9" w14:paraId="37D529BB"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BA2815F" w14:textId="77777777" w:rsidR="004A45C9" w:rsidRPr="007A5F2F" w:rsidRDefault="004A45C9" w:rsidP="004A45C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44A0CAD"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A45C9" w14:paraId="7D85DC18"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7AEBF75" w14:textId="77777777" w:rsidR="004A45C9" w:rsidRPr="007A5F2F" w:rsidRDefault="004A45C9" w:rsidP="004A45C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5F39AC8"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A45C9" w14:paraId="3A283E82"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598513" w14:textId="77777777" w:rsidR="004A45C9" w:rsidRPr="007A5F2F" w:rsidRDefault="004A45C9" w:rsidP="004A45C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C52E338" w14:textId="77777777" w:rsidR="004A45C9" w:rsidRPr="00CE5899" w:rsidRDefault="004A45C9" w:rsidP="004A45C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2E3D9D3"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A45C9" w14:paraId="28BC8682"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4F2C650" w14:textId="77777777" w:rsidR="004A45C9" w:rsidRPr="007A5F2F" w:rsidRDefault="004A45C9" w:rsidP="004A45C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0AEB0AB"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A45C9" w14:paraId="1AF8DAA9"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38102C4" w14:textId="77777777" w:rsidR="004A45C9" w:rsidRPr="007A5F2F" w:rsidRDefault="004A45C9" w:rsidP="004A45C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53F55D"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A45C9" w14:paraId="7F013C1D"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7E9521F" w14:textId="77777777" w:rsidR="004A45C9" w:rsidRPr="007A5F2F" w:rsidRDefault="004A45C9" w:rsidP="004A45C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D00491A"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A45C9" w14:paraId="1B3C52DF"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D6C2449" w14:textId="77777777" w:rsidR="004A45C9" w:rsidRPr="007A5F2F" w:rsidRDefault="004A45C9" w:rsidP="004A45C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8B8F92E"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2CCE04C4" w14:textId="77777777" w:rsidR="004A45C9" w:rsidRPr="004A45C9" w:rsidRDefault="004A45C9" w:rsidP="005A2CDA">
            <w:pPr>
              <w:rPr>
                <w:ins w:id="1826" w:author="Yunchuan Yang/PHY Research &amp; Standard Lab /SRC-Beijing/Staff Engineer/Samsung Electronics" w:date="2022-02-24T21:44:00Z"/>
                <w:rFonts w:eastAsiaTheme="minorEastAsia" w:hint="eastAsia"/>
                <w:i/>
                <w:color w:val="0070C0"/>
                <w:lang w:val="en-US" w:eastAsia="zh-CN"/>
              </w:rPr>
            </w:pPr>
          </w:p>
          <w:p w14:paraId="7D7C6CE3" w14:textId="77777777" w:rsidR="001D7B0E" w:rsidRDefault="001D7B0E" w:rsidP="001D7B0E">
            <w:pPr>
              <w:rPr>
                <w:ins w:id="1827" w:author="Yunchuan Yang/PHY Research &amp; Standard Lab /SRC-Beijing/Staff Engineer/Samsung Electronics" w:date="2022-02-24T21:44:00Z"/>
                <w:rFonts w:eastAsiaTheme="minorEastAsia"/>
                <w:i/>
                <w:color w:val="0070C0"/>
                <w:lang w:val="en-US" w:eastAsia="zh-CN"/>
              </w:rPr>
            </w:pPr>
            <w:ins w:id="1828"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2725A2F" w14:textId="10DF4A38" w:rsidR="004A45C9" w:rsidRPr="00161E61" w:rsidRDefault="004A45C9" w:rsidP="008656D4">
            <w:pPr>
              <w:pStyle w:val="afe"/>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Pending on issue 2-1-2 </w:t>
            </w:r>
          </w:p>
          <w:p w14:paraId="66E86BCC" w14:textId="77777777" w:rsidR="001D7B0E" w:rsidRDefault="001D7B0E" w:rsidP="005A2CDA">
            <w:pPr>
              <w:rPr>
                <w:ins w:id="1829" w:author="Yunchuan Yang/PHY Research &amp; Standard Lab /SRC-Beijing/Staff Engineer/Samsung Electronics" w:date="2022-02-24T21:44:00Z"/>
                <w:rFonts w:eastAsiaTheme="minorEastAsia"/>
                <w:i/>
                <w:color w:val="0070C0"/>
                <w:lang w:val="sv-SE" w:eastAsia="zh-CN"/>
              </w:rPr>
            </w:pPr>
          </w:p>
          <w:p w14:paraId="647E5611" w14:textId="77777777" w:rsidR="001D7B0E" w:rsidRPr="007E20A2" w:rsidRDefault="001D7B0E" w:rsidP="001D7B0E">
            <w:pPr>
              <w:rPr>
                <w:ins w:id="1830" w:author="Yunchuan Yang/PHY Research &amp; Standard Lab /SRC-Beijing/Staff Engineer/Samsung Electronics" w:date="2022-02-24T21:44:00Z"/>
                <w:b/>
                <w:u w:val="single"/>
                <w:lang w:val="sv-SE" w:eastAsia="zh-CN"/>
              </w:rPr>
            </w:pPr>
            <w:ins w:id="1831" w:author="Yunchuan Yang/PHY Research &amp; Standard Lab /SRC-Beijing/Staff Engineer/Samsung Electronics" w:date="2022-02-24T21:44:00Z">
              <w:r>
                <w:rPr>
                  <w:b/>
                  <w:u w:val="single"/>
                  <w:lang w:val="sv-SE" w:eastAsia="zh-CN"/>
                </w:rPr>
                <w:t xml:space="preserve">Issue 2-3-2: Modeling of TRP pre-compensation </w:t>
              </w:r>
            </w:ins>
          </w:p>
          <w:p w14:paraId="067F31D2" w14:textId="77777777" w:rsidR="001D7B0E" w:rsidRPr="00384674" w:rsidRDefault="001D7B0E" w:rsidP="001D7B0E">
            <w:pPr>
              <w:rPr>
                <w:ins w:id="1832" w:author="Yunchuan Yang/PHY Research &amp; Standard Lab /SRC-Beijing/Staff Engineer/Samsung Electronics" w:date="2022-02-24T21:44:00Z"/>
                <w:rFonts w:eastAsiaTheme="minorEastAsia" w:hint="eastAsia"/>
                <w:i/>
                <w:color w:val="0070C0"/>
                <w:lang w:val="en-US" w:eastAsia="zh-CN"/>
              </w:rPr>
            </w:pPr>
            <w:ins w:id="1833" w:author="Yunchuan Yang/PHY Research &amp; Standard Lab /SRC-Beijing/Staff Engineer/Samsung Electronics" w:date="2022-02-24T21:44:00Z">
              <w:r>
                <w:rPr>
                  <w:rFonts w:eastAsiaTheme="minorEastAsia" w:hint="eastAsia"/>
                  <w:i/>
                  <w:color w:val="0070C0"/>
                  <w:lang w:val="en-US" w:eastAsia="zh-CN"/>
                </w:rPr>
                <w:t>Candidate options:</w:t>
              </w:r>
            </w:ins>
          </w:p>
          <w:p w14:paraId="516360BA" w14:textId="77777777" w:rsidR="001D7B0E" w:rsidRDefault="001D7B0E" w:rsidP="008656D4">
            <w:pPr>
              <w:pStyle w:val="afe"/>
              <w:numPr>
                <w:ilvl w:val="0"/>
                <w:numId w:val="14"/>
              </w:numPr>
              <w:overflowPunct/>
              <w:autoSpaceDE/>
              <w:autoSpaceDN/>
              <w:adjustRightInd/>
              <w:spacing w:after="120"/>
              <w:ind w:firstLineChars="0"/>
              <w:textAlignment w:val="auto"/>
              <w:rPr>
                <w:ins w:id="1834" w:author="Yunchuan Yang/PHY Research &amp; Standard Lab /SRC-Beijing/Staff Engineer/Samsung Electronics" w:date="2022-02-24T21:45:00Z"/>
                <w:rFonts w:eastAsia="宋体"/>
                <w:szCs w:val="24"/>
                <w:lang w:eastAsia="zh-CN"/>
              </w:rPr>
            </w:pPr>
            <w:ins w:id="1835" w:author="Yunchuan Yang/PHY Research &amp; Standard Lab /SRC-Beijing/Staff Engineer/Samsung Electronics" w:date="2022-02-24T21:45:00Z">
              <w:r w:rsidRPr="0062231F">
                <w:rPr>
                  <w:rFonts w:eastAsia="宋体"/>
                  <w:szCs w:val="24"/>
                  <w:lang w:eastAsia="zh-CN"/>
                </w:rPr>
                <w:t>Proposals</w:t>
              </w:r>
            </w:ins>
          </w:p>
          <w:p w14:paraId="58A7008E" w14:textId="303572D4" w:rsidR="001D7B0E" w:rsidRPr="008656D4" w:rsidRDefault="001D7B0E" w:rsidP="008656D4">
            <w:pPr>
              <w:pStyle w:val="afe"/>
              <w:numPr>
                <w:ilvl w:val="1"/>
                <w:numId w:val="14"/>
              </w:numPr>
              <w:overflowPunct/>
              <w:autoSpaceDE/>
              <w:autoSpaceDN/>
              <w:adjustRightInd/>
              <w:spacing w:after="120"/>
              <w:ind w:firstLineChars="0"/>
              <w:textAlignment w:val="auto"/>
              <w:rPr>
                <w:ins w:id="1836" w:author="Yunchuan Yang/PHY Research &amp; Standard Lab /SRC-Beijing/Staff Engineer/Samsung Electronics" w:date="2022-02-24T21:44:00Z"/>
                <w:rFonts w:eastAsia="宋体" w:hint="eastAsia"/>
                <w:szCs w:val="24"/>
                <w:lang w:eastAsia="zh-CN"/>
                <w:rPrChange w:id="1837" w:author="Yunchuan Yang/PHY Research &amp; Standard Lab /SRC-Beijing/Staff Engineer/Samsung Electronics" w:date="2022-02-24T21:45:00Z">
                  <w:rPr>
                    <w:ins w:id="1838" w:author="Yunchuan Yang/PHY Research &amp; Standard Lab /SRC-Beijing/Staff Engineer/Samsung Electronics" w:date="2022-02-24T21:44:00Z"/>
                    <w:rFonts w:eastAsiaTheme="minorEastAsia"/>
                    <w:i/>
                    <w:color w:val="0070C0"/>
                    <w:lang w:val="sv-SE" w:eastAsia="zh-CN"/>
                  </w:rPr>
                </w:rPrChange>
              </w:rPr>
            </w:pPr>
            <w:ins w:id="1839" w:author="Yunchuan Yang/PHY Research &amp; Standard Lab /SRC-Beijing/Staff Engineer/Samsung Electronics" w:date="2022-02-24T21:45:00Z">
              <w:r w:rsidRPr="00ED5110">
                <w:rPr>
                  <w:rFonts w:eastAsia="宋体"/>
                  <w:szCs w:val="24"/>
                  <w:lang w:eastAsia="zh-CN"/>
                </w:rPr>
                <w:t>Option 1 (</w:t>
              </w:r>
              <w:r>
                <w:rPr>
                  <w:rFonts w:eastAsia="宋体"/>
                  <w:szCs w:val="24"/>
                  <w:lang w:eastAsia="zh-CN"/>
                </w:rPr>
                <w:t>Huawei</w:t>
              </w:r>
            </w:ins>
            <w:r w:rsidR="004A45C9">
              <w:rPr>
                <w:rFonts w:eastAsia="宋体"/>
                <w:szCs w:val="24"/>
                <w:lang w:eastAsia="zh-CN"/>
              </w:rPr>
              <w:t>, Sam</w:t>
            </w:r>
            <w:r w:rsidR="008656D4">
              <w:rPr>
                <w:rFonts w:eastAsia="宋体"/>
                <w:szCs w:val="24"/>
                <w:lang w:eastAsia="zh-CN"/>
              </w:rPr>
              <w:t>sung</w:t>
            </w:r>
            <w:ins w:id="1840" w:author="Yunchuan Yang/PHY Research &amp; Standard Lab /SRC-Beijing/Staff Engineer/Samsung Electronics" w:date="2022-02-24T21:45:00Z">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w:t>
              </w:r>
              <w:r>
                <w:rPr>
                  <w:rFonts w:eastAsiaTheme="minorEastAsia"/>
                  <w:lang w:eastAsia="zh-CN"/>
                </w:rPr>
                <w:t xml:space="preserve"> Doppler Modeling</w:t>
              </w:r>
              <w:r w:rsidRPr="00C577C3">
                <w:rPr>
                  <w:rFonts w:eastAsiaTheme="minorEastAsia"/>
                  <w:lang w:eastAsia="zh-CN"/>
                </w:rPr>
                <w:t xml:space="preserve"> into channel model so that TE implementation of pre-compensation has no impact on the UE performance during the test.</w:t>
              </w:r>
            </w:ins>
          </w:p>
          <w:p w14:paraId="19CD3B6D" w14:textId="77777777" w:rsidR="001D7B0E" w:rsidRDefault="001D7B0E" w:rsidP="001D7B0E">
            <w:pPr>
              <w:rPr>
                <w:ins w:id="1841" w:author="Yunchuan Yang/PHY Research &amp; Standard Lab /SRC-Beijing/Staff Engineer/Samsung Electronics" w:date="2022-02-24T21:44:00Z"/>
                <w:rFonts w:eastAsiaTheme="minorEastAsia"/>
                <w:i/>
                <w:color w:val="0070C0"/>
                <w:lang w:val="en-US" w:eastAsia="zh-CN"/>
              </w:rPr>
            </w:pPr>
            <w:ins w:id="1842"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22F0252" w14:textId="77777777" w:rsidR="008656D4" w:rsidRPr="00161E61" w:rsidRDefault="008656D4" w:rsidP="008656D4">
            <w:pPr>
              <w:pStyle w:val="afe"/>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Pending on issue 2-1-2 </w:t>
            </w:r>
          </w:p>
          <w:p w14:paraId="6CA72D36" w14:textId="77777777" w:rsidR="001D7B0E" w:rsidRPr="009E05BA" w:rsidRDefault="001D7B0E" w:rsidP="005A2CDA">
            <w:pPr>
              <w:rPr>
                <w:ins w:id="1843" w:author="Yunchuan Yang/PHY Research &amp; Standard Lab /SRC-Beijing/Staff Engineer/Samsung Electronics" w:date="2022-02-24T21:44:00Z"/>
                <w:rFonts w:eastAsiaTheme="minorEastAsia" w:hint="eastAsia"/>
                <w:i/>
                <w:color w:val="0070C0"/>
                <w:lang w:val="en-US" w:eastAsia="zh-CN"/>
              </w:rPr>
            </w:pPr>
          </w:p>
          <w:p w14:paraId="2CF2B54D" w14:textId="77777777" w:rsidR="001D7B0E" w:rsidRPr="007E20A2" w:rsidRDefault="001D7B0E" w:rsidP="001D7B0E">
            <w:pPr>
              <w:rPr>
                <w:ins w:id="1844" w:author="Yunchuan Yang/PHY Research &amp; Standard Lab /SRC-Beijing/Staff Engineer/Samsung Electronics" w:date="2022-02-24T21:45:00Z"/>
                <w:b/>
                <w:u w:val="single"/>
                <w:lang w:val="sv-SE" w:eastAsia="zh-CN"/>
              </w:rPr>
            </w:pPr>
            <w:ins w:id="1845" w:author="Yunchuan Yang/PHY Research &amp; Standard Lab /SRC-Beijing/Staff Engineer/Samsung Electronics" w:date="2022-02-24T21:45:00Z">
              <w:r>
                <w:rPr>
                  <w:b/>
                  <w:u w:val="single"/>
                  <w:lang w:val="sv-SE" w:eastAsia="zh-CN"/>
                </w:rPr>
                <w:t>Issue 2-3-3: Number of TCI codepoint for Test</w:t>
              </w:r>
            </w:ins>
          </w:p>
          <w:p w14:paraId="7622208A" w14:textId="54249821" w:rsidR="001D7B0E" w:rsidRPr="001D7B0E" w:rsidRDefault="001D7B0E" w:rsidP="005A2CDA">
            <w:pPr>
              <w:rPr>
                <w:ins w:id="1846" w:author="Yunchuan Yang/PHY Research &amp; Standard Lab /SRC-Beijing/Staff Engineer/Samsung Electronics" w:date="2022-02-24T21:45:00Z"/>
                <w:rFonts w:eastAsiaTheme="minorEastAsia" w:hint="eastAsia"/>
                <w:i/>
                <w:color w:val="0070C0"/>
                <w:lang w:val="en-US" w:eastAsia="zh-CN"/>
                <w:rPrChange w:id="1847" w:author="Yunchuan Yang/PHY Research &amp; Standard Lab /SRC-Beijing/Staff Engineer/Samsung Electronics" w:date="2022-02-24T21:46:00Z">
                  <w:rPr>
                    <w:ins w:id="1848" w:author="Yunchuan Yang/PHY Research &amp; Standard Lab /SRC-Beijing/Staff Engineer/Samsung Electronics" w:date="2022-02-24T21:45:00Z"/>
                    <w:rFonts w:eastAsiaTheme="minorEastAsia" w:hint="eastAsia"/>
                    <w:i/>
                    <w:color w:val="0070C0"/>
                    <w:lang w:val="sv-SE" w:eastAsia="zh-CN"/>
                  </w:rPr>
                </w:rPrChange>
              </w:rPr>
            </w:pPr>
            <w:ins w:id="1849" w:author="Yunchuan Yang/PHY Research &amp; Standard Lab /SRC-Beijing/Staff Engineer/Samsung Electronics" w:date="2022-02-24T21:45:00Z">
              <w:r>
                <w:rPr>
                  <w:rFonts w:eastAsiaTheme="minorEastAsia" w:hint="eastAsia"/>
                  <w:i/>
                  <w:color w:val="0070C0"/>
                  <w:lang w:val="en-US" w:eastAsia="zh-CN"/>
                </w:rPr>
                <w:t>Candidate options:</w:t>
              </w:r>
            </w:ins>
          </w:p>
          <w:p w14:paraId="134900EB" w14:textId="77777777" w:rsidR="001D7B0E" w:rsidRDefault="001D7B0E" w:rsidP="008656D4">
            <w:pPr>
              <w:pStyle w:val="afe"/>
              <w:numPr>
                <w:ilvl w:val="0"/>
                <w:numId w:val="14"/>
              </w:numPr>
              <w:overflowPunct/>
              <w:autoSpaceDE/>
              <w:autoSpaceDN/>
              <w:adjustRightInd/>
              <w:spacing w:after="120"/>
              <w:ind w:firstLineChars="0"/>
              <w:textAlignment w:val="auto"/>
              <w:rPr>
                <w:ins w:id="1850" w:author="Yunchuan Yang/PHY Research &amp; Standard Lab /SRC-Beijing/Staff Engineer/Samsung Electronics" w:date="2022-02-24T21:45:00Z"/>
                <w:rFonts w:eastAsia="宋体"/>
                <w:szCs w:val="24"/>
                <w:lang w:eastAsia="zh-CN"/>
              </w:rPr>
            </w:pPr>
            <w:ins w:id="1851" w:author="Yunchuan Yang/PHY Research &amp; Standard Lab /SRC-Beijing/Staff Engineer/Samsung Electronics" w:date="2022-02-24T21:45:00Z">
              <w:r w:rsidRPr="0062231F">
                <w:rPr>
                  <w:rFonts w:eastAsia="宋体"/>
                  <w:szCs w:val="24"/>
                  <w:lang w:eastAsia="zh-CN"/>
                </w:rPr>
                <w:t>Proposals</w:t>
              </w:r>
            </w:ins>
          </w:p>
          <w:p w14:paraId="72B4F40F" w14:textId="77777777" w:rsidR="001D7B0E" w:rsidRPr="00ED5110" w:rsidRDefault="001D7B0E" w:rsidP="008656D4">
            <w:pPr>
              <w:pStyle w:val="afe"/>
              <w:numPr>
                <w:ilvl w:val="1"/>
                <w:numId w:val="14"/>
              </w:numPr>
              <w:overflowPunct/>
              <w:autoSpaceDE/>
              <w:autoSpaceDN/>
              <w:adjustRightInd/>
              <w:spacing w:after="120"/>
              <w:ind w:firstLineChars="0"/>
              <w:textAlignment w:val="auto"/>
              <w:rPr>
                <w:ins w:id="1852" w:author="Yunchuan Yang/PHY Research &amp; Standard Lab /SRC-Beijing/Staff Engineer/Samsung Electronics" w:date="2022-02-24T21:45:00Z"/>
                <w:rFonts w:eastAsia="宋体"/>
                <w:szCs w:val="24"/>
                <w:lang w:eastAsia="zh-CN"/>
              </w:rPr>
            </w:pPr>
            <w:ins w:id="1853" w:author="Yunchuan Yang/PHY Research &amp; Standard Lab /SRC-Beijing/Staff Engineer/Samsung Electronics" w:date="2022-02-24T21:45:00Z">
              <w:r w:rsidRPr="00ED5110">
                <w:rPr>
                  <w:rFonts w:eastAsia="宋体"/>
                  <w:szCs w:val="24"/>
                  <w:lang w:eastAsia="zh-CN"/>
                </w:rPr>
                <w:t>Option 1 (Samsung): TCI state 1 and TCI state 2 applied for TRP/RRH #2n, #2n+1 separately; TRS 1 and TRS 2 transmitted from TRP#2n, and #2n+1 separately</w:t>
              </w:r>
            </w:ins>
          </w:p>
          <w:p w14:paraId="2303E899" w14:textId="77777777" w:rsidR="001D7B0E" w:rsidRDefault="001D7B0E" w:rsidP="008656D4">
            <w:pPr>
              <w:pStyle w:val="afe"/>
              <w:numPr>
                <w:ilvl w:val="1"/>
                <w:numId w:val="14"/>
              </w:numPr>
              <w:overflowPunct/>
              <w:autoSpaceDE/>
              <w:autoSpaceDN/>
              <w:adjustRightInd/>
              <w:spacing w:after="120"/>
              <w:ind w:firstLineChars="0"/>
              <w:textAlignment w:val="auto"/>
              <w:rPr>
                <w:ins w:id="1854" w:author="Yunchuan Yang/PHY Research &amp; Standard Lab /SRC-Beijing/Staff Engineer/Samsung Electronics" w:date="2022-02-24T21:45:00Z"/>
                <w:rFonts w:eastAsia="宋体"/>
                <w:szCs w:val="24"/>
                <w:lang w:eastAsia="zh-CN"/>
              </w:rPr>
            </w:pPr>
            <w:ins w:id="1855" w:author="Yunchuan Yang/PHY Research &amp; Standard Lab /SRC-Beijing/Staff Engineer/Samsung Electronics" w:date="2022-02-24T21:45:00Z">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ins>
          </w:p>
          <w:p w14:paraId="67FF06E1" w14:textId="77777777" w:rsidR="001D7B0E" w:rsidRPr="0071354F" w:rsidRDefault="001D7B0E" w:rsidP="008656D4">
            <w:pPr>
              <w:pStyle w:val="afe"/>
              <w:numPr>
                <w:ilvl w:val="2"/>
                <w:numId w:val="14"/>
              </w:numPr>
              <w:ind w:firstLineChars="0"/>
              <w:rPr>
                <w:ins w:id="1856" w:author="Yunchuan Yang/PHY Research &amp; Standard Lab /SRC-Beijing/Staff Engineer/Samsung Electronics" w:date="2022-02-24T21:45:00Z"/>
                <w:rFonts w:eastAsiaTheme="minorEastAsia"/>
                <w:lang w:eastAsia="zh-CN"/>
              </w:rPr>
            </w:pPr>
            <w:ins w:id="1857" w:author="Yunchuan Yang/PHY Research &amp; Standard Lab /SRC-Beijing/Staff Engineer/Samsung Electronics" w:date="2022-02-24T21:45:00Z">
              <w:r w:rsidRPr="0071354F">
                <w:rPr>
                  <w:rFonts w:eastAsiaTheme="minorEastAsia"/>
                  <w:lang w:eastAsia="zh-CN"/>
                </w:rPr>
                <w:t>Codepoint#0 active when UE receiving PDSCH from RRH#4k and RRH#4k+1 : TCI#0, TCI#1</w:t>
              </w:r>
            </w:ins>
          </w:p>
          <w:p w14:paraId="3DB7C2A6" w14:textId="77777777" w:rsidR="001D7B0E" w:rsidRPr="0071354F" w:rsidRDefault="001D7B0E" w:rsidP="008656D4">
            <w:pPr>
              <w:pStyle w:val="afe"/>
              <w:numPr>
                <w:ilvl w:val="2"/>
                <w:numId w:val="14"/>
              </w:numPr>
              <w:ind w:firstLineChars="0"/>
              <w:rPr>
                <w:ins w:id="1858" w:author="Yunchuan Yang/PHY Research &amp; Standard Lab /SRC-Beijing/Staff Engineer/Samsung Electronics" w:date="2022-02-24T21:45:00Z"/>
                <w:rFonts w:eastAsiaTheme="minorEastAsia"/>
                <w:lang w:eastAsia="zh-CN"/>
              </w:rPr>
            </w:pPr>
            <w:ins w:id="1859" w:author="Yunchuan Yang/PHY Research &amp; Standard Lab /SRC-Beijing/Staff Engineer/Samsung Electronics" w:date="2022-02-24T21:45:00Z">
              <w:r w:rsidRPr="00B66599">
                <w:rPr>
                  <w:rFonts w:eastAsiaTheme="minorEastAsia"/>
                  <w:lang w:eastAsia="zh-CN"/>
                </w:rPr>
                <w:t>Codepoint#1 active when UE receiving PDSCH from RRH#4k+1 and RRH#4k+2: TCI#1, TCI#2</w:t>
              </w:r>
            </w:ins>
          </w:p>
          <w:p w14:paraId="4DB33D22" w14:textId="77777777" w:rsidR="001D7B0E" w:rsidRPr="0071354F" w:rsidRDefault="001D7B0E" w:rsidP="008656D4">
            <w:pPr>
              <w:pStyle w:val="afe"/>
              <w:numPr>
                <w:ilvl w:val="2"/>
                <w:numId w:val="14"/>
              </w:numPr>
              <w:ind w:firstLineChars="0"/>
              <w:rPr>
                <w:ins w:id="1860" w:author="Yunchuan Yang/PHY Research &amp; Standard Lab /SRC-Beijing/Staff Engineer/Samsung Electronics" w:date="2022-02-24T21:45:00Z"/>
                <w:rFonts w:eastAsiaTheme="minorEastAsia"/>
                <w:lang w:eastAsia="zh-CN"/>
              </w:rPr>
            </w:pPr>
            <w:ins w:id="1861" w:author="Yunchuan Yang/PHY Research &amp; Standard Lab /SRC-Beijing/Staff Engineer/Samsung Electronics" w:date="2022-02-24T21:45:00Z">
              <w:r w:rsidRPr="00B66599">
                <w:rPr>
                  <w:rFonts w:eastAsiaTheme="minorEastAsia"/>
                  <w:lang w:eastAsia="zh-CN"/>
                </w:rPr>
                <w:t>Codepoint#2 active when UE receiving PDSCH from RRH#4k+2 and RRH#4k+3: TCI#2, TCI#3</w:t>
              </w:r>
            </w:ins>
          </w:p>
          <w:p w14:paraId="703D3197" w14:textId="77777777" w:rsidR="001D7B0E" w:rsidRPr="003D3EB6" w:rsidRDefault="001D7B0E" w:rsidP="008656D4">
            <w:pPr>
              <w:pStyle w:val="afe"/>
              <w:numPr>
                <w:ilvl w:val="2"/>
                <w:numId w:val="14"/>
              </w:numPr>
              <w:ind w:firstLineChars="0"/>
              <w:rPr>
                <w:ins w:id="1862" w:author="Yunchuan Yang/PHY Research &amp; Standard Lab /SRC-Beijing/Staff Engineer/Samsung Electronics" w:date="2022-02-24T21:45:00Z"/>
                <w:rFonts w:eastAsiaTheme="minorEastAsia"/>
                <w:lang w:eastAsia="zh-CN"/>
              </w:rPr>
            </w:pPr>
            <w:ins w:id="1863" w:author="Yunchuan Yang/PHY Research &amp; Standard Lab /SRC-Beijing/Staff Engineer/Samsung Electronics" w:date="2022-02-24T21:45:00Z">
              <w:r w:rsidRPr="00B66599">
                <w:rPr>
                  <w:rFonts w:eastAsiaTheme="minorEastAsia"/>
                  <w:lang w:eastAsia="zh-CN"/>
                </w:rPr>
                <w:t>Codepoint#3 active when UE receiving PDSCH from RRH#4k+3 and RRH#4(k+1): TCI#3, TCI#0</w:t>
              </w:r>
            </w:ins>
          </w:p>
          <w:p w14:paraId="1336FC7D" w14:textId="77777777" w:rsidR="001D7B0E" w:rsidRDefault="001D7B0E" w:rsidP="001D7B0E">
            <w:pPr>
              <w:rPr>
                <w:ins w:id="1864" w:author="Yunchuan Yang/PHY Research &amp; Standard Lab /SRC-Beijing/Staff Engineer/Samsung Electronics" w:date="2022-02-24T21:46:00Z"/>
                <w:rFonts w:eastAsiaTheme="minorEastAsia"/>
                <w:i/>
                <w:color w:val="0070C0"/>
                <w:lang w:val="en-US" w:eastAsia="zh-CN"/>
              </w:rPr>
            </w:pPr>
            <w:ins w:id="1865" w:author="Yunchuan Yang/PHY Research &amp; Standard Lab /SRC-Beijing/Staff Engineer/Samsung Electronics" w:date="2022-02-24T21:4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078FA67" w14:textId="77777777" w:rsidR="008656D4" w:rsidRPr="00161E61" w:rsidRDefault="008656D4" w:rsidP="008656D4">
            <w:pPr>
              <w:pStyle w:val="afe"/>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Pending on issue 2-1-2 </w:t>
            </w:r>
          </w:p>
          <w:p w14:paraId="562D99B5" w14:textId="77777777" w:rsidR="001D7B0E" w:rsidRDefault="001D7B0E" w:rsidP="005A2CDA">
            <w:pPr>
              <w:rPr>
                <w:ins w:id="1866" w:author="Yunchuan Yang/PHY Research &amp; Standard Lab /SRC-Beijing/Staff Engineer/Samsung Electronics" w:date="2022-02-24T21:47:00Z"/>
                <w:rFonts w:eastAsiaTheme="minorEastAsia"/>
                <w:i/>
                <w:color w:val="0070C0"/>
                <w:lang w:eastAsia="zh-CN"/>
              </w:rPr>
            </w:pPr>
          </w:p>
          <w:p w14:paraId="64D0F2D3" w14:textId="77777777" w:rsidR="001D7B0E" w:rsidRDefault="001D7B0E" w:rsidP="001D7B0E">
            <w:pPr>
              <w:rPr>
                <w:ins w:id="1867" w:author="Yunchuan Yang/PHY Research &amp; Standard Lab /SRC-Beijing/Staff Engineer/Samsung Electronics" w:date="2022-02-24T21:47:00Z"/>
                <w:rFonts w:eastAsiaTheme="minorEastAsia"/>
                <w:b/>
                <w:u w:val="single"/>
                <w:lang w:eastAsia="zh-CN"/>
              </w:rPr>
            </w:pPr>
            <w:ins w:id="1868" w:author="Yunchuan Yang/PHY Research &amp; Standard Lab /SRC-Beijing/Staff Engineer/Samsung Electronics" w:date="2022-02-24T21:47:00Z">
              <w:r>
                <w:rPr>
                  <w:b/>
                  <w:u w:val="single"/>
                  <w:lang w:val="sv-SE" w:eastAsia="zh-CN"/>
                </w:rPr>
                <w:t xml:space="preserve">Issue 2-3-4: </w:t>
              </w:r>
              <w:r>
                <w:rPr>
                  <w:rFonts w:eastAsiaTheme="minorEastAsia"/>
                  <w:b/>
                  <w:u w:val="single"/>
                  <w:lang w:eastAsia="zh-CN"/>
                </w:rPr>
                <w:t>MCS and Rank</w:t>
              </w:r>
            </w:ins>
          </w:p>
          <w:p w14:paraId="4E372F3D" w14:textId="6F34EE1E" w:rsidR="001D7B0E" w:rsidRPr="001D7B0E" w:rsidRDefault="001D7B0E" w:rsidP="001D7B0E">
            <w:pPr>
              <w:rPr>
                <w:ins w:id="1869" w:author="Yunchuan Yang/PHY Research &amp; Standard Lab /SRC-Beijing/Staff Engineer/Samsung Electronics" w:date="2022-02-24T21:47:00Z"/>
                <w:rFonts w:eastAsiaTheme="minorEastAsia" w:hint="eastAsia"/>
                <w:i/>
                <w:color w:val="0070C0"/>
                <w:lang w:val="en-US" w:eastAsia="zh-CN"/>
                <w:rPrChange w:id="1870" w:author="Yunchuan Yang/PHY Research &amp; Standard Lab /SRC-Beijing/Staff Engineer/Samsung Electronics" w:date="2022-02-24T21:47:00Z">
                  <w:rPr>
                    <w:ins w:id="1871" w:author="Yunchuan Yang/PHY Research &amp; Standard Lab /SRC-Beijing/Staff Engineer/Samsung Electronics" w:date="2022-02-24T21:47:00Z"/>
                    <w:rFonts w:eastAsiaTheme="minorEastAsia" w:hint="eastAsia"/>
                    <w:b/>
                    <w:u w:val="single"/>
                    <w:lang w:eastAsia="zh-CN"/>
                  </w:rPr>
                </w:rPrChange>
              </w:rPr>
            </w:pPr>
            <w:ins w:id="1872" w:author="Yunchuan Yang/PHY Research &amp; Standard Lab /SRC-Beijing/Staff Engineer/Samsung Electronics" w:date="2022-02-24T21:47:00Z">
              <w:r>
                <w:rPr>
                  <w:rFonts w:eastAsiaTheme="minorEastAsia" w:hint="eastAsia"/>
                  <w:i/>
                  <w:color w:val="0070C0"/>
                  <w:lang w:val="en-US" w:eastAsia="zh-CN"/>
                </w:rPr>
                <w:t>Candidate options:</w:t>
              </w:r>
            </w:ins>
          </w:p>
          <w:p w14:paraId="014C6FDE" w14:textId="77777777" w:rsidR="001D7B0E" w:rsidRPr="009852B2" w:rsidRDefault="001D7B0E" w:rsidP="008656D4">
            <w:pPr>
              <w:pStyle w:val="afe"/>
              <w:numPr>
                <w:ilvl w:val="0"/>
                <w:numId w:val="14"/>
              </w:numPr>
              <w:spacing w:after="120"/>
              <w:ind w:firstLineChars="0"/>
              <w:rPr>
                <w:ins w:id="1873" w:author="Yunchuan Yang/PHY Research &amp; Standard Lab /SRC-Beijing/Staff Engineer/Samsung Electronics" w:date="2022-02-24T21:47:00Z"/>
                <w:szCs w:val="24"/>
                <w:lang w:eastAsia="zh-CN"/>
              </w:rPr>
            </w:pPr>
            <w:ins w:id="1874" w:author="Yunchuan Yang/PHY Research &amp; Standard Lab /SRC-Beijing/Staff Engineer/Samsung Electronics" w:date="2022-02-24T21:47:00Z">
              <w:r>
                <w:rPr>
                  <w:rFonts w:eastAsiaTheme="minorEastAsia" w:hint="eastAsia"/>
                  <w:szCs w:val="24"/>
                  <w:lang w:eastAsia="zh-CN"/>
                </w:rPr>
                <w:lastRenderedPageBreak/>
                <w:t>P</w:t>
              </w:r>
              <w:r>
                <w:rPr>
                  <w:rFonts w:eastAsiaTheme="minorEastAsia"/>
                  <w:szCs w:val="24"/>
                  <w:lang w:eastAsia="zh-CN"/>
                </w:rPr>
                <w:t xml:space="preserve">roposals </w:t>
              </w:r>
            </w:ins>
          </w:p>
          <w:p w14:paraId="2E6E9EDB" w14:textId="53DEFB2F" w:rsidR="001D7B0E" w:rsidRPr="008656D4" w:rsidRDefault="001D7B0E" w:rsidP="008656D4">
            <w:pPr>
              <w:pStyle w:val="afe"/>
              <w:numPr>
                <w:ilvl w:val="1"/>
                <w:numId w:val="14"/>
              </w:numPr>
              <w:overflowPunct/>
              <w:autoSpaceDE/>
              <w:autoSpaceDN/>
              <w:adjustRightInd/>
              <w:spacing w:after="120"/>
              <w:ind w:firstLineChars="0"/>
              <w:textAlignment w:val="auto"/>
              <w:rPr>
                <w:ins w:id="1875" w:author="Yunchuan Yang/PHY Research &amp; Standard Lab /SRC-Beijing/Staff Engineer/Samsung Electronics" w:date="2022-02-24T21:47:00Z"/>
                <w:rFonts w:eastAsia="宋体" w:hint="eastAsia"/>
                <w:szCs w:val="24"/>
                <w:lang w:eastAsia="zh-CN"/>
                <w:rPrChange w:id="1876" w:author="Yunchuan Yang/PHY Research &amp; Standard Lab /SRC-Beijing/Staff Engineer/Samsung Electronics" w:date="2022-02-24T21:47:00Z">
                  <w:rPr>
                    <w:ins w:id="1877" w:author="Yunchuan Yang/PHY Research &amp; Standard Lab /SRC-Beijing/Staff Engineer/Samsung Electronics" w:date="2022-02-24T21:47:00Z"/>
                    <w:rFonts w:eastAsiaTheme="minorEastAsia" w:hint="eastAsia"/>
                    <w:i/>
                    <w:color w:val="0070C0"/>
                    <w:lang w:eastAsia="zh-CN"/>
                  </w:rPr>
                </w:rPrChange>
              </w:rPr>
            </w:pPr>
            <w:ins w:id="1878" w:author="Yunchuan Yang/PHY Research &amp; Standard Lab /SRC-Beijing/Staff Engineer/Samsung Electronics" w:date="2022-02-24T21:47:00Z">
              <w:r>
                <w:rPr>
                  <w:rFonts w:eastAsia="宋体"/>
                  <w:szCs w:val="24"/>
                  <w:lang w:eastAsia="zh-CN"/>
                </w:rPr>
                <w:t>Option 1 (Samsung, Huawei):  MCS 17 with Rank 2</w:t>
              </w:r>
            </w:ins>
          </w:p>
          <w:p w14:paraId="6204C0BD" w14:textId="77777777" w:rsidR="001D7B0E" w:rsidRDefault="001D7B0E" w:rsidP="001D7B0E">
            <w:pPr>
              <w:rPr>
                <w:ins w:id="1879" w:author="Yunchuan Yang/PHY Research &amp; Standard Lab /SRC-Beijing/Staff Engineer/Samsung Electronics" w:date="2022-02-24T21:47:00Z"/>
                <w:rFonts w:eastAsiaTheme="minorEastAsia"/>
                <w:i/>
                <w:color w:val="0070C0"/>
                <w:lang w:val="en-US" w:eastAsia="zh-CN"/>
              </w:rPr>
            </w:pPr>
            <w:ins w:id="1880" w:author="Yunchuan Yang/PHY Research &amp; Standard Lab /SRC-Beijing/Staff Engineer/Samsung Electronics" w:date="2022-02-24T21: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C572D3E" w14:textId="77777777" w:rsidR="008656D4" w:rsidRPr="00161E61" w:rsidRDefault="008656D4" w:rsidP="008656D4">
            <w:pPr>
              <w:pStyle w:val="afe"/>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Pending on issue 2-1-2 </w:t>
            </w:r>
          </w:p>
          <w:p w14:paraId="7B29AAA0" w14:textId="77777777" w:rsidR="001D7B0E" w:rsidRDefault="001D7B0E" w:rsidP="005A2CDA">
            <w:pPr>
              <w:rPr>
                <w:ins w:id="1881" w:author="Yunchuan Yang/PHY Research &amp; Standard Lab /SRC-Beijing/Staff Engineer/Samsung Electronics" w:date="2022-02-24T21:47:00Z"/>
                <w:rFonts w:eastAsiaTheme="minorEastAsia"/>
                <w:i/>
                <w:color w:val="0070C0"/>
                <w:lang w:eastAsia="zh-CN"/>
              </w:rPr>
            </w:pPr>
          </w:p>
          <w:p w14:paraId="413B8FEC" w14:textId="77777777" w:rsidR="001D7B0E" w:rsidRDefault="001D7B0E" w:rsidP="001D7B0E">
            <w:pPr>
              <w:rPr>
                <w:ins w:id="1882" w:author="Yunchuan Yang/PHY Research &amp; Standard Lab /SRC-Beijing/Staff Engineer/Samsung Electronics" w:date="2022-02-24T21:48:00Z"/>
                <w:rFonts w:eastAsiaTheme="minorEastAsia"/>
                <w:b/>
                <w:u w:val="single"/>
                <w:lang w:eastAsia="zh-CN"/>
              </w:rPr>
            </w:pPr>
            <w:ins w:id="1883" w:author="Yunchuan Yang/PHY Research &amp; Standard Lab /SRC-Beijing/Staff Engineer/Samsung Electronics" w:date="2022-02-24T21:47:00Z">
              <w:r>
                <w:rPr>
                  <w:rFonts w:eastAsiaTheme="minorEastAsia"/>
                  <w:b/>
                  <w:u w:val="single"/>
                  <w:lang w:eastAsia="zh-CN"/>
                </w:rPr>
                <w:t>Issue 2-3-5: Channel Model</w:t>
              </w:r>
            </w:ins>
          </w:p>
          <w:p w14:paraId="1E8526B5" w14:textId="09925F7D" w:rsidR="001D7B0E" w:rsidRPr="001D7B0E" w:rsidRDefault="001D7B0E" w:rsidP="001D7B0E">
            <w:pPr>
              <w:rPr>
                <w:ins w:id="1884" w:author="Yunchuan Yang/PHY Research &amp; Standard Lab /SRC-Beijing/Staff Engineer/Samsung Electronics" w:date="2022-02-24T21:47:00Z"/>
                <w:rFonts w:eastAsiaTheme="minorEastAsia" w:hint="eastAsia"/>
                <w:i/>
                <w:color w:val="0070C0"/>
                <w:lang w:val="en-US" w:eastAsia="zh-CN"/>
                <w:rPrChange w:id="1885" w:author="Yunchuan Yang/PHY Research &amp; Standard Lab /SRC-Beijing/Staff Engineer/Samsung Electronics" w:date="2022-02-24T21:48:00Z">
                  <w:rPr>
                    <w:ins w:id="1886" w:author="Yunchuan Yang/PHY Research &amp; Standard Lab /SRC-Beijing/Staff Engineer/Samsung Electronics" w:date="2022-02-24T21:47:00Z"/>
                    <w:rFonts w:eastAsiaTheme="minorEastAsia" w:hint="eastAsia"/>
                    <w:b/>
                    <w:u w:val="single"/>
                    <w:lang w:eastAsia="zh-CN"/>
                  </w:rPr>
                </w:rPrChange>
              </w:rPr>
            </w:pPr>
            <w:ins w:id="1887" w:author="Yunchuan Yang/PHY Research &amp; Standard Lab /SRC-Beijing/Staff Engineer/Samsung Electronics" w:date="2022-02-24T21:48:00Z">
              <w:r>
                <w:rPr>
                  <w:rFonts w:eastAsiaTheme="minorEastAsia" w:hint="eastAsia"/>
                  <w:i/>
                  <w:color w:val="0070C0"/>
                  <w:lang w:val="en-US" w:eastAsia="zh-CN"/>
                </w:rPr>
                <w:t>Candidate options:</w:t>
              </w:r>
            </w:ins>
          </w:p>
          <w:p w14:paraId="2F05888A" w14:textId="77777777" w:rsidR="001D7B0E" w:rsidRPr="00497C28" w:rsidRDefault="001D7B0E" w:rsidP="008656D4">
            <w:pPr>
              <w:pStyle w:val="afe"/>
              <w:numPr>
                <w:ilvl w:val="0"/>
                <w:numId w:val="14"/>
              </w:numPr>
              <w:spacing w:after="120"/>
              <w:ind w:firstLineChars="0"/>
              <w:rPr>
                <w:ins w:id="1888" w:author="Yunchuan Yang/PHY Research &amp; Standard Lab /SRC-Beijing/Staff Engineer/Samsung Electronics" w:date="2022-02-24T21:48:00Z"/>
                <w:szCs w:val="24"/>
                <w:lang w:eastAsia="zh-CN"/>
              </w:rPr>
            </w:pPr>
            <w:ins w:id="1889" w:author="Yunchuan Yang/PHY Research &amp; Standard Lab /SRC-Beijing/Staff Engineer/Samsung Electronics" w:date="2022-02-24T21:48:00Z">
              <w:r>
                <w:rPr>
                  <w:rFonts w:eastAsiaTheme="minorEastAsia" w:hint="eastAsia"/>
                  <w:szCs w:val="24"/>
                  <w:lang w:eastAsia="zh-CN"/>
                </w:rPr>
                <w:t>P</w:t>
              </w:r>
              <w:r>
                <w:rPr>
                  <w:rFonts w:eastAsiaTheme="minorEastAsia"/>
                  <w:szCs w:val="24"/>
                  <w:lang w:eastAsia="zh-CN"/>
                </w:rPr>
                <w:t xml:space="preserve">roposals </w:t>
              </w:r>
            </w:ins>
          </w:p>
          <w:p w14:paraId="0253F316" w14:textId="77777777" w:rsidR="001D7B0E" w:rsidRDefault="001D7B0E" w:rsidP="008656D4">
            <w:pPr>
              <w:pStyle w:val="afe"/>
              <w:numPr>
                <w:ilvl w:val="1"/>
                <w:numId w:val="14"/>
              </w:numPr>
              <w:overflowPunct/>
              <w:autoSpaceDE/>
              <w:autoSpaceDN/>
              <w:adjustRightInd/>
              <w:spacing w:after="120"/>
              <w:ind w:firstLineChars="0"/>
              <w:textAlignment w:val="auto"/>
              <w:rPr>
                <w:ins w:id="1890" w:author="Yunchuan Yang/PHY Research &amp; Standard Lab /SRC-Beijing/Staff Engineer/Samsung Electronics" w:date="2022-02-24T21:48:00Z"/>
                <w:rFonts w:eastAsia="宋体"/>
                <w:szCs w:val="24"/>
                <w:lang w:eastAsia="zh-CN"/>
              </w:rPr>
            </w:pPr>
            <w:ins w:id="1891" w:author="Yunchuan Yang/PHY Research &amp; Standard Lab /SRC-Beijing/Staff Engineer/Samsung Electronics" w:date="2022-02-24T21:48:00Z">
              <w:r>
                <w:rPr>
                  <w:rFonts w:eastAsia="宋体"/>
                  <w:szCs w:val="24"/>
                  <w:lang w:eastAsia="zh-CN"/>
                </w:rPr>
                <w:t>Option 1 (Samsung, Huawei)</w:t>
              </w:r>
            </w:ins>
          </w:p>
          <w:p w14:paraId="69A13FC2" w14:textId="77777777" w:rsidR="001D7B0E" w:rsidRPr="005643F4" w:rsidRDefault="001D7B0E" w:rsidP="008656D4">
            <w:pPr>
              <w:pStyle w:val="afe"/>
              <w:numPr>
                <w:ilvl w:val="2"/>
                <w:numId w:val="14"/>
              </w:numPr>
              <w:overflowPunct/>
              <w:autoSpaceDE/>
              <w:autoSpaceDN/>
              <w:adjustRightInd/>
              <w:spacing w:after="120" w:line="259" w:lineRule="auto"/>
              <w:ind w:firstLineChars="0"/>
              <w:textAlignment w:val="auto"/>
              <w:rPr>
                <w:ins w:id="1892" w:author="Yunchuan Yang/PHY Research &amp; Standard Lab /SRC-Beijing/Staff Engineer/Samsung Electronics" w:date="2022-02-24T21:48:00Z"/>
                <w:rFonts w:eastAsia="宋体"/>
                <w:szCs w:val="24"/>
                <w:lang w:eastAsia="zh-CN"/>
              </w:rPr>
            </w:pPr>
            <w:ins w:id="1893" w:author="Yunchuan Yang/PHY Research &amp; Standard Lab /SRC-Beijing/Staff Engineer/Samsung Electronics" w:date="2022-02-24T21:48:00Z">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ins>
          </w:p>
          <w:p w14:paraId="6A17F6D7" w14:textId="77777777" w:rsidR="001D7B0E" w:rsidRDefault="001D7B0E" w:rsidP="008656D4">
            <w:pPr>
              <w:pStyle w:val="afe"/>
              <w:numPr>
                <w:ilvl w:val="2"/>
                <w:numId w:val="14"/>
              </w:numPr>
              <w:overflowPunct/>
              <w:autoSpaceDE/>
              <w:autoSpaceDN/>
              <w:adjustRightInd/>
              <w:spacing w:after="120" w:line="259" w:lineRule="auto"/>
              <w:ind w:firstLineChars="0"/>
              <w:textAlignment w:val="auto"/>
              <w:rPr>
                <w:ins w:id="1894" w:author="Yunchuan Yang/PHY Research &amp; Standard Lab /SRC-Beijing/Staff Engineer/Samsung Electronics" w:date="2022-02-24T21:48:00Z"/>
                <w:rFonts w:eastAsia="宋体"/>
                <w:szCs w:val="24"/>
                <w:lang w:eastAsia="zh-CN"/>
              </w:rPr>
            </w:pPr>
            <w:ins w:id="1895" w:author="Yunchuan Yang/PHY Research &amp; Standard Lab /SRC-Beijing/Staff Engineer/Samsung Electronics" w:date="2022-02-24T21:48:00Z">
              <w:r w:rsidRPr="00D81550">
                <w:rPr>
                  <w:rFonts w:eastAsia="宋体" w:hint="eastAsia"/>
                  <w:szCs w:val="24"/>
                  <w:lang w:eastAsia="zh-CN"/>
                </w:rPr>
                <w:t>H</w:t>
              </w:r>
              <w:r w:rsidRPr="009E05BA">
                <w:rPr>
                  <w:rFonts w:eastAsia="宋体" w:hint="eastAsia"/>
                  <w:szCs w:val="24"/>
                  <w:lang w:eastAsia="zh-CN"/>
                </w:rPr>
                <w:t>ST</w:t>
              </w:r>
              <w:r w:rsidRPr="00393471">
                <w:rPr>
                  <w:rFonts w:eastAsia="宋体"/>
                  <w:szCs w:val="24"/>
                  <w:lang w:eastAsia="zh-CN"/>
                </w:rPr>
                <w:t xml:space="preserve"> </w:t>
              </w:r>
              <w:r w:rsidRPr="001D7B0E">
                <w:rPr>
                  <w:rFonts w:eastAsia="宋体" w:hint="eastAsia"/>
                  <w:szCs w:val="24"/>
                  <w:lang w:eastAsia="zh-CN"/>
                  <w:rPrChange w:id="1896" w:author="Yunchuan Yang/PHY Research &amp; Standard Lab /SRC-Beijing/Staff Engineer/Samsung Electronics" w:date="2022-02-24T21:48:00Z">
                    <w:rPr>
                      <w:rFonts w:eastAsia="宋体" w:hint="eastAsia"/>
                      <w:szCs w:val="24"/>
                      <w:lang w:eastAsia="zh-CN"/>
                    </w:rPr>
                  </w:rPrChange>
                </w:rPr>
                <w:t>SFN</w:t>
              </w:r>
              <w:r w:rsidRPr="001D7B0E">
                <w:rPr>
                  <w:rFonts w:eastAsia="宋体"/>
                  <w:szCs w:val="24"/>
                  <w:lang w:eastAsia="zh-CN"/>
                  <w:rPrChange w:id="1897" w:author="Yunchuan Yang/PHY Research &amp; Standard Lab /SRC-Beijing/Staff Engineer/Samsung Electronics" w:date="2022-02-24T21:48:00Z">
                    <w:rPr>
                      <w:rFonts w:eastAsia="宋体"/>
                      <w:szCs w:val="24"/>
                      <w:lang w:eastAsia="zh-CN"/>
                    </w:rPr>
                  </w:rPrChange>
                </w:rPr>
                <w:t xml:space="preserve"> </w:t>
              </w:r>
              <w:r w:rsidRPr="001D7B0E">
                <w:rPr>
                  <w:rFonts w:eastAsia="宋体" w:hint="eastAsia"/>
                  <w:szCs w:val="24"/>
                  <w:lang w:eastAsia="zh-CN"/>
                  <w:rPrChange w:id="1898" w:author="Yunchuan Yang/PHY Research &amp; Standard Lab /SRC-Beijing/Staff Engineer/Samsung Electronics" w:date="2022-02-24T21:48:00Z">
                    <w:rPr>
                      <w:rFonts w:eastAsia="宋体" w:hint="eastAsia"/>
                      <w:szCs w:val="24"/>
                      <w:lang w:eastAsia="zh-CN"/>
                    </w:rPr>
                  </w:rPrChange>
                </w:rPr>
                <w:t>channel</w:t>
              </w:r>
              <w:r w:rsidRPr="001D7B0E">
                <w:rPr>
                  <w:rFonts w:eastAsia="宋体"/>
                  <w:szCs w:val="24"/>
                  <w:lang w:eastAsia="zh-CN"/>
                  <w:rPrChange w:id="1899" w:author="Yunchuan Yang/PHY Research &amp; Standard Lab /SRC-Beijing/Staff Engineer/Samsung Electronics" w:date="2022-02-24T21:48:00Z">
                    <w:rPr>
                      <w:rFonts w:eastAsia="宋体"/>
                      <w:szCs w:val="24"/>
                      <w:lang w:eastAsia="zh-CN"/>
                    </w:rPr>
                  </w:rPrChange>
                </w:rPr>
                <w:t xml:space="preserve"> model specified in B.3.2 </w:t>
              </w:r>
              <w:r w:rsidRPr="001D7B0E">
                <w:rPr>
                  <w:rFonts w:eastAsia="宋体" w:hint="eastAsia"/>
                  <w:szCs w:val="24"/>
                  <w:lang w:eastAsia="zh-CN"/>
                  <w:rPrChange w:id="1900" w:author="Yunchuan Yang/PHY Research &amp; Standard Lab /SRC-Beijing/Staff Engineer/Samsung Electronics" w:date="2022-02-24T21:48:00Z">
                    <w:rPr>
                      <w:rFonts w:eastAsia="宋体" w:hint="eastAsia"/>
                      <w:szCs w:val="24"/>
                      <w:lang w:eastAsia="zh-CN"/>
                    </w:rPr>
                  </w:rPrChange>
                </w:rPr>
                <w:t>of</w:t>
              </w:r>
              <w:r w:rsidRPr="001D7B0E">
                <w:rPr>
                  <w:rFonts w:eastAsia="宋体"/>
                  <w:szCs w:val="24"/>
                  <w:lang w:eastAsia="zh-CN"/>
                  <w:rPrChange w:id="1901" w:author="Yunchuan Yang/PHY Research &amp; Standard Lab /SRC-Beijing/Staff Engineer/Samsung Electronics" w:date="2022-02-24T21:48:00Z">
                    <w:rPr>
                      <w:rFonts w:eastAsia="宋体"/>
                      <w:szCs w:val="24"/>
                      <w:lang w:eastAsia="zh-CN"/>
                    </w:rPr>
                  </w:rPrChange>
                </w:rPr>
                <w:t xml:space="preserve"> </w:t>
              </w:r>
              <w:r w:rsidRPr="001D7B0E">
                <w:rPr>
                  <w:rFonts w:eastAsia="宋体" w:hint="eastAsia"/>
                  <w:szCs w:val="24"/>
                  <w:lang w:eastAsia="zh-CN"/>
                  <w:rPrChange w:id="1902" w:author="Yunchuan Yang/PHY Research &amp; Standard Lab /SRC-Beijing/Staff Engineer/Samsung Electronics" w:date="2022-02-24T21:48:00Z">
                    <w:rPr>
                      <w:rFonts w:eastAsia="宋体" w:hint="eastAsia"/>
                      <w:szCs w:val="24"/>
                      <w:lang w:eastAsia="zh-CN"/>
                    </w:rPr>
                  </w:rPrChange>
                </w:rPr>
                <w:t>TS</w:t>
              </w:r>
              <w:r w:rsidRPr="001D7B0E">
                <w:rPr>
                  <w:rFonts w:eastAsia="宋体"/>
                  <w:szCs w:val="24"/>
                  <w:lang w:eastAsia="zh-CN"/>
                  <w:rPrChange w:id="1903" w:author="Yunchuan Yang/PHY Research &amp; Standard Lab /SRC-Beijing/Staff Engineer/Samsung Electronics" w:date="2022-02-24T21:48:00Z">
                    <w:rPr>
                      <w:rFonts w:eastAsia="宋体"/>
                      <w:szCs w:val="24"/>
                      <w:lang w:eastAsia="zh-CN"/>
                    </w:rPr>
                  </w:rPrChange>
                </w:rPr>
                <w:t xml:space="preserve"> 38.101</w:t>
              </w:r>
              <w:r w:rsidRPr="001D7B0E">
                <w:rPr>
                  <w:rFonts w:eastAsia="宋体" w:hint="eastAsia"/>
                  <w:szCs w:val="24"/>
                  <w:lang w:eastAsia="zh-CN"/>
                  <w:rPrChange w:id="1904" w:author="Yunchuan Yang/PHY Research &amp; Standard Lab /SRC-Beijing/Staff Engineer/Samsung Electronics" w:date="2022-02-24T21:48:00Z">
                    <w:rPr>
                      <w:rFonts w:eastAsia="宋体" w:hint="eastAsia"/>
                      <w:szCs w:val="24"/>
                      <w:lang w:eastAsia="zh-CN"/>
                    </w:rPr>
                  </w:rPrChange>
                </w:rPr>
                <w:t>-</w:t>
              </w:r>
              <w:r w:rsidRPr="001D7B0E">
                <w:rPr>
                  <w:rFonts w:eastAsia="宋体"/>
                  <w:szCs w:val="24"/>
                  <w:lang w:eastAsia="zh-CN"/>
                  <w:rPrChange w:id="1905" w:author="Yunchuan Yang/PHY Research &amp; Standard Lab /SRC-Beijing/Staff Engineer/Samsung Electronics" w:date="2022-02-24T21:48:00Z">
                    <w:rPr>
                      <w:rFonts w:eastAsia="宋体"/>
                      <w:szCs w:val="24"/>
                      <w:lang w:eastAsia="zh-CN"/>
                    </w:rPr>
                  </w:rPrChange>
                </w:rPr>
                <w:t xml:space="preserve">4 reused </w:t>
              </w:r>
              <w:r w:rsidRPr="001D7B0E">
                <w:rPr>
                  <w:rFonts w:eastAsia="宋体"/>
                  <w:szCs w:val="24"/>
                  <w:lang w:eastAsia="zh-CN"/>
                  <w:rPrChange w:id="1906" w:author="Yunchuan Yang/PHY Research &amp; Standard Lab /SRC-Beijing/Staff Engineer/Samsung Electronics" w:date="2022-02-24T21:48:00Z">
                    <w:rPr>
                      <w:rFonts w:eastAsia="宋体"/>
                      <w:szCs w:val="24"/>
                      <w:highlight w:val="yellow"/>
                      <w:lang w:eastAsia="zh-CN"/>
                    </w:rPr>
                  </w:rPrChange>
                </w:rPr>
                <w:t>without modelling Doppler shift</w:t>
              </w:r>
            </w:ins>
          </w:p>
          <w:p w14:paraId="71C989A6" w14:textId="77777777" w:rsidR="001D7B0E" w:rsidRDefault="001D7B0E" w:rsidP="001D7B0E">
            <w:pPr>
              <w:rPr>
                <w:ins w:id="1907" w:author="Yunchuan Yang/PHY Research &amp; Standard Lab /SRC-Beijing/Staff Engineer/Samsung Electronics" w:date="2022-02-24T21:48:00Z"/>
                <w:rFonts w:eastAsiaTheme="minorEastAsia"/>
                <w:i/>
                <w:color w:val="0070C0"/>
                <w:lang w:val="en-US" w:eastAsia="zh-CN"/>
              </w:rPr>
            </w:pPr>
            <w:ins w:id="1908" w:author="Yunchuan Yang/PHY Research &amp; Standard Lab /SRC-Beijing/Staff Engineer/Samsung Electronics" w:date="2022-02-24T21: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76F5DF8" w14:textId="72F0D86B" w:rsidR="008656D4" w:rsidRPr="008656D4" w:rsidRDefault="008656D4" w:rsidP="008656D4">
            <w:pPr>
              <w:pStyle w:val="afe"/>
              <w:numPr>
                <w:ilvl w:val="0"/>
                <w:numId w:val="14"/>
              </w:numPr>
              <w:overflowPunct/>
              <w:autoSpaceDE/>
              <w:autoSpaceDN/>
              <w:adjustRightInd/>
              <w:spacing w:after="120"/>
              <w:ind w:firstLineChars="0"/>
              <w:textAlignment w:val="auto"/>
              <w:rPr>
                <w:rFonts w:eastAsia="宋体" w:hint="eastAsia"/>
                <w:szCs w:val="24"/>
                <w:lang w:eastAsia="zh-CN"/>
              </w:rPr>
            </w:pPr>
            <w:r>
              <w:rPr>
                <w:rFonts w:eastAsia="宋体"/>
                <w:szCs w:val="24"/>
                <w:lang w:eastAsia="zh-CN"/>
              </w:rPr>
              <w:t xml:space="preserve">Pending on issue 2-1-2 </w:t>
            </w:r>
          </w:p>
          <w:p w14:paraId="1BFB7429" w14:textId="77777777" w:rsidR="001D7B0E" w:rsidRDefault="001D7B0E" w:rsidP="008656D4">
            <w:pPr>
              <w:pStyle w:val="afe"/>
              <w:numPr>
                <w:ilvl w:val="0"/>
                <w:numId w:val="14"/>
              </w:numPr>
              <w:overflowPunct/>
              <w:autoSpaceDE/>
              <w:autoSpaceDN/>
              <w:adjustRightInd/>
              <w:spacing w:after="120"/>
              <w:ind w:firstLineChars="0"/>
              <w:textAlignment w:val="auto"/>
              <w:rPr>
                <w:ins w:id="1909" w:author="Yunchuan Yang/PHY Research &amp; Standard Lab /SRC-Beijing/Staff Engineer/Samsung Electronics" w:date="2022-02-24T21:48:00Z"/>
                <w:rFonts w:eastAsia="宋体"/>
                <w:szCs w:val="24"/>
                <w:lang w:eastAsia="zh-CN"/>
              </w:rPr>
              <w:pPrChange w:id="1910" w:author="Yunchuan Yang/PHY Research &amp; Standard Lab /SRC-Beijing/Staff Engineer/Samsung Electronics" w:date="2022-02-24T21:48:00Z">
                <w:pPr>
                  <w:pStyle w:val="afe"/>
                  <w:numPr>
                    <w:ilvl w:val="1"/>
                    <w:numId w:val="14"/>
                  </w:numPr>
                  <w:overflowPunct/>
                  <w:autoSpaceDE/>
                  <w:autoSpaceDN/>
                  <w:adjustRightInd/>
                  <w:spacing w:after="120"/>
                  <w:ind w:left="1440" w:firstLineChars="0" w:hanging="360"/>
                  <w:textAlignment w:val="auto"/>
                </w:pPr>
              </w:pPrChange>
            </w:pPr>
            <w:ins w:id="1911" w:author="Yunchuan Yang/PHY Research &amp; Standard Lab /SRC-Beijing/Staff Engineer/Samsung Electronics" w:date="2022-02-24T21:48:00Z">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ins>
          </w:p>
          <w:p w14:paraId="18A40B49" w14:textId="77777777" w:rsidR="001D7B0E" w:rsidRDefault="001D7B0E" w:rsidP="008656D4">
            <w:pPr>
              <w:pStyle w:val="afe"/>
              <w:numPr>
                <w:ilvl w:val="0"/>
                <w:numId w:val="14"/>
              </w:numPr>
              <w:overflowPunct/>
              <w:autoSpaceDE/>
              <w:autoSpaceDN/>
              <w:adjustRightInd/>
              <w:spacing w:after="120"/>
              <w:ind w:firstLineChars="0"/>
              <w:textAlignment w:val="auto"/>
              <w:rPr>
                <w:ins w:id="1912" w:author="Yunchuan Yang/PHY Research &amp; Standard Lab /SRC-Beijing/Staff Engineer/Samsung Electronics" w:date="2022-02-24T21:48:00Z"/>
                <w:rFonts w:eastAsia="宋体"/>
                <w:szCs w:val="24"/>
                <w:lang w:eastAsia="zh-CN"/>
              </w:rPr>
              <w:pPrChange w:id="1913" w:author="Yunchuan Yang/PHY Research &amp; Standard Lab /SRC-Beijing/Staff Engineer/Samsung Electronics" w:date="2022-02-24T21:48:00Z">
                <w:pPr>
                  <w:pStyle w:val="afe"/>
                  <w:numPr>
                    <w:ilvl w:val="1"/>
                    <w:numId w:val="14"/>
                  </w:numPr>
                  <w:overflowPunct/>
                  <w:autoSpaceDE/>
                  <w:autoSpaceDN/>
                  <w:adjustRightInd/>
                  <w:spacing w:after="120"/>
                  <w:ind w:left="1440" w:firstLineChars="0" w:hanging="360"/>
                  <w:textAlignment w:val="auto"/>
                </w:pPr>
              </w:pPrChange>
            </w:pPr>
            <w:ins w:id="1914" w:author="Yunchuan Yang/PHY Research &amp; Standard Lab /SRC-Beijing/Staff Engineer/Samsung Electronics" w:date="2022-02-24T21:48:00Z">
              <w:r>
                <w:rPr>
                  <w:rFonts w:eastAsia="宋体"/>
                  <w:szCs w:val="24"/>
                  <w:lang w:eastAsia="zh-CN"/>
                </w:rPr>
                <w:t>For PDCCH and PDSCH HST-SFN with 2 nearest RRH,  including time varying path power and path delay, without modelling Doppler shift</w:t>
              </w:r>
            </w:ins>
          </w:p>
          <w:p w14:paraId="7B0299F2" w14:textId="0CC115E1" w:rsidR="001D7B0E" w:rsidRPr="008656D4" w:rsidRDefault="001D7B0E" w:rsidP="008656D4">
            <w:pPr>
              <w:pStyle w:val="afe"/>
              <w:numPr>
                <w:ilvl w:val="0"/>
                <w:numId w:val="14"/>
              </w:numPr>
              <w:overflowPunct/>
              <w:autoSpaceDE/>
              <w:autoSpaceDN/>
              <w:adjustRightInd/>
              <w:spacing w:after="120"/>
              <w:ind w:firstLineChars="0"/>
              <w:textAlignment w:val="auto"/>
              <w:rPr>
                <w:ins w:id="1915" w:author="Yunchuan Yang/PHY Research &amp; Standard Lab /SRC-Beijing/Staff Engineer/Samsung Electronics" w:date="2022-02-24T21:30:00Z"/>
                <w:rFonts w:eastAsia="宋体" w:hint="eastAsia"/>
                <w:szCs w:val="24"/>
                <w:lang w:eastAsia="zh-CN"/>
                <w:rPrChange w:id="1916" w:author="Yunchuan Yang/PHY Research &amp; Standard Lab /SRC-Beijing/Staff Engineer/Samsung Electronics" w:date="2022-02-24T21:45:00Z">
                  <w:rPr>
                    <w:ins w:id="1917" w:author="Yunchuan Yang/PHY Research &amp; Standard Lab /SRC-Beijing/Staff Engineer/Samsung Electronics" w:date="2022-02-24T21:30:00Z"/>
                    <w:rFonts w:eastAsiaTheme="minorEastAsia" w:hint="eastAsia"/>
                    <w:i/>
                    <w:color w:val="0070C0"/>
                    <w:lang w:val="en-US" w:eastAsia="zh-CN"/>
                  </w:rPr>
                </w:rPrChange>
              </w:rPr>
            </w:pPr>
            <w:ins w:id="1918" w:author="Yunchuan Yang/PHY Research &amp; Standard Lab /SRC-Beijing/Staff Engineer/Samsung Electronics" w:date="2022-02-24T21:48:00Z">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 without modelling Doppler shift</w:t>
              </w:r>
            </w:ins>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lastRenderedPageBreak/>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e"/>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lastRenderedPageBreak/>
              <w:t>CMR group 2 {CMR b} corresponding to NZP CSI-RS resource 2, K2=1</w:t>
            </w:r>
          </w:p>
          <w:p w14:paraId="7B0B3894"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0"/>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0"/>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af0"/>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0"/>
              <w:rPr>
                <w:rFonts w:eastAsiaTheme="minorEastAsia"/>
                <w:lang w:eastAsia="zh-CN"/>
              </w:rPr>
            </w:pPr>
            <w:r w:rsidRPr="008D649B">
              <w:rPr>
                <w:rFonts w:eastAsiaTheme="minorEastAsia"/>
                <w:lang w:eastAsia="zh-CN"/>
              </w:rPr>
              <w:lastRenderedPageBreak/>
              <w:t>Proposal 4: The SNRs for TRP #1 and TRP #2 are assumed to be balanced with a scaling factor of 1/sqrt(2) for the transmitted signal from each TRP.</w:t>
            </w:r>
          </w:p>
          <w:p w14:paraId="4C888D3A" w14:textId="77777777" w:rsidR="002530DC" w:rsidRPr="008D649B" w:rsidRDefault="002530DC" w:rsidP="002530DC">
            <w:pPr>
              <w:pStyle w:val="af0"/>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0"/>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0"/>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0"/>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0"/>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e"/>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e"/>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e"/>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e"/>
        <w:numPr>
          <w:ilvl w:val="2"/>
          <w:numId w:val="2"/>
        </w:numPr>
        <w:ind w:firstLineChars="0"/>
        <w:rPr>
          <w:rFonts w:eastAsia="宋体"/>
          <w:szCs w:val="24"/>
          <w:lang w:eastAsia="zh-CN"/>
        </w:rPr>
      </w:pPr>
      <w:r>
        <w:rPr>
          <w:rFonts w:eastAsiaTheme="minorEastAsia"/>
          <w:lang w:val="en-US" w:eastAsia="zh-CN"/>
        </w:rPr>
        <w:lastRenderedPageBreak/>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e"/>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7F5757">
      <w:pPr>
        <w:pStyle w:val="afe"/>
        <w:numPr>
          <w:ilvl w:val="2"/>
          <w:numId w:val="2"/>
        </w:numPr>
        <w:ind w:firstLineChars="0" w:hanging="219"/>
        <w:rPr>
          <w:iCs/>
          <w:lang w:eastAsia="zh-CN"/>
        </w:rPr>
        <w:pPrChange w:id="1919" w:author="Yunchuan Yang/PHY Research &amp; Standard Lab /SRC-Beijing/Staff Engineer/Samsung Electronics" w:date="2022-02-24T21:50:00Z">
          <w:pPr>
            <w:pStyle w:val="afe"/>
            <w:numPr>
              <w:ilvl w:val="2"/>
              <w:numId w:val="2"/>
            </w:numPr>
            <w:ind w:left="1920" w:firstLineChars="0" w:hanging="360"/>
          </w:pPr>
        </w:pPrChange>
      </w:pPr>
      <w:r w:rsidRPr="00B66599">
        <w:rPr>
          <w:iCs/>
          <w:lang w:eastAsia="zh-CN"/>
        </w:rPr>
        <w:t>Introduce requirements for PMI reporting for single-DCI based multi-TRP scheme.</w:t>
      </w:r>
    </w:p>
    <w:p w14:paraId="72655099" w14:textId="7E3DAC43" w:rsidR="002C317A" w:rsidRPr="00B66599" w:rsidRDefault="002C317A" w:rsidP="007F5757">
      <w:pPr>
        <w:pStyle w:val="afe"/>
        <w:numPr>
          <w:ilvl w:val="2"/>
          <w:numId w:val="2"/>
        </w:numPr>
        <w:ind w:firstLineChars="0" w:hanging="219"/>
        <w:rPr>
          <w:iCs/>
          <w:lang w:eastAsia="zh-CN"/>
        </w:rPr>
        <w:pPrChange w:id="1920" w:author="Yunchuan Yang/PHY Research &amp; Standard Lab /SRC-Beijing/Staff Engineer/Samsung Electronics" w:date="2022-02-24T21:50:00Z">
          <w:pPr>
            <w:pStyle w:val="afe"/>
            <w:numPr>
              <w:ilvl w:val="2"/>
              <w:numId w:val="2"/>
            </w:numPr>
            <w:ind w:left="1920" w:firstLineChars="0" w:hanging="360"/>
          </w:pPr>
        </w:pPrChange>
      </w:pPr>
      <w:r w:rsidRPr="00B66599">
        <w:rPr>
          <w:iCs/>
          <w:lang w:eastAsia="zh-CN"/>
        </w:rPr>
        <w:t>Not to introduce requirement for CQI and RI reporting for single-DCI based multi-TRP scheme.</w:t>
      </w:r>
    </w:p>
    <w:p w14:paraId="3AED56A6" w14:textId="39A2F1AC" w:rsidR="002C317A" w:rsidRPr="005A2CDA" w:rsidRDefault="002C317A" w:rsidP="007F5757">
      <w:pPr>
        <w:pStyle w:val="afe"/>
        <w:numPr>
          <w:ilvl w:val="2"/>
          <w:numId w:val="2"/>
        </w:numPr>
        <w:ind w:firstLineChars="0" w:hanging="219"/>
        <w:rPr>
          <w:rFonts w:eastAsia="宋体"/>
          <w:szCs w:val="24"/>
          <w:lang w:eastAsia="zh-CN"/>
        </w:rPr>
        <w:pPrChange w:id="1921" w:author="Yunchuan Yang/PHY Research &amp; Standard Lab /SRC-Beijing/Staff Engineer/Samsung Electronics" w:date="2022-02-24T21:50:00Z">
          <w:pPr>
            <w:pStyle w:val="afe"/>
            <w:numPr>
              <w:ilvl w:val="2"/>
              <w:numId w:val="2"/>
            </w:numPr>
            <w:ind w:left="1920" w:firstLineChars="0" w:hanging="360"/>
          </w:pPr>
        </w:pPrChange>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e"/>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e"/>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e"/>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e"/>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e"/>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e"/>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e"/>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e"/>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e"/>
        <w:numPr>
          <w:ilvl w:val="0"/>
          <w:numId w:val="11"/>
        </w:numPr>
        <w:ind w:firstLineChars="0"/>
        <w:rPr>
          <w:rFonts w:eastAsia="Yu Mincho"/>
        </w:rPr>
      </w:pPr>
      <w:r w:rsidRPr="00760901">
        <w:rPr>
          <w:rFonts w:eastAsia="Yu Mincho"/>
        </w:rPr>
        <w:lastRenderedPageBreak/>
        <w:t>TP2 associated with NZP CSI-RS resource 2</w:t>
      </w:r>
    </w:p>
    <w:p w14:paraId="452F5954" w14:textId="543792A7" w:rsidR="00760901" w:rsidRPr="00760901" w:rsidRDefault="00760901" w:rsidP="00760901">
      <w:pPr>
        <w:pStyle w:val="afe"/>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e"/>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afe"/>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e"/>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e"/>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e"/>
        <w:numPr>
          <w:ilvl w:val="2"/>
          <w:numId w:val="2"/>
        </w:numPr>
        <w:ind w:firstLineChars="0"/>
        <w:rPr>
          <w:rFonts w:eastAsia="宋体"/>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e"/>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31AACB6E" w:rsidR="00D65841" w:rsidRPr="00D65841" w:rsidRDefault="003C7D61" w:rsidP="00D65841">
      <w:pPr>
        <w:pStyle w:val="afe"/>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4(Apple )</w:t>
      </w:r>
    </w:p>
    <w:p w14:paraId="59AC0E07"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e"/>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e"/>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e"/>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e"/>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e"/>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e"/>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e"/>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e"/>
        <w:numPr>
          <w:ilvl w:val="2"/>
          <w:numId w:val="2"/>
        </w:numPr>
        <w:ind w:firstLineChars="0"/>
        <w:rPr>
          <w:iCs/>
          <w:lang w:eastAsia="zh-CN"/>
        </w:rPr>
      </w:pPr>
      <w:r w:rsidRPr="00F51E0E">
        <w:rPr>
          <w:iCs/>
          <w:lang w:eastAsia="zh-CN"/>
        </w:rPr>
        <w:lastRenderedPageBreak/>
        <w:t>CMR pair (N=1) : CMR {a,b} for M-TRP measurement hypothesis</w:t>
      </w:r>
    </w:p>
    <w:p w14:paraId="76258266" w14:textId="3C77F495" w:rsidR="00D65841" w:rsidRPr="00F21DBA" w:rsidRDefault="00F51E0E"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e"/>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e"/>
        <w:numPr>
          <w:ilvl w:val="2"/>
          <w:numId w:val="2"/>
        </w:numPr>
        <w:ind w:firstLineChars="0"/>
        <w:rPr>
          <w:rFonts w:eastAsia="宋体"/>
          <w:szCs w:val="24"/>
          <w:lang w:eastAsia="zh-CN"/>
        </w:rPr>
      </w:pPr>
      <w:r>
        <w:rPr>
          <w:rFonts w:eastAsia="宋体"/>
          <w:szCs w:val="24"/>
          <w:lang w:eastAsia="zh-CN"/>
        </w:rPr>
        <w:t>8   for each TRP</w:t>
      </w:r>
    </w:p>
    <w:p w14:paraId="2E707A4D" w14:textId="46E04BF6"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e"/>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e"/>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e"/>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e"/>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e"/>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lastRenderedPageBreak/>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1922" w:author="Nokia" w:date="2022-02-22T14:59:00Z"/>
        </w:trPr>
        <w:tc>
          <w:tcPr>
            <w:tcW w:w="1236" w:type="dxa"/>
          </w:tcPr>
          <w:p w14:paraId="762BA2EE" w14:textId="46F9F731" w:rsidR="00467661" w:rsidRDefault="00467661" w:rsidP="005A2CDA">
            <w:pPr>
              <w:spacing w:after="120"/>
              <w:rPr>
                <w:ins w:id="1923" w:author="Nokia" w:date="2022-02-22T14:59:00Z"/>
                <w:rFonts w:eastAsiaTheme="minorEastAsia"/>
                <w:color w:val="0070C0"/>
                <w:lang w:val="en-US" w:eastAsia="zh-CN"/>
              </w:rPr>
            </w:pPr>
            <w:ins w:id="1924"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1925" w:author="Nokia" w:date="2022-02-22T14:59:00Z"/>
                <w:rFonts w:eastAsiaTheme="minorEastAsia"/>
                <w:color w:val="0070C0"/>
                <w:lang w:val="en-US" w:eastAsia="zh-CN"/>
              </w:rPr>
            </w:pPr>
            <w:ins w:id="1926"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1927" w:author="Nokia" w:date="2022-02-22T14:59:00Z"/>
                <w:rFonts w:eastAsia="宋体"/>
                <w:szCs w:val="24"/>
                <w:lang w:eastAsia="zh-CN"/>
              </w:rPr>
            </w:pPr>
            <w:ins w:id="1928" w:author="Nokia" w:date="2022-02-22T14:59:00Z">
              <w:r w:rsidRPr="00467661">
                <w:rPr>
                  <w:rFonts w:eastAsia="宋体"/>
                  <w:szCs w:val="24"/>
                  <w:lang w:eastAsia="zh-CN"/>
                </w:rPr>
                <w:t>Single-DCI:</w:t>
              </w:r>
            </w:ins>
          </w:p>
          <w:p w14:paraId="3BCF8FFC" w14:textId="77777777" w:rsidR="00467661" w:rsidRDefault="00467661" w:rsidP="00467661">
            <w:pPr>
              <w:spacing w:after="120"/>
              <w:ind w:left="284"/>
              <w:rPr>
                <w:ins w:id="1929" w:author="Nokia" w:date="2022-02-22T15:00:00Z"/>
                <w:rFonts w:eastAsia="宋体"/>
                <w:szCs w:val="24"/>
                <w:lang w:eastAsia="zh-CN"/>
              </w:rPr>
            </w:pPr>
            <w:ins w:id="1930" w:author="Nokia" w:date="2022-02-22T14:59:00Z">
              <w:r>
                <w:rPr>
                  <w:rFonts w:eastAsia="宋体"/>
                  <w:szCs w:val="24"/>
                  <w:lang w:eastAsia="zh-CN"/>
                </w:rPr>
                <w:t>Nokia would prefer CQI, RI and PMI, but can compromise on defining new CSI reporting requirement for PMI only for the single-DCI based Multi-TRP scheme</w:t>
              </w:r>
            </w:ins>
            <w:ins w:id="1931" w:author="Nokia" w:date="2022-02-22T15:00:00Z">
              <w:r>
                <w:rPr>
                  <w:rFonts w:eastAsia="宋体"/>
                  <w:szCs w:val="24"/>
                  <w:lang w:eastAsia="zh-CN"/>
                </w:rPr>
                <w:t>.</w:t>
              </w:r>
            </w:ins>
          </w:p>
          <w:p w14:paraId="0B8BB335" w14:textId="77777777" w:rsidR="00467661" w:rsidRDefault="00467661" w:rsidP="00467661">
            <w:pPr>
              <w:spacing w:after="120"/>
              <w:rPr>
                <w:ins w:id="1932" w:author="Nokia" w:date="2022-02-22T15:00:00Z"/>
                <w:rFonts w:eastAsia="宋体"/>
                <w:szCs w:val="24"/>
                <w:lang w:eastAsia="zh-CN"/>
              </w:rPr>
            </w:pPr>
            <w:ins w:id="1933" w:author="Nokia" w:date="2022-02-22T15:00:00Z">
              <w:r>
                <w:rPr>
                  <w:rFonts w:eastAsia="宋体"/>
                  <w:szCs w:val="24"/>
                  <w:lang w:eastAsia="zh-CN"/>
                </w:rPr>
                <w:t>Multi-DCI:</w:t>
              </w:r>
            </w:ins>
          </w:p>
          <w:p w14:paraId="03167C33" w14:textId="61A42741" w:rsidR="00467661" w:rsidRDefault="00467661" w:rsidP="00467661">
            <w:pPr>
              <w:spacing w:after="120"/>
              <w:ind w:left="284"/>
              <w:rPr>
                <w:ins w:id="1934" w:author="Nokia" w:date="2022-02-22T14:59:00Z"/>
                <w:rFonts w:eastAsiaTheme="minorEastAsia"/>
                <w:color w:val="0070C0"/>
                <w:lang w:val="en-US" w:eastAsia="zh-CN"/>
              </w:rPr>
            </w:pPr>
            <w:ins w:id="1935"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1936" w:author="Moderator" w:date="2022-02-22T20:20:00Z"/>
        </w:trPr>
        <w:tc>
          <w:tcPr>
            <w:tcW w:w="1236" w:type="dxa"/>
          </w:tcPr>
          <w:p w14:paraId="016FA30B" w14:textId="2F4A1AF1" w:rsidR="00745A4D" w:rsidRDefault="00745A4D" w:rsidP="005A2CDA">
            <w:pPr>
              <w:spacing w:after="120"/>
              <w:rPr>
                <w:ins w:id="1937" w:author="Moderator" w:date="2022-02-22T20:20:00Z"/>
                <w:rFonts w:eastAsiaTheme="minorEastAsia"/>
                <w:color w:val="0070C0"/>
                <w:lang w:val="en-US" w:eastAsia="zh-CN"/>
              </w:rPr>
            </w:pPr>
            <w:ins w:id="1938" w:author="Moderator" w:date="2022-02-22T20:20:00Z">
              <w:r>
                <w:rPr>
                  <w:rFonts w:eastAsiaTheme="minorEastAsia"/>
                  <w:color w:val="0070C0"/>
                  <w:lang w:val="en-US" w:eastAsia="zh-CN"/>
                </w:rPr>
                <w:t>Intel</w:t>
              </w:r>
            </w:ins>
          </w:p>
        </w:tc>
        <w:tc>
          <w:tcPr>
            <w:tcW w:w="8395" w:type="dxa"/>
          </w:tcPr>
          <w:p w14:paraId="50B5E689" w14:textId="77777777" w:rsidR="00745A4D" w:rsidRDefault="00745A4D" w:rsidP="005A2CDA">
            <w:pPr>
              <w:spacing w:after="120"/>
              <w:rPr>
                <w:ins w:id="1939" w:author="Moderator" w:date="2022-02-22T20:20:00Z"/>
                <w:rFonts w:eastAsiaTheme="minorEastAsia"/>
                <w:color w:val="0070C0"/>
                <w:lang w:val="en-US" w:eastAsia="zh-CN"/>
              </w:rPr>
            </w:pPr>
            <w:ins w:id="1940"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1941" w:author="Moderator" w:date="2022-02-22T20:21:00Z"/>
                <w:rFonts w:eastAsiaTheme="minorEastAsia"/>
                <w:color w:val="0070C0"/>
                <w:lang w:val="en-US" w:eastAsia="zh-CN"/>
              </w:rPr>
            </w:pPr>
            <w:ins w:id="1942"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1943" w:author="Moderator" w:date="2022-02-22T20:21:00Z">
              <w:r w:rsidR="0054194A">
                <w:rPr>
                  <w:rFonts w:eastAsiaTheme="minorEastAsia"/>
                  <w:color w:val="0070C0"/>
                  <w:lang w:val="en-US" w:eastAsia="zh-CN"/>
                </w:rPr>
                <w:t xml:space="preserve"> MIMO layers from two different TRPs</w:t>
              </w:r>
            </w:ins>
            <w:ins w:id="1944"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1945"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1946" w:author="Moderator" w:date="2022-02-22T20:20:00Z"/>
                <w:rFonts w:eastAsiaTheme="minorEastAsia"/>
                <w:color w:val="0070C0"/>
                <w:lang w:val="en-US" w:eastAsia="zh-CN"/>
              </w:rPr>
            </w:pPr>
            <w:ins w:id="1947" w:author="Moderator" w:date="2022-02-22T20:22:00Z">
              <w:r>
                <w:rPr>
                  <w:rFonts w:eastAsiaTheme="minorEastAsia"/>
                  <w:color w:val="0070C0"/>
                  <w:lang w:val="en-US" w:eastAsia="zh-CN"/>
                </w:rPr>
                <w:t>T</w:t>
              </w:r>
            </w:ins>
            <w:ins w:id="1948" w:author="Moderator" w:date="2022-02-22T20:20:00Z">
              <w:r w:rsidR="006A230C" w:rsidRPr="006A230C">
                <w:rPr>
                  <w:rFonts w:eastAsiaTheme="minorEastAsia"/>
                  <w:color w:val="0070C0"/>
                  <w:lang w:val="en-US" w:eastAsia="zh-CN"/>
                </w:rPr>
                <w:t xml:space="preserve">he same enhanced CSI feedback </w:t>
              </w:r>
            </w:ins>
            <w:ins w:id="1949" w:author="Moderator" w:date="2022-02-22T20:32:00Z">
              <w:r w:rsidR="003A484A">
                <w:rPr>
                  <w:rFonts w:eastAsiaTheme="minorEastAsia"/>
                  <w:color w:val="0070C0"/>
                  <w:lang w:val="en-US" w:eastAsia="zh-CN"/>
                </w:rPr>
                <w:t xml:space="preserve">mechanism </w:t>
              </w:r>
            </w:ins>
            <w:ins w:id="1950"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1951"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1952" w:author="Moderator" w:date="2022-02-22T20:22:00Z">
              <w:r w:rsidR="006E47B4">
                <w:rPr>
                  <w:rFonts w:eastAsiaTheme="minorEastAsia"/>
                  <w:color w:val="0070C0"/>
                  <w:lang w:val="en-US" w:eastAsia="zh-CN"/>
                </w:rPr>
                <w:t>Therefore,</w:t>
              </w:r>
            </w:ins>
            <w:ins w:id="1953" w:author="Moderator" w:date="2022-02-22T20:20:00Z">
              <w:r w:rsidR="006A230C" w:rsidRPr="006A230C">
                <w:rPr>
                  <w:rFonts w:eastAsiaTheme="minorEastAsia"/>
                  <w:color w:val="0070C0"/>
                  <w:lang w:val="en-US" w:eastAsia="zh-CN"/>
                </w:rPr>
                <w:t xml:space="preserve"> we </w:t>
              </w:r>
            </w:ins>
            <w:ins w:id="1954" w:author="Moderator" w:date="2022-02-22T20:23:00Z">
              <w:r w:rsidR="006E47B4">
                <w:rPr>
                  <w:rFonts w:eastAsiaTheme="minorEastAsia"/>
                  <w:color w:val="0070C0"/>
                  <w:lang w:val="en-US" w:eastAsia="zh-CN"/>
                </w:rPr>
                <w:t>recommend</w:t>
              </w:r>
            </w:ins>
            <w:ins w:id="1955"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1956"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7825C9">
        <w:trPr>
          <w:ins w:id="1957" w:author="Apple (Manasa)" w:date="2022-02-22T10:34:00Z"/>
        </w:trPr>
        <w:tc>
          <w:tcPr>
            <w:tcW w:w="1236" w:type="dxa"/>
          </w:tcPr>
          <w:p w14:paraId="099DACFF" w14:textId="77777777" w:rsidR="00F01F78" w:rsidRDefault="00F01F78" w:rsidP="007825C9">
            <w:pPr>
              <w:spacing w:after="120"/>
              <w:rPr>
                <w:ins w:id="1958" w:author="Apple (Manasa)" w:date="2022-02-22T10:34:00Z"/>
                <w:rFonts w:eastAsiaTheme="minorEastAsia"/>
                <w:color w:val="0070C0"/>
                <w:lang w:val="en-US" w:eastAsia="zh-CN"/>
              </w:rPr>
            </w:pPr>
            <w:ins w:id="1959" w:author="Apple (Manasa)" w:date="2022-02-22T10:34:00Z">
              <w:r>
                <w:rPr>
                  <w:rFonts w:eastAsiaTheme="minorEastAsia"/>
                  <w:color w:val="0070C0"/>
                  <w:lang w:val="en-US" w:eastAsia="zh-CN"/>
                </w:rPr>
                <w:t>Apple</w:t>
              </w:r>
            </w:ins>
          </w:p>
        </w:tc>
        <w:tc>
          <w:tcPr>
            <w:tcW w:w="8395" w:type="dxa"/>
          </w:tcPr>
          <w:p w14:paraId="01026598" w14:textId="77777777" w:rsidR="00F01F78" w:rsidRPr="007E20A2" w:rsidRDefault="00F01F78" w:rsidP="007825C9">
            <w:pPr>
              <w:rPr>
                <w:ins w:id="1960" w:author="Apple (Manasa)" w:date="2022-02-22T10:34:00Z"/>
                <w:b/>
                <w:u w:val="single"/>
                <w:lang w:val="sv-SE" w:eastAsia="zh-CN"/>
              </w:rPr>
            </w:pPr>
            <w:ins w:id="1961" w:author="Apple (Manasa)" w:date="2022-02-22T10:34:00Z">
              <w:r>
                <w:rPr>
                  <w:b/>
                  <w:u w:val="single"/>
                  <w:lang w:val="sv-SE" w:eastAsia="zh-CN"/>
                </w:rPr>
                <w:t>Issue 3-1-1: Test cases for CSI reporting enhancement for m-TRP transmission</w:t>
              </w:r>
            </w:ins>
          </w:p>
          <w:p w14:paraId="5400191D" w14:textId="77777777" w:rsidR="00F01F78" w:rsidRDefault="00F01F78" w:rsidP="007825C9">
            <w:pPr>
              <w:spacing w:after="120"/>
              <w:rPr>
                <w:ins w:id="1962" w:author="Apple (Manasa)" w:date="2022-02-22T10:34:00Z"/>
                <w:rFonts w:eastAsiaTheme="minorEastAsia"/>
                <w:color w:val="0070C0"/>
                <w:lang w:val="en-US" w:eastAsia="zh-CN"/>
              </w:rPr>
            </w:pPr>
            <w:ins w:id="1963" w:author="Apple (Manasa)" w:date="2022-02-22T10:34:00Z">
              <w:r>
                <w:rPr>
                  <w:rFonts w:eastAsiaTheme="minorEastAsia"/>
                  <w:color w:val="0070C0"/>
                  <w:lang w:val="en-US" w:eastAsia="zh-CN"/>
                </w:rPr>
                <w:t>Single DCI SDM – PMI reporting only</w:t>
              </w:r>
            </w:ins>
          </w:p>
          <w:p w14:paraId="22D03D69" w14:textId="77777777" w:rsidR="00F01F78" w:rsidRDefault="00F01F78" w:rsidP="007825C9">
            <w:pPr>
              <w:spacing w:after="120"/>
              <w:rPr>
                <w:ins w:id="1964" w:author="Apple (Manasa)" w:date="2022-02-22T10:34:00Z"/>
                <w:rFonts w:eastAsiaTheme="minorEastAsia"/>
                <w:color w:val="0070C0"/>
                <w:lang w:val="en-US" w:eastAsia="zh-CN"/>
              </w:rPr>
            </w:pPr>
            <w:ins w:id="1965"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Its up to the gNB how the CSI reports are used. Also, how is CQI/CSI reporting different in case  NZP CSI-RS are from different TRP or multiple NZP CSI-RS from same TRP. </w:t>
              </w:r>
            </w:ins>
          </w:p>
        </w:tc>
      </w:tr>
      <w:tr w:rsidR="00F01F78" w14:paraId="5EF98D5E" w14:textId="77777777" w:rsidTr="005A2CDA">
        <w:trPr>
          <w:ins w:id="1966" w:author="Apple (Manasa)" w:date="2022-02-22T10:34:00Z"/>
        </w:trPr>
        <w:tc>
          <w:tcPr>
            <w:tcW w:w="1236" w:type="dxa"/>
          </w:tcPr>
          <w:p w14:paraId="202E8978" w14:textId="6C751C92" w:rsidR="00F01F78" w:rsidRDefault="00BD7224" w:rsidP="005A2CDA">
            <w:pPr>
              <w:spacing w:after="120"/>
              <w:rPr>
                <w:ins w:id="1967" w:author="Apple (Manasa)" w:date="2022-02-22T10:34:00Z"/>
                <w:rFonts w:eastAsiaTheme="minorEastAsia"/>
                <w:color w:val="0070C0"/>
                <w:lang w:val="en-US" w:eastAsia="zh-CN"/>
              </w:rPr>
            </w:pPr>
            <w:ins w:id="1968"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1969" w:author="Md Jahidur Rahman" w:date="2022-02-22T20:31:00Z"/>
                <w:b/>
                <w:u w:val="single"/>
                <w:lang w:val="sv-SE" w:eastAsia="zh-CN"/>
              </w:rPr>
            </w:pPr>
            <w:ins w:id="1970"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1971" w:author="Md Jahidur Rahman" w:date="2022-02-22T20:44:00Z"/>
                <w:rFonts w:eastAsiaTheme="minorEastAsia"/>
                <w:color w:val="0070C0"/>
                <w:lang w:val="en-US" w:eastAsia="zh-CN"/>
              </w:rPr>
            </w:pPr>
            <w:ins w:id="1972"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1973" w:author="Md Jahidur Rahman" w:date="2022-02-22T20:49:00Z">
              <w:r w:rsidR="006B0261">
                <w:rPr>
                  <w:rFonts w:eastAsiaTheme="minorEastAsia"/>
                  <w:color w:val="0070C0"/>
                  <w:lang w:val="en-US" w:eastAsia="zh-CN"/>
                </w:rPr>
                <w:t>O</w:t>
              </w:r>
            </w:ins>
            <w:ins w:id="1974" w:author="Md Jahidur Rahman" w:date="2022-02-22T20:46:00Z">
              <w:r w:rsidR="00E653CD">
                <w:rPr>
                  <w:rFonts w:eastAsiaTheme="minorEastAsia"/>
                  <w:color w:val="0070C0"/>
                  <w:lang w:val="en-US" w:eastAsia="zh-CN"/>
                </w:rPr>
                <w:t xml:space="preserve">nly </w:t>
              </w:r>
            </w:ins>
            <w:ins w:id="1975" w:author="Md Jahidur Rahman" w:date="2022-02-22T20:32:00Z">
              <w:r>
                <w:rPr>
                  <w:rFonts w:eastAsiaTheme="minorEastAsia"/>
                  <w:color w:val="0070C0"/>
                  <w:lang w:val="en-US" w:eastAsia="zh-CN"/>
                </w:rPr>
                <w:t xml:space="preserve">PMI reporting </w:t>
              </w:r>
            </w:ins>
            <w:ins w:id="1976" w:author="Md Jahidur Rahman" w:date="2022-02-22T22:03:00Z">
              <w:r w:rsidR="006B7365">
                <w:rPr>
                  <w:rFonts w:eastAsiaTheme="minorEastAsia"/>
                  <w:color w:val="0070C0"/>
                  <w:lang w:val="en-US" w:eastAsia="zh-CN"/>
                </w:rPr>
                <w:t>for</w:t>
              </w:r>
            </w:ins>
            <w:ins w:id="1977"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1978" w:author="Md Jahidur Rahman" w:date="2022-02-22T20:38:00Z"/>
                <w:rFonts w:eastAsiaTheme="minorEastAsia"/>
                <w:color w:val="0070C0"/>
                <w:lang w:val="en-US" w:eastAsia="zh-CN"/>
              </w:rPr>
            </w:pPr>
            <w:ins w:id="1979"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1980" w:author="Md Jahidur Rahman" w:date="2022-02-22T20:59:00Z">
              <w:r w:rsidR="007F3287">
                <w:rPr>
                  <w:rFonts w:eastAsiaTheme="minorEastAsia"/>
                  <w:color w:val="0070C0"/>
                  <w:lang w:val="en-US" w:eastAsia="zh-CN"/>
                </w:rPr>
                <w:t xml:space="preserve">We support </w:t>
              </w:r>
            </w:ins>
            <w:ins w:id="1981"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1982" w:author="Apple (Manasa)" w:date="2022-02-22T10:34:00Z"/>
                <w:rFonts w:eastAsiaTheme="minorEastAsia"/>
                <w:color w:val="0070C0"/>
                <w:lang w:val="en-US" w:eastAsia="zh-CN"/>
              </w:rPr>
            </w:pPr>
            <w:ins w:id="1983" w:author="Md Jahidur Rahman" w:date="2022-02-22T20:55:00Z">
              <w:r>
                <w:rPr>
                  <w:rFonts w:eastAsiaTheme="minorEastAsia"/>
                  <w:color w:val="0070C0"/>
                  <w:lang w:val="en-US" w:eastAsia="zh-CN"/>
                </w:rPr>
                <w:t>From CQI/CSI processing point of view, w</w:t>
              </w:r>
            </w:ins>
            <w:ins w:id="1984" w:author="Md Jahidur Rahman" w:date="2022-02-22T20:47:00Z">
              <w:r w:rsidR="0056797B">
                <w:rPr>
                  <w:rFonts w:eastAsiaTheme="minorEastAsia"/>
                  <w:color w:val="0070C0"/>
                  <w:lang w:val="en-US" w:eastAsia="zh-CN"/>
                </w:rPr>
                <w:t xml:space="preserve">e are of the opinion that multi-DCI </w:t>
              </w:r>
            </w:ins>
            <w:ins w:id="1985" w:author="Md Jahidur Rahman" w:date="2022-02-22T20:54:00Z">
              <w:r w:rsidR="00C522A4">
                <w:rPr>
                  <w:rFonts w:eastAsiaTheme="minorEastAsia"/>
                  <w:color w:val="0070C0"/>
                  <w:lang w:val="en-US" w:eastAsia="zh-CN"/>
                </w:rPr>
                <w:t xml:space="preserve">processing </w:t>
              </w:r>
            </w:ins>
            <w:ins w:id="1986" w:author="Md Jahidur Rahman" w:date="2022-02-22T20:47:00Z">
              <w:r w:rsidR="0056797B">
                <w:rPr>
                  <w:rFonts w:eastAsiaTheme="minorEastAsia"/>
                  <w:color w:val="0070C0"/>
                  <w:lang w:val="en-US" w:eastAsia="zh-CN"/>
                </w:rPr>
                <w:t>is</w:t>
              </w:r>
            </w:ins>
            <w:ins w:id="1987" w:author="Md Jahidur Rahman" w:date="2022-02-22T20:55:00Z">
              <w:r>
                <w:rPr>
                  <w:rFonts w:eastAsiaTheme="minorEastAsia"/>
                  <w:color w:val="0070C0"/>
                  <w:lang w:val="en-US" w:eastAsia="zh-CN"/>
                </w:rPr>
                <w:t xml:space="preserve"> not </w:t>
              </w:r>
            </w:ins>
            <w:ins w:id="1988" w:author="Md Jahidur Rahman" w:date="2022-02-22T20:47:00Z">
              <w:r w:rsidR="0056797B">
                <w:rPr>
                  <w:rFonts w:eastAsiaTheme="minorEastAsia"/>
                  <w:color w:val="0070C0"/>
                  <w:lang w:val="en-US" w:eastAsia="zh-CN"/>
                </w:rPr>
                <w:t xml:space="preserve">different compared to </w:t>
              </w:r>
            </w:ins>
            <w:ins w:id="1989" w:author="Md Jahidur Rahman" w:date="2022-02-22T20:57:00Z">
              <w:r w:rsidR="00507854">
                <w:rPr>
                  <w:rFonts w:eastAsiaTheme="minorEastAsia"/>
                  <w:color w:val="0070C0"/>
                  <w:lang w:val="en-US" w:eastAsia="zh-CN"/>
                </w:rPr>
                <w:t xml:space="preserve">that of </w:t>
              </w:r>
            </w:ins>
            <w:ins w:id="1990" w:author="Md Jahidur Rahman" w:date="2022-02-22T20:47:00Z">
              <w:r w:rsidR="0056797B">
                <w:rPr>
                  <w:rFonts w:eastAsiaTheme="minorEastAsia"/>
                  <w:color w:val="0070C0"/>
                  <w:lang w:val="en-US" w:eastAsia="zh-CN"/>
                </w:rPr>
                <w:t xml:space="preserve">single </w:t>
              </w:r>
            </w:ins>
            <w:ins w:id="1991" w:author="Md Jahidur Rahman" w:date="2022-02-22T20:55:00Z">
              <w:r>
                <w:rPr>
                  <w:rFonts w:eastAsiaTheme="minorEastAsia"/>
                  <w:color w:val="0070C0"/>
                  <w:lang w:val="en-US" w:eastAsia="zh-CN"/>
                </w:rPr>
                <w:t xml:space="preserve">DCI transmission. </w:t>
              </w:r>
            </w:ins>
            <w:ins w:id="1992" w:author="Md Jahidur Rahman" w:date="2022-02-22T20:56:00Z">
              <w:r w:rsidR="00566A89">
                <w:rPr>
                  <w:rFonts w:eastAsiaTheme="minorEastAsia"/>
                  <w:color w:val="0070C0"/>
                  <w:lang w:val="en-US" w:eastAsia="zh-CN"/>
                </w:rPr>
                <w:t>Hence,</w:t>
              </w:r>
            </w:ins>
            <w:ins w:id="1993" w:author="Md Jahidur Rahman" w:date="2022-02-22T20:55:00Z">
              <w:r>
                <w:rPr>
                  <w:rFonts w:eastAsiaTheme="minorEastAsia"/>
                  <w:color w:val="0070C0"/>
                  <w:lang w:val="en-US" w:eastAsia="zh-CN"/>
                </w:rPr>
                <w:t xml:space="preserve"> we don’t see a</w:t>
              </w:r>
            </w:ins>
            <w:ins w:id="1994"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1995" w:author="Md Jahidur Rahman" w:date="2022-02-22T20:38:00Z">
              <w:r w:rsidR="00642D35">
                <w:rPr>
                  <w:rFonts w:eastAsiaTheme="minorEastAsia"/>
                  <w:color w:val="0070C0"/>
                  <w:lang w:val="en-US" w:eastAsia="zh-CN"/>
                </w:rPr>
                <w:t xml:space="preserve">ur understanding </w:t>
              </w:r>
            </w:ins>
            <w:ins w:id="1996" w:author="Md Jahidur Rahman" w:date="2022-02-22T20:39:00Z">
              <w:r w:rsidR="0073660E">
                <w:rPr>
                  <w:rFonts w:eastAsiaTheme="minorEastAsia"/>
                  <w:color w:val="0070C0"/>
                  <w:lang w:val="en-US" w:eastAsia="zh-CN"/>
                </w:rPr>
                <w:t xml:space="preserve">is that multi-DCI is not part of the </w:t>
              </w:r>
            </w:ins>
            <w:ins w:id="1997" w:author="Md Jahidur Rahman" w:date="2022-02-22T20:43:00Z">
              <w:r w:rsidR="009B0A9D">
                <w:rPr>
                  <w:rFonts w:eastAsiaTheme="minorEastAsia"/>
                  <w:color w:val="0070C0"/>
                  <w:lang w:val="en-US" w:eastAsia="zh-CN"/>
                </w:rPr>
                <w:t>F</w:t>
              </w:r>
            </w:ins>
            <w:ins w:id="1998" w:author="Md Jahidur Rahman" w:date="2022-02-22T20:39:00Z">
              <w:r w:rsidR="0073660E">
                <w:rPr>
                  <w:rFonts w:eastAsiaTheme="minorEastAsia"/>
                  <w:color w:val="0070C0"/>
                  <w:lang w:val="en-US" w:eastAsia="zh-CN"/>
                </w:rPr>
                <w:t>eMIMO WID</w:t>
              </w:r>
            </w:ins>
            <w:ins w:id="1999"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2000" w:author="Md Jahidur Rahman" w:date="2022-02-22T20:43:00Z">
              <w:r w:rsidR="009B0A9D">
                <w:rPr>
                  <w:rFonts w:eastAsiaTheme="minorEastAsia"/>
                  <w:color w:val="0070C0"/>
                  <w:lang w:val="en-US" w:eastAsia="zh-CN"/>
                </w:rPr>
                <w:t>“</w:t>
              </w:r>
            </w:ins>
            <w:ins w:id="2001" w:author="Md Jahidur Rahman" w:date="2022-02-22T20:40:00Z">
              <w:r w:rsidR="004B63ED" w:rsidRPr="0051690F">
                <w:t>Enhancement on CSI measurement and reporting</w:t>
              </w:r>
            </w:ins>
            <w:ins w:id="2002" w:author="Md Jahidur Rahman" w:date="2022-02-22T20:43:00Z">
              <w:r w:rsidR="009B0A9D">
                <w:t>”</w:t>
              </w:r>
            </w:ins>
            <w:ins w:id="2003" w:author="Md Jahidur Rahman" w:date="2022-02-22T20:41:00Z">
              <w:r w:rsidR="00C362F4">
                <w:t xml:space="preserve"> (item 4</w:t>
              </w:r>
            </w:ins>
            <w:ins w:id="2004" w:author="Md Jahidur Rahman" w:date="2022-02-22T20:58:00Z">
              <w:r w:rsidR="00724736">
                <w:t>).</w:t>
              </w:r>
            </w:ins>
          </w:p>
        </w:tc>
      </w:tr>
      <w:tr w:rsidR="00576848" w14:paraId="3ABC0A05" w14:textId="77777777" w:rsidTr="005A2CDA">
        <w:trPr>
          <w:ins w:id="2005" w:author="Jiakai Shi" w:date="2022-02-23T17:40:00Z"/>
        </w:trPr>
        <w:tc>
          <w:tcPr>
            <w:tcW w:w="1236" w:type="dxa"/>
          </w:tcPr>
          <w:p w14:paraId="056DC91C" w14:textId="1174BF61" w:rsidR="00576848" w:rsidRDefault="00576848" w:rsidP="005A2CDA">
            <w:pPr>
              <w:spacing w:after="120"/>
              <w:rPr>
                <w:ins w:id="2006" w:author="Jiakai Shi" w:date="2022-02-23T17:40:00Z"/>
                <w:rFonts w:eastAsiaTheme="minorEastAsia"/>
                <w:color w:val="0070C0"/>
                <w:lang w:val="en-US" w:eastAsia="zh-CN"/>
              </w:rPr>
            </w:pPr>
            <w:ins w:id="2007" w:author="Jiakai Shi" w:date="2022-02-23T17:40:00Z">
              <w:r>
                <w:rPr>
                  <w:rFonts w:eastAsiaTheme="minorEastAsia"/>
                  <w:color w:val="0070C0"/>
                  <w:lang w:val="en-US" w:eastAsia="zh-CN"/>
                </w:rPr>
                <w:lastRenderedPageBreak/>
                <w:t>Ericsson</w:t>
              </w:r>
            </w:ins>
          </w:p>
        </w:tc>
        <w:tc>
          <w:tcPr>
            <w:tcW w:w="8395" w:type="dxa"/>
          </w:tcPr>
          <w:p w14:paraId="12FC8C93" w14:textId="77777777" w:rsidR="00576848" w:rsidRPr="0053720F" w:rsidRDefault="00576848" w:rsidP="00576848">
            <w:pPr>
              <w:rPr>
                <w:ins w:id="2008" w:author="Jiakai Shi" w:date="2022-02-23T17:40:00Z"/>
                <w:b/>
                <w:u w:val="single"/>
                <w:lang w:val="en-US" w:eastAsia="zh-CN"/>
              </w:rPr>
            </w:pPr>
            <w:ins w:id="2009"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2010" w:author="Jiakai Shi" w:date="2022-02-23T17:40:00Z"/>
                <w:rFonts w:eastAsiaTheme="minorEastAsia"/>
                <w:color w:val="0070C0"/>
                <w:lang w:val="en-US" w:eastAsia="zh-CN"/>
              </w:rPr>
            </w:pPr>
            <w:ins w:id="2011"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2012" w:author="Jiakai Shi" w:date="2022-02-23T17:40:00Z"/>
                <w:b/>
                <w:u w:val="single"/>
                <w:lang w:val="sv-SE" w:eastAsia="zh-CN"/>
              </w:rPr>
            </w:pPr>
            <w:ins w:id="2013"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r w:rsidR="004A6F54" w14:paraId="18DCC2CF" w14:textId="77777777" w:rsidTr="005A2CDA">
        <w:trPr>
          <w:ins w:id="2014" w:author="Hannu Vesala" w:date="2022-02-23T12:19:00Z"/>
        </w:trPr>
        <w:tc>
          <w:tcPr>
            <w:tcW w:w="1236" w:type="dxa"/>
          </w:tcPr>
          <w:p w14:paraId="138B778E" w14:textId="17E03AC2" w:rsidR="004A6F54" w:rsidRDefault="004A6F54" w:rsidP="005A2CDA">
            <w:pPr>
              <w:spacing w:after="120"/>
              <w:rPr>
                <w:ins w:id="2015" w:author="Hannu Vesala" w:date="2022-02-23T12:19:00Z"/>
                <w:rFonts w:eastAsiaTheme="minorEastAsia"/>
                <w:color w:val="0070C0"/>
                <w:lang w:val="en-US" w:eastAsia="zh-CN"/>
              </w:rPr>
            </w:pPr>
            <w:ins w:id="2016" w:author="Hannu Vesala" w:date="2022-02-23T12:19:00Z">
              <w:r>
                <w:rPr>
                  <w:rFonts w:eastAsiaTheme="minorEastAsia"/>
                  <w:color w:val="0070C0"/>
                  <w:lang w:val="en-US" w:eastAsia="zh-CN"/>
                </w:rPr>
                <w:t>Mediatek</w:t>
              </w:r>
            </w:ins>
          </w:p>
        </w:tc>
        <w:tc>
          <w:tcPr>
            <w:tcW w:w="8395" w:type="dxa"/>
          </w:tcPr>
          <w:p w14:paraId="2E47D7C5" w14:textId="77777777" w:rsidR="004A6F54" w:rsidRPr="007E20A2" w:rsidRDefault="004A6F54" w:rsidP="004A6F54">
            <w:pPr>
              <w:rPr>
                <w:ins w:id="2017" w:author="Hannu Vesala" w:date="2022-02-23T12:19:00Z"/>
                <w:b/>
                <w:u w:val="single"/>
                <w:lang w:val="sv-SE" w:eastAsia="zh-CN"/>
              </w:rPr>
            </w:pPr>
            <w:ins w:id="2018" w:author="Hannu Vesala" w:date="2022-02-23T12:19:00Z">
              <w:r>
                <w:rPr>
                  <w:b/>
                  <w:u w:val="single"/>
                  <w:lang w:val="sv-SE" w:eastAsia="zh-CN"/>
                </w:rPr>
                <w:t>Issue 3-1-1: Test cases for CSI reporting enhancement for m-TRP transmission</w:t>
              </w:r>
            </w:ins>
          </w:p>
          <w:p w14:paraId="68762E58" w14:textId="152D5BFD" w:rsidR="004A6F54" w:rsidRPr="0053720F" w:rsidRDefault="004A6F54" w:rsidP="004A6F54">
            <w:pPr>
              <w:rPr>
                <w:ins w:id="2019" w:author="Hannu Vesala" w:date="2022-02-23T12:19:00Z"/>
                <w:b/>
                <w:u w:val="single"/>
                <w:lang w:val="en-US" w:eastAsia="zh-CN"/>
              </w:rPr>
            </w:pPr>
            <w:ins w:id="2020" w:author="Hannu Vesala" w:date="2022-02-23T12:19:00Z">
              <w:r>
                <w:rPr>
                  <w:rFonts w:eastAsiaTheme="minorEastAsia"/>
                  <w:color w:val="0070C0"/>
                  <w:lang w:val="en-US" w:eastAsia="zh-CN"/>
                </w:rPr>
                <w:t>We support recommended WF to define PMI reporting requirement for single-DCI. Furthermore, we support Option 2 in recommended WF not to define requirement for multi-DCI.</w:t>
              </w:r>
            </w:ins>
          </w:p>
        </w:tc>
      </w:tr>
      <w:tr w:rsidR="001C065F" w14:paraId="567794C1" w14:textId="77777777" w:rsidTr="005A2CDA">
        <w:trPr>
          <w:ins w:id="2021" w:author="Huawei" w:date="2022-02-23T20:44:00Z"/>
        </w:trPr>
        <w:tc>
          <w:tcPr>
            <w:tcW w:w="1236" w:type="dxa"/>
          </w:tcPr>
          <w:p w14:paraId="3163A693" w14:textId="375DBEA9" w:rsidR="001C065F" w:rsidRDefault="001C065F" w:rsidP="001C065F">
            <w:pPr>
              <w:spacing w:after="120"/>
              <w:rPr>
                <w:ins w:id="2022" w:author="Huawei" w:date="2022-02-23T20:44:00Z"/>
                <w:rFonts w:eastAsiaTheme="minorEastAsia"/>
                <w:color w:val="0070C0"/>
                <w:lang w:val="en-US" w:eastAsia="zh-CN"/>
              </w:rPr>
            </w:pPr>
            <w:ins w:id="2023"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6823CD" w14:textId="77777777" w:rsidR="001C065F" w:rsidRPr="00317250" w:rsidRDefault="001C065F" w:rsidP="001C065F">
            <w:pPr>
              <w:spacing w:after="120"/>
              <w:rPr>
                <w:ins w:id="2024" w:author="Huawei" w:date="2022-02-23T20:44:00Z"/>
                <w:rFonts w:eastAsiaTheme="minorEastAsia"/>
                <w:b/>
                <w:color w:val="0070C0"/>
                <w:u w:val="single"/>
                <w:lang w:val="en-US" w:eastAsia="zh-CN"/>
              </w:rPr>
            </w:pPr>
            <w:ins w:id="2025" w:author="Huawei" w:date="2022-02-23T20:44:00Z">
              <w:r w:rsidRPr="00317250">
                <w:rPr>
                  <w:rFonts w:eastAsiaTheme="minorEastAsia"/>
                  <w:b/>
                  <w:color w:val="0070C0"/>
                  <w:u w:val="single"/>
                  <w:lang w:val="en-US" w:eastAsia="zh-CN"/>
                </w:rPr>
                <w:t>Issue 3-1-1: Test cases for CSI reporting enhancement for m-TRP transmission</w:t>
              </w:r>
            </w:ins>
          </w:p>
          <w:p w14:paraId="56FA2C05" w14:textId="1032311D" w:rsidR="001C065F" w:rsidRDefault="001C065F" w:rsidP="001C065F">
            <w:pPr>
              <w:rPr>
                <w:ins w:id="2026" w:author="Huawei" w:date="2022-02-23T20:44:00Z"/>
                <w:b/>
                <w:u w:val="single"/>
                <w:lang w:val="sv-SE" w:eastAsia="zh-CN"/>
              </w:rPr>
            </w:pPr>
            <w:ins w:id="2027" w:author="Huawei" w:date="2022-02-23T20:44:00Z">
              <w:r>
                <w:rPr>
                  <w:rFonts w:eastAsiaTheme="minorEastAsia"/>
                  <w:color w:val="0070C0"/>
                  <w:lang w:val="en-US" w:eastAsia="zh-CN"/>
                </w:rPr>
                <w:t xml:space="preserve">We prefer to only define </w:t>
              </w:r>
              <w:r w:rsidRPr="00317250">
                <w:rPr>
                  <w:rFonts w:eastAsiaTheme="minorEastAsia"/>
                  <w:color w:val="0070C0"/>
                  <w:lang w:val="en-US" w:eastAsia="zh-CN"/>
                </w:rPr>
                <w:t>PMI reporting</w:t>
              </w:r>
              <w:r>
                <w:rPr>
                  <w:rFonts w:eastAsiaTheme="minorEastAsia"/>
                  <w:color w:val="0070C0"/>
                  <w:lang w:val="en-US" w:eastAsia="zh-CN"/>
                </w:rPr>
                <w:t xml:space="preserve"> for s</w:t>
              </w:r>
              <w:r w:rsidRPr="00317250">
                <w:rPr>
                  <w:rFonts w:eastAsiaTheme="minorEastAsia"/>
                  <w:color w:val="0070C0"/>
                  <w:lang w:val="en-US" w:eastAsia="zh-CN"/>
                </w:rPr>
                <w:t>ingle DCI SDM</w:t>
              </w:r>
              <w:r>
                <w:rPr>
                  <w:rFonts w:eastAsiaTheme="minorEastAsia"/>
                  <w:color w:val="0070C0"/>
                  <w:lang w:val="en-US" w:eastAsia="zh-CN"/>
                </w:rPr>
                <w:t xml:space="preserve"> scheme. Based on RAN 1 design, o</w:t>
              </w:r>
              <w:r w:rsidRPr="00317250">
                <w:rPr>
                  <w:rFonts w:eastAsiaTheme="minorEastAsia"/>
                  <w:color w:val="0070C0"/>
                  <w:lang w:val="en-US" w:eastAsia="zh-CN"/>
                </w:rPr>
                <w:t>nly Rel-16 single-DCI based multi-TRP scheme (scheme 1a) is enhanced</w:t>
              </w:r>
              <w:r>
                <w:rPr>
                  <w:rFonts w:eastAsiaTheme="minorEastAsia"/>
                  <w:color w:val="0070C0"/>
                  <w:lang w:val="en-US" w:eastAsia="zh-CN"/>
                </w:rPr>
                <w:t>.</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7825C9">
        <w:trPr>
          <w:ins w:id="2028" w:author="Apple (Manasa)" w:date="2022-02-22T10:34:00Z"/>
        </w:trPr>
        <w:tc>
          <w:tcPr>
            <w:tcW w:w="1236" w:type="dxa"/>
          </w:tcPr>
          <w:p w14:paraId="31B2D8F2" w14:textId="77777777" w:rsidR="00F01F78" w:rsidRPr="003418CB" w:rsidRDefault="00F01F78" w:rsidP="007825C9">
            <w:pPr>
              <w:spacing w:after="120"/>
              <w:rPr>
                <w:ins w:id="2029" w:author="Apple (Manasa)" w:date="2022-02-22T10:34:00Z"/>
                <w:rFonts w:eastAsiaTheme="minorEastAsia"/>
                <w:color w:val="0070C0"/>
                <w:lang w:val="en-US" w:eastAsia="zh-CN"/>
              </w:rPr>
            </w:pPr>
            <w:ins w:id="2030"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7825C9">
            <w:pPr>
              <w:rPr>
                <w:ins w:id="2031" w:author="Apple (Manasa)" w:date="2022-02-22T10:34:00Z"/>
                <w:b/>
                <w:u w:val="single"/>
                <w:lang w:eastAsia="ko-KR"/>
              </w:rPr>
            </w:pPr>
            <w:ins w:id="2032" w:author="Apple (Manasa)" w:date="2022-02-22T10:34:00Z">
              <w:r>
                <w:rPr>
                  <w:b/>
                  <w:u w:val="single"/>
                  <w:lang w:eastAsia="ko-KR"/>
                </w:rPr>
                <w:t>Issue 3-2-5: Number of layers</w:t>
              </w:r>
            </w:ins>
          </w:p>
          <w:p w14:paraId="7D2D1F0A" w14:textId="77777777" w:rsidR="00F01F78" w:rsidRDefault="00F01F78" w:rsidP="007825C9">
            <w:pPr>
              <w:spacing w:after="120"/>
              <w:rPr>
                <w:ins w:id="2033" w:author="Apple (Manasa)" w:date="2022-02-22T10:34:00Z"/>
                <w:rFonts w:eastAsiaTheme="minorEastAsia"/>
                <w:color w:val="0070C0"/>
                <w:lang w:val="en-US" w:eastAsia="zh-CN"/>
              </w:rPr>
            </w:pPr>
            <w:ins w:id="2034" w:author="Apple (Manasa)" w:date="2022-02-22T10:34:00Z">
              <w:r>
                <w:rPr>
                  <w:rFonts w:eastAsiaTheme="minorEastAsia"/>
                  <w:color w:val="0070C0"/>
                  <w:lang w:val="en-US" w:eastAsia="zh-CN"/>
                </w:rPr>
                <w:t xml:space="preserve">Option 1. We don’t see the need to introduce 4 layers for 4RX. 2  layers in total is sufficient. Also we try to use the same test setup and simulation assumptions for 2RX and 4RX. </w:t>
              </w:r>
            </w:ins>
          </w:p>
          <w:p w14:paraId="470CCAA1" w14:textId="77777777" w:rsidR="00F01F78" w:rsidRDefault="00F01F78" w:rsidP="007825C9">
            <w:pPr>
              <w:rPr>
                <w:ins w:id="2035" w:author="Apple (Manasa)" w:date="2022-02-22T10:34:00Z"/>
                <w:b/>
                <w:u w:val="single"/>
                <w:lang w:eastAsia="ko-KR"/>
              </w:rPr>
            </w:pPr>
            <w:ins w:id="2036" w:author="Apple (Manasa)" w:date="2022-02-22T10:34:00Z">
              <w:r>
                <w:rPr>
                  <w:b/>
                  <w:u w:val="single"/>
                  <w:lang w:eastAsia="ko-KR"/>
                </w:rPr>
                <w:t xml:space="preserve">Issue 3-2-7: Performance evaluation  </w:t>
              </w:r>
            </w:ins>
          </w:p>
          <w:p w14:paraId="50C6500A" w14:textId="77777777" w:rsidR="00F01F78" w:rsidRDefault="00F01F78" w:rsidP="007825C9">
            <w:pPr>
              <w:spacing w:after="120"/>
              <w:rPr>
                <w:ins w:id="2037" w:author="Apple (Manasa)" w:date="2022-02-22T10:34:00Z"/>
                <w:rFonts w:eastAsiaTheme="minorEastAsia"/>
                <w:color w:val="0070C0"/>
                <w:lang w:val="en-US" w:eastAsia="zh-CN"/>
              </w:rPr>
            </w:pPr>
            <w:ins w:id="2038" w:author="Apple (Manasa)" w:date="2022-02-22T10:34:00Z">
              <w:r>
                <w:rPr>
                  <w:rFonts w:eastAsiaTheme="minorEastAsia"/>
                  <w:color w:val="0070C0"/>
                  <w:lang w:val="en-US" w:eastAsia="zh-CN"/>
                </w:rPr>
                <w:t xml:space="preserve">Our intention is to evaluate the performance of enhanced CSI processing for mTRP against PMI reports for multi-TRP with different resources configured from each TRP. For enhanced CSI the UE needs advanced processing. With multiple reports the gNB needs to combine appropriately. It would be worth evaluating if enhanced receiver processing is indeed beneficial. </w:t>
              </w:r>
            </w:ins>
          </w:p>
          <w:p w14:paraId="62F96965" w14:textId="77777777" w:rsidR="00F01F78" w:rsidRPr="003418CB" w:rsidRDefault="00F01F78" w:rsidP="007825C9">
            <w:pPr>
              <w:spacing w:after="120"/>
              <w:rPr>
                <w:ins w:id="2039" w:author="Apple (Manasa)" w:date="2022-02-22T10:34:00Z"/>
                <w:rFonts w:eastAsiaTheme="minorEastAsia"/>
                <w:color w:val="0070C0"/>
                <w:lang w:val="en-US" w:eastAsia="zh-CN"/>
              </w:rPr>
            </w:pPr>
          </w:p>
        </w:tc>
      </w:tr>
      <w:tr w:rsidR="00F01F78" w14:paraId="136DC7C5" w14:textId="77777777" w:rsidTr="006B76D6">
        <w:trPr>
          <w:ins w:id="2040" w:author="Apple (Manasa)" w:date="2022-02-22T10:34:00Z"/>
        </w:trPr>
        <w:tc>
          <w:tcPr>
            <w:tcW w:w="1236" w:type="dxa"/>
          </w:tcPr>
          <w:p w14:paraId="57EBB58C" w14:textId="62915280" w:rsidR="00F01F78" w:rsidRDefault="00826106" w:rsidP="006B76D6">
            <w:pPr>
              <w:spacing w:after="120"/>
              <w:rPr>
                <w:ins w:id="2041" w:author="Apple (Manasa)" w:date="2022-02-22T10:34:00Z"/>
                <w:rFonts w:eastAsiaTheme="minorEastAsia"/>
                <w:color w:val="0070C0"/>
                <w:lang w:val="en-US" w:eastAsia="zh-CN"/>
              </w:rPr>
            </w:pPr>
            <w:ins w:id="2042" w:author="Md Jahidur Rahman" w:date="2022-02-22T21:00:00Z">
              <w:r>
                <w:rPr>
                  <w:rFonts w:eastAsiaTheme="minorEastAsia"/>
                  <w:color w:val="0070C0"/>
                  <w:lang w:val="en-US" w:eastAsia="zh-CN"/>
                </w:rPr>
                <w:t>Qualcomm</w:t>
              </w:r>
            </w:ins>
          </w:p>
        </w:tc>
        <w:tc>
          <w:tcPr>
            <w:tcW w:w="8395" w:type="dxa"/>
          </w:tcPr>
          <w:p w14:paraId="5AADBC96" w14:textId="77777777" w:rsidR="00826106" w:rsidRPr="008015FB" w:rsidRDefault="00826106" w:rsidP="00826106">
            <w:pPr>
              <w:rPr>
                <w:ins w:id="2043" w:author="Md Jahidur Rahman" w:date="2022-02-22T21:00:00Z"/>
                <w:b/>
                <w:u w:val="single"/>
                <w:lang w:val="sv-SE" w:eastAsia="zh-CN"/>
              </w:rPr>
            </w:pPr>
            <w:ins w:id="2044"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2045" w:author="Md Jahidur Rahman" w:date="2022-02-22T21:02:00Z"/>
                <w:rFonts w:eastAsiaTheme="minorEastAsia"/>
                <w:color w:val="0070C0"/>
                <w:lang w:val="en-US" w:eastAsia="zh-CN"/>
              </w:rPr>
            </w:pPr>
            <w:ins w:id="2046"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2047" w:author="Md Jahidur Rahman" w:date="2022-02-22T21:02:00Z"/>
                <w:b/>
                <w:u w:val="single"/>
                <w:lang w:val="sv-SE" w:eastAsia="zh-CN"/>
              </w:rPr>
            </w:pPr>
            <w:ins w:id="2048"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2049" w:author="Md Jahidur Rahman" w:date="2022-02-22T21:04:00Z"/>
                <w:rFonts w:eastAsiaTheme="minorEastAsia"/>
                <w:color w:val="0070C0"/>
                <w:lang w:val="en-US" w:eastAsia="zh-CN"/>
              </w:rPr>
            </w:pPr>
            <w:ins w:id="2050" w:author="Md Jahidur Rahman" w:date="2022-02-22T21:03:00Z">
              <w:r>
                <w:rPr>
                  <w:rFonts w:eastAsiaTheme="minorEastAsia"/>
                  <w:color w:val="0070C0"/>
                  <w:lang w:val="en-US" w:eastAsia="zh-CN"/>
                </w:rPr>
                <w:t xml:space="preserve">Could </w:t>
              </w:r>
            </w:ins>
            <w:ins w:id="2051" w:author="Md Jahidur Rahman" w:date="2022-02-22T22:05:00Z">
              <w:r w:rsidR="005A3BB3">
                <w:rPr>
                  <w:rFonts w:eastAsiaTheme="minorEastAsia"/>
                  <w:color w:val="0070C0"/>
                  <w:lang w:val="en-US" w:eastAsia="zh-CN"/>
                </w:rPr>
                <w:t>proponent of the WF</w:t>
              </w:r>
            </w:ins>
            <w:ins w:id="2052"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宋体"/>
                  <w:szCs w:val="24"/>
                  <w:lang w:eastAsia="zh-CN"/>
                </w:rPr>
                <w:t>Option 3 into the recommende</w:t>
              </w:r>
            </w:ins>
            <w:ins w:id="2053" w:author="Md Jahidur Rahman" w:date="2022-02-22T21:04:00Z">
              <w:r w:rsidR="00F82C8C">
                <w:rPr>
                  <w:rFonts w:eastAsia="宋体"/>
                  <w:szCs w:val="24"/>
                  <w:lang w:eastAsia="zh-CN"/>
                </w:rPr>
                <w:t xml:space="preserve">d WF? Then we </w:t>
              </w:r>
              <w:r w:rsidR="00F82C8C">
                <w:rPr>
                  <w:rFonts w:eastAsiaTheme="minorEastAsia"/>
                  <w:color w:val="0070C0"/>
                  <w:lang w:val="en-US" w:eastAsia="zh-CN"/>
                </w:rPr>
                <w:t xml:space="preserve">could support the </w:t>
              </w:r>
            </w:ins>
            <w:ins w:id="2054" w:author="Md Jahidur Rahman" w:date="2022-02-22T21:02:00Z">
              <w:r w:rsidR="008015FB">
                <w:rPr>
                  <w:rFonts w:eastAsiaTheme="minorEastAsia"/>
                  <w:color w:val="0070C0"/>
                  <w:lang w:val="en-US" w:eastAsia="zh-CN"/>
                </w:rPr>
                <w:t>recommended WF</w:t>
              </w:r>
            </w:ins>
            <w:ins w:id="2055"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2056" w:author="Md Jahidur Rahman" w:date="2022-02-22T21:04:00Z"/>
                <w:b/>
                <w:u w:val="single"/>
                <w:lang w:eastAsia="ko-KR"/>
              </w:rPr>
            </w:pPr>
            <w:ins w:id="2057" w:author="Md Jahidur Rahman" w:date="2022-02-22T21:04:00Z">
              <w:r>
                <w:rPr>
                  <w:b/>
                  <w:u w:val="single"/>
                  <w:lang w:eastAsia="ko-KR"/>
                </w:rPr>
                <w:t>Issue 3-2-3: CSI resource configuration</w:t>
              </w:r>
            </w:ins>
          </w:p>
          <w:p w14:paraId="1C41CCFA" w14:textId="77777777" w:rsidR="003105B8" w:rsidRDefault="003105B8" w:rsidP="003105B8">
            <w:pPr>
              <w:spacing w:after="120"/>
              <w:rPr>
                <w:ins w:id="2058" w:author="Md Jahidur Rahman" w:date="2022-02-22T21:04:00Z"/>
                <w:rFonts w:eastAsiaTheme="minorEastAsia"/>
                <w:color w:val="0070C0"/>
                <w:lang w:val="en-US" w:eastAsia="zh-CN"/>
              </w:rPr>
            </w:pPr>
            <w:ins w:id="2059"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2060" w:author="Md Jahidur Rahman" w:date="2022-02-22T21:04:00Z"/>
                <w:b/>
                <w:u w:val="single"/>
                <w:lang w:eastAsia="ko-KR"/>
              </w:rPr>
            </w:pPr>
            <w:ins w:id="2061"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2062" w:author="Md Jahidur Rahman" w:date="2022-02-22T21:05:00Z"/>
                <w:bCs/>
                <w:u w:val="single"/>
                <w:lang w:eastAsia="ko-KR"/>
                <w:rPrChange w:id="2063" w:author="Md Jahidur Rahman" w:date="2022-02-22T21:05:00Z">
                  <w:rPr>
                    <w:ins w:id="2064" w:author="Md Jahidur Rahman" w:date="2022-02-22T21:05:00Z"/>
                    <w:b/>
                    <w:u w:val="single"/>
                    <w:lang w:eastAsia="ko-KR"/>
                  </w:rPr>
                </w:rPrChange>
              </w:rPr>
            </w:pPr>
            <w:ins w:id="2065" w:author="Md Jahidur Rahman" w:date="2022-02-22T21:05:00Z">
              <w:r w:rsidRPr="00FE2B77">
                <w:rPr>
                  <w:bCs/>
                  <w:u w:val="single"/>
                  <w:lang w:eastAsia="ko-KR"/>
                  <w:rPrChange w:id="2066" w:author="Md Jahidur Rahman" w:date="2022-02-22T21:05:00Z">
                    <w:rPr>
                      <w:b/>
                      <w:u w:val="single"/>
                      <w:lang w:eastAsia="ko-KR"/>
                    </w:rPr>
                  </w:rPrChange>
                </w:rPr>
                <w:t>We support option 1</w:t>
              </w:r>
              <w:r w:rsidR="00620428">
                <w:rPr>
                  <w:bCs/>
                  <w:u w:val="single"/>
                  <w:lang w:eastAsia="ko-KR"/>
                </w:rPr>
                <w:t xml:space="preserve">. We think </w:t>
              </w:r>
            </w:ins>
            <w:ins w:id="2067" w:author="Md Jahidur Rahman" w:date="2022-02-22T21:06:00Z">
              <w:r w:rsidR="00620428">
                <w:rPr>
                  <w:bCs/>
                  <w:u w:val="single"/>
                  <w:lang w:eastAsia="ko-KR"/>
                </w:rPr>
                <w:t xml:space="preserve">precoding </w:t>
              </w:r>
            </w:ins>
            <w:ins w:id="2068" w:author="Md Jahidur Rahman" w:date="2022-02-22T21:05:00Z">
              <w:r w:rsidR="00620428">
                <w:rPr>
                  <w:bCs/>
                  <w:u w:val="single"/>
                  <w:lang w:eastAsia="ko-KR"/>
                </w:rPr>
                <w:t>gain could be minimal with</w:t>
              </w:r>
            </w:ins>
            <w:ins w:id="2069" w:author="Md Jahidur Rahman" w:date="2022-02-22T21:06:00Z">
              <w:r w:rsidR="00620428">
                <w:rPr>
                  <w:bCs/>
                  <w:u w:val="single"/>
                  <w:lang w:eastAsia="ko-KR"/>
                </w:rPr>
                <w:t xml:space="preserve"> </w:t>
              </w:r>
            </w:ins>
            <w:ins w:id="2070" w:author="Md Jahidur Rahman" w:date="2022-02-22T21:05:00Z">
              <w:r w:rsidR="00620428">
                <w:rPr>
                  <w:bCs/>
                  <w:u w:val="single"/>
                  <w:lang w:eastAsia="ko-KR"/>
                </w:rPr>
                <w:t>only 4</w:t>
              </w:r>
            </w:ins>
            <w:ins w:id="2071" w:author="Md Jahidur Rahman" w:date="2022-02-22T21:06:00Z">
              <w:r w:rsidR="00971E54">
                <w:rPr>
                  <w:bCs/>
                  <w:u w:val="single"/>
                  <w:lang w:eastAsia="ko-KR"/>
                </w:rPr>
                <w:t>-</w:t>
              </w:r>
            </w:ins>
            <w:ins w:id="2072" w:author="Md Jahidur Rahman" w:date="2022-02-22T21:05:00Z">
              <w:r w:rsidR="00620428">
                <w:rPr>
                  <w:bCs/>
                  <w:u w:val="single"/>
                  <w:lang w:eastAsia="ko-KR"/>
                </w:rPr>
                <w:t>port for PMI reporting</w:t>
              </w:r>
            </w:ins>
            <w:ins w:id="2073" w:author="Md Jahidur Rahman" w:date="2022-02-22T21:06:00Z">
              <w:r w:rsidR="00620428">
                <w:rPr>
                  <w:bCs/>
                  <w:u w:val="single"/>
                  <w:lang w:eastAsia="ko-KR"/>
                </w:rPr>
                <w:t>.</w:t>
              </w:r>
              <w:r w:rsidR="00971E54">
                <w:rPr>
                  <w:bCs/>
                  <w:u w:val="single"/>
                  <w:lang w:eastAsia="ko-KR"/>
                </w:rPr>
                <w:t xml:space="preserve"> Therefore, we suggest </w:t>
              </w:r>
            </w:ins>
            <w:ins w:id="2074" w:author="Md Jahidur Rahman" w:date="2022-02-22T21:07:00Z">
              <w:r w:rsidR="00425F67">
                <w:rPr>
                  <w:bCs/>
                  <w:u w:val="single"/>
                  <w:lang w:eastAsia="ko-KR"/>
                </w:rPr>
                <w:t>going</w:t>
              </w:r>
            </w:ins>
            <w:ins w:id="2075" w:author="Md Jahidur Rahman" w:date="2022-02-22T21:06:00Z">
              <w:r w:rsidR="00971E54">
                <w:rPr>
                  <w:bCs/>
                  <w:u w:val="single"/>
                  <w:lang w:eastAsia="ko-KR"/>
                </w:rPr>
                <w:t xml:space="preserve"> with 8</w:t>
              </w:r>
            </w:ins>
            <w:ins w:id="2076" w:author="Md Jahidur Rahman" w:date="2022-02-22T21:16:00Z">
              <w:r w:rsidR="007C27C9">
                <w:rPr>
                  <w:bCs/>
                  <w:u w:val="single"/>
                  <w:lang w:eastAsia="ko-KR"/>
                </w:rPr>
                <w:t>-</w:t>
              </w:r>
            </w:ins>
            <w:ins w:id="2077" w:author="Md Jahidur Rahman" w:date="2022-02-22T21:06:00Z">
              <w:r w:rsidR="00971E54">
                <w:rPr>
                  <w:bCs/>
                  <w:u w:val="single"/>
                  <w:lang w:eastAsia="ko-KR"/>
                </w:rPr>
                <w:t xml:space="preserve">port </w:t>
              </w:r>
            </w:ins>
            <w:ins w:id="2078" w:author="Md Jahidur Rahman" w:date="2022-02-22T21:16:00Z">
              <w:r w:rsidR="007C27C9">
                <w:rPr>
                  <w:bCs/>
                  <w:u w:val="single"/>
                  <w:lang w:eastAsia="ko-KR"/>
                </w:rPr>
                <w:t>configuration</w:t>
              </w:r>
            </w:ins>
            <w:ins w:id="2079" w:author="Md Jahidur Rahman" w:date="2022-02-22T21:07:00Z">
              <w:r w:rsidR="00425F67">
                <w:rPr>
                  <w:bCs/>
                  <w:u w:val="single"/>
                  <w:lang w:eastAsia="ko-KR"/>
                </w:rPr>
                <w:t xml:space="preserve"> </w:t>
              </w:r>
            </w:ins>
            <w:ins w:id="2080" w:author="Md Jahidur Rahman" w:date="2022-02-22T21:06:00Z">
              <w:r w:rsidR="00971E54">
                <w:rPr>
                  <w:bCs/>
                  <w:u w:val="single"/>
                  <w:lang w:eastAsia="ko-KR"/>
                </w:rPr>
                <w:t>as a starting point.</w:t>
              </w:r>
            </w:ins>
          </w:p>
          <w:p w14:paraId="4D693CDA" w14:textId="77777777" w:rsidR="009C43B3" w:rsidRDefault="009C43B3" w:rsidP="009C43B3">
            <w:pPr>
              <w:rPr>
                <w:ins w:id="2081" w:author="Md Jahidur Rahman" w:date="2022-02-22T21:10:00Z"/>
                <w:b/>
                <w:u w:val="single"/>
                <w:lang w:eastAsia="ko-KR"/>
              </w:rPr>
            </w:pPr>
            <w:ins w:id="2082" w:author="Md Jahidur Rahman" w:date="2022-02-22T21:10:00Z">
              <w:r>
                <w:rPr>
                  <w:b/>
                  <w:u w:val="single"/>
                  <w:lang w:eastAsia="ko-KR"/>
                </w:rPr>
                <w:t>Issue 3-2-5: Number of layers</w:t>
              </w:r>
            </w:ins>
          </w:p>
          <w:p w14:paraId="08A09481" w14:textId="01F20987" w:rsidR="003105B8" w:rsidRDefault="009C43B3" w:rsidP="006B76D6">
            <w:pPr>
              <w:spacing w:after="120"/>
              <w:rPr>
                <w:ins w:id="2083" w:author="Apple (Manasa)" w:date="2022-02-22T10:34:00Z"/>
                <w:rFonts w:eastAsiaTheme="minorEastAsia"/>
                <w:color w:val="0070C0"/>
                <w:lang w:val="en-US" w:eastAsia="zh-CN"/>
              </w:rPr>
            </w:pPr>
            <w:ins w:id="2084" w:author="Md Jahidur Rahman" w:date="2022-02-22T21:10:00Z">
              <w:r>
                <w:rPr>
                  <w:rFonts w:eastAsiaTheme="minorEastAsia"/>
                  <w:color w:val="0070C0"/>
                  <w:lang w:val="en-US" w:eastAsia="zh-CN"/>
                </w:rPr>
                <w:lastRenderedPageBreak/>
                <w:t>We support Option 1</w:t>
              </w:r>
            </w:ins>
          </w:p>
        </w:tc>
      </w:tr>
      <w:tr w:rsidR="001C065F" w14:paraId="3EC267EE" w14:textId="77777777" w:rsidTr="006B76D6">
        <w:trPr>
          <w:ins w:id="2085" w:author="Huawei" w:date="2022-02-23T20:44:00Z"/>
        </w:trPr>
        <w:tc>
          <w:tcPr>
            <w:tcW w:w="1236" w:type="dxa"/>
          </w:tcPr>
          <w:p w14:paraId="7D108B39" w14:textId="0EF7BC40" w:rsidR="001C065F" w:rsidRDefault="001C065F" w:rsidP="001C065F">
            <w:pPr>
              <w:spacing w:after="120"/>
              <w:rPr>
                <w:ins w:id="2086" w:author="Huawei" w:date="2022-02-23T20:44:00Z"/>
                <w:rFonts w:eastAsiaTheme="minorEastAsia"/>
                <w:color w:val="0070C0"/>
                <w:lang w:val="en-US" w:eastAsia="zh-CN"/>
              </w:rPr>
            </w:pPr>
            <w:ins w:id="2087" w:author="Huawei" w:date="2022-02-23T20:4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0FD9C92" w14:textId="77777777" w:rsidR="001C065F" w:rsidRPr="001D3109" w:rsidRDefault="001C065F" w:rsidP="001C065F">
            <w:pPr>
              <w:spacing w:after="120"/>
              <w:rPr>
                <w:ins w:id="2088" w:author="Huawei" w:date="2022-02-23T20:44:00Z"/>
                <w:rFonts w:eastAsiaTheme="minorEastAsia"/>
                <w:b/>
                <w:color w:val="0070C0"/>
                <w:u w:val="single"/>
                <w:lang w:val="en-US" w:eastAsia="zh-CN"/>
              </w:rPr>
            </w:pPr>
            <w:ins w:id="2089" w:author="Huawei" w:date="2022-02-23T20:44:00Z">
              <w:r w:rsidRPr="001D3109">
                <w:rPr>
                  <w:rFonts w:eastAsiaTheme="minorEastAsia"/>
                  <w:b/>
                  <w:color w:val="0070C0"/>
                  <w:u w:val="single"/>
                  <w:lang w:val="en-US" w:eastAsia="zh-CN"/>
                </w:rPr>
                <w:t>Issue 3-2-1: Common simulation assumption</w:t>
              </w:r>
            </w:ins>
          </w:p>
          <w:p w14:paraId="2C6C6528" w14:textId="77777777" w:rsidR="001C065F" w:rsidRPr="00317250" w:rsidRDefault="001C065F" w:rsidP="001C065F">
            <w:pPr>
              <w:spacing w:after="120"/>
              <w:rPr>
                <w:ins w:id="2090" w:author="Huawei" w:date="2022-02-23T20:44:00Z"/>
                <w:rFonts w:eastAsiaTheme="minorEastAsia"/>
                <w:color w:val="0070C0"/>
                <w:lang w:val="en-US" w:eastAsia="zh-CN"/>
              </w:rPr>
            </w:pPr>
            <w:ins w:id="2091" w:author="Huawei" w:date="2022-02-23T20:44:00Z">
              <w:r>
                <w:rPr>
                  <w:rFonts w:eastAsiaTheme="minorEastAsia" w:hint="eastAsia"/>
                  <w:color w:val="0070C0"/>
                  <w:lang w:val="en-US" w:eastAsia="zh-CN"/>
                </w:rPr>
                <w:t>O</w:t>
              </w:r>
              <w:r>
                <w:rPr>
                  <w:rFonts w:eastAsiaTheme="minorEastAsia"/>
                  <w:color w:val="0070C0"/>
                  <w:lang w:val="en-US" w:eastAsia="zh-CN"/>
                </w:rPr>
                <w:t>K with the recommended WF.</w:t>
              </w:r>
            </w:ins>
          </w:p>
          <w:p w14:paraId="55717A62" w14:textId="77777777" w:rsidR="001C065F" w:rsidRPr="001D3109" w:rsidRDefault="001C065F" w:rsidP="001C065F">
            <w:pPr>
              <w:spacing w:after="120"/>
              <w:rPr>
                <w:ins w:id="2092" w:author="Huawei" w:date="2022-02-23T20:44:00Z"/>
                <w:rFonts w:eastAsiaTheme="minorEastAsia"/>
                <w:b/>
                <w:color w:val="0070C0"/>
                <w:u w:val="single"/>
                <w:lang w:val="en-US" w:eastAsia="zh-CN"/>
              </w:rPr>
            </w:pPr>
            <w:ins w:id="2093" w:author="Huawei" w:date="2022-02-23T20:44:00Z">
              <w:r w:rsidRPr="001D3109">
                <w:rPr>
                  <w:rFonts w:eastAsiaTheme="minorEastAsia"/>
                  <w:b/>
                  <w:color w:val="0070C0"/>
                  <w:u w:val="single"/>
                  <w:lang w:val="en-US" w:eastAsia="zh-CN"/>
                </w:rPr>
                <w:t>Issue 3-2-2: General test set-up for CSI reporting</w:t>
              </w:r>
            </w:ins>
          </w:p>
          <w:p w14:paraId="7D70ED0C" w14:textId="77777777" w:rsidR="001C065F" w:rsidRPr="00317250" w:rsidRDefault="001C065F" w:rsidP="001C065F">
            <w:pPr>
              <w:spacing w:after="120"/>
              <w:rPr>
                <w:ins w:id="2094" w:author="Huawei" w:date="2022-02-23T20:44:00Z"/>
                <w:rFonts w:eastAsiaTheme="minorEastAsia"/>
                <w:color w:val="0070C0"/>
                <w:lang w:val="en-US" w:eastAsia="zh-CN"/>
              </w:rPr>
            </w:pPr>
            <w:ins w:id="2095" w:author="Huawei" w:date="2022-02-23T20:44:00Z">
              <w:r w:rsidRPr="00685F58">
                <w:rPr>
                  <w:rFonts w:eastAsiaTheme="minorEastAsia"/>
                  <w:color w:val="0070C0"/>
                  <w:lang w:val="en-US" w:eastAsia="zh-CN"/>
                </w:rPr>
                <w:t>OK with the recommended WF.</w:t>
              </w:r>
            </w:ins>
          </w:p>
          <w:p w14:paraId="7042D154" w14:textId="77777777" w:rsidR="001C065F" w:rsidRPr="001D3109" w:rsidRDefault="001C065F" w:rsidP="001C065F">
            <w:pPr>
              <w:spacing w:after="120"/>
              <w:rPr>
                <w:ins w:id="2096" w:author="Huawei" w:date="2022-02-23T20:44:00Z"/>
                <w:rFonts w:eastAsiaTheme="minorEastAsia"/>
                <w:b/>
                <w:color w:val="0070C0"/>
                <w:u w:val="single"/>
                <w:lang w:val="en-US" w:eastAsia="zh-CN"/>
              </w:rPr>
            </w:pPr>
            <w:ins w:id="2097" w:author="Huawei" w:date="2022-02-23T20:44:00Z">
              <w:r w:rsidRPr="001D3109">
                <w:rPr>
                  <w:rFonts w:eastAsiaTheme="minorEastAsia"/>
                  <w:b/>
                  <w:color w:val="0070C0"/>
                  <w:u w:val="single"/>
                  <w:lang w:val="en-US" w:eastAsia="zh-CN"/>
                </w:rPr>
                <w:t>Issue 3-2-3: CSI resource configuration</w:t>
              </w:r>
            </w:ins>
          </w:p>
          <w:p w14:paraId="4E6579FA" w14:textId="77777777" w:rsidR="001C065F" w:rsidRPr="00317250" w:rsidRDefault="001C065F" w:rsidP="001C065F">
            <w:pPr>
              <w:spacing w:after="120"/>
              <w:rPr>
                <w:ins w:id="2098" w:author="Huawei" w:date="2022-02-23T20:44:00Z"/>
                <w:rFonts w:eastAsiaTheme="minorEastAsia"/>
                <w:color w:val="0070C0"/>
                <w:lang w:val="en-US" w:eastAsia="zh-CN"/>
              </w:rPr>
            </w:pPr>
            <w:ins w:id="2099" w:author="Huawei" w:date="2022-02-23T20:44:00Z">
              <w:r w:rsidRPr="00317250">
                <w:rPr>
                  <w:rFonts w:eastAsiaTheme="minorEastAsia"/>
                  <w:color w:val="0070C0"/>
                  <w:lang w:val="en-US" w:eastAsia="zh-CN"/>
                </w:rPr>
                <w:t>OK with the recommended WF.</w:t>
              </w:r>
            </w:ins>
          </w:p>
          <w:p w14:paraId="26054C68" w14:textId="77777777" w:rsidR="001C065F" w:rsidRPr="001D3109" w:rsidRDefault="001C065F" w:rsidP="001C065F">
            <w:pPr>
              <w:spacing w:after="120"/>
              <w:rPr>
                <w:ins w:id="2100" w:author="Huawei" w:date="2022-02-23T20:44:00Z"/>
                <w:rFonts w:eastAsiaTheme="minorEastAsia"/>
                <w:b/>
                <w:color w:val="0070C0"/>
                <w:u w:val="single"/>
                <w:lang w:val="en-US" w:eastAsia="zh-CN"/>
              </w:rPr>
            </w:pPr>
            <w:ins w:id="2101" w:author="Huawei" w:date="2022-02-23T20:44:00Z">
              <w:r w:rsidRPr="001D3109">
                <w:rPr>
                  <w:rFonts w:eastAsiaTheme="minorEastAsia"/>
                  <w:b/>
                  <w:color w:val="0070C0"/>
                  <w:u w:val="single"/>
                  <w:lang w:val="en-US" w:eastAsia="zh-CN"/>
                </w:rPr>
                <w:t>Issue 3-2-4: Number of CSI-RS Ports</w:t>
              </w:r>
            </w:ins>
          </w:p>
          <w:p w14:paraId="3450EA6E" w14:textId="77777777" w:rsidR="001C065F" w:rsidRPr="00317250" w:rsidRDefault="001C065F" w:rsidP="001C065F">
            <w:pPr>
              <w:spacing w:after="120"/>
              <w:rPr>
                <w:ins w:id="2102" w:author="Huawei" w:date="2022-02-23T20:44:00Z"/>
                <w:rFonts w:eastAsiaTheme="minorEastAsia"/>
                <w:color w:val="0070C0"/>
                <w:lang w:val="en-US" w:eastAsia="zh-CN"/>
              </w:rPr>
            </w:pPr>
            <w:ins w:id="2103" w:author="Huawei" w:date="2022-02-23T20:44:00Z">
              <w:r w:rsidRPr="00685F58">
                <w:rPr>
                  <w:rFonts w:eastAsiaTheme="minorEastAsia"/>
                  <w:color w:val="0070C0"/>
                  <w:lang w:val="en-US" w:eastAsia="zh-CN"/>
                </w:rPr>
                <w:t>OK with the recommended WF.</w:t>
              </w:r>
            </w:ins>
          </w:p>
          <w:p w14:paraId="1F3E3DBA" w14:textId="77777777" w:rsidR="001C065F" w:rsidRPr="001D3109" w:rsidRDefault="001C065F" w:rsidP="001C065F">
            <w:pPr>
              <w:spacing w:after="120"/>
              <w:rPr>
                <w:ins w:id="2104" w:author="Huawei" w:date="2022-02-23T20:44:00Z"/>
                <w:rFonts w:eastAsiaTheme="minorEastAsia"/>
                <w:b/>
                <w:color w:val="0070C0"/>
                <w:u w:val="single"/>
                <w:lang w:val="en-US" w:eastAsia="zh-CN"/>
              </w:rPr>
            </w:pPr>
            <w:ins w:id="2105" w:author="Huawei" w:date="2022-02-23T20:44:00Z">
              <w:r w:rsidRPr="001D3109">
                <w:rPr>
                  <w:rFonts w:eastAsiaTheme="minorEastAsia"/>
                  <w:b/>
                  <w:color w:val="0070C0"/>
                  <w:u w:val="single"/>
                  <w:lang w:val="en-US" w:eastAsia="zh-CN"/>
                </w:rPr>
                <w:t>Issue 3-2-5: Number of layers</w:t>
              </w:r>
            </w:ins>
          </w:p>
          <w:p w14:paraId="31D2D227" w14:textId="77777777" w:rsidR="001C065F" w:rsidRPr="00317250" w:rsidRDefault="001C065F" w:rsidP="001C065F">
            <w:pPr>
              <w:spacing w:after="120"/>
              <w:rPr>
                <w:ins w:id="2106" w:author="Huawei" w:date="2022-02-23T20:44:00Z"/>
                <w:rFonts w:eastAsiaTheme="minorEastAsia"/>
                <w:color w:val="0070C0"/>
                <w:lang w:val="en-US" w:eastAsia="zh-CN"/>
              </w:rPr>
            </w:pPr>
            <w:ins w:id="2107" w:author="Huawei" w:date="2022-02-23T20:44:00Z">
              <w:r>
                <w:rPr>
                  <w:rFonts w:eastAsiaTheme="minorEastAsia" w:hint="eastAsia"/>
                  <w:color w:val="0070C0"/>
                  <w:lang w:val="en-US" w:eastAsia="zh-CN"/>
                </w:rPr>
                <w:t>W</w:t>
              </w:r>
              <w:r>
                <w:rPr>
                  <w:rFonts w:eastAsiaTheme="minorEastAsia"/>
                  <w:color w:val="0070C0"/>
                  <w:lang w:val="en-US" w:eastAsia="zh-CN"/>
                </w:rPr>
                <w:t xml:space="preserve">e prefer Option 1. We think it is sufficient to only consider 2 layers requirements. Also we propose to align with the </w:t>
              </w:r>
              <w:r w:rsidRPr="001D3109">
                <w:rPr>
                  <w:rFonts w:eastAsiaTheme="minorEastAsia"/>
                  <w:color w:val="0070C0"/>
                  <w:lang w:val="en-US" w:eastAsia="zh-CN"/>
                </w:rPr>
                <w:t>legacy PMI testing</w:t>
              </w:r>
              <w:r>
                <w:rPr>
                  <w:rFonts w:eastAsiaTheme="minorEastAsia"/>
                  <w:color w:val="0070C0"/>
                  <w:lang w:val="en-US" w:eastAsia="zh-CN"/>
                </w:rPr>
                <w:t xml:space="preserve"> that</w:t>
              </w:r>
              <w:r w:rsidRPr="001D3109">
                <w:rPr>
                  <w:rFonts w:eastAsiaTheme="minorEastAsia"/>
                  <w:color w:val="0070C0"/>
                  <w:lang w:val="en-US" w:eastAsia="zh-CN"/>
                </w:rPr>
                <w:t xml:space="preserve"> there is also no 4 layers cases defined</w:t>
              </w:r>
              <w:r>
                <w:rPr>
                  <w:rFonts w:eastAsiaTheme="minorEastAsia"/>
                  <w:color w:val="0070C0"/>
                  <w:lang w:val="en-US" w:eastAsia="zh-CN"/>
                </w:rPr>
                <w:t>.</w:t>
              </w:r>
            </w:ins>
          </w:p>
          <w:p w14:paraId="7FD4E3E0" w14:textId="77777777" w:rsidR="001C065F" w:rsidRPr="001D3109" w:rsidRDefault="001C065F" w:rsidP="001C065F">
            <w:pPr>
              <w:spacing w:after="120"/>
              <w:rPr>
                <w:ins w:id="2108" w:author="Huawei" w:date="2022-02-23T20:44:00Z"/>
                <w:rFonts w:eastAsiaTheme="minorEastAsia"/>
                <w:b/>
                <w:color w:val="0070C0"/>
                <w:u w:val="single"/>
                <w:lang w:val="en-US" w:eastAsia="zh-CN"/>
              </w:rPr>
            </w:pPr>
            <w:ins w:id="2109" w:author="Huawei" w:date="2022-02-23T20:44:00Z">
              <w:r w:rsidRPr="001D3109">
                <w:rPr>
                  <w:rFonts w:eastAsiaTheme="minorEastAsia"/>
                  <w:b/>
                  <w:color w:val="0070C0"/>
                  <w:u w:val="single"/>
                  <w:lang w:val="en-US" w:eastAsia="zh-CN"/>
                </w:rPr>
                <w:t>Issue 3-2-6: Test metric for PMI reporting</w:t>
              </w:r>
            </w:ins>
          </w:p>
          <w:p w14:paraId="2537140B" w14:textId="77777777" w:rsidR="001C065F" w:rsidRPr="00317250" w:rsidRDefault="001C065F" w:rsidP="001C065F">
            <w:pPr>
              <w:spacing w:after="120"/>
              <w:rPr>
                <w:ins w:id="2110" w:author="Huawei" w:date="2022-02-23T20:44:00Z"/>
                <w:rFonts w:eastAsiaTheme="minorEastAsia"/>
                <w:color w:val="0070C0"/>
                <w:lang w:val="en-US" w:eastAsia="zh-CN"/>
              </w:rPr>
            </w:pPr>
            <w:ins w:id="2111" w:author="Huawei" w:date="2022-02-23T20:44:00Z">
              <w:r w:rsidRPr="001D3109">
                <w:rPr>
                  <w:rFonts w:eastAsiaTheme="minorEastAsia"/>
                  <w:color w:val="0070C0"/>
                  <w:lang w:val="en-US" w:eastAsia="zh-CN"/>
                </w:rPr>
                <w:t>OK with the recommended WF.</w:t>
              </w:r>
            </w:ins>
          </w:p>
          <w:p w14:paraId="4D08B3A6" w14:textId="77777777" w:rsidR="001C065F" w:rsidRPr="001D3109" w:rsidRDefault="001C065F" w:rsidP="001C065F">
            <w:pPr>
              <w:spacing w:after="120"/>
              <w:rPr>
                <w:ins w:id="2112" w:author="Huawei" w:date="2022-02-23T20:44:00Z"/>
                <w:rFonts w:eastAsiaTheme="minorEastAsia"/>
                <w:b/>
                <w:color w:val="0070C0"/>
                <w:u w:val="single"/>
                <w:lang w:val="en-US" w:eastAsia="zh-CN"/>
              </w:rPr>
            </w:pPr>
            <w:ins w:id="2113" w:author="Huawei" w:date="2022-02-23T20:44:00Z">
              <w:r w:rsidRPr="001D3109">
                <w:rPr>
                  <w:rFonts w:eastAsiaTheme="minorEastAsia"/>
                  <w:b/>
                  <w:color w:val="0070C0"/>
                  <w:u w:val="single"/>
                  <w:lang w:val="en-US" w:eastAsia="zh-CN"/>
                </w:rPr>
                <w:t xml:space="preserve">Issue 3-2-7: Performance evaluation </w:t>
              </w:r>
            </w:ins>
          </w:p>
          <w:p w14:paraId="7EB9F394" w14:textId="61E0D659" w:rsidR="001C065F" w:rsidRPr="008015FB" w:rsidRDefault="001C065F" w:rsidP="001C065F">
            <w:pPr>
              <w:rPr>
                <w:ins w:id="2114" w:author="Huawei" w:date="2022-02-23T20:44:00Z"/>
                <w:b/>
                <w:u w:val="single"/>
                <w:lang w:val="sv-SE" w:eastAsia="zh-CN"/>
              </w:rPr>
            </w:pPr>
            <w:ins w:id="2115" w:author="Huawei" w:date="2022-02-23T20:44:00Z">
              <w:r>
                <w:rPr>
                  <w:rFonts w:eastAsiaTheme="minorEastAsia"/>
                  <w:color w:val="0070C0"/>
                  <w:lang w:val="en-US" w:eastAsia="zh-CN"/>
                </w:rPr>
                <w:t xml:space="preserve">The purpose of this test cases is to verify correct UE behavior under multi-TRP hypothesis. We don’t think it necessity to do evaluations to find the gain for the </w:t>
              </w:r>
              <w:r w:rsidRPr="001127EB">
                <w:rPr>
                  <w:lang w:val="en-US" w:eastAsia="zh-CN"/>
                </w:rPr>
                <w:t>enhanced CSI reporting</w:t>
              </w:r>
              <w:r>
                <w:rPr>
                  <w:lang w:val="en-US" w:eastAsia="zh-CN"/>
                </w:rPr>
                <w:t xml:space="preserve"> comparing to the single-TRP hypothesis for </w:t>
              </w:r>
              <w:r w:rsidRPr="001127EB">
                <w:rPr>
                  <w:lang w:val="en-US" w:eastAsia="zh-CN"/>
                </w:rPr>
                <w:t>multi-TRP</w:t>
              </w:r>
              <w:r>
                <w:rPr>
                  <w:lang w:val="en-US" w:eastAsia="zh-CN"/>
                </w:rPr>
                <w:t xml:space="preserve"> scenario.</w:t>
              </w:r>
            </w:ins>
          </w:p>
        </w:tc>
      </w:tr>
      <w:tr w:rsidR="007D7B13" w14:paraId="12A36CC1" w14:textId="77777777" w:rsidTr="006B76D6">
        <w:trPr>
          <w:ins w:id="2116" w:author="Yunchuan Yang/PHY Research &amp; Standard Lab /SRC-Beijing/Staff Engineer/Samsung Electronics" w:date="2022-02-24T13:41:00Z"/>
        </w:trPr>
        <w:tc>
          <w:tcPr>
            <w:tcW w:w="1236" w:type="dxa"/>
          </w:tcPr>
          <w:p w14:paraId="10F76077" w14:textId="3BC6E10F" w:rsidR="007D7B13" w:rsidRDefault="007D7B13" w:rsidP="007D7B13">
            <w:pPr>
              <w:spacing w:after="120"/>
              <w:rPr>
                <w:ins w:id="2117" w:author="Yunchuan Yang/PHY Research &amp; Standard Lab /SRC-Beijing/Staff Engineer/Samsung Electronics" w:date="2022-02-24T13:41:00Z"/>
                <w:rFonts w:eastAsiaTheme="minorEastAsia"/>
                <w:color w:val="0070C0"/>
                <w:lang w:val="en-US" w:eastAsia="zh-CN"/>
              </w:rPr>
            </w:pPr>
            <w:ins w:id="2118" w:author="Yunchuan Yang/PHY Research &amp; Standard Lab /SRC-Beijing/Staff Engineer/Samsung Electronics" w:date="2022-02-24T13:4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7B4D1B8" w14:textId="77777777" w:rsidR="007D7B13" w:rsidRDefault="007D7B13" w:rsidP="007D7B13">
            <w:pPr>
              <w:spacing w:after="120"/>
              <w:rPr>
                <w:ins w:id="2119" w:author="Yunchuan Yang/PHY Research &amp; Standard Lab /SRC-Beijing/Staff Engineer/Samsung Electronics" w:date="2022-02-24T13:41:00Z"/>
                <w:rFonts w:eastAsiaTheme="minorEastAsia"/>
                <w:color w:val="0070C0"/>
                <w:lang w:val="en-US" w:eastAsia="zh-CN"/>
              </w:rPr>
            </w:pPr>
            <w:ins w:id="2120" w:author="Yunchuan Yang/PHY Research &amp; Standard Lab /SRC-Beijing/Staff Engineer/Samsung Electronics" w:date="2022-02-24T13:41:00Z">
              <w:r>
                <w:rPr>
                  <w:rFonts w:eastAsiaTheme="minorEastAsia"/>
                  <w:color w:val="0070C0"/>
                  <w:lang w:val="en-US" w:eastAsia="zh-CN"/>
                </w:rPr>
                <w:t>Issue 3-2-1</w:t>
              </w:r>
            </w:ins>
          </w:p>
          <w:p w14:paraId="4EDE6572" w14:textId="77777777" w:rsidR="007D7B13" w:rsidRDefault="007D7B13" w:rsidP="007D7B13">
            <w:pPr>
              <w:spacing w:after="120"/>
              <w:rPr>
                <w:ins w:id="2121" w:author="Yunchuan Yang/PHY Research &amp; Standard Lab /SRC-Beijing/Staff Engineer/Samsung Electronics" w:date="2022-02-24T13:41:00Z"/>
                <w:rFonts w:eastAsiaTheme="minorEastAsia"/>
                <w:color w:val="0070C0"/>
                <w:lang w:val="en-US" w:eastAsia="zh-CN"/>
              </w:rPr>
            </w:pPr>
            <w:ins w:id="2122" w:author="Yunchuan Yang/PHY Research &amp; Standard Lab /SRC-Beijing/Staff Engineer/Samsung Electronics" w:date="2022-02-24T13:41:00Z">
              <w:r>
                <w:rPr>
                  <w:rFonts w:eastAsiaTheme="minorEastAsia"/>
                  <w:color w:val="0070C0"/>
                  <w:lang w:val="en-US" w:eastAsia="zh-CN"/>
                </w:rPr>
                <w:t>We are ok with option 1 as start point</w:t>
              </w:r>
            </w:ins>
          </w:p>
          <w:p w14:paraId="44E6ABF1" w14:textId="77777777" w:rsidR="007D7B13" w:rsidRDefault="007D7B13" w:rsidP="007D7B13">
            <w:pPr>
              <w:spacing w:after="120"/>
              <w:rPr>
                <w:ins w:id="2123" w:author="Yunchuan Yang/PHY Research &amp; Standard Lab /SRC-Beijing/Staff Engineer/Samsung Electronics" w:date="2022-02-24T13:41:00Z"/>
                <w:rFonts w:eastAsiaTheme="minorEastAsia"/>
                <w:color w:val="0070C0"/>
                <w:lang w:val="en-US" w:eastAsia="zh-CN"/>
              </w:rPr>
            </w:pPr>
            <w:ins w:id="2124" w:author="Yunchuan Yang/PHY Research &amp; Standard Lab /SRC-Beijing/Staff Engineer/Samsung Electronics" w:date="2022-02-24T13:41:00Z">
              <w:r>
                <w:rPr>
                  <w:rFonts w:eastAsiaTheme="minorEastAsia"/>
                  <w:color w:val="0070C0"/>
                  <w:lang w:val="en-US" w:eastAsia="zh-CN"/>
                </w:rPr>
                <w:t>Issue 3-2-2</w:t>
              </w:r>
            </w:ins>
          </w:p>
          <w:p w14:paraId="605F1B1C" w14:textId="77777777" w:rsidR="007D7B13" w:rsidRDefault="007D7B13" w:rsidP="007D7B13">
            <w:pPr>
              <w:spacing w:after="120"/>
              <w:rPr>
                <w:ins w:id="2125" w:author="Yunchuan Yang/PHY Research &amp; Standard Lab /SRC-Beijing/Staff Engineer/Samsung Electronics" w:date="2022-02-24T13:41:00Z"/>
                <w:rFonts w:eastAsiaTheme="minorEastAsia"/>
                <w:color w:val="0070C0"/>
                <w:lang w:val="en-US" w:eastAsia="zh-CN"/>
              </w:rPr>
            </w:pPr>
            <w:ins w:id="2126" w:author="Yunchuan Yang/PHY Research &amp; Standard Lab /SRC-Beijing/Staff Engineer/Samsung Electronics" w:date="2022-02-24T13:41:00Z">
              <w:r>
                <w:rPr>
                  <w:rFonts w:eastAsiaTheme="minorEastAsia"/>
                  <w:color w:val="0070C0"/>
                  <w:lang w:val="en-US" w:eastAsia="zh-CN"/>
                </w:rPr>
                <w:t>We are ok with recommended WF</w:t>
              </w:r>
            </w:ins>
          </w:p>
          <w:p w14:paraId="3B9FE3DA" w14:textId="77777777" w:rsidR="007D7B13" w:rsidRDefault="007D7B13" w:rsidP="007D7B13">
            <w:pPr>
              <w:spacing w:after="120"/>
              <w:rPr>
                <w:ins w:id="2127" w:author="Yunchuan Yang/PHY Research &amp; Standard Lab /SRC-Beijing/Staff Engineer/Samsung Electronics" w:date="2022-02-24T13:41:00Z"/>
                <w:rFonts w:eastAsiaTheme="minorEastAsia"/>
                <w:color w:val="0070C0"/>
                <w:lang w:val="en-US" w:eastAsia="zh-CN"/>
              </w:rPr>
            </w:pPr>
            <w:ins w:id="2128" w:author="Yunchuan Yang/PHY Research &amp; Standard Lab /SRC-Beijing/Staff Engineer/Samsung Electronics" w:date="2022-02-24T13:41:00Z">
              <w:r>
                <w:rPr>
                  <w:rFonts w:eastAsiaTheme="minorEastAsia"/>
                  <w:color w:val="0070C0"/>
                  <w:lang w:val="en-US" w:eastAsia="zh-CN"/>
                </w:rPr>
                <w:t>Issue 3-2-3</w:t>
              </w:r>
            </w:ins>
          </w:p>
          <w:p w14:paraId="7FF5047F" w14:textId="77777777" w:rsidR="007D7B13" w:rsidRDefault="007D7B13" w:rsidP="007D7B13">
            <w:pPr>
              <w:spacing w:after="120"/>
              <w:rPr>
                <w:ins w:id="2129" w:author="Yunchuan Yang/PHY Research &amp; Standard Lab /SRC-Beijing/Staff Engineer/Samsung Electronics" w:date="2022-02-24T13:41:00Z"/>
                <w:rFonts w:eastAsiaTheme="minorEastAsia"/>
                <w:color w:val="0070C0"/>
                <w:lang w:val="en-US" w:eastAsia="zh-CN"/>
              </w:rPr>
            </w:pPr>
            <w:ins w:id="2130" w:author="Yunchuan Yang/PHY Research &amp; Standard Lab /SRC-Beijing/Staff Engineer/Samsung Electronics" w:date="2022-02-24T13:41:00Z">
              <w:r>
                <w:rPr>
                  <w:rFonts w:eastAsiaTheme="minorEastAsia"/>
                  <w:color w:val="0070C0"/>
                  <w:lang w:val="en-US" w:eastAsia="zh-CN"/>
                </w:rPr>
                <w:t>Ok with option 1</w:t>
              </w:r>
            </w:ins>
          </w:p>
          <w:p w14:paraId="75BA8853" w14:textId="77777777" w:rsidR="007D7B13" w:rsidRDefault="007D7B13" w:rsidP="007D7B13">
            <w:pPr>
              <w:spacing w:after="120"/>
              <w:rPr>
                <w:ins w:id="2131" w:author="Yunchuan Yang/PHY Research &amp; Standard Lab /SRC-Beijing/Staff Engineer/Samsung Electronics" w:date="2022-02-24T13:41:00Z"/>
                <w:rFonts w:eastAsiaTheme="minorEastAsia"/>
                <w:color w:val="0070C0"/>
                <w:lang w:val="en-US" w:eastAsia="zh-CN"/>
              </w:rPr>
            </w:pPr>
            <w:ins w:id="2132" w:author="Yunchuan Yang/PHY Research &amp; Standard Lab /SRC-Beijing/Staff Engineer/Samsung Electronics" w:date="2022-02-24T13:41:00Z">
              <w:r>
                <w:rPr>
                  <w:rFonts w:eastAsiaTheme="minorEastAsia"/>
                  <w:color w:val="0070C0"/>
                  <w:lang w:val="en-US" w:eastAsia="zh-CN"/>
                </w:rPr>
                <w:t>Issue 3-2-4</w:t>
              </w:r>
            </w:ins>
          </w:p>
          <w:p w14:paraId="100CD2AA" w14:textId="77777777" w:rsidR="007D7B13" w:rsidRDefault="007D7B13" w:rsidP="007D7B13">
            <w:pPr>
              <w:spacing w:after="120"/>
              <w:rPr>
                <w:ins w:id="2133" w:author="Yunchuan Yang/PHY Research &amp; Standard Lab /SRC-Beijing/Staff Engineer/Samsung Electronics" w:date="2022-02-24T13:41:00Z"/>
                <w:rFonts w:eastAsiaTheme="minorEastAsia"/>
                <w:color w:val="0070C0"/>
                <w:lang w:val="en-US" w:eastAsia="zh-CN"/>
              </w:rPr>
            </w:pPr>
            <w:ins w:id="2134" w:author="Yunchuan Yang/PHY Research &amp; Standard Lab /SRC-Beijing/Staff Engineer/Samsung Electronics" w:date="2022-02-24T13:41:00Z">
              <w:r>
                <w:rPr>
                  <w:rFonts w:eastAsiaTheme="minorEastAsia"/>
                  <w:color w:val="0070C0"/>
                  <w:lang w:val="en-US" w:eastAsia="zh-CN"/>
                </w:rPr>
                <w:t xml:space="preserve">Prefer option 2,  in my understanding 4 port for each TRP  can meet the test purpose </w:t>
              </w:r>
            </w:ins>
          </w:p>
          <w:p w14:paraId="56FA76A2" w14:textId="77777777" w:rsidR="007D7B13" w:rsidRDefault="007D7B13" w:rsidP="007D7B13">
            <w:pPr>
              <w:spacing w:after="120"/>
              <w:rPr>
                <w:ins w:id="2135" w:author="Yunchuan Yang/PHY Research &amp; Standard Lab /SRC-Beijing/Staff Engineer/Samsung Electronics" w:date="2022-02-24T13:41:00Z"/>
                <w:rFonts w:eastAsiaTheme="minorEastAsia"/>
                <w:color w:val="0070C0"/>
                <w:lang w:val="en-US" w:eastAsia="zh-CN"/>
              </w:rPr>
            </w:pPr>
            <w:ins w:id="2136" w:author="Yunchuan Yang/PHY Research &amp; Standard Lab /SRC-Beijing/Staff Engineer/Samsung Electronics" w:date="2022-02-24T13:41:00Z">
              <w:r>
                <w:rPr>
                  <w:rFonts w:eastAsiaTheme="minorEastAsia"/>
                  <w:color w:val="0070C0"/>
                  <w:lang w:val="en-US" w:eastAsia="zh-CN"/>
                </w:rPr>
                <w:t>Issue 3-2-5</w:t>
              </w:r>
            </w:ins>
          </w:p>
          <w:p w14:paraId="61A60B80" w14:textId="77777777" w:rsidR="007D7B13" w:rsidRDefault="007D7B13" w:rsidP="007D7B13">
            <w:pPr>
              <w:spacing w:after="120"/>
              <w:rPr>
                <w:ins w:id="2137" w:author="Yunchuan Yang/PHY Research &amp; Standard Lab /SRC-Beijing/Staff Engineer/Samsung Electronics" w:date="2022-02-24T13:41:00Z"/>
                <w:rFonts w:eastAsiaTheme="minorEastAsia"/>
                <w:color w:val="0070C0"/>
                <w:lang w:val="en-US" w:eastAsia="zh-CN"/>
              </w:rPr>
            </w:pPr>
            <w:ins w:id="2138" w:author="Yunchuan Yang/PHY Research &amp; Standard Lab /SRC-Beijing/Staff Engineer/Samsung Electronics" w:date="2022-02-24T13:41:00Z">
              <w:r>
                <w:rPr>
                  <w:rFonts w:eastAsiaTheme="minorEastAsia"/>
                  <w:color w:val="0070C0"/>
                  <w:lang w:val="en-US" w:eastAsia="zh-CN"/>
                </w:rPr>
                <w:t xml:space="preserve">We can go with option1 as compromise   </w:t>
              </w:r>
            </w:ins>
          </w:p>
          <w:p w14:paraId="3A1427DC" w14:textId="77777777" w:rsidR="007D7B13" w:rsidRDefault="007D7B13" w:rsidP="007D7B13">
            <w:pPr>
              <w:spacing w:after="120"/>
              <w:rPr>
                <w:ins w:id="2139" w:author="Yunchuan Yang/PHY Research &amp; Standard Lab /SRC-Beijing/Staff Engineer/Samsung Electronics" w:date="2022-02-24T13:41:00Z"/>
                <w:rFonts w:eastAsiaTheme="minorEastAsia"/>
                <w:color w:val="0070C0"/>
                <w:lang w:val="en-US" w:eastAsia="zh-CN"/>
              </w:rPr>
            </w:pPr>
            <w:ins w:id="2140" w:author="Yunchuan Yang/PHY Research &amp; Standard Lab /SRC-Beijing/Staff Engineer/Samsung Electronics" w:date="2022-02-24T13:41:00Z">
              <w:r>
                <w:rPr>
                  <w:rFonts w:eastAsiaTheme="minorEastAsia"/>
                  <w:color w:val="0070C0"/>
                  <w:lang w:val="en-US" w:eastAsia="zh-CN"/>
                </w:rPr>
                <w:t>Issue 3-2-6</w:t>
              </w:r>
            </w:ins>
          </w:p>
          <w:p w14:paraId="3249EE27" w14:textId="77777777" w:rsidR="007D7B13" w:rsidRDefault="007D7B13" w:rsidP="007D7B13">
            <w:pPr>
              <w:spacing w:after="120"/>
              <w:rPr>
                <w:ins w:id="2141" w:author="Yunchuan Yang/PHY Research &amp; Standard Lab /SRC-Beijing/Staff Engineer/Samsung Electronics" w:date="2022-02-24T13:41:00Z"/>
                <w:rFonts w:eastAsiaTheme="minorEastAsia"/>
                <w:color w:val="0070C0"/>
                <w:lang w:val="en-US" w:eastAsia="zh-CN"/>
              </w:rPr>
            </w:pPr>
            <w:ins w:id="2142" w:author="Yunchuan Yang/PHY Research &amp; Standard Lab /SRC-Beijing/Staff Engineer/Samsung Electronics" w:date="2022-02-24T13:41:00Z">
              <w:r>
                <w:rPr>
                  <w:rFonts w:eastAsiaTheme="minorEastAsia"/>
                  <w:color w:val="0070C0"/>
                  <w:lang w:val="en-US" w:eastAsia="zh-CN"/>
                </w:rPr>
                <w:t>Ok with recommended WF</w:t>
              </w:r>
            </w:ins>
          </w:p>
          <w:p w14:paraId="59420FBB" w14:textId="77777777" w:rsidR="007D7B13" w:rsidRDefault="007D7B13" w:rsidP="007D7B13">
            <w:pPr>
              <w:rPr>
                <w:ins w:id="2143" w:author="Yunchuan Yang/PHY Research &amp; Standard Lab /SRC-Beijing/Staff Engineer/Samsung Electronics" w:date="2022-02-24T13:41:00Z"/>
                <w:rFonts w:eastAsiaTheme="minorEastAsia"/>
                <w:color w:val="0070C0"/>
                <w:lang w:val="en-US" w:eastAsia="zh-CN"/>
              </w:rPr>
            </w:pPr>
            <w:ins w:id="2144" w:author="Yunchuan Yang/PHY Research &amp; Standard Lab /SRC-Beijing/Staff Engineer/Samsung Electronics" w:date="2022-02-24T13:41:00Z">
              <w:r>
                <w:rPr>
                  <w:rFonts w:eastAsiaTheme="minorEastAsia"/>
                  <w:color w:val="0070C0"/>
                  <w:lang w:val="en-US" w:eastAsia="zh-CN"/>
                </w:rPr>
                <w:t>Issue 3-2-7</w:t>
              </w:r>
            </w:ins>
          </w:p>
          <w:p w14:paraId="5662504D" w14:textId="77777777" w:rsidR="007D7B13" w:rsidRDefault="007D7B13" w:rsidP="007D7B13">
            <w:pPr>
              <w:spacing w:after="120"/>
              <w:rPr>
                <w:ins w:id="2145" w:author="Yunchuan Yang/PHY Research &amp; Standard Lab /SRC-Beijing/Staff Engineer/Samsung Electronics" w:date="2022-02-24T13:41:00Z"/>
                <w:rFonts w:eastAsiaTheme="minorEastAsia"/>
                <w:color w:val="0070C0"/>
                <w:lang w:val="en-US" w:eastAsia="zh-CN"/>
              </w:rPr>
            </w:pPr>
            <w:ins w:id="2146" w:author="Yunchuan Yang/PHY Research &amp; Standard Lab /SRC-Beijing/Staff Engineer/Samsung Electronics" w:date="2022-02-24T13:41:00Z">
              <w:r>
                <w:rPr>
                  <w:rFonts w:eastAsiaTheme="minorEastAsia"/>
                  <w:color w:val="0070C0"/>
                  <w:lang w:val="en-US" w:eastAsia="zh-CN"/>
                </w:rPr>
                <w:t xml:space="preserve">In my understanding, the performance gain has already verified in RAN1, From demodulation requirement aspect, we just define requirement with proper test setup to verify the UE proper receiver based on RAN1 feature. </w:t>
              </w:r>
            </w:ins>
          </w:p>
          <w:p w14:paraId="7D3C700C" w14:textId="14AF6BDF" w:rsidR="007D7B13" w:rsidRPr="001D3109" w:rsidRDefault="007D7B13" w:rsidP="007D7B13">
            <w:pPr>
              <w:spacing w:after="120"/>
              <w:rPr>
                <w:ins w:id="2147" w:author="Yunchuan Yang/PHY Research &amp; Standard Lab /SRC-Beijing/Staff Engineer/Samsung Electronics" w:date="2022-02-24T13:41:00Z"/>
                <w:rFonts w:eastAsiaTheme="minorEastAsia"/>
                <w:b/>
                <w:color w:val="0070C0"/>
                <w:u w:val="single"/>
                <w:lang w:val="en-US" w:eastAsia="zh-CN"/>
              </w:rPr>
            </w:pPr>
            <w:ins w:id="2148" w:author="Yunchuan Yang/PHY Research &amp; Standard Lab /SRC-Beijing/Staff Engineer/Samsung Electronics" w:date="2022-02-24T13:41:00Z">
              <w:r>
                <w:rPr>
                  <w:rFonts w:eastAsiaTheme="minorEastAsia"/>
                  <w:color w:val="0070C0"/>
                  <w:lang w:val="en-US" w:eastAsia="zh-CN"/>
                </w:rPr>
                <w:t>May be we can say, “interesting companies can provide the performance comparison of PMI reporting with enhanced CSI reporting against single PMI reporting for multi-TRP transmission ”</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2DDA5A1C" w:rsidR="00C46BA8" w:rsidRPr="00805BE8" w:rsidRDefault="007B7F84" w:rsidP="00C46BA8">
      <w:pPr>
        <w:pStyle w:val="3"/>
        <w:rPr>
          <w:sz w:val="24"/>
          <w:szCs w:val="16"/>
        </w:rPr>
      </w:pPr>
      <w:r>
        <w:rPr>
          <w:sz w:val="24"/>
          <w:szCs w:val="16"/>
        </w:rPr>
        <w:t xml:space="preserve"> </w:t>
      </w:r>
      <w:r w:rsidR="00C46BA8"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7"/>
        <w:gridCol w:w="8414"/>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757" w14:paraId="2C153569" w14:textId="77777777" w:rsidTr="005A2CDA">
        <w:trPr>
          <w:ins w:id="2149" w:author="Yunchuan Yang/PHY Research &amp; Standard Lab /SRC-Beijing/Staff Engineer/Samsung Electronics" w:date="2022-02-24T21:49:00Z"/>
        </w:trPr>
        <w:tc>
          <w:tcPr>
            <w:tcW w:w="1242" w:type="dxa"/>
          </w:tcPr>
          <w:p w14:paraId="5D115502" w14:textId="023EFA62" w:rsidR="007F5757" w:rsidRPr="00045592" w:rsidRDefault="007F5757" w:rsidP="005A2CDA">
            <w:pPr>
              <w:rPr>
                <w:ins w:id="2150" w:author="Yunchuan Yang/PHY Research &amp; Standard Lab /SRC-Beijing/Staff Engineer/Samsung Electronics" w:date="2022-02-24T21:49:00Z"/>
                <w:rFonts w:eastAsiaTheme="minorEastAsia" w:hint="eastAsia"/>
                <w:b/>
                <w:bCs/>
                <w:color w:val="0070C0"/>
                <w:lang w:val="en-US" w:eastAsia="zh-CN"/>
              </w:rPr>
            </w:pPr>
            <w:ins w:id="2151" w:author="Yunchuan Yang/PHY Research &amp; Standard Lab /SRC-Beijing/Staff Engineer/Samsung Electronics" w:date="2022-02-24T21:49:00Z">
              <w:r>
                <w:rPr>
                  <w:rFonts w:eastAsiaTheme="minorEastAsia" w:hint="eastAsia"/>
                  <w:b/>
                  <w:bCs/>
                  <w:color w:val="0070C0"/>
                  <w:lang w:val="en-US" w:eastAsia="zh-CN"/>
                </w:rPr>
                <w:t>S</w:t>
              </w:r>
              <w:r>
                <w:rPr>
                  <w:rFonts w:eastAsiaTheme="minorEastAsia"/>
                  <w:b/>
                  <w:bCs/>
                  <w:color w:val="0070C0"/>
                  <w:lang w:val="en-US" w:eastAsia="zh-CN"/>
                </w:rPr>
                <w:t>ub-topic 3-1</w:t>
              </w:r>
            </w:ins>
          </w:p>
        </w:tc>
        <w:tc>
          <w:tcPr>
            <w:tcW w:w="8615" w:type="dxa"/>
          </w:tcPr>
          <w:p w14:paraId="0582B0A5" w14:textId="77777777" w:rsidR="007F5757" w:rsidRPr="007E20A2" w:rsidRDefault="007F5757" w:rsidP="007F5757">
            <w:pPr>
              <w:rPr>
                <w:ins w:id="2152" w:author="Yunchuan Yang/PHY Research &amp; Standard Lab /SRC-Beijing/Staff Engineer/Samsung Electronics" w:date="2022-02-24T21:49:00Z"/>
                <w:b/>
                <w:u w:val="single"/>
                <w:lang w:val="sv-SE" w:eastAsia="zh-CN"/>
              </w:rPr>
            </w:pPr>
            <w:ins w:id="2153" w:author="Yunchuan Yang/PHY Research &amp; Standard Lab /SRC-Beijing/Staff Engineer/Samsung Electronics" w:date="2022-02-24T21:49:00Z">
              <w:r>
                <w:rPr>
                  <w:b/>
                  <w:u w:val="single"/>
                  <w:lang w:val="sv-SE" w:eastAsia="zh-CN"/>
                </w:rPr>
                <w:t>Issue 3-1-1: Test cases for CSI reporting enhancement for m-TRP transmission</w:t>
              </w:r>
            </w:ins>
          </w:p>
          <w:p w14:paraId="67D17230" w14:textId="3BB98ACB" w:rsidR="007F5757" w:rsidRPr="007F5757" w:rsidRDefault="007F5757" w:rsidP="005A2CDA">
            <w:pPr>
              <w:rPr>
                <w:ins w:id="2154" w:author="Yunchuan Yang/PHY Research &amp; Standard Lab /SRC-Beijing/Staff Engineer/Samsung Electronics" w:date="2022-02-24T21:50:00Z"/>
                <w:rFonts w:eastAsiaTheme="minorEastAsia" w:hint="eastAsia"/>
                <w:i/>
                <w:color w:val="0070C0"/>
                <w:lang w:val="en-US" w:eastAsia="zh-CN"/>
                <w:rPrChange w:id="2155" w:author="Yunchuan Yang/PHY Research &amp; Standard Lab /SRC-Beijing/Staff Engineer/Samsung Electronics" w:date="2022-02-24T21:50:00Z">
                  <w:rPr>
                    <w:ins w:id="2156" w:author="Yunchuan Yang/PHY Research &amp; Standard Lab /SRC-Beijing/Staff Engineer/Samsung Electronics" w:date="2022-02-24T21:50:00Z"/>
                    <w:rFonts w:eastAsiaTheme="minorEastAsia" w:hint="eastAsia"/>
                    <w:i/>
                    <w:color w:val="0070C0"/>
                    <w:lang w:val="sv-SE" w:eastAsia="zh-CN"/>
                  </w:rPr>
                </w:rPrChange>
              </w:rPr>
            </w:pPr>
            <w:ins w:id="2157" w:author="Yunchuan Yang/PHY Research &amp; Standard Lab /SRC-Beijing/Staff Engineer/Samsung Electronics" w:date="2022-02-24T21:50:00Z">
              <w:r>
                <w:rPr>
                  <w:rFonts w:eastAsiaTheme="minorEastAsia" w:hint="eastAsia"/>
                  <w:i/>
                  <w:color w:val="0070C0"/>
                  <w:lang w:val="en-US" w:eastAsia="zh-CN"/>
                </w:rPr>
                <w:t>Candidate options:</w:t>
              </w:r>
            </w:ins>
          </w:p>
          <w:p w14:paraId="20CB71DE" w14:textId="77777777" w:rsidR="007F5757" w:rsidRPr="00D81550" w:rsidRDefault="007F5757" w:rsidP="007F5757">
            <w:pPr>
              <w:pStyle w:val="afe"/>
              <w:numPr>
                <w:ilvl w:val="0"/>
                <w:numId w:val="2"/>
              </w:numPr>
              <w:overflowPunct/>
              <w:autoSpaceDE/>
              <w:autoSpaceDN/>
              <w:adjustRightInd/>
              <w:spacing w:after="120"/>
              <w:ind w:left="720" w:firstLineChars="0"/>
              <w:textAlignment w:val="auto"/>
              <w:rPr>
                <w:ins w:id="2158" w:author="Yunchuan Yang/PHY Research &amp; Standard Lab /SRC-Beijing/Staff Engineer/Samsung Electronics" w:date="2022-02-24T21:50:00Z"/>
                <w:rFonts w:eastAsia="宋体"/>
                <w:szCs w:val="24"/>
                <w:lang w:eastAsia="zh-CN"/>
              </w:rPr>
            </w:pPr>
            <w:ins w:id="2159" w:author="Yunchuan Yang/PHY Research &amp; Standard Lab /SRC-Beijing/Staff Engineer/Samsung Electronics" w:date="2022-02-24T21:50:00Z">
              <w:r w:rsidRPr="0062231F">
                <w:rPr>
                  <w:rFonts w:eastAsia="宋体"/>
                  <w:szCs w:val="24"/>
                  <w:lang w:eastAsia="zh-CN"/>
                </w:rPr>
                <w:t>Proposals</w:t>
              </w:r>
            </w:ins>
          </w:p>
          <w:p w14:paraId="37DC1BAE" w14:textId="5C66487D" w:rsidR="007F5757" w:rsidRDefault="007F5757" w:rsidP="007F5757">
            <w:pPr>
              <w:pStyle w:val="afe"/>
              <w:numPr>
                <w:ilvl w:val="1"/>
                <w:numId w:val="2"/>
              </w:numPr>
              <w:overflowPunct/>
              <w:autoSpaceDE/>
              <w:autoSpaceDN/>
              <w:adjustRightInd/>
              <w:spacing w:after="120"/>
              <w:ind w:left="1440" w:firstLineChars="0"/>
              <w:textAlignment w:val="auto"/>
              <w:rPr>
                <w:ins w:id="2160" w:author="Yunchuan Yang/PHY Research &amp; Standard Lab /SRC-Beijing/Staff Engineer/Samsung Electronics" w:date="2022-02-24T21:50:00Z"/>
                <w:rFonts w:eastAsia="宋体"/>
                <w:szCs w:val="24"/>
                <w:lang w:eastAsia="zh-CN"/>
              </w:rPr>
            </w:pPr>
            <w:ins w:id="2161" w:author="Yunchuan Yang/PHY Research &amp; Standard Lab /SRC-Beijing/Staff Engineer/Samsung Electronics" w:date="2022-02-24T21:50:00Z">
              <w:r>
                <w:rPr>
                  <w:rFonts w:eastAsia="宋体"/>
                  <w:szCs w:val="24"/>
                  <w:lang w:eastAsia="zh-CN"/>
                </w:rPr>
                <w:t>Option 1(Samsung, Nokia</w:t>
              </w:r>
            </w:ins>
            <w:r w:rsidR="00B5674E">
              <w:rPr>
                <w:rFonts w:eastAsia="宋体"/>
                <w:szCs w:val="24"/>
                <w:lang w:eastAsia="zh-CN"/>
              </w:rPr>
              <w:t>)</w:t>
            </w:r>
            <w:ins w:id="2162" w:author="Yunchuan Yang/PHY Research &amp; Standard Lab /SRC-Beijing/Staff Engineer/Samsung Electronics" w:date="2022-02-24T21:50:00Z">
              <w:r>
                <w:rPr>
                  <w:rFonts w:eastAsia="宋体"/>
                  <w:szCs w:val="24"/>
                  <w:lang w:eastAsia="zh-CN"/>
                </w:rPr>
                <w:t>): Introduce below test cases for CSI reporting enhancement for m-TRP</w:t>
              </w:r>
            </w:ins>
          </w:p>
          <w:p w14:paraId="121EA75F" w14:textId="611D00A0" w:rsidR="007F5757" w:rsidRPr="006A3E49" w:rsidRDefault="007F5757" w:rsidP="007F5757">
            <w:pPr>
              <w:pStyle w:val="afe"/>
              <w:numPr>
                <w:ilvl w:val="2"/>
                <w:numId w:val="2"/>
              </w:numPr>
              <w:ind w:firstLineChars="0"/>
              <w:rPr>
                <w:ins w:id="2163" w:author="Yunchuan Yang/PHY Research &amp; Standard Lab /SRC-Beijing/Staff Engineer/Samsung Electronics" w:date="2022-02-24T21:50:00Z"/>
                <w:rFonts w:eastAsia="宋体"/>
                <w:szCs w:val="24"/>
                <w:lang w:eastAsia="zh-CN"/>
              </w:rPr>
            </w:pPr>
            <w:ins w:id="2164" w:author="Yunchuan Yang/PHY Research &amp; Standard Lab /SRC-Beijing/Staff Engineer/Samsung Electronics" w:date="2022-02-24T21:50:00Z">
              <w:r>
                <w:rPr>
                  <w:rFonts w:eastAsia="宋体" w:hint="eastAsia"/>
                  <w:szCs w:val="24"/>
                  <w:lang w:eastAsia="zh-CN"/>
                </w:rPr>
                <w:t>T</w:t>
              </w:r>
              <w:r>
                <w:rPr>
                  <w:rFonts w:eastAsia="宋体"/>
                  <w:szCs w:val="24"/>
                  <w:lang w:eastAsia="zh-CN"/>
                </w:rPr>
                <w:t>est 1a</w:t>
              </w:r>
            </w:ins>
            <w:r w:rsidR="00B5674E">
              <w:rPr>
                <w:rFonts w:eastAsia="宋体"/>
                <w:szCs w:val="24"/>
                <w:lang w:eastAsia="zh-CN"/>
              </w:rPr>
              <w:t xml:space="preserve"> (Nokia compromise</w:t>
            </w:r>
            <w:r w:rsidR="007D5B7A">
              <w:rPr>
                <w:rFonts w:eastAsia="宋体"/>
                <w:szCs w:val="24"/>
                <w:lang w:eastAsia="zh-CN"/>
              </w:rPr>
              <w:t>d</w:t>
            </w:r>
            <w:r w:rsidR="00B5674E">
              <w:rPr>
                <w:rFonts w:eastAsia="宋体"/>
                <w:szCs w:val="24"/>
                <w:lang w:eastAsia="zh-CN"/>
              </w:rPr>
              <w:t>)</w:t>
            </w:r>
            <w:ins w:id="2165" w:author="Yunchuan Yang/PHY Research &amp; Standard Lab /SRC-Beijing/Staff Engineer/Samsung Electronics" w:date="2022-02-24T21:50:00Z">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ins>
          </w:p>
          <w:p w14:paraId="3D07B417" w14:textId="30ADF77B" w:rsidR="007F5757" w:rsidRPr="00D81550" w:rsidRDefault="007F5757" w:rsidP="007F5757">
            <w:pPr>
              <w:pStyle w:val="afe"/>
              <w:numPr>
                <w:ilvl w:val="2"/>
                <w:numId w:val="2"/>
              </w:numPr>
              <w:ind w:firstLineChars="0"/>
              <w:rPr>
                <w:ins w:id="2166" w:author="Yunchuan Yang/PHY Research &amp; Standard Lab /SRC-Beijing/Staff Engineer/Samsung Electronics" w:date="2022-02-24T21:50:00Z"/>
                <w:rFonts w:eastAsia="宋体"/>
                <w:szCs w:val="24"/>
                <w:lang w:eastAsia="zh-CN"/>
              </w:rPr>
            </w:pPr>
            <w:ins w:id="2167" w:author="Yunchuan Yang/PHY Research &amp; Standard Lab /SRC-Beijing/Staff Engineer/Samsung Electronics" w:date="2022-02-24T21:50:00Z">
              <w:r>
                <w:rPr>
                  <w:rFonts w:eastAsiaTheme="minorEastAsia"/>
                  <w:lang w:val="en-US" w:eastAsia="zh-CN"/>
                </w:rPr>
                <w:t>Test 1b: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ins>
          </w:p>
          <w:p w14:paraId="6B94A241" w14:textId="1DA34CEA" w:rsidR="007F5757" w:rsidRDefault="007F5757" w:rsidP="007F5757">
            <w:pPr>
              <w:pStyle w:val="afe"/>
              <w:numPr>
                <w:ilvl w:val="1"/>
                <w:numId w:val="2"/>
              </w:numPr>
              <w:overflowPunct/>
              <w:autoSpaceDE/>
              <w:autoSpaceDN/>
              <w:adjustRightInd/>
              <w:spacing w:after="120"/>
              <w:ind w:left="1440" w:firstLineChars="0"/>
              <w:textAlignment w:val="auto"/>
              <w:rPr>
                <w:ins w:id="2168" w:author="Yunchuan Yang/PHY Research &amp; Standard Lab /SRC-Beijing/Staff Engineer/Samsung Electronics" w:date="2022-02-24T21:50:00Z"/>
                <w:rFonts w:eastAsia="宋体"/>
                <w:szCs w:val="24"/>
                <w:lang w:eastAsia="zh-CN"/>
              </w:rPr>
            </w:pPr>
            <w:ins w:id="2169" w:author="Yunchuan Yang/PHY Research &amp; Standard Lab /SRC-Beijing/Staff Engineer/Samsung Electronics" w:date="2022-02-24T21:50:00Z">
              <w:r w:rsidRPr="00D81550">
                <w:rPr>
                  <w:rFonts w:eastAsia="宋体"/>
                  <w:szCs w:val="24"/>
                  <w:lang w:eastAsia="zh-CN"/>
                </w:rPr>
                <w:t>Option 2</w:t>
              </w:r>
              <w:r>
                <w:rPr>
                  <w:rFonts w:eastAsia="宋体"/>
                  <w:szCs w:val="24"/>
                  <w:lang w:eastAsia="zh-CN"/>
                </w:rPr>
                <w:t>(Huawei, Apple, Qualcomm</w:t>
              </w:r>
            </w:ins>
            <w:r w:rsidR="00B5674E">
              <w:rPr>
                <w:rFonts w:eastAsia="宋体"/>
                <w:szCs w:val="24"/>
                <w:lang w:eastAsia="zh-CN"/>
              </w:rPr>
              <w:t>, Ericsson, MTK</w:t>
            </w:r>
            <w:ins w:id="2170" w:author="Yunchuan Yang/PHY Research &amp; Standard Lab /SRC-Beijing/Staff Engineer/Samsung Electronics" w:date="2022-02-24T21:50:00Z">
              <w:r>
                <w:rPr>
                  <w:rFonts w:eastAsia="宋体"/>
                  <w:szCs w:val="24"/>
                  <w:lang w:eastAsia="zh-CN"/>
                </w:rPr>
                <w:t>)</w:t>
              </w:r>
              <w:r w:rsidRPr="00D81550">
                <w:rPr>
                  <w:rFonts w:eastAsia="宋体"/>
                  <w:szCs w:val="24"/>
                  <w:lang w:eastAsia="zh-CN"/>
                </w:rPr>
                <w:t xml:space="preserve">: </w:t>
              </w:r>
              <w:r>
                <w:rPr>
                  <w:rFonts w:eastAsia="宋体"/>
                  <w:szCs w:val="24"/>
                  <w:lang w:eastAsia="zh-CN"/>
                </w:rPr>
                <w:t>Only define PMI reporting cases for single-DCI based on multi-TRP</w:t>
              </w:r>
            </w:ins>
          </w:p>
          <w:p w14:paraId="402197E4" w14:textId="77777777" w:rsidR="007F5757" w:rsidRPr="00C22FA7" w:rsidRDefault="007F5757" w:rsidP="007F5757">
            <w:pPr>
              <w:pStyle w:val="afe"/>
              <w:numPr>
                <w:ilvl w:val="2"/>
                <w:numId w:val="2"/>
              </w:numPr>
              <w:ind w:firstLineChars="0"/>
              <w:rPr>
                <w:ins w:id="2171" w:author="Yunchuan Yang/PHY Research &amp; Standard Lab /SRC-Beijing/Staff Engineer/Samsung Electronics" w:date="2022-02-24T21:50:00Z"/>
                <w:rFonts w:eastAsia="宋体"/>
                <w:szCs w:val="24"/>
                <w:lang w:eastAsia="zh-CN"/>
              </w:rPr>
            </w:pPr>
            <w:ins w:id="2172" w:author="Yunchuan Yang/PHY Research &amp; Standard Lab /SRC-Beijing/Staff Engineer/Samsung Electronics" w:date="2022-02-24T21:50:00Z">
              <w:r>
                <w:rPr>
                  <w:rFonts w:eastAsia="宋体"/>
                  <w:szCs w:val="24"/>
                  <w:lang w:eastAsia="zh-CN"/>
                </w:rPr>
                <w:t>Option 2a (Qualcomm,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ins>
          </w:p>
          <w:p w14:paraId="63CCDE77" w14:textId="77777777" w:rsidR="007F5757" w:rsidRPr="002C317A" w:rsidRDefault="007F5757" w:rsidP="007F5757">
            <w:pPr>
              <w:pStyle w:val="afe"/>
              <w:numPr>
                <w:ilvl w:val="1"/>
                <w:numId w:val="2"/>
              </w:numPr>
              <w:overflowPunct/>
              <w:autoSpaceDE/>
              <w:autoSpaceDN/>
              <w:adjustRightInd/>
              <w:spacing w:after="120"/>
              <w:ind w:left="1440" w:firstLineChars="0"/>
              <w:textAlignment w:val="auto"/>
              <w:rPr>
                <w:ins w:id="2173" w:author="Yunchuan Yang/PHY Research &amp; Standard Lab /SRC-Beijing/Staff Engineer/Samsung Electronics" w:date="2022-02-24T21:50:00Z"/>
                <w:rFonts w:eastAsia="宋体"/>
                <w:szCs w:val="24"/>
                <w:lang w:eastAsia="zh-CN"/>
              </w:rPr>
            </w:pPr>
            <w:ins w:id="2174" w:author="Yunchuan Yang/PHY Research &amp; Standard Lab /SRC-Beijing/Staff Engineer/Samsung Electronics" w:date="2022-02-24T21:50:00Z">
              <w:r>
                <w:rPr>
                  <w:rFonts w:eastAsia="宋体"/>
                  <w:szCs w:val="24"/>
                  <w:lang w:eastAsia="zh-CN"/>
                </w:rPr>
                <w:t xml:space="preserve">Option 3(Nokia): </w:t>
              </w:r>
            </w:ins>
          </w:p>
          <w:p w14:paraId="457F76DD" w14:textId="77777777" w:rsidR="007F5757" w:rsidRPr="00D81550" w:rsidRDefault="007F5757" w:rsidP="007F5757">
            <w:pPr>
              <w:pStyle w:val="afe"/>
              <w:numPr>
                <w:ilvl w:val="2"/>
                <w:numId w:val="2"/>
              </w:numPr>
              <w:ind w:firstLineChars="0"/>
              <w:rPr>
                <w:ins w:id="2175" w:author="Yunchuan Yang/PHY Research &amp; Standard Lab /SRC-Beijing/Staff Engineer/Samsung Electronics" w:date="2022-02-24T21:50:00Z"/>
                <w:rFonts w:eastAsia="宋体"/>
                <w:szCs w:val="24"/>
                <w:lang w:eastAsia="zh-CN"/>
              </w:rPr>
            </w:pPr>
            <w:ins w:id="2176" w:author="Yunchuan Yang/PHY Research &amp; Standard Lab /SRC-Beijing/Staff Engineer/Samsung Electronics" w:date="2022-02-24T21:50:00Z">
              <w:r w:rsidRPr="00B66599">
                <w:rPr>
                  <w:iCs/>
                  <w:lang w:eastAsia="zh-CN"/>
                </w:rPr>
                <w:t>Define new CSI reporting requirement for CQI, RI and PMI reporting for Single-DCI based Multi-TRP scheme, with the PMI reporting being the most important one.</w:t>
              </w:r>
            </w:ins>
          </w:p>
          <w:p w14:paraId="45FFCAE3" w14:textId="77777777" w:rsidR="007F5757" w:rsidRPr="002C317A" w:rsidRDefault="007F5757" w:rsidP="007F5757">
            <w:pPr>
              <w:pStyle w:val="afe"/>
              <w:numPr>
                <w:ilvl w:val="2"/>
                <w:numId w:val="2"/>
              </w:numPr>
              <w:ind w:firstLineChars="0"/>
              <w:rPr>
                <w:ins w:id="2177" w:author="Yunchuan Yang/PHY Research &amp; Standard Lab /SRC-Beijing/Staff Engineer/Samsung Electronics" w:date="2022-02-24T21:50:00Z"/>
                <w:rFonts w:eastAsia="宋体"/>
                <w:szCs w:val="24"/>
                <w:lang w:eastAsia="zh-CN"/>
              </w:rPr>
            </w:pPr>
            <w:ins w:id="2178" w:author="Yunchuan Yang/PHY Research &amp; Standard Lab /SRC-Beijing/Staff Engineer/Samsung Electronics" w:date="2022-02-24T21:50:00Z">
              <w:r w:rsidRPr="00B66599">
                <w:rPr>
                  <w:iCs/>
                  <w:lang w:eastAsia="zh-CN"/>
                </w:rPr>
                <w:t>Define new CSI reporting requirement for CQI reporting for Multi-DCI based Multi-TRP scheme.</w:t>
              </w:r>
            </w:ins>
          </w:p>
          <w:p w14:paraId="5C5D8E4C" w14:textId="28E6BE3F" w:rsidR="00B5674E" w:rsidRPr="001366E6" w:rsidRDefault="00B5674E" w:rsidP="00B5674E">
            <w:pPr>
              <w:pStyle w:val="afe"/>
              <w:numPr>
                <w:ilvl w:val="1"/>
                <w:numId w:val="2"/>
              </w:numPr>
              <w:overflowPunct/>
              <w:autoSpaceDE/>
              <w:autoSpaceDN/>
              <w:adjustRightInd/>
              <w:spacing w:after="120"/>
              <w:ind w:left="1440" w:firstLineChars="0"/>
              <w:textAlignment w:val="auto"/>
              <w:rPr>
                <w:ins w:id="2179" w:author="Yunchuan Yang/PHY Research &amp; Standard Lab /SRC-Beijing/Staff Engineer/Samsung Electronics" w:date="2022-02-24T21:50:00Z"/>
                <w:rFonts w:eastAsia="宋体"/>
                <w:szCs w:val="24"/>
                <w:lang w:eastAsia="zh-CN"/>
              </w:rPr>
            </w:pPr>
            <w:ins w:id="2180" w:author="Yunchuan Yang/PHY Research &amp; Standard Lab /SRC-Beijing/Staff Engineer/Samsung Electronics" w:date="2022-02-24T21:50:00Z">
              <w:r>
                <w:rPr>
                  <w:rFonts w:eastAsia="宋体"/>
                  <w:szCs w:val="24"/>
                  <w:lang w:eastAsia="zh-CN"/>
                </w:rPr>
                <w:t xml:space="preserve">Option </w:t>
              </w:r>
            </w:ins>
            <w:r>
              <w:rPr>
                <w:rFonts w:eastAsia="宋体"/>
                <w:szCs w:val="24"/>
                <w:lang w:eastAsia="zh-CN"/>
              </w:rPr>
              <w:t>4</w:t>
            </w:r>
            <w:ins w:id="2181" w:author="Yunchuan Yang/PHY Research &amp; Standard Lab /SRC-Beijing/Staff Engineer/Samsung Electronics" w:date="2022-02-24T21:50:00Z">
              <w:r>
                <w:rPr>
                  <w:rFonts w:eastAsia="宋体"/>
                  <w:szCs w:val="24"/>
                  <w:lang w:eastAsia="zh-CN"/>
                </w:rPr>
                <w:t>(</w:t>
              </w:r>
            </w:ins>
            <w:r>
              <w:rPr>
                <w:rFonts w:eastAsia="宋体"/>
                <w:szCs w:val="24"/>
                <w:lang w:eastAsia="zh-CN"/>
              </w:rPr>
              <w:t>Intel</w:t>
            </w:r>
            <w:ins w:id="2182" w:author="Yunchuan Yang/PHY Research &amp; Standard Lab /SRC-Beijing/Staff Engineer/Samsung Electronics" w:date="2022-02-24T21:50:00Z">
              <w:r>
                <w:rPr>
                  <w:rFonts w:eastAsia="宋体"/>
                  <w:szCs w:val="24"/>
                  <w:lang w:eastAsia="zh-CN"/>
                </w:rPr>
                <w:t>)</w:t>
              </w:r>
            </w:ins>
          </w:p>
          <w:p w14:paraId="1274E36E" w14:textId="0B7DE528" w:rsidR="00B5674E" w:rsidRPr="00D81550" w:rsidRDefault="00B5674E" w:rsidP="00B5674E">
            <w:pPr>
              <w:pStyle w:val="afe"/>
              <w:numPr>
                <w:ilvl w:val="2"/>
                <w:numId w:val="2"/>
              </w:numPr>
              <w:ind w:firstLineChars="0"/>
              <w:rPr>
                <w:ins w:id="2183" w:author="Yunchuan Yang/PHY Research &amp; Standard Lab /SRC-Beijing/Staff Engineer/Samsung Electronics" w:date="2022-02-24T21:50:00Z"/>
                <w:rFonts w:eastAsia="宋体"/>
                <w:szCs w:val="24"/>
                <w:lang w:eastAsia="zh-CN"/>
              </w:rPr>
            </w:pPr>
            <w:ins w:id="2184" w:author="Yunchuan Yang/PHY Research &amp; Standard Lab /SRC-Beijing/Staff Engineer/Samsung Electronics" w:date="2022-02-24T21:50:00Z">
              <w:r w:rsidRPr="00B66599">
                <w:rPr>
                  <w:iCs/>
                  <w:lang w:eastAsia="zh-CN"/>
                </w:rPr>
                <w:t>Define new CSI reporting requirement for CQI, RI and PMI reporting for Single-DCI based Multi-TRP scheme</w:t>
              </w:r>
            </w:ins>
          </w:p>
          <w:p w14:paraId="135D0D99" w14:textId="28150FB0" w:rsidR="00B5674E" w:rsidRPr="00B5674E" w:rsidRDefault="00B5674E" w:rsidP="00B5674E">
            <w:pPr>
              <w:pStyle w:val="afe"/>
              <w:numPr>
                <w:ilvl w:val="2"/>
                <w:numId w:val="2"/>
              </w:numPr>
              <w:ind w:firstLineChars="0"/>
              <w:rPr>
                <w:ins w:id="2185" w:author="Yunchuan Yang/PHY Research &amp; Standard Lab /SRC-Beijing/Staff Engineer/Samsung Electronics" w:date="2022-02-24T21:50:00Z"/>
                <w:rFonts w:eastAsia="宋体" w:hint="eastAsia"/>
                <w:szCs w:val="24"/>
                <w:lang w:eastAsia="zh-CN"/>
              </w:rPr>
            </w:pPr>
            <w:ins w:id="2186" w:author="Yunchuan Yang/PHY Research &amp; Standard Lab /SRC-Beijing/Staff Engineer/Samsung Electronics" w:date="2022-02-24T21:50:00Z">
              <w:r w:rsidRPr="00B66599">
                <w:rPr>
                  <w:iCs/>
                  <w:lang w:eastAsia="zh-CN"/>
                </w:rPr>
                <w:t>Define new CSI reporting requirement for CQI reporting for Multi-DCI based Multi-TRP scheme.</w:t>
              </w:r>
            </w:ins>
          </w:p>
          <w:p w14:paraId="64005EDD" w14:textId="77777777" w:rsidR="00B5674E" w:rsidRPr="00855107" w:rsidRDefault="00B5674E" w:rsidP="00B5674E">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008A92C" w14:textId="37F686F2" w:rsidR="007F5757" w:rsidRPr="007D5B7A" w:rsidRDefault="007F5757" w:rsidP="007F5757">
            <w:pPr>
              <w:pStyle w:val="afe"/>
              <w:numPr>
                <w:ilvl w:val="0"/>
                <w:numId w:val="2"/>
              </w:numPr>
              <w:overflowPunct/>
              <w:autoSpaceDE/>
              <w:autoSpaceDN/>
              <w:adjustRightInd/>
              <w:spacing w:after="120"/>
              <w:ind w:firstLineChars="0"/>
              <w:textAlignment w:val="auto"/>
              <w:rPr>
                <w:ins w:id="2187" w:author="Yunchuan Yang/PHY Research &amp; Standard Lab /SRC-Beijing/Staff Engineer/Samsung Electronics" w:date="2022-02-24T21:50:00Z"/>
                <w:rFonts w:eastAsia="宋体"/>
                <w:szCs w:val="24"/>
                <w:highlight w:val="yellow"/>
                <w:lang w:eastAsia="zh-CN"/>
              </w:rPr>
              <w:pPrChange w:id="2188" w:author="Yunchuan Yang/PHY Research &amp; Standard Lab /SRC-Beijing/Staff Engineer/Samsung Electronics" w:date="2022-02-24T21:50:00Z">
                <w:pPr>
                  <w:pStyle w:val="afe"/>
                  <w:numPr>
                    <w:ilvl w:val="1"/>
                    <w:numId w:val="2"/>
                  </w:numPr>
                  <w:overflowPunct/>
                  <w:autoSpaceDE/>
                  <w:autoSpaceDN/>
                  <w:adjustRightInd/>
                  <w:spacing w:after="120"/>
                  <w:ind w:left="1440" w:firstLineChars="0" w:hanging="360"/>
                  <w:textAlignment w:val="auto"/>
                </w:pPr>
              </w:pPrChange>
            </w:pPr>
            <w:ins w:id="2189" w:author="Yunchuan Yang/PHY Research &amp; Standard Lab /SRC-Beijing/Staff Engineer/Samsung Electronics" w:date="2022-02-24T21:50:00Z">
              <w:r w:rsidRPr="007D5B7A">
                <w:rPr>
                  <w:rFonts w:eastAsia="宋体"/>
                  <w:szCs w:val="24"/>
                  <w:highlight w:val="yellow"/>
                  <w:lang w:eastAsia="zh-CN"/>
                </w:rPr>
                <w:t>Define PMI reporting requirement for single-DCI based Multi-TRP scheme with full overlapped resource allocation</w:t>
              </w:r>
            </w:ins>
            <w:r w:rsidR="007D5B7A">
              <w:rPr>
                <w:rFonts w:eastAsia="宋体"/>
                <w:szCs w:val="24"/>
                <w:highlight w:val="yellow"/>
                <w:lang w:eastAsia="zh-CN"/>
              </w:rPr>
              <w:t xml:space="preserve"> (SDM)</w:t>
            </w:r>
            <w:ins w:id="2190" w:author="Yunchuan Yang/PHY Research &amp; Standard Lab /SRC-Beijing/Staff Engineer/Samsung Electronics" w:date="2022-02-24T21:50:00Z">
              <w:r w:rsidRPr="007D5B7A">
                <w:rPr>
                  <w:rFonts w:eastAsia="宋体"/>
                  <w:szCs w:val="24"/>
                  <w:highlight w:val="yellow"/>
                  <w:lang w:eastAsia="zh-CN"/>
                </w:rPr>
                <w:t xml:space="preserve"> only in FR1</w:t>
              </w:r>
            </w:ins>
          </w:p>
          <w:p w14:paraId="7118249E" w14:textId="77777777" w:rsidR="00B5674E" w:rsidRDefault="00B5674E" w:rsidP="00B5674E">
            <w:pPr>
              <w:rPr>
                <w:ins w:id="2191" w:author="Yunchuan Yang/PHY Research &amp; Standard Lab /SRC-Beijing/Staff Engineer/Samsung Electronics" w:date="2022-02-24T21:50:00Z"/>
                <w:rFonts w:eastAsiaTheme="minorEastAsia"/>
                <w:i/>
                <w:color w:val="0070C0"/>
                <w:lang w:val="sv-SE" w:eastAsia="zh-CN"/>
              </w:rPr>
            </w:pPr>
            <w:ins w:id="2192" w:author="Yunchuan Yang/PHY Research &amp; Standard Lab /SRC-Beijing/Staff Engineer/Samsung Electronics" w:date="2022-02-24T21:5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9474D28" w14:textId="1D61BCA0" w:rsidR="007D5B7A" w:rsidRDefault="007D5B7A" w:rsidP="007D5B7A">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FFS on </w:t>
            </w:r>
            <w:r w:rsidR="005A0F59">
              <w:rPr>
                <w:rFonts w:eastAsia="宋体"/>
                <w:szCs w:val="24"/>
                <w:lang w:eastAsia="zh-CN"/>
              </w:rPr>
              <w:t xml:space="preserve"> additional</w:t>
            </w:r>
            <w:r>
              <w:rPr>
                <w:rFonts w:eastAsia="宋体"/>
                <w:szCs w:val="24"/>
                <w:lang w:eastAsia="zh-CN"/>
              </w:rPr>
              <w:t xml:space="preserve"> CSI reporting requirement for single/multi-DCI based Multi-TRP scheme</w:t>
            </w:r>
          </w:p>
          <w:p w14:paraId="1B3EB6F8" w14:textId="1AD796A9" w:rsidR="005A0F59" w:rsidRPr="005A0F59" w:rsidRDefault="005A0F59" w:rsidP="007D5B7A">
            <w:pPr>
              <w:pStyle w:val="afe"/>
              <w:numPr>
                <w:ilvl w:val="1"/>
                <w:numId w:val="2"/>
              </w:numPr>
              <w:ind w:firstLineChars="0"/>
              <w:rPr>
                <w:rFonts w:eastAsia="宋体"/>
                <w:szCs w:val="24"/>
                <w:lang w:eastAsia="zh-CN"/>
              </w:rPr>
            </w:pPr>
            <w:r>
              <w:rPr>
                <w:rFonts w:eastAsia="宋体" w:hint="eastAsia"/>
                <w:szCs w:val="24"/>
                <w:lang w:eastAsia="zh-CN"/>
              </w:rPr>
              <w:t>O</w:t>
            </w:r>
            <w:r>
              <w:rPr>
                <w:rFonts w:eastAsia="宋体"/>
                <w:szCs w:val="24"/>
                <w:lang w:eastAsia="zh-CN"/>
              </w:rPr>
              <w:t>ption 1</w:t>
            </w:r>
          </w:p>
          <w:p w14:paraId="61F43701" w14:textId="2CBFA0A4" w:rsidR="007D5B7A" w:rsidRPr="007D5B7A" w:rsidRDefault="007D5B7A" w:rsidP="005A0F59">
            <w:pPr>
              <w:pStyle w:val="afe"/>
              <w:numPr>
                <w:ilvl w:val="2"/>
                <w:numId w:val="2"/>
              </w:numPr>
              <w:ind w:firstLineChars="0"/>
              <w:rPr>
                <w:rFonts w:eastAsia="宋体"/>
                <w:szCs w:val="24"/>
                <w:lang w:eastAsia="zh-CN"/>
              </w:rPr>
            </w:pPr>
            <w:r>
              <w:rPr>
                <w:iCs/>
                <w:lang w:eastAsia="zh-CN"/>
              </w:rPr>
              <w:t>Option 1</w:t>
            </w:r>
            <w:r w:rsidR="005A0F59">
              <w:rPr>
                <w:iCs/>
                <w:lang w:eastAsia="zh-CN"/>
              </w:rPr>
              <w:t>a</w:t>
            </w:r>
            <w:r>
              <w:rPr>
                <w:iCs/>
                <w:lang w:eastAsia="zh-CN"/>
              </w:rPr>
              <w:t>(Samsung</w:t>
            </w:r>
            <w:r w:rsidR="009C30FD">
              <w:rPr>
                <w:iCs/>
                <w:lang w:eastAsia="zh-CN"/>
              </w:rPr>
              <w:t>,</w:t>
            </w:r>
            <w:r w:rsidR="007B7F84">
              <w:rPr>
                <w:iCs/>
                <w:lang w:eastAsia="zh-CN"/>
              </w:rPr>
              <w:t xml:space="preserve"> </w:t>
            </w:r>
            <w:r w:rsidR="009C30FD">
              <w:rPr>
                <w:iCs/>
                <w:lang w:eastAsia="zh-CN"/>
              </w:rPr>
              <w:t>Nokia</w:t>
            </w:r>
            <w:r>
              <w:rPr>
                <w:iCs/>
                <w:lang w:eastAsia="zh-CN"/>
              </w:rPr>
              <w:t>): Define new CSI reporting requirement for CQI reporting for Multi-DCI based Multi TRP scheme</w:t>
            </w:r>
          </w:p>
          <w:p w14:paraId="7728618B" w14:textId="012D27A4" w:rsidR="007D5B7A" w:rsidRPr="005A0F59" w:rsidRDefault="005A0F59" w:rsidP="005A0F59">
            <w:pPr>
              <w:pStyle w:val="afe"/>
              <w:numPr>
                <w:ilvl w:val="2"/>
                <w:numId w:val="2"/>
              </w:numPr>
              <w:ind w:firstLineChars="0"/>
              <w:rPr>
                <w:rFonts w:hint="eastAsia"/>
                <w:iCs/>
                <w:lang w:eastAsia="zh-CN"/>
              </w:rPr>
            </w:pPr>
            <w:r w:rsidRPr="005A0F59">
              <w:rPr>
                <w:iCs/>
                <w:lang w:eastAsia="zh-CN"/>
              </w:rPr>
              <w:t>Option 1b</w:t>
            </w:r>
            <w:r w:rsidR="007D5B7A" w:rsidRPr="005A0F59">
              <w:rPr>
                <w:iCs/>
                <w:lang w:eastAsia="zh-CN"/>
              </w:rPr>
              <w:t xml:space="preserve"> (Nokia, Intel): Define RI, CQI reporting requirement for single-DCI based Multi-TRP</w:t>
            </w:r>
            <w:r w:rsidRPr="005A0F59">
              <w:rPr>
                <w:iCs/>
                <w:lang w:eastAsia="zh-CN"/>
              </w:rPr>
              <w:t>, and define CQI reporting requirement for multi-DCI</w:t>
            </w:r>
          </w:p>
          <w:p w14:paraId="7CF708B0" w14:textId="750C6144" w:rsidR="007F5757" w:rsidRPr="005A0F59" w:rsidRDefault="007D5B7A" w:rsidP="005A2CDA">
            <w:pPr>
              <w:pStyle w:val="afe"/>
              <w:numPr>
                <w:ilvl w:val="1"/>
                <w:numId w:val="2"/>
              </w:numPr>
              <w:ind w:firstLineChars="0"/>
              <w:rPr>
                <w:ins w:id="2193" w:author="Yunchuan Yang/PHY Research &amp; Standard Lab /SRC-Beijing/Staff Engineer/Samsung Electronics" w:date="2022-02-24T21:49:00Z"/>
                <w:rFonts w:eastAsia="宋体" w:hint="eastAsia"/>
                <w:szCs w:val="24"/>
                <w:lang w:eastAsia="zh-CN"/>
                <w:rPrChange w:id="2194" w:author="Yunchuan Yang/PHY Research &amp; Standard Lab /SRC-Beijing/Staff Engineer/Samsung Electronics" w:date="2022-02-24T21:49:00Z">
                  <w:rPr>
                    <w:ins w:id="2195" w:author="Yunchuan Yang/PHY Research &amp; Standard Lab /SRC-Beijing/Staff Engineer/Samsung Electronics" w:date="2022-02-24T21:49:00Z"/>
                    <w:rFonts w:eastAsiaTheme="minorEastAsia" w:hint="eastAsia"/>
                    <w:i/>
                    <w:color w:val="0070C0"/>
                    <w:lang w:val="en-US" w:eastAsia="zh-CN"/>
                  </w:rPr>
                </w:rPrChange>
              </w:rPr>
            </w:pPr>
            <w:r>
              <w:rPr>
                <w:iCs/>
                <w:lang w:eastAsia="zh-CN"/>
              </w:rPr>
              <w:t xml:space="preserve">Option </w:t>
            </w:r>
            <w:r w:rsidR="009C30FD">
              <w:rPr>
                <w:iCs/>
                <w:lang w:eastAsia="zh-CN"/>
              </w:rPr>
              <w:t>2</w:t>
            </w:r>
            <w:r>
              <w:rPr>
                <w:iCs/>
                <w:lang w:eastAsia="zh-CN"/>
              </w:rPr>
              <w:t>(Apple, Huawei, Qualcomm, Ericsson, MTK): Not define RI, CQI reporting requirement for single-DCI, Not define CQI reporting requirement for multi-DCI</w:t>
            </w:r>
          </w:p>
        </w:tc>
      </w:tr>
      <w:tr w:rsidR="007F5757" w14:paraId="5D1A934A" w14:textId="77777777" w:rsidTr="005A2CDA">
        <w:trPr>
          <w:ins w:id="2196" w:author="Yunchuan Yang/PHY Research &amp; Standard Lab /SRC-Beijing/Staff Engineer/Samsung Electronics" w:date="2022-02-24T21:49:00Z"/>
        </w:trPr>
        <w:tc>
          <w:tcPr>
            <w:tcW w:w="1242" w:type="dxa"/>
          </w:tcPr>
          <w:p w14:paraId="5DA8F08E" w14:textId="6F008C1A" w:rsidR="007F5757" w:rsidRDefault="007F5757" w:rsidP="005A2CDA">
            <w:pPr>
              <w:rPr>
                <w:ins w:id="2197" w:author="Yunchuan Yang/PHY Research &amp; Standard Lab /SRC-Beijing/Staff Engineer/Samsung Electronics" w:date="2022-02-24T21:49:00Z"/>
                <w:rFonts w:eastAsiaTheme="minorEastAsia" w:hint="eastAsia"/>
                <w:b/>
                <w:bCs/>
                <w:color w:val="0070C0"/>
                <w:lang w:val="en-US" w:eastAsia="zh-CN"/>
              </w:rPr>
            </w:pPr>
            <w:ins w:id="2198" w:author="Yunchuan Yang/PHY Research &amp; Standard Lab /SRC-Beijing/Staff Engineer/Samsung Electronics" w:date="2022-02-24T21:49:00Z">
              <w:r>
                <w:rPr>
                  <w:rFonts w:eastAsiaTheme="minorEastAsia"/>
                  <w:b/>
                  <w:bCs/>
                  <w:color w:val="0070C0"/>
                  <w:lang w:val="en-US" w:eastAsia="zh-CN"/>
                </w:rPr>
                <w:lastRenderedPageBreak/>
                <w:t>Sub-topic 3-2</w:t>
              </w:r>
            </w:ins>
          </w:p>
        </w:tc>
        <w:tc>
          <w:tcPr>
            <w:tcW w:w="8615" w:type="dxa"/>
          </w:tcPr>
          <w:p w14:paraId="6A7EF95A" w14:textId="77777777" w:rsidR="007F5757" w:rsidRPr="007E20A2" w:rsidRDefault="007F5757" w:rsidP="007F5757">
            <w:pPr>
              <w:rPr>
                <w:ins w:id="2199" w:author="Yunchuan Yang/PHY Research &amp; Standard Lab /SRC-Beijing/Staff Engineer/Samsung Electronics" w:date="2022-02-24T21:51:00Z"/>
                <w:b/>
                <w:u w:val="single"/>
                <w:lang w:val="sv-SE" w:eastAsia="zh-CN"/>
              </w:rPr>
            </w:pPr>
            <w:ins w:id="2200" w:author="Yunchuan Yang/PHY Research &amp; Standard Lab /SRC-Beijing/Staff Engineer/Samsung Electronics" w:date="2022-02-24T21:51:00Z">
              <w:r>
                <w:rPr>
                  <w:b/>
                  <w:u w:val="single"/>
                  <w:lang w:val="sv-SE" w:eastAsia="zh-CN"/>
                </w:rPr>
                <w:t>Issue 3-2-1: Common simulation assumption</w:t>
              </w:r>
            </w:ins>
          </w:p>
          <w:p w14:paraId="025B71A6" w14:textId="77777777" w:rsidR="007F5757" w:rsidRPr="00384674" w:rsidRDefault="007F5757" w:rsidP="007F5757">
            <w:pPr>
              <w:rPr>
                <w:ins w:id="2201" w:author="Yunchuan Yang/PHY Research &amp; Standard Lab /SRC-Beijing/Staff Engineer/Samsung Electronics" w:date="2022-02-24T21:51:00Z"/>
                <w:rFonts w:eastAsiaTheme="minorEastAsia" w:hint="eastAsia"/>
                <w:i/>
                <w:color w:val="0070C0"/>
                <w:lang w:val="en-US" w:eastAsia="zh-CN"/>
              </w:rPr>
            </w:pPr>
            <w:ins w:id="2202" w:author="Yunchuan Yang/PHY Research &amp; Standard Lab /SRC-Beijing/Staff Engineer/Samsung Electronics" w:date="2022-02-24T21:51:00Z">
              <w:r>
                <w:rPr>
                  <w:rFonts w:eastAsiaTheme="minorEastAsia" w:hint="eastAsia"/>
                  <w:i/>
                  <w:color w:val="0070C0"/>
                  <w:lang w:val="en-US" w:eastAsia="zh-CN"/>
                </w:rPr>
                <w:t>Candidate options:</w:t>
              </w:r>
            </w:ins>
          </w:p>
          <w:p w14:paraId="18F40DC5" w14:textId="77777777" w:rsidR="007F5757" w:rsidRPr="00D81550" w:rsidRDefault="007F5757" w:rsidP="007F5757">
            <w:pPr>
              <w:pStyle w:val="afe"/>
              <w:numPr>
                <w:ilvl w:val="0"/>
                <w:numId w:val="2"/>
              </w:numPr>
              <w:overflowPunct/>
              <w:autoSpaceDE/>
              <w:autoSpaceDN/>
              <w:adjustRightInd/>
              <w:spacing w:after="120"/>
              <w:ind w:left="720" w:firstLineChars="0"/>
              <w:textAlignment w:val="auto"/>
              <w:rPr>
                <w:ins w:id="2203" w:author="Yunchuan Yang/PHY Research &amp; Standard Lab /SRC-Beijing/Staff Engineer/Samsung Electronics" w:date="2022-02-24T21:51:00Z"/>
                <w:rFonts w:eastAsia="宋体"/>
                <w:szCs w:val="24"/>
                <w:lang w:eastAsia="zh-CN"/>
              </w:rPr>
            </w:pPr>
            <w:ins w:id="2204" w:author="Yunchuan Yang/PHY Research &amp; Standard Lab /SRC-Beijing/Staff Engineer/Samsung Electronics" w:date="2022-02-24T21:51:00Z">
              <w:r w:rsidRPr="0062231F">
                <w:rPr>
                  <w:rFonts w:eastAsia="宋体"/>
                  <w:szCs w:val="24"/>
                  <w:lang w:eastAsia="zh-CN"/>
                </w:rPr>
                <w:t>Proposals</w:t>
              </w:r>
            </w:ins>
          </w:p>
          <w:p w14:paraId="65C1054C" w14:textId="75972874" w:rsidR="007F5757" w:rsidRDefault="007F5757" w:rsidP="007F5757">
            <w:pPr>
              <w:pStyle w:val="afe"/>
              <w:numPr>
                <w:ilvl w:val="1"/>
                <w:numId w:val="2"/>
              </w:numPr>
              <w:overflowPunct/>
              <w:autoSpaceDE/>
              <w:autoSpaceDN/>
              <w:adjustRightInd/>
              <w:spacing w:after="120"/>
              <w:ind w:left="1440" w:firstLineChars="0"/>
              <w:textAlignment w:val="auto"/>
              <w:rPr>
                <w:ins w:id="2205" w:author="Yunchuan Yang/PHY Research &amp; Standard Lab /SRC-Beijing/Staff Engineer/Samsung Electronics" w:date="2022-02-24T21:51:00Z"/>
                <w:rFonts w:eastAsia="宋体"/>
                <w:szCs w:val="24"/>
                <w:lang w:eastAsia="zh-CN"/>
              </w:rPr>
            </w:pPr>
            <w:ins w:id="2206" w:author="Yunchuan Yang/PHY Research &amp; Standard Lab /SRC-Beijing/Staff Engineer/Samsung Electronics" w:date="2022-02-24T21:51:00Z">
              <w:r>
                <w:rPr>
                  <w:rFonts w:eastAsia="宋体"/>
                  <w:szCs w:val="24"/>
                  <w:lang w:eastAsia="zh-CN"/>
                </w:rPr>
                <w:t>Option 1(Qualcomm</w:t>
              </w:r>
            </w:ins>
            <w:r w:rsidR="007D5B7A">
              <w:rPr>
                <w:rFonts w:eastAsia="宋体"/>
                <w:szCs w:val="24"/>
                <w:lang w:eastAsia="zh-CN"/>
              </w:rPr>
              <w:t xml:space="preserve">, Huawei, Samsung </w:t>
            </w:r>
            <w:ins w:id="2207" w:author="Yunchuan Yang/PHY Research &amp; Standard Lab /SRC-Beijing/Staff Engineer/Samsung Electronics" w:date="2022-02-24T21:51:00Z">
              <w:r>
                <w:rPr>
                  <w:rFonts w:eastAsia="宋体"/>
                  <w:szCs w:val="24"/>
                  <w:lang w:eastAsia="zh-CN"/>
                </w:rPr>
                <w:t>)</w:t>
              </w:r>
            </w:ins>
          </w:p>
          <w:p w14:paraId="38F5206F" w14:textId="77777777" w:rsidR="007F5757" w:rsidRPr="006435D0" w:rsidRDefault="007F5757" w:rsidP="007F5757">
            <w:pPr>
              <w:pStyle w:val="afe"/>
              <w:numPr>
                <w:ilvl w:val="2"/>
                <w:numId w:val="2"/>
              </w:numPr>
              <w:ind w:firstLineChars="0"/>
              <w:rPr>
                <w:ins w:id="2208" w:author="Yunchuan Yang/PHY Research &amp; Standard Lab /SRC-Beijing/Staff Engineer/Samsung Electronics" w:date="2022-02-24T21:51:00Z"/>
                <w:rFonts w:eastAsia="宋体"/>
                <w:szCs w:val="24"/>
                <w:lang w:eastAsia="zh-CN"/>
              </w:rPr>
            </w:pPr>
            <w:ins w:id="2209" w:author="Yunchuan Yang/PHY Research &amp; Standard Lab /SRC-Beijing/Staff Engineer/Samsung Electronics" w:date="2022-02-24T21:51:00Z">
              <w:r>
                <w:rPr>
                  <w:iCs/>
                  <w:lang w:eastAsia="zh-CN"/>
                </w:rPr>
                <w:t xml:space="preserve">Channel and correlation models:  TDLA30-10 with XP High with </w:t>
              </w:r>
              <w:r w:rsidRPr="006435D0">
                <w:rPr>
                  <w:iCs/>
                  <w:lang w:eastAsia="zh-CN"/>
                </w:rPr>
                <w:t>statistically independent for each TRP</w:t>
              </w:r>
            </w:ins>
          </w:p>
          <w:p w14:paraId="2EEA046A" w14:textId="77777777" w:rsidR="007F5757" w:rsidRPr="006435D0" w:rsidRDefault="007F5757" w:rsidP="007F5757">
            <w:pPr>
              <w:pStyle w:val="afe"/>
              <w:numPr>
                <w:ilvl w:val="2"/>
                <w:numId w:val="2"/>
              </w:numPr>
              <w:ind w:firstLineChars="0"/>
              <w:rPr>
                <w:ins w:id="2210" w:author="Yunchuan Yang/PHY Research &amp; Standard Lab /SRC-Beijing/Staff Engineer/Samsung Electronics" w:date="2022-02-24T21:51:00Z"/>
                <w:iCs/>
                <w:lang w:eastAsia="zh-CN"/>
              </w:rPr>
            </w:pPr>
            <w:ins w:id="2211" w:author="Yunchuan Yang/PHY Research &amp; Standard Lab /SRC-Beijing/Staff Engineer/Samsung Electronics" w:date="2022-02-24T21:51:00Z">
              <w:r w:rsidRPr="006435D0">
                <w:rPr>
                  <w:rFonts w:hint="eastAsia"/>
                  <w:iCs/>
                  <w:lang w:eastAsia="zh-CN"/>
                </w:rPr>
                <w:t>P</w:t>
              </w:r>
              <w:r w:rsidRPr="006435D0">
                <w:rPr>
                  <w:iCs/>
                  <w:lang w:eastAsia="zh-CN"/>
                </w:rPr>
                <w:t>c setting: Same Pc ratios for each TRP in defining requirement</w:t>
              </w:r>
            </w:ins>
          </w:p>
          <w:p w14:paraId="62B811ED" w14:textId="77777777" w:rsidR="007F5757" w:rsidRPr="006435D0" w:rsidRDefault="007F5757" w:rsidP="007F5757">
            <w:pPr>
              <w:pStyle w:val="afe"/>
              <w:numPr>
                <w:ilvl w:val="2"/>
                <w:numId w:val="2"/>
              </w:numPr>
              <w:ind w:firstLineChars="0"/>
              <w:rPr>
                <w:ins w:id="2212" w:author="Yunchuan Yang/PHY Research &amp; Standard Lab /SRC-Beijing/Staff Engineer/Samsung Electronics" w:date="2022-02-24T21:51:00Z"/>
                <w:iCs/>
                <w:lang w:eastAsia="zh-CN"/>
              </w:rPr>
            </w:pPr>
            <w:ins w:id="2213" w:author="Yunchuan Yang/PHY Research &amp; Standard Lab /SRC-Beijing/Staff Engineer/Samsung Electronics" w:date="2022-02-24T21:51:00Z">
              <w:r w:rsidRPr="006435D0">
                <w:rPr>
                  <w:iCs/>
                  <w:lang w:eastAsia="zh-CN"/>
                </w:rPr>
                <w:t>SNR setting: The SNRs for TRP #1 and TRP #2 are assumed to be balanced with a scaling factor of 1/sqrt(2) for the transmitted signal from each TR</w:t>
              </w:r>
              <w:r>
                <w:rPr>
                  <w:iCs/>
                  <w:lang w:eastAsia="zh-CN"/>
                </w:rPr>
                <w:t>P</w:t>
              </w:r>
            </w:ins>
          </w:p>
          <w:p w14:paraId="0C25F6B4" w14:textId="77777777" w:rsidR="007D5B7A" w:rsidRPr="00855107" w:rsidRDefault="007D5B7A" w:rsidP="007D5B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5B6BC8" w14:textId="77777777" w:rsidR="007D5B7A" w:rsidRPr="007D5B7A" w:rsidRDefault="007D5B7A" w:rsidP="007D5B7A">
            <w:pPr>
              <w:pStyle w:val="afe"/>
              <w:numPr>
                <w:ilvl w:val="0"/>
                <w:numId w:val="2"/>
              </w:numPr>
              <w:ind w:firstLineChars="0"/>
              <w:rPr>
                <w:rFonts w:eastAsia="宋体"/>
                <w:szCs w:val="24"/>
                <w:highlight w:val="yellow"/>
                <w:lang w:eastAsia="zh-CN"/>
              </w:rPr>
            </w:pPr>
            <w:r w:rsidRPr="007D5B7A">
              <w:rPr>
                <w:iCs/>
                <w:highlight w:val="yellow"/>
                <w:lang w:eastAsia="zh-CN"/>
              </w:rPr>
              <w:t>Channel and correlation models:  TDLA30-10 with XP High with statistically independent for each TRP</w:t>
            </w:r>
          </w:p>
          <w:p w14:paraId="4642ADD3" w14:textId="77777777" w:rsidR="007D5B7A" w:rsidRPr="007D5B7A" w:rsidRDefault="007D5B7A" w:rsidP="007D5B7A">
            <w:pPr>
              <w:pStyle w:val="afe"/>
              <w:numPr>
                <w:ilvl w:val="0"/>
                <w:numId w:val="2"/>
              </w:numPr>
              <w:ind w:firstLineChars="0"/>
              <w:rPr>
                <w:iCs/>
                <w:highlight w:val="yellow"/>
                <w:lang w:eastAsia="zh-CN"/>
              </w:rPr>
            </w:pPr>
            <w:r w:rsidRPr="007D5B7A">
              <w:rPr>
                <w:rFonts w:hint="eastAsia"/>
                <w:iCs/>
                <w:highlight w:val="yellow"/>
                <w:lang w:eastAsia="zh-CN"/>
              </w:rPr>
              <w:t>P</w:t>
            </w:r>
            <w:r w:rsidRPr="007D5B7A">
              <w:rPr>
                <w:iCs/>
                <w:highlight w:val="yellow"/>
                <w:lang w:eastAsia="zh-CN"/>
              </w:rPr>
              <w:t>c setting: Same Pc ratios for each TRP in defining requirement</w:t>
            </w:r>
          </w:p>
          <w:p w14:paraId="07134D26" w14:textId="77777777" w:rsidR="007D5B7A" w:rsidRPr="007D5B7A" w:rsidRDefault="007D5B7A" w:rsidP="007D5B7A">
            <w:pPr>
              <w:pStyle w:val="afe"/>
              <w:numPr>
                <w:ilvl w:val="0"/>
                <w:numId w:val="2"/>
              </w:numPr>
              <w:ind w:firstLineChars="0"/>
              <w:rPr>
                <w:iCs/>
                <w:highlight w:val="yellow"/>
                <w:lang w:eastAsia="zh-CN"/>
              </w:rPr>
            </w:pPr>
            <w:r w:rsidRPr="007D5B7A">
              <w:rPr>
                <w:iCs/>
                <w:highlight w:val="yellow"/>
                <w:lang w:eastAsia="zh-CN"/>
              </w:rPr>
              <w:t>SNR setting: The SNRs for TRP #1 and TRP #2 are assumed to be balanced with a scaling factor of 1/sqrt(2) for the transmitted signal from each TRP</w:t>
            </w:r>
          </w:p>
          <w:p w14:paraId="62DA0476" w14:textId="77777777" w:rsidR="007D5B7A" w:rsidRDefault="007D5B7A" w:rsidP="005A2CDA">
            <w:pPr>
              <w:rPr>
                <w:ins w:id="2214" w:author="Yunchuan Yang/PHY Research &amp; Standard Lab /SRC-Beijing/Staff Engineer/Samsung Electronics" w:date="2022-02-24T21:51:00Z"/>
                <w:rFonts w:eastAsiaTheme="minorEastAsia" w:hint="eastAsia"/>
                <w:i/>
                <w:color w:val="0070C0"/>
                <w:lang w:eastAsia="zh-CN"/>
              </w:rPr>
            </w:pPr>
          </w:p>
          <w:p w14:paraId="73DF8303" w14:textId="77777777" w:rsidR="007F5757" w:rsidRPr="007E20A2" w:rsidRDefault="007F5757" w:rsidP="007F5757">
            <w:pPr>
              <w:rPr>
                <w:ins w:id="2215" w:author="Yunchuan Yang/PHY Research &amp; Standard Lab /SRC-Beijing/Staff Engineer/Samsung Electronics" w:date="2022-02-24T21:51:00Z"/>
                <w:b/>
                <w:u w:val="single"/>
                <w:lang w:val="sv-SE" w:eastAsia="zh-CN"/>
              </w:rPr>
            </w:pPr>
            <w:ins w:id="2216" w:author="Yunchuan Yang/PHY Research &amp; Standard Lab /SRC-Beijing/Staff Engineer/Samsung Electronics" w:date="2022-02-24T21:51:00Z">
              <w:r>
                <w:rPr>
                  <w:b/>
                  <w:u w:val="single"/>
                  <w:lang w:val="sv-SE" w:eastAsia="zh-CN"/>
                </w:rPr>
                <w:t>Issue 3-2-2: General test set-up for CSI reporting</w:t>
              </w:r>
            </w:ins>
          </w:p>
          <w:p w14:paraId="7C6DC54D" w14:textId="64C8174C" w:rsidR="007F5757" w:rsidRPr="007D5B7A" w:rsidRDefault="007D5B7A" w:rsidP="005A2CDA">
            <w:pPr>
              <w:rPr>
                <w:ins w:id="2217" w:author="Yunchuan Yang/PHY Research &amp; Standard Lab /SRC-Beijing/Staff Engineer/Samsung Electronics" w:date="2022-02-24T21:51:00Z"/>
                <w:rFonts w:eastAsiaTheme="minorEastAsia" w:hint="eastAsia"/>
                <w:i/>
                <w:color w:val="0070C0"/>
                <w:lang w:val="en-US" w:eastAsia="zh-CN"/>
              </w:rPr>
            </w:pPr>
            <w:ins w:id="2218" w:author="Yunchuan Yang/PHY Research &amp; Standard Lab /SRC-Beijing/Staff Engineer/Samsung Electronics" w:date="2022-02-24T21:51:00Z">
              <w:r>
                <w:rPr>
                  <w:rFonts w:eastAsiaTheme="minorEastAsia" w:hint="eastAsia"/>
                  <w:i/>
                  <w:color w:val="0070C0"/>
                  <w:lang w:val="en-US" w:eastAsia="zh-CN"/>
                </w:rPr>
                <w:t>Candidate options:</w:t>
              </w:r>
            </w:ins>
          </w:p>
          <w:p w14:paraId="1A37090C" w14:textId="77777777" w:rsidR="007F5757" w:rsidRPr="00D81550" w:rsidRDefault="007F5757" w:rsidP="007F5757">
            <w:pPr>
              <w:pStyle w:val="afe"/>
              <w:numPr>
                <w:ilvl w:val="0"/>
                <w:numId w:val="2"/>
              </w:numPr>
              <w:overflowPunct/>
              <w:autoSpaceDE/>
              <w:autoSpaceDN/>
              <w:adjustRightInd/>
              <w:spacing w:after="120"/>
              <w:ind w:left="720" w:firstLineChars="0"/>
              <w:textAlignment w:val="auto"/>
              <w:rPr>
                <w:ins w:id="2219" w:author="Yunchuan Yang/PHY Research &amp; Standard Lab /SRC-Beijing/Staff Engineer/Samsung Electronics" w:date="2022-02-24T21:51:00Z"/>
                <w:rFonts w:eastAsia="宋体"/>
                <w:szCs w:val="24"/>
                <w:lang w:eastAsia="zh-CN"/>
              </w:rPr>
            </w:pPr>
            <w:ins w:id="2220" w:author="Yunchuan Yang/PHY Research &amp; Standard Lab /SRC-Beijing/Staff Engineer/Samsung Electronics" w:date="2022-02-24T21:51:00Z">
              <w:r w:rsidRPr="0062231F">
                <w:rPr>
                  <w:rFonts w:eastAsia="宋体"/>
                  <w:szCs w:val="24"/>
                  <w:lang w:eastAsia="zh-CN"/>
                </w:rPr>
                <w:t>Proposals</w:t>
              </w:r>
            </w:ins>
          </w:p>
          <w:p w14:paraId="4C62BE64" w14:textId="4A4C8DCD" w:rsidR="007F5757" w:rsidRDefault="007F5757" w:rsidP="007F5757">
            <w:pPr>
              <w:pStyle w:val="afe"/>
              <w:numPr>
                <w:ilvl w:val="1"/>
                <w:numId w:val="2"/>
              </w:numPr>
              <w:overflowPunct/>
              <w:autoSpaceDE/>
              <w:autoSpaceDN/>
              <w:adjustRightInd/>
              <w:spacing w:after="120"/>
              <w:ind w:left="1440" w:firstLineChars="0"/>
              <w:textAlignment w:val="auto"/>
              <w:rPr>
                <w:ins w:id="2221" w:author="Yunchuan Yang/PHY Research &amp; Standard Lab /SRC-Beijing/Staff Engineer/Samsung Electronics" w:date="2022-02-24T21:51:00Z"/>
                <w:rFonts w:eastAsia="宋体"/>
                <w:szCs w:val="24"/>
                <w:lang w:eastAsia="zh-CN"/>
              </w:rPr>
            </w:pPr>
            <w:ins w:id="2222" w:author="Yunchuan Yang/PHY Research &amp; Standard Lab /SRC-Beijing/Staff Engineer/Samsung Electronics" w:date="2022-02-24T21:51:00Z">
              <w:r>
                <w:rPr>
                  <w:rFonts w:eastAsia="宋体"/>
                  <w:szCs w:val="24"/>
                  <w:lang w:eastAsia="zh-CN"/>
                </w:rPr>
                <w:t>Option 1(Samsung)</w:t>
              </w:r>
            </w:ins>
          </w:p>
          <w:p w14:paraId="032EE28A" w14:textId="77777777" w:rsidR="007F5757" w:rsidRPr="005A2CDA" w:rsidRDefault="007F5757" w:rsidP="007F5757">
            <w:pPr>
              <w:pStyle w:val="afe"/>
              <w:numPr>
                <w:ilvl w:val="2"/>
                <w:numId w:val="2"/>
              </w:numPr>
              <w:ind w:firstLineChars="0"/>
              <w:rPr>
                <w:ins w:id="2223" w:author="Yunchuan Yang/PHY Research &amp; Standard Lab /SRC-Beijing/Staff Engineer/Samsung Electronics" w:date="2022-02-24T21:51:00Z"/>
                <w:rFonts w:eastAsia="宋体"/>
                <w:szCs w:val="24"/>
                <w:lang w:eastAsia="zh-CN"/>
              </w:rPr>
            </w:pPr>
            <w:ins w:id="2224" w:author="Yunchuan Yang/PHY Research &amp; Standard Lab /SRC-Beijing/Staff Engineer/Samsung Electronics" w:date="2022-02-24T21:51:00Z">
              <w:r>
                <w:rPr>
                  <w:iCs/>
                  <w:lang w:eastAsia="zh-CN"/>
                </w:rPr>
                <w:t xml:space="preserve">2 TPs configured with fully overlapping resource allocation </w:t>
              </w:r>
            </w:ins>
          </w:p>
          <w:p w14:paraId="38B5844D" w14:textId="77777777" w:rsidR="007F5757" w:rsidRPr="005A2CDA" w:rsidRDefault="007F5757" w:rsidP="007F5757">
            <w:pPr>
              <w:pStyle w:val="afe"/>
              <w:numPr>
                <w:ilvl w:val="2"/>
                <w:numId w:val="2"/>
              </w:numPr>
              <w:ind w:firstLineChars="0"/>
              <w:rPr>
                <w:ins w:id="2225" w:author="Yunchuan Yang/PHY Research &amp; Standard Lab /SRC-Beijing/Staff Engineer/Samsung Electronics" w:date="2022-02-24T21:51:00Z"/>
                <w:rFonts w:eastAsia="宋体"/>
                <w:szCs w:val="24"/>
                <w:lang w:eastAsia="zh-CN"/>
              </w:rPr>
            </w:pPr>
            <w:ins w:id="2226" w:author="Yunchuan Yang/PHY Research &amp; Standard Lab /SRC-Beijing/Staff Engineer/Samsung Electronics" w:date="2022-02-24T21:51:00Z">
              <w:r>
                <w:rPr>
                  <w:iCs/>
                  <w:lang w:eastAsia="zh-CN"/>
                </w:rPr>
                <w:t xml:space="preserve">One CSI-RS resource with </w:t>
              </w:r>
              <w:r w:rsidRPr="00C916BA">
                <w:rPr>
                  <w:rFonts w:eastAsiaTheme="minorEastAsia"/>
                  <w:lang w:val="en-US" w:eastAsia="zh-CN"/>
                </w:rPr>
                <w:t>Ks = 2</w:t>
              </w:r>
            </w:ins>
          </w:p>
          <w:p w14:paraId="26A15259" w14:textId="77777777" w:rsidR="007F5757" w:rsidRPr="00760901" w:rsidRDefault="007F5757" w:rsidP="007F5757">
            <w:pPr>
              <w:pStyle w:val="afe"/>
              <w:numPr>
                <w:ilvl w:val="0"/>
                <w:numId w:val="11"/>
              </w:numPr>
              <w:ind w:firstLineChars="0"/>
              <w:rPr>
                <w:ins w:id="2227" w:author="Yunchuan Yang/PHY Research &amp; Standard Lab /SRC-Beijing/Staff Engineer/Samsung Electronics" w:date="2022-02-24T21:51:00Z"/>
                <w:rFonts w:eastAsia="Yu Mincho"/>
              </w:rPr>
            </w:pPr>
            <w:ins w:id="2228" w:author="Yunchuan Yang/PHY Research &amp; Standard Lab /SRC-Beijing/Staff Engineer/Samsung Electronics" w:date="2022-02-24T21:51:00Z">
              <w:r w:rsidRPr="00760901">
                <w:rPr>
                  <w:rFonts w:eastAsia="Yu Mincho"/>
                </w:rPr>
                <w:t>TP1 associated with NZP-CSI-RS resource 1</w:t>
              </w:r>
            </w:ins>
          </w:p>
          <w:p w14:paraId="15E0D8AE" w14:textId="77777777" w:rsidR="007F5757" w:rsidRPr="00760901" w:rsidRDefault="007F5757" w:rsidP="007F5757">
            <w:pPr>
              <w:pStyle w:val="afe"/>
              <w:numPr>
                <w:ilvl w:val="0"/>
                <w:numId w:val="11"/>
              </w:numPr>
              <w:ind w:firstLineChars="0"/>
              <w:rPr>
                <w:ins w:id="2229" w:author="Yunchuan Yang/PHY Research &amp; Standard Lab /SRC-Beijing/Staff Engineer/Samsung Electronics" w:date="2022-02-24T21:51:00Z"/>
                <w:rFonts w:eastAsia="Yu Mincho"/>
              </w:rPr>
            </w:pPr>
            <w:ins w:id="2230" w:author="Yunchuan Yang/PHY Research &amp; Standard Lab /SRC-Beijing/Staff Engineer/Samsung Electronics" w:date="2022-02-24T21:51:00Z">
              <w:r w:rsidRPr="00760901">
                <w:rPr>
                  <w:rFonts w:eastAsia="Yu Mincho"/>
                </w:rPr>
                <w:t>TP2 associated with NZP CSI-RS resource 2</w:t>
              </w:r>
            </w:ins>
          </w:p>
          <w:p w14:paraId="6DE55576" w14:textId="77777777" w:rsidR="007F5757" w:rsidRPr="00760901" w:rsidRDefault="007F5757" w:rsidP="007F5757">
            <w:pPr>
              <w:pStyle w:val="afe"/>
              <w:numPr>
                <w:ilvl w:val="2"/>
                <w:numId w:val="2"/>
              </w:numPr>
              <w:ind w:firstLineChars="0"/>
              <w:rPr>
                <w:ins w:id="2231" w:author="Yunchuan Yang/PHY Research &amp; Standard Lab /SRC-Beijing/Staff Engineer/Samsung Electronics" w:date="2022-02-24T21:51:00Z"/>
                <w:iCs/>
                <w:lang w:eastAsia="zh-CN"/>
              </w:rPr>
            </w:pPr>
            <w:ins w:id="2232" w:author="Yunchuan Yang/PHY Research &amp; Standard Lab /SRC-Beijing/Staff Engineer/Samsung Electronics" w:date="2022-02-24T21:51:00Z">
              <w:r w:rsidRPr="00760901">
                <w:rPr>
                  <w:iCs/>
                  <w:lang w:eastAsia="zh-CN"/>
                </w:rPr>
                <w:lastRenderedPageBreak/>
                <w:t>CSI reporting: One CSI associated with multi-TRP measurement hypothesis and X=0 CSI associated with single-TRP measurement hypothesis (CSI reporting mode 1 with X=0)</w:t>
              </w:r>
            </w:ins>
          </w:p>
          <w:p w14:paraId="120C904C" w14:textId="77777777" w:rsidR="007F5757" w:rsidRPr="00760901" w:rsidRDefault="007F5757" w:rsidP="007F5757">
            <w:pPr>
              <w:pStyle w:val="afe"/>
              <w:numPr>
                <w:ilvl w:val="0"/>
                <w:numId w:val="11"/>
              </w:numPr>
              <w:ind w:firstLineChars="0"/>
              <w:rPr>
                <w:ins w:id="2233" w:author="Yunchuan Yang/PHY Research &amp; Standard Lab /SRC-Beijing/Staff Engineer/Samsung Electronics" w:date="2022-02-24T21:51:00Z"/>
                <w:rFonts w:eastAsia="Yu Mincho"/>
              </w:rPr>
            </w:pPr>
            <w:ins w:id="2234" w:author="Yunchuan Yang/PHY Research &amp; Standard Lab /SRC-Beijing/Staff Engineer/Samsung Electronics" w:date="2022-02-24T21:51:00Z">
              <w:r w:rsidRPr="00760901">
                <w:rPr>
                  <w:rFonts w:eastAsia="Yu Mincho"/>
                </w:rPr>
                <w:t>CMR group 1 {CMR a} corresponding to NZP CSI-RS resource 1, K1=1</w:t>
              </w:r>
            </w:ins>
          </w:p>
          <w:p w14:paraId="070873FA" w14:textId="77777777" w:rsidR="007F5757" w:rsidRPr="00760901" w:rsidRDefault="007F5757" w:rsidP="007F5757">
            <w:pPr>
              <w:pStyle w:val="afe"/>
              <w:numPr>
                <w:ilvl w:val="0"/>
                <w:numId w:val="11"/>
              </w:numPr>
              <w:ind w:firstLineChars="0"/>
              <w:rPr>
                <w:ins w:id="2235" w:author="Yunchuan Yang/PHY Research &amp; Standard Lab /SRC-Beijing/Staff Engineer/Samsung Electronics" w:date="2022-02-24T21:51:00Z"/>
                <w:rFonts w:eastAsia="Yu Mincho"/>
              </w:rPr>
            </w:pPr>
            <w:ins w:id="2236" w:author="Yunchuan Yang/PHY Research &amp; Standard Lab /SRC-Beijing/Staff Engineer/Samsung Electronics" w:date="2022-02-24T21:51:00Z">
              <w:r w:rsidRPr="00760901">
                <w:rPr>
                  <w:rFonts w:eastAsia="Yu Mincho"/>
                </w:rPr>
                <w:t>CMR group 2 {CMR b} corresponding to NZP CSI-RS resource 2, K2=1</w:t>
              </w:r>
            </w:ins>
          </w:p>
          <w:p w14:paraId="6A55F26B" w14:textId="77777777" w:rsidR="007F5757" w:rsidRPr="00760901" w:rsidRDefault="007F5757" w:rsidP="007F5757">
            <w:pPr>
              <w:pStyle w:val="afe"/>
              <w:numPr>
                <w:ilvl w:val="0"/>
                <w:numId w:val="11"/>
              </w:numPr>
              <w:ind w:firstLineChars="0"/>
              <w:rPr>
                <w:ins w:id="2237" w:author="Yunchuan Yang/PHY Research &amp; Standard Lab /SRC-Beijing/Staff Engineer/Samsung Electronics" w:date="2022-02-24T21:51:00Z"/>
                <w:rFonts w:eastAsia="Yu Mincho"/>
              </w:rPr>
            </w:pPr>
            <w:ins w:id="2238" w:author="Yunchuan Yang/PHY Research &amp; Standard Lab /SRC-Beijing/Staff Engineer/Samsung Electronics" w:date="2022-02-24T21:51:00Z">
              <w:r w:rsidRPr="00760901">
                <w:rPr>
                  <w:rFonts w:eastAsia="Yu Mincho"/>
                </w:rPr>
                <w:t>CMR pair (N=1) : CMR {a,b} for M-TRP measurement hypothesis</w:t>
              </w:r>
            </w:ins>
          </w:p>
          <w:p w14:paraId="7E41E056" w14:textId="77777777" w:rsidR="007F5757" w:rsidRPr="00F51E0E" w:rsidRDefault="007F5757" w:rsidP="007F5757">
            <w:pPr>
              <w:pStyle w:val="afe"/>
              <w:numPr>
                <w:ilvl w:val="2"/>
                <w:numId w:val="2"/>
              </w:numPr>
              <w:ind w:firstLineChars="0"/>
              <w:rPr>
                <w:ins w:id="2239" w:author="Yunchuan Yang/PHY Research &amp; Standard Lab /SRC-Beijing/Staff Engineer/Samsung Electronics" w:date="2022-02-24T21:51:00Z"/>
                <w:rFonts w:eastAsiaTheme="minorEastAsia"/>
                <w:lang w:eastAsia="zh-CN"/>
              </w:rPr>
            </w:pPr>
            <w:ins w:id="2240" w:author="Yunchuan Yang/PHY Research &amp; Standard Lab /SRC-Beijing/Staff Engineer/Samsung Electronics" w:date="2022-02-24T21:51:00Z">
              <w:r>
                <w:rPr>
                  <w:rFonts w:eastAsiaTheme="minorEastAsia"/>
                  <w:lang w:eastAsia="zh-CN"/>
                </w:rPr>
                <w:t>Fix layer combination and precoding during test cases i.e. 1+1 for 2Rx, 2+2 for 4Rx</w:t>
              </w:r>
            </w:ins>
          </w:p>
          <w:p w14:paraId="404851E8" w14:textId="77777777" w:rsidR="007F5757" w:rsidRPr="00F51E0E" w:rsidRDefault="007F5757" w:rsidP="007F5757">
            <w:pPr>
              <w:pStyle w:val="afe"/>
              <w:numPr>
                <w:ilvl w:val="2"/>
                <w:numId w:val="2"/>
              </w:numPr>
              <w:ind w:firstLineChars="0"/>
              <w:rPr>
                <w:ins w:id="2241" w:author="Yunchuan Yang/PHY Research &amp; Standard Lab /SRC-Beijing/Staff Engineer/Samsung Electronics" w:date="2022-02-24T21:51:00Z"/>
                <w:rFonts w:eastAsia="宋体"/>
                <w:szCs w:val="24"/>
                <w:lang w:eastAsia="zh-CN"/>
              </w:rPr>
            </w:pPr>
            <w:ins w:id="2242" w:author="Yunchuan Yang/PHY Research &amp; Standard Lab /SRC-Beijing/Staff Engineer/Samsung Electronics" w:date="2022-02-24T21:51:00Z">
              <w:r w:rsidRPr="003A1720">
                <w:rPr>
                  <w:rFonts w:eastAsiaTheme="minorEastAsia"/>
                  <w:lang w:val="en-US" w:eastAsia="zh-CN"/>
                </w:rPr>
                <w:t>No time/frequency offset between two TP</w:t>
              </w:r>
            </w:ins>
          </w:p>
          <w:p w14:paraId="317B0521" w14:textId="77777777" w:rsidR="007F5757" w:rsidRPr="00F51E0E" w:rsidRDefault="007F5757" w:rsidP="007F5757">
            <w:pPr>
              <w:pStyle w:val="afe"/>
              <w:numPr>
                <w:ilvl w:val="2"/>
                <w:numId w:val="2"/>
              </w:numPr>
              <w:ind w:firstLineChars="0"/>
              <w:rPr>
                <w:ins w:id="2243" w:author="Yunchuan Yang/PHY Research &amp; Standard Lab /SRC-Beijing/Staff Engineer/Samsung Electronics" w:date="2022-02-24T21:51:00Z"/>
                <w:rFonts w:eastAsia="宋体"/>
                <w:szCs w:val="24"/>
                <w:lang w:eastAsia="zh-CN"/>
              </w:rPr>
            </w:pPr>
            <w:ins w:id="2244" w:author="Yunchuan Yang/PHY Research &amp; Standard Lab /SRC-Beijing/Staff Engineer/Samsung Electronics" w:date="2022-02-24T21:51:00Z">
              <w:r w:rsidRPr="00F51E0E">
                <w:rPr>
                  <w:rFonts w:eastAsia="宋体"/>
                  <w:szCs w:val="24"/>
                  <w:lang w:eastAsia="zh-CN"/>
                </w:rPr>
                <w:t xml:space="preserve">Other test parameters reusing existing Rel-16 PDSCH requirements with single-DCI M-TRP SDM scheme </w:t>
              </w:r>
            </w:ins>
          </w:p>
          <w:p w14:paraId="57808047" w14:textId="77777777" w:rsidR="007F5757" w:rsidRDefault="007F5757" w:rsidP="007F5757">
            <w:pPr>
              <w:pStyle w:val="afe"/>
              <w:numPr>
                <w:ilvl w:val="1"/>
                <w:numId w:val="2"/>
              </w:numPr>
              <w:overflowPunct/>
              <w:autoSpaceDE/>
              <w:autoSpaceDN/>
              <w:adjustRightInd/>
              <w:spacing w:after="120"/>
              <w:ind w:left="1440" w:firstLineChars="0"/>
              <w:textAlignment w:val="auto"/>
              <w:rPr>
                <w:ins w:id="2245" w:author="Yunchuan Yang/PHY Research &amp; Standard Lab /SRC-Beijing/Staff Engineer/Samsung Electronics" w:date="2022-02-24T21:51:00Z"/>
                <w:rFonts w:eastAsia="宋体"/>
                <w:szCs w:val="24"/>
                <w:lang w:eastAsia="zh-CN"/>
              </w:rPr>
            </w:pPr>
            <w:ins w:id="2246" w:author="Yunchuan Yang/PHY Research &amp; Standard Lab /SRC-Beijing/Staff Engineer/Samsung Electronics" w:date="2022-02-24T21:51:00Z">
              <w:r>
                <w:rPr>
                  <w:rFonts w:eastAsia="宋体"/>
                  <w:szCs w:val="24"/>
                  <w:lang w:eastAsia="zh-CN"/>
                </w:rPr>
                <w:t>Option 2(Huawei)</w:t>
              </w:r>
            </w:ins>
          </w:p>
          <w:p w14:paraId="77C613F5" w14:textId="77777777" w:rsidR="007F5757" w:rsidRPr="00C22FA7" w:rsidRDefault="007F5757" w:rsidP="007F5757">
            <w:pPr>
              <w:pStyle w:val="afe"/>
              <w:numPr>
                <w:ilvl w:val="2"/>
                <w:numId w:val="2"/>
              </w:numPr>
              <w:ind w:firstLineChars="0"/>
              <w:rPr>
                <w:ins w:id="2247" w:author="Yunchuan Yang/PHY Research &amp; Standard Lab /SRC-Beijing/Staff Engineer/Samsung Electronics" w:date="2022-02-24T21:51:00Z"/>
                <w:rFonts w:eastAsia="宋体"/>
                <w:szCs w:val="24"/>
                <w:lang w:eastAsia="zh-CN"/>
              </w:rPr>
            </w:pPr>
            <w:ins w:id="2248" w:author="Yunchuan Yang/PHY Research &amp; Standard Lab /SRC-Beijing/Staff Engineer/Samsung Electronics" w:date="2022-02-24T21:51:00Z">
              <w:r w:rsidRPr="00F20FD5">
                <w:rPr>
                  <w:rFonts w:eastAsiaTheme="minorEastAsia"/>
                  <w:lang w:eastAsia="zh-CN"/>
                </w:rPr>
                <w:t>Configure two resources in a resource pair in the same slot for CSI reporting requirements for mTRP.</w:t>
              </w:r>
            </w:ins>
          </w:p>
          <w:p w14:paraId="04F89AFD" w14:textId="77777777" w:rsidR="007F5757" w:rsidRPr="00C22FA7" w:rsidRDefault="007F5757" w:rsidP="007F5757">
            <w:pPr>
              <w:pStyle w:val="afe"/>
              <w:numPr>
                <w:ilvl w:val="2"/>
                <w:numId w:val="2"/>
              </w:numPr>
              <w:ind w:firstLineChars="0"/>
              <w:rPr>
                <w:ins w:id="2249" w:author="Yunchuan Yang/PHY Research &amp; Standard Lab /SRC-Beijing/Staff Engineer/Samsung Electronics" w:date="2022-02-24T21:51:00Z"/>
                <w:rFonts w:eastAsia="宋体"/>
                <w:szCs w:val="24"/>
                <w:lang w:eastAsia="zh-CN"/>
              </w:rPr>
            </w:pPr>
            <w:ins w:id="2250" w:author="Yunchuan Yang/PHY Research &amp; Standard Lab /SRC-Beijing/Staff Engineer/Samsung Electronics" w:date="2022-02-24T21:51:00Z">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ins>
          </w:p>
          <w:p w14:paraId="505E8E7C" w14:textId="77777777" w:rsidR="007F5757" w:rsidRPr="00760901" w:rsidRDefault="007F5757" w:rsidP="007F5757">
            <w:pPr>
              <w:pStyle w:val="afe"/>
              <w:numPr>
                <w:ilvl w:val="2"/>
                <w:numId w:val="2"/>
              </w:numPr>
              <w:ind w:firstLineChars="0"/>
              <w:rPr>
                <w:ins w:id="2251" w:author="Yunchuan Yang/PHY Research &amp; Standard Lab /SRC-Beijing/Staff Engineer/Samsung Electronics" w:date="2022-02-24T21:51:00Z"/>
                <w:rFonts w:eastAsia="宋体"/>
                <w:szCs w:val="24"/>
                <w:lang w:eastAsia="zh-CN"/>
              </w:rPr>
            </w:pPr>
            <w:ins w:id="2252" w:author="Yunchuan Yang/PHY Research &amp; Standard Lab /SRC-Beijing/Staff Engineer/Samsung Electronics" w:date="2022-02-24T21:51:00Z">
              <w:r w:rsidRPr="00F20FD5">
                <w:rPr>
                  <w:rFonts w:eastAsiaTheme="minorEastAsia"/>
                  <w:lang w:eastAsia="zh-CN"/>
                </w:rPr>
                <w:t>Reuse from the Rel-15/16 CSI reporting requirements, i.e. 1 layer per TRP.</w:t>
              </w:r>
            </w:ins>
          </w:p>
          <w:p w14:paraId="568D1C30" w14:textId="77777777" w:rsidR="007F5757" w:rsidRPr="00D65841" w:rsidRDefault="007F5757" w:rsidP="007F5757">
            <w:pPr>
              <w:pStyle w:val="afe"/>
              <w:numPr>
                <w:ilvl w:val="2"/>
                <w:numId w:val="2"/>
              </w:numPr>
              <w:ind w:firstLineChars="0"/>
              <w:rPr>
                <w:ins w:id="2253" w:author="Yunchuan Yang/PHY Research &amp; Standard Lab /SRC-Beijing/Staff Engineer/Samsung Electronics" w:date="2022-02-24T21:51:00Z"/>
                <w:rFonts w:eastAsia="宋体"/>
                <w:szCs w:val="24"/>
                <w:lang w:eastAsia="zh-CN"/>
              </w:rPr>
            </w:pPr>
            <w:ins w:id="2254" w:author="Yunchuan Yang/PHY Research &amp; Standard Lab /SRC-Beijing/Staff Engineer/Samsung Electronics" w:date="2022-02-24T21:51:00Z">
              <w:r w:rsidRPr="003A1720">
                <w:rPr>
                  <w:rFonts w:eastAsiaTheme="minorEastAsia"/>
                  <w:lang w:val="en-US" w:eastAsia="zh-CN"/>
                </w:rPr>
                <w:t>No time/frequency offset between two TP</w:t>
              </w:r>
            </w:ins>
          </w:p>
          <w:p w14:paraId="7E7F41EA" w14:textId="77777777" w:rsidR="007F5757" w:rsidRDefault="007F5757" w:rsidP="007F5757">
            <w:pPr>
              <w:pStyle w:val="afe"/>
              <w:numPr>
                <w:ilvl w:val="1"/>
                <w:numId w:val="2"/>
              </w:numPr>
              <w:overflowPunct/>
              <w:autoSpaceDE/>
              <w:autoSpaceDN/>
              <w:adjustRightInd/>
              <w:spacing w:after="120"/>
              <w:ind w:left="1440" w:firstLineChars="0"/>
              <w:textAlignment w:val="auto"/>
              <w:rPr>
                <w:ins w:id="2255" w:author="Yunchuan Yang/PHY Research &amp; Standard Lab /SRC-Beijing/Staff Engineer/Samsung Electronics" w:date="2022-02-24T21:51:00Z"/>
                <w:rFonts w:eastAsia="宋体"/>
                <w:szCs w:val="24"/>
                <w:lang w:eastAsia="zh-CN"/>
              </w:rPr>
            </w:pPr>
            <w:ins w:id="2256" w:author="Yunchuan Yang/PHY Research &amp; Standard Lab /SRC-Beijing/Staff Engineer/Samsung Electronics" w:date="2022-02-24T21:51:00Z">
              <w:r>
                <w:rPr>
                  <w:rFonts w:eastAsia="宋体"/>
                  <w:szCs w:val="24"/>
                  <w:lang w:eastAsia="zh-CN"/>
                </w:rPr>
                <w:t>Option 3(Qualcomm)</w:t>
              </w:r>
            </w:ins>
          </w:p>
          <w:p w14:paraId="73109E19" w14:textId="77777777" w:rsidR="007F5757" w:rsidRPr="00D65841" w:rsidRDefault="007F5757" w:rsidP="007F5757">
            <w:pPr>
              <w:pStyle w:val="afe"/>
              <w:numPr>
                <w:ilvl w:val="2"/>
                <w:numId w:val="2"/>
              </w:numPr>
              <w:ind w:firstLineChars="0"/>
              <w:rPr>
                <w:ins w:id="2257" w:author="Yunchuan Yang/PHY Research &amp; Standard Lab /SRC-Beijing/Staff Engineer/Samsung Electronics" w:date="2022-02-24T21:51:00Z"/>
                <w:rFonts w:eastAsia="宋体"/>
                <w:szCs w:val="24"/>
                <w:lang w:eastAsia="zh-CN"/>
              </w:rPr>
            </w:pPr>
            <w:ins w:id="2258" w:author="Yunchuan Yang/PHY Research &amp; Standard Lab /SRC-Beijing/Staff Engineer/Samsung Electronics" w:date="2022-02-24T21:51:00Z">
              <w:r>
                <w:rPr>
                  <w:rFonts w:eastAsiaTheme="minorEastAsia"/>
                  <w:lang w:val="en-US" w:eastAsia="zh-CN"/>
                </w:rPr>
                <w:t xml:space="preserve">CSI reporting </w:t>
              </w:r>
              <w:r>
                <w:rPr>
                  <w:rFonts w:eastAsiaTheme="minorEastAsia" w:hint="eastAsia"/>
                  <w:lang w:val="en-US" w:eastAsia="zh-CN"/>
                </w:rPr>
                <w:t>t</w:t>
              </w:r>
              <w:r>
                <w:rPr>
                  <w:rFonts w:eastAsiaTheme="minorEastAsia"/>
                  <w:lang w:val="en-US" w:eastAsia="zh-CN"/>
                </w:rPr>
                <w:t>ype:  WB PMI  reporting for mode 1 with X=0</w:t>
              </w:r>
            </w:ins>
          </w:p>
          <w:p w14:paraId="5F8E1B18" w14:textId="466C6BFB" w:rsidR="007F5757" w:rsidRDefault="007F5757" w:rsidP="007F5757">
            <w:pPr>
              <w:pStyle w:val="afe"/>
              <w:numPr>
                <w:ilvl w:val="1"/>
                <w:numId w:val="2"/>
              </w:numPr>
              <w:overflowPunct/>
              <w:autoSpaceDE/>
              <w:autoSpaceDN/>
              <w:adjustRightInd/>
              <w:spacing w:after="120"/>
              <w:ind w:left="1440" w:firstLineChars="0"/>
              <w:textAlignment w:val="auto"/>
              <w:rPr>
                <w:ins w:id="2259" w:author="Yunchuan Yang/PHY Research &amp; Standard Lab /SRC-Beijing/Staff Engineer/Samsung Electronics" w:date="2022-02-24T21:51:00Z"/>
                <w:rFonts w:eastAsia="宋体"/>
                <w:szCs w:val="24"/>
                <w:lang w:eastAsia="zh-CN"/>
              </w:rPr>
            </w:pPr>
            <w:ins w:id="2260" w:author="Yunchuan Yang/PHY Research &amp; Standard Lab /SRC-Beijing/Staff Engineer/Samsung Electronics" w:date="2022-02-24T21:51:00Z">
              <w:r>
                <w:rPr>
                  <w:rFonts w:eastAsia="宋体"/>
                  <w:szCs w:val="24"/>
                  <w:lang w:eastAsia="zh-CN"/>
                </w:rPr>
                <w:t>Option 4(Apple)</w:t>
              </w:r>
            </w:ins>
          </w:p>
          <w:p w14:paraId="69B244DA" w14:textId="77777777" w:rsidR="007F5757" w:rsidRPr="001127EB" w:rsidRDefault="007F5757" w:rsidP="007F5757">
            <w:pPr>
              <w:pStyle w:val="afe"/>
              <w:numPr>
                <w:ilvl w:val="2"/>
                <w:numId w:val="2"/>
              </w:numPr>
              <w:ind w:firstLineChars="0"/>
              <w:rPr>
                <w:ins w:id="2261" w:author="Yunchuan Yang/PHY Research &amp; Standard Lab /SRC-Beijing/Staff Engineer/Samsung Electronics" w:date="2022-02-24T21:51:00Z"/>
                <w:rFonts w:eastAsiaTheme="minorEastAsia"/>
                <w:lang w:val="en-US" w:eastAsia="zh-CN"/>
              </w:rPr>
            </w:pPr>
            <w:ins w:id="2262" w:author="Yunchuan Yang/PHY Research &amp; Standard Lab /SRC-Beijing/Staff Engineer/Samsung Electronics" w:date="2022-02-24T21:51:00Z">
              <w:r w:rsidRPr="001127EB">
                <w:rPr>
                  <w:rFonts w:eastAsiaTheme="minorEastAsia"/>
                  <w:lang w:val="en-US" w:eastAsia="zh-CN"/>
                </w:rPr>
                <w:t>FR: FR1 only</w:t>
              </w:r>
            </w:ins>
          </w:p>
          <w:p w14:paraId="770856ED" w14:textId="77777777" w:rsidR="007F5757" w:rsidRPr="001127EB" w:rsidRDefault="007F5757" w:rsidP="007F5757">
            <w:pPr>
              <w:pStyle w:val="afe"/>
              <w:numPr>
                <w:ilvl w:val="2"/>
                <w:numId w:val="2"/>
              </w:numPr>
              <w:ind w:firstLineChars="0"/>
              <w:rPr>
                <w:ins w:id="2263" w:author="Yunchuan Yang/PHY Research &amp; Standard Lab /SRC-Beijing/Staff Engineer/Samsung Electronics" w:date="2022-02-24T21:51:00Z"/>
                <w:rFonts w:eastAsiaTheme="minorEastAsia"/>
                <w:lang w:val="en-US" w:eastAsia="zh-CN"/>
              </w:rPr>
            </w:pPr>
            <w:ins w:id="2264" w:author="Yunchuan Yang/PHY Research &amp; Standard Lab /SRC-Beijing/Staff Engineer/Samsung Electronics" w:date="2022-02-24T21:51:00Z">
              <w:r w:rsidRPr="001127EB">
                <w:rPr>
                  <w:rFonts w:eastAsiaTheme="minorEastAsia"/>
                  <w:lang w:val="en-US" w:eastAsia="zh-CN"/>
                </w:rPr>
                <w:t>Antenna config: 8x2, 8x4</w:t>
              </w:r>
            </w:ins>
          </w:p>
          <w:p w14:paraId="15FBCC58" w14:textId="77777777" w:rsidR="007F5757" w:rsidRPr="001127EB" w:rsidRDefault="007F5757" w:rsidP="007F5757">
            <w:pPr>
              <w:pStyle w:val="afe"/>
              <w:numPr>
                <w:ilvl w:val="2"/>
                <w:numId w:val="2"/>
              </w:numPr>
              <w:ind w:firstLineChars="0"/>
              <w:rPr>
                <w:ins w:id="2265" w:author="Yunchuan Yang/PHY Research &amp; Standard Lab /SRC-Beijing/Staff Engineer/Samsung Electronics" w:date="2022-02-24T21:51:00Z"/>
                <w:rFonts w:eastAsiaTheme="minorEastAsia"/>
                <w:lang w:val="en-US" w:eastAsia="zh-CN"/>
              </w:rPr>
            </w:pPr>
            <w:ins w:id="2266" w:author="Yunchuan Yang/PHY Research &amp; Standard Lab /SRC-Beijing/Staff Engineer/Samsung Electronics" w:date="2022-02-24T21:51:00Z">
              <w:r w:rsidRPr="001127EB">
                <w:rPr>
                  <w:rFonts w:eastAsiaTheme="minorEastAsia"/>
                  <w:lang w:val="en-US" w:eastAsia="zh-CN"/>
                </w:rPr>
                <w:t>Number of layers: 2 (1 MIMO layer per TRP)</w:t>
              </w:r>
            </w:ins>
          </w:p>
          <w:p w14:paraId="77DB0463" w14:textId="77777777" w:rsidR="007F5757" w:rsidRPr="001127EB" w:rsidRDefault="007F5757" w:rsidP="007F5757">
            <w:pPr>
              <w:pStyle w:val="afe"/>
              <w:numPr>
                <w:ilvl w:val="2"/>
                <w:numId w:val="2"/>
              </w:numPr>
              <w:ind w:firstLineChars="0"/>
              <w:rPr>
                <w:ins w:id="2267" w:author="Yunchuan Yang/PHY Research &amp; Standard Lab /SRC-Beijing/Staff Engineer/Samsung Electronics" w:date="2022-02-24T21:51:00Z"/>
                <w:rFonts w:eastAsiaTheme="minorEastAsia"/>
                <w:lang w:val="en-US" w:eastAsia="zh-CN"/>
              </w:rPr>
            </w:pPr>
            <w:ins w:id="2268" w:author="Yunchuan Yang/PHY Research &amp; Standard Lab /SRC-Beijing/Staff Engineer/Samsung Electronics" w:date="2022-02-24T21:51:00Z">
              <w:r w:rsidRPr="001127EB">
                <w:rPr>
                  <w:rFonts w:eastAsiaTheme="minorEastAsia"/>
                  <w:lang w:val="en-US" w:eastAsia="zh-CN"/>
                </w:rPr>
                <w:t>NZP CSI-RS resource set with 2 resources: Ks=2</w:t>
              </w:r>
            </w:ins>
          </w:p>
          <w:p w14:paraId="2844418D" w14:textId="77777777" w:rsidR="007F5757" w:rsidRPr="00D65841" w:rsidRDefault="007F5757" w:rsidP="007F5757">
            <w:pPr>
              <w:pStyle w:val="afe"/>
              <w:numPr>
                <w:ilvl w:val="0"/>
                <w:numId w:val="11"/>
              </w:numPr>
              <w:ind w:firstLineChars="0"/>
              <w:rPr>
                <w:ins w:id="2269" w:author="Yunchuan Yang/PHY Research &amp; Standard Lab /SRC-Beijing/Staff Engineer/Samsung Electronics" w:date="2022-02-24T21:51:00Z"/>
                <w:rFonts w:eastAsia="Yu Mincho"/>
              </w:rPr>
            </w:pPr>
            <w:ins w:id="2270" w:author="Yunchuan Yang/PHY Research &amp; Standard Lab /SRC-Beijing/Staff Engineer/Samsung Electronics" w:date="2022-02-24T21:51:00Z">
              <w:r w:rsidRPr="00D65841">
                <w:rPr>
                  <w:rFonts w:eastAsia="Yu Mincho"/>
                </w:rPr>
                <w:t>K1=1; For NZP CSI-RS resource associated with TRP1</w:t>
              </w:r>
            </w:ins>
          </w:p>
          <w:p w14:paraId="5D93942A" w14:textId="77777777" w:rsidR="007F5757" w:rsidRPr="00D65841" w:rsidRDefault="007F5757" w:rsidP="007F5757">
            <w:pPr>
              <w:pStyle w:val="afe"/>
              <w:numPr>
                <w:ilvl w:val="0"/>
                <w:numId w:val="11"/>
              </w:numPr>
              <w:ind w:firstLineChars="0"/>
              <w:rPr>
                <w:ins w:id="2271" w:author="Yunchuan Yang/PHY Research &amp; Standard Lab /SRC-Beijing/Staff Engineer/Samsung Electronics" w:date="2022-02-24T21:51:00Z"/>
                <w:rFonts w:eastAsia="Yu Mincho"/>
              </w:rPr>
            </w:pPr>
            <w:ins w:id="2272" w:author="Yunchuan Yang/PHY Research &amp; Standard Lab /SRC-Beijing/Staff Engineer/Samsung Electronics" w:date="2022-02-24T21:51:00Z">
              <w:r w:rsidRPr="00D65841">
                <w:rPr>
                  <w:rFonts w:eastAsia="Yu Mincho"/>
                </w:rPr>
                <w:t>K2=1; For NZP CSI-RS resource associated with TRP2</w:t>
              </w:r>
            </w:ins>
          </w:p>
          <w:p w14:paraId="01A7F637" w14:textId="77777777" w:rsidR="007F5757" w:rsidRPr="00D65841" w:rsidRDefault="007F5757" w:rsidP="007F5757">
            <w:pPr>
              <w:pStyle w:val="afe"/>
              <w:numPr>
                <w:ilvl w:val="2"/>
                <w:numId w:val="2"/>
              </w:numPr>
              <w:ind w:firstLineChars="0"/>
              <w:rPr>
                <w:ins w:id="2273" w:author="Yunchuan Yang/PHY Research &amp; Standard Lab /SRC-Beijing/Staff Engineer/Samsung Electronics" w:date="2022-02-24T21:51:00Z"/>
                <w:rFonts w:eastAsiaTheme="minorEastAsia"/>
                <w:lang w:val="en-US" w:eastAsia="zh-CN"/>
              </w:rPr>
            </w:pPr>
            <w:ins w:id="2274" w:author="Yunchuan Yang/PHY Research &amp; Standard Lab /SRC-Beijing/Staff Engineer/Samsung Electronics" w:date="2022-02-24T21:51:00Z">
              <w:r w:rsidRPr="00D65841">
                <w:rPr>
                  <w:rFonts w:eastAsiaTheme="minorEastAsia"/>
                  <w:lang w:val="en-US" w:eastAsia="zh-CN"/>
                </w:rPr>
                <w:t>CMR pair: N=1 for mTRP hypothesis</w:t>
              </w:r>
            </w:ins>
          </w:p>
          <w:p w14:paraId="1A1CC7EE" w14:textId="5C8212E7" w:rsidR="007F5757" w:rsidRPr="00824B8B" w:rsidRDefault="007F5757" w:rsidP="005A2CDA">
            <w:pPr>
              <w:pStyle w:val="afe"/>
              <w:numPr>
                <w:ilvl w:val="2"/>
                <w:numId w:val="2"/>
              </w:numPr>
              <w:ind w:firstLineChars="0"/>
              <w:rPr>
                <w:rFonts w:eastAsiaTheme="minorEastAsia" w:hint="eastAsia"/>
                <w:lang w:val="en-US" w:eastAsia="zh-CN"/>
              </w:rPr>
            </w:pPr>
            <w:ins w:id="2275" w:author="Yunchuan Yang/PHY Research &amp; Standard Lab /SRC-Beijing/Staff Engineer/Samsung Electronics" w:date="2022-02-24T21:51:00Z">
              <w:r w:rsidRPr="001127EB">
                <w:rPr>
                  <w:rFonts w:eastAsiaTheme="minorEastAsia"/>
                  <w:lang w:val="en-US" w:eastAsia="zh-CN"/>
                </w:rPr>
                <w:t>CSI Report Mode: Mode 1 with X=0</w:t>
              </w:r>
            </w:ins>
          </w:p>
          <w:p w14:paraId="709E9313" w14:textId="77777777" w:rsidR="00824B8B" w:rsidRPr="00855107" w:rsidRDefault="00824B8B" w:rsidP="00824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0CB1F" w14:textId="77777777"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A0F59">
              <w:rPr>
                <w:rFonts w:eastAsia="宋体"/>
                <w:szCs w:val="24"/>
                <w:highlight w:val="yellow"/>
                <w:lang w:eastAsia="zh-CN"/>
              </w:rPr>
              <w:t xml:space="preserve">2 TPs configured with fully overlapping resource allocation </w:t>
            </w:r>
          </w:p>
          <w:p w14:paraId="430D5999" w14:textId="77777777"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A0F59">
              <w:rPr>
                <w:rFonts w:eastAsia="宋体"/>
                <w:szCs w:val="24"/>
                <w:highlight w:val="yellow"/>
                <w:lang w:eastAsia="zh-CN"/>
              </w:rPr>
              <w:t>One CSI-RS resource with Ks = 2</w:t>
            </w:r>
          </w:p>
          <w:p w14:paraId="72332DCD" w14:textId="77777777" w:rsidR="00824B8B" w:rsidRPr="005A0F59" w:rsidRDefault="00824B8B" w:rsidP="00824B8B">
            <w:pPr>
              <w:pStyle w:val="afe"/>
              <w:numPr>
                <w:ilvl w:val="1"/>
                <w:numId w:val="2"/>
              </w:numPr>
              <w:ind w:firstLineChars="0"/>
              <w:rPr>
                <w:iCs/>
                <w:highlight w:val="yellow"/>
                <w:lang w:eastAsia="zh-CN"/>
              </w:rPr>
            </w:pPr>
            <w:r w:rsidRPr="005A0F59">
              <w:rPr>
                <w:iCs/>
                <w:highlight w:val="yellow"/>
                <w:lang w:eastAsia="zh-CN"/>
              </w:rPr>
              <w:t>TP1 associated with NZP-CSI-RS resource 1</w:t>
            </w:r>
          </w:p>
          <w:p w14:paraId="30710EE7" w14:textId="77777777" w:rsidR="00824B8B" w:rsidRPr="005A0F59" w:rsidRDefault="00824B8B" w:rsidP="00824B8B">
            <w:pPr>
              <w:pStyle w:val="afe"/>
              <w:numPr>
                <w:ilvl w:val="1"/>
                <w:numId w:val="2"/>
              </w:numPr>
              <w:ind w:firstLineChars="0"/>
              <w:rPr>
                <w:iCs/>
                <w:highlight w:val="yellow"/>
                <w:lang w:eastAsia="zh-CN"/>
              </w:rPr>
            </w:pPr>
            <w:r w:rsidRPr="005A0F59">
              <w:rPr>
                <w:iCs/>
                <w:highlight w:val="yellow"/>
                <w:lang w:eastAsia="zh-CN"/>
              </w:rPr>
              <w:t>TP2 associated with NZP CSI-RS resource 2</w:t>
            </w:r>
          </w:p>
          <w:p w14:paraId="7C559073" w14:textId="77777777"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A0F59">
              <w:rPr>
                <w:rFonts w:eastAsia="宋体"/>
                <w:szCs w:val="24"/>
                <w:highlight w:val="yellow"/>
                <w:lang w:eastAsia="zh-CN"/>
              </w:rPr>
              <w:t>CSI reporting: One CSI associated with multi-TRP measurement hypothesis and X=0 CSI associated with single-TRP measurement hypothesis (CSI reporting mode 1 with X=0)</w:t>
            </w:r>
          </w:p>
          <w:p w14:paraId="7993987D" w14:textId="77777777" w:rsidR="00824B8B" w:rsidRPr="005A0F59" w:rsidRDefault="00824B8B" w:rsidP="00824B8B">
            <w:pPr>
              <w:pStyle w:val="afe"/>
              <w:numPr>
                <w:ilvl w:val="1"/>
                <w:numId w:val="2"/>
              </w:numPr>
              <w:ind w:firstLineChars="0"/>
              <w:rPr>
                <w:iCs/>
                <w:highlight w:val="yellow"/>
                <w:lang w:eastAsia="zh-CN"/>
              </w:rPr>
            </w:pPr>
            <w:r w:rsidRPr="005A0F59">
              <w:rPr>
                <w:iCs/>
                <w:highlight w:val="yellow"/>
                <w:lang w:eastAsia="zh-CN"/>
              </w:rPr>
              <w:t>CMR group 1 {CMR a} corresponding to NZP CSI-RS resource 1, K1=1</w:t>
            </w:r>
          </w:p>
          <w:p w14:paraId="2E4DF869" w14:textId="77777777" w:rsidR="00824B8B" w:rsidRPr="005A0F59" w:rsidRDefault="00824B8B" w:rsidP="00824B8B">
            <w:pPr>
              <w:pStyle w:val="afe"/>
              <w:numPr>
                <w:ilvl w:val="1"/>
                <w:numId w:val="2"/>
              </w:numPr>
              <w:ind w:firstLineChars="0"/>
              <w:rPr>
                <w:rFonts w:eastAsia="Yu Mincho"/>
                <w:highlight w:val="yellow"/>
              </w:rPr>
            </w:pPr>
            <w:r w:rsidRPr="005A0F59">
              <w:rPr>
                <w:iCs/>
                <w:highlight w:val="yellow"/>
                <w:lang w:eastAsia="zh-CN"/>
              </w:rPr>
              <w:lastRenderedPageBreak/>
              <w:t xml:space="preserve">CMR group 2 </w:t>
            </w:r>
            <w:r w:rsidRPr="005A0F59">
              <w:rPr>
                <w:rFonts w:eastAsia="Yu Mincho"/>
                <w:highlight w:val="yellow"/>
              </w:rPr>
              <w:t>{CMR b} corresponding to NZP CSI-RS resource 2, K2=1</w:t>
            </w:r>
          </w:p>
          <w:p w14:paraId="003F9782" w14:textId="77777777" w:rsidR="00824B8B" w:rsidRPr="005A0F59" w:rsidRDefault="00824B8B" w:rsidP="00824B8B">
            <w:pPr>
              <w:pStyle w:val="afe"/>
              <w:numPr>
                <w:ilvl w:val="1"/>
                <w:numId w:val="2"/>
              </w:numPr>
              <w:ind w:firstLineChars="0"/>
              <w:rPr>
                <w:iCs/>
                <w:highlight w:val="yellow"/>
                <w:lang w:eastAsia="zh-CN"/>
              </w:rPr>
            </w:pPr>
            <w:r w:rsidRPr="005A0F59">
              <w:rPr>
                <w:iCs/>
                <w:highlight w:val="yellow"/>
                <w:lang w:eastAsia="zh-CN"/>
              </w:rPr>
              <w:t>CMR pair (N=1) : CMR {a,b} for M-TRP measurement hypothesis</w:t>
            </w:r>
          </w:p>
          <w:p w14:paraId="22A41505" w14:textId="051C21E8"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A0F59">
              <w:rPr>
                <w:rFonts w:eastAsia="宋体"/>
                <w:szCs w:val="24"/>
                <w:highlight w:val="yellow"/>
                <w:lang w:eastAsia="zh-CN"/>
              </w:rPr>
              <w:t>No time/frequency offset between two TPs</w:t>
            </w:r>
          </w:p>
          <w:p w14:paraId="3556C2A5" w14:textId="156B318D"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hint="eastAsia"/>
                <w:szCs w:val="24"/>
                <w:highlight w:val="yellow"/>
                <w:lang w:eastAsia="zh-CN"/>
              </w:rPr>
            </w:pPr>
            <w:r w:rsidRPr="005A0F59">
              <w:rPr>
                <w:rFonts w:eastAsia="宋体"/>
                <w:szCs w:val="24"/>
                <w:highlight w:val="yellow"/>
                <w:lang w:eastAsia="zh-CN"/>
              </w:rPr>
              <w:t>WB PMI reporting for mode 1 with X=0</w:t>
            </w:r>
          </w:p>
          <w:p w14:paraId="0189EE2F" w14:textId="77777777" w:rsidR="00824B8B" w:rsidRDefault="00824B8B" w:rsidP="005A2CDA">
            <w:pPr>
              <w:rPr>
                <w:ins w:id="2276" w:author="Yunchuan Yang/PHY Research &amp; Standard Lab /SRC-Beijing/Staff Engineer/Samsung Electronics" w:date="2022-02-24T21:52:00Z"/>
                <w:rFonts w:eastAsiaTheme="minorEastAsia" w:hint="eastAsia"/>
                <w:i/>
                <w:color w:val="0070C0"/>
                <w:lang w:val="en-US" w:eastAsia="zh-CN"/>
              </w:rPr>
            </w:pPr>
          </w:p>
          <w:p w14:paraId="65F3843D" w14:textId="77777777" w:rsidR="007F5757" w:rsidRDefault="007F5757" w:rsidP="007F5757">
            <w:pPr>
              <w:rPr>
                <w:ins w:id="2277" w:author="Yunchuan Yang/PHY Research &amp; Standard Lab /SRC-Beijing/Staff Engineer/Samsung Electronics" w:date="2022-02-24T21:53:00Z"/>
                <w:b/>
                <w:u w:val="single"/>
                <w:lang w:eastAsia="ko-KR"/>
              </w:rPr>
            </w:pPr>
            <w:ins w:id="2278" w:author="Yunchuan Yang/PHY Research &amp; Standard Lab /SRC-Beijing/Staff Engineer/Samsung Electronics" w:date="2022-02-24T21:52:00Z">
              <w:r>
                <w:rPr>
                  <w:b/>
                  <w:u w:val="single"/>
                  <w:lang w:eastAsia="ko-KR"/>
                </w:rPr>
                <w:t>Issue 3-2-3: CSI resource configuration</w:t>
              </w:r>
            </w:ins>
          </w:p>
          <w:p w14:paraId="519FC3E1" w14:textId="510D835B" w:rsidR="007F5757" w:rsidRPr="00824B8B" w:rsidRDefault="007F5757" w:rsidP="007F5757">
            <w:pPr>
              <w:rPr>
                <w:ins w:id="2279" w:author="Yunchuan Yang/PHY Research &amp; Standard Lab /SRC-Beijing/Staff Engineer/Samsung Electronics" w:date="2022-02-24T21:52:00Z"/>
                <w:rFonts w:eastAsiaTheme="minorEastAsia" w:hint="eastAsia"/>
                <w:i/>
                <w:color w:val="0070C0"/>
                <w:lang w:val="en-US" w:eastAsia="zh-CN"/>
              </w:rPr>
            </w:pPr>
            <w:ins w:id="2280" w:author="Yunchuan Yang/PHY Research &amp; Standard Lab /SRC-Beijing/Staff Engineer/Samsung Electronics" w:date="2022-02-24T21:53:00Z">
              <w:r>
                <w:rPr>
                  <w:rFonts w:eastAsiaTheme="minorEastAsia" w:hint="eastAsia"/>
                  <w:i/>
                  <w:color w:val="0070C0"/>
                  <w:lang w:val="en-US" w:eastAsia="zh-CN"/>
                </w:rPr>
                <w:t>Candidate options:</w:t>
              </w:r>
            </w:ins>
          </w:p>
          <w:p w14:paraId="4A251597" w14:textId="77777777" w:rsidR="007F5757" w:rsidRPr="0062231F" w:rsidRDefault="007F5757" w:rsidP="007F5757">
            <w:pPr>
              <w:pStyle w:val="afe"/>
              <w:numPr>
                <w:ilvl w:val="0"/>
                <w:numId w:val="2"/>
              </w:numPr>
              <w:overflowPunct/>
              <w:autoSpaceDE/>
              <w:autoSpaceDN/>
              <w:adjustRightInd/>
              <w:spacing w:after="120"/>
              <w:ind w:left="720" w:firstLineChars="0"/>
              <w:textAlignment w:val="auto"/>
              <w:rPr>
                <w:ins w:id="2281" w:author="Yunchuan Yang/PHY Research &amp; Standard Lab /SRC-Beijing/Staff Engineer/Samsung Electronics" w:date="2022-02-24T21:52:00Z"/>
                <w:rFonts w:eastAsia="宋体"/>
                <w:szCs w:val="24"/>
                <w:lang w:eastAsia="zh-CN"/>
              </w:rPr>
            </w:pPr>
            <w:ins w:id="2282" w:author="Yunchuan Yang/PHY Research &amp; Standard Lab /SRC-Beijing/Staff Engineer/Samsung Electronics" w:date="2022-02-24T21:52:00Z">
              <w:r w:rsidRPr="0062231F">
                <w:rPr>
                  <w:rFonts w:eastAsia="宋体"/>
                  <w:szCs w:val="24"/>
                  <w:lang w:eastAsia="zh-CN"/>
                </w:rPr>
                <w:t>Proposals</w:t>
              </w:r>
            </w:ins>
          </w:p>
          <w:p w14:paraId="0BBA1E3F" w14:textId="4544F8D7" w:rsidR="007F5757" w:rsidRPr="003C7D61" w:rsidRDefault="007F5757" w:rsidP="007F5757">
            <w:pPr>
              <w:pStyle w:val="afe"/>
              <w:numPr>
                <w:ilvl w:val="1"/>
                <w:numId w:val="2"/>
              </w:numPr>
              <w:overflowPunct/>
              <w:autoSpaceDE/>
              <w:autoSpaceDN/>
              <w:adjustRightInd/>
              <w:spacing w:after="120"/>
              <w:ind w:left="1440" w:firstLineChars="0"/>
              <w:textAlignment w:val="auto"/>
              <w:rPr>
                <w:ins w:id="2283" w:author="Yunchuan Yang/PHY Research &amp; Standard Lab /SRC-Beijing/Staff Engineer/Samsung Electronics" w:date="2022-02-24T21:52:00Z"/>
                <w:rFonts w:eastAsia="宋体"/>
                <w:szCs w:val="24"/>
                <w:lang w:eastAsia="zh-CN"/>
              </w:rPr>
            </w:pPr>
            <w:ins w:id="2284" w:author="Yunchuan Yang/PHY Research &amp; Standard Lab /SRC-Beijing/Staff Engineer/Samsung Electronics" w:date="2022-02-24T21:52:00Z">
              <w:r w:rsidRPr="003C7D61">
                <w:rPr>
                  <w:rFonts w:eastAsia="宋体"/>
                  <w:szCs w:val="24"/>
                  <w:lang w:eastAsia="zh-CN"/>
                </w:rPr>
                <w:t>Option 1 (</w:t>
              </w:r>
              <w:r>
                <w:rPr>
                  <w:rFonts w:eastAsia="宋体"/>
                  <w:szCs w:val="24"/>
                  <w:lang w:eastAsia="zh-CN"/>
                </w:rPr>
                <w:t>Huawei</w:t>
              </w:r>
            </w:ins>
            <w:r w:rsidR="00824B8B">
              <w:rPr>
                <w:rFonts w:eastAsia="宋体"/>
                <w:szCs w:val="24"/>
                <w:lang w:eastAsia="zh-CN"/>
              </w:rPr>
              <w:t>, Qualcomm</w:t>
            </w:r>
            <w:ins w:id="2285" w:author="Yunchuan Yang/PHY Research &amp; Standard Lab /SRC-Beijing/Staff Engineer/Samsung Electronics" w:date="2022-02-24T21:52:00Z">
              <w:r w:rsidRPr="003C7D61">
                <w:rPr>
                  <w:rFonts w:eastAsia="宋体"/>
                  <w:szCs w:val="24"/>
                  <w:lang w:eastAsia="zh-CN"/>
                </w:rPr>
                <w:t>): Configure two resources in a resource pair in the same slot for CSI reporting requirements for mTRP.</w:t>
              </w:r>
            </w:ins>
          </w:p>
          <w:p w14:paraId="5C75F115" w14:textId="77777777" w:rsidR="00824B8B" w:rsidRPr="00855107" w:rsidRDefault="00824B8B" w:rsidP="00824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2EC2C9" w14:textId="7E03EFEC" w:rsidR="007F5757" w:rsidRPr="005A0F59" w:rsidRDefault="00824B8B" w:rsidP="00824B8B">
            <w:pPr>
              <w:pStyle w:val="afe"/>
              <w:numPr>
                <w:ilvl w:val="0"/>
                <w:numId w:val="2"/>
              </w:numPr>
              <w:overflowPunct/>
              <w:autoSpaceDE/>
              <w:autoSpaceDN/>
              <w:adjustRightInd/>
              <w:spacing w:after="120"/>
              <w:ind w:left="720" w:firstLineChars="0"/>
              <w:textAlignment w:val="auto"/>
              <w:rPr>
                <w:rFonts w:eastAsia="宋体"/>
                <w:szCs w:val="24"/>
                <w:highlight w:val="yellow"/>
                <w:lang w:eastAsia="zh-CN"/>
              </w:rPr>
            </w:pPr>
            <w:ins w:id="2286" w:author="Yunchuan Yang/PHY Research &amp; Standard Lab /SRC-Beijing/Staff Engineer/Samsung Electronics" w:date="2022-02-24T21:52:00Z">
              <w:r w:rsidRPr="005A0F59">
                <w:rPr>
                  <w:rFonts w:eastAsia="宋体"/>
                  <w:szCs w:val="24"/>
                  <w:highlight w:val="yellow"/>
                  <w:lang w:eastAsia="zh-CN"/>
                </w:rPr>
                <w:t>Configure two resources in a resource pair in the same slot for CSI reporting requirements for mTRP.</w:t>
              </w:r>
            </w:ins>
          </w:p>
          <w:p w14:paraId="0E7508D0" w14:textId="77777777" w:rsidR="00824B8B" w:rsidRDefault="00824B8B" w:rsidP="005A2CDA">
            <w:pPr>
              <w:rPr>
                <w:ins w:id="2287" w:author="Yunchuan Yang/PHY Research &amp; Standard Lab /SRC-Beijing/Staff Engineer/Samsung Electronics" w:date="2022-02-24T21:52:00Z"/>
                <w:rFonts w:eastAsiaTheme="minorEastAsia" w:hint="eastAsia"/>
                <w:i/>
                <w:color w:val="0070C0"/>
                <w:lang w:eastAsia="zh-CN"/>
              </w:rPr>
            </w:pPr>
          </w:p>
          <w:p w14:paraId="124B7D0C" w14:textId="77777777" w:rsidR="007F5757" w:rsidRDefault="007F5757" w:rsidP="007F5757">
            <w:pPr>
              <w:rPr>
                <w:ins w:id="2288" w:author="Yunchuan Yang/PHY Research &amp; Standard Lab /SRC-Beijing/Staff Engineer/Samsung Electronics" w:date="2022-02-24T21:52:00Z"/>
                <w:b/>
                <w:u w:val="single"/>
                <w:lang w:eastAsia="ko-KR"/>
              </w:rPr>
            </w:pPr>
            <w:ins w:id="2289" w:author="Yunchuan Yang/PHY Research &amp; Standard Lab /SRC-Beijing/Staff Engineer/Samsung Electronics" w:date="2022-02-24T21:52:00Z">
              <w:r>
                <w:rPr>
                  <w:b/>
                  <w:u w:val="single"/>
                  <w:lang w:eastAsia="ko-KR"/>
                </w:rPr>
                <w:t xml:space="preserve">Issue 3-2-4: Number of CSI-RS Ports </w:t>
              </w:r>
            </w:ins>
          </w:p>
          <w:p w14:paraId="6CDAD1D6" w14:textId="77777777" w:rsidR="007F5757" w:rsidRPr="00384674" w:rsidRDefault="007F5757" w:rsidP="007F5757">
            <w:pPr>
              <w:rPr>
                <w:ins w:id="2290" w:author="Yunchuan Yang/PHY Research &amp; Standard Lab /SRC-Beijing/Staff Engineer/Samsung Electronics" w:date="2022-02-24T21:53:00Z"/>
                <w:rFonts w:eastAsiaTheme="minorEastAsia" w:hint="eastAsia"/>
                <w:i/>
                <w:color w:val="0070C0"/>
                <w:lang w:val="en-US" w:eastAsia="zh-CN"/>
              </w:rPr>
            </w:pPr>
            <w:ins w:id="2291" w:author="Yunchuan Yang/PHY Research &amp; Standard Lab /SRC-Beijing/Staff Engineer/Samsung Electronics" w:date="2022-02-24T21:53:00Z">
              <w:r>
                <w:rPr>
                  <w:rFonts w:eastAsiaTheme="minorEastAsia" w:hint="eastAsia"/>
                  <w:i/>
                  <w:color w:val="0070C0"/>
                  <w:lang w:val="en-US" w:eastAsia="zh-CN"/>
                </w:rPr>
                <w:t>Candidate options:</w:t>
              </w:r>
            </w:ins>
          </w:p>
          <w:p w14:paraId="20E1A28C" w14:textId="77777777" w:rsidR="00824B8B" w:rsidRPr="0062231F" w:rsidRDefault="00824B8B" w:rsidP="00824B8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B258B90" w14:textId="77777777" w:rsidR="00824B8B"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3A67B75B" w14:textId="77777777" w:rsidR="00824B8B" w:rsidRDefault="00824B8B" w:rsidP="00824B8B">
            <w:pPr>
              <w:pStyle w:val="afe"/>
              <w:numPr>
                <w:ilvl w:val="2"/>
                <w:numId w:val="2"/>
              </w:numPr>
              <w:ind w:firstLineChars="0"/>
              <w:rPr>
                <w:rFonts w:eastAsia="宋体"/>
                <w:szCs w:val="24"/>
                <w:lang w:eastAsia="zh-CN"/>
              </w:rPr>
            </w:pPr>
            <w:r>
              <w:rPr>
                <w:rFonts w:eastAsia="宋体"/>
                <w:szCs w:val="24"/>
                <w:lang w:eastAsia="zh-CN"/>
              </w:rPr>
              <w:t>8   for each TRP</w:t>
            </w:r>
          </w:p>
          <w:p w14:paraId="37F1DFB2" w14:textId="77777777" w:rsidR="00824B8B"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2 (Samsung, Apple, Huawei): </w:t>
            </w:r>
          </w:p>
          <w:p w14:paraId="551F8DFF" w14:textId="77777777" w:rsidR="00824B8B" w:rsidRDefault="00824B8B" w:rsidP="00824B8B">
            <w:pPr>
              <w:pStyle w:val="afe"/>
              <w:numPr>
                <w:ilvl w:val="2"/>
                <w:numId w:val="2"/>
              </w:numPr>
              <w:ind w:firstLineChars="0"/>
              <w:rPr>
                <w:rFonts w:eastAsia="宋体"/>
                <w:szCs w:val="24"/>
                <w:lang w:eastAsia="zh-CN"/>
              </w:rPr>
            </w:pPr>
            <w:r>
              <w:rPr>
                <w:rFonts w:eastAsia="宋体"/>
                <w:szCs w:val="24"/>
                <w:lang w:eastAsia="zh-CN"/>
              </w:rPr>
              <w:t>4  for each TRP</w:t>
            </w:r>
          </w:p>
          <w:p w14:paraId="2109A8BF" w14:textId="77777777" w:rsidR="005A0F59" w:rsidRDefault="005A0F59" w:rsidP="005A0F59">
            <w:pPr>
              <w:rPr>
                <w:ins w:id="2292" w:author="Yunchuan Yang/PHY Research &amp; Standard Lab /SRC-Beijing/Staff Engineer/Samsung Electronics" w:date="2022-02-24T21:55:00Z"/>
                <w:rFonts w:eastAsiaTheme="minorEastAsia"/>
                <w:i/>
                <w:color w:val="0070C0"/>
                <w:lang w:val="sv-SE" w:eastAsia="zh-CN"/>
              </w:rPr>
            </w:pPr>
            <w:ins w:id="2293" w:author="Yunchuan Yang/PHY Research &amp; Standard Lab /SRC-Beijing/Staff Engineer/Samsung Electronics" w:date="2022-02-24T21: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0EE6F13" w14:textId="424A2539" w:rsidR="005A0F59" w:rsidRPr="0062231F" w:rsidRDefault="005A0F59" w:rsidP="005A0F5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Encourage companies to check whether option 2 i</w:t>
            </w:r>
            <w:r w:rsidR="007B7F84">
              <w:rPr>
                <w:rFonts w:eastAsia="宋体"/>
                <w:szCs w:val="24"/>
                <w:lang w:eastAsia="zh-CN"/>
              </w:rPr>
              <w:t>s acceptable based on Majority</w:t>
            </w:r>
            <w:r>
              <w:rPr>
                <w:rFonts w:eastAsia="宋体"/>
                <w:szCs w:val="24"/>
                <w:lang w:eastAsia="zh-CN"/>
              </w:rPr>
              <w:t xml:space="preserve"> </w:t>
            </w:r>
            <w:r w:rsidR="007B7F84">
              <w:rPr>
                <w:rFonts w:eastAsia="宋体"/>
                <w:szCs w:val="24"/>
                <w:lang w:eastAsia="zh-CN"/>
              </w:rPr>
              <w:t>view?</w:t>
            </w:r>
          </w:p>
          <w:p w14:paraId="3A8EC5EA" w14:textId="77777777" w:rsidR="007F5757" w:rsidRDefault="007F5757" w:rsidP="005A2CDA">
            <w:pPr>
              <w:rPr>
                <w:rFonts w:eastAsiaTheme="minorEastAsia"/>
                <w:i/>
                <w:color w:val="0070C0"/>
                <w:lang w:val="en-US" w:eastAsia="zh-CN"/>
              </w:rPr>
            </w:pPr>
          </w:p>
          <w:p w14:paraId="7CCC5D79" w14:textId="77777777" w:rsidR="005A0F59" w:rsidRPr="007F5757" w:rsidRDefault="005A0F59" w:rsidP="005A2CDA">
            <w:pPr>
              <w:rPr>
                <w:ins w:id="2294" w:author="Yunchuan Yang/PHY Research &amp; Standard Lab /SRC-Beijing/Staff Engineer/Samsung Electronics" w:date="2022-02-24T21:52:00Z"/>
                <w:rFonts w:eastAsiaTheme="minorEastAsia" w:hint="eastAsia"/>
                <w:i/>
                <w:color w:val="0070C0"/>
                <w:lang w:val="en-US" w:eastAsia="zh-CN"/>
                <w:rPrChange w:id="2295" w:author="Yunchuan Yang/PHY Research &amp; Standard Lab /SRC-Beijing/Staff Engineer/Samsung Electronics" w:date="2022-02-24T21:53:00Z">
                  <w:rPr>
                    <w:ins w:id="2296" w:author="Yunchuan Yang/PHY Research &amp; Standard Lab /SRC-Beijing/Staff Engineer/Samsung Electronics" w:date="2022-02-24T21:52:00Z"/>
                    <w:rFonts w:eastAsiaTheme="minorEastAsia"/>
                    <w:i/>
                    <w:color w:val="0070C0"/>
                    <w:lang w:eastAsia="zh-CN"/>
                  </w:rPr>
                </w:rPrChange>
              </w:rPr>
            </w:pPr>
          </w:p>
          <w:p w14:paraId="1F083229" w14:textId="77777777" w:rsidR="007F5757" w:rsidRDefault="007F5757" w:rsidP="007F5757">
            <w:pPr>
              <w:rPr>
                <w:ins w:id="2297" w:author="Yunchuan Yang/PHY Research &amp; Standard Lab /SRC-Beijing/Staff Engineer/Samsung Electronics" w:date="2022-02-24T21:52:00Z"/>
                <w:b/>
                <w:u w:val="single"/>
                <w:lang w:eastAsia="ko-KR"/>
              </w:rPr>
            </w:pPr>
            <w:ins w:id="2298" w:author="Yunchuan Yang/PHY Research &amp; Standard Lab /SRC-Beijing/Staff Engineer/Samsung Electronics" w:date="2022-02-24T21:52:00Z">
              <w:r>
                <w:rPr>
                  <w:b/>
                  <w:u w:val="single"/>
                  <w:lang w:eastAsia="ko-KR"/>
                </w:rPr>
                <w:t>Issue 3-2-5: Number of layers</w:t>
              </w:r>
            </w:ins>
          </w:p>
          <w:p w14:paraId="21B100E5" w14:textId="77777777" w:rsidR="007F5757" w:rsidRPr="00384674" w:rsidRDefault="007F5757" w:rsidP="007F5757">
            <w:pPr>
              <w:rPr>
                <w:ins w:id="2299" w:author="Yunchuan Yang/PHY Research &amp; Standard Lab /SRC-Beijing/Staff Engineer/Samsung Electronics" w:date="2022-02-24T21:53:00Z"/>
                <w:rFonts w:eastAsiaTheme="minorEastAsia" w:hint="eastAsia"/>
                <w:i/>
                <w:color w:val="0070C0"/>
                <w:lang w:val="en-US" w:eastAsia="zh-CN"/>
              </w:rPr>
            </w:pPr>
            <w:ins w:id="2300" w:author="Yunchuan Yang/PHY Research &amp; Standard Lab /SRC-Beijing/Staff Engineer/Samsung Electronics" w:date="2022-02-24T21:53:00Z">
              <w:r>
                <w:rPr>
                  <w:rFonts w:eastAsiaTheme="minorEastAsia" w:hint="eastAsia"/>
                  <w:i/>
                  <w:color w:val="0070C0"/>
                  <w:lang w:val="en-US" w:eastAsia="zh-CN"/>
                </w:rPr>
                <w:t>Candidate options:</w:t>
              </w:r>
            </w:ins>
          </w:p>
          <w:p w14:paraId="65B8F227" w14:textId="77777777" w:rsidR="00824B8B" w:rsidRPr="0062231F" w:rsidRDefault="00824B8B" w:rsidP="00824B8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32EABD2" w14:textId="4E394AA9" w:rsidR="00824B8B"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w:t>
            </w:r>
            <w:r w:rsidR="005A0F59">
              <w:rPr>
                <w:rFonts w:eastAsia="宋体"/>
                <w:szCs w:val="24"/>
                <w:lang w:eastAsia="zh-CN"/>
              </w:rPr>
              <w:t xml:space="preserve"> Qualcomm,</w:t>
            </w:r>
            <w:r>
              <w:rPr>
                <w:rFonts w:eastAsia="宋体"/>
                <w:szCs w:val="24"/>
                <w:lang w:eastAsia="zh-CN"/>
              </w:rPr>
              <w:t xml:space="preserve"> Samsung(compromised)): 2 (1 MIMO layer per TRP)</w:t>
            </w:r>
          </w:p>
          <w:p w14:paraId="30824F1D" w14:textId="77777777" w:rsidR="00824B8B" w:rsidRPr="002C317A"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3633E39A" w14:textId="77777777" w:rsidR="00824B8B" w:rsidRPr="00855107" w:rsidRDefault="00824B8B" w:rsidP="00824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508D" w14:textId="03D98536" w:rsidR="00824B8B" w:rsidRPr="005A0F59" w:rsidRDefault="00824B8B" w:rsidP="00824B8B">
            <w:pPr>
              <w:pStyle w:val="afe"/>
              <w:numPr>
                <w:ilvl w:val="0"/>
                <w:numId w:val="2"/>
              </w:numPr>
              <w:overflowPunct/>
              <w:autoSpaceDE/>
              <w:autoSpaceDN/>
              <w:adjustRightInd/>
              <w:spacing w:after="120"/>
              <w:ind w:left="720" w:firstLineChars="0"/>
              <w:textAlignment w:val="auto"/>
              <w:rPr>
                <w:rFonts w:eastAsia="宋体"/>
                <w:szCs w:val="24"/>
                <w:highlight w:val="yellow"/>
                <w:lang w:eastAsia="zh-CN"/>
              </w:rPr>
            </w:pPr>
            <w:r w:rsidRPr="005A0F59">
              <w:rPr>
                <w:rFonts w:eastAsia="宋体"/>
                <w:szCs w:val="24"/>
                <w:highlight w:val="yellow"/>
                <w:lang w:eastAsia="zh-CN"/>
              </w:rPr>
              <w:t>Number of layers: 2 (1MIMO layer per TRP)</w:t>
            </w:r>
          </w:p>
          <w:p w14:paraId="52B24E93" w14:textId="77777777" w:rsidR="00824B8B" w:rsidRPr="007F5757" w:rsidRDefault="00824B8B" w:rsidP="005A2CDA">
            <w:pPr>
              <w:rPr>
                <w:ins w:id="2301" w:author="Yunchuan Yang/PHY Research &amp; Standard Lab /SRC-Beijing/Staff Engineer/Samsung Electronics" w:date="2022-02-24T21:52:00Z"/>
                <w:rFonts w:eastAsiaTheme="minorEastAsia" w:hint="eastAsia"/>
                <w:i/>
                <w:color w:val="0070C0"/>
                <w:lang w:val="en-US" w:eastAsia="zh-CN"/>
                <w:rPrChange w:id="2302" w:author="Yunchuan Yang/PHY Research &amp; Standard Lab /SRC-Beijing/Staff Engineer/Samsung Electronics" w:date="2022-02-24T21:53:00Z">
                  <w:rPr>
                    <w:ins w:id="2303" w:author="Yunchuan Yang/PHY Research &amp; Standard Lab /SRC-Beijing/Staff Engineer/Samsung Electronics" w:date="2022-02-24T21:52:00Z"/>
                    <w:rFonts w:eastAsiaTheme="minorEastAsia"/>
                    <w:i/>
                    <w:color w:val="0070C0"/>
                    <w:lang w:eastAsia="zh-CN"/>
                  </w:rPr>
                </w:rPrChange>
              </w:rPr>
            </w:pPr>
          </w:p>
          <w:p w14:paraId="306E2D01" w14:textId="77777777" w:rsidR="007F5757" w:rsidRDefault="007F5757" w:rsidP="007F5757">
            <w:pPr>
              <w:rPr>
                <w:ins w:id="2304" w:author="Yunchuan Yang/PHY Research &amp; Standard Lab /SRC-Beijing/Staff Engineer/Samsung Electronics" w:date="2022-02-24T21:52:00Z"/>
                <w:b/>
                <w:u w:val="single"/>
                <w:lang w:eastAsia="ko-KR"/>
              </w:rPr>
            </w:pPr>
            <w:ins w:id="2305" w:author="Yunchuan Yang/PHY Research &amp; Standard Lab /SRC-Beijing/Staff Engineer/Samsung Electronics" w:date="2022-02-24T21:52:00Z">
              <w:r>
                <w:rPr>
                  <w:b/>
                  <w:u w:val="single"/>
                  <w:lang w:eastAsia="ko-KR"/>
                </w:rPr>
                <w:t xml:space="preserve">Issue 3-2-6: Test metric for PMI reporting  </w:t>
              </w:r>
            </w:ins>
          </w:p>
          <w:p w14:paraId="1E7C184D" w14:textId="77777777" w:rsidR="007F5757" w:rsidRPr="00384674" w:rsidRDefault="007F5757" w:rsidP="007F5757">
            <w:pPr>
              <w:rPr>
                <w:ins w:id="2306" w:author="Yunchuan Yang/PHY Research &amp; Standard Lab /SRC-Beijing/Staff Engineer/Samsung Electronics" w:date="2022-02-24T21:53:00Z"/>
                <w:rFonts w:eastAsiaTheme="minorEastAsia" w:hint="eastAsia"/>
                <w:i/>
                <w:color w:val="0070C0"/>
                <w:lang w:val="en-US" w:eastAsia="zh-CN"/>
              </w:rPr>
            </w:pPr>
            <w:ins w:id="2307" w:author="Yunchuan Yang/PHY Research &amp; Standard Lab /SRC-Beijing/Staff Engineer/Samsung Electronics" w:date="2022-02-24T21:53:00Z">
              <w:r>
                <w:rPr>
                  <w:rFonts w:eastAsiaTheme="minorEastAsia" w:hint="eastAsia"/>
                  <w:i/>
                  <w:color w:val="0070C0"/>
                  <w:lang w:val="en-US" w:eastAsia="zh-CN"/>
                </w:rPr>
                <w:t>Candidate options:</w:t>
              </w:r>
            </w:ins>
          </w:p>
          <w:p w14:paraId="0B810238" w14:textId="77777777" w:rsidR="00824B8B" w:rsidRPr="0062231F" w:rsidRDefault="00824B8B" w:rsidP="00824B8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F3ED4AA" w14:textId="1698A43E" w:rsidR="00824B8B"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lastRenderedPageBreak/>
              <w:t xml:space="preserve">Option </w:t>
            </w:r>
            <w:r>
              <w:rPr>
                <w:rFonts w:eastAsia="宋体"/>
                <w:szCs w:val="24"/>
                <w:lang w:eastAsia="zh-CN"/>
              </w:rPr>
              <w:t>1</w:t>
            </w:r>
          </w:p>
          <w:p w14:paraId="5871720C" w14:textId="43B7F7D2" w:rsidR="00824B8B" w:rsidRDefault="00824B8B" w:rsidP="00824B8B">
            <w:pPr>
              <w:pStyle w:val="afe"/>
              <w:numPr>
                <w:ilvl w:val="2"/>
                <w:numId w:val="2"/>
              </w:numPr>
              <w:ind w:firstLineChars="0"/>
              <w:rPr>
                <w:rFonts w:eastAsia="宋体"/>
                <w:szCs w:val="24"/>
                <w:lang w:eastAsia="zh-CN"/>
              </w:rPr>
            </w:pPr>
            <w:r>
              <w:rPr>
                <w:rFonts w:eastAsia="宋体"/>
                <w:szCs w:val="24"/>
                <w:lang w:eastAsia="zh-CN"/>
              </w:rPr>
              <w:t>Option 1a (Apple</w:t>
            </w:r>
            <w:r w:rsidR="00567416">
              <w:rPr>
                <w:rFonts w:eastAsia="宋体"/>
                <w:szCs w:val="24"/>
                <w:lang w:eastAsia="zh-CN"/>
              </w:rPr>
              <w:t>, Huawei</w:t>
            </w:r>
            <w:r>
              <w:rPr>
                <w:rFonts w:eastAsia="宋体"/>
                <w:szCs w:val="24"/>
                <w:lang w:eastAsia="zh-CN"/>
              </w:rPr>
              <w:t>): TP ratio of multi-TRP follow PMI and random PMI. The layers for random PMI per TRP should be orthogonal</w:t>
            </w:r>
          </w:p>
          <w:p w14:paraId="13310C9B" w14:textId="77777777" w:rsidR="00824B8B" w:rsidRPr="006435D0" w:rsidRDefault="00824B8B" w:rsidP="00824B8B">
            <w:pPr>
              <w:pStyle w:val="afe"/>
              <w:numPr>
                <w:ilvl w:val="2"/>
                <w:numId w:val="2"/>
              </w:numPr>
              <w:ind w:firstLineChars="0"/>
              <w:rPr>
                <w:rFonts w:eastAsia="宋体"/>
                <w:szCs w:val="24"/>
                <w:lang w:eastAsia="zh-CN"/>
              </w:rPr>
            </w:pPr>
            <w:r>
              <w:rPr>
                <w:rFonts w:eastAsia="宋体"/>
                <w:szCs w:val="24"/>
                <w:lang w:eastAsia="zh-CN"/>
              </w:rPr>
              <w:t xml:space="preserve">Option 1b (Qualcomm): </w:t>
            </w:r>
            <w:r w:rsidRPr="008D649B">
              <w:rPr>
                <w:rFonts w:eastAsiaTheme="minorEastAsia"/>
                <w:lang w:eastAsia="zh-CN"/>
              </w:rPr>
              <w:t>The performance requirement for the m-TRP PMI reporting should not consider single TRP reporting and be defined only within the context of m-TRP reporting.</w:t>
            </w:r>
          </w:p>
          <w:p w14:paraId="0829112B" w14:textId="77777777" w:rsidR="00824B8B" w:rsidRPr="00855107" w:rsidRDefault="00824B8B" w:rsidP="00824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9EABA0" w14:textId="77777777" w:rsidR="00824B8B" w:rsidRPr="00567416"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67416">
              <w:rPr>
                <w:rFonts w:eastAsia="宋体"/>
                <w:szCs w:val="24"/>
                <w:highlight w:val="yellow"/>
                <w:lang w:eastAsia="zh-CN"/>
              </w:rPr>
              <w:t xml:space="preserve">Apply test metric of TP ratio follow PMI and random PMI with m-TRP reporting. The layer for random PMI per TRP should be orthogonal </w:t>
            </w:r>
          </w:p>
          <w:p w14:paraId="775C7129" w14:textId="77777777" w:rsidR="007F5757" w:rsidRPr="00824B8B" w:rsidRDefault="007F5757" w:rsidP="005A2CDA">
            <w:pPr>
              <w:rPr>
                <w:ins w:id="2308" w:author="Yunchuan Yang/PHY Research &amp; Standard Lab /SRC-Beijing/Staff Engineer/Samsung Electronics" w:date="2022-02-24T21:52:00Z"/>
                <w:rFonts w:eastAsiaTheme="minorEastAsia"/>
                <w:i/>
                <w:color w:val="0070C0"/>
                <w:lang w:eastAsia="zh-CN"/>
              </w:rPr>
            </w:pPr>
          </w:p>
          <w:p w14:paraId="6413DA30" w14:textId="77777777" w:rsidR="007F5757" w:rsidRDefault="007F5757" w:rsidP="007F5757">
            <w:pPr>
              <w:rPr>
                <w:ins w:id="2309" w:author="Yunchuan Yang/PHY Research &amp; Standard Lab /SRC-Beijing/Staff Engineer/Samsung Electronics" w:date="2022-02-24T21:52:00Z"/>
                <w:b/>
                <w:u w:val="single"/>
                <w:lang w:eastAsia="ko-KR"/>
              </w:rPr>
            </w:pPr>
            <w:ins w:id="2310" w:author="Yunchuan Yang/PHY Research &amp; Standard Lab /SRC-Beijing/Staff Engineer/Samsung Electronics" w:date="2022-02-24T21:52:00Z">
              <w:r>
                <w:rPr>
                  <w:b/>
                  <w:u w:val="single"/>
                  <w:lang w:eastAsia="ko-KR"/>
                </w:rPr>
                <w:t xml:space="preserve">Issue 3-2-7: Performance evaluation  </w:t>
              </w:r>
            </w:ins>
          </w:p>
          <w:p w14:paraId="19BD03EA" w14:textId="77777777" w:rsidR="007F5757" w:rsidRDefault="007F5757" w:rsidP="007F5757">
            <w:pPr>
              <w:rPr>
                <w:ins w:id="2311" w:author="Yunchuan Yang/PHY Research &amp; Standard Lab /SRC-Beijing/Staff Engineer/Samsung Electronics" w:date="2022-02-24T21:55:00Z"/>
                <w:rFonts w:eastAsiaTheme="minorEastAsia"/>
                <w:i/>
                <w:color w:val="0070C0"/>
                <w:lang w:val="en-US" w:eastAsia="zh-CN"/>
              </w:rPr>
            </w:pPr>
            <w:ins w:id="2312" w:author="Yunchuan Yang/PHY Research &amp; Standard Lab /SRC-Beijing/Staff Engineer/Samsung Electronics" w:date="2022-02-24T21:53:00Z">
              <w:r>
                <w:rPr>
                  <w:rFonts w:eastAsiaTheme="minorEastAsia" w:hint="eastAsia"/>
                  <w:i/>
                  <w:color w:val="0070C0"/>
                  <w:lang w:val="en-US" w:eastAsia="zh-CN"/>
                </w:rPr>
                <w:t>Candidate options:</w:t>
              </w:r>
            </w:ins>
          </w:p>
          <w:p w14:paraId="68894AB8" w14:textId="77777777" w:rsidR="007F5757" w:rsidRPr="0062231F" w:rsidRDefault="007F5757" w:rsidP="007F5757">
            <w:pPr>
              <w:pStyle w:val="afe"/>
              <w:numPr>
                <w:ilvl w:val="0"/>
                <w:numId w:val="2"/>
              </w:numPr>
              <w:overflowPunct/>
              <w:autoSpaceDE/>
              <w:autoSpaceDN/>
              <w:adjustRightInd/>
              <w:spacing w:after="120"/>
              <w:ind w:left="720" w:firstLineChars="0"/>
              <w:textAlignment w:val="auto"/>
              <w:rPr>
                <w:ins w:id="2313" w:author="Yunchuan Yang/PHY Research &amp; Standard Lab /SRC-Beijing/Staff Engineer/Samsung Electronics" w:date="2022-02-24T21:55:00Z"/>
                <w:rFonts w:eastAsia="宋体"/>
                <w:szCs w:val="24"/>
                <w:lang w:eastAsia="zh-CN"/>
              </w:rPr>
            </w:pPr>
            <w:ins w:id="2314" w:author="Yunchuan Yang/PHY Research &amp; Standard Lab /SRC-Beijing/Staff Engineer/Samsung Electronics" w:date="2022-02-24T21:55:00Z">
              <w:r w:rsidRPr="0062231F">
                <w:rPr>
                  <w:rFonts w:eastAsia="宋体"/>
                  <w:szCs w:val="24"/>
                  <w:lang w:eastAsia="zh-CN"/>
                </w:rPr>
                <w:t>Proposals</w:t>
              </w:r>
            </w:ins>
          </w:p>
          <w:p w14:paraId="7604593F" w14:textId="77777777" w:rsidR="007F5757" w:rsidRPr="007F5757" w:rsidRDefault="007F5757" w:rsidP="007F5757">
            <w:pPr>
              <w:pStyle w:val="afe"/>
              <w:numPr>
                <w:ilvl w:val="1"/>
                <w:numId w:val="2"/>
              </w:numPr>
              <w:overflowPunct/>
              <w:autoSpaceDE/>
              <w:autoSpaceDN/>
              <w:adjustRightInd/>
              <w:spacing w:after="120"/>
              <w:ind w:left="1440" w:firstLineChars="0"/>
              <w:textAlignment w:val="auto"/>
              <w:rPr>
                <w:ins w:id="2315" w:author="Yunchuan Yang/PHY Research &amp; Standard Lab /SRC-Beijing/Staff Engineer/Samsung Electronics" w:date="2022-02-24T21:55:00Z"/>
                <w:rFonts w:eastAsia="宋体"/>
                <w:szCs w:val="24"/>
                <w:lang w:eastAsia="zh-CN"/>
                <w:rPrChange w:id="2316" w:author="Yunchuan Yang/PHY Research &amp; Standard Lab /SRC-Beijing/Staff Engineer/Samsung Electronics" w:date="2022-02-24T21:55:00Z">
                  <w:rPr>
                    <w:ins w:id="2317" w:author="Yunchuan Yang/PHY Research &amp; Standard Lab /SRC-Beijing/Staff Engineer/Samsung Electronics" w:date="2022-02-24T21:55:00Z"/>
                    <w:lang w:val="en-US" w:eastAsia="zh-CN"/>
                  </w:rPr>
                </w:rPrChange>
              </w:rPr>
            </w:pPr>
            <w:ins w:id="2318" w:author="Yunchuan Yang/PHY Research &amp; Standard Lab /SRC-Beijing/Staff Engineer/Samsung Electronics" w:date="2022-02-24T21:55:00Z">
              <w:r w:rsidRPr="0062231F">
                <w:rPr>
                  <w:rFonts w:eastAsia="宋体"/>
                  <w:szCs w:val="24"/>
                  <w:lang w:eastAsia="zh-CN"/>
                </w:rPr>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ins>
          </w:p>
          <w:p w14:paraId="24F155FC" w14:textId="1B8085BF" w:rsidR="007F5757" w:rsidRPr="00567416" w:rsidRDefault="007F5757" w:rsidP="00567416">
            <w:pPr>
              <w:pStyle w:val="afe"/>
              <w:numPr>
                <w:ilvl w:val="1"/>
                <w:numId w:val="2"/>
              </w:numPr>
              <w:overflowPunct/>
              <w:autoSpaceDE/>
              <w:autoSpaceDN/>
              <w:adjustRightInd/>
              <w:spacing w:after="120"/>
              <w:ind w:left="1440" w:firstLineChars="0"/>
              <w:textAlignment w:val="auto"/>
              <w:rPr>
                <w:ins w:id="2319" w:author="Yunchuan Yang/PHY Research &amp; Standard Lab /SRC-Beijing/Staff Engineer/Samsung Electronics" w:date="2022-02-24T21:53:00Z"/>
                <w:rFonts w:eastAsia="宋体" w:hint="eastAsia"/>
                <w:szCs w:val="24"/>
                <w:lang w:eastAsia="zh-CN"/>
                <w:rPrChange w:id="2320" w:author="Yunchuan Yang/PHY Research &amp; Standard Lab /SRC-Beijing/Staff Engineer/Samsung Electronics" w:date="2022-02-24T21:55:00Z">
                  <w:rPr>
                    <w:ins w:id="2321" w:author="Yunchuan Yang/PHY Research &amp; Standard Lab /SRC-Beijing/Staff Engineer/Samsung Electronics" w:date="2022-02-24T21:53:00Z"/>
                    <w:rFonts w:eastAsiaTheme="minorEastAsia" w:hint="eastAsia"/>
                    <w:i/>
                    <w:color w:val="0070C0"/>
                    <w:lang w:val="en-US" w:eastAsia="zh-CN"/>
                  </w:rPr>
                </w:rPrChange>
              </w:rPr>
            </w:pPr>
            <w:ins w:id="2322" w:author="Yunchuan Yang/PHY Research &amp; Standard Lab /SRC-Beijing/Staff Engineer/Samsung Electronics" w:date="2022-02-24T21:55:00Z">
              <w:r w:rsidRPr="00567416">
                <w:rPr>
                  <w:rFonts w:eastAsia="宋体"/>
                  <w:szCs w:val="24"/>
                  <w:lang w:eastAsia="zh-CN"/>
                </w:rPr>
                <w:t>Option 2 (</w:t>
              </w:r>
            </w:ins>
            <w:r w:rsidR="00567416" w:rsidRPr="00567416">
              <w:rPr>
                <w:rFonts w:eastAsia="宋体"/>
                <w:szCs w:val="24"/>
                <w:lang w:eastAsia="zh-CN"/>
              </w:rPr>
              <w:t>Huawei</w:t>
            </w:r>
            <w:r w:rsidR="007B7F84">
              <w:rPr>
                <w:rFonts w:eastAsia="宋体"/>
                <w:szCs w:val="24"/>
                <w:lang w:eastAsia="zh-CN"/>
              </w:rPr>
              <w:t>, Samsung</w:t>
            </w:r>
            <w:ins w:id="2323" w:author="Yunchuan Yang/PHY Research &amp; Standard Lab /SRC-Beijing/Staff Engineer/Samsung Electronics" w:date="2022-02-24T21:55:00Z">
              <w:r w:rsidRPr="00567416">
                <w:rPr>
                  <w:rFonts w:eastAsia="宋体"/>
                  <w:szCs w:val="24"/>
                  <w:lang w:eastAsia="zh-CN"/>
                </w:rPr>
                <w:t>)</w:t>
              </w:r>
            </w:ins>
            <w:r w:rsidR="00567416" w:rsidRPr="00567416">
              <w:rPr>
                <w:rFonts w:eastAsia="宋体"/>
                <w:szCs w:val="24"/>
                <w:lang w:eastAsia="zh-CN"/>
              </w:rPr>
              <w:t xml:space="preserve">: </w:t>
            </w:r>
            <w:r w:rsidR="00567416">
              <w:rPr>
                <w:rFonts w:eastAsia="宋体"/>
                <w:szCs w:val="24"/>
                <w:lang w:eastAsia="zh-CN"/>
              </w:rPr>
              <w:t>there is no necessary</w:t>
            </w:r>
            <w:ins w:id="2324" w:author="Huawei" w:date="2022-02-23T20:44:00Z">
              <w:r w:rsidR="00567416" w:rsidRPr="00567416">
                <w:rPr>
                  <w:rFonts w:eastAsia="宋体"/>
                  <w:szCs w:val="24"/>
                  <w:lang w:eastAsia="zh-CN"/>
                </w:rPr>
                <w:t xml:space="preserve"> to do evaluations to find the gain for the enhanced CSI reporting comparing to the single-TRP hypothesis for multi-TRP scenario.</w:t>
              </w:r>
            </w:ins>
          </w:p>
          <w:p w14:paraId="0F4A0011" w14:textId="77777777" w:rsidR="007F5757" w:rsidRDefault="007F5757" w:rsidP="007F5757">
            <w:pPr>
              <w:rPr>
                <w:ins w:id="2325" w:author="Yunchuan Yang/PHY Research &amp; Standard Lab /SRC-Beijing/Staff Engineer/Samsung Electronics" w:date="2022-02-24T21:55:00Z"/>
                <w:rFonts w:eastAsiaTheme="minorEastAsia"/>
                <w:i/>
                <w:color w:val="0070C0"/>
                <w:lang w:val="sv-SE" w:eastAsia="zh-CN"/>
              </w:rPr>
            </w:pPr>
            <w:ins w:id="2326" w:author="Yunchuan Yang/PHY Research &amp; Standard Lab /SRC-Beijing/Staff Engineer/Samsung Electronics" w:date="2022-02-24T21: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5216488" w14:textId="71071A37" w:rsidR="007F5757" w:rsidRPr="00567416" w:rsidRDefault="00567416" w:rsidP="00567416">
            <w:pPr>
              <w:pStyle w:val="afe"/>
              <w:numPr>
                <w:ilvl w:val="0"/>
                <w:numId w:val="2"/>
              </w:numPr>
              <w:overflowPunct/>
              <w:autoSpaceDE/>
              <w:autoSpaceDN/>
              <w:adjustRightInd/>
              <w:spacing w:after="120"/>
              <w:ind w:firstLineChars="0"/>
              <w:textAlignment w:val="auto"/>
              <w:rPr>
                <w:ins w:id="2327" w:author="Yunchuan Yang/PHY Research &amp; Standard Lab /SRC-Beijing/Staff Engineer/Samsung Electronics" w:date="2022-02-24T21:49:00Z"/>
                <w:rFonts w:eastAsia="宋体" w:hint="eastAsia"/>
                <w:szCs w:val="24"/>
                <w:lang w:eastAsia="zh-CN"/>
              </w:rPr>
            </w:pPr>
            <w:r>
              <w:rPr>
                <w:rFonts w:eastAsia="宋体"/>
                <w:szCs w:val="24"/>
                <w:lang w:val="sv-SE" w:eastAsia="zh-CN"/>
              </w:rPr>
              <w:t xml:space="preserve">Interested companies can </w:t>
            </w:r>
            <w:r>
              <w:rPr>
                <w:lang w:val="en-US" w:eastAsia="zh-CN"/>
              </w:rPr>
              <w:t xml:space="preserve">provide the </w:t>
            </w:r>
            <w:ins w:id="2328" w:author="Yunchuan Yang/PHY Research &amp; Standard Lab /SRC-Beijing/Staff Engineer/Samsung Electronics" w:date="2022-02-24T21:55:00Z">
              <w:r w:rsidRPr="001127EB">
                <w:rPr>
                  <w:lang w:val="en-US" w:eastAsia="zh-CN"/>
                </w:rPr>
                <w:t xml:space="preserve"> performance</w:t>
              </w:r>
            </w:ins>
            <w:r>
              <w:rPr>
                <w:lang w:val="en-US" w:eastAsia="zh-CN"/>
              </w:rPr>
              <w:t xml:space="preserve"> evaluation</w:t>
            </w:r>
            <w:ins w:id="2329" w:author="Yunchuan Yang/PHY Research &amp; Standard Lab /SRC-Beijing/Staff Engineer/Samsung Electronics" w:date="2022-02-24T21:55:00Z">
              <w:r w:rsidRPr="001127EB">
                <w:rPr>
                  <w:lang w:val="en-US" w:eastAsia="zh-CN"/>
                </w:rPr>
                <w:t xml:space="preserve"> of PMI reporting with enhanced CSI reporting against single PMI reporting for multi-TRP transmission</w:t>
              </w:r>
            </w:ins>
            <w:r>
              <w:rPr>
                <w:lang w:val="en-US" w:eastAsia="zh-CN"/>
              </w:rPr>
              <w:t xml:space="preserve">. </w:t>
            </w:r>
            <w:r w:rsidR="00583001">
              <w:rPr>
                <w:lang w:val="en-US" w:eastAsia="zh-CN"/>
              </w:rPr>
              <w:t xml:space="preserve">No impact on the </w:t>
            </w:r>
            <w:ins w:id="2330" w:author="Yunchuan Yang/PHY Research &amp; Standard Lab /SRC-Beijing/Staff Engineer/Samsung Electronics" w:date="2022-02-24T21:50:00Z">
              <w:r w:rsidR="00583001" w:rsidRPr="00583001">
                <w:rPr>
                  <w:rFonts w:eastAsia="宋体"/>
                  <w:szCs w:val="24"/>
                  <w:lang w:eastAsia="zh-CN"/>
                </w:rPr>
                <w:t xml:space="preserve">PMI reporting requirement </w:t>
              </w:r>
            </w:ins>
            <w:r w:rsidR="00583001" w:rsidRPr="00583001">
              <w:rPr>
                <w:rFonts w:eastAsia="宋体"/>
                <w:szCs w:val="24"/>
                <w:lang w:eastAsia="zh-CN"/>
              </w:rPr>
              <w:t xml:space="preserve">definition </w:t>
            </w:r>
            <w:ins w:id="2331" w:author="Yunchuan Yang/PHY Research &amp; Standard Lab /SRC-Beijing/Staff Engineer/Samsung Electronics" w:date="2022-02-24T21:50:00Z">
              <w:r w:rsidR="00583001" w:rsidRPr="00583001">
                <w:rPr>
                  <w:rFonts w:eastAsia="宋体"/>
                  <w:szCs w:val="24"/>
                  <w:lang w:eastAsia="zh-CN"/>
                </w:rPr>
                <w:t>for single-DCI based Multi-TRP</w:t>
              </w:r>
            </w:ins>
            <w:r w:rsidR="00583001">
              <w:rPr>
                <w:rFonts w:eastAsia="宋体"/>
                <w:szCs w:val="24"/>
                <w:lang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e"/>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lastRenderedPageBreak/>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19DF8779"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feType II PMI is to enhance MU-MIMO throughput by providing a much more accurate representation of the strongest channel eigenvectors than Type I single panel PMI. This allows the </w:t>
            </w:r>
            <w:r w:rsidR="007F5757" w:rsidRPr="00BC5390">
              <w:rPr>
                <w:iCs/>
                <w:lang w:eastAsia="zh-CN"/>
              </w:rPr>
              <w:t>Gnb</w:t>
            </w:r>
            <w:r w:rsidRPr="00BC5390">
              <w:rPr>
                <w:iCs/>
                <w:lang w:eastAsia="zh-CN"/>
              </w:rPr>
              <w:t xml:space="preserve"> to steer the beams of co-scheduled U</w:t>
            </w:r>
            <w:r w:rsidR="007F5757" w:rsidRPr="00BC5390">
              <w:rPr>
                <w:iCs/>
                <w:lang w:eastAsia="zh-CN"/>
              </w:rPr>
              <w:t>e</w:t>
            </w:r>
            <w:r w:rsidRPr="00BC5390">
              <w:rPr>
                <w:iCs/>
                <w:lang w:eastAsia="zh-CN"/>
              </w:rPr>
              <w:t>s in each other’s null space with less residual interference.</w:t>
            </w:r>
          </w:p>
          <w:p w14:paraId="259DFF20" w14:textId="19ECAA8F" w:rsidR="002530DC" w:rsidRPr="00BC5390" w:rsidRDefault="002530DC" w:rsidP="002530DC">
            <w:pPr>
              <w:rPr>
                <w:iCs/>
                <w:lang w:eastAsia="zh-CN"/>
              </w:rPr>
            </w:pPr>
            <w:r>
              <w:rPr>
                <w:iCs/>
                <w:lang w:eastAsia="zh-CN"/>
              </w:rPr>
              <w:t xml:space="preserve">Observation 6: </w:t>
            </w:r>
            <w:r w:rsidRPr="00BC5390">
              <w:rPr>
                <w:iCs/>
                <w:lang w:eastAsia="zh-CN"/>
              </w:rPr>
              <w:t>SU-MIMO throughput is less sensitive than MU-MIMO to PMI inaccuracies because MU-MIMO throughput is limited by interference between co-scheduled U</w:t>
            </w:r>
            <w:r w:rsidR="007F5757" w:rsidRPr="00BC5390">
              <w:rPr>
                <w:iCs/>
                <w:lang w:eastAsia="zh-CN"/>
              </w:rPr>
              <w:t>e</w:t>
            </w:r>
            <w:r w:rsidRPr="00BC5390">
              <w:rPr>
                <w:iCs/>
                <w:lang w:eastAsia="zh-CN"/>
              </w:rPr>
              <w:t xml:space="preserv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lastRenderedPageBreak/>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2943491"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 xml:space="preserve">Further discuss the </w:t>
            </w:r>
            <w:del w:id="2332" w:author="Yunchuan Yang/PHY Research &amp; Standard Lab /SRC-Beijing/Staff Engineer/Samsung Electronics" w:date="2022-02-24T21:56:00Z">
              <w:r w:rsidRPr="00F20FD5" w:rsidDel="007F5757">
                <w:rPr>
                  <w:rFonts w:eastAsiaTheme="minorEastAsia"/>
                  <w:lang w:eastAsia="zh-CN"/>
                </w:rPr>
                <w:delText>modeling</w:delText>
              </w:r>
            </w:del>
            <w:ins w:id="2333" w:author="Yunchuan Yang/PHY Research &amp; Standard Lab /SRC-Beijing/Staff Engineer/Samsung Electronics" w:date="2022-02-24T21:56:00Z">
              <w:r w:rsidR="007F5757">
                <w:rPr>
                  <w:rFonts w:eastAsiaTheme="minorEastAsia"/>
                  <w:lang w:eastAsia="zh-CN"/>
                </w:rPr>
                <w:pgNum/>
                <w:t>odelling</w:t>
              </w:r>
            </w:ins>
            <w:r w:rsidRPr="00F20FD5">
              <w:rPr>
                <w:rFonts w:eastAsiaTheme="minorEastAsia"/>
                <w:lang w:eastAsia="zh-CN"/>
              </w:rPr>
              <w:t xml:space="preserve">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r w:rsidR="00D1613B">
        <w:rPr>
          <w:rFonts w:eastAsia="宋体"/>
          <w:szCs w:val="24"/>
          <w:lang w:eastAsia="zh-CN"/>
        </w:rPr>
        <w:t>F</w:t>
      </w:r>
      <w:r w:rsidRPr="00465066">
        <w:rPr>
          <w:rFonts w:eastAsia="宋体"/>
          <w:szCs w:val="24"/>
          <w:lang w:eastAsia="zh-CN"/>
        </w:rPr>
        <w:t>eTye II PS codebook</w:t>
      </w:r>
    </w:p>
    <w:p w14:paraId="4D923F1A" w14:textId="2BA4668D" w:rsidR="00B26681" w:rsidRDefault="00B26681" w:rsidP="00465066">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4-2-1: General Test seup of PMI reporting requirement</w:t>
      </w:r>
    </w:p>
    <w:p w14:paraId="66A52243" w14:textId="44D399C1"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004B0691"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0D2515" w14:textId="1FDF9991" w:rsidR="00240F2F" w:rsidRPr="00640A03"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E</w:t>
      </w:r>
      <w:r>
        <w:rPr>
          <w:rFonts w:eastAsia="宋体"/>
          <w:szCs w:val="24"/>
          <w:lang w:eastAsia="zh-CN"/>
        </w:rPr>
        <w:t xml:space="preserve">ncourage comments if any </w:t>
      </w:r>
    </w:p>
    <w:p w14:paraId="542586E5" w14:textId="5947A6B7" w:rsidR="000266A4" w:rsidRPr="00D1613B"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4BC926E6"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feType II PMI is to enhance MU-MIMO throughput by providing a much more accurate representation of the strongest channel eigenvectors than Type I single panel PMI. This allows the </w:t>
      </w:r>
      <w:r w:rsidR="007F5757" w:rsidRPr="00B562A2">
        <w:rPr>
          <w:rFonts w:eastAsiaTheme="minorEastAsia"/>
          <w:lang w:eastAsia="zh-CN"/>
        </w:rPr>
        <w:t>Gnb</w:t>
      </w:r>
      <w:r w:rsidRPr="00B562A2">
        <w:rPr>
          <w:rFonts w:eastAsiaTheme="minorEastAsia"/>
          <w:lang w:eastAsia="zh-CN"/>
        </w:rPr>
        <w:t xml:space="preserve"> to steer the beams of co-scheduled U</w:t>
      </w:r>
      <w:r w:rsidR="007F5757" w:rsidRPr="00B562A2">
        <w:rPr>
          <w:rFonts w:eastAsiaTheme="minorEastAsia"/>
          <w:lang w:eastAsia="zh-CN"/>
        </w:rPr>
        <w:t>e</w:t>
      </w:r>
      <w:r w:rsidRPr="00B562A2">
        <w:rPr>
          <w:rFonts w:eastAsiaTheme="minorEastAsia"/>
          <w:lang w:eastAsia="zh-CN"/>
        </w:rPr>
        <w:t>s in each other’s null space with less residual interference.</w:t>
      </w:r>
    </w:p>
    <w:p w14:paraId="0C6854ED" w14:textId="5C6C2194"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w:t>
      </w:r>
      <w:r w:rsidR="007F5757" w:rsidRPr="00B562A2">
        <w:rPr>
          <w:rFonts w:eastAsiaTheme="minorEastAsia"/>
          <w:lang w:eastAsia="zh-CN"/>
        </w:rPr>
        <w:t>e</w:t>
      </w:r>
      <w:r w:rsidRPr="00B562A2">
        <w:rPr>
          <w:rFonts w:eastAsiaTheme="minorEastAsia"/>
          <w:lang w:eastAsia="zh-CN"/>
        </w:rPr>
        <w:t>s.</w:t>
      </w:r>
    </w:p>
    <w:p w14:paraId="19E17158" w14:textId="78C608D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012770" w14:textId="332F2D1F" w:rsidR="000266A4"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e"/>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e"/>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2334" w:author="Nokia" w:date="2022-02-22T15:03:00Z"/>
        </w:trPr>
        <w:tc>
          <w:tcPr>
            <w:tcW w:w="1236" w:type="dxa"/>
          </w:tcPr>
          <w:p w14:paraId="33AA0367" w14:textId="7041B69D" w:rsidR="00467661" w:rsidRDefault="00467661" w:rsidP="005A2CDA">
            <w:pPr>
              <w:spacing w:after="120"/>
              <w:rPr>
                <w:ins w:id="2335" w:author="Nokia" w:date="2022-02-22T15:03:00Z"/>
                <w:rFonts w:eastAsiaTheme="minorEastAsia"/>
                <w:color w:val="0070C0"/>
                <w:lang w:val="en-US" w:eastAsia="zh-CN"/>
              </w:rPr>
            </w:pPr>
            <w:ins w:id="2336"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2337" w:author="Nokia" w:date="2022-02-22T15:04:00Z"/>
                <w:rFonts w:eastAsiaTheme="minorEastAsia"/>
                <w:color w:val="0070C0"/>
                <w:lang w:val="en-US" w:eastAsia="zh-CN"/>
              </w:rPr>
            </w:pPr>
            <w:ins w:id="2338"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2339" w:author="Nokia" w:date="2022-02-22T15:03:00Z"/>
                <w:rFonts w:eastAsiaTheme="minorEastAsia"/>
                <w:lang w:val="en-US" w:eastAsia="zh-CN"/>
                <w:rPrChange w:id="2340" w:author="Nokia" w:date="2022-02-22T15:04:00Z">
                  <w:rPr>
                    <w:ins w:id="2341" w:author="Nokia" w:date="2022-02-22T15:03:00Z"/>
                    <w:rFonts w:eastAsiaTheme="minorEastAsia"/>
                    <w:color w:val="0070C0"/>
                    <w:lang w:val="en-US" w:eastAsia="zh-CN"/>
                  </w:rPr>
                </w:rPrChange>
              </w:rPr>
            </w:pPr>
            <w:ins w:id="2342"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2343" w:author="Nokia" w:date="2022-02-22T15:05:00Z">
              <w:r>
                <w:rPr>
                  <w:rFonts w:eastAsiaTheme="minorEastAsia"/>
                  <w:lang w:val="en-US" w:eastAsia="zh-CN"/>
                </w:rPr>
                <w:t>.</w:t>
              </w:r>
            </w:ins>
          </w:p>
        </w:tc>
      </w:tr>
      <w:tr w:rsidR="008B46A9" w14:paraId="015FA71C" w14:textId="77777777" w:rsidTr="005A2CDA">
        <w:trPr>
          <w:ins w:id="2344" w:author="Moderator" w:date="2022-02-22T20:24:00Z"/>
        </w:trPr>
        <w:tc>
          <w:tcPr>
            <w:tcW w:w="1236" w:type="dxa"/>
          </w:tcPr>
          <w:p w14:paraId="03CEE304" w14:textId="04EBA221" w:rsidR="008B46A9" w:rsidRDefault="008B46A9" w:rsidP="005A2CDA">
            <w:pPr>
              <w:spacing w:after="120"/>
              <w:rPr>
                <w:ins w:id="2345" w:author="Moderator" w:date="2022-02-22T20:24:00Z"/>
                <w:rFonts w:eastAsiaTheme="minorEastAsia"/>
                <w:color w:val="0070C0"/>
                <w:lang w:val="en-US" w:eastAsia="zh-CN"/>
              </w:rPr>
            </w:pPr>
            <w:ins w:id="2346"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2347" w:author="Moderator" w:date="2022-02-22T20:24:00Z"/>
                <w:rFonts w:eastAsiaTheme="minorEastAsia"/>
                <w:color w:val="0070C0"/>
                <w:lang w:val="en-US" w:eastAsia="zh-CN"/>
              </w:rPr>
            </w:pPr>
            <w:ins w:id="2348" w:author="Moderator" w:date="2022-02-22T20:24:00Z">
              <w:r>
                <w:rPr>
                  <w:rFonts w:eastAsiaTheme="minorEastAsia"/>
                  <w:color w:val="0070C0"/>
                  <w:lang w:val="en-US" w:eastAsia="zh-CN"/>
                </w:rPr>
                <w:t xml:space="preserve">Support to define </w:t>
              </w:r>
            </w:ins>
            <w:ins w:id="2349" w:author="Moderator" w:date="2022-02-22T20:25:00Z">
              <w:r w:rsidR="00F0751D" w:rsidRPr="00F0751D">
                <w:rPr>
                  <w:rFonts w:eastAsiaTheme="minorEastAsia"/>
                  <w:color w:val="0070C0"/>
                  <w:lang w:val="en-US" w:eastAsia="zh-CN"/>
                </w:rPr>
                <w:t>PMI requirement for Rel-17 FeTye II PS codebook</w:t>
              </w:r>
              <w:r w:rsidR="004F754C">
                <w:rPr>
                  <w:rFonts w:eastAsiaTheme="minorEastAsia"/>
                  <w:color w:val="0070C0"/>
                  <w:lang w:val="en-US" w:eastAsia="zh-CN"/>
                </w:rPr>
                <w:t xml:space="preserve">. </w:t>
              </w:r>
            </w:ins>
          </w:p>
        </w:tc>
      </w:tr>
      <w:tr w:rsidR="00F01F78" w14:paraId="42611339" w14:textId="77777777" w:rsidTr="007825C9">
        <w:trPr>
          <w:ins w:id="2350" w:author="Apple (Manasa)" w:date="2022-02-22T10:35:00Z"/>
        </w:trPr>
        <w:tc>
          <w:tcPr>
            <w:tcW w:w="1236" w:type="dxa"/>
          </w:tcPr>
          <w:p w14:paraId="66CEEEAB" w14:textId="77777777" w:rsidR="00F01F78" w:rsidRDefault="00F01F78" w:rsidP="007825C9">
            <w:pPr>
              <w:spacing w:after="120"/>
              <w:rPr>
                <w:ins w:id="2351" w:author="Apple (Manasa)" w:date="2022-02-22T10:35:00Z"/>
                <w:rFonts w:eastAsiaTheme="minorEastAsia"/>
                <w:color w:val="0070C0"/>
                <w:lang w:val="en-US" w:eastAsia="zh-CN"/>
              </w:rPr>
            </w:pPr>
            <w:ins w:id="2352" w:author="Apple (Manasa)" w:date="2022-02-22T10:35:00Z">
              <w:r>
                <w:rPr>
                  <w:rFonts w:eastAsiaTheme="minorEastAsia"/>
                  <w:color w:val="0070C0"/>
                  <w:lang w:val="en-US" w:eastAsia="zh-CN"/>
                </w:rPr>
                <w:t>Apple</w:t>
              </w:r>
            </w:ins>
          </w:p>
        </w:tc>
        <w:tc>
          <w:tcPr>
            <w:tcW w:w="8395" w:type="dxa"/>
          </w:tcPr>
          <w:p w14:paraId="2BA70B16" w14:textId="7ED8DC19" w:rsidR="00F01F78" w:rsidRDefault="00F01F78" w:rsidP="007825C9">
            <w:pPr>
              <w:spacing w:after="120"/>
              <w:rPr>
                <w:ins w:id="2353" w:author="Apple (Manasa)" w:date="2022-02-22T10:35:00Z"/>
                <w:rFonts w:eastAsiaTheme="minorEastAsia"/>
                <w:color w:val="0070C0"/>
                <w:lang w:val="en-US" w:eastAsia="zh-CN"/>
              </w:rPr>
            </w:pPr>
            <w:ins w:id="2354" w:author="Apple (Manasa)" w:date="2022-02-22T10:35:00Z">
              <w:r>
                <w:rPr>
                  <w:rFonts w:eastAsiaTheme="minorEastAsia"/>
                  <w:color w:val="0070C0"/>
                  <w:lang w:val="en-US" w:eastAsia="zh-CN"/>
                </w:rPr>
                <w:t xml:space="preserve">We don’t support introducing requirements for FeType II port selection. No requirements for PS have been introduced since Rel-15 because of the complexity to test it. Its not only UE, but also the </w:t>
              </w:r>
              <w:r w:rsidR="007F5757">
                <w:rPr>
                  <w:rFonts w:eastAsiaTheme="minorEastAsia"/>
                  <w:color w:val="0070C0"/>
                  <w:lang w:val="en-US" w:eastAsia="zh-CN"/>
                </w:rPr>
                <w:t>Gnb</w:t>
              </w:r>
              <w:r>
                <w:rPr>
                  <w:rFonts w:eastAsiaTheme="minorEastAsia"/>
                  <w:color w:val="0070C0"/>
                  <w:lang w:val="en-US" w:eastAsia="zh-CN"/>
                </w:rPr>
                <w:t xml:space="preserve"> that needs to have the right processing for PS. How is the </w:t>
              </w:r>
              <w:r w:rsidR="007F5757">
                <w:rPr>
                  <w:rFonts w:eastAsiaTheme="minorEastAsia"/>
                  <w:color w:val="0070C0"/>
                  <w:lang w:val="en-US" w:eastAsia="zh-CN"/>
                </w:rPr>
                <w:t>Gnb</w:t>
              </w:r>
              <w:r>
                <w:rPr>
                  <w:rFonts w:eastAsiaTheme="minorEastAsia"/>
                  <w:color w:val="0070C0"/>
                  <w:lang w:val="en-US" w:eastAsia="zh-CN"/>
                </w:rPr>
                <w:t xml:space="preserve"> processing proposed to be tested? </w:t>
              </w:r>
            </w:ins>
          </w:p>
        </w:tc>
      </w:tr>
      <w:tr w:rsidR="00F01F78" w14:paraId="7BD13C7A" w14:textId="77777777" w:rsidTr="005A2CDA">
        <w:trPr>
          <w:ins w:id="2355" w:author="Apple (Manasa)" w:date="2022-02-22T10:35:00Z"/>
        </w:trPr>
        <w:tc>
          <w:tcPr>
            <w:tcW w:w="1236" w:type="dxa"/>
          </w:tcPr>
          <w:p w14:paraId="7EACA0C1" w14:textId="2883ECA1" w:rsidR="00F01F78" w:rsidRDefault="00C01333" w:rsidP="005A2CDA">
            <w:pPr>
              <w:spacing w:after="120"/>
              <w:rPr>
                <w:ins w:id="2356" w:author="Apple (Manasa)" w:date="2022-02-22T10:35:00Z"/>
                <w:rFonts w:eastAsiaTheme="minorEastAsia"/>
                <w:color w:val="0070C0"/>
                <w:lang w:val="en-US" w:eastAsia="zh-CN"/>
              </w:rPr>
            </w:pPr>
            <w:ins w:id="2357"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2358" w:author="Md Jahidur Rahman" w:date="2022-02-22T21:31:00Z"/>
                <w:b/>
                <w:u w:val="single"/>
                <w:lang w:val="sv-SE" w:eastAsia="zh-CN"/>
              </w:rPr>
            </w:pPr>
            <w:ins w:id="2359" w:author="Md Jahidur Rahman" w:date="2022-02-22T21:31:00Z">
              <w:r>
                <w:rPr>
                  <w:b/>
                  <w:u w:val="single"/>
                  <w:lang w:val="sv-SE" w:eastAsia="zh-CN"/>
                </w:rPr>
                <w:t>Issue 4-1-1: Whether to define PMI requirement for Rel-17 FeTye II PS codebook</w:t>
              </w:r>
            </w:ins>
          </w:p>
          <w:p w14:paraId="3FA0184E" w14:textId="51B89E3F" w:rsidR="00F01F78" w:rsidRDefault="00D05BCC" w:rsidP="005A2CDA">
            <w:pPr>
              <w:spacing w:after="120"/>
              <w:rPr>
                <w:ins w:id="2360" w:author="Apple (Manasa)" w:date="2022-02-22T10:35:00Z"/>
                <w:rFonts w:eastAsiaTheme="minorEastAsia"/>
                <w:color w:val="0070C0"/>
                <w:lang w:val="en-US" w:eastAsia="zh-CN"/>
              </w:rPr>
            </w:pPr>
            <w:ins w:id="2361" w:author="Md Jahidur Rahman" w:date="2022-02-22T21:20:00Z">
              <w:r>
                <w:rPr>
                  <w:rFonts w:eastAsiaTheme="minorEastAsia"/>
                  <w:color w:val="0070C0"/>
                  <w:lang w:val="en-US" w:eastAsia="zh-CN"/>
                </w:rPr>
                <w:t xml:space="preserve">Our understanding is that </w:t>
              </w:r>
            </w:ins>
            <w:ins w:id="2362" w:author="Md Jahidur Rahman" w:date="2022-02-22T21:19:00Z">
              <w:r w:rsidR="006608C2">
                <w:rPr>
                  <w:rFonts w:eastAsiaTheme="minorEastAsia"/>
                  <w:color w:val="0070C0"/>
                  <w:lang w:val="en-US" w:eastAsia="zh-CN"/>
                </w:rPr>
                <w:t xml:space="preserve">FeTypeII PS </w:t>
              </w:r>
            </w:ins>
            <w:ins w:id="2363" w:author="Md Jahidur Rahman" w:date="2022-02-22T21:28:00Z">
              <w:r w:rsidR="00B77505">
                <w:rPr>
                  <w:rFonts w:eastAsiaTheme="minorEastAsia"/>
                  <w:color w:val="0070C0"/>
                  <w:lang w:val="en-US" w:eastAsia="zh-CN"/>
                </w:rPr>
                <w:t>CB</w:t>
              </w:r>
            </w:ins>
            <w:ins w:id="2364" w:author="Md Jahidur Rahman" w:date="2022-02-22T21:18:00Z">
              <w:r w:rsidR="001B4E0B">
                <w:rPr>
                  <w:rFonts w:eastAsiaTheme="minorEastAsia"/>
                  <w:color w:val="0070C0"/>
                  <w:lang w:val="en-US" w:eastAsia="zh-CN"/>
                </w:rPr>
                <w:t xml:space="preserve"> </w:t>
              </w:r>
            </w:ins>
            <w:ins w:id="2365"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2366" w:author="Md Jahidur Rahman" w:date="2022-02-22T21:20:00Z">
              <w:r w:rsidR="00E00D6F">
                <w:rPr>
                  <w:rFonts w:eastAsiaTheme="minorEastAsia"/>
                  <w:color w:val="0070C0"/>
                  <w:lang w:val="en-US" w:eastAsia="zh-CN"/>
                </w:rPr>
                <w:t xml:space="preserve">implementation of the CB </w:t>
              </w:r>
            </w:ins>
            <w:ins w:id="2367" w:author="Md Jahidur Rahman" w:date="2022-02-22T22:06:00Z">
              <w:r w:rsidR="00ED3199">
                <w:rPr>
                  <w:rFonts w:eastAsiaTheme="minorEastAsia"/>
                  <w:color w:val="0070C0"/>
                  <w:lang w:val="en-US" w:eastAsia="zh-CN"/>
                </w:rPr>
                <w:t xml:space="preserve">at the </w:t>
              </w:r>
              <w:r w:rsidR="007F5757">
                <w:rPr>
                  <w:rFonts w:eastAsiaTheme="minorEastAsia"/>
                  <w:color w:val="0070C0"/>
                  <w:lang w:val="en-US" w:eastAsia="zh-CN"/>
                </w:rPr>
                <w:t>Gnb</w:t>
              </w:r>
              <w:r w:rsidR="00ED3199">
                <w:rPr>
                  <w:rFonts w:eastAsiaTheme="minorEastAsia"/>
                  <w:color w:val="0070C0"/>
                  <w:lang w:val="en-US" w:eastAsia="zh-CN"/>
                </w:rPr>
                <w:t xml:space="preserve"> side </w:t>
              </w:r>
            </w:ins>
            <w:ins w:id="2368" w:author="Md Jahidur Rahman" w:date="2022-02-22T21:28:00Z">
              <w:r w:rsidR="00B4201B">
                <w:rPr>
                  <w:rFonts w:eastAsiaTheme="minorEastAsia"/>
                  <w:color w:val="0070C0"/>
                  <w:lang w:val="en-US" w:eastAsia="zh-CN"/>
                </w:rPr>
                <w:t>(</w:t>
              </w:r>
            </w:ins>
            <w:ins w:id="2369" w:author="Md Jahidur Rahman" w:date="2022-02-22T21:20:00Z">
              <w:r w:rsidR="00E00D6F">
                <w:rPr>
                  <w:rFonts w:eastAsiaTheme="minorEastAsia"/>
                  <w:color w:val="0070C0"/>
                  <w:lang w:val="en-US" w:eastAsia="zh-CN"/>
                </w:rPr>
                <w:t>based on</w:t>
              </w:r>
            </w:ins>
            <w:ins w:id="2370" w:author="Md Jahidur Rahman" w:date="2022-02-22T21:29:00Z">
              <w:r w:rsidR="00A26E0F">
                <w:rPr>
                  <w:rFonts w:eastAsiaTheme="minorEastAsia"/>
                  <w:color w:val="0070C0"/>
                  <w:lang w:val="en-US" w:eastAsia="zh-CN"/>
                </w:rPr>
                <w:t xml:space="preserve"> the</w:t>
              </w:r>
            </w:ins>
            <w:ins w:id="2371" w:author="Md Jahidur Rahman" w:date="2022-02-22T21:20:00Z">
              <w:r w:rsidR="00E00D6F">
                <w:rPr>
                  <w:rFonts w:eastAsiaTheme="minorEastAsia"/>
                  <w:color w:val="0070C0"/>
                  <w:lang w:val="en-US" w:eastAsia="zh-CN"/>
                </w:rPr>
                <w:t xml:space="preserve"> </w:t>
              </w:r>
            </w:ins>
            <w:ins w:id="2372"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2373" w:author="Md Jahidur Rahman" w:date="2022-02-22T21:20:00Z">
              <w:r w:rsidR="00E00D6F">
                <w:rPr>
                  <w:rFonts w:eastAsiaTheme="minorEastAsia"/>
                  <w:color w:val="0070C0"/>
                  <w:lang w:val="en-US" w:eastAsia="zh-CN"/>
                </w:rPr>
                <w:t>, which is not standardized.</w:t>
              </w:r>
            </w:ins>
            <w:ins w:id="2374" w:author="Md Jahidur Rahman" w:date="2022-02-22T21:25:00Z">
              <w:r w:rsidR="00CA14FB">
                <w:rPr>
                  <w:rFonts w:eastAsiaTheme="minorEastAsia"/>
                  <w:color w:val="0070C0"/>
                  <w:lang w:val="en-US" w:eastAsia="zh-CN"/>
                </w:rPr>
                <w:t xml:space="preserve"> </w:t>
              </w:r>
            </w:ins>
            <w:ins w:id="2375" w:author="Md Jahidur Rahman" w:date="2022-02-22T21:20:00Z">
              <w:r w:rsidR="00E00D6F">
                <w:rPr>
                  <w:rFonts w:eastAsiaTheme="minorEastAsia"/>
                  <w:color w:val="0070C0"/>
                  <w:lang w:val="en-US" w:eastAsia="zh-CN"/>
                </w:rPr>
                <w:t>Furthermore,</w:t>
              </w:r>
            </w:ins>
            <w:ins w:id="2376" w:author="Md Jahidur Rahman" w:date="2022-02-22T21:30:00Z">
              <w:r w:rsidR="00AA3891">
                <w:rPr>
                  <w:rFonts w:eastAsiaTheme="minorEastAsia"/>
                  <w:color w:val="0070C0"/>
                  <w:lang w:val="en-US" w:eastAsia="zh-CN"/>
                </w:rPr>
                <w:t xml:space="preserve"> </w:t>
              </w:r>
            </w:ins>
            <w:ins w:id="2377" w:author="Md Jahidur Rahman" w:date="2022-02-22T21:21:00Z">
              <w:r w:rsidR="008E1CD1">
                <w:rPr>
                  <w:rFonts w:eastAsiaTheme="minorEastAsia"/>
                  <w:color w:val="0070C0"/>
                  <w:lang w:val="en-US" w:eastAsia="zh-CN"/>
                </w:rPr>
                <w:t>r</w:t>
              </w:r>
            </w:ins>
            <w:ins w:id="2378" w:author="Md Jahidur Rahman" w:date="2022-02-22T21:20:00Z">
              <w:r w:rsidR="008E1CD1" w:rsidRPr="008E1CD1">
                <w:rPr>
                  <w:rFonts w:eastAsiaTheme="minorEastAsia"/>
                  <w:color w:val="0070C0"/>
                  <w:lang w:val="en-US" w:eastAsia="zh-CN"/>
                </w:rPr>
                <w:t>equirements were not defined in earlier release</w:t>
              </w:r>
            </w:ins>
            <w:ins w:id="2379" w:author="Md Jahidur Rahman" w:date="2022-02-22T21:29:00Z">
              <w:r w:rsidR="00B4201B">
                <w:rPr>
                  <w:rFonts w:eastAsiaTheme="minorEastAsia"/>
                  <w:color w:val="0070C0"/>
                  <w:lang w:val="en-US" w:eastAsia="zh-CN"/>
                </w:rPr>
                <w:t>s</w:t>
              </w:r>
            </w:ins>
            <w:ins w:id="2380" w:author="Md Jahidur Rahman" w:date="2022-02-22T21:21:00Z">
              <w:r w:rsidR="008E1CD1">
                <w:rPr>
                  <w:rFonts w:eastAsiaTheme="minorEastAsia"/>
                  <w:color w:val="0070C0"/>
                  <w:lang w:val="en-US" w:eastAsia="zh-CN"/>
                </w:rPr>
                <w:t xml:space="preserve"> for PS </w:t>
              </w:r>
            </w:ins>
            <w:ins w:id="2381" w:author="Md Jahidur Rahman" w:date="2022-02-22T21:29:00Z">
              <w:r w:rsidR="00B4201B">
                <w:rPr>
                  <w:rFonts w:eastAsiaTheme="minorEastAsia"/>
                  <w:color w:val="0070C0"/>
                  <w:lang w:val="en-US" w:eastAsia="zh-CN"/>
                </w:rPr>
                <w:t>CB</w:t>
              </w:r>
            </w:ins>
            <w:ins w:id="2382"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2383" w:author="Md Jahidur Rahman" w:date="2022-02-22T22:06:00Z">
              <w:r w:rsidR="00ED3199">
                <w:rPr>
                  <w:rFonts w:eastAsiaTheme="minorEastAsia"/>
                  <w:color w:val="0070C0"/>
                  <w:lang w:val="en-US" w:eastAsia="zh-CN"/>
                </w:rPr>
                <w:t>e</w:t>
              </w:r>
            </w:ins>
            <w:ins w:id="2384"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2385" w:author="Md Jahidur Rahman" w:date="2022-02-22T21:21:00Z">
              <w:r w:rsidR="008E1CD1">
                <w:rPr>
                  <w:rFonts w:eastAsiaTheme="minorEastAsia"/>
                  <w:color w:val="0070C0"/>
                  <w:lang w:val="en-US" w:eastAsia="zh-CN"/>
                </w:rPr>
                <w:t xml:space="preserve">. </w:t>
              </w:r>
            </w:ins>
            <w:ins w:id="2386" w:author="Md Jahidur Rahman" w:date="2022-02-22T21:23:00Z">
              <w:r w:rsidR="00BF0F47">
                <w:rPr>
                  <w:rFonts w:eastAsiaTheme="minorEastAsia"/>
                  <w:color w:val="0070C0"/>
                  <w:lang w:val="en-US" w:eastAsia="zh-CN"/>
                </w:rPr>
                <w:t>Considering</w:t>
              </w:r>
            </w:ins>
            <w:ins w:id="2387" w:author="Md Jahidur Rahman" w:date="2022-02-22T21:22:00Z">
              <w:r w:rsidR="00BF0F47">
                <w:rPr>
                  <w:rFonts w:eastAsiaTheme="minorEastAsia"/>
                  <w:color w:val="0070C0"/>
                  <w:lang w:val="en-US" w:eastAsia="zh-CN"/>
                </w:rPr>
                <w:t xml:space="preserve"> </w:t>
              </w:r>
            </w:ins>
            <w:ins w:id="2388" w:author="Md Jahidur Rahman" w:date="2022-02-22T21:30:00Z">
              <w:r w:rsidR="007454CE">
                <w:rPr>
                  <w:rFonts w:eastAsiaTheme="minorEastAsia"/>
                  <w:color w:val="0070C0"/>
                  <w:lang w:val="en-US" w:eastAsia="zh-CN"/>
                </w:rPr>
                <w:t xml:space="preserve">the </w:t>
              </w:r>
            </w:ins>
            <w:ins w:id="2389" w:author="Md Jahidur Rahman" w:date="2022-02-22T21:22:00Z">
              <w:r w:rsidR="00BF0F47">
                <w:rPr>
                  <w:rFonts w:eastAsiaTheme="minorEastAsia"/>
                  <w:color w:val="0070C0"/>
                  <w:lang w:val="en-US" w:eastAsia="zh-CN"/>
                </w:rPr>
                <w:t>above</w:t>
              </w:r>
            </w:ins>
            <w:ins w:id="2390" w:author="Md Jahidur Rahman" w:date="2022-02-22T21:23:00Z">
              <w:r w:rsidR="00BF0F47">
                <w:rPr>
                  <w:rFonts w:eastAsiaTheme="minorEastAsia"/>
                  <w:color w:val="0070C0"/>
                  <w:lang w:val="en-US" w:eastAsia="zh-CN"/>
                </w:rPr>
                <w:t xml:space="preserve"> limitations</w:t>
              </w:r>
            </w:ins>
            <w:ins w:id="2391" w:author="Md Jahidur Rahman" w:date="2022-02-22T21:21:00Z">
              <w:r w:rsidR="0068258A">
                <w:rPr>
                  <w:rFonts w:eastAsiaTheme="minorEastAsia"/>
                  <w:color w:val="0070C0"/>
                  <w:lang w:val="en-US" w:eastAsia="zh-CN"/>
                </w:rPr>
                <w:t xml:space="preserve">, </w:t>
              </w:r>
            </w:ins>
            <w:ins w:id="2392"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requirement for FeTypeII PS CB.</w:t>
              </w:r>
            </w:ins>
          </w:p>
        </w:tc>
      </w:tr>
      <w:tr w:rsidR="00576848" w14:paraId="62D581C2" w14:textId="77777777" w:rsidTr="005A2CDA">
        <w:trPr>
          <w:ins w:id="2393" w:author="Jiakai Shi" w:date="2022-02-23T17:42:00Z"/>
        </w:trPr>
        <w:tc>
          <w:tcPr>
            <w:tcW w:w="1236" w:type="dxa"/>
          </w:tcPr>
          <w:p w14:paraId="2AA68312" w14:textId="0AF1AB37" w:rsidR="00576848" w:rsidRDefault="00576848" w:rsidP="005A2CDA">
            <w:pPr>
              <w:spacing w:after="120"/>
              <w:rPr>
                <w:ins w:id="2394" w:author="Jiakai Shi" w:date="2022-02-23T17:42:00Z"/>
                <w:rFonts w:eastAsiaTheme="minorEastAsia"/>
                <w:color w:val="0070C0"/>
                <w:lang w:val="en-US" w:eastAsia="zh-CN"/>
              </w:rPr>
            </w:pPr>
            <w:ins w:id="2395" w:author="Jiakai Shi" w:date="2022-02-23T17:42:00Z">
              <w:r>
                <w:rPr>
                  <w:rFonts w:eastAsiaTheme="minorEastAsia"/>
                  <w:color w:val="0070C0"/>
                  <w:lang w:val="en-US" w:eastAsia="zh-CN"/>
                </w:rPr>
                <w:t>Ericsson</w:t>
              </w:r>
            </w:ins>
          </w:p>
        </w:tc>
        <w:tc>
          <w:tcPr>
            <w:tcW w:w="8395" w:type="dxa"/>
          </w:tcPr>
          <w:p w14:paraId="74421C4B" w14:textId="77777777" w:rsidR="00576848" w:rsidRDefault="00576848" w:rsidP="00576848">
            <w:pPr>
              <w:spacing w:after="120"/>
              <w:rPr>
                <w:ins w:id="2396" w:author="Jiakai Shi" w:date="2022-02-23T17:42:00Z"/>
                <w:rFonts w:eastAsiaTheme="minorEastAsia"/>
                <w:color w:val="0070C0"/>
                <w:lang w:val="en-US" w:eastAsia="zh-CN"/>
              </w:rPr>
            </w:pPr>
            <w:ins w:id="2397"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2398" w:author="Jiakai Shi" w:date="2022-02-23T17:42:00Z"/>
                <w:rFonts w:eastAsiaTheme="minorEastAsia"/>
                <w:color w:val="0070C0"/>
                <w:lang w:val="en-US" w:eastAsia="zh-CN"/>
              </w:rPr>
            </w:pPr>
            <w:ins w:id="2399"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2400" w:author="Jiakai Shi" w:date="2022-02-23T17:42:00Z"/>
                <w:b/>
                <w:u w:val="single"/>
                <w:lang w:val="sv-SE" w:eastAsia="zh-CN"/>
              </w:rPr>
            </w:pPr>
            <w:ins w:id="2401" w:author="Jiakai Shi" w:date="2022-02-23T17:42:00Z">
              <w:r>
                <w:rPr>
                  <w:rFonts w:eastAsiaTheme="minorEastAsia"/>
                  <w:color w:val="0070C0"/>
                  <w:lang w:val="en-US" w:eastAsia="zh-CN"/>
                </w:rPr>
                <w:t xml:space="preserve">Regarding to the test metric, if we </w:t>
              </w:r>
              <w:r>
                <w:t>simply compare the performance with Type I random, then how can we tell the enhancement is really from eType II PS CB?  We lack baseline performance for comparison.</w:t>
              </w:r>
            </w:ins>
          </w:p>
        </w:tc>
      </w:tr>
      <w:tr w:rsidR="001C065F" w14:paraId="5684DE1E" w14:textId="77777777" w:rsidTr="005A2CDA">
        <w:trPr>
          <w:ins w:id="2402" w:author="Huawei" w:date="2022-02-23T20:45:00Z"/>
        </w:trPr>
        <w:tc>
          <w:tcPr>
            <w:tcW w:w="1236" w:type="dxa"/>
          </w:tcPr>
          <w:p w14:paraId="1D30E75F" w14:textId="748F4B01" w:rsidR="001C065F" w:rsidRDefault="001C065F" w:rsidP="001C065F">
            <w:pPr>
              <w:spacing w:after="120"/>
              <w:rPr>
                <w:ins w:id="2403" w:author="Huawei" w:date="2022-02-23T20:45:00Z"/>
                <w:rFonts w:eastAsiaTheme="minorEastAsia"/>
                <w:color w:val="0070C0"/>
                <w:lang w:val="en-US" w:eastAsia="zh-CN"/>
              </w:rPr>
            </w:pPr>
            <w:ins w:id="2404"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3D60EC" w14:textId="77777777" w:rsidR="001C065F" w:rsidRPr="008F2B46" w:rsidRDefault="001C065F" w:rsidP="001C065F">
            <w:pPr>
              <w:spacing w:after="120"/>
              <w:rPr>
                <w:ins w:id="2405" w:author="Huawei" w:date="2022-02-23T20:45:00Z"/>
                <w:rFonts w:eastAsiaTheme="minorEastAsia"/>
                <w:b/>
                <w:color w:val="0070C0"/>
                <w:u w:val="single"/>
                <w:lang w:val="en-US" w:eastAsia="zh-CN"/>
              </w:rPr>
            </w:pPr>
            <w:ins w:id="2406" w:author="Huawei" w:date="2022-02-23T20:45:00Z">
              <w:r w:rsidRPr="008F2B46">
                <w:rPr>
                  <w:rFonts w:eastAsiaTheme="minorEastAsia"/>
                  <w:b/>
                  <w:color w:val="0070C0"/>
                  <w:u w:val="single"/>
                  <w:lang w:val="en-US" w:eastAsia="zh-CN"/>
                </w:rPr>
                <w:t>Issue 4-1-1: Whether to define PMI requirement for Rel-17 FeTy</w:t>
              </w:r>
              <w:r>
                <w:rPr>
                  <w:rFonts w:eastAsiaTheme="minorEastAsia"/>
                  <w:b/>
                  <w:color w:val="0070C0"/>
                  <w:u w:val="single"/>
                  <w:lang w:val="en-US" w:eastAsia="zh-CN"/>
                </w:rPr>
                <w:t>p</w:t>
              </w:r>
              <w:r w:rsidRPr="008F2B46">
                <w:rPr>
                  <w:rFonts w:eastAsiaTheme="minorEastAsia"/>
                  <w:b/>
                  <w:color w:val="0070C0"/>
                  <w:u w:val="single"/>
                  <w:lang w:val="en-US" w:eastAsia="zh-CN"/>
                </w:rPr>
                <w:t>e II PS codebook</w:t>
              </w:r>
            </w:ins>
          </w:p>
          <w:p w14:paraId="7828F67C" w14:textId="25BC0571" w:rsidR="001C065F" w:rsidRDefault="001C065F" w:rsidP="001C065F">
            <w:pPr>
              <w:spacing w:after="120"/>
              <w:rPr>
                <w:ins w:id="2407" w:author="Huawei" w:date="2022-02-23T20:45:00Z"/>
                <w:rFonts w:eastAsiaTheme="minorEastAsia"/>
                <w:color w:val="0070C0"/>
                <w:lang w:val="en-US" w:eastAsia="zh-CN"/>
              </w:rPr>
            </w:pPr>
            <w:ins w:id="2408" w:author="Huawei" w:date="2022-02-23T20:45:00Z">
              <w:r>
                <w:rPr>
                  <w:rFonts w:eastAsiaTheme="minorEastAsia" w:hint="eastAsia"/>
                  <w:color w:val="0070C0"/>
                  <w:lang w:val="en-US" w:eastAsia="zh-CN"/>
                </w:rPr>
                <w:t>W</w:t>
              </w:r>
              <w:r>
                <w:rPr>
                  <w:rFonts w:eastAsiaTheme="minorEastAsia"/>
                  <w:color w:val="0070C0"/>
                  <w:lang w:val="en-US" w:eastAsia="zh-CN"/>
                </w:rPr>
                <w:t xml:space="preserve">e are OK to define </w:t>
              </w:r>
              <w:r w:rsidRPr="008F2B46">
                <w:rPr>
                  <w:rFonts w:eastAsiaTheme="minorEastAsia"/>
                  <w:color w:val="0070C0"/>
                  <w:lang w:val="en-US" w:eastAsia="zh-CN"/>
                </w:rPr>
                <w:t>PMI reporting requirement for Rel-17 FeTypeII port selection codebook</w:t>
              </w:r>
              <w:r>
                <w:rPr>
                  <w:rFonts w:eastAsiaTheme="minorEastAsia"/>
                  <w:color w:val="0070C0"/>
                  <w:lang w:val="en-US" w:eastAsia="zh-CN"/>
                </w:rPr>
                <w:t xml:space="preserve"> if there is </w:t>
              </w:r>
              <w:r w:rsidRPr="008F2B46">
                <w:rPr>
                  <w:rFonts w:eastAsiaTheme="minorEastAsia"/>
                  <w:color w:val="0070C0"/>
                  <w:lang w:val="en-US" w:eastAsia="zh-CN"/>
                </w:rPr>
                <w:t xml:space="preserve">performance gain over </w:t>
              </w:r>
              <w:r>
                <w:rPr>
                  <w:rFonts w:eastAsiaTheme="minorEastAsia"/>
                  <w:color w:val="0070C0"/>
                  <w:lang w:val="en-US" w:eastAsia="zh-CN"/>
                </w:rPr>
                <w:t xml:space="preserve">Rel-16 </w:t>
              </w:r>
              <w:r w:rsidRPr="008F2B46">
                <w:rPr>
                  <w:rFonts w:eastAsiaTheme="minorEastAsia"/>
                  <w:color w:val="0070C0"/>
                  <w:lang w:val="en-US" w:eastAsia="zh-CN"/>
                </w:rPr>
                <w:t>eTypeII codebook</w:t>
              </w:r>
              <w:r>
                <w:rPr>
                  <w:rFonts w:eastAsiaTheme="minorEastAsia"/>
                  <w:color w:val="0070C0"/>
                  <w:lang w:val="en-US" w:eastAsia="zh-CN"/>
                </w:rPr>
                <w:t>. Further evaluation is needed until the next meeting.</w:t>
              </w:r>
            </w:ins>
          </w:p>
        </w:tc>
      </w:tr>
      <w:tr w:rsidR="007D7B13" w14:paraId="3E7BD145" w14:textId="77777777" w:rsidTr="005A2CDA">
        <w:trPr>
          <w:ins w:id="2409" w:author="Yunchuan Yang/PHY Research &amp; Standard Lab /SRC-Beijing/Staff Engineer/Samsung Electronics" w:date="2022-02-24T13:42:00Z"/>
        </w:trPr>
        <w:tc>
          <w:tcPr>
            <w:tcW w:w="1236" w:type="dxa"/>
          </w:tcPr>
          <w:p w14:paraId="266C4CA0" w14:textId="56B0768F" w:rsidR="007D7B13" w:rsidRDefault="007D7B13" w:rsidP="007D7B13">
            <w:pPr>
              <w:spacing w:after="120"/>
              <w:rPr>
                <w:ins w:id="2410" w:author="Yunchuan Yang/PHY Research &amp; Standard Lab /SRC-Beijing/Staff Engineer/Samsung Electronics" w:date="2022-02-24T13:42:00Z"/>
                <w:rFonts w:eastAsiaTheme="minorEastAsia"/>
                <w:color w:val="0070C0"/>
                <w:lang w:val="en-US" w:eastAsia="zh-CN"/>
              </w:rPr>
            </w:pPr>
            <w:ins w:id="2411" w:author="Yunchuan Yang/PHY Research &amp; Standard Lab /SRC-Beijing/Staff Engineer/Samsung Electronics" w:date="2022-02-24T13:42: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AC121F7" w14:textId="77777777" w:rsidR="007D7B13" w:rsidRDefault="007D7B13" w:rsidP="007D7B13">
            <w:pPr>
              <w:spacing w:after="120"/>
              <w:rPr>
                <w:ins w:id="2412" w:author="Yunchuan Yang/PHY Research &amp; Standard Lab /SRC-Beijing/Staff Engineer/Samsung Electronics" w:date="2022-02-24T13:42:00Z"/>
                <w:rFonts w:eastAsiaTheme="minorEastAsia"/>
                <w:color w:val="0070C0"/>
                <w:lang w:val="en-US" w:eastAsia="zh-CN"/>
              </w:rPr>
            </w:pPr>
            <w:ins w:id="2413"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4-1-1</w:t>
              </w:r>
            </w:ins>
          </w:p>
          <w:p w14:paraId="6E40EEA6" w14:textId="77777777" w:rsidR="007D7B13" w:rsidRDefault="007D7B13" w:rsidP="007D7B13">
            <w:pPr>
              <w:spacing w:after="120"/>
              <w:rPr>
                <w:ins w:id="2414" w:author="Yunchuan Yang/PHY Research &amp; Standard Lab /SRC-Beijing/Staff Engineer/Samsung Electronics" w:date="2022-02-24T13:42:00Z"/>
                <w:rFonts w:eastAsiaTheme="minorEastAsia"/>
                <w:color w:val="0070C0"/>
                <w:lang w:val="en-US" w:eastAsia="zh-CN"/>
              </w:rPr>
            </w:pPr>
            <w:ins w:id="2415" w:author="Yunchuan Yang/PHY Research &amp; Standard Lab /SRC-Beijing/Staff Engineer/Samsung Electronics" w:date="2022-02-24T13:42:00Z">
              <w:r>
                <w:rPr>
                  <w:rFonts w:eastAsiaTheme="minorEastAsia"/>
                  <w:color w:val="0070C0"/>
                  <w:lang w:val="en-US" w:eastAsia="zh-CN"/>
                </w:rPr>
                <w:t>We support option 1</w:t>
              </w:r>
            </w:ins>
          </w:p>
          <w:p w14:paraId="4C10420D" w14:textId="77777777" w:rsidR="007D7B13" w:rsidRDefault="007D7B13" w:rsidP="007D7B13">
            <w:pPr>
              <w:spacing w:after="120"/>
              <w:rPr>
                <w:ins w:id="2416" w:author="Yunchuan Yang/PHY Research &amp; Standard Lab /SRC-Beijing/Staff Engineer/Samsung Electronics" w:date="2022-02-24T13:42:00Z"/>
                <w:rFonts w:eastAsiaTheme="minorEastAsia"/>
                <w:color w:val="0070C0"/>
                <w:lang w:val="en-US" w:eastAsia="zh-CN"/>
              </w:rPr>
            </w:pPr>
            <w:ins w:id="2417" w:author="Yunchuan Yang/PHY Research &amp; Standard Lab /SRC-Beijing/Staff Engineer/Samsung Electronics" w:date="2022-02-24T13:42:00Z">
              <w:r w:rsidRPr="00C423E1">
                <w:rPr>
                  <w:rFonts w:eastAsiaTheme="minorEastAsia"/>
                  <w:color w:val="0070C0"/>
                  <w:lang w:val="en-US" w:eastAsia="zh-CN"/>
                </w:rPr>
                <w:t>The Rel-17 enhanced Type II PS codebook was introduced to utilize partial channel information from DL/UL reciprocity in FDD system by uplink signal i.e. SRS, DMRS and others can be obtained from UE reporting to have hybrid beamforming BS side for DL transmission.</w:t>
              </w:r>
            </w:ins>
          </w:p>
          <w:p w14:paraId="26C2CE5B" w14:textId="77777777" w:rsidR="007D7B13" w:rsidRDefault="007D7B13" w:rsidP="007D7B13">
            <w:pPr>
              <w:spacing w:after="120"/>
              <w:rPr>
                <w:ins w:id="2418" w:author="Yunchuan Yang/PHY Research &amp; Standard Lab /SRC-Beijing/Staff Engineer/Samsung Electronics" w:date="2022-02-24T13:42:00Z"/>
                <w:rFonts w:eastAsiaTheme="minorEastAsia"/>
                <w:color w:val="0070C0"/>
                <w:lang w:val="en-US" w:eastAsia="zh-CN"/>
              </w:rPr>
            </w:pPr>
            <w:ins w:id="2419" w:author="Yunchuan Yang/PHY Research &amp; Standard Lab /SRC-Beijing/Staff Engineer/Samsung Electronics" w:date="2022-02-24T13:42:00Z">
              <w:r w:rsidRPr="00472870">
                <w:rPr>
                  <w:rFonts w:eastAsiaTheme="minorEastAsia"/>
                  <w:color w:val="0070C0"/>
                  <w:lang w:val="en-US" w:eastAsia="zh-CN"/>
                  <w:rPrChange w:id="2420" w:author="Yunchuan Yang/PHY Research &amp; Standard Lab /SRC-Beijing/Staff Engineer/Samsung Electronics" w:date="2022-02-24T13:44:00Z">
                    <w:rPr>
                      <w:rFonts w:eastAsiaTheme="minorEastAsia"/>
                      <w:color w:val="0070C0"/>
                      <w:highlight w:val="yellow"/>
                      <w:lang w:val="en-US" w:eastAsia="zh-CN"/>
                    </w:rPr>
                  </w:rPrChange>
                </w:rPr>
                <w:t>To Apple, and QC</w:t>
              </w:r>
            </w:ins>
          </w:p>
          <w:p w14:paraId="1A734689" w14:textId="1D726EBC" w:rsidR="007D7B13" w:rsidRPr="005807D0" w:rsidRDefault="007D7B13" w:rsidP="007D7B13">
            <w:pPr>
              <w:spacing w:after="120"/>
              <w:rPr>
                <w:ins w:id="2421" w:author="Yunchuan Yang/PHY Research &amp; Standard Lab /SRC-Beijing/Staff Engineer/Samsung Electronics" w:date="2022-02-24T13:42:00Z"/>
                <w:rFonts w:eastAsiaTheme="minorEastAsia"/>
                <w:color w:val="0070C0"/>
                <w:lang w:eastAsia="zh-CN"/>
              </w:rPr>
            </w:pPr>
            <w:ins w:id="2422" w:author="Yunchuan Yang/PHY Research &amp; Standard Lab /SRC-Beijing/Staff Engineer/Samsung Electronics" w:date="2022-02-24T13:42:00Z">
              <w:r w:rsidRPr="00C423E1">
                <w:rPr>
                  <w:rFonts w:eastAsiaTheme="minorEastAsia"/>
                  <w:color w:val="0070C0"/>
                  <w:lang w:eastAsia="zh-CN"/>
                </w:rPr>
                <w:t xml:space="preserve">It’s true the final beamforming generation belongs to BS implementation. Similar as LTE Rel-13 FD-MIMO, Class B PMI reporting with BF CSI-RS resource, the test purpose was to verify UE following codebook configuration to report proper codebook, </w:t>
              </w:r>
              <w:r w:rsidRPr="005807D0">
                <w:rPr>
                  <w:rFonts w:eastAsiaTheme="minorEastAsia"/>
                  <w:color w:val="0070C0"/>
                  <w:highlight w:val="yellow"/>
                  <w:lang w:eastAsia="zh-CN"/>
                </w:rPr>
                <w:t xml:space="preserve">with any restriction in </w:t>
              </w:r>
              <w:r w:rsidR="007F5757" w:rsidRPr="005807D0">
                <w:rPr>
                  <w:rFonts w:eastAsiaTheme="minorEastAsia"/>
                  <w:color w:val="0070C0"/>
                  <w:highlight w:val="yellow"/>
                  <w:lang w:eastAsia="zh-CN"/>
                </w:rPr>
                <w:t>Gnb</w:t>
              </w:r>
              <w:r w:rsidRPr="005807D0">
                <w:rPr>
                  <w:rFonts w:eastAsiaTheme="minorEastAsia"/>
                  <w:color w:val="0070C0"/>
                  <w:highlight w:val="yellow"/>
                  <w:lang w:eastAsia="zh-CN"/>
                </w:rPr>
                <w:t xml:space="preserve"> side for beamforming</w:t>
              </w:r>
              <w:r w:rsidRPr="00C423E1">
                <w:rPr>
                  <w:rFonts w:eastAsiaTheme="minorEastAsia"/>
                  <w:color w:val="0070C0"/>
                  <w:lang w:eastAsia="zh-CN"/>
                </w:rPr>
                <w:t>.</w:t>
              </w:r>
            </w:ins>
          </w:p>
          <w:p w14:paraId="5365C890" w14:textId="77777777" w:rsidR="007D7B13" w:rsidRDefault="007D7B13" w:rsidP="007D7B13">
            <w:pPr>
              <w:spacing w:after="120"/>
              <w:rPr>
                <w:ins w:id="2423" w:author="Yunchuan Yang/PHY Research &amp; Standard Lab /SRC-Beijing/Staff Engineer/Samsung Electronics" w:date="2022-02-24T13:42:00Z"/>
                <w:rFonts w:eastAsiaTheme="minorEastAsia"/>
                <w:color w:val="0070C0"/>
                <w:lang w:val="en-US" w:eastAsia="zh-CN"/>
              </w:rPr>
            </w:pPr>
            <w:ins w:id="2424" w:author="Yunchuan Yang/PHY Research &amp; Standard Lab /SRC-Beijing/Staff Engineer/Samsung Electronics" w:date="2022-02-24T13:42:00Z">
              <w:r>
                <w:rPr>
                  <w:rFonts w:eastAsiaTheme="minorEastAsia"/>
                  <w:color w:val="0070C0"/>
                  <w:lang w:val="en-US" w:eastAsia="zh-CN"/>
                </w:rPr>
                <w:t>To Ericsson</w:t>
              </w:r>
            </w:ins>
          </w:p>
          <w:p w14:paraId="02CC3181" w14:textId="77777777" w:rsidR="007D7B13" w:rsidRDefault="007D7B13" w:rsidP="007D7B13">
            <w:pPr>
              <w:spacing w:after="120"/>
              <w:rPr>
                <w:ins w:id="2425" w:author="Yunchuan Yang/PHY Research &amp; Standard Lab /SRC-Beijing/Staff Engineer/Samsung Electronics" w:date="2022-02-24T13:42:00Z"/>
                <w:rFonts w:eastAsiaTheme="minorEastAsia"/>
                <w:color w:val="0070C0"/>
                <w:lang w:val="en-US" w:eastAsia="zh-CN"/>
              </w:rPr>
            </w:pPr>
            <w:ins w:id="2426" w:author="Yunchuan Yang/PHY Research &amp; Standard Lab /SRC-Beijing/Staff Engineer/Samsung Electronics" w:date="2022-02-24T13:42:00Z">
              <w:r>
                <w:rPr>
                  <w:rFonts w:eastAsiaTheme="minorEastAsia"/>
                  <w:color w:val="0070C0"/>
                  <w:lang w:val="en-US" w:eastAsia="zh-CN"/>
                </w:rPr>
                <w:lastRenderedPageBreak/>
                <w:t>Regarding the test procedure, we can further discuss. In LTE Rel-13, we have BF CSI-RS resource for CSI class B k&gt; 1 CRI test and K=1 port selection selection test cases already introduced in Rel-13 LTE FD-MIMO WI</w:t>
              </w:r>
            </w:ins>
          </w:p>
          <w:p w14:paraId="6E93D8A2" w14:textId="77777777" w:rsidR="007D7B13" w:rsidRPr="005807D0" w:rsidRDefault="007D7B13" w:rsidP="007D7B13">
            <w:pPr>
              <w:spacing w:after="120"/>
              <w:rPr>
                <w:ins w:id="2427" w:author="Yunchuan Yang/PHY Research &amp; Standard Lab /SRC-Beijing/Staff Engineer/Samsung Electronics" w:date="2022-02-24T13:42:00Z"/>
                <w:rFonts w:eastAsiaTheme="minorEastAsia"/>
                <w:color w:val="0070C0"/>
                <w:lang w:eastAsia="zh-CN"/>
              </w:rPr>
            </w:pPr>
            <w:ins w:id="2428" w:author="Yunchuan Yang/PHY Research &amp; Standard Lab /SRC-Beijing/Staff Engineer/Samsung Electronics" w:date="2022-02-24T13:42:00Z">
              <w:r w:rsidRPr="00C423E1">
                <w:rPr>
                  <w:rFonts w:eastAsiaTheme="minorEastAsia"/>
                  <w:color w:val="0070C0"/>
                  <w:lang w:eastAsia="zh-CN"/>
                </w:rPr>
                <w:t>In LTE, power scaling method adopted to model beamforming CSI-RS resource given from UE receiver side, BS beamforming is transparent to UE with equivalent SNR difference. And for Rel-13 class B K=1 test case, MIMO fading channel was used for port selection CB.</w:t>
              </w:r>
            </w:ins>
          </w:p>
          <w:p w14:paraId="38EAB697" w14:textId="37B88CC1" w:rsidR="007D7B13" w:rsidRDefault="007D7B13" w:rsidP="007D7B13">
            <w:pPr>
              <w:spacing w:after="120"/>
              <w:rPr>
                <w:ins w:id="2429" w:author="Yunchuan Yang/PHY Research &amp; Standard Lab /SRC-Beijing/Staff Engineer/Samsung Electronics" w:date="2022-02-24T13:42:00Z"/>
                <w:rFonts w:eastAsiaTheme="minorEastAsia"/>
                <w:color w:val="0070C0"/>
                <w:lang w:val="en-US" w:eastAsia="zh-CN"/>
              </w:rPr>
            </w:pPr>
            <w:ins w:id="2430" w:author="Yunchuan Yang/PHY Research &amp; Standard Lab /SRC-Beijing/Staff Engineer/Samsung Electronics" w:date="2022-02-24T13:42:00Z">
              <w:r>
                <w:rPr>
                  <w:rFonts w:eastAsiaTheme="minorEastAsia"/>
                  <w:color w:val="0070C0"/>
                  <w:lang w:val="en-US" w:eastAsia="zh-CN"/>
                </w:rPr>
                <w:t xml:space="preserve"> </w:t>
              </w:r>
              <w:r w:rsidR="007F5757">
                <w:rPr>
                  <w:rFonts w:eastAsiaTheme="minorEastAsia"/>
                  <w:color w:val="0070C0"/>
                  <w:lang w:val="en-US" w:eastAsia="zh-CN"/>
                </w:rPr>
                <w:t>W</w:t>
              </w:r>
              <w:r>
                <w:rPr>
                  <w:rFonts w:eastAsiaTheme="minorEastAsia"/>
                  <w:color w:val="0070C0"/>
                  <w:lang w:val="en-US" w:eastAsia="zh-CN"/>
                </w:rPr>
                <w:t xml:space="preserve">e can use it as starting point, </w:t>
              </w:r>
            </w:ins>
          </w:p>
          <w:p w14:paraId="23C4584A" w14:textId="1F6B9374" w:rsidR="007D7B13" w:rsidRPr="008F2B46" w:rsidRDefault="007D7B13" w:rsidP="007D7B13">
            <w:pPr>
              <w:spacing w:after="120"/>
              <w:rPr>
                <w:ins w:id="2431" w:author="Yunchuan Yang/PHY Research &amp; Standard Lab /SRC-Beijing/Staff Engineer/Samsung Electronics" w:date="2022-02-24T13:42:00Z"/>
                <w:rFonts w:eastAsiaTheme="minorEastAsia"/>
                <w:b/>
                <w:color w:val="0070C0"/>
                <w:u w:val="single"/>
                <w:lang w:val="en-US" w:eastAsia="zh-CN"/>
              </w:rPr>
            </w:pPr>
            <w:ins w:id="2432" w:author="Yunchuan Yang/PHY Research &amp; Standard Lab /SRC-Beijing/Staff Engineer/Samsung Electronics" w:date="2022-02-24T13:42:00Z">
              <w:r>
                <w:rPr>
                  <w:rFonts w:eastAsiaTheme="minorEastAsia"/>
                  <w:color w:val="0070C0"/>
                  <w:lang w:val="en-US" w:eastAsia="zh-CN"/>
                </w:rPr>
                <w:t xml:space="preserve">Regarding the test metric,  in our understanding,  at least random type II Post selection with the BF CSI-RS can be considered for requirement </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lastRenderedPageBreak/>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2433" w:author="Nokia" w:date="2022-02-22T15:06:00Z"/>
        </w:trPr>
        <w:tc>
          <w:tcPr>
            <w:tcW w:w="1236" w:type="dxa"/>
          </w:tcPr>
          <w:p w14:paraId="613F6145" w14:textId="6378CB01" w:rsidR="00C027D9" w:rsidRDefault="00C027D9" w:rsidP="006B76D6">
            <w:pPr>
              <w:spacing w:after="120"/>
              <w:rPr>
                <w:ins w:id="2434" w:author="Nokia" w:date="2022-02-22T15:06:00Z"/>
                <w:rFonts w:eastAsiaTheme="minorEastAsia"/>
                <w:color w:val="0070C0"/>
                <w:lang w:val="en-US" w:eastAsia="zh-CN"/>
              </w:rPr>
            </w:pPr>
            <w:ins w:id="2435"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2436" w:author="Nokia" w:date="2022-02-22T15:06:00Z"/>
                <w:rFonts w:eastAsiaTheme="minorEastAsia"/>
                <w:color w:val="0070C0"/>
                <w:lang w:val="en-US" w:eastAsia="zh-CN"/>
              </w:rPr>
            </w:pPr>
            <w:ins w:id="2437"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2438" w:author="Nokia" w:date="2022-02-22T15:08:00Z"/>
                <w:rFonts w:eastAsiaTheme="minorEastAsia"/>
                <w:lang w:val="en-US" w:eastAsia="zh-CN"/>
                <w:rPrChange w:id="2439" w:author="Nokia" w:date="2022-02-22T15:08:00Z">
                  <w:rPr>
                    <w:ins w:id="2440" w:author="Nokia" w:date="2022-02-22T15:08:00Z"/>
                    <w:rFonts w:eastAsiaTheme="minorEastAsia"/>
                    <w:color w:val="0070C0"/>
                    <w:lang w:val="en-US" w:eastAsia="zh-CN"/>
                  </w:rPr>
                </w:rPrChange>
              </w:rPr>
              <w:pPrChange w:id="2441" w:author="Nokia" w:date="2022-02-22T15:08:00Z">
                <w:pPr>
                  <w:spacing w:after="120"/>
                </w:pPr>
              </w:pPrChange>
            </w:pPr>
            <w:ins w:id="2442" w:author="Nokia" w:date="2022-02-22T15:06:00Z">
              <w:r w:rsidRPr="00C027D9">
                <w:rPr>
                  <w:rFonts w:eastAsiaTheme="minorEastAsia"/>
                  <w:lang w:val="en-US" w:eastAsia="zh-CN"/>
                  <w:rPrChange w:id="2443" w:author="Nokia" w:date="2022-02-22T15:08:00Z">
                    <w:rPr>
                      <w:rFonts w:eastAsiaTheme="minorEastAsia"/>
                      <w:color w:val="0070C0"/>
                      <w:lang w:val="en-US" w:eastAsia="zh-CN"/>
                    </w:rPr>
                  </w:rPrChange>
                </w:rPr>
                <w:t>Agree on SU-MIMO</w:t>
              </w:r>
            </w:ins>
            <w:ins w:id="2444" w:author="Nokia" w:date="2022-02-22T15:07:00Z">
              <w:r w:rsidRPr="00C027D9">
                <w:rPr>
                  <w:rFonts w:eastAsiaTheme="minorEastAsia"/>
                  <w:lang w:val="en-US" w:eastAsia="zh-CN"/>
                  <w:rPrChange w:id="2445" w:author="Nokia" w:date="2022-02-22T15:08:00Z">
                    <w:rPr>
                      <w:rFonts w:eastAsiaTheme="minorEastAsia"/>
                      <w:color w:val="0070C0"/>
                      <w:lang w:val="en-US" w:eastAsia="zh-CN"/>
                    </w:rPr>
                  </w:rPrChange>
                </w:rPr>
                <w:t xml:space="preserve"> and</w:t>
              </w:r>
            </w:ins>
            <w:ins w:id="2446" w:author="Nokia" w:date="2022-02-22T15:06:00Z">
              <w:r w:rsidRPr="00C027D9">
                <w:rPr>
                  <w:rFonts w:eastAsiaTheme="minorEastAsia"/>
                  <w:lang w:val="en-US" w:eastAsia="zh-CN"/>
                  <w:rPrChange w:id="2447"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2448" w:author="Nokia" w:date="2022-02-22T15:08:00Z"/>
                <w:rFonts w:eastAsiaTheme="minorEastAsia"/>
                <w:lang w:val="en-US" w:eastAsia="zh-CN"/>
              </w:rPr>
            </w:pPr>
          </w:p>
          <w:p w14:paraId="1315E8BF" w14:textId="77777777" w:rsidR="00C027D9" w:rsidRDefault="00C027D9" w:rsidP="006B76D6">
            <w:pPr>
              <w:spacing w:after="120"/>
              <w:rPr>
                <w:ins w:id="2449" w:author="Nokia" w:date="2022-02-22T15:08:00Z"/>
                <w:rFonts w:eastAsiaTheme="minorEastAsia"/>
                <w:color w:val="0070C0"/>
                <w:lang w:val="en-US" w:eastAsia="zh-CN"/>
              </w:rPr>
            </w:pPr>
            <w:ins w:id="2450"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2451" w:author="Nokia" w:date="2022-02-22T15:08:00Z"/>
                <w:rFonts w:eastAsiaTheme="minorEastAsia"/>
                <w:lang w:val="en-US" w:eastAsia="zh-CN"/>
                <w:rPrChange w:id="2452" w:author="Nokia" w:date="2022-02-22T15:08:00Z">
                  <w:rPr>
                    <w:ins w:id="2453" w:author="Nokia" w:date="2022-02-22T15:08:00Z"/>
                    <w:rFonts w:eastAsiaTheme="minorEastAsia"/>
                    <w:color w:val="0070C0"/>
                    <w:lang w:val="en-US" w:eastAsia="zh-CN"/>
                  </w:rPr>
                </w:rPrChange>
              </w:rPr>
              <w:pPrChange w:id="2454" w:author="Nokia" w:date="2022-02-22T15:08:00Z">
                <w:pPr>
                  <w:spacing w:after="120"/>
                </w:pPr>
              </w:pPrChange>
            </w:pPr>
            <w:ins w:id="2455" w:author="Nokia" w:date="2022-02-22T15:08:00Z">
              <w:r w:rsidRPr="00C027D9">
                <w:rPr>
                  <w:rFonts w:eastAsiaTheme="minorEastAsia"/>
                  <w:lang w:val="en-US" w:eastAsia="zh-CN"/>
                  <w:rPrChange w:id="2456"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2457" w:author="Nokia" w:date="2022-02-22T15:06:00Z"/>
                <w:rFonts w:eastAsiaTheme="minorEastAsia"/>
                <w:lang w:val="en-US" w:eastAsia="zh-CN"/>
                <w:rPrChange w:id="2458" w:author="Nokia" w:date="2022-02-22T15:06:00Z">
                  <w:rPr>
                    <w:ins w:id="2459" w:author="Nokia" w:date="2022-02-22T15:06:00Z"/>
                    <w:rFonts w:eastAsiaTheme="minorEastAsia"/>
                    <w:color w:val="0070C0"/>
                    <w:lang w:val="en-US" w:eastAsia="zh-CN"/>
                  </w:rPr>
                </w:rPrChange>
              </w:rPr>
            </w:pPr>
          </w:p>
        </w:tc>
      </w:tr>
      <w:tr w:rsidR="00576848" w14:paraId="21C0392A" w14:textId="77777777" w:rsidTr="006B76D6">
        <w:trPr>
          <w:ins w:id="2460" w:author="Jiakai Shi" w:date="2022-02-23T17:42:00Z"/>
        </w:trPr>
        <w:tc>
          <w:tcPr>
            <w:tcW w:w="1236" w:type="dxa"/>
          </w:tcPr>
          <w:p w14:paraId="71BD7445" w14:textId="1C4DE04A" w:rsidR="00576848" w:rsidRDefault="00576848" w:rsidP="00576848">
            <w:pPr>
              <w:spacing w:after="120"/>
              <w:rPr>
                <w:ins w:id="2461" w:author="Jiakai Shi" w:date="2022-02-23T17:42:00Z"/>
                <w:rFonts w:eastAsiaTheme="minorEastAsia"/>
                <w:color w:val="0070C0"/>
                <w:lang w:val="en-US" w:eastAsia="zh-CN"/>
              </w:rPr>
            </w:pPr>
            <w:ins w:id="2462" w:author="Jiakai Shi" w:date="2022-02-23T17:42:00Z">
              <w:r>
                <w:rPr>
                  <w:rFonts w:eastAsiaTheme="minorEastAsia"/>
                  <w:color w:val="0070C0"/>
                  <w:lang w:val="en-US" w:eastAsia="zh-CN"/>
                </w:rPr>
                <w:t>Ericsson</w:t>
              </w:r>
            </w:ins>
          </w:p>
        </w:tc>
        <w:tc>
          <w:tcPr>
            <w:tcW w:w="8395" w:type="dxa"/>
          </w:tcPr>
          <w:p w14:paraId="72A226E9" w14:textId="77777777" w:rsidR="00576848" w:rsidRDefault="00576848" w:rsidP="00576848">
            <w:pPr>
              <w:spacing w:after="120"/>
              <w:rPr>
                <w:ins w:id="2463" w:author="Jiakai Shi" w:date="2022-02-23T17:42:00Z"/>
                <w:rFonts w:eastAsiaTheme="minorEastAsia"/>
                <w:color w:val="0070C0"/>
                <w:lang w:val="en-US" w:eastAsia="zh-CN"/>
              </w:rPr>
            </w:pPr>
            <w:ins w:id="2464"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2465" w:author="Jiakai Shi" w:date="2022-02-23T17:42:00Z"/>
                <w:rFonts w:eastAsiaTheme="minorEastAsia"/>
                <w:color w:val="0070C0"/>
                <w:lang w:val="en-US" w:eastAsia="zh-CN"/>
              </w:rPr>
            </w:pPr>
            <w:ins w:id="2466"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2467" w:author="Jiakai Shi" w:date="2022-02-23T17:42:00Z"/>
                <w:rFonts w:eastAsiaTheme="minorEastAsia"/>
                <w:color w:val="0070C0"/>
                <w:lang w:val="en-US" w:eastAsia="zh-CN"/>
              </w:rPr>
            </w:pPr>
            <w:ins w:id="2468"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2469" w:author="Jiakai Shi" w:date="2022-02-23T17:42:00Z"/>
                <w:rFonts w:eastAsiaTheme="minorEastAsia"/>
                <w:color w:val="0070C0"/>
                <w:lang w:val="en-US" w:eastAsia="zh-CN"/>
              </w:rPr>
            </w:pPr>
            <w:ins w:id="2470" w:author="Jiakai Shi" w:date="2022-02-23T17:42:00Z">
              <w:r>
                <w:rPr>
                  <w:rFonts w:eastAsiaTheme="minorEastAsia"/>
                  <w:color w:val="0070C0"/>
                  <w:lang w:val="en-US" w:eastAsia="zh-CN"/>
                </w:rPr>
                <w:t xml:space="preserve">Need further check. </w:t>
              </w:r>
            </w:ins>
          </w:p>
        </w:tc>
      </w:tr>
      <w:tr w:rsidR="001C065F" w14:paraId="08875AB5" w14:textId="77777777" w:rsidTr="006B76D6">
        <w:trPr>
          <w:ins w:id="2471" w:author="Huawei" w:date="2022-02-23T20:45:00Z"/>
        </w:trPr>
        <w:tc>
          <w:tcPr>
            <w:tcW w:w="1236" w:type="dxa"/>
          </w:tcPr>
          <w:p w14:paraId="66E75BA4" w14:textId="2A82930F" w:rsidR="001C065F" w:rsidRDefault="001C065F" w:rsidP="001C065F">
            <w:pPr>
              <w:spacing w:after="120"/>
              <w:rPr>
                <w:ins w:id="2472" w:author="Huawei" w:date="2022-02-23T20:45:00Z"/>
                <w:rFonts w:eastAsiaTheme="minorEastAsia"/>
                <w:color w:val="0070C0"/>
                <w:lang w:val="en-US" w:eastAsia="zh-CN"/>
              </w:rPr>
            </w:pPr>
            <w:ins w:id="2473"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50641D" w14:textId="77777777" w:rsidR="001C065F" w:rsidRPr="00685F58" w:rsidRDefault="001C065F" w:rsidP="001C065F">
            <w:pPr>
              <w:spacing w:after="120"/>
              <w:rPr>
                <w:ins w:id="2474" w:author="Huawei" w:date="2022-02-23T20:45:00Z"/>
                <w:rFonts w:eastAsiaTheme="minorEastAsia"/>
                <w:b/>
                <w:color w:val="0070C0"/>
                <w:u w:val="single"/>
                <w:lang w:val="en-US" w:eastAsia="zh-CN"/>
              </w:rPr>
            </w:pPr>
            <w:ins w:id="2475" w:author="Huawei" w:date="2022-02-23T20:45:00Z">
              <w:r w:rsidRPr="00685F58">
                <w:rPr>
                  <w:rFonts w:eastAsiaTheme="minorEastAsia"/>
                  <w:b/>
                  <w:color w:val="0070C0"/>
                  <w:u w:val="single"/>
                  <w:lang w:val="en-US" w:eastAsia="zh-CN"/>
                </w:rPr>
                <w:t>Issue 4-2-1: General Test setup of PMI reporting requirement</w:t>
              </w:r>
            </w:ins>
          </w:p>
          <w:p w14:paraId="1D1D992F" w14:textId="77777777" w:rsidR="001C065F" w:rsidRDefault="001C065F" w:rsidP="001C065F">
            <w:pPr>
              <w:spacing w:after="120"/>
              <w:rPr>
                <w:ins w:id="2476" w:author="Huawei" w:date="2022-02-23T20:45:00Z"/>
                <w:rFonts w:eastAsiaTheme="minorEastAsia"/>
                <w:color w:val="0070C0"/>
                <w:lang w:val="en-US" w:eastAsia="zh-CN"/>
              </w:rPr>
            </w:pPr>
            <w:ins w:id="2477" w:author="Huawei" w:date="2022-02-23T20:45:00Z">
              <w:r>
                <w:rPr>
                  <w:rFonts w:eastAsiaTheme="minorEastAsia" w:hint="eastAsia"/>
                  <w:color w:val="0070C0"/>
                  <w:lang w:val="en-US" w:eastAsia="zh-CN"/>
                </w:rPr>
                <w:t>S</w:t>
              </w:r>
              <w:r>
                <w:rPr>
                  <w:rFonts w:eastAsiaTheme="minorEastAsia"/>
                  <w:color w:val="0070C0"/>
                  <w:lang w:val="en-US" w:eastAsia="zh-CN"/>
                </w:rPr>
                <w:t>upport the recommended WF.</w:t>
              </w:r>
            </w:ins>
          </w:p>
          <w:p w14:paraId="138A623D" w14:textId="77777777" w:rsidR="001C065F" w:rsidRPr="00685F58" w:rsidRDefault="001C065F" w:rsidP="001C065F">
            <w:pPr>
              <w:spacing w:after="120"/>
              <w:rPr>
                <w:ins w:id="2478" w:author="Huawei" w:date="2022-02-23T20:45:00Z"/>
                <w:rFonts w:eastAsiaTheme="minorEastAsia"/>
                <w:b/>
                <w:color w:val="0070C0"/>
                <w:u w:val="single"/>
                <w:lang w:val="en-US" w:eastAsia="zh-CN"/>
              </w:rPr>
            </w:pPr>
            <w:ins w:id="2479" w:author="Huawei" w:date="2022-02-23T20:45:00Z">
              <w:r w:rsidRPr="00685F58">
                <w:rPr>
                  <w:rFonts w:eastAsiaTheme="minorEastAsia"/>
                  <w:b/>
                  <w:color w:val="0070C0"/>
                  <w:u w:val="single"/>
                  <w:lang w:val="en-US" w:eastAsia="zh-CN"/>
                </w:rPr>
                <w:t>Issue 4-2-2: Modelling BF CSI-RS Port</w:t>
              </w:r>
            </w:ins>
          </w:p>
          <w:p w14:paraId="54B395D1" w14:textId="3EE7808C" w:rsidR="001C065F" w:rsidRDefault="001C065F" w:rsidP="001C065F">
            <w:pPr>
              <w:spacing w:after="120"/>
              <w:rPr>
                <w:ins w:id="2480" w:author="Huawei" w:date="2022-02-23T20:45:00Z"/>
                <w:rFonts w:eastAsiaTheme="minorEastAsia"/>
                <w:color w:val="0070C0"/>
                <w:lang w:val="en-US" w:eastAsia="zh-CN"/>
              </w:rPr>
            </w:pPr>
            <w:ins w:id="2481" w:author="Huawei" w:date="2022-02-23T20:45:00Z">
              <w:r>
                <w:rPr>
                  <w:rFonts w:eastAsiaTheme="minorEastAsia" w:hint="eastAsia"/>
                  <w:color w:val="0070C0"/>
                  <w:lang w:val="en-US" w:eastAsia="zh-CN"/>
                </w:rPr>
                <w:t>W</w:t>
              </w:r>
              <w:r>
                <w:rPr>
                  <w:rFonts w:eastAsiaTheme="minorEastAsia"/>
                  <w:color w:val="0070C0"/>
                  <w:lang w:val="en-US" w:eastAsia="zh-CN"/>
                </w:rPr>
                <w:t>e are open to find a feasible method for the PS codebook PMI testing. Further evaluation is needed until next meeting.</w:t>
              </w:r>
            </w:ins>
          </w:p>
        </w:tc>
      </w:tr>
      <w:tr w:rsidR="007D7B13" w14:paraId="799D535B" w14:textId="77777777" w:rsidTr="006B76D6">
        <w:trPr>
          <w:ins w:id="2482" w:author="Yunchuan Yang/PHY Research &amp; Standard Lab /SRC-Beijing/Staff Engineer/Samsung Electronics" w:date="2022-02-24T13:42:00Z"/>
        </w:trPr>
        <w:tc>
          <w:tcPr>
            <w:tcW w:w="1236" w:type="dxa"/>
          </w:tcPr>
          <w:p w14:paraId="74E9F872" w14:textId="45A6DC3B" w:rsidR="007D7B13" w:rsidRDefault="007D7B13" w:rsidP="007D7B13">
            <w:pPr>
              <w:spacing w:after="120"/>
              <w:rPr>
                <w:ins w:id="2483" w:author="Yunchuan Yang/PHY Research &amp; Standard Lab /SRC-Beijing/Staff Engineer/Samsung Electronics" w:date="2022-02-24T13:42:00Z"/>
                <w:rFonts w:eastAsiaTheme="minorEastAsia"/>
                <w:color w:val="0070C0"/>
                <w:lang w:val="en-US" w:eastAsia="zh-CN"/>
              </w:rPr>
            </w:pPr>
            <w:ins w:id="2484" w:author="Yunchuan Yang/PHY Research &amp; Standard Lab /SRC-Beijing/Staff Engineer/Samsung Electronics" w:date="2022-02-24T13:42:00Z">
              <w:r>
                <w:rPr>
                  <w:rFonts w:eastAsiaTheme="minorEastAsia"/>
                  <w:color w:val="0070C0"/>
                  <w:lang w:val="en-US" w:eastAsia="zh-CN"/>
                </w:rPr>
                <w:t>Samsung</w:t>
              </w:r>
            </w:ins>
          </w:p>
        </w:tc>
        <w:tc>
          <w:tcPr>
            <w:tcW w:w="8395" w:type="dxa"/>
          </w:tcPr>
          <w:p w14:paraId="2D5BA943" w14:textId="77777777" w:rsidR="007D7B13" w:rsidRDefault="007D7B13" w:rsidP="007D7B13">
            <w:pPr>
              <w:spacing w:after="120"/>
              <w:rPr>
                <w:ins w:id="2485" w:author="Yunchuan Yang/PHY Research &amp; Standard Lab /SRC-Beijing/Staff Engineer/Samsung Electronics" w:date="2022-02-24T13:42:00Z"/>
                <w:rFonts w:eastAsiaTheme="minorEastAsia"/>
                <w:color w:val="0070C0"/>
                <w:lang w:val="en-US" w:eastAsia="zh-CN"/>
              </w:rPr>
            </w:pPr>
            <w:ins w:id="2486"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4-2-1</w:t>
              </w:r>
            </w:ins>
          </w:p>
          <w:p w14:paraId="30794369" w14:textId="77777777" w:rsidR="007D7B13" w:rsidRDefault="007D7B13" w:rsidP="007D7B13">
            <w:pPr>
              <w:spacing w:after="120"/>
              <w:rPr>
                <w:ins w:id="2487" w:author="Yunchuan Yang/PHY Research &amp; Standard Lab /SRC-Beijing/Staff Engineer/Samsung Electronics" w:date="2022-02-24T13:42:00Z"/>
                <w:rFonts w:eastAsiaTheme="minorEastAsia"/>
                <w:color w:val="0070C0"/>
                <w:lang w:val="en-US" w:eastAsia="zh-CN"/>
              </w:rPr>
            </w:pPr>
            <w:ins w:id="2488" w:author="Yunchuan Yang/PHY Research &amp; Standard Lab /SRC-Beijing/Staff Engineer/Samsung Electronics" w:date="2022-02-24T13:42:00Z">
              <w:r>
                <w:rPr>
                  <w:rFonts w:eastAsiaTheme="minorEastAsia"/>
                  <w:color w:val="0070C0"/>
                  <w:lang w:val="en-US" w:eastAsia="zh-CN"/>
                </w:rPr>
                <w:t>Ok with recommended WF.</w:t>
              </w:r>
            </w:ins>
          </w:p>
          <w:p w14:paraId="371BE557" w14:textId="77777777" w:rsidR="007D7B13" w:rsidRPr="005807D0" w:rsidRDefault="007D7B13" w:rsidP="007D7B13">
            <w:pPr>
              <w:spacing w:after="120"/>
              <w:rPr>
                <w:ins w:id="2489" w:author="Yunchuan Yang/PHY Research &amp; Standard Lab /SRC-Beijing/Staff Engineer/Samsung Electronics" w:date="2022-02-24T13:42:00Z"/>
                <w:rFonts w:eastAsiaTheme="minorEastAsia"/>
                <w:color w:val="0070C0"/>
                <w:lang w:val="en-US" w:eastAsia="zh-CN"/>
              </w:rPr>
            </w:pPr>
            <w:ins w:id="2490" w:author="Yunchuan Yang/PHY Research &amp; Standard Lab /SRC-Beijing/Staff Engineer/Samsung Electronics" w:date="2022-02-24T13:42:00Z">
              <w:r w:rsidRPr="005807D0">
                <w:rPr>
                  <w:rFonts w:eastAsiaTheme="minorEastAsia"/>
                  <w:color w:val="0070C0"/>
                  <w:lang w:val="en-US" w:eastAsia="zh-CN"/>
                </w:rPr>
                <w:t>Regarding test set-up with SU-MIMO vs. MU-MIMO, we would like highlight this codebook introduced for above specific scenario which not relevant to MU-MIMO scenario optimization which different compared to Rel-15/16 Type II codebook even they follow same codebook structure.</w:t>
              </w:r>
            </w:ins>
          </w:p>
          <w:p w14:paraId="443A1E69" w14:textId="77777777" w:rsidR="007D7B13" w:rsidRDefault="007D7B13" w:rsidP="007D7B13">
            <w:pPr>
              <w:spacing w:after="120"/>
              <w:rPr>
                <w:ins w:id="2491" w:author="Yunchuan Yang/PHY Research &amp; Standard Lab /SRC-Beijing/Staff Engineer/Samsung Electronics" w:date="2022-02-24T13:42:00Z"/>
                <w:rFonts w:eastAsiaTheme="minorEastAsia"/>
                <w:color w:val="0070C0"/>
                <w:lang w:val="en-US" w:eastAsia="zh-CN"/>
              </w:rPr>
            </w:pPr>
            <w:ins w:id="2492" w:author="Yunchuan Yang/PHY Research &amp; Standard Lab /SRC-Beijing/Staff Engineer/Samsung Electronics" w:date="2022-02-24T13:42:00Z">
              <w:r>
                <w:rPr>
                  <w:rFonts w:eastAsiaTheme="minorEastAsia"/>
                  <w:color w:val="0070C0"/>
                  <w:lang w:val="en-US" w:eastAsia="zh-CN"/>
                </w:rPr>
                <w:t>Issue 4-2-2</w:t>
              </w:r>
            </w:ins>
          </w:p>
          <w:p w14:paraId="4EED1DCE" w14:textId="04AD79E4" w:rsidR="007D7B13" w:rsidRPr="00685F58" w:rsidRDefault="007D7B13" w:rsidP="007D7B13">
            <w:pPr>
              <w:spacing w:after="120"/>
              <w:rPr>
                <w:ins w:id="2493" w:author="Yunchuan Yang/PHY Research &amp; Standard Lab /SRC-Beijing/Staff Engineer/Samsung Electronics" w:date="2022-02-24T13:42:00Z"/>
                <w:rFonts w:eastAsiaTheme="minorEastAsia"/>
                <w:b/>
                <w:color w:val="0070C0"/>
                <w:u w:val="single"/>
                <w:lang w:val="en-US" w:eastAsia="zh-CN"/>
              </w:rPr>
            </w:pPr>
            <w:ins w:id="2494" w:author="Yunchuan Yang/PHY Research &amp; Standard Lab /SRC-Beijing/Staff Engineer/Samsung Electronics" w:date="2022-02-24T13:42:00Z">
              <w:r>
                <w:rPr>
                  <w:rFonts w:eastAsiaTheme="minorEastAsia"/>
                  <w:color w:val="0070C0"/>
                  <w:lang w:val="en-US" w:eastAsia="zh-CN"/>
                </w:rPr>
                <w:t xml:space="preserve">We can use option 1 at start point </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6BC95665"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F5757">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7F5757"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9"/>
        <w:gridCol w:w="8412"/>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757" w14:paraId="737BFA72" w14:textId="77777777" w:rsidTr="005A2CDA">
        <w:trPr>
          <w:ins w:id="2495" w:author="Yunchuan Yang/PHY Research &amp; Standard Lab /SRC-Beijing/Staff Engineer/Samsung Electronics" w:date="2022-02-24T21:56:00Z"/>
        </w:trPr>
        <w:tc>
          <w:tcPr>
            <w:tcW w:w="1242" w:type="dxa"/>
          </w:tcPr>
          <w:p w14:paraId="3EDAB77B" w14:textId="39C72B3E" w:rsidR="007F5757" w:rsidRPr="00045592" w:rsidRDefault="007F5757" w:rsidP="005A2CDA">
            <w:pPr>
              <w:rPr>
                <w:ins w:id="2496" w:author="Yunchuan Yang/PHY Research &amp; Standard Lab /SRC-Beijing/Staff Engineer/Samsung Electronics" w:date="2022-02-24T21:56:00Z"/>
                <w:rFonts w:eastAsiaTheme="minorEastAsia" w:hint="eastAsia"/>
                <w:b/>
                <w:bCs/>
                <w:color w:val="0070C0"/>
                <w:lang w:val="en-US" w:eastAsia="zh-CN"/>
              </w:rPr>
            </w:pPr>
            <w:ins w:id="2497" w:author="Yunchuan Yang/PHY Research &amp; Standard Lab /SRC-Beijing/Staff Engineer/Samsung Electronics" w:date="2022-02-24T21:56:00Z">
              <w:r>
                <w:rPr>
                  <w:rFonts w:eastAsiaTheme="minorEastAsia" w:hint="eastAsia"/>
                  <w:b/>
                  <w:bCs/>
                  <w:color w:val="0070C0"/>
                  <w:lang w:val="en-US" w:eastAsia="zh-CN"/>
                </w:rPr>
                <w:t>S</w:t>
              </w:r>
              <w:r>
                <w:rPr>
                  <w:rFonts w:eastAsiaTheme="minorEastAsia"/>
                  <w:b/>
                  <w:bCs/>
                  <w:color w:val="0070C0"/>
                  <w:lang w:val="en-US" w:eastAsia="zh-CN"/>
                </w:rPr>
                <w:t>ub-topic 4-1</w:t>
              </w:r>
            </w:ins>
          </w:p>
        </w:tc>
        <w:tc>
          <w:tcPr>
            <w:tcW w:w="8615" w:type="dxa"/>
          </w:tcPr>
          <w:p w14:paraId="27226AC9" w14:textId="77777777" w:rsidR="007F5757" w:rsidRPr="007E20A2" w:rsidRDefault="007F5757" w:rsidP="007F5757">
            <w:pPr>
              <w:rPr>
                <w:ins w:id="2498" w:author="Yunchuan Yang/PHY Research &amp; Standard Lab /SRC-Beijing/Staff Engineer/Samsung Electronics" w:date="2022-02-24T21:56:00Z"/>
                <w:b/>
                <w:u w:val="single"/>
                <w:lang w:val="sv-SE" w:eastAsia="zh-CN"/>
              </w:rPr>
            </w:pPr>
            <w:ins w:id="2499" w:author="Yunchuan Yang/PHY Research &amp; Standard Lab /SRC-Beijing/Staff Engineer/Samsung Electronics" w:date="2022-02-24T21:56:00Z">
              <w:r>
                <w:rPr>
                  <w:b/>
                  <w:u w:val="single"/>
                  <w:lang w:val="sv-SE" w:eastAsia="zh-CN"/>
                </w:rPr>
                <w:t>Issue 4-1-1: Whether to define PMI requirement for Rel-17 FeTye II PS codebook</w:t>
              </w:r>
            </w:ins>
          </w:p>
          <w:p w14:paraId="57F05972" w14:textId="77777777" w:rsidR="007F5757" w:rsidRDefault="007F5757" w:rsidP="007F5757">
            <w:pPr>
              <w:rPr>
                <w:ins w:id="2500" w:author="Yunchuan Yang/PHY Research &amp; Standard Lab /SRC-Beijing/Staff Engineer/Samsung Electronics" w:date="2022-02-24T21:56:00Z"/>
                <w:rFonts w:eastAsiaTheme="minorEastAsia"/>
                <w:i/>
                <w:color w:val="0070C0"/>
                <w:lang w:val="en-US" w:eastAsia="zh-CN"/>
              </w:rPr>
            </w:pPr>
            <w:ins w:id="2501" w:author="Yunchuan Yang/PHY Research &amp; Standard Lab /SRC-Beijing/Staff Engineer/Samsung Electronics" w:date="2022-02-24T21:56:00Z">
              <w:r>
                <w:rPr>
                  <w:rFonts w:eastAsiaTheme="minorEastAsia" w:hint="eastAsia"/>
                  <w:i/>
                  <w:color w:val="0070C0"/>
                  <w:lang w:val="en-US" w:eastAsia="zh-CN"/>
                </w:rPr>
                <w:t>Candidate options:</w:t>
              </w:r>
            </w:ins>
          </w:p>
          <w:p w14:paraId="4FF06690" w14:textId="77777777" w:rsidR="007F5757" w:rsidRDefault="007F5757" w:rsidP="007F5757">
            <w:pPr>
              <w:pStyle w:val="afe"/>
              <w:numPr>
                <w:ilvl w:val="0"/>
                <w:numId w:val="2"/>
              </w:numPr>
              <w:overflowPunct/>
              <w:autoSpaceDE/>
              <w:autoSpaceDN/>
              <w:adjustRightInd/>
              <w:spacing w:after="120"/>
              <w:ind w:left="720" w:firstLineChars="0"/>
              <w:textAlignment w:val="auto"/>
              <w:rPr>
                <w:ins w:id="2502" w:author="Yunchuan Yang/PHY Research &amp; Standard Lab /SRC-Beijing/Staff Engineer/Samsung Electronics" w:date="2022-02-24T21:57:00Z"/>
                <w:rFonts w:eastAsia="宋体"/>
                <w:szCs w:val="24"/>
                <w:lang w:eastAsia="zh-CN"/>
              </w:rPr>
            </w:pPr>
            <w:ins w:id="2503" w:author="Yunchuan Yang/PHY Research &amp; Standard Lab /SRC-Beijing/Staff Engineer/Samsung Electronics" w:date="2022-02-24T21:57:00Z">
              <w:r w:rsidRPr="0062231F">
                <w:rPr>
                  <w:rFonts w:eastAsia="宋体"/>
                  <w:szCs w:val="24"/>
                  <w:lang w:eastAsia="zh-CN"/>
                </w:rPr>
                <w:t>Proposals</w:t>
              </w:r>
            </w:ins>
          </w:p>
          <w:p w14:paraId="549B8A16" w14:textId="6712B2DC" w:rsidR="007F5757" w:rsidRDefault="007F5757" w:rsidP="007F5757">
            <w:pPr>
              <w:pStyle w:val="afe"/>
              <w:numPr>
                <w:ilvl w:val="1"/>
                <w:numId w:val="2"/>
              </w:numPr>
              <w:overflowPunct/>
              <w:autoSpaceDE/>
              <w:autoSpaceDN/>
              <w:adjustRightInd/>
              <w:spacing w:after="120"/>
              <w:ind w:left="1440" w:firstLineChars="0"/>
              <w:textAlignment w:val="auto"/>
              <w:rPr>
                <w:ins w:id="2504" w:author="Yunchuan Yang/PHY Research &amp; Standard Lab /SRC-Beijing/Staff Engineer/Samsung Electronics" w:date="2022-02-24T21:57:00Z"/>
                <w:rFonts w:eastAsia="宋体"/>
                <w:szCs w:val="24"/>
                <w:lang w:eastAsia="zh-CN"/>
              </w:rPr>
            </w:pPr>
            <w:ins w:id="2505" w:author="Yunchuan Yang/PHY Research &amp; Standard Lab /SRC-Beijing/Staff Engineer/Samsung Electronics" w:date="2022-02-24T21:57:00Z">
              <w:r>
                <w:rPr>
                  <w:rFonts w:eastAsia="宋体"/>
                  <w:szCs w:val="24"/>
                  <w:lang w:eastAsia="zh-CN"/>
                </w:rPr>
                <w:t>Option 1 (Samsung, Nokia, Huawei</w:t>
              </w:r>
            </w:ins>
            <w:r w:rsidR="003B5436">
              <w:rPr>
                <w:rFonts w:eastAsia="宋体"/>
                <w:szCs w:val="24"/>
                <w:lang w:eastAsia="zh-CN"/>
              </w:rPr>
              <w:t>, Intel</w:t>
            </w:r>
            <w:ins w:id="2506" w:author="Yunchuan Yang/PHY Research &amp; Standard Lab /SRC-Beijing/Staff Engineer/Samsung Electronics" w:date="2022-02-24T21:57:00Z">
              <w:r>
                <w:rPr>
                  <w:rFonts w:eastAsia="宋体"/>
                  <w:szCs w:val="24"/>
                  <w:lang w:eastAsia="zh-CN"/>
                </w:rPr>
                <w:t>): Yes</w:t>
              </w:r>
            </w:ins>
          </w:p>
          <w:p w14:paraId="6E0D5DC8" w14:textId="77777777" w:rsidR="007F5757" w:rsidRPr="00B26681" w:rsidRDefault="007F5757" w:rsidP="007F5757">
            <w:pPr>
              <w:pStyle w:val="afe"/>
              <w:numPr>
                <w:ilvl w:val="2"/>
                <w:numId w:val="2"/>
              </w:numPr>
              <w:overflowPunct/>
              <w:autoSpaceDE/>
              <w:autoSpaceDN/>
              <w:adjustRightInd/>
              <w:spacing w:after="120" w:line="259" w:lineRule="auto"/>
              <w:ind w:firstLineChars="0"/>
              <w:textAlignment w:val="auto"/>
              <w:rPr>
                <w:ins w:id="2507" w:author="Yunchuan Yang/PHY Research &amp; Standard Lab /SRC-Beijing/Staff Engineer/Samsung Electronics" w:date="2022-02-24T21:57:00Z"/>
                <w:rFonts w:eastAsia="宋体"/>
                <w:szCs w:val="24"/>
                <w:lang w:eastAsia="zh-CN"/>
              </w:rPr>
            </w:pPr>
            <w:ins w:id="2508" w:author="Yunchuan Yang/PHY Research &amp; Standard Lab /SRC-Beijing/Staff Engineer/Samsung Electronics" w:date="2022-02-24T21:57:00Z">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ins>
          </w:p>
          <w:p w14:paraId="1A6052D3" w14:textId="5604F7F6" w:rsidR="007F5757" w:rsidRPr="003B5436" w:rsidRDefault="007F5757" w:rsidP="003B543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ins w:id="2509" w:author="Yunchuan Yang/PHY Research &amp; Standard Lab /SRC-Beijing/Staff Engineer/Samsung Electronics" w:date="2022-02-24T21:57:00Z">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ins>
          </w:p>
          <w:p w14:paraId="5AB76B1D" w14:textId="1ED55D98" w:rsidR="003B5436" w:rsidRPr="003B5436" w:rsidRDefault="003B5436" w:rsidP="003B5436">
            <w:pPr>
              <w:pStyle w:val="afe"/>
              <w:numPr>
                <w:ilvl w:val="1"/>
                <w:numId w:val="2"/>
              </w:numPr>
              <w:overflowPunct/>
              <w:autoSpaceDE/>
              <w:autoSpaceDN/>
              <w:adjustRightInd/>
              <w:spacing w:after="120"/>
              <w:ind w:left="1440" w:firstLineChars="0"/>
              <w:textAlignment w:val="auto"/>
              <w:rPr>
                <w:ins w:id="2510" w:author="Yunchuan Yang/PHY Research &amp; Standard Lab /SRC-Beijing/Staff Engineer/Samsung Electronics" w:date="2022-02-24T21:56:00Z"/>
                <w:rFonts w:eastAsia="宋体" w:hint="eastAsia"/>
                <w:szCs w:val="24"/>
                <w:lang w:eastAsia="zh-CN"/>
                <w:rPrChange w:id="2511" w:author="Yunchuan Yang/PHY Research &amp; Standard Lab /SRC-Beijing/Staff Engineer/Samsung Electronics" w:date="2022-02-24T21:57:00Z">
                  <w:rPr>
                    <w:ins w:id="2512" w:author="Yunchuan Yang/PHY Research &amp; Standard Lab /SRC-Beijing/Staff Engineer/Samsung Electronics" w:date="2022-02-24T21:56:00Z"/>
                    <w:rFonts w:eastAsiaTheme="minorEastAsia"/>
                    <w:i/>
                    <w:color w:val="0070C0"/>
                    <w:lang w:val="en-US" w:eastAsia="zh-CN"/>
                  </w:rPr>
                </w:rPrChange>
              </w:rPr>
            </w:pPr>
            <w:ins w:id="2513" w:author="Yunchuan Yang/PHY Research &amp; Standard Lab /SRC-Beijing/Staff Engineer/Samsung Electronics" w:date="2022-02-24T21:57:00Z">
              <w:r>
                <w:rPr>
                  <w:rFonts w:eastAsia="宋体"/>
                  <w:szCs w:val="24"/>
                  <w:lang w:eastAsia="zh-CN"/>
                </w:rPr>
                <w:t xml:space="preserve">Option </w:t>
              </w:r>
            </w:ins>
            <w:r>
              <w:rPr>
                <w:rFonts w:eastAsia="宋体"/>
                <w:szCs w:val="24"/>
                <w:lang w:eastAsia="zh-CN"/>
              </w:rPr>
              <w:t>2</w:t>
            </w:r>
            <w:ins w:id="2514" w:author="Yunchuan Yang/PHY Research &amp; Standard Lab /SRC-Beijing/Staff Engineer/Samsung Electronics" w:date="2022-02-24T21:57:00Z">
              <w:r>
                <w:rPr>
                  <w:rFonts w:eastAsia="宋体"/>
                  <w:szCs w:val="24"/>
                  <w:lang w:eastAsia="zh-CN"/>
                </w:rPr>
                <w:t xml:space="preserve"> (</w:t>
              </w:r>
            </w:ins>
            <w:r>
              <w:rPr>
                <w:rFonts w:eastAsia="宋体"/>
                <w:szCs w:val="24"/>
                <w:lang w:eastAsia="zh-CN"/>
              </w:rPr>
              <w:t>Apple, Qualcomm</w:t>
            </w:r>
            <w:ins w:id="2515" w:author="Yunchuan Yang/PHY Research &amp; Standard Lab /SRC-Beijing/Staff Engineer/Samsung Electronics" w:date="2022-02-24T21:57:00Z">
              <w:r>
                <w:rPr>
                  <w:rFonts w:eastAsia="宋体"/>
                  <w:szCs w:val="24"/>
                  <w:lang w:eastAsia="zh-CN"/>
                </w:rPr>
                <w:t xml:space="preserve">): </w:t>
              </w:r>
            </w:ins>
            <w:r>
              <w:rPr>
                <w:rFonts w:eastAsia="宋体"/>
                <w:szCs w:val="24"/>
                <w:lang w:eastAsia="zh-CN"/>
              </w:rPr>
              <w:t>No</w:t>
            </w:r>
          </w:p>
          <w:p w14:paraId="02C6FE9C" w14:textId="3AA43EEF" w:rsidR="007F5757" w:rsidRPr="007F5757" w:rsidRDefault="007F5757" w:rsidP="007F5757">
            <w:pPr>
              <w:rPr>
                <w:ins w:id="2516" w:author="Yunchuan Yang/PHY Research &amp; Standard Lab /SRC-Beijing/Staff Engineer/Samsung Electronics" w:date="2022-02-24T21:56:00Z"/>
                <w:rFonts w:eastAsiaTheme="minorEastAsia"/>
                <w:i/>
                <w:color w:val="0070C0"/>
                <w:lang w:val="sv-SE" w:eastAsia="zh-CN"/>
                <w:rPrChange w:id="2517" w:author="Yunchuan Yang/PHY Research &amp; Standard Lab /SRC-Beijing/Staff Engineer/Samsung Electronics" w:date="2022-02-24T21:56:00Z">
                  <w:rPr>
                    <w:ins w:id="2518" w:author="Yunchuan Yang/PHY Research &amp; Standard Lab /SRC-Beijing/Staff Engineer/Samsung Electronics" w:date="2022-02-24T21:56:00Z"/>
                    <w:rFonts w:eastAsiaTheme="minorEastAsia"/>
                    <w:i/>
                    <w:color w:val="0070C0"/>
                    <w:lang w:val="en-US" w:eastAsia="zh-CN"/>
                  </w:rPr>
                </w:rPrChange>
              </w:rPr>
            </w:pPr>
            <w:ins w:id="2519" w:author="Yunchuan Yang/PHY Research &amp; Standard Lab /SRC-Beijing/Staff Engineer/Samsung Electronics" w:date="2022-02-24T21:5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EF0E0F5" w14:textId="77777777" w:rsidR="00B5674E" w:rsidRPr="00640A03" w:rsidRDefault="00B5674E" w:rsidP="00B5674E">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67BDB2A9" w14:textId="77777777" w:rsidR="007F5757" w:rsidRPr="00855107" w:rsidRDefault="007F5757" w:rsidP="005A2CDA">
            <w:pPr>
              <w:rPr>
                <w:ins w:id="2520" w:author="Yunchuan Yang/PHY Research &amp; Standard Lab /SRC-Beijing/Staff Engineer/Samsung Electronics" w:date="2022-02-24T21:56:00Z"/>
                <w:rFonts w:eastAsiaTheme="minorEastAsia" w:hint="eastAsia"/>
                <w:i/>
                <w:color w:val="0070C0"/>
                <w:lang w:val="en-US" w:eastAsia="zh-CN"/>
              </w:rPr>
            </w:pPr>
          </w:p>
        </w:tc>
      </w:tr>
      <w:tr w:rsidR="007F5757" w14:paraId="3EE157CC" w14:textId="77777777" w:rsidTr="005A2CDA">
        <w:trPr>
          <w:ins w:id="2521" w:author="Yunchuan Yang/PHY Research &amp; Standard Lab /SRC-Beijing/Staff Engineer/Samsung Electronics" w:date="2022-02-24T21:56:00Z"/>
        </w:trPr>
        <w:tc>
          <w:tcPr>
            <w:tcW w:w="1242" w:type="dxa"/>
          </w:tcPr>
          <w:p w14:paraId="4B637037" w14:textId="77777777" w:rsidR="007F5757" w:rsidRDefault="007F5757" w:rsidP="005A2CDA">
            <w:pPr>
              <w:rPr>
                <w:ins w:id="2522" w:author="Yunchuan Yang/PHY Research &amp; Standard Lab /SRC-Beijing/Staff Engineer/Samsung Electronics" w:date="2022-02-24T21:56:00Z"/>
                <w:rFonts w:eastAsiaTheme="minorEastAsia"/>
                <w:b/>
                <w:bCs/>
                <w:color w:val="0070C0"/>
                <w:lang w:val="en-US" w:eastAsia="zh-CN"/>
              </w:rPr>
            </w:pPr>
            <w:ins w:id="2523" w:author="Yunchuan Yang/PHY Research &amp; Standard Lab /SRC-Beijing/Staff Engineer/Samsung Electronics" w:date="2022-02-24T21:56:00Z">
              <w:r>
                <w:rPr>
                  <w:rFonts w:eastAsiaTheme="minorEastAsia"/>
                  <w:b/>
                  <w:bCs/>
                  <w:color w:val="0070C0"/>
                  <w:lang w:val="en-US" w:eastAsia="zh-CN"/>
                </w:rPr>
                <w:t>Sub-topic</w:t>
              </w:r>
            </w:ins>
          </w:p>
          <w:p w14:paraId="2D238D2E" w14:textId="0089ECD9" w:rsidR="007F5757" w:rsidRDefault="007F5757" w:rsidP="005A2CDA">
            <w:pPr>
              <w:rPr>
                <w:ins w:id="2524" w:author="Yunchuan Yang/PHY Research &amp; Standard Lab /SRC-Beijing/Staff Engineer/Samsung Electronics" w:date="2022-02-24T21:56:00Z"/>
                <w:rFonts w:eastAsiaTheme="minorEastAsia" w:hint="eastAsia"/>
                <w:b/>
                <w:bCs/>
                <w:color w:val="0070C0"/>
                <w:lang w:val="en-US" w:eastAsia="zh-CN"/>
              </w:rPr>
            </w:pPr>
            <w:ins w:id="2525" w:author="Yunchuan Yang/PHY Research &amp; Standard Lab /SRC-Beijing/Staff Engineer/Samsung Electronics" w:date="2022-02-24T21:56:00Z">
              <w:r>
                <w:rPr>
                  <w:rFonts w:eastAsiaTheme="minorEastAsia"/>
                  <w:b/>
                  <w:bCs/>
                  <w:color w:val="0070C0"/>
                  <w:lang w:val="en-US" w:eastAsia="zh-CN"/>
                </w:rPr>
                <w:t>4-2</w:t>
              </w:r>
            </w:ins>
          </w:p>
        </w:tc>
        <w:tc>
          <w:tcPr>
            <w:tcW w:w="8615" w:type="dxa"/>
          </w:tcPr>
          <w:p w14:paraId="328F8F9A" w14:textId="77777777" w:rsidR="007F5757" w:rsidRDefault="007F5757" w:rsidP="007F5757">
            <w:pPr>
              <w:rPr>
                <w:ins w:id="2526" w:author="Yunchuan Yang/PHY Research &amp; Standard Lab /SRC-Beijing/Staff Engineer/Samsung Electronics" w:date="2022-02-24T21:57:00Z"/>
                <w:b/>
                <w:u w:val="single"/>
                <w:lang w:val="sv-SE" w:eastAsia="zh-CN"/>
              </w:rPr>
            </w:pPr>
            <w:ins w:id="2527" w:author="Yunchuan Yang/PHY Research &amp; Standard Lab /SRC-Beijing/Staff Engineer/Samsung Electronics" w:date="2022-02-24T21:57:00Z">
              <w:r>
                <w:rPr>
                  <w:b/>
                  <w:u w:val="single"/>
                  <w:lang w:val="sv-SE" w:eastAsia="zh-CN"/>
                </w:rPr>
                <w:t>Issue 4-2-1: General Test seup of PMI reporting requirement</w:t>
              </w:r>
            </w:ins>
          </w:p>
          <w:p w14:paraId="7C5A5904" w14:textId="1042AA88" w:rsidR="007F5757" w:rsidRPr="00B5674E" w:rsidRDefault="007F5757" w:rsidP="007F5757">
            <w:pPr>
              <w:rPr>
                <w:ins w:id="2528" w:author="Yunchuan Yang/PHY Research &amp; Standard Lab /SRC-Beijing/Staff Engineer/Samsung Electronics" w:date="2022-02-24T21:57:00Z"/>
                <w:rFonts w:eastAsiaTheme="minorEastAsia" w:hint="eastAsia"/>
                <w:i/>
                <w:color w:val="0070C0"/>
                <w:lang w:val="en-US" w:eastAsia="zh-CN"/>
              </w:rPr>
            </w:pPr>
            <w:ins w:id="2529" w:author="Yunchuan Yang/PHY Research &amp; Standard Lab /SRC-Beijing/Staff Engineer/Samsung Electronics" w:date="2022-02-24T21:57:00Z">
              <w:r>
                <w:rPr>
                  <w:rFonts w:eastAsiaTheme="minorEastAsia" w:hint="eastAsia"/>
                  <w:i/>
                  <w:color w:val="0070C0"/>
                  <w:lang w:val="en-US" w:eastAsia="zh-CN"/>
                </w:rPr>
                <w:t>Candidate options:</w:t>
              </w:r>
            </w:ins>
          </w:p>
          <w:p w14:paraId="558B7395" w14:textId="77777777" w:rsidR="007F5757" w:rsidRDefault="007F5757" w:rsidP="007F5757">
            <w:pPr>
              <w:pStyle w:val="afe"/>
              <w:numPr>
                <w:ilvl w:val="0"/>
                <w:numId w:val="2"/>
              </w:numPr>
              <w:overflowPunct/>
              <w:autoSpaceDE/>
              <w:autoSpaceDN/>
              <w:adjustRightInd/>
              <w:spacing w:after="120"/>
              <w:ind w:left="720" w:firstLineChars="0"/>
              <w:textAlignment w:val="auto"/>
              <w:rPr>
                <w:ins w:id="2530" w:author="Yunchuan Yang/PHY Research &amp; Standard Lab /SRC-Beijing/Staff Engineer/Samsung Electronics" w:date="2022-02-24T21:57:00Z"/>
                <w:rFonts w:eastAsia="宋体"/>
                <w:szCs w:val="24"/>
                <w:lang w:eastAsia="zh-CN"/>
              </w:rPr>
            </w:pPr>
            <w:ins w:id="2531" w:author="Yunchuan Yang/PHY Research &amp; Standard Lab /SRC-Beijing/Staff Engineer/Samsung Electronics" w:date="2022-02-24T21:57:00Z">
              <w:r w:rsidRPr="0062231F">
                <w:rPr>
                  <w:rFonts w:eastAsia="宋体"/>
                  <w:szCs w:val="24"/>
                  <w:lang w:eastAsia="zh-CN"/>
                </w:rPr>
                <w:t>Proposals</w:t>
              </w:r>
            </w:ins>
          </w:p>
          <w:p w14:paraId="351D574A" w14:textId="77777777" w:rsidR="00B5674E" w:rsidRDefault="007F5757" w:rsidP="00B5674E">
            <w:pPr>
              <w:pStyle w:val="afe"/>
              <w:numPr>
                <w:ilvl w:val="1"/>
                <w:numId w:val="2"/>
              </w:numPr>
              <w:overflowPunct/>
              <w:autoSpaceDE/>
              <w:autoSpaceDN/>
              <w:adjustRightInd/>
              <w:spacing w:after="120"/>
              <w:ind w:left="1440" w:firstLineChars="0"/>
              <w:textAlignment w:val="auto"/>
              <w:rPr>
                <w:rFonts w:eastAsia="宋体"/>
                <w:szCs w:val="24"/>
                <w:lang w:eastAsia="zh-CN"/>
              </w:rPr>
            </w:pPr>
            <w:ins w:id="2532" w:author="Yunchuan Yang/PHY Research &amp; Standard Lab /SRC-Beijing/Staff Engineer/Samsung Electronics" w:date="2022-02-24T21:57:00Z">
              <w:r>
                <w:rPr>
                  <w:rFonts w:eastAsia="宋体"/>
                  <w:szCs w:val="24"/>
                  <w:lang w:eastAsia="zh-CN"/>
                </w:rPr>
                <w:t>Option 1 (Nokia): Both SU-MIMO and MU-MIMO</w:t>
              </w:r>
            </w:ins>
          </w:p>
          <w:p w14:paraId="5377B60A" w14:textId="4346D1D7" w:rsidR="007F5757" w:rsidRPr="00B5674E" w:rsidRDefault="007F5757" w:rsidP="00B5674E">
            <w:pPr>
              <w:pStyle w:val="afe"/>
              <w:numPr>
                <w:ilvl w:val="1"/>
                <w:numId w:val="2"/>
              </w:numPr>
              <w:overflowPunct/>
              <w:autoSpaceDE/>
              <w:autoSpaceDN/>
              <w:adjustRightInd/>
              <w:spacing w:after="120"/>
              <w:ind w:left="1440" w:firstLineChars="0"/>
              <w:textAlignment w:val="auto"/>
              <w:rPr>
                <w:ins w:id="2533" w:author="Yunchuan Yang/PHY Research &amp; Standard Lab /SRC-Beijing/Staff Engineer/Samsung Electronics" w:date="2022-02-24T21:57:00Z"/>
                <w:rFonts w:eastAsia="宋体"/>
                <w:szCs w:val="24"/>
                <w:lang w:eastAsia="zh-CN"/>
                <w:rPrChange w:id="2534" w:author="Yunchuan Yang/PHY Research &amp; Standard Lab /SRC-Beijing/Staff Engineer/Samsung Electronics" w:date="2022-02-24T21:57:00Z">
                  <w:rPr>
                    <w:ins w:id="2535" w:author="Yunchuan Yang/PHY Research &amp; Standard Lab /SRC-Beijing/Staff Engineer/Samsung Electronics" w:date="2022-02-24T21:57:00Z"/>
                    <w:rFonts w:eastAsiaTheme="minorEastAsia"/>
                    <w:i/>
                    <w:color w:val="0070C0"/>
                    <w:lang w:val="en-US" w:eastAsia="zh-CN"/>
                  </w:rPr>
                </w:rPrChange>
              </w:rPr>
            </w:pPr>
            <w:ins w:id="2536" w:author="Yunchuan Yang/PHY Research &amp; Standard Lab /SRC-Beijing/Staff Engineer/Samsung Electronics" w:date="2022-02-24T21:57:00Z">
              <w:r w:rsidRPr="00B5674E">
                <w:rPr>
                  <w:szCs w:val="24"/>
                  <w:lang w:eastAsia="zh-CN"/>
                </w:rPr>
                <w:t>Option 2 (Samsung, Huawei, Ericsson): SU-MIM</w:t>
              </w:r>
            </w:ins>
            <w:r w:rsidR="00B5674E">
              <w:rPr>
                <w:szCs w:val="24"/>
                <w:lang w:eastAsia="zh-CN"/>
              </w:rPr>
              <w:t>O</w:t>
            </w:r>
          </w:p>
          <w:p w14:paraId="0643DAB8" w14:textId="77777777" w:rsidR="00B5674E" w:rsidRPr="007F5757" w:rsidRDefault="00B5674E" w:rsidP="00B5674E">
            <w:pPr>
              <w:rPr>
                <w:ins w:id="2537" w:author="Yunchuan Yang/PHY Research &amp; Standard Lab /SRC-Beijing/Staff Engineer/Samsung Electronics" w:date="2022-02-24T21:56:00Z"/>
                <w:rFonts w:eastAsiaTheme="minorEastAsia"/>
                <w:i/>
                <w:color w:val="0070C0"/>
                <w:lang w:val="sv-SE" w:eastAsia="zh-CN"/>
                <w:rPrChange w:id="2538" w:author="Yunchuan Yang/PHY Research &amp; Standard Lab /SRC-Beijing/Staff Engineer/Samsung Electronics" w:date="2022-02-24T21:56:00Z">
                  <w:rPr>
                    <w:ins w:id="2539" w:author="Yunchuan Yang/PHY Research &amp; Standard Lab /SRC-Beijing/Staff Engineer/Samsung Electronics" w:date="2022-02-24T21:56:00Z"/>
                    <w:rFonts w:eastAsiaTheme="minorEastAsia"/>
                    <w:i/>
                    <w:color w:val="0070C0"/>
                    <w:lang w:val="en-US" w:eastAsia="zh-CN"/>
                  </w:rPr>
                </w:rPrChange>
              </w:rPr>
            </w:pPr>
            <w:ins w:id="2540" w:author="Yunchuan Yang/PHY Research &amp; Standard Lab /SRC-Beijing/Staff Engineer/Samsung Electronics" w:date="2022-02-24T21:5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1A00158" w14:textId="3D1EF636" w:rsidR="00B5674E" w:rsidRDefault="00B5674E" w:rsidP="00B5674E">
            <w:pPr>
              <w:pStyle w:val="afe"/>
              <w:numPr>
                <w:ilvl w:val="0"/>
                <w:numId w:val="2"/>
              </w:numPr>
              <w:overflowPunct/>
              <w:autoSpaceDE/>
              <w:autoSpaceDN/>
              <w:adjustRightInd/>
              <w:spacing w:after="120"/>
              <w:ind w:left="720" w:firstLineChars="0"/>
              <w:textAlignment w:val="auto"/>
              <w:rPr>
                <w:ins w:id="2541" w:author="Yunchuan Yang/PHY Research &amp; Standard Lab /SRC-Beijing/Staff Engineer/Samsung Electronics" w:date="2022-02-24T21:57:00Z"/>
                <w:rFonts w:eastAsia="宋体"/>
                <w:szCs w:val="24"/>
                <w:lang w:eastAsia="zh-CN"/>
              </w:rPr>
            </w:pPr>
            <w:r>
              <w:rPr>
                <w:rFonts w:eastAsia="宋体"/>
                <w:szCs w:val="24"/>
                <w:lang w:eastAsia="zh-CN"/>
              </w:rPr>
              <w:t>SU-MIMO, FFS on MU-MIMO</w:t>
            </w:r>
          </w:p>
          <w:p w14:paraId="0EED05EB" w14:textId="77777777" w:rsidR="00B5674E" w:rsidRDefault="00B5674E" w:rsidP="00B5674E">
            <w:pPr>
              <w:rPr>
                <w:ins w:id="2542" w:author="Yunchuan Yang/PHY Research &amp; Standard Lab /SRC-Beijing/Staff Engineer/Samsung Electronics" w:date="2022-02-24T21:58:00Z"/>
                <w:rFonts w:eastAsiaTheme="minorEastAsia" w:hint="eastAsia"/>
                <w:i/>
                <w:color w:val="0070C0"/>
                <w:lang w:val="en-US" w:eastAsia="zh-CN"/>
              </w:rPr>
              <w:pPrChange w:id="2543" w:author="Yunchuan Yang/PHY Research &amp; Standard Lab /SRC-Beijing/Staff Engineer/Samsung Electronics" w:date="2022-02-24T21:57:00Z">
                <w:pPr/>
              </w:pPrChange>
            </w:pPr>
          </w:p>
          <w:p w14:paraId="4399E402" w14:textId="77777777" w:rsidR="007F5757" w:rsidRDefault="007F5757" w:rsidP="007F5757">
            <w:pPr>
              <w:rPr>
                <w:ins w:id="2544" w:author="Yunchuan Yang/PHY Research &amp; Standard Lab /SRC-Beijing/Staff Engineer/Samsung Electronics" w:date="2022-02-24T21:58:00Z"/>
                <w:b/>
                <w:u w:val="single"/>
                <w:lang w:val="sv-SE" w:eastAsia="zh-CN"/>
              </w:rPr>
            </w:pPr>
            <w:ins w:id="2545" w:author="Yunchuan Yang/PHY Research &amp; Standard Lab /SRC-Beijing/Staff Engineer/Samsung Electronics" w:date="2022-02-24T21:58:00Z">
              <w:r>
                <w:rPr>
                  <w:b/>
                  <w:u w:val="single"/>
                  <w:lang w:val="sv-SE" w:eastAsia="zh-CN"/>
                </w:rPr>
                <w:t>Issue 4-2-2: Modelling BF CSI-RS Port</w:t>
              </w:r>
            </w:ins>
          </w:p>
          <w:p w14:paraId="26B33235" w14:textId="6DE92A24" w:rsidR="007F5757" w:rsidRPr="00B5674E" w:rsidRDefault="007F5757" w:rsidP="00B5674E">
            <w:pPr>
              <w:rPr>
                <w:ins w:id="2546" w:author="Yunchuan Yang/PHY Research &amp; Standard Lab /SRC-Beijing/Staff Engineer/Samsung Electronics" w:date="2022-02-24T21:58:00Z"/>
                <w:rFonts w:eastAsiaTheme="minorEastAsia" w:hint="eastAsia"/>
                <w:i/>
                <w:color w:val="0070C0"/>
                <w:lang w:val="en-US" w:eastAsia="zh-CN"/>
              </w:rPr>
              <w:pPrChange w:id="2547" w:author="Yunchuan Yang/PHY Research &amp; Standard Lab /SRC-Beijing/Staff Engineer/Samsung Electronics" w:date="2022-02-24T21:57:00Z">
                <w:pPr/>
              </w:pPrChange>
            </w:pPr>
            <w:ins w:id="2548" w:author="Yunchuan Yang/PHY Research &amp; Standard Lab /SRC-Beijing/Staff Engineer/Samsung Electronics" w:date="2022-02-24T21:58:00Z">
              <w:r>
                <w:rPr>
                  <w:rFonts w:eastAsiaTheme="minorEastAsia" w:hint="eastAsia"/>
                  <w:i/>
                  <w:color w:val="0070C0"/>
                  <w:lang w:val="en-US" w:eastAsia="zh-CN"/>
                </w:rPr>
                <w:t>Candidate options</w:t>
              </w:r>
            </w:ins>
          </w:p>
          <w:p w14:paraId="071C2D98" w14:textId="77777777" w:rsidR="007F5757" w:rsidRDefault="007F5757" w:rsidP="007F5757">
            <w:pPr>
              <w:pStyle w:val="afe"/>
              <w:numPr>
                <w:ilvl w:val="0"/>
                <w:numId w:val="2"/>
              </w:numPr>
              <w:overflowPunct/>
              <w:autoSpaceDE/>
              <w:autoSpaceDN/>
              <w:adjustRightInd/>
              <w:spacing w:after="120"/>
              <w:ind w:left="720" w:firstLineChars="0"/>
              <w:textAlignment w:val="auto"/>
              <w:rPr>
                <w:ins w:id="2549" w:author="Yunchuan Yang/PHY Research &amp; Standard Lab /SRC-Beijing/Staff Engineer/Samsung Electronics" w:date="2022-02-24T21:58:00Z"/>
                <w:rFonts w:eastAsia="宋体"/>
                <w:szCs w:val="24"/>
                <w:lang w:eastAsia="zh-CN"/>
              </w:rPr>
            </w:pPr>
            <w:ins w:id="2550" w:author="Yunchuan Yang/PHY Research &amp; Standard Lab /SRC-Beijing/Staff Engineer/Samsung Electronics" w:date="2022-02-24T21:58:00Z">
              <w:r w:rsidRPr="0062231F">
                <w:rPr>
                  <w:rFonts w:eastAsia="宋体"/>
                  <w:szCs w:val="24"/>
                  <w:lang w:eastAsia="zh-CN"/>
                </w:rPr>
                <w:t>Proposals</w:t>
              </w:r>
            </w:ins>
          </w:p>
          <w:p w14:paraId="5F0DCB13" w14:textId="77777777" w:rsidR="007F5757" w:rsidRPr="00C916BA" w:rsidRDefault="007F5757" w:rsidP="007F5757">
            <w:pPr>
              <w:pStyle w:val="afe"/>
              <w:numPr>
                <w:ilvl w:val="1"/>
                <w:numId w:val="2"/>
              </w:numPr>
              <w:overflowPunct/>
              <w:autoSpaceDE/>
              <w:autoSpaceDN/>
              <w:adjustRightInd/>
              <w:spacing w:after="120"/>
              <w:ind w:left="1440" w:firstLineChars="0"/>
              <w:textAlignment w:val="auto"/>
              <w:rPr>
                <w:ins w:id="2551" w:author="Yunchuan Yang/PHY Research &amp; Standard Lab /SRC-Beijing/Staff Engineer/Samsung Electronics" w:date="2022-02-24T21:58:00Z"/>
                <w:rFonts w:eastAsia="宋体"/>
                <w:szCs w:val="24"/>
                <w:lang w:val="en-US" w:eastAsia="zh-CN"/>
              </w:rPr>
            </w:pPr>
            <w:ins w:id="2552" w:author="Yunchuan Yang/PHY Research &amp; Standard Lab /SRC-Beijing/Staff Engineer/Samsung Electronics" w:date="2022-02-24T21:58:00Z">
              <w:r>
                <w:rPr>
                  <w:rFonts w:eastAsia="宋体"/>
                  <w:szCs w:val="24"/>
                  <w:lang w:val="en-US" w:eastAsia="zh-CN"/>
                </w:rPr>
                <w:t>Option 1 (Samsung)</w:t>
              </w:r>
            </w:ins>
          </w:p>
          <w:p w14:paraId="2F349436" w14:textId="77777777" w:rsidR="007F5757" w:rsidRPr="00B26681" w:rsidRDefault="007F5757" w:rsidP="007F5757">
            <w:pPr>
              <w:pStyle w:val="afe"/>
              <w:numPr>
                <w:ilvl w:val="2"/>
                <w:numId w:val="2"/>
              </w:numPr>
              <w:ind w:firstLineChars="0"/>
              <w:rPr>
                <w:ins w:id="2553" w:author="Yunchuan Yang/PHY Research &amp; Standard Lab /SRC-Beijing/Staff Engineer/Samsung Electronics" w:date="2022-02-24T21:58:00Z"/>
                <w:rFonts w:eastAsia="宋体"/>
                <w:szCs w:val="24"/>
                <w:lang w:val="en-US" w:eastAsia="zh-CN"/>
              </w:rPr>
            </w:pPr>
            <w:ins w:id="2554" w:author="Yunchuan Yang/PHY Research &amp; Standard Lab /SRC-Beijing/Staff Engineer/Samsung Electronics" w:date="2022-02-24T21:58:00Z">
              <w:r w:rsidRPr="00C916BA">
                <w:rPr>
                  <w:rFonts w:eastAsiaTheme="minorEastAsia"/>
                  <w:lang w:val="en-US" w:eastAsia="zh-CN"/>
                </w:rPr>
                <w:t xml:space="preserve">Option 1a: </w:t>
              </w:r>
              <w:r w:rsidRPr="00BC5390">
                <w:rPr>
                  <w:rFonts w:eastAsiaTheme="minorEastAsia"/>
                  <w:lang w:val="en-US" w:eastAsia="zh-CN"/>
                </w:rPr>
                <w:t>MIMO fading channel as Rel-13 LTE Class B K=1 PMI test cases</w:t>
              </w:r>
            </w:ins>
          </w:p>
          <w:p w14:paraId="0F269C35" w14:textId="77777777" w:rsidR="007F5757" w:rsidRPr="00B26681" w:rsidRDefault="007F5757" w:rsidP="007F5757">
            <w:pPr>
              <w:pStyle w:val="afe"/>
              <w:numPr>
                <w:ilvl w:val="2"/>
                <w:numId w:val="2"/>
              </w:numPr>
              <w:ind w:firstLineChars="0"/>
              <w:rPr>
                <w:ins w:id="2555" w:author="Yunchuan Yang/PHY Research &amp; Standard Lab /SRC-Beijing/Staff Engineer/Samsung Electronics" w:date="2022-02-24T21:58:00Z"/>
                <w:rFonts w:eastAsia="宋体"/>
                <w:szCs w:val="24"/>
                <w:lang w:val="en-US" w:eastAsia="zh-CN"/>
              </w:rPr>
            </w:pPr>
            <w:ins w:id="2556" w:author="Yunchuan Yang/PHY Research &amp; Standard Lab /SRC-Beijing/Staff Engineer/Samsung Electronics" w:date="2022-02-24T21:58:00Z">
              <w:r w:rsidRPr="00C916BA">
                <w:rPr>
                  <w:rFonts w:eastAsiaTheme="minorEastAsia"/>
                  <w:lang w:val="en-US" w:eastAsia="zh-CN"/>
                </w:rPr>
                <w:t xml:space="preserve">Option 1b: </w:t>
              </w:r>
              <w:r w:rsidRPr="00BC5390">
                <w:rPr>
                  <w:rFonts w:eastAsiaTheme="minorEastAsia"/>
                  <w:lang w:val="en-US" w:eastAsia="zh-CN"/>
                </w:rPr>
                <w:t xml:space="preserve">Power scaling method similar as Rel-13 LTE Class B K&gt;1 CRI test case </w:t>
              </w:r>
              <w:r w:rsidRPr="00B26681">
                <w:rPr>
                  <w:rFonts w:eastAsiaTheme="minorEastAsia"/>
                  <w:lang w:val="en-US" w:eastAsia="zh-CN"/>
                </w:rPr>
                <w:t xml:space="preserve"> </w:t>
              </w:r>
            </w:ins>
          </w:p>
          <w:p w14:paraId="574366C2" w14:textId="77777777" w:rsidR="007F5757" w:rsidRDefault="007F5757" w:rsidP="007F5757">
            <w:pPr>
              <w:pStyle w:val="afe"/>
              <w:numPr>
                <w:ilvl w:val="1"/>
                <w:numId w:val="2"/>
              </w:numPr>
              <w:overflowPunct/>
              <w:autoSpaceDE/>
              <w:autoSpaceDN/>
              <w:adjustRightInd/>
              <w:spacing w:after="120"/>
              <w:ind w:left="1440" w:firstLineChars="0"/>
              <w:textAlignment w:val="auto"/>
              <w:rPr>
                <w:ins w:id="2557" w:author="Yunchuan Yang/PHY Research &amp; Standard Lab /SRC-Beijing/Staff Engineer/Samsung Electronics" w:date="2022-02-24T21:58:00Z"/>
                <w:rFonts w:eastAsia="宋体"/>
                <w:szCs w:val="24"/>
                <w:lang w:eastAsia="zh-CN"/>
              </w:rPr>
            </w:pPr>
            <w:ins w:id="2558" w:author="Yunchuan Yang/PHY Research &amp; Standard Lab /SRC-Beijing/Staff Engineer/Samsung Electronics" w:date="2022-02-24T21:58:00Z">
              <w:r>
                <w:rPr>
                  <w:rFonts w:eastAsia="宋体" w:hint="eastAsia"/>
                  <w:szCs w:val="24"/>
                  <w:lang w:eastAsia="zh-CN"/>
                </w:rPr>
                <w:t>O</w:t>
              </w:r>
              <w:r>
                <w:rPr>
                  <w:rFonts w:eastAsia="宋体"/>
                  <w:szCs w:val="24"/>
                  <w:lang w:eastAsia="zh-CN"/>
                </w:rPr>
                <w:t>ption 2(Huawei)</w:t>
              </w:r>
            </w:ins>
          </w:p>
          <w:p w14:paraId="4FCA0195" w14:textId="77777777" w:rsidR="007F5757" w:rsidRPr="00B562A2" w:rsidRDefault="007F5757" w:rsidP="007F5757">
            <w:pPr>
              <w:pStyle w:val="afe"/>
              <w:numPr>
                <w:ilvl w:val="2"/>
                <w:numId w:val="2"/>
              </w:numPr>
              <w:ind w:firstLineChars="0"/>
              <w:rPr>
                <w:ins w:id="2559" w:author="Yunchuan Yang/PHY Research &amp; Standard Lab /SRC-Beijing/Staff Engineer/Samsung Electronics" w:date="2022-02-24T21:58:00Z"/>
                <w:b/>
                <w:u w:val="single"/>
                <w:lang w:eastAsia="zh-CN"/>
              </w:rPr>
            </w:pPr>
            <w:ins w:id="2560" w:author="Yunchuan Yang/PHY Research &amp; Standard Lab /SRC-Beijing/Staff Engineer/Samsung Electronics" w:date="2022-02-24T21:58:00Z">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ins>
          </w:p>
          <w:p w14:paraId="13AB9A8E" w14:textId="77777777" w:rsidR="007F5757" w:rsidRDefault="007F5757" w:rsidP="007F5757">
            <w:pPr>
              <w:pStyle w:val="afe"/>
              <w:numPr>
                <w:ilvl w:val="1"/>
                <w:numId w:val="2"/>
              </w:numPr>
              <w:overflowPunct/>
              <w:autoSpaceDE/>
              <w:autoSpaceDN/>
              <w:adjustRightInd/>
              <w:spacing w:after="120"/>
              <w:ind w:left="1440" w:firstLineChars="0"/>
              <w:textAlignment w:val="auto"/>
              <w:rPr>
                <w:ins w:id="2561" w:author="Yunchuan Yang/PHY Research &amp; Standard Lab /SRC-Beijing/Staff Engineer/Samsung Electronics" w:date="2022-02-24T21:58:00Z"/>
                <w:rFonts w:eastAsia="宋体"/>
                <w:szCs w:val="24"/>
                <w:lang w:eastAsia="zh-CN"/>
              </w:rPr>
            </w:pPr>
            <w:ins w:id="2562" w:author="Yunchuan Yang/PHY Research &amp; Standard Lab /SRC-Beijing/Staff Engineer/Samsung Electronics" w:date="2022-02-24T21:58:00Z">
              <w:r>
                <w:rPr>
                  <w:rFonts w:eastAsia="宋体" w:hint="eastAsia"/>
                  <w:szCs w:val="24"/>
                  <w:lang w:eastAsia="zh-CN"/>
                </w:rPr>
                <w:t>O</w:t>
              </w:r>
              <w:r>
                <w:rPr>
                  <w:rFonts w:eastAsia="宋体"/>
                  <w:szCs w:val="24"/>
                  <w:lang w:eastAsia="zh-CN"/>
                </w:rPr>
                <w:t>ption 3(Nokia)</w:t>
              </w:r>
            </w:ins>
          </w:p>
          <w:p w14:paraId="395502DE" w14:textId="77777777" w:rsidR="007F5757" w:rsidRPr="000266A4" w:rsidRDefault="007F5757" w:rsidP="007F5757">
            <w:pPr>
              <w:pStyle w:val="afe"/>
              <w:numPr>
                <w:ilvl w:val="2"/>
                <w:numId w:val="2"/>
              </w:numPr>
              <w:ind w:firstLineChars="0"/>
              <w:rPr>
                <w:ins w:id="2563" w:author="Yunchuan Yang/PHY Research &amp; Standard Lab /SRC-Beijing/Staff Engineer/Samsung Electronics" w:date="2022-02-24T21:58:00Z"/>
                <w:b/>
                <w:u w:val="single"/>
                <w:lang w:eastAsia="zh-CN"/>
              </w:rPr>
            </w:pPr>
            <w:ins w:id="2564" w:author="Yunchuan Yang/PHY Research &amp; Standard Lab /SRC-Beijing/Staff Engineer/Samsung Electronics" w:date="2022-02-24T21:58:00Z">
              <w:r w:rsidRPr="00391B22">
                <w:rPr>
                  <w:iCs/>
                  <w:lang w:eastAsia="zh-CN"/>
                </w:rPr>
                <w:t>Include feType II PS performance requirements utilizing CSI-RS transmission with a predetermined beam selection used in the transmission.</w:t>
              </w:r>
            </w:ins>
          </w:p>
          <w:p w14:paraId="4CE01923" w14:textId="77777777" w:rsidR="007F5757" w:rsidRPr="00384674" w:rsidRDefault="007F5757" w:rsidP="007F5757">
            <w:pPr>
              <w:rPr>
                <w:ins w:id="2565" w:author="Yunchuan Yang/PHY Research &amp; Standard Lab /SRC-Beijing/Staff Engineer/Samsung Electronics" w:date="2022-02-24T21:58:00Z"/>
                <w:rFonts w:eastAsiaTheme="minorEastAsia"/>
                <w:i/>
                <w:color w:val="0070C0"/>
                <w:lang w:val="sv-SE" w:eastAsia="zh-CN"/>
              </w:rPr>
            </w:pPr>
            <w:ins w:id="2566" w:author="Yunchuan Yang/PHY Research &amp; Standard Lab /SRC-Beijing/Staff Engineer/Samsung Electronics" w:date="2022-02-24T21:5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7A19BC2" w14:textId="7494587D" w:rsidR="007F5757" w:rsidRDefault="00B5674E" w:rsidP="007F5757">
            <w:pPr>
              <w:pStyle w:val="afe"/>
              <w:numPr>
                <w:ilvl w:val="0"/>
                <w:numId w:val="2"/>
              </w:numPr>
              <w:overflowPunct/>
              <w:autoSpaceDE/>
              <w:autoSpaceDN/>
              <w:adjustRightInd/>
              <w:spacing w:after="120"/>
              <w:ind w:left="720" w:firstLineChars="0"/>
              <w:textAlignment w:val="auto"/>
              <w:rPr>
                <w:ins w:id="2567" w:author="Yunchuan Yang/PHY Research &amp; Standard Lab /SRC-Beijing/Staff Engineer/Samsung Electronics" w:date="2022-02-24T21:58:00Z"/>
                <w:rFonts w:eastAsia="宋体"/>
                <w:szCs w:val="24"/>
                <w:lang w:eastAsia="zh-CN"/>
              </w:rPr>
            </w:pPr>
            <w:r>
              <w:rPr>
                <w:rFonts w:eastAsia="宋体"/>
                <w:szCs w:val="24"/>
                <w:lang w:eastAsia="zh-CN"/>
              </w:rPr>
              <w:t xml:space="preserve">Apply option 1 as starting point for initial evaluation </w:t>
            </w:r>
          </w:p>
          <w:p w14:paraId="47EBDF46" w14:textId="77777777" w:rsidR="007F5757" w:rsidRPr="00855107" w:rsidRDefault="007F5757" w:rsidP="00B5674E">
            <w:pPr>
              <w:rPr>
                <w:ins w:id="2568" w:author="Yunchuan Yang/PHY Research &amp; Standard Lab /SRC-Beijing/Staff Engineer/Samsung Electronics" w:date="2022-02-24T21:56:00Z"/>
                <w:rFonts w:eastAsiaTheme="minorEastAsia" w:hint="eastAsia"/>
                <w:i/>
                <w:color w:val="0070C0"/>
                <w:lang w:val="en-US" w:eastAsia="zh-CN"/>
              </w:rPr>
              <w:pPrChange w:id="2569" w:author="Yunchuan Yang/PHY Research &amp; Standard Lab /SRC-Beijing/Staff Engineer/Samsung Electronics" w:date="2022-02-24T21:57:00Z">
                <w:pPr/>
              </w:pPrChange>
            </w:pP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e"/>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2570"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2571"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lastRenderedPageBreak/>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e"/>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ins w:id="2572"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ins w:id="2573"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lastRenderedPageBreak/>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3(MTK):</w:t>
      </w:r>
    </w:p>
    <w:p w14:paraId="35AD68E9" w14:textId="0E99C69C" w:rsidR="00DA7A95" w:rsidRPr="00731456" w:rsidRDefault="00DA7A95" w:rsidP="00EB3D63">
      <w:pPr>
        <w:pStyle w:val="afe"/>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e"/>
        <w:numPr>
          <w:ilvl w:val="2"/>
          <w:numId w:val="2"/>
        </w:numPr>
        <w:ind w:firstLineChars="0"/>
        <w:rPr>
          <w:rFonts w:eastAsia="宋体"/>
          <w:szCs w:val="24"/>
          <w:lang w:eastAsia="zh-CN"/>
        </w:rPr>
      </w:pPr>
      <w:r>
        <w:rPr>
          <w:rFonts w:eastAsia="宋体"/>
          <w:szCs w:val="24"/>
          <w:lang w:eastAsia="zh-CN"/>
        </w:rPr>
        <w:t xml:space="preserve">Option 1a (Huawei):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r w:rsidR="00240F2F">
        <w:rPr>
          <w:rFonts w:eastAsia="宋体"/>
          <w:szCs w:val="24"/>
          <w:lang w:eastAsia="zh-CN"/>
        </w:rPr>
        <w:t>, Ericsson</w:t>
      </w:r>
      <w:r w:rsidRPr="00DA7A95">
        <w:rPr>
          <w:rFonts w:eastAsia="宋体"/>
          <w:szCs w:val="24"/>
          <w:lang w:eastAsia="zh-CN"/>
        </w:rPr>
        <w:t>): RAN4 defines PMI reporting requirement for inter-cell interference scenario</w:t>
      </w:r>
    </w:p>
    <w:p w14:paraId="17034A07" w14:textId="786328EC" w:rsidR="00B368F7" w:rsidRDefault="00B368F7" w:rsidP="00B368F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e"/>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e"/>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19FC04" w14:textId="45843853" w:rsidR="00C24C9F" w:rsidRPr="00C24C9F" w:rsidRDefault="00C24C9F" w:rsidP="00C24C9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4E4AA492" w14:textId="6F648592" w:rsidR="00DA7A95" w:rsidRDefault="00C24C9F"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Based on WID of Rel-17 FeMIMO WI, PMI reporting with inter-cell interference is out of FeMIMO WI scope. Following WID, moderator suggest </w:t>
      </w:r>
      <w:r w:rsidR="007B0E39">
        <w:rPr>
          <w:rFonts w:eastAsia="宋体"/>
          <w:szCs w:val="24"/>
          <w:lang w:eastAsia="zh-CN"/>
        </w:rPr>
        <w:t>to not</w:t>
      </w:r>
      <w:r>
        <w:rPr>
          <w:rFonts w:eastAsia="宋体"/>
          <w:szCs w:val="24"/>
          <w:lang w:eastAsia="zh-CN"/>
        </w:rPr>
        <w:t xml:space="preserve"> define</w:t>
      </w:r>
      <w:r w:rsidR="000266A4">
        <w:rPr>
          <w:rFonts w:eastAsia="宋体"/>
          <w:szCs w:val="24"/>
          <w:lang w:eastAsia="zh-CN"/>
        </w:rPr>
        <w:t xml:space="preserve"> PMI reporting requirement with inter-cell interference in Rel-17 FeMIMO WI</w:t>
      </w:r>
      <w:r>
        <w:rPr>
          <w:rFonts w:eastAsia="宋体"/>
          <w:szCs w:val="24"/>
          <w:lang w:eastAsia="zh-CN"/>
        </w:rPr>
        <w:t xml:space="preserve">. Encourage companies </w:t>
      </w:r>
      <w:r w:rsidR="007B0E39">
        <w:rPr>
          <w:rFonts w:eastAsia="宋体"/>
          <w:szCs w:val="24"/>
          <w:lang w:eastAsia="zh-CN"/>
        </w:rPr>
        <w:t xml:space="preserve">to check </w:t>
      </w:r>
      <w:r>
        <w:rPr>
          <w:rFonts w:eastAsia="宋体"/>
          <w:szCs w:val="24"/>
          <w:lang w:eastAsia="zh-CN"/>
        </w:rPr>
        <w:t xml:space="preserve">whether it is </w:t>
      </w:r>
      <w:r w:rsidR="007B0E39">
        <w:rPr>
          <w:rFonts w:eastAsia="宋体"/>
          <w:szCs w:val="24"/>
          <w:lang w:eastAsia="zh-CN"/>
        </w:rPr>
        <w:t>acceptable?</w:t>
      </w:r>
    </w:p>
    <w:p w14:paraId="3A6E1715" w14:textId="6C355129" w:rsidR="000266A4" w:rsidRPr="00DA7A95" w:rsidRDefault="000266A4"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e"/>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e"/>
        <w:numPr>
          <w:ilvl w:val="2"/>
          <w:numId w:val="2"/>
        </w:numPr>
        <w:ind w:firstLineChars="0"/>
        <w:rPr>
          <w:rFonts w:eastAsia="宋体"/>
          <w:szCs w:val="24"/>
          <w:lang w:eastAsia="zh-CN"/>
        </w:rPr>
      </w:pPr>
      <w:r w:rsidRPr="00DA7A95">
        <w:rPr>
          <w:rFonts w:eastAsia="宋体"/>
          <w:szCs w:val="24"/>
          <w:lang w:eastAsia="zh-CN"/>
        </w:rPr>
        <w:lastRenderedPageBreak/>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e"/>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e"/>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e"/>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e"/>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e"/>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e"/>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2574" w:author="Apple (Manasa)" w:date="2022-02-22T10:36:00Z"/>
        </w:trPr>
        <w:tc>
          <w:tcPr>
            <w:tcW w:w="1236" w:type="dxa"/>
          </w:tcPr>
          <w:p w14:paraId="10A34CC9" w14:textId="77777777" w:rsidR="00F01F78" w:rsidRPr="003418CB" w:rsidRDefault="00F01F78" w:rsidP="007825C9">
            <w:pPr>
              <w:spacing w:after="120"/>
              <w:rPr>
                <w:ins w:id="2575" w:author="Apple (Manasa)" w:date="2022-02-22T10:36:00Z"/>
                <w:rFonts w:eastAsiaTheme="minorEastAsia"/>
                <w:color w:val="0070C0"/>
                <w:lang w:val="en-US" w:eastAsia="zh-CN"/>
              </w:rPr>
            </w:pPr>
            <w:ins w:id="2576"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7825C9">
            <w:pPr>
              <w:rPr>
                <w:ins w:id="2577" w:author="Apple (Manasa)" w:date="2022-02-22T10:36:00Z"/>
                <w:rFonts w:eastAsia="Malgun Gothic"/>
                <w:b/>
                <w:u w:val="single"/>
                <w:lang w:eastAsia="ko-KR"/>
              </w:rPr>
            </w:pPr>
            <w:ins w:id="2578"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27F91223" w14:textId="68683DF7" w:rsidR="00F01F78" w:rsidRDefault="000800FD" w:rsidP="007825C9">
            <w:pPr>
              <w:spacing w:after="120"/>
              <w:rPr>
                <w:ins w:id="2579" w:author="Apple (Manasa)" w:date="2022-02-22T10:36:00Z"/>
                <w:rFonts w:eastAsiaTheme="minorEastAsia"/>
                <w:color w:val="0070C0"/>
                <w:lang w:val="en-US" w:eastAsia="zh-CN"/>
              </w:rPr>
            </w:pPr>
            <w:ins w:id="2580" w:author="Apple (Manasa)" w:date="2022-02-22T10:41:00Z">
              <w:r>
                <w:rPr>
                  <w:rFonts w:eastAsiaTheme="minorEastAsia"/>
                  <w:color w:val="0070C0"/>
                  <w:lang w:val="en-US" w:eastAsia="zh-CN"/>
                </w:rPr>
                <w:t>W</w:t>
              </w:r>
            </w:ins>
            <w:ins w:id="2581" w:author="Apple (Manasa)" w:date="2022-02-22T10:42:00Z">
              <w:r>
                <w:rPr>
                  <w:rFonts w:eastAsiaTheme="minorEastAsia"/>
                  <w:color w:val="0070C0"/>
                  <w:lang w:val="en-US" w:eastAsia="zh-CN"/>
                </w:rPr>
                <w:t xml:space="preserve">e agree with the moderator’s observation. </w:t>
              </w:r>
            </w:ins>
            <w:ins w:id="2582" w:author="Apple (Manasa)" w:date="2022-02-22T10:36:00Z">
              <w:r w:rsidR="00F01F78">
                <w:rPr>
                  <w:rFonts w:eastAsiaTheme="minorEastAsia"/>
                  <w:color w:val="0070C0"/>
                  <w:lang w:val="en-US" w:eastAsia="zh-CN"/>
                </w:rPr>
                <w:t xml:space="preserve">We raised the same issue in last meeting discussion and this meeting that this is not part of FeMIMO enh. We are fine to evaluate if there is agreement to include this as part of FeMIMO WID or as part of TEI if suitable. </w:t>
              </w:r>
            </w:ins>
          </w:p>
          <w:p w14:paraId="19399F8F" w14:textId="372CAF12" w:rsidR="00F01F78" w:rsidRPr="003418CB" w:rsidRDefault="0057165C" w:rsidP="007825C9">
            <w:pPr>
              <w:spacing w:after="120"/>
              <w:rPr>
                <w:ins w:id="2583" w:author="Apple (Manasa)" w:date="2022-02-22T10:36:00Z"/>
                <w:rFonts w:eastAsiaTheme="minorEastAsia"/>
                <w:color w:val="0070C0"/>
                <w:lang w:val="en-US" w:eastAsia="zh-CN"/>
              </w:rPr>
            </w:pPr>
            <w:ins w:id="2584"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2585" w:author="Md Jahidur Rahman" w:date="2022-02-22T21:33:00Z"/>
        </w:trPr>
        <w:tc>
          <w:tcPr>
            <w:tcW w:w="1236" w:type="dxa"/>
          </w:tcPr>
          <w:p w14:paraId="6929C282" w14:textId="595690A1" w:rsidR="00862FD3" w:rsidRDefault="00862FD3" w:rsidP="007825C9">
            <w:pPr>
              <w:spacing w:after="120"/>
              <w:rPr>
                <w:ins w:id="2586" w:author="Md Jahidur Rahman" w:date="2022-02-22T21:33:00Z"/>
                <w:rFonts w:eastAsiaTheme="minorEastAsia"/>
                <w:color w:val="0070C0"/>
                <w:lang w:val="en-US" w:eastAsia="zh-CN"/>
              </w:rPr>
            </w:pPr>
            <w:ins w:id="2587" w:author="Md Jahidur Rahman" w:date="2022-02-22T21:34:00Z">
              <w:r>
                <w:rPr>
                  <w:rFonts w:eastAsiaTheme="minorEastAsia"/>
                  <w:color w:val="0070C0"/>
                  <w:lang w:val="en-US" w:eastAsia="zh-CN"/>
                </w:rPr>
                <w:t>Qualcomm</w:t>
              </w:r>
            </w:ins>
          </w:p>
        </w:tc>
        <w:tc>
          <w:tcPr>
            <w:tcW w:w="8395" w:type="dxa"/>
          </w:tcPr>
          <w:p w14:paraId="082A5CEC" w14:textId="77777777" w:rsidR="00066A12" w:rsidRPr="00465066" w:rsidRDefault="00066A12" w:rsidP="00066A12">
            <w:pPr>
              <w:rPr>
                <w:ins w:id="2588" w:author="Md Jahidur Rahman" w:date="2022-02-22T21:34:00Z"/>
                <w:rFonts w:eastAsia="Malgun Gothic"/>
                <w:b/>
                <w:u w:val="single"/>
                <w:lang w:eastAsia="ko-KR"/>
              </w:rPr>
            </w:pPr>
            <w:ins w:id="2589"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217EF83" w14:textId="3347389D" w:rsidR="00862FD3" w:rsidRPr="0062231F" w:rsidRDefault="00C13A94" w:rsidP="007F27FB">
            <w:pPr>
              <w:rPr>
                <w:ins w:id="2590" w:author="Md Jahidur Rahman" w:date="2022-02-22T21:33:00Z"/>
                <w:b/>
                <w:u w:val="single"/>
                <w:lang w:eastAsia="ko-KR"/>
              </w:rPr>
            </w:pPr>
            <w:ins w:id="2591" w:author="Md Jahidur Rahman" w:date="2022-02-22T21:35:00Z">
              <w:r w:rsidRPr="00FE1797">
                <w:rPr>
                  <w:bCs/>
                  <w:u w:val="single"/>
                  <w:lang w:eastAsia="ko-KR"/>
                  <w:rPrChange w:id="2592" w:author="Md Jahidur Rahman" w:date="2022-02-22T21:37:00Z">
                    <w:rPr>
                      <w:b/>
                      <w:u w:val="single"/>
                      <w:lang w:eastAsia="ko-KR"/>
                    </w:rPr>
                  </w:rPrChange>
                </w:rPr>
                <w:t xml:space="preserve">Given that it may require further evaluation and limited WI time budget, </w:t>
              </w:r>
            </w:ins>
            <w:ins w:id="2593" w:author="Md Jahidur Rahman" w:date="2022-02-22T21:36:00Z">
              <w:r w:rsidRPr="00FE1797">
                <w:rPr>
                  <w:bCs/>
                  <w:u w:val="single"/>
                  <w:lang w:eastAsia="ko-KR"/>
                  <w:rPrChange w:id="2594" w:author="Md Jahidur Rahman" w:date="2022-02-22T21:37:00Z">
                    <w:rPr>
                      <w:b/>
                      <w:u w:val="single"/>
                      <w:lang w:eastAsia="ko-KR"/>
                    </w:rPr>
                  </w:rPrChange>
                </w:rPr>
                <w:t xml:space="preserve">we </w:t>
              </w:r>
              <w:r w:rsidR="00D87F49" w:rsidRPr="00FE1797">
                <w:rPr>
                  <w:bCs/>
                  <w:u w:val="single"/>
                  <w:lang w:eastAsia="ko-KR"/>
                  <w:rPrChange w:id="2595" w:author="Md Jahidur Rahman" w:date="2022-02-22T21:37:00Z">
                    <w:rPr>
                      <w:b/>
                      <w:u w:val="single"/>
                      <w:lang w:eastAsia="ko-KR"/>
                    </w:rPr>
                  </w:rPrChange>
                </w:rPr>
                <w:t xml:space="preserve">are in agreement with moderator’s </w:t>
              </w:r>
            </w:ins>
            <w:ins w:id="2596" w:author="Md Jahidur Rahman" w:date="2022-02-22T21:37:00Z">
              <w:r w:rsidR="000972F5">
                <w:rPr>
                  <w:bCs/>
                  <w:u w:val="single"/>
                  <w:lang w:eastAsia="ko-KR"/>
                </w:rPr>
                <w:t xml:space="preserve">suggestion not to define </w:t>
              </w:r>
            </w:ins>
            <w:ins w:id="2597" w:author="Md Jahidur Rahman" w:date="2022-02-22T21:38:00Z">
              <w:r w:rsidR="000972F5">
                <w:rPr>
                  <w:bCs/>
                  <w:u w:val="single"/>
                  <w:lang w:eastAsia="ko-KR"/>
                </w:rPr>
                <w:t>requirement in inter-cell scenario</w:t>
              </w:r>
            </w:ins>
            <w:ins w:id="2598" w:author="Md Jahidur Rahman" w:date="2022-02-22T21:35:00Z">
              <w:r w:rsidRPr="00FE1797">
                <w:rPr>
                  <w:bCs/>
                  <w:u w:val="single"/>
                  <w:lang w:eastAsia="ko-KR"/>
                  <w:rPrChange w:id="2599" w:author="Md Jahidur Rahman" w:date="2022-02-22T21:37:00Z">
                    <w:rPr>
                      <w:b/>
                      <w:u w:val="single"/>
                      <w:lang w:eastAsia="ko-KR"/>
                    </w:rPr>
                  </w:rPrChange>
                </w:rPr>
                <w:t>.</w:t>
              </w:r>
            </w:ins>
            <w:ins w:id="2600" w:author="Md Jahidur Rahman" w:date="2022-02-22T21:38:00Z">
              <w:r w:rsidR="00071B81">
                <w:rPr>
                  <w:bCs/>
                  <w:u w:val="single"/>
                  <w:lang w:eastAsia="ko-KR"/>
                </w:rPr>
                <w:t xml:space="preserve"> </w:t>
              </w:r>
            </w:ins>
            <w:ins w:id="2601" w:author="Md Jahidur Rahman" w:date="2022-02-22T21:39:00Z">
              <w:r w:rsidR="00071B81">
                <w:rPr>
                  <w:bCs/>
                  <w:u w:val="single"/>
                  <w:lang w:eastAsia="ko-KR"/>
                </w:rPr>
                <w:t xml:space="preserve">Since this will require further </w:t>
              </w:r>
            </w:ins>
            <w:ins w:id="2602" w:author="Md Jahidur Rahman" w:date="2022-02-22T21:42:00Z">
              <w:r w:rsidR="00E30442">
                <w:rPr>
                  <w:bCs/>
                  <w:u w:val="single"/>
                  <w:lang w:eastAsia="ko-KR"/>
                </w:rPr>
                <w:t>evaluation,</w:t>
              </w:r>
            </w:ins>
            <w:ins w:id="2603" w:author="Md Jahidur Rahman" w:date="2022-02-22T21:39:00Z">
              <w:r w:rsidR="00071B81">
                <w:rPr>
                  <w:bCs/>
                  <w:u w:val="single"/>
                  <w:lang w:eastAsia="ko-KR"/>
                </w:rPr>
                <w:t xml:space="preserve"> we are </w:t>
              </w:r>
            </w:ins>
            <w:ins w:id="2604" w:author="Md Jahidur Rahman" w:date="2022-02-22T22:07:00Z">
              <w:r w:rsidR="005C4C09">
                <w:rPr>
                  <w:bCs/>
                  <w:u w:val="single"/>
                  <w:lang w:eastAsia="ko-KR"/>
                </w:rPr>
                <w:t xml:space="preserve">also </w:t>
              </w:r>
            </w:ins>
            <w:ins w:id="2605" w:author="Md Jahidur Rahman" w:date="2022-02-22T21:39:00Z">
              <w:r w:rsidR="00071B81">
                <w:rPr>
                  <w:bCs/>
                  <w:u w:val="single"/>
                  <w:lang w:eastAsia="ko-KR"/>
                </w:rPr>
                <w:t>not sure whether this could be included in TEI</w:t>
              </w:r>
            </w:ins>
            <w:ins w:id="2606" w:author="Md Jahidur Rahman" w:date="2022-02-22T21:44:00Z">
              <w:r w:rsidR="00DF73E4">
                <w:rPr>
                  <w:bCs/>
                  <w:u w:val="single"/>
                  <w:lang w:eastAsia="ko-KR"/>
                </w:rPr>
                <w:t>,</w:t>
              </w:r>
            </w:ins>
            <w:ins w:id="2607" w:author="Md Jahidur Rahman" w:date="2022-02-22T21:39:00Z">
              <w:r w:rsidR="00071B81">
                <w:rPr>
                  <w:bCs/>
                  <w:u w:val="single"/>
                  <w:lang w:eastAsia="ko-KR"/>
                </w:rPr>
                <w:t xml:space="preserve"> </w:t>
              </w:r>
            </w:ins>
            <w:ins w:id="2608" w:author="Md Jahidur Rahman" w:date="2022-02-22T21:44:00Z">
              <w:r w:rsidR="00DF73E4">
                <w:rPr>
                  <w:bCs/>
                  <w:u w:val="single"/>
                  <w:lang w:eastAsia="ko-KR"/>
                </w:rPr>
                <w:t>h</w:t>
              </w:r>
            </w:ins>
            <w:ins w:id="2609" w:author="Md Jahidur Rahman" w:date="2022-02-22T21:39:00Z">
              <w:r w:rsidR="00071B81">
                <w:rPr>
                  <w:bCs/>
                  <w:u w:val="single"/>
                  <w:lang w:eastAsia="ko-KR"/>
                </w:rPr>
                <w:t xml:space="preserve">owever, we are open to </w:t>
              </w:r>
              <w:r w:rsidR="00071B81">
                <w:rPr>
                  <w:bCs/>
                  <w:u w:val="single"/>
                  <w:lang w:eastAsia="ko-KR"/>
                </w:rPr>
                <w:lastRenderedPageBreak/>
                <w:t xml:space="preserve">discuss this </w:t>
              </w:r>
            </w:ins>
            <w:ins w:id="2610" w:author="Md Jahidur Rahman" w:date="2022-02-22T22:08:00Z">
              <w:r w:rsidR="00107FC3">
                <w:rPr>
                  <w:bCs/>
                  <w:u w:val="single"/>
                  <w:lang w:eastAsia="ko-KR"/>
                </w:rPr>
                <w:t xml:space="preserve">during </w:t>
              </w:r>
            </w:ins>
            <w:ins w:id="2611" w:author="Md Jahidur Rahman" w:date="2022-02-22T21:39:00Z">
              <w:r w:rsidR="00071B81">
                <w:rPr>
                  <w:bCs/>
                  <w:u w:val="single"/>
                  <w:lang w:eastAsia="ko-KR"/>
                </w:rPr>
                <w:t xml:space="preserve">Rel-18 timeframe. </w:t>
              </w:r>
            </w:ins>
            <w:ins w:id="2612" w:author="Md Jahidur Rahman" w:date="2022-02-22T21:43:00Z">
              <w:r w:rsidR="00183712">
                <w:rPr>
                  <w:bCs/>
                  <w:u w:val="single"/>
                  <w:lang w:eastAsia="ko-KR"/>
                </w:rPr>
                <w:t>If possible, w</w:t>
              </w:r>
            </w:ins>
            <w:ins w:id="2613" w:author="Md Jahidur Rahman" w:date="2022-02-22T21:40:00Z">
              <w:r w:rsidR="003C2EF8">
                <w:rPr>
                  <w:bCs/>
                  <w:u w:val="single"/>
                  <w:lang w:eastAsia="ko-KR"/>
                </w:rPr>
                <w:t xml:space="preserve">e could also </w:t>
              </w:r>
              <w:r w:rsidR="00090F0C">
                <w:rPr>
                  <w:bCs/>
                  <w:u w:val="single"/>
                  <w:lang w:eastAsia="ko-KR"/>
                </w:rPr>
                <w:t xml:space="preserve">request </w:t>
              </w:r>
            </w:ins>
            <w:ins w:id="2614" w:author="Md Jahidur Rahman" w:date="2022-02-22T21:35:00Z">
              <w:r w:rsidRPr="00FE1797">
                <w:rPr>
                  <w:bCs/>
                  <w:u w:val="single"/>
                  <w:lang w:eastAsia="ko-KR"/>
                  <w:rPrChange w:id="2615" w:author="Md Jahidur Rahman" w:date="2022-02-22T21:37:00Z">
                    <w:rPr>
                      <w:b/>
                      <w:u w:val="single"/>
                      <w:lang w:eastAsia="ko-KR"/>
                    </w:rPr>
                  </w:rPrChange>
                </w:rPr>
                <w:t>RAN1 to consider re-designing CSI-RS sequences</w:t>
              </w:r>
            </w:ins>
            <w:ins w:id="2616" w:author="Md Jahidur Rahman" w:date="2022-02-22T21:41:00Z">
              <w:r w:rsidR="004674AD">
                <w:rPr>
                  <w:bCs/>
                  <w:u w:val="single"/>
                  <w:lang w:eastAsia="ko-KR"/>
                </w:rPr>
                <w:t xml:space="preserve"> across ports</w:t>
              </w:r>
            </w:ins>
            <w:ins w:id="2617" w:author="Md Jahidur Rahman" w:date="2022-02-22T21:35:00Z">
              <w:r w:rsidRPr="00FE1797">
                <w:rPr>
                  <w:bCs/>
                  <w:u w:val="single"/>
                  <w:lang w:eastAsia="ko-KR"/>
                  <w:rPrChange w:id="2618" w:author="Md Jahidur Rahman" w:date="2022-02-22T21:37:00Z">
                    <w:rPr>
                      <w:b/>
                      <w:u w:val="single"/>
                      <w:lang w:eastAsia="ko-KR"/>
                    </w:rPr>
                  </w:rPrChange>
                </w:rPr>
                <w:t>, e.g., randomized with different scrambling sequences.</w:t>
              </w:r>
            </w:ins>
          </w:p>
        </w:tc>
      </w:tr>
      <w:tr w:rsidR="00576848" w14:paraId="70738175" w14:textId="77777777" w:rsidTr="00F01F78">
        <w:trPr>
          <w:ins w:id="2619" w:author="Jiakai Shi" w:date="2022-02-23T17:43:00Z"/>
        </w:trPr>
        <w:tc>
          <w:tcPr>
            <w:tcW w:w="1236" w:type="dxa"/>
          </w:tcPr>
          <w:p w14:paraId="47026FE9" w14:textId="3278A1CD" w:rsidR="00576848" w:rsidRDefault="00576848" w:rsidP="00576848">
            <w:pPr>
              <w:spacing w:after="120"/>
              <w:rPr>
                <w:ins w:id="2620" w:author="Jiakai Shi" w:date="2022-02-23T17:43:00Z"/>
                <w:rFonts w:eastAsiaTheme="minorEastAsia"/>
                <w:color w:val="0070C0"/>
                <w:lang w:val="en-US" w:eastAsia="zh-CN"/>
              </w:rPr>
            </w:pPr>
            <w:ins w:id="2621" w:author="Jiakai Shi" w:date="2022-02-23T17:43:00Z">
              <w:r>
                <w:rPr>
                  <w:rFonts w:eastAsiaTheme="minorEastAsia"/>
                  <w:color w:val="0070C0"/>
                  <w:lang w:val="en-US" w:eastAsia="zh-CN"/>
                </w:rPr>
                <w:lastRenderedPageBreak/>
                <w:t>Ericsson</w:t>
              </w:r>
            </w:ins>
          </w:p>
        </w:tc>
        <w:tc>
          <w:tcPr>
            <w:tcW w:w="8395" w:type="dxa"/>
          </w:tcPr>
          <w:p w14:paraId="516697D7" w14:textId="77777777" w:rsidR="003374BB" w:rsidRPr="00465066" w:rsidRDefault="003374BB" w:rsidP="003374BB">
            <w:pPr>
              <w:rPr>
                <w:ins w:id="2622" w:author="Jiakai Shi" w:date="2022-02-23T17:47:00Z"/>
                <w:rFonts w:eastAsia="Malgun Gothic"/>
                <w:b/>
                <w:u w:val="single"/>
                <w:lang w:eastAsia="ko-KR"/>
              </w:rPr>
            </w:pPr>
            <w:ins w:id="2623"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411AD700" w14:textId="77777777" w:rsidR="00576848" w:rsidRDefault="00576848" w:rsidP="00576848">
            <w:pPr>
              <w:rPr>
                <w:ins w:id="2624" w:author="Jiakai Shi" w:date="2022-02-23T17:43:00Z"/>
                <w:bCs/>
                <w:u w:val="single"/>
                <w:lang w:eastAsia="ko-KR"/>
              </w:rPr>
            </w:pPr>
            <w:ins w:id="2625"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2626" w:author="Jiakai Shi" w:date="2022-02-23T17:43:00Z"/>
                <w:bCs/>
                <w:u w:val="single"/>
                <w:lang w:eastAsia="ko-KR"/>
              </w:rPr>
            </w:pPr>
            <w:ins w:id="2627"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2628" w:author="Jiakai Shi" w:date="2022-02-23T17:43:00Z"/>
                <w:bCs/>
                <w:u w:val="single"/>
                <w:lang w:eastAsia="ko-KR"/>
              </w:rPr>
            </w:pPr>
            <w:ins w:id="2629" w:author="Jiakai Shi" w:date="2022-02-23T17:43:00Z">
              <w:r>
                <w:rPr>
                  <w:bCs/>
                  <w:u w:val="single"/>
                  <w:lang w:eastAsia="ko-KR"/>
                </w:rPr>
                <w:t>To be simple, w</w:t>
              </w:r>
              <w:r w:rsidRPr="008328B0">
                <w:rPr>
                  <w:bCs/>
                  <w:u w:val="single"/>
                  <w:lang w:eastAsia="ko-KR"/>
                </w:rPr>
                <w:t>hen interfering cell is strong at the cell edge, the corresponding spatial covariance matrix of the interference term of the channel estimate, Ree, does not only deviate from being spatially white, but it also equals to the spatial covariance of the interfering cell.</w:t>
              </w:r>
              <w:r>
                <w:rPr>
                  <w:bCs/>
                  <w:u w:val="single"/>
                  <w:lang w:eastAsia="ko-KR"/>
                </w:rPr>
                <w:t xml:space="preserve"> So, actually the UE is reporting the wrong PMI to its serving cell. </w:t>
              </w:r>
            </w:ins>
          </w:p>
          <w:p w14:paraId="2CD3D2A3" w14:textId="2E6B20C2" w:rsidR="00576848" w:rsidRDefault="00576848" w:rsidP="00576848">
            <w:pPr>
              <w:rPr>
                <w:ins w:id="2630" w:author="Jiakai Shi" w:date="2022-02-23T17:43:00Z"/>
                <w:bCs/>
                <w:u w:val="single"/>
                <w:lang w:eastAsia="ko-KR"/>
              </w:rPr>
            </w:pPr>
            <w:ins w:id="2631" w:author="Jiakai Shi" w:date="2022-02-23T17:43:00Z">
              <w:r>
                <w:rPr>
                  <w:bCs/>
                  <w:u w:val="single"/>
                  <w:lang w:eastAsia="ko-KR"/>
                </w:rPr>
                <w:t>In our model for initial evaluation, we assume a wrong W1 selection to reflect the wrong PMI reporting from UE. U</w:t>
              </w:r>
              <w:r w:rsidRPr="00B3420D">
                <w:rPr>
                  <w:bCs/>
                  <w:u w:val="single"/>
                  <w:lang w:eastAsia="ko-KR"/>
                </w:rPr>
                <w:t>sually,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2632" w:author="Jiakai Shi" w:date="2022-02-23T17:43:00Z"/>
                <w:bCs/>
                <w:u w:val="single"/>
                <w:lang w:eastAsia="ko-KR"/>
              </w:rPr>
            </w:pPr>
            <w:ins w:id="2633"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2634" w:author="Jiakai Shi" w:date="2022-02-23T17:43:00Z"/>
                <w:bCs/>
                <w:u w:val="single"/>
                <w:lang w:eastAsia="ko-KR"/>
              </w:rPr>
            </w:pPr>
            <w:ins w:id="2635"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B</w:t>
              </w:r>
              <w:r w:rsidRPr="003F2586">
                <w:rPr>
                  <w:bCs/>
                  <w:u w:val="single"/>
                  <w:lang w:eastAsia="ko-KR"/>
                </w:rPr>
                <w:t>ut in reality</w:t>
              </w:r>
              <w:r>
                <w:rPr>
                  <w:bCs/>
                  <w:u w:val="single"/>
                  <w:lang w:eastAsia="ko-KR"/>
                </w:rPr>
                <w:t>,</w:t>
              </w:r>
              <w:r w:rsidRPr="003F2586">
                <w:rPr>
                  <w:bCs/>
                  <w:u w:val="single"/>
                  <w:lang w:eastAsia="ko-KR"/>
                </w:rPr>
                <w:t xml:space="preserve"> there could be street canyon effects, hilly terrain etc where a cell 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2636" w:author="Jiakai Shi" w:date="2022-02-23T17:43:00Z"/>
              </w:rPr>
            </w:pPr>
            <w:ins w:id="2637"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2638" w:author="Jiakai Shi" w:date="2022-02-23T17:43:00Z"/>
              </w:rPr>
            </w:pPr>
            <w:ins w:id="2639" w:author="Jiakai Shi" w:date="2022-02-23T17:43:00Z">
              <w:r w:rsidRPr="0053720F">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2640" w:author="Jiakai Shi" w:date="2022-02-23T17:43:00Z"/>
              </w:rPr>
            </w:pPr>
            <w:ins w:id="2641" w:author="Jiakai Shi" w:date="2022-02-23T17:43:00Z">
              <w:r w:rsidRPr="0053720F">
                <w:t>It may generate significant RS overhead due to the use of ZP CSI-RS for protection of PDSCH</w:t>
              </w:r>
            </w:ins>
          </w:p>
          <w:p w14:paraId="15B60DB6" w14:textId="77777777" w:rsidR="00576848" w:rsidRDefault="00576848" w:rsidP="00576848">
            <w:pPr>
              <w:rPr>
                <w:ins w:id="2642" w:author="Jiakai Shi" w:date="2022-02-23T17:47:00Z"/>
              </w:rPr>
            </w:pPr>
            <w:ins w:id="2643" w:author="Jiakai Shi" w:date="2022-02-23T17:43:00Z">
              <w:r>
                <w:rPr>
                  <w:bCs/>
                  <w:u w:val="single"/>
                  <w:lang w:eastAsia="ko-KR"/>
                </w:rPr>
                <w:t xml:space="preserve">Therefore, </w:t>
              </w:r>
              <w:r>
                <w:t xml:space="preserve">to consider another way out instead of non-colliding CSI-RS scheduling, we encourage companies to further check and consider the need of such requirement. </w:t>
              </w:r>
            </w:ins>
          </w:p>
          <w:p w14:paraId="7A2F3C51" w14:textId="77777777" w:rsidR="003374BB" w:rsidRPr="009A4DE8" w:rsidRDefault="003374BB" w:rsidP="003374BB">
            <w:pPr>
              <w:rPr>
                <w:ins w:id="2644" w:author="Jiakai Shi" w:date="2022-02-23T17:47:00Z"/>
                <w:rFonts w:eastAsia="Malgun Gothic"/>
                <w:b/>
                <w:u w:val="single"/>
                <w:lang w:eastAsia="ko-KR"/>
              </w:rPr>
            </w:pPr>
            <w:ins w:id="2645"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2646" w:author="Jiakai Shi" w:date="2022-02-23T17:47:00Z"/>
                <w:bCs/>
                <w:u w:val="single"/>
                <w:lang w:eastAsia="ko-KR"/>
              </w:rPr>
            </w:pPr>
            <w:ins w:id="2647" w:author="Jiakai Shi" w:date="2022-02-23T17:47:00Z">
              <w:r>
                <w:rPr>
                  <w:bCs/>
                  <w:u w:val="single"/>
                  <w:lang w:eastAsia="ko-KR"/>
                </w:rPr>
                <w:t xml:space="preserve">We are fine with option 1 for initial evaluation. </w:t>
              </w:r>
            </w:ins>
          </w:p>
          <w:p w14:paraId="11CD8D2D" w14:textId="77777777" w:rsidR="003374BB" w:rsidRPr="009A4DE8" w:rsidRDefault="003374BB" w:rsidP="003374BB">
            <w:pPr>
              <w:rPr>
                <w:ins w:id="2648" w:author="Jiakai Shi" w:date="2022-02-23T17:48:00Z"/>
                <w:rFonts w:eastAsia="Malgun Gothic"/>
                <w:b/>
                <w:u w:val="single"/>
                <w:lang w:eastAsia="ko-KR"/>
              </w:rPr>
            </w:pPr>
            <w:ins w:id="2649"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2650" w:author="Jiakai Shi" w:date="2022-02-23T17:43:00Z"/>
                <w:bCs/>
                <w:u w:val="single"/>
                <w:lang w:eastAsia="ko-KR"/>
                <w:rPrChange w:id="2651" w:author="Jiakai Shi" w:date="2022-02-23T17:43:00Z">
                  <w:rPr>
                    <w:ins w:id="2652" w:author="Jiakai Shi" w:date="2022-02-23T17:43:00Z"/>
                    <w:b/>
                    <w:u w:val="single"/>
                    <w:lang w:eastAsia="ko-KR"/>
                  </w:rPr>
                </w:rPrChange>
              </w:rPr>
            </w:pPr>
            <w:ins w:id="2653" w:author="Jiakai Shi" w:date="2022-02-23T17:48:00Z">
              <w:r>
                <w:rPr>
                  <w:bCs/>
                  <w:u w:val="single"/>
                  <w:lang w:eastAsia="ko-KR"/>
                </w:rPr>
                <w:t xml:space="preserve">We are fine with option 1 for initial evaluation. </w:t>
              </w:r>
            </w:ins>
          </w:p>
        </w:tc>
      </w:tr>
      <w:tr w:rsidR="004A6F54" w14:paraId="2F08ED76" w14:textId="77777777" w:rsidTr="00F01F78">
        <w:trPr>
          <w:ins w:id="2654" w:author="Hannu Vesala" w:date="2022-02-23T12:20:00Z"/>
        </w:trPr>
        <w:tc>
          <w:tcPr>
            <w:tcW w:w="1236" w:type="dxa"/>
          </w:tcPr>
          <w:p w14:paraId="26DCA247" w14:textId="7062D3A3" w:rsidR="004A6F54" w:rsidRDefault="004A6F54" w:rsidP="00576848">
            <w:pPr>
              <w:spacing w:after="120"/>
              <w:rPr>
                <w:ins w:id="2655" w:author="Hannu Vesala" w:date="2022-02-23T12:20:00Z"/>
                <w:rFonts w:eastAsiaTheme="minorEastAsia"/>
                <w:color w:val="0070C0"/>
                <w:lang w:val="en-US" w:eastAsia="zh-CN"/>
              </w:rPr>
            </w:pPr>
            <w:ins w:id="2656" w:author="Hannu Vesala" w:date="2022-02-23T12:20:00Z">
              <w:r>
                <w:rPr>
                  <w:rFonts w:eastAsiaTheme="minorEastAsia"/>
                  <w:color w:val="0070C0"/>
                  <w:lang w:val="en-US" w:eastAsia="zh-CN"/>
                </w:rPr>
                <w:t>Mediatek</w:t>
              </w:r>
            </w:ins>
          </w:p>
        </w:tc>
        <w:tc>
          <w:tcPr>
            <w:tcW w:w="8395" w:type="dxa"/>
          </w:tcPr>
          <w:p w14:paraId="67822950" w14:textId="77777777" w:rsidR="004A6F54" w:rsidRPr="00465066" w:rsidRDefault="004A6F54" w:rsidP="004A6F54">
            <w:pPr>
              <w:rPr>
                <w:ins w:id="2657" w:author="Hannu Vesala" w:date="2022-02-23T12:20:00Z"/>
                <w:rFonts w:eastAsia="Malgun Gothic"/>
                <w:b/>
                <w:u w:val="single"/>
                <w:lang w:eastAsia="ko-KR"/>
              </w:rPr>
            </w:pPr>
            <w:ins w:id="2658" w:author="Hannu Vesala" w:date="2022-02-23T12:2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794A3610" w14:textId="3F1DB006" w:rsidR="004A6F54" w:rsidRPr="004A6F54" w:rsidRDefault="004A6F54" w:rsidP="003374BB">
            <w:pPr>
              <w:rPr>
                <w:ins w:id="2659" w:author="Hannu Vesala" w:date="2022-02-23T12:20:00Z"/>
                <w:bCs/>
                <w:lang w:eastAsia="ko-KR"/>
              </w:rPr>
            </w:pPr>
            <w:ins w:id="2660" w:author="Hannu Vesala" w:date="2022-02-23T12:21:00Z">
              <w:r w:rsidRPr="004A6F54">
                <w:rPr>
                  <w:bCs/>
                  <w:lang w:eastAsia="ko-KR"/>
                </w:rPr>
                <w:t>We prefer to define PMI requirements and we are fine to discuss whether it can be included in the TEI-17.</w:t>
              </w:r>
            </w:ins>
          </w:p>
        </w:tc>
      </w:tr>
      <w:tr w:rsidR="001C065F" w14:paraId="3F6739F4" w14:textId="77777777" w:rsidTr="00F01F78">
        <w:trPr>
          <w:ins w:id="2661" w:author="Huawei" w:date="2022-02-23T20:45:00Z"/>
        </w:trPr>
        <w:tc>
          <w:tcPr>
            <w:tcW w:w="1236" w:type="dxa"/>
          </w:tcPr>
          <w:p w14:paraId="745C65C7" w14:textId="53240E63" w:rsidR="001C065F" w:rsidRDefault="001C065F" w:rsidP="001C065F">
            <w:pPr>
              <w:spacing w:after="120"/>
              <w:rPr>
                <w:ins w:id="2662" w:author="Huawei" w:date="2022-02-23T20:45:00Z"/>
                <w:rFonts w:eastAsiaTheme="minorEastAsia"/>
                <w:color w:val="0070C0"/>
                <w:lang w:val="en-US" w:eastAsia="zh-CN"/>
              </w:rPr>
            </w:pPr>
            <w:ins w:id="2663"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48D7B7" w14:textId="77777777" w:rsidR="001C065F" w:rsidRDefault="001C065F" w:rsidP="001C065F">
            <w:pPr>
              <w:rPr>
                <w:ins w:id="2664" w:author="Huawei" w:date="2022-02-23T20:45:00Z"/>
                <w:b/>
                <w:u w:val="single"/>
                <w:lang w:eastAsia="ko-KR"/>
              </w:rPr>
            </w:pPr>
            <w:ins w:id="2665" w:author="Huawei" w:date="2022-02-23T20:45:00Z">
              <w:r w:rsidRPr="00685F58">
                <w:rPr>
                  <w:b/>
                  <w:u w:val="single"/>
                  <w:lang w:eastAsia="ko-KR"/>
                </w:rPr>
                <w:t>Issue 5-1-1: whether to define PMI reporting requirement for inter-cell interference scenario in Rel-17 FeMIMO</w:t>
              </w:r>
            </w:ins>
          </w:p>
          <w:p w14:paraId="17B96BBF" w14:textId="6A884299" w:rsidR="001C065F" w:rsidRPr="0062231F" w:rsidRDefault="001C065F" w:rsidP="001C065F">
            <w:pPr>
              <w:rPr>
                <w:ins w:id="2666" w:author="Huawei" w:date="2022-02-23T20:45:00Z"/>
                <w:b/>
                <w:u w:val="single"/>
                <w:lang w:eastAsia="ko-KR"/>
              </w:rPr>
            </w:pPr>
            <w:ins w:id="2667" w:author="Huawei" w:date="2022-02-23T20:45:00Z">
              <w:r w:rsidRPr="008F2B46">
                <w:rPr>
                  <w:rFonts w:hint="eastAsia"/>
                </w:rPr>
                <w:t>W</w:t>
              </w:r>
              <w:r w:rsidRPr="008F2B46">
                <w:t>e are OK with the recommended WF. We should firstly focus on the RAN1 feature for FeMIMO demodulation requirements definition considering the limit</w:t>
              </w:r>
              <w:r>
                <w:t>ed</w:t>
              </w:r>
              <w:r w:rsidRPr="008F2B46">
                <w:t xml:space="preserve"> TU for RAN4 FeMIMO performance part.</w:t>
              </w:r>
              <w:r>
                <w:t xml:space="preserve"> </w:t>
              </w:r>
              <w:r w:rsidRPr="008F2B46">
                <w:t xml:space="preserve">Considering that </w:t>
              </w:r>
              <w:r>
                <w:t>this issue</w:t>
              </w:r>
              <w:r w:rsidRPr="008F2B46">
                <w:t xml:space="preserve"> is out of scope of FeMIMO WI</w:t>
              </w:r>
              <w:r>
                <w:t xml:space="preserve">, it is more feasible to discuss this issue in Rel-18. Maybe </w:t>
              </w:r>
              <w:r w:rsidRPr="008F2B46">
                <w:t>new CSI-RS sequence generation solution can be proposed</w:t>
              </w:r>
              <w:r>
                <w:t xml:space="preserve"> in RAN1</w:t>
              </w:r>
              <w:r w:rsidRPr="008F2B46">
                <w:t xml:space="preserve"> </w:t>
              </w:r>
              <w:r>
                <w:t xml:space="preserve">Rel-18 discussion </w:t>
              </w:r>
              <w:r w:rsidRPr="008F2B46">
                <w:t xml:space="preserve">to handle this issue </w:t>
              </w:r>
              <w:r>
                <w:t xml:space="preserve">at the root. </w:t>
              </w:r>
            </w:ins>
          </w:p>
        </w:tc>
      </w:tr>
      <w:tr w:rsidR="007825C9" w14:paraId="77B7965C" w14:textId="77777777" w:rsidTr="00F01F78">
        <w:trPr>
          <w:ins w:id="2668" w:author="Verizon" w:date="2022-02-23T19:54:00Z"/>
        </w:trPr>
        <w:tc>
          <w:tcPr>
            <w:tcW w:w="1236" w:type="dxa"/>
          </w:tcPr>
          <w:p w14:paraId="28413A1B" w14:textId="59102F32" w:rsidR="007825C9" w:rsidRDefault="007825C9" w:rsidP="001C065F">
            <w:pPr>
              <w:spacing w:after="120"/>
              <w:rPr>
                <w:ins w:id="2669" w:author="Verizon" w:date="2022-02-23T19:54:00Z"/>
                <w:rFonts w:eastAsiaTheme="minorEastAsia"/>
                <w:color w:val="0070C0"/>
                <w:lang w:val="en-US" w:eastAsia="zh-CN"/>
              </w:rPr>
            </w:pPr>
            <w:ins w:id="2670" w:author="Verizon" w:date="2022-02-23T19:54:00Z">
              <w:r>
                <w:rPr>
                  <w:rFonts w:eastAsiaTheme="minorEastAsia"/>
                  <w:color w:val="0070C0"/>
                  <w:lang w:val="en-US" w:eastAsia="zh-CN"/>
                </w:rPr>
                <w:lastRenderedPageBreak/>
                <w:t>Verizon</w:t>
              </w:r>
            </w:ins>
          </w:p>
        </w:tc>
        <w:tc>
          <w:tcPr>
            <w:tcW w:w="8395" w:type="dxa"/>
          </w:tcPr>
          <w:p w14:paraId="6B35F103" w14:textId="77777777" w:rsidR="007825C9" w:rsidRPr="00465066" w:rsidRDefault="007825C9" w:rsidP="007825C9">
            <w:pPr>
              <w:rPr>
                <w:ins w:id="2671" w:author="Verizon" w:date="2022-02-23T19:54:00Z"/>
                <w:rFonts w:eastAsia="Malgun Gothic"/>
                <w:b/>
                <w:u w:val="single"/>
                <w:lang w:eastAsia="ko-KR"/>
              </w:rPr>
            </w:pPr>
            <w:ins w:id="2672" w:author="Verizon" w:date="2022-02-23T19:5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33F7B014" w14:textId="77777777" w:rsidR="00DF313F" w:rsidRDefault="007825C9" w:rsidP="001C065F">
            <w:pPr>
              <w:rPr>
                <w:ins w:id="2673" w:author="Verizon" w:date="2022-02-23T20:00:00Z"/>
                <w:bCs/>
                <w:lang w:eastAsia="ko-KR"/>
              </w:rPr>
            </w:pPr>
            <w:ins w:id="2674" w:author="Verizon" w:date="2022-02-23T19:55:00Z">
              <w:r w:rsidRPr="00DF313F">
                <w:rPr>
                  <w:bCs/>
                  <w:lang w:eastAsia="ko-KR"/>
                  <w:rPrChange w:id="2675" w:author="Verizon" w:date="2022-02-23T19:59:00Z">
                    <w:rPr>
                      <w:bCs/>
                      <w:u w:val="single"/>
                      <w:lang w:eastAsia="ko-KR"/>
                    </w:rPr>
                  </w:rPrChange>
                </w:rPr>
                <w:t xml:space="preserve">We support option 2 and 3. </w:t>
              </w:r>
            </w:ins>
            <w:ins w:id="2676" w:author="Verizon" w:date="2022-02-23T19:56:00Z">
              <w:r w:rsidRPr="00DF313F">
                <w:rPr>
                  <w:bCs/>
                  <w:lang w:eastAsia="ko-KR"/>
                  <w:rPrChange w:id="2677" w:author="Verizon" w:date="2022-02-23T19:59:00Z">
                    <w:rPr>
                      <w:bCs/>
                      <w:u w:val="single"/>
                      <w:lang w:eastAsia="ko-KR"/>
                    </w:rPr>
                  </w:rPrChange>
                </w:rPr>
                <w:t>And, we</w:t>
              </w:r>
            </w:ins>
            <w:ins w:id="2678" w:author="Verizon" w:date="2022-02-23T19:55:00Z">
              <w:r w:rsidRPr="00DF313F">
                <w:rPr>
                  <w:bCs/>
                  <w:lang w:eastAsia="ko-KR"/>
                  <w:rPrChange w:id="2679" w:author="Verizon" w:date="2022-02-23T19:59:00Z">
                    <w:rPr>
                      <w:bCs/>
                      <w:u w:val="single"/>
                      <w:lang w:eastAsia="ko-KR"/>
                    </w:rPr>
                  </w:rPrChange>
                </w:rPr>
                <w:t xml:space="preserve"> don’t agree the moderator’s suggestion for not to define requirement in inter-cell scenario</w:t>
              </w:r>
            </w:ins>
            <w:ins w:id="2680" w:author="Verizon" w:date="2022-02-23T19:56:00Z">
              <w:r w:rsidRPr="00DF313F">
                <w:rPr>
                  <w:bCs/>
                  <w:lang w:eastAsia="ko-KR"/>
                  <w:rPrChange w:id="2681" w:author="Verizon" w:date="2022-02-23T19:59:00Z">
                    <w:rPr>
                      <w:bCs/>
                      <w:u w:val="single"/>
                      <w:lang w:eastAsia="ko-KR"/>
                    </w:rPr>
                  </w:rPrChange>
                </w:rPr>
                <w:t xml:space="preserve">. </w:t>
              </w:r>
            </w:ins>
          </w:p>
          <w:p w14:paraId="5ADA6F1D" w14:textId="77777777" w:rsidR="007825C9" w:rsidRDefault="00DF313F">
            <w:pPr>
              <w:rPr>
                <w:ins w:id="2682" w:author="Verizon" w:date="2022-02-23T20:00:00Z"/>
                <w:bCs/>
                <w:lang w:eastAsia="ko-KR"/>
              </w:rPr>
            </w:pPr>
            <w:ins w:id="2683" w:author="Verizon" w:date="2022-02-23T20:00:00Z">
              <w:r>
                <w:rPr>
                  <w:rFonts w:eastAsiaTheme="minorEastAsia"/>
                  <w:lang w:eastAsia="zh-CN"/>
                </w:rPr>
                <w:t>It is observed there is throughput degradation when UE report wrong PMI under the scenario of inter-cell interference and R</w:t>
              </w:r>
            </w:ins>
            <w:ins w:id="2684" w:author="Verizon" w:date="2022-02-23T19:59:00Z">
              <w:r w:rsidRPr="00DF313F">
                <w:rPr>
                  <w:bCs/>
                  <w:lang w:eastAsia="ko-KR"/>
                  <w:rPrChange w:id="2685" w:author="Verizon" w:date="2022-02-23T19:59:00Z">
                    <w:rPr>
                      <w:bCs/>
                      <w:u w:val="single"/>
                      <w:lang w:eastAsia="ko-KR"/>
                    </w:rPr>
                  </w:rPrChange>
                </w:rPr>
                <w:t xml:space="preserve">AN4 needs to </w:t>
              </w:r>
            </w:ins>
            <w:ins w:id="2686" w:author="Verizon" w:date="2022-02-23T19:56:00Z">
              <w:r>
                <w:rPr>
                  <w:bCs/>
                  <w:lang w:eastAsia="ko-KR"/>
                </w:rPr>
                <w:t>define PMI requirements.</w:t>
              </w:r>
            </w:ins>
          </w:p>
          <w:p w14:paraId="7DF75542" w14:textId="77777777" w:rsidR="00440E89" w:rsidRPr="009A4DE8" w:rsidRDefault="00440E89" w:rsidP="00440E89">
            <w:pPr>
              <w:rPr>
                <w:ins w:id="2687" w:author="Verizon" w:date="2022-02-23T20:01:00Z"/>
                <w:rFonts w:eastAsia="Malgun Gothic"/>
                <w:b/>
                <w:u w:val="single"/>
                <w:lang w:eastAsia="ko-KR"/>
              </w:rPr>
            </w:pPr>
            <w:ins w:id="2688"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48EC9FA" w14:textId="77777777" w:rsidR="00440E89" w:rsidRDefault="00440E89" w:rsidP="00440E89">
            <w:pPr>
              <w:rPr>
                <w:ins w:id="2689" w:author="Verizon" w:date="2022-02-23T20:01:00Z"/>
                <w:bCs/>
                <w:u w:val="single"/>
                <w:lang w:eastAsia="ko-KR"/>
              </w:rPr>
            </w:pPr>
            <w:ins w:id="2690" w:author="Verizon" w:date="2022-02-23T20:01:00Z">
              <w:r>
                <w:rPr>
                  <w:bCs/>
                  <w:u w:val="single"/>
                  <w:lang w:eastAsia="ko-KR"/>
                </w:rPr>
                <w:t xml:space="preserve">We are fine with option 1 for initial evaluation. </w:t>
              </w:r>
            </w:ins>
          </w:p>
          <w:p w14:paraId="44E73F2E" w14:textId="77777777" w:rsidR="00440E89" w:rsidRPr="009A4DE8" w:rsidRDefault="00440E89" w:rsidP="00440E89">
            <w:pPr>
              <w:rPr>
                <w:ins w:id="2691" w:author="Verizon" w:date="2022-02-23T20:01:00Z"/>
                <w:rFonts w:eastAsia="Malgun Gothic"/>
                <w:b/>
                <w:u w:val="single"/>
                <w:lang w:eastAsia="ko-KR"/>
              </w:rPr>
            </w:pPr>
            <w:ins w:id="2692"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695EDFAB" w14:textId="35477C5E" w:rsidR="00440E89" w:rsidRPr="00685F58" w:rsidRDefault="00440E89">
            <w:pPr>
              <w:rPr>
                <w:ins w:id="2693" w:author="Verizon" w:date="2022-02-23T19:54:00Z"/>
                <w:b/>
                <w:u w:val="single"/>
                <w:lang w:eastAsia="ko-KR"/>
              </w:rPr>
            </w:pPr>
            <w:ins w:id="2694" w:author="Verizon" w:date="2022-02-23T20:01:00Z">
              <w:r>
                <w:rPr>
                  <w:bCs/>
                  <w:u w:val="single"/>
                  <w:lang w:eastAsia="ko-KR"/>
                </w:rPr>
                <w:t>We are fine with option 1 for initial evaluation.</w:t>
              </w:r>
            </w:ins>
          </w:p>
        </w:tc>
      </w:tr>
      <w:tr w:rsidR="00DB2D3C" w14:paraId="0329291C" w14:textId="77777777" w:rsidTr="00F01F78">
        <w:trPr>
          <w:ins w:id="2695" w:author="BORSATO, RONALD" w:date="2022-02-23T23:39:00Z"/>
        </w:trPr>
        <w:tc>
          <w:tcPr>
            <w:tcW w:w="1236" w:type="dxa"/>
          </w:tcPr>
          <w:p w14:paraId="022D5F74" w14:textId="513327B8" w:rsidR="00DB2D3C" w:rsidRDefault="00DB2D3C" w:rsidP="001C065F">
            <w:pPr>
              <w:spacing w:after="120"/>
              <w:rPr>
                <w:ins w:id="2696" w:author="BORSATO, RONALD" w:date="2022-02-23T23:39:00Z"/>
                <w:rFonts w:eastAsiaTheme="minorEastAsia"/>
                <w:color w:val="0070C0"/>
                <w:lang w:val="en-US" w:eastAsia="zh-CN"/>
              </w:rPr>
            </w:pPr>
            <w:ins w:id="2697" w:author="BORSATO, RONALD" w:date="2022-02-23T23:39:00Z">
              <w:r>
                <w:rPr>
                  <w:rFonts w:eastAsiaTheme="minorEastAsia"/>
                  <w:color w:val="0070C0"/>
                  <w:lang w:val="en-US" w:eastAsia="zh-CN"/>
                </w:rPr>
                <w:t>AT&amp;T</w:t>
              </w:r>
            </w:ins>
          </w:p>
        </w:tc>
        <w:tc>
          <w:tcPr>
            <w:tcW w:w="8395" w:type="dxa"/>
          </w:tcPr>
          <w:p w14:paraId="049892F6" w14:textId="77777777" w:rsidR="00DB2D3C" w:rsidRPr="00465066" w:rsidRDefault="00DB2D3C" w:rsidP="00DB2D3C">
            <w:pPr>
              <w:rPr>
                <w:ins w:id="2698" w:author="BORSATO, RONALD" w:date="2022-02-23T23:40:00Z"/>
                <w:rFonts w:eastAsia="Malgun Gothic"/>
                <w:b/>
                <w:u w:val="single"/>
                <w:lang w:eastAsia="ko-KR"/>
              </w:rPr>
            </w:pPr>
            <w:ins w:id="2699"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306BA75" w14:textId="1986965C" w:rsidR="00DB2D3C" w:rsidRDefault="00DB2D3C" w:rsidP="00DB2D3C">
            <w:pPr>
              <w:rPr>
                <w:ins w:id="2700" w:author="BORSATO, RONALD" w:date="2022-02-23T23:40:00Z"/>
                <w:bCs/>
                <w:lang w:eastAsia="ko-KR"/>
              </w:rPr>
            </w:pPr>
            <w:ins w:id="2701" w:author="BORSATO, RONALD" w:date="2022-02-23T23:40:00Z">
              <w:r w:rsidRPr="005F42E4">
                <w:rPr>
                  <w:bCs/>
                  <w:lang w:eastAsia="ko-KR"/>
                </w:rPr>
                <w:t xml:space="preserve">We support option 2 </w:t>
              </w:r>
            </w:ins>
            <w:ins w:id="2702" w:author="BORSATO, RONALD" w:date="2022-02-23T23:42:00Z">
              <w:r>
                <w:rPr>
                  <w:bCs/>
                  <w:lang w:eastAsia="ko-KR"/>
                </w:rPr>
                <w:t>or</w:t>
              </w:r>
            </w:ins>
            <w:ins w:id="2703" w:author="BORSATO, RONALD" w:date="2022-02-23T23:40:00Z">
              <w:r w:rsidRPr="005F42E4">
                <w:rPr>
                  <w:bCs/>
                  <w:lang w:eastAsia="ko-KR"/>
                </w:rPr>
                <w:t xml:space="preserve"> 3</w:t>
              </w:r>
              <w:r>
                <w:rPr>
                  <w:bCs/>
                  <w:lang w:eastAsia="ko-KR"/>
                </w:rPr>
                <w:t>.</w:t>
              </w:r>
            </w:ins>
          </w:p>
          <w:p w14:paraId="342BD52C" w14:textId="77777777" w:rsidR="00DB2D3C" w:rsidRPr="009A4DE8" w:rsidRDefault="00DB2D3C" w:rsidP="00DB2D3C">
            <w:pPr>
              <w:rPr>
                <w:ins w:id="2704" w:author="BORSATO, RONALD" w:date="2022-02-23T23:40:00Z"/>
                <w:rFonts w:eastAsia="Malgun Gothic"/>
                <w:b/>
                <w:u w:val="single"/>
                <w:lang w:eastAsia="ko-KR"/>
              </w:rPr>
            </w:pPr>
            <w:ins w:id="2705"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09DDB72" w14:textId="1793F3FD" w:rsidR="00DB2D3C" w:rsidRDefault="00DB2D3C" w:rsidP="00DB2D3C">
            <w:pPr>
              <w:rPr>
                <w:ins w:id="2706" w:author="BORSATO, RONALD" w:date="2022-02-23T23:40:00Z"/>
                <w:bCs/>
                <w:u w:val="single"/>
                <w:lang w:eastAsia="ko-KR"/>
              </w:rPr>
            </w:pPr>
            <w:ins w:id="2707" w:author="BORSATO, RONALD" w:date="2022-02-23T23:42:00Z">
              <w:r>
                <w:rPr>
                  <w:bCs/>
                  <w:u w:val="single"/>
                  <w:lang w:eastAsia="ko-KR"/>
                </w:rPr>
                <w:t>OK</w:t>
              </w:r>
            </w:ins>
            <w:ins w:id="2708" w:author="BORSATO, RONALD" w:date="2022-02-23T23:40:00Z">
              <w:r>
                <w:rPr>
                  <w:bCs/>
                  <w:u w:val="single"/>
                  <w:lang w:eastAsia="ko-KR"/>
                </w:rPr>
                <w:t xml:space="preserve"> with option 1 for initial evaluation. </w:t>
              </w:r>
            </w:ins>
          </w:p>
          <w:p w14:paraId="12F86275" w14:textId="77777777" w:rsidR="00DB2D3C" w:rsidRPr="009A4DE8" w:rsidRDefault="00DB2D3C" w:rsidP="00DB2D3C">
            <w:pPr>
              <w:rPr>
                <w:ins w:id="2709" w:author="BORSATO, RONALD" w:date="2022-02-23T23:40:00Z"/>
                <w:rFonts w:eastAsia="Malgun Gothic"/>
                <w:b/>
                <w:u w:val="single"/>
                <w:lang w:eastAsia="ko-KR"/>
              </w:rPr>
            </w:pPr>
            <w:ins w:id="2710"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21B3A0B6" w14:textId="4B8833F4" w:rsidR="00DB2D3C" w:rsidRPr="0062231F" w:rsidRDefault="00DB2D3C" w:rsidP="00DB2D3C">
            <w:pPr>
              <w:rPr>
                <w:ins w:id="2711" w:author="BORSATO, RONALD" w:date="2022-02-23T23:39:00Z"/>
                <w:b/>
                <w:u w:val="single"/>
                <w:lang w:eastAsia="ko-KR"/>
              </w:rPr>
            </w:pPr>
            <w:ins w:id="2712" w:author="BORSATO, RONALD" w:date="2022-02-23T23:42:00Z">
              <w:r>
                <w:rPr>
                  <w:bCs/>
                  <w:u w:val="single"/>
                  <w:lang w:eastAsia="ko-KR"/>
                </w:rPr>
                <w:t>OK</w:t>
              </w:r>
            </w:ins>
            <w:ins w:id="2713" w:author="BORSATO, RONALD" w:date="2022-02-23T23:40:00Z">
              <w:r>
                <w:rPr>
                  <w:bCs/>
                  <w:u w:val="single"/>
                  <w:lang w:eastAsia="ko-KR"/>
                </w:rPr>
                <w:t xml:space="preserve"> with option 1 for initial evaluation.</w:t>
              </w:r>
            </w:ins>
          </w:p>
        </w:tc>
      </w:tr>
      <w:tr w:rsidR="007D7B13" w14:paraId="6F1D7BEB" w14:textId="77777777" w:rsidTr="00F01F78">
        <w:trPr>
          <w:ins w:id="2714" w:author="Yunchuan Yang/PHY Research &amp; Standard Lab /SRC-Beijing/Staff Engineer/Samsung Electronics" w:date="2022-02-24T13:42:00Z"/>
        </w:trPr>
        <w:tc>
          <w:tcPr>
            <w:tcW w:w="1236" w:type="dxa"/>
          </w:tcPr>
          <w:p w14:paraId="1AC8C1D9" w14:textId="10B5473F" w:rsidR="007D7B13" w:rsidRDefault="007D7B13" w:rsidP="007D7B13">
            <w:pPr>
              <w:spacing w:after="120"/>
              <w:rPr>
                <w:ins w:id="2715" w:author="Yunchuan Yang/PHY Research &amp; Standard Lab /SRC-Beijing/Staff Engineer/Samsung Electronics" w:date="2022-02-24T13:42:00Z"/>
                <w:rFonts w:eastAsiaTheme="minorEastAsia"/>
                <w:color w:val="0070C0"/>
                <w:lang w:val="en-US" w:eastAsia="zh-CN"/>
              </w:rPr>
            </w:pPr>
            <w:ins w:id="2716" w:author="Yunchuan Yang/PHY Research &amp; Standard Lab /SRC-Beijing/Staff Engineer/Samsung Electronics" w:date="2022-02-24T13:43:00Z">
              <w:r>
                <w:rPr>
                  <w:rFonts w:eastAsiaTheme="minorEastAsia" w:hint="eastAsia"/>
                  <w:color w:val="0070C0"/>
                  <w:lang w:val="en-US" w:eastAsia="zh-CN"/>
                </w:rPr>
                <w:t>S</w:t>
              </w:r>
              <w:r w:rsidRPr="007D7B13">
                <w:rPr>
                  <w:rFonts w:eastAsiaTheme="minorEastAsia"/>
                  <w:color w:val="0070C0"/>
                  <w:lang w:val="en-US" w:eastAsia="zh-CN"/>
                  <w:rPrChange w:id="2717" w:author="Yunchuan Yang/PHY Research &amp; Standard Lab /SRC-Beijing/Staff Engineer/Samsung Electronics" w:date="2022-02-24T13:43:00Z">
                    <w:rPr>
                      <w:rFonts w:eastAsia="MS Mincho"/>
                      <w:lang w:val="en-US" w:eastAsia="zh-CN"/>
                    </w:rPr>
                  </w:rPrChange>
                </w:rPr>
                <w:t>amsung</w:t>
              </w:r>
            </w:ins>
          </w:p>
        </w:tc>
        <w:tc>
          <w:tcPr>
            <w:tcW w:w="8395" w:type="dxa"/>
          </w:tcPr>
          <w:p w14:paraId="157AFBCE" w14:textId="77777777" w:rsidR="007D7B13" w:rsidRPr="007D7B13" w:rsidRDefault="007D7B13" w:rsidP="007D7B13">
            <w:pPr>
              <w:rPr>
                <w:ins w:id="2718" w:author="Yunchuan Yang/PHY Research &amp; Standard Lab /SRC-Beijing/Staff Engineer/Samsung Electronics" w:date="2022-02-24T13:43:00Z"/>
                <w:rFonts w:eastAsiaTheme="minorEastAsia"/>
                <w:color w:val="0070C0"/>
                <w:lang w:val="en-US" w:eastAsia="zh-CN"/>
                <w:rPrChange w:id="2719" w:author="Yunchuan Yang/PHY Research &amp; Standard Lab /SRC-Beijing/Staff Engineer/Samsung Electronics" w:date="2022-02-24T13:43:00Z">
                  <w:rPr>
                    <w:ins w:id="2720" w:author="Yunchuan Yang/PHY Research &amp; Standard Lab /SRC-Beijing/Staff Engineer/Samsung Electronics" w:date="2022-02-24T13:43:00Z"/>
                    <w:rFonts w:eastAsiaTheme="minorEastAsia"/>
                    <w:u w:val="single"/>
                    <w:lang w:eastAsia="zh-CN"/>
                  </w:rPr>
                </w:rPrChange>
              </w:rPr>
            </w:pPr>
            <w:ins w:id="2721" w:author="Yunchuan Yang/PHY Research &amp; Standard Lab /SRC-Beijing/Staff Engineer/Samsung Electronics" w:date="2022-02-24T13:43:00Z">
              <w:r w:rsidRPr="007D7B13">
                <w:rPr>
                  <w:rFonts w:eastAsiaTheme="minorEastAsia"/>
                  <w:color w:val="0070C0"/>
                  <w:lang w:val="en-US" w:eastAsia="zh-CN"/>
                  <w:rPrChange w:id="2722" w:author="Yunchuan Yang/PHY Research &amp; Standard Lab /SRC-Beijing/Staff Engineer/Samsung Electronics" w:date="2022-02-24T13:43:00Z">
                    <w:rPr>
                      <w:rFonts w:eastAsiaTheme="minorEastAsia"/>
                      <w:u w:val="single"/>
                      <w:lang w:eastAsia="zh-CN"/>
                    </w:rPr>
                  </w:rPrChange>
                </w:rPr>
                <w:t xml:space="preserve">We agree the recommended WF </w:t>
              </w:r>
            </w:ins>
          </w:p>
          <w:p w14:paraId="2A1ABEFE" w14:textId="77777777" w:rsidR="007D7B13" w:rsidRPr="007D7B13" w:rsidRDefault="007D7B13" w:rsidP="007D7B13">
            <w:pPr>
              <w:rPr>
                <w:ins w:id="2723" w:author="Yunchuan Yang/PHY Research &amp; Standard Lab /SRC-Beijing/Staff Engineer/Samsung Electronics" w:date="2022-02-24T13:43:00Z"/>
                <w:rFonts w:eastAsiaTheme="minorEastAsia"/>
                <w:color w:val="0070C0"/>
                <w:lang w:val="en-US" w:eastAsia="zh-CN"/>
                <w:rPrChange w:id="2724" w:author="Yunchuan Yang/PHY Research &amp; Standard Lab /SRC-Beijing/Staff Engineer/Samsung Electronics" w:date="2022-02-24T13:43:00Z">
                  <w:rPr>
                    <w:ins w:id="2725" w:author="Yunchuan Yang/PHY Research &amp; Standard Lab /SRC-Beijing/Staff Engineer/Samsung Electronics" w:date="2022-02-24T13:43:00Z"/>
                    <w:rFonts w:eastAsiaTheme="minorEastAsia"/>
                    <w:lang w:val="en-US" w:eastAsia="zh-CN"/>
                  </w:rPr>
                </w:rPrChange>
              </w:rPr>
            </w:pPr>
            <w:ins w:id="2726" w:author="Yunchuan Yang/PHY Research &amp; Standard Lab /SRC-Beijing/Staff Engineer/Samsung Electronics" w:date="2022-02-24T13:43:00Z">
              <w:r w:rsidRPr="007D7B13">
                <w:rPr>
                  <w:rFonts w:eastAsiaTheme="minorEastAsia"/>
                  <w:color w:val="0070C0"/>
                  <w:lang w:val="en-US" w:eastAsia="zh-CN"/>
                  <w:rPrChange w:id="2727" w:author="Yunchuan Yang/PHY Research &amp; Standard Lab /SRC-Beijing/Staff Engineer/Samsung Electronics" w:date="2022-02-24T13:43:00Z">
                    <w:rPr>
                      <w:rFonts w:eastAsiaTheme="minorEastAsia"/>
                      <w:u w:val="single"/>
                      <w:lang w:eastAsia="zh-CN"/>
                    </w:rPr>
                  </w:rPrChange>
                </w:rPr>
                <w:t xml:space="preserve">In general, </w:t>
              </w:r>
              <w:r w:rsidRPr="007D7B13">
                <w:rPr>
                  <w:rFonts w:eastAsiaTheme="minorEastAsia"/>
                  <w:color w:val="0070C0"/>
                  <w:lang w:val="en-US" w:eastAsia="zh-CN"/>
                  <w:rPrChange w:id="2728" w:author="Yunchuan Yang/PHY Research &amp; Standard Lab /SRC-Beijing/Staff Engineer/Samsung Electronics" w:date="2022-02-24T13:43:00Z">
                    <w:rPr>
                      <w:rFonts w:eastAsiaTheme="minorEastAsia"/>
                      <w:lang w:val="en-US" w:eastAsia="zh-CN"/>
                    </w:rPr>
                  </w:rPrChange>
                </w:rPr>
                <w:t>we can understand in real field we may face performance degradation issue with PMI estimation mismatch during the colliding neighboring cell CSI-RS interference</w:t>
              </w:r>
            </w:ins>
          </w:p>
          <w:p w14:paraId="5F1DCFBE" w14:textId="77777777" w:rsidR="007D7B13" w:rsidRPr="007D7B13" w:rsidRDefault="007D7B13" w:rsidP="007D7B13">
            <w:pPr>
              <w:rPr>
                <w:ins w:id="2729" w:author="Yunchuan Yang/PHY Research &amp; Standard Lab /SRC-Beijing/Staff Engineer/Samsung Electronics" w:date="2022-02-24T13:43:00Z"/>
                <w:rFonts w:eastAsiaTheme="minorEastAsia"/>
                <w:color w:val="0070C0"/>
                <w:lang w:val="en-US" w:eastAsia="zh-CN"/>
                <w:rPrChange w:id="2730" w:author="Yunchuan Yang/PHY Research &amp; Standard Lab /SRC-Beijing/Staff Engineer/Samsung Electronics" w:date="2022-02-24T13:43:00Z">
                  <w:rPr>
                    <w:ins w:id="2731" w:author="Yunchuan Yang/PHY Research &amp; Standard Lab /SRC-Beijing/Staff Engineer/Samsung Electronics" w:date="2022-02-24T13:43:00Z"/>
                    <w:rFonts w:eastAsiaTheme="minorEastAsia"/>
                    <w:lang w:val="en-US" w:eastAsia="zh-CN"/>
                  </w:rPr>
                </w:rPrChange>
              </w:rPr>
            </w:pPr>
            <w:ins w:id="2732" w:author="Yunchuan Yang/PHY Research &amp; Standard Lab /SRC-Beijing/Staff Engineer/Samsung Electronics" w:date="2022-02-24T13:43:00Z">
              <w:r w:rsidRPr="007D7B13">
                <w:rPr>
                  <w:rFonts w:eastAsiaTheme="minorEastAsia"/>
                  <w:color w:val="0070C0"/>
                  <w:lang w:val="en-US" w:eastAsia="zh-CN"/>
                  <w:rPrChange w:id="2733" w:author="Yunchuan Yang/PHY Research &amp; Standard Lab /SRC-Beijing/Staff Engineer/Samsung Electronics" w:date="2022-02-24T13:43:00Z">
                    <w:rPr>
                      <w:rFonts w:eastAsiaTheme="minorEastAsia"/>
                      <w:lang w:val="en-US" w:eastAsia="zh-CN"/>
                    </w:rPr>
                  </w:rPrChange>
                </w:rPr>
                <w:t xml:space="preserve">While we would like like to highlight this issue not relevant to any specific enhanced features/objectives specified under Rel-17 FeMIMO even companies submitted contributions and open the discussion under FeMIMO WI in last RAN4 meeting. </w:t>
              </w:r>
            </w:ins>
          </w:p>
          <w:p w14:paraId="15B79214" w14:textId="77777777" w:rsidR="007D7B13" w:rsidRPr="007D7B13" w:rsidRDefault="007D7B13" w:rsidP="007D7B13">
            <w:pPr>
              <w:rPr>
                <w:ins w:id="2734" w:author="Yunchuan Yang/PHY Research &amp; Standard Lab /SRC-Beijing/Staff Engineer/Samsung Electronics" w:date="2022-02-24T13:43:00Z"/>
                <w:rFonts w:eastAsiaTheme="minorEastAsia"/>
                <w:color w:val="0070C0"/>
                <w:lang w:val="en-US" w:eastAsia="zh-CN"/>
                <w:rPrChange w:id="2735" w:author="Yunchuan Yang/PHY Research &amp; Standard Lab /SRC-Beijing/Staff Engineer/Samsung Electronics" w:date="2022-02-24T13:43:00Z">
                  <w:rPr>
                    <w:ins w:id="2736" w:author="Yunchuan Yang/PHY Research &amp; Standard Lab /SRC-Beijing/Staff Engineer/Samsung Electronics" w:date="2022-02-24T13:43:00Z"/>
                    <w:rFonts w:eastAsiaTheme="minorEastAsia"/>
                    <w:lang w:val="en-US" w:eastAsia="zh-CN"/>
                  </w:rPr>
                </w:rPrChange>
              </w:rPr>
            </w:pPr>
            <w:ins w:id="2737" w:author="Yunchuan Yang/PHY Research &amp; Standard Lab /SRC-Beijing/Staff Engineer/Samsung Electronics" w:date="2022-02-24T13:43:00Z">
              <w:r w:rsidRPr="007D7B13">
                <w:rPr>
                  <w:rFonts w:eastAsiaTheme="minorEastAsia"/>
                  <w:color w:val="0070C0"/>
                  <w:lang w:val="en-US" w:eastAsia="zh-CN"/>
                  <w:rPrChange w:id="2738" w:author="Yunchuan Yang/PHY Research &amp; Standard Lab /SRC-Beijing/Staff Engineer/Samsung Electronics" w:date="2022-02-24T13:43:00Z">
                    <w:rPr>
                      <w:rFonts w:eastAsiaTheme="minorEastAsia"/>
                      <w:lang w:val="en-US" w:eastAsia="zh-CN"/>
                    </w:rPr>
                  </w:rPrChange>
                </w:rPr>
                <w:t>We are open to further discuss and address this issue if we found critical issues under real filed but we shall respect normal RAN4 procedure to handle topics following the WID with proper scope. And we shouldn’t hide the discussion under FeMIMO WI.</w:t>
              </w:r>
            </w:ins>
          </w:p>
          <w:p w14:paraId="3E6BCBE1" w14:textId="77777777" w:rsidR="007D7B13" w:rsidRPr="007D7B13" w:rsidRDefault="007D7B13" w:rsidP="007D7B13">
            <w:pPr>
              <w:rPr>
                <w:ins w:id="2739" w:author="Yunchuan Yang/PHY Research &amp; Standard Lab /SRC-Beijing/Staff Engineer/Samsung Electronics" w:date="2022-02-24T13:43:00Z"/>
                <w:rFonts w:eastAsiaTheme="minorEastAsia"/>
                <w:color w:val="0070C0"/>
                <w:lang w:val="en-US" w:eastAsia="zh-CN"/>
                <w:rPrChange w:id="2740" w:author="Yunchuan Yang/PHY Research &amp; Standard Lab /SRC-Beijing/Staff Engineer/Samsung Electronics" w:date="2022-02-24T13:43:00Z">
                  <w:rPr>
                    <w:ins w:id="2741" w:author="Yunchuan Yang/PHY Research &amp; Standard Lab /SRC-Beijing/Staff Engineer/Samsung Electronics" w:date="2022-02-24T13:43:00Z"/>
                    <w:rFonts w:eastAsiaTheme="minorEastAsia"/>
                    <w:lang w:val="en-US" w:eastAsia="zh-CN"/>
                  </w:rPr>
                </w:rPrChange>
              </w:rPr>
            </w:pPr>
            <w:ins w:id="2742" w:author="Yunchuan Yang/PHY Research &amp; Standard Lab /SRC-Beijing/Staff Engineer/Samsung Electronics" w:date="2022-02-24T13:43:00Z">
              <w:r w:rsidRPr="007D7B13">
                <w:rPr>
                  <w:rFonts w:eastAsiaTheme="minorEastAsia"/>
                  <w:color w:val="0070C0"/>
                  <w:lang w:val="en-US" w:eastAsia="zh-CN"/>
                  <w:rPrChange w:id="2743" w:author="Yunchuan Yang/PHY Research &amp; Standard Lab /SRC-Beijing/Staff Engineer/Samsung Electronics" w:date="2022-02-24T13:43:00Z">
                    <w:rPr>
                      <w:rFonts w:eastAsiaTheme="minorEastAsia"/>
                      <w:lang w:val="en-US" w:eastAsia="zh-CN"/>
                    </w:rPr>
                  </w:rPrChange>
                </w:rPr>
                <w:t>Considering the schedule and many open issues in Rel-17 FeMMO, we suggest to focus on the requirement definition based on RAN1 feature of FeMIMO. So, we prefer to no PMI requirement with inter-cell interference in Rel-17 FeMIMO. This issue can be further discussed in Rel-17 TEI or Rel-18 specific WI pending on the consensus in RAN4</w:t>
              </w:r>
            </w:ins>
          </w:p>
          <w:p w14:paraId="22C15D1A" w14:textId="48793C92" w:rsidR="007D7B13" w:rsidRPr="007D7B13" w:rsidRDefault="007D7B13" w:rsidP="007D7B13">
            <w:pPr>
              <w:rPr>
                <w:ins w:id="2744" w:author="Yunchuan Yang/PHY Research &amp; Standard Lab /SRC-Beijing/Staff Engineer/Samsung Electronics" w:date="2022-02-24T13:42:00Z"/>
                <w:rFonts w:eastAsiaTheme="minorEastAsia"/>
                <w:color w:val="0070C0"/>
                <w:lang w:val="en-US" w:eastAsia="zh-CN"/>
                <w:rPrChange w:id="2745" w:author="Yunchuan Yang/PHY Research &amp; Standard Lab /SRC-Beijing/Staff Engineer/Samsung Electronics" w:date="2022-02-24T13:43:00Z">
                  <w:rPr>
                    <w:ins w:id="2746" w:author="Yunchuan Yang/PHY Research &amp; Standard Lab /SRC-Beijing/Staff Engineer/Samsung Electronics" w:date="2022-02-24T13:42:00Z"/>
                    <w:b/>
                    <w:u w:val="single"/>
                    <w:lang w:eastAsia="ko-KR"/>
                  </w:rPr>
                </w:rPrChange>
              </w:rPr>
            </w:pPr>
            <w:ins w:id="2747" w:author="Yunchuan Yang/PHY Research &amp; Standard Lab /SRC-Beijing/Staff Engineer/Samsung Electronics" w:date="2022-02-24T13:43:00Z">
              <w:r w:rsidRPr="007D7B13">
                <w:rPr>
                  <w:rFonts w:eastAsiaTheme="minorEastAsia"/>
                  <w:color w:val="0070C0"/>
                  <w:lang w:val="en-US" w:eastAsia="zh-CN"/>
                  <w:rPrChange w:id="2748" w:author="Yunchuan Yang/PHY Research &amp; Standard Lab /SRC-Beijing/Staff Engineer/Samsung Electronics" w:date="2022-02-24T13:43:00Z">
                    <w:rPr>
                      <w:rFonts w:eastAsiaTheme="minorEastAsia"/>
                      <w:lang w:val="en-US" w:eastAsia="zh-CN"/>
                    </w:rPr>
                  </w:rPrChange>
                </w:rPr>
                <w:t>Meanwhile, this issue is coming from real field, based on Rel-15/16 UE. For Rel-17 FeMIMO, there is no related UE in the market</w:t>
              </w:r>
            </w:ins>
          </w:p>
        </w:tc>
      </w:tr>
    </w:tbl>
    <w:p w14:paraId="24856263" w14:textId="1E8676C1" w:rsidR="00C46BA8" w:rsidDel="00F01F78" w:rsidRDefault="00C46BA8" w:rsidP="00C46BA8">
      <w:pPr>
        <w:rPr>
          <w:del w:id="2749" w:author="Apple (Manasa)" w:date="2022-02-22T10:36:00Z"/>
          <w:color w:val="0070C0"/>
          <w:lang w:val="en-US" w:eastAsia="zh-CN"/>
        </w:rPr>
      </w:pPr>
      <w:del w:id="2750"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6"/>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93471" w14:paraId="00646AB3" w14:textId="77777777" w:rsidTr="005A2CDA">
        <w:tc>
          <w:tcPr>
            <w:tcW w:w="1242" w:type="dxa"/>
          </w:tcPr>
          <w:p w14:paraId="12ECCA3A" w14:textId="6C46BD5A" w:rsidR="00393471" w:rsidRPr="00045592" w:rsidRDefault="00393471" w:rsidP="005A2CDA">
            <w:pPr>
              <w:rPr>
                <w:rFonts w:eastAsiaTheme="minorEastAsia" w:hint="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5-1</w:t>
            </w:r>
          </w:p>
        </w:tc>
        <w:tc>
          <w:tcPr>
            <w:tcW w:w="8615" w:type="dxa"/>
          </w:tcPr>
          <w:p w14:paraId="5C593C08" w14:textId="77777777" w:rsidR="00393471" w:rsidRDefault="00393471" w:rsidP="005A2CDA">
            <w:pPr>
              <w:rPr>
                <w:rFonts w:eastAsiaTheme="minorEastAsia"/>
                <w:i/>
                <w:color w:val="0070C0"/>
                <w:lang w:val="en-US" w:eastAsia="zh-CN"/>
              </w:rPr>
            </w:pPr>
          </w:p>
          <w:p w14:paraId="2CFA8277" w14:textId="77777777" w:rsidR="00340008" w:rsidRPr="00465066" w:rsidRDefault="00340008" w:rsidP="00340008">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p>
          <w:p w14:paraId="4107A9AC" w14:textId="77777777" w:rsidR="00340008" w:rsidRDefault="00340008" w:rsidP="00340008">
            <w:pPr>
              <w:rPr>
                <w:rFonts w:eastAsiaTheme="minorEastAsia"/>
                <w:i/>
                <w:color w:val="0070C0"/>
                <w:lang w:val="en-US" w:eastAsia="zh-CN"/>
              </w:rPr>
            </w:pPr>
            <w:r>
              <w:rPr>
                <w:rFonts w:eastAsiaTheme="minorEastAsia" w:hint="eastAsia"/>
                <w:i/>
                <w:color w:val="0070C0"/>
                <w:lang w:val="en-US" w:eastAsia="zh-CN"/>
              </w:rPr>
              <w:t>Candidate options:</w:t>
            </w:r>
          </w:p>
          <w:p w14:paraId="725A065B" w14:textId="77777777" w:rsidR="00340008" w:rsidRPr="0062231F" w:rsidRDefault="00340008" w:rsidP="0034000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2B2CEF1" w14:textId="0657FED3" w:rsidR="00340008" w:rsidRPr="00731456"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w:t>
            </w:r>
            <w:r w:rsidR="00E67A82">
              <w:rPr>
                <w:rFonts w:eastAsia="宋体"/>
                <w:szCs w:val="24"/>
                <w:lang w:eastAsia="zh-CN"/>
              </w:rPr>
              <w:t xml:space="preserve">, Qualcomm </w:t>
            </w:r>
            <w:r>
              <w:rPr>
                <w:rFonts w:eastAsia="宋体"/>
                <w:szCs w:val="24"/>
                <w:lang w:eastAsia="zh-CN"/>
              </w:rPr>
              <w:t>): No</w:t>
            </w:r>
          </w:p>
          <w:p w14:paraId="20B9AD06" w14:textId="2F22CEEC" w:rsidR="00340008" w:rsidRDefault="00340008" w:rsidP="00340008">
            <w:pPr>
              <w:pStyle w:val="afe"/>
              <w:numPr>
                <w:ilvl w:val="2"/>
                <w:numId w:val="2"/>
              </w:numPr>
              <w:ind w:firstLineChars="0"/>
              <w:rPr>
                <w:rFonts w:eastAsia="宋体"/>
                <w:szCs w:val="24"/>
                <w:lang w:eastAsia="zh-CN"/>
              </w:rPr>
            </w:pPr>
            <w:r>
              <w:rPr>
                <w:rFonts w:eastAsia="宋体"/>
                <w:szCs w:val="24"/>
                <w:lang w:eastAsia="zh-CN"/>
              </w:rPr>
              <w:t xml:space="preserve">Option 1a (Huawei): Firstly focus on the RAN1 feature </w:t>
            </w:r>
            <w:r w:rsidRPr="00F20FD5">
              <w:rPr>
                <w:rFonts w:eastAsiaTheme="minorEastAsia"/>
                <w:lang w:eastAsia="zh-CN"/>
              </w:rPr>
              <w:t>for FeMIMO demodulation requirements definition considering the limitation TU for RAN4 FeMIMO performance part.</w:t>
            </w:r>
            <w:r w:rsidR="00E67A82">
              <w:rPr>
                <w:rFonts w:eastAsiaTheme="minorEastAsia"/>
                <w:lang w:eastAsia="zh-CN"/>
              </w:rPr>
              <w:t xml:space="preserve">  </w:t>
            </w:r>
          </w:p>
          <w:p w14:paraId="0E2F7EE0" w14:textId="77777777" w:rsidR="00340008" w:rsidRDefault="00340008" w:rsidP="00340008">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4F230AA0" w14:textId="77777777" w:rsidR="00340008" w:rsidRDefault="00340008" w:rsidP="00340008">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75398579" w14:textId="77777777" w:rsidR="007B7F84" w:rsidRPr="007B7F84" w:rsidRDefault="007B7F84" w:rsidP="007B7F84">
            <w:pPr>
              <w:pStyle w:val="afe"/>
              <w:numPr>
                <w:ilvl w:val="0"/>
                <w:numId w:val="11"/>
              </w:numPr>
              <w:ind w:firstLineChars="0"/>
              <w:rPr>
                <w:rFonts w:eastAsia="宋体"/>
                <w:szCs w:val="24"/>
                <w:lang w:eastAsia="zh-CN"/>
              </w:rPr>
            </w:pPr>
            <w:r w:rsidRPr="007B7F84">
              <w:rPr>
                <w:rFonts w:eastAsia="宋体"/>
                <w:szCs w:val="24"/>
                <w:lang w:eastAsia="zh-CN"/>
              </w:rPr>
              <w:t>Option 1b (Samsung): NO discussion/handling of the topic for PMI reporting under inter-cell interference in Rel-17 FeMIMO WI</w:t>
            </w:r>
          </w:p>
          <w:p w14:paraId="54221CAB" w14:textId="4F2C1443" w:rsidR="007B7F84" w:rsidRDefault="007B7F84" w:rsidP="007B7F84">
            <w:pPr>
              <w:pStyle w:val="afe"/>
              <w:numPr>
                <w:ilvl w:val="2"/>
                <w:numId w:val="2"/>
              </w:numPr>
              <w:ind w:firstLineChars="0"/>
              <w:rPr>
                <w:rFonts w:eastAsia="宋体"/>
                <w:szCs w:val="24"/>
                <w:lang w:eastAsia="zh-CN"/>
              </w:rPr>
            </w:pPr>
            <w:r>
              <w:rPr>
                <w:rFonts w:eastAsia="宋体" w:hint="eastAsia"/>
                <w:szCs w:val="24"/>
                <w:lang w:eastAsia="zh-CN"/>
              </w:rPr>
              <w:t>O</w:t>
            </w:r>
            <w:r>
              <w:rPr>
                <w:rFonts w:eastAsia="宋体"/>
                <w:szCs w:val="24"/>
                <w:lang w:eastAsia="zh-CN"/>
              </w:rPr>
              <w:t xml:space="preserve">ption 1c (Qualcomm): </w:t>
            </w:r>
          </w:p>
          <w:p w14:paraId="0E5B7F42" w14:textId="0F9551A5" w:rsidR="00340008" w:rsidRPr="00DA7A95"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2(Ericsson</w:t>
            </w:r>
            <w:r w:rsidR="00E67A82">
              <w:rPr>
                <w:rFonts w:eastAsia="宋体"/>
                <w:szCs w:val="24"/>
                <w:lang w:eastAsia="zh-CN"/>
              </w:rPr>
              <w:t>, Verizon, AT&amp;T</w:t>
            </w:r>
            <w:r>
              <w:rPr>
                <w:rFonts w:eastAsia="宋体"/>
                <w:szCs w:val="24"/>
                <w:lang w:eastAsia="zh-CN"/>
              </w:rPr>
              <w:t xml:space="preserve">): </w:t>
            </w:r>
            <w:r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672DC65D" w14:textId="6F002374" w:rsidR="00340008" w:rsidRPr="00DA7A95"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r>
              <w:rPr>
                <w:rFonts w:eastAsia="宋体"/>
                <w:szCs w:val="24"/>
                <w:lang w:eastAsia="zh-CN"/>
              </w:rPr>
              <w:t>, Ericsson</w:t>
            </w:r>
            <w:r w:rsidR="00E67A82">
              <w:rPr>
                <w:rFonts w:eastAsia="宋体"/>
                <w:szCs w:val="24"/>
                <w:lang w:eastAsia="zh-CN"/>
              </w:rPr>
              <w:t xml:space="preserve">, Verizon, AT&amp;T </w:t>
            </w:r>
            <w:r w:rsidRPr="00DA7A95">
              <w:rPr>
                <w:rFonts w:eastAsia="宋体"/>
                <w:szCs w:val="24"/>
                <w:lang w:eastAsia="zh-CN"/>
              </w:rPr>
              <w:t>): RAN4 defines PMI reporting requirement for inter-cell interference scenario</w:t>
            </w:r>
          </w:p>
          <w:p w14:paraId="621FD13F" w14:textId="77777777" w:rsidR="00340008"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4(Apple): </w:t>
            </w:r>
          </w:p>
          <w:p w14:paraId="79AB5A90" w14:textId="77777777" w:rsidR="00340008" w:rsidRPr="00B368F7" w:rsidRDefault="00340008" w:rsidP="00340008">
            <w:pPr>
              <w:pStyle w:val="afe"/>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FC0AAC7" w14:textId="38BAF7B0" w:rsidR="00340008" w:rsidRPr="00E67A82" w:rsidRDefault="00340008" w:rsidP="00340008">
            <w:pPr>
              <w:pStyle w:val="afe"/>
              <w:numPr>
                <w:ilvl w:val="2"/>
                <w:numId w:val="2"/>
              </w:numPr>
              <w:ind w:firstLineChars="0"/>
              <w:rPr>
                <w:rFonts w:eastAsia="宋体" w:hint="eastAsia"/>
                <w:szCs w:val="24"/>
                <w:lang w:eastAsia="zh-CN"/>
              </w:rPr>
            </w:pPr>
            <w:r w:rsidRPr="001127EB">
              <w:rPr>
                <w:lang w:val="en-US" w:eastAsia="zh-CN"/>
              </w:rPr>
              <w:t>The scope of PMI reporting in ICI is approved in FeMIMO WID or part TEI-17 for further discussion in RAN4.</w:t>
            </w:r>
          </w:p>
          <w:p w14:paraId="6660DC91" w14:textId="01623610" w:rsidR="00340008" w:rsidRDefault="00340008" w:rsidP="005A2CDA">
            <w:pPr>
              <w:rPr>
                <w:rFonts w:eastAsiaTheme="minorEastAsia" w:hint="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EFF025" w14:textId="1229A994" w:rsidR="003B5436" w:rsidRPr="00C24C9F" w:rsidRDefault="003B5436" w:rsidP="003B5436">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Pr>
                <w:rFonts w:eastAsia="宋体"/>
                <w:szCs w:val="24"/>
                <w:lang w:eastAsia="zh-CN"/>
              </w:rPr>
              <w:t>ncourage comments if any</w:t>
            </w:r>
          </w:p>
          <w:p w14:paraId="22DC8CE5" w14:textId="77777777" w:rsidR="003B5436" w:rsidRDefault="003B5436" w:rsidP="003B5436">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Based on WID of Rel-17 FeMIMO WI, PMI reporting with inter-cell interference is out of FeMIMO WI scope. Following WID, moderator suggest to not define PMI reporting requirement with inter-cell interference in Rel-17 FeMIMO WI. Encourage companies to check whether it is acceptable?</w:t>
            </w:r>
          </w:p>
          <w:p w14:paraId="0215E252" w14:textId="77777777" w:rsidR="003B5436" w:rsidRDefault="003B5436" w:rsidP="003B5436">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1C980EF3" w14:textId="7641D790" w:rsidR="003B5436" w:rsidRDefault="003B5436" w:rsidP="003B543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 Samsung): Rel-17 TEI</w:t>
            </w:r>
          </w:p>
          <w:p w14:paraId="0F3DE707" w14:textId="2BF8AA23" w:rsidR="003B5436" w:rsidRPr="00DA7A95" w:rsidRDefault="003B5436" w:rsidP="003B543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(Qualcomm, Huawei, Samsung): Rel-18 timeframe</w:t>
            </w:r>
          </w:p>
          <w:p w14:paraId="5D42FBE5" w14:textId="77777777" w:rsidR="00340008" w:rsidRDefault="00340008" w:rsidP="007B7F84">
            <w:pPr>
              <w:rPr>
                <w:rFonts w:eastAsiaTheme="minorEastAsia" w:hint="eastAsia"/>
                <w:i/>
                <w:color w:val="0070C0"/>
                <w:lang w:val="en-US" w:eastAsia="zh-CN"/>
              </w:rPr>
            </w:pPr>
          </w:p>
          <w:p w14:paraId="6DC67899" w14:textId="77777777" w:rsidR="00340008" w:rsidRPr="009A4DE8" w:rsidRDefault="00340008" w:rsidP="00340008">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p>
          <w:p w14:paraId="74C1FA73" w14:textId="24D9A9B9" w:rsidR="00340008" w:rsidRDefault="00340008" w:rsidP="00340008">
            <w:pPr>
              <w:rPr>
                <w:rFonts w:eastAsiaTheme="minorEastAsia" w:hint="eastAsia"/>
                <w:i/>
                <w:color w:val="0070C0"/>
                <w:lang w:val="en-US" w:eastAsia="zh-CN"/>
              </w:rPr>
            </w:pPr>
            <w:r>
              <w:rPr>
                <w:rFonts w:eastAsiaTheme="minorEastAsia" w:hint="eastAsia"/>
                <w:i/>
                <w:color w:val="0070C0"/>
                <w:lang w:val="en-US" w:eastAsia="zh-CN"/>
              </w:rPr>
              <w:t>Candidate options:</w:t>
            </w:r>
          </w:p>
          <w:p w14:paraId="50B2031D" w14:textId="77777777" w:rsidR="00340008" w:rsidRDefault="00340008" w:rsidP="00340008">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2E5AC2" w14:textId="43B96EA4" w:rsidR="00340008" w:rsidRPr="00EB3D63"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1(Apple</w:t>
            </w:r>
            <w:r w:rsidR="007B7F84">
              <w:rPr>
                <w:rFonts w:eastAsia="宋体"/>
                <w:szCs w:val="24"/>
                <w:lang w:eastAsia="zh-CN"/>
              </w:rPr>
              <w:t xml:space="preserve">, </w:t>
            </w:r>
            <w:r w:rsidR="007B7F84">
              <w:rPr>
                <w:rFonts w:eastAsia="宋体"/>
                <w:szCs w:val="24"/>
                <w:lang w:eastAsia="zh-CN"/>
              </w:rPr>
              <w:t>Ericsson, Verizon, AT&amp;T</w:t>
            </w:r>
            <w:r>
              <w:rPr>
                <w:rFonts w:eastAsia="宋体"/>
                <w:szCs w:val="24"/>
                <w:lang w:eastAsia="zh-CN"/>
              </w:rPr>
              <w:t xml:space="preserve">): </w:t>
            </w:r>
            <w:r w:rsidRPr="001127EB">
              <w:rPr>
                <w:lang w:val="en-US" w:eastAsia="zh-CN"/>
              </w:rPr>
              <w:t>For further evaluation of PMI reporting in ICI use the following simulation assumptions:</w:t>
            </w:r>
          </w:p>
          <w:p w14:paraId="055C9B8C" w14:textId="77777777" w:rsidR="00340008" w:rsidRPr="00DA7A95" w:rsidRDefault="00340008" w:rsidP="00340008">
            <w:pPr>
              <w:pStyle w:val="afe"/>
              <w:numPr>
                <w:ilvl w:val="2"/>
                <w:numId w:val="2"/>
              </w:numPr>
              <w:ind w:firstLineChars="0"/>
              <w:rPr>
                <w:rFonts w:eastAsia="宋体"/>
                <w:szCs w:val="24"/>
                <w:lang w:eastAsia="zh-CN"/>
              </w:rPr>
            </w:pPr>
            <w:r>
              <w:rPr>
                <w:lang w:val="en-US" w:eastAsia="zh-CN"/>
              </w:rPr>
              <w:t>Antenna config: 8x2 XP High</w:t>
            </w:r>
          </w:p>
          <w:p w14:paraId="4CC7FFE2" w14:textId="77777777" w:rsidR="00340008" w:rsidRPr="00DA7A95" w:rsidRDefault="00340008" w:rsidP="00340008">
            <w:pPr>
              <w:pStyle w:val="afe"/>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2FB05985" w14:textId="77777777" w:rsidR="00340008" w:rsidRDefault="00340008" w:rsidP="00340008">
            <w:pPr>
              <w:pStyle w:val="afe"/>
              <w:numPr>
                <w:ilvl w:val="2"/>
                <w:numId w:val="2"/>
              </w:numPr>
              <w:ind w:firstLineChars="0"/>
              <w:rPr>
                <w:lang w:val="en-US" w:eastAsia="zh-CN"/>
              </w:rPr>
            </w:pPr>
            <w:r w:rsidRPr="00922AC0">
              <w:rPr>
                <w:lang w:val="en-US" w:eastAsia="zh-CN"/>
              </w:rPr>
              <w:t xml:space="preserve">NZP CSI-RS for interference: </w:t>
            </w:r>
          </w:p>
          <w:p w14:paraId="1B6703AF" w14:textId="77777777" w:rsidR="00340008" w:rsidRPr="00922AC0" w:rsidRDefault="00340008" w:rsidP="00340008">
            <w:pPr>
              <w:pStyle w:val="afe"/>
              <w:numPr>
                <w:ilvl w:val="0"/>
                <w:numId w:val="11"/>
              </w:numPr>
              <w:ind w:firstLineChars="0"/>
              <w:rPr>
                <w:rFonts w:eastAsia="Yu Mincho"/>
              </w:rPr>
            </w:pPr>
            <w:r w:rsidRPr="00922AC0">
              <w:rPr>
                <w:rFonts w:eastAsia="Yu Mincho"/>
              </w:rPr>
              <w:t>Overlapping with serving cell</w:t>
            </w:r>
          </w:p>
          <w:p w14:paraId="5A05052C" w14:textId="77777777" w:rsidR="00340008" w:rsidRPr="00922AC0" w:rsidRDefault="00340008" w:rsidP="00340008">
            <w:pPr>
              <w:pStyle w:val="afe"/>
              <w:numPr>
                <w:ilvl w:val="0"/>
                <w:numId w:val="11"/>
              </w:numPr>
              <w:ind w:firstLineChars="0"/>
              <w:rPr>
                <w:rFonts w:eastAsia="Yu Mincho"/>
              </w:rPr>
            </w:pPr>
            <w:r w:rsidRPr="00922AC0">
              <w:rPr>
                <w:rFonts w:eastAsia="Yu Mincho"/>
              </w:rPr>
              <w:t>Non-overlapping with serving cell</w:t>
            </w:r>
          </w:p>
          <w:p w14:paraId="0DA45675" w14:textId="77777777" w:rsidR="00340008" w:rsidRPr="00922AC0" w:rsidRDefault="00340008" w:rsidP="00340008">
            <w:pPr>
              <w:pStyle w:val="afe"/>
              <w:numPr>
                <w:ilvl w:val="2"/>
                <w:numId w:val="2"/>
              </w:numPr>
              <w:ind w:firstLineChars="0"/>
              <w:rPr>
                <w:lang w:val="en-US" w:eastAsia="zh-CN"/>
              </w:rPr>
            </w:pPr>
            <w:r w:rsidRPr="00922AC0">
              <w:rPr>
                <w:lang w:val="en-US" w:eastAsia="zh-CN"/>
              </w:rPr>
              <w:t>CSI-IM for interference: non overlapping with CSI-IM for serving cell</w:t>
            </w:r>
          </w:p>
          <w:p w14:paraId="74958870" w14:textId="77777777" w:rsidR="00340008" w:rsidRDefault="00340008" w:rsidP="00340008">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7A02AE6" w14:textId="77777777" w:rsidR="00340008" w:rsidRPr="00922AC0" w:rsidRDefault="00340008" w:rsidP="00340008">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7BE107FB" w14:textId="77777777" w:rsidR="00E67A82" w:rsidRDefault="00E67A82" w:rsidP="00E67A82">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FC2E02" w14:textId="072D5970" w:rsidR="00E67A82" w:rsidRPr="00E67A82" w:rsidRDefault="007B7F84" w:rsidP="00E67A82">
            <w:pPr>
              <w:pStyle w:val="afe"/>
              <w:numPr>
                <w:ilvl w:val="0"/>
                <w:numId w:val="2"/>
              </w:numPr>
              <w:overflowPunct/>
              <w:autoSpaceDE/>
              <w:autoSpaceDN/>
              <w:adjustRightInd/>
              <w:spacing w:after="120"/>
              <w:ind w:left="720" w:firstLineChars="0"/>
              <w:textAlignment w:val="auto"/>
              <w:rPr>
                <w:rFonts w:eastAsia="宋体" w:hint="eastAsia"/>
                <w:szCs w:val="24"/>
                <w:lang w:eastAsia="zh-CN"/>
              </w:rPr>
            </w:pPr>
            <w:r>
              <w:rPr>
                <w:rFonts w:eastAsia="宋体"/>
                <w:szCs w:val="24"/>
                <w:lang w:eastAsia="zh-CN"/>
              </w:rPr>
              <w:t>Pending on Issue 5-1-1</w:t>
            </w:r>
          </w:p>
          <w:p w14:paraId="55FB7B11" w14:textId="77777777" w:rsidR="00E67A82" w:rsidRDefault="00E67A82" w:rsidP="00340008">
            <w:pPr>
              <w:rPr>
                <w:rFonts w:eastAsiaTheme="minorEastAsia" w:hint="eastAsia"/>
                <w:i/>
                <w:color w:val="0070C0"/>
                <w:lang w:val="en-US" w:eastAsia="zh-CN"/>
              </w:rPr>
            </w:pPr>
          </w:p>
          <w:p w14:paraId="0559426B" w14:textId="77777777" w:rsidR="00340008" w:rsidRDefault="00340008" w:rsidP="00340008">
            <w:pPr>
              <w:rPr>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p>
          <w:p w14:paraId="5359A26E" w14:textId="4EAF3F36" w:rsidR="00E67A82" w:rsidRPr="00E67A82" w:rsidRDefault="00E67A82" w:rsidP="00340008">
            <w:pPr>
              <w:rPr>
                <w:rFonts w:eastAsiaTheme="minorEastAsia" w:hint="eastAsia"/>
                <w:i/>
                <w:color w:val="0070C0"/>
                <w:lang w:val="en-US" w:eastAsia="zh-CN"/>
              </w:rPr>
            </w:pPr>
            <w:r>
              <w:rPr>
                <w:rFonts w:eastAsiaTheme="minorEastAsia" w:hint="eastAsia"/>
                <w:i/>
                <w:color w:val="0070C0"/>
                <w:lang w:val="en-US" w:eastAsia="zh-CN"/>
              </w:rPr>
              <w:t>Candidate options:</w:t>
            </w:r>
          </w:p>
          <w:p w14:paraId="6480CFDB" w14:textId="77777777" w:rsidR="00E67A82" w:rsidRDefault="00E67A82" w:rsidP="00E67A82">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CB2EFB5" w14:textId="33EE3F34" w:rsidR="00E67A82" w:rsidRDefault="00E67A82" w:rsidP="00E67A8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1(MTK, Ericsson, Verizon, AT&amp;T)</w:t>
            </w:r>
          </w:p>
          <w:p w14:paraId="37A2C2DA" w14:textId="77777777" w:rsidR="00E67A82" w:rsidRPr="00922AC0" w:rsidRDefault="00E67A82" w:rsidP="00E67A82">
            <w:pPr>
              <w:pStyle w:val="afe"/>
              <w:numPr>
                <w:ilvl w:val="2"/>
                <w:numId w:val="2"/>
              </w:numPr>
              <w:ind w:firstLineChars="0"/>
              <w:rPr>
                <w:rFonts w:eastAsia="宋体"/>
                <w:szCs w:val="24"/>
                <w:lang w:eastAsia="zh-CN"/>
              </w:rPr>
            </w:pPr>
            <w:r>
              <w:rPr>
                <w:lang w:val="en-US" w:eastAsia="zh-CN"/>
              </w:rPr>
              <w:t xml:space="preserve">TP ratio with following PMI </w:t>
            </w:r>
            <w:r w:rsidRPr="00884840">
              <w:rPr>
                <w:rFonts w:eastAsiaTheme="minorEastAsia"/>
                <w:lang w:eastAsia="zh-CN"/>
              </w:rPr>
              <w:t>with inter-cell interference and follow PMI without interference</w:t>
            </w:r>
          </w:p>
          <w:p w14:paraId="3EFB6DC7" w14:textId="77777777" w:rsidR="00E67A82" w:rsidRDefault="00E67A82" w:rsidP="00E67A82">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16BD2F" w14:textId="73C62AEE" w:rsidR="00340008" w:rsidRPr="007B7F84" w:rsidRDefault="00E67A82" w:rsidP="007B7F84">
            <w:pPr>
              <w:pStyle w:val="afe"/>
              <w:numPr>
                <w:ilvl w:val="0"/>
                <w:numId w:val="2"/>
              </w:numPr>
              <w:overflowPunct/>
              <w:autoSpaceDE/>
              <w:autoSpaceDN/>
              <w:adjustRightInd/>
              <w:spacing w:after="120"/>
              <w:ind w:left="720" w:firstLineChars="0"/>
              <w:textAlignment w:val="auto"/>
              <w:rPr>
                <w:rFonts w:eastAsia="宋体" w:hint="eastAsia"/>
                <w:szCs w:val="24"/>
                <w:lang w:eastAsia="zh-CN"/>
              </w:rPr>
            </w:pPr>
            <w:r>
              <w:rPr>
                <w:rFonts w:eastAsia="宋体"/>
                <w:szCs w:val="24"/>
                <w:lang w:eastAsia="zh-CN"/>
              </w:rPr>
              <w:t>Pending on Issue 5-1-1</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bookmarkStart w:id="2751" w:name="_GoBack"/>
      <w:bookmarkEnd w:id="2751"/>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219AB6F6" w:rsidR="006D4176" w:rsidRPr="00D0036C" w:rsidRDefault="006D4176" w:rsidP="00393471">
            <w:pPr>
              <w:spacing w:after="120"/>
              <w:rPr>
                <w:rFonts w:eastAsiaTheme="minorEastAsia"/>
                <w:color w:val="0070C0"/>
                <w:lang w:val="en-US" w:eastAsia="zh-CN"/>
              </w:rPr>
            </w:pPr>
            <w:r>
              <w:rPr>
                <w:rFonts w:eastAsiaTheme="minorEastAsia"/>
                <w:color w:val="0070C0"/>
                <w:lang w:val="en-US" w:eastAsia="zh-CN"/>
              </w:rPr>
              <w:t>WF on</w:t>
            </w:r>
            <w:ins w:id="2752" w:author="Yunchuan Yang/PHY Research &amp; Standard Lab /SRC-Beijing/Staff Engineer/Samsung Electronics" w:date="2022-02-24T22:05:00Z">
              <w:r w:rsidR="00393471">
                <w:rPr>
                  <w:rFonts w:eastAsiaTheme="minorEastAsia"/>
                  <w:color w:val="0070C0"/>
                  <w:lang w:val="en-US" w:eastAsia="zh-CN"/>
                </w:rPr>
                <w:t xml:space="preserve"> </w:t>
              </w:r>
            </w:ins>
            <w:r w:rsidR="00393471">
              <w:rPr>
                <w:rFonts w:eastAsiaTheme="minorEastAsia"/>
                <w:color w:val="0070C0"/>
                <w:lang w:val="en-US" w:eastAsia="zh-CN"/>
              </w:rPr>
              <w:t xml:space="preserve">demodulation requirement for </w:t>
            </w:r>
            <w:r w:rsidR="007B7F84">
              <w:rPr>
                <w:rFonts w:eastAsiaTheme="minorEastAsia"/>
                <w:color w:val="0070C0"/>
                <w:lang w:val="en-US" w:eastAsia="zh-CN"/>
              </w:rPr>
              <w:t xml:space="preserve">Enhancement </w:t>
            </w:r>
            <w:r w:rsidR="00393471">
              <w:rPr>
                <w:rFonts w:eastAsiaTheme="minorEastAsia"/>
                <w:color w:val="0070C0"/>
                <w:lang w:val="en-US" w:eastAsia="zh-CN"/>
              </w:rPr>
              <w:t xml:space="preserve">on Multi-TRP </w:t>
            </w:r>
          </w:p>
        </w:tc>
        <w:tc>
          <w:tcPr>
            <w:tcW w:w="1325" w:type="pct"/>
          </w:tcPr>
          <w:p w14:paraId="0AD10F75" w14:textId="027BCF50" w:rsidR="006D4176" w:rsidRPr="00D260F7" w:rsidRDefault="00393471" w:rsidP="006D4176">
            <w:pPr>
              <w:spacing w:after="120"/>
              <w:rPr>
                <w:rFonts w:eastAsiaTheme="minorEastAsia"/>
                <w:color w:val="0070C0"/>
                <w:lang w:val="en-US" w:eastAsia="zh-CN"/>
              </w:rPr>
            </w:pPr>
            <w:r>
              <w:rPr>
                <w:rFonts w:eastAsiaTheme="minorEastAsia"/>
                <w:color w:val="0070C0"/>
                <w:lang w:val="en-US" w:eastAsia="zh-CN"/>
              </w:rPr>
              <w:t xml:space="preserve">Huawei, </w:t>
            </w:r>
            <w:r w:rsidRPr="00393471">
              <w:rPr>
                <w:rFonts w:eastAsiaTheme="minorEastAsia"/>
                <w:color w:val="0070C0"/>
                <w:lang w:val="en-US" w:eastAsia="zh-CN"/>
              </w:rPr>
              <w:t xml:space="preserve">HiSilicon  </w:t>
            </w:r>
          </w:p>
        </w:tc>
        <w:tc>
          <w:tcPr>
            <w:tcW w:w="1617" w:type="pct"/>
          </w:tcPr>
          <w:p w14:paraId="7B35AD2F" w14:textId="2690090A" w:rsidR="006D4176" w:rsidRPr="00D260F7" w:rsidRDefault="00393471" w:rsidP="006D417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opic 1</w:t>
            </w:r>
          </w:p>
        </w:tc>
      </w:tr>
      <w:tr w:rsidR="006D4176" w:rsidRPr="0093133D" w14:paraId="6498472C" w14:textId="77777777" w:rsidTr="00E72CF1">
        <w:tc>
          <w:tcPr>
            <w:tcW w:w="2058" w:type="pct"/>
          </w:tcPr>
          <w:p w14:paraId="6C8E1B24" w14:textId="2D075746" w:rsidR="006D4176" w:rsidRPr="00B04195" w:rsidRDefault="00393471" w:rsidP="00393471">
            <w:pPr>
              <w:spacing w:after="120"/>
              <w:rPr>
                <w:rFonts w:eastAsiaTheme="minorEastAsia"/>
                <w:color w:val="0070C0"/>
                <w:lang w:val="en-US" w:eastAsia="zh-CN"/>
              </w:rPr>
            </w:pPr>
            <w:r>
              <w:rPr>
                <w:rFonts w:eastAsiaTheme="minorEastAsia"/>
                <w:color w:val="0070C0"/>
                <w:lang w:val="en-US" w:eastAsia="zh-CN"/>
              </w:rPr>
              <w:t xml:space="preserve">WF on demodulation requirement for Enhancement on HST-SFN deployment </w:t>
            </w:r>
          </w:p>
        </w:tc>
        <w:tc>
          <w:tcPr>
            <w:tcW w:w="1325" w:type="pct"/>
          </w:tcPr>
          <w:p w14:paraId="22B41B42" w14:textId="12E75A27" w:rsidR="006D4176" w:rsidRPr="00B04195" w:rsidRDefault="00393471" w:rsidP="006D4176">
            <w:pPr>
              <w:spacing w:after="120"/>
              <w:rPr>
                <w:rFonts w:eastAsiaTheme="minorEastAsia"/>
                <w:color w:val="0070C0"/>
                <w:lang w:val="en-US" w:eastAsia="zh-CN"/>
              </w:rPr>
            </w:pPr>
            <w:r>
              <w:rPr>
                <w:rFonts w:eastAsiaTheme="minorEastAsia"/>
                <w:color w:val="0070C0"/>
                <w:lang w:val="en-US" w:eastAsia="zh-CN"/>
              </w:rPr>
              <w:t>Intel</w:t>
            </w:r>
          </w:p>
        </w:tc>
        <w:tc>
          <w:tcPr>
            <w:tcW w:w="1617" w:type="pct"/>
          </w:tcPr>
          <w:p w14:paraId="29C779CC" w14:textId="34B77FF1" w:rsidR="006D4176" w:rsidRPr="00B04195" w:rsidRDefault="006D4176" w:rsidP="00393471">
            <w:pPr>
              <w:spacing w:after="120"/>
              <w:rPr>
                <w:rFonts w:eastAsiaTheme="minorEastAsia"/>
                <w:color w:val="0070C0"/>
                <w:lang w:val="en-US" w:eastAsia="zh-CN"/>
              </w:rPr>
            </w:pPr>
            <w:r>
              <w:rPr>
                <w:rFonts w:eastAsiaTheme="minorEastAsia"/>
                <w:color w:val="0070C0"/>
                <w:lang w:val="en-US" w:eastAsia="zh-CN"/>
              </w:rPr>
              <w:t>T</w:t>
            </w:r>
            <w:r w:rsidR="00393471">
              <w:rPr>
                <w:rFonts w:eastAsiaTheme="minorEastAsia"/>
                <w:color w:val="0070C0"/>
                <w:lang w:val="en-US" w:eastAsia="zh-CN"/>
              </w:rPr>
              <w:t>opic 2</w:t>
            </w:r>
          </w:p>
        </w:tc>
      </w:tr>
      <w:tr w:rsidR="006D4176" w14:paraId="46A21306" w14:textId="77777777" w:rsidTr="00E72CF1">
        <w:tc>
          <w:tcPr>
            <w:tcW w:w="2058" w:type="pct"/>
          </w:tcPr>
          <w:p w14:paraId="2852FACC" w14:textId="2993E3A2" w:rsidR="006D4176" w:rsidRPr="00404831" w:rsidRDefault="00393471" w:rsidP="00393471">
            <w:pPr>
              <w:spacing w:after="120"/>
              <w:rPr>
                <w:rFonts w:eastAsiaTheme="minorEastAsia"/>
                <w:i/>
                <w:color w:val="0070C0"/>
                <w:lang w:val="en-US" w:eastAsia="zh-CN"/>
              </w:rPr>
            </w:pPr>
            <w:r>
              <w:rPr>
                <w:rFonts w:eastAsiaTheme="minorEastAsia"/>
                <w:color w:val="0070C0"/>
                <w:lang w:val="en-US" w:eastAsia="zh-CN"/>
              </w:rPr>
              <w:t>WF on CSI requirement for Rel-17 FeMIMO</w:t>
            </w:r>
          </w:p>
        </w:tc>
        <w:tc>
          <w:tcPr>
            <w:tcW w:w="1325" w:type="pct"/>
          </w:tcPr>
          <w:p w14:paraId="126C2FCA" w14:textId="38C7DA56" w:rsidR="006D4176" w:rsidRPr="00404831" w:rsidRDefault="00393471" w:rsidP="006D4176">
            <w:pPr>
              <w:spacing w:after="120"/>
              <w:rPr>
                <w:rFonts w:eastAsiaTheme="minorEastAsia"/>
                <w:i/>
                <w:color w:val="0070C0"/>
                <w:lang w:val="en-US" w:eastAsia="zh-CN"/>
              </w:rPr>
            </w:pPr>
            <w:r>
              <w:rPr>
                <w:rFonts w:eastAsiaTheme="minorEastAsia"/>
                <w:color w:val="0070C0"/>
                <w:lang w:val="en-US" w:eastAsia="zh-CN"/>
              </w:rPr>
              <w:t>Samsung</w:t>
            </w:r>
          </w:p>
        </w:tc>
        <w:tc>
          <w:tcPr>
            <w:tcW w:w="1617" w:type="pct"/>
          </w:tcPr>
          <w:p w14:paraId="43DE6A55" w14:textId="0D4FF25E" w:rsidR="006D4176" w:rsidRPr="00393471" w:rsidRDefault="00393471" w:rsidP="006D4176">
            <w:pPr>
              <w:spacing w:after="120"/>
              <w:rPr>
                <w:rFonts w:eastAsiaTheme="minorEastAsia"/>
                <w:color w:val="0070C0"/>
                <w:lang w:val="en-US" w:eastAsia="zh-CN"/>
              </w:rPr>
            </w:pPr>
            <w:r w:rsidRPr="00393471">
              <w:rPr>
                <w:rFonts w:eastAsiaTheme="minorEastAsia" w:hint="eastAsia"/>
                <w:color w:val="0070C0"/>
                <w:lang w:val="en-US" w:eastAsia="zh-CN"/>
              </w:rPr>
              <w:t>T</w:t>
            </w:r>
            <w:r>
              <w:rPr>
                <w:rFonts w:eastAsiaTheme="minorEastAsia"/>
                <w:color w:val="0070C0"/>
                <w:lang w:val="en-US" w:eastAsia="zh-CN"/>
              </w:rPr>
              <w:t>opi</w:t>
            </w:r>
            <w:r w:rsidRPr="00393471">
              <w:rPr>
                <w:rFonts w:eastAsiaTheme="minorEastAsia"/>
                <w:color w:val="0070C0"/>
                <w:lang w:val="en-US" w:eastAsia="zh-CN"/>
              </w:rPr>
              <w:t>c 3, 4 and 5</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2753"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2754"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ac"/>
                <w:rFonts w:eastAsiaTheme="minorEastAsia"/>
                <w:lang w:val="en-US" w:eastAsia="zh-CN"/>
              </w:rPr>
              <w:t>yc0301.yang@samsung.com</w:t>
            </w:r>
            <w:ins w:id="2755" w:author="Nokia" w:date="2022-02-22T14:54:00Z">
              <w:r>
                <w:rPr>
                  <w:rFonts w:eastAsiaTheme="minorEastAsia"/>
                  <w:color w:val="0070C0"/>
                  <w:lang w:val="en-US" w:eastAsia="zh-CN"/>
                </w:rPr>
                <w:fldChar w:fldCharType="end"/>
              </w:r>
            </w:ins>
          </w:p>
        </w:tc>
      </w:tr>
      <w:tr w:rsidR="00467661" w:rsidRPr="00A84052" w14:paraId="7FBDBC3C" w14:textId="77777777" w:rsidTr="0000223C">
        <w:trPr>
          <w:ins w:id="2756" w:author="Nokia" w:date="2022-02-22T14:54:00Z"/>
        </w:trPr>
        <w:tc>
          <w:tcPr>
            <w:tcW w:w="3210" w:type="dxa"/>
          </w:tcPr>
          <w:p w14:paraId="1C99451C" w14:textId="46213F37" w:rsidR="00467661" w:rsidRPr="00AB518D" w:rsidRDefault="00467661" w:rsidP="0000223C">
            <w:pPr>
              <w:spacing w:after="120"/>
              <w:rPr>
                <w:ins w:id="2757" w:author="Nokia" w:date="2022-02-22T14:54:00Z"/>
                <w:rFonts w:eastAsiaTheme="minorEastAsia"/>
                <w:color w:val="0070C0"/>
                <w:lang w:val="en-US" w:eastAsia="zh-CN"/>
              </w:rPr>
            </w:pPr>
            <w:ins w:id="2758"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2759" w:author="Nokia" w:date="2022-02-22T14:54:00Z"/>
                <w:rFonts w:eastAsiaTheme="minorEastAsia"/>
                <w:color w:val="0070C0"/>
                <w:lang w:val="en-US" w:eastAsia="zh-CN"/>
              </w:rPr>
            </w:pPr>
            <w:ins w:id="2760"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2761" w:author="Nokia" w:date="2022-02-22T14:54:00Z"/>
                <w:rFonts w:eastAsiaTheme="minorEastAsia"/>
                <w:color w:val="0070C0"/>
                <w:lang w:val="en-US" w:eastAsia="zh-CN"/>
              </w:rPr>
            </w:pPr>
            <w:ins w:id="2762"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2763" w:author="Moderator" w:date="2022-02-22T20:26:00Z"/>
        </w:trPr>
        <w:tc>
          <w:tcPr>
            <w:tcW w:w="3210" w:type="dxa"/>
          </w:tcPr>
          <w:p w14:paraId="504FAA69" w14:textId="58401A4D" w:rsidR="009426BC" w:rsidRDefault="009426BC" w:rsidP="0000223C">
            <w:pPr>
              <w:spacing w:after="120"/>
              <w:rPr>
                <w:ins w:id="2764" w:author="Moderator" w:date="2022-02-22T20:26:00Z"/>
                <w:rFonts w:eastAsiaTheme="minorEastAsia"/>
                <w:color w:val="0070C0"/>
                <w:lang w:val="en-US" w:eastAsia="zh-CN"/>
              </w:rPr>
            </w:pPr>
            <w:ins w:id="2765"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2766" w:author="Moderator" w:date="2022-02-22T20:26:00Z"/>
                <w:rFonts w:eastAsiaTheme="minorEastAsia"/>
                <w:color w:val="0070C0"/>
                <w:lang w:val="en-US" w:eastAsia="zh-CN"/>
              </w:rPr>
            </w:pPr>
            <w:ins w:id="2767"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2768" w:author="Moderator" w:date="2022-02-22T20:26:00Z"/>
                <w:rFonts w:eastAsiaTheme="minorEastAsia"/>
                <w:color w:val="0070C0"/>
                <w:lang w:val="en-US" w:eastAsia="zh-CN"/>
              </w:rPr>
            </w:pPr>
            <w:ins w:id="2769" w:author="Moderator" w:date="2022-02-22T20:27:00Z">
              <w:r>
                <w:rPr>
                  <w:rFonts w:eastAsiaTheme="minorEastAsia"/>
                  <w:color w:val="0070C0"/>
                  <w:lang w:val="en-US" w:eastAsia="zh-CN"/>
                </w:rPr>
                <w:t>a</w:t>
              </w:r>
            </w:ins>
            <w:ins w:id="2770"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2771" w:author="Apple (Manasa)" w:date="2022-02-22T10:25:00Z"/>
        </w:trPr>
        <w:tc>
          <w:tcPr>
            <w:tcW w:w="3210" w:type="dxa"/>
          </w:tcPr>
          <w:p w14:paraId="1968130E" w14:textId="77777777" w:rsidR="005F42D6" w:rsidRDefault="005F42D6" w:rsidP="007825C9">
            <w:pPr>
              <w:spacing w:after="120"/>
              <w:rPr>
                <w:ins w:id="2772" w:author="Apple (Manasa)" w:date="2022-02-22T10:25:00Z"/>
                <w:rFonts w:eastAsiaTheme="minorEastAsia"/>
                <w:color w:val="0070C0"/>
                <w:lang w:val="en-US" w:eastAsia="zh-CN"/>
              </w:rPr>
            </w:pPr>
            <w:ins w:id="2773"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7825C9">
            <w:pPr>
              <w:spacing w:after="120"/>
              <w:rPr>
                <w:ins w:id="2774" w:author="Apple (Manasa)" w:date="2022-02-22T10:25:00Z"/>
                <w:rFonts w:eastAsiaTheme="minorEastAsia"/>
                <w:color w:val="0070C0"/>
                <w:lang w:val="en-US" w:eastAsia="zh-CN"/>
              </w:rPr>
            </w:pPr>
            <w:ins w:id="2775"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7825C9">
            <w:pPr>
              <w:spacing w:after="120"/>
              <w:rPr>
                <w:ins w:id="2776" w:author="Apple (Manasa)" w:date="2022-02-22T10:25:00Z"/>
                <w:rFonts w:eastAsiaTheme="minorEastAsia"/>
                <w:color w:val="0070C0"/>
                <w:lang w:val="en-US" w:eastAsia="zh-CN"/>
              </w:rPr>
            </w:pPr>
            <w:ins w:id="2777"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2778" w:author="Md Jahidur Rahman" w:date="2022-02-22T21:45:00Z"/>
        </w:trPr>
        <w:tc>
          <w:tcPr>
            <w:tcW w:w="3210" w:type="dxa"/>
          </w:tcPr>
          <w:p w14:paraId="08D1B625" w14:textId="399BCC90" w:rsidR="00356E00" w:rsidRDefault="00356E00" w:rsidP="007825C9">
            <w:pPr>
              <w:spacing w:after="120"/>
              <w:rPr>
                <w:ins w:id="2779" w:author="Md Jahidur Rahman" w:date="2022-02-22T21:45:00Z"/>
                <w:rFonts w:eastAsiaTheme="minorEastAsia"/>
                <w:color w:val="0070C0"/>
                <w:lang w:val="en-US" w:eastAsia="zh-CN"/>
              </w:rPr>
            </w:pPr>
            <w:ins w:id="2780"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7825C9">
            <w:pPr>
              <w:spacing w:after="120"/>
              <w:rPr>
                <w:ins w:id="2781" w:author="Md Jahidur Rahman" w:date="2022-02-22T21:45:00Z"/>
                <w:rFonts w:eastAsiaTheme="minorEastAsia"/>
                <w:color w:val="0070C0"/>
                <w:lang w:val="en-US" w:eastAsia="zh-CN"/>
              </w:rPr>
            </w:pPr>
            <w:ins w:id="2782" w:author="Md Jahidur Rahman" w:date="2022-02-22T21:45:00Z">
              <w:r>
                <w:rPr>
                  <w:rFonts w:eastAsiaTheme="minorEastAsia"/>
                  <w:color w:val="0070C0"/>
                  <w:lang w:val="en-US" w:eastAsia="zh-CN"/>
                </w:rPr>
                <w:t>Jahidur Rahman</w:t>
              </w:r>
            </w:ins>
          </w:p>
        </w:tc>
        <w:tc>
          <w:tcPr>
            <w:tcW w:w="3211" w:type="dxa"/>
          </w:tcPr>
          <w:p w14:paraId="320A1E06" w14:textId="7A139C23" w:rsidR="00356E00" w:rsidRDefault="00356E00" w:rsidP="007825C9">
            <w:pPr>
              <w:spacing w:after="120"/>
              <w:rPr>
                <w:ins w:id="2783" w:author="Md Jahidur Rahman" w:date="2022-02-22T21:45:00Z"/>
                <w:rFonts w:eastAsiaTheme="minorEastAsia"/>
                <w:color w:val="0070C0"/>
                <w:lang w:val="en-US" w:eastAsia="zh-CN"/>
              </w:rPr>
            </w:pPr>
            <w:ins w:id="2784" w:author="Md Jahidur Rahman" w:date="2022-02-22T21:45:00Z">
              <w:r>
                <w:rPr>
                  <w:rFonts w:eastAsiaTheme="minorEastAsia"/>
                  <w:color w:val="0070C0"/>
                  <w:lang w:val="en-US" w:eastAsia="zh-CN"/>
                </w:rPr>
                <w:t>rahman@qti.qualcomm.com</w:t>
              </w:r>
            </w:ins>
          </w:p>
        </w:tc>
      </w:tr>
      <w:tr w:rsidR="004A6F54" w:rsidRPr="00A84052" w14:paraId="08533869" w14:textId="77777777" w:rsidTr="005F42D6">
        <w:trPr>
          <w:ins w:id="2785" w:author="Hannu Vesala" w:date="2022-02-23T12:22:00Z"/>
        </w:trPr>
        <w:tc>
          <w:tcPr>
            <w:tcW w:w="3210" w:type="dxa"/>
          </w:tcPr>
          <w:p w14:paraId="4507EF75" w14:textId="5EB88A71" w:rsidR="004A6F54" w:rsidRDefault="004A6F54" w:rsidP="007825C9">
            <w:pPr>
              <w:spacing w:after="120"/>
              <w:rPr>
                <w:ins w:id="2786" w:author="Hannu Vesala" w:date="2022-02-23T12:22:00Z"/>
                <w:rFonts w:eastAsiaTheme="minorEastAsia"/>
                <w:color w:val="0070C0"/>
                <w:lang w:val="en-US" w:eastAsia="zh-CN"/>
              </w:rPr>
            </w:pPr>
            <w:ins w:id="2787" w:author="Hannu Vesala" w:date="2022-02-23T12:22:00Z">
              <w:r>
                <w:rPr>
                  <w:rFonts w:eastAsiaTheme="minorEastAsia"/>
                  <w:color w:val="0070C0"/>
                  <w:lang w:val="en-US" w:eastAsia="zh-CN"/>
                </w:rPr>
                <w:t>Mediatek</w:t>
              </w:r>
            </w:ins>
          </w:p>
        </w:tc>
        <w:tc>
          <w:tcPr>
            <w:tcW w:w="3210" w:type="dxa"/>
          </w:tcPr>
          <w:p w14:paraId="5C7A39D6" w14:textId="5F6E0357" w:rsidR="004A6F54" w:rsidRDefault="004A6F54" w:rsidP="007825C9">
            <w:pPr>
              <w:spacing w:after="120"/>
              <w:rPr>
                <w:ins w:id="2788" w:author="Hannu Vesala" w:date="2022-02-23T12:22:00Z"/>
                <w:rFonts w:eastAsiaTheme="minorEastAsia"/>
                <w:color w:val="0070C0"/>
                <w:lang w:val="en-US" w:eastAsia="zh-CN"/>
              </w:rPr>
            </w:pPr>
            <w:ins w:id="2789" w:author="Hannu Vesala" w:date="2022-02-23T12:22:00Z">
              <w:r>
                <w:rPr>
                  <w:rFonts w:eastAsiaTheme="minorEastAsia"/>
                  <w:color w:val="0070C0"/>
                  <w:lang w:val="en-US" w:eastAsia="zh-CN"/>
                </w:rPr>
                <w:t>Hannu Vesala</w:t>
              </w:r>
            </w:ins>
          </w:p>
        </w:tc>
        <w:tc>
          <w:tcPr>
            <w:tcW w:w="3211" w:type="dxa"/>
          </w:tcPr>
          <w:p w14:paraId="5809BAE1" w14:textId="2D43FF89" w:rsidR="004A6F54" w:rsidRDefault="004A6F54" w:rsidP="007825C9">
            <w:pPr>
              <w:spacing w:after="120"/>
              <w:rPr>
                <w:ins w:id="2790" w:author="Hannu Vesala" w:date="2022-02-23T12:22:00Z"/>
                <w:rFonts w:eastAsiaTheme="minorEastAsia"/>
                <w:color w:val="0070C0"/>
                <w:lang w:val="en-US" w:eastAsia="zh-CN"/>
              </w:rPr>
            </w:pPr>
            <w:ins w:id="2791" w:author="Hannu Vesala" w:date="2022-02-23T12:22:00Z">
              <w:r>
                <w:rPr>
                  <w:rFonts w:eastAsiaTheme="minorEastAsia"/>
                  <w:color w:val="0070C0"/>
                  <w:lang w:val="en-US" w:eastAsia="zh-CN"/>
                </w:rPr>
                <w:t>hannu.vesala@mediatek.com</w:t>
              </w:r>
            </w:ins>
          </w:p>
        </w:tc>
      </w:tr>
      <w:tr w:rsidR="001C065F" w:rsidRPr="00A84052" w14:paraId="410D84A9" w14:textId="77777777" w:rsidTr="005F42D6">
        <w:trPr>
          <w:ins w:id="2792" w:author="Huawei" w:date="2022-02-23T20:45:00Z"/>
        </w:trPr>
        <w:tc>
          <w:tcPr>
            <w:tcW w:w="3210" w:type="dxa"/>
          </w:tcPr>
          <w:p w14:paraId="5E7AD35A" w14:textId="5615153C" w:rsidR="001C065F" w:rsidRDefault="001C065F" w:rsidP="007825C9">
            <w:pPr>
              <w:spacing w:after="120"/>
              <w:rPr>
                <w:ins w:id="2793" w:author="Huawei" w:date="2022-02-23T20:45:00Z"/>
                <w:rFonts w:eastAsiaTheme="minorEastAsia"/>
                <w:color w:val="0070C0"/>
                <w:lang w:val="en-US" w:eastAsia="zh-CN"/>
              </w:rPr>
            </w:pPr>
            <w:ins w:id="2794"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290B1E48" w14:textId="58565210" w:rsidR="001C065F" w:rsidRDefault="001C065F" w:rsidP="007825C9">
            <w:pPr>
              <w:spacing w:after="120"/>
              <w:rPr>
                <w:ins w:id="2795" w:author="Huawei" w:date="2022-02-23T20:45:00Z"/>
                <w:rFonts w:eastAsiaTheme="minorEastAsia"/>
                <w:color w:val="0070C0"/>
                <w:lang w:val="en-US" w:eastAsia="zh-CN"/>
              </w:rPr>
            </w:pPr>
            <w:ins w:id="2796" w:author="Huawei" w:date="2022-02-23T20:46:00Z">
              <w:r>
                <w:rPr>
                  <w:rFonts w:eastAsiaTheme="minorEastAsia" w:hint="eastAsia"/>
                  <w:color w:val="0070C0"/>
                  <w:lang w:val="en-US" w:eastAsia="zh-CN"/>
                </w:rPr>
                <w:t>Z</w:t>
              </w:r>
              <w:r>
                <w:rPr>
                  <w:rFonts w:eastAsiaTheme="minorEastAsia"/>
                  <w:color w:val="0070C0"/>
                  <w:lang w:val="en-US" w:eastAsia="zh-CN"/>
                </w:rPr>
                <w:t xml:space="preserve">ehan </w:t>
              </w:r>
              <w:r>
                <w:rPr>
                  <w:rFonts w:eastAsiaTheme="minorEastAsia" w:hint="eastAsia"/>
                  <w:color w:val="0070C0"/>
                  <w:lang w:val="en-US" w:eastAsia="zh-CN"/>
                </w:rPr>
                <w:t>Zh</w:t>
              </w:r>
              <w:r>
                <w:rPr>
                  <w:rFonts w:eastAsiaTheme="minorEastAsia"/>
                  <w:color w:val="0070C0"/>
                  <w:lang w:val="en-US" w:eastAsia="zh-CN"/>
                </w:rPr>
                <w:t>ao</w:t>
              </w:r>
            </w:ins>
          </w:p>
        </w:tc>
        <w:tc>
          <w:tcPr>
            <w:tcW w:w="3211" w:type="dxa"/>
          </w:tcPr>
          <w:p w14:paraId="2A9569ED" w14:textId="7FAB8A63" w:rsidR="001C065F" w:rsidRDefault="001C065F" w:rsidP="007825C9">
            <w:pPr>
              <w:spacing w:after="120"/>
              <w:rPr>
                <w:ins w:id="2797" w:author="Huawei" w:date="2022-02-23T20:45:00Z"/>
                <w:rFonts w:eastAsiaTheme="minorEastAsia"/>
                <w:color w:val="0070C0"/>
                <w:lang w:val="en-US" w:eastAsia="zh-CN"/>
              </w:rPr>
            </w:pPr>
            <w:ins w:id="2798" w:author="Huawei" w:date="2022-02-23T20:46:00Z">
              <w:r>
                <w:rPr>
                  <w:rFonts w:eastAsiaTheme="minorEastAsia" w:hint="eastAsia"/>
                  <w:color w:val="0070C0"/>
                  <w:lang w:val="en-US" w:eastAsia="zh-CN"/>
                </w:rPr>
                <w:t>z</w:t>
              </w:r>
              <w:r>
                <w:rPr>
                  <w:rFonts w:eastAsiaTheme="minorEastAsia"/>
                  <w:color w:val="0070C0"/>
                  <w:lang w:val="en-US" w:eastAsia="zh-CN"/>
                </w:rPr>
                <w:t>haozehan@hisilicon.com</w:t>
              </w:r>
            </w:ins>
          </w:p>
        </w:tc>
      </w:tr>
      <w:tr w:rsidR="005F717F" w:rsidRPr="00A84052" w14:paraId="2A9E386E" w14:textId="77777777" w:rsidTr="005F42D6">
        <w:trPr>
          <w:ins w:id="2799" w:author="BORSATO, RONALD" w:date="2022-02-23T23:44:00Z"/>
        </w:trPr>
        <w:tc>
          <w:tcPr>
            <w:tcW w:w="3210" w:type="dxa"/>
          </w:tcPr>
          <w:p w14:paraId="597772F5" w14:textId="00EBE0D4" w:rsidR="005F717F" w:rsidRDefault="005F717F" w:rsidP="007825C9">
            <w:pPr>
              <w:spacing w:after="120"/>
              <w:rPr>
                <w:ins w:id="2800" w:author="BORSATO, RONALD" w:date="2022-02-23T23:44:00Z"/>
                <w:rFonts w:eastAsiaTheme="minorEastAsia"/>
                <w:color w:val="0070C0"/>
                <w:lang w:val="en-US" w:eastAsia="zh-CN"/>
              </w:rPr>
            </w:pPr>
            <w:ins w:id="2801" w:author="BORSATO, RONALD" w:date="2022-02-23T23:44:00Z">
              <w:r>
                <w:rPr>
                  <w:rFonts w:eastAsiaTheme="minorEastAsia"/>
                  <w:color w:val="0070C0"/>
                  <w:lang w:val="en-US" w:eastAsia="zh-CN"/>
                </w:rPr>
                <w:t>AT&amp;T</w:t>
              </w:r>
            </w:ins>
          </w:p>
        </w:tc>
        <w:tc>
          <w:tcPr>
            <w:tcW w:w="3210" w:type="dxa"/>
          </w:tcPr>
          <w:p w14:paraId="56820734" w14:textId="3DE6DFCA" w:rsidR="005F717F" w:rsidRDefault="005F717F" w:rsidP="007825C9">
            <w:pPr>
              <w:spacing w:after="120"/>
              <w:rPr>
                <w:ins w:id="2802" w:author="BORSATO, RONALD" w:date="2022-02-23T23:44:00Z"/>
                <w:rFonts w:eastAsiaTheme="minorEastAsia"/>
                <w:color w:val="0070C0"/>
                <w:lang w:val="en-US" w:eastAsia="zh-CN"/>
              </w:rPr>
            </w:pPr>
            <w:ins w:id="2803" w:author="BORSATO, RONALD" w:date="2022-02-23T23:44:00Z">
              <w:r>
                <w:rPr>
                  <w:rFonts w:eastAsiaTheme="minorEastAsia"/>
                  <w:color w:val="0070C0"/>
                  <w:lang w:val="en-US" w:eastAsia="zh-CN"/>
                </w:rPr>
                <w:t>Ron Borsato</w:t>
              </w:r>
            </w:ins>
          </w:p>
        </w:tc>
        <w:tc>
          <w:tcPr>
            <w:tcW w:w="3211" w:type="dxa"/>
          </w:tcPr>
          <w:p w14:paraId="555B4CCD" w14:textId="21C9871A" w:rsidR="005F717F" w:rsidRDefault="005F717F" w:rsidP="007825C9">
            <w:pPr>
              <w:spacing w:after="120"/>
              <w:rPr>
                <w:ins w:id="2804" w:author="BORSATO, RONALD" w:date="2022-02-23T23:44:00Z"/>
                <w:rFonts w:eastAsiaTheme="minorEastAsia"/>
                <w:color w:val="0070C0"/>
                <w:lang w:val="en-US" w:eastAsia="zh-CN"/>
              </w:rPr>
            </w:pPr>
            <w:ins w:id="2805" w:author="BORSATO, RONALD" w:date="2022-02-23T23:44: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35B54" w14:textId="77777777" w:rsidR="00F03C13" w:rsidRDefault="00F03C13">
      <w:r>
        <w:separator/>
      </w:r>
    </w:p>
  </w:endnote>
  <w:endnote w:type="continuationSeparator" w:id="0">
    <w:p w14:paraId="1ADBB4C2" w14:textId="77777777" w:rsidR="00F03C13" w:rsidRDefault="00F03C13">
      <w:r>
        <w:continuationSeparator/>
      </w:r>
    </w:p>
  </w:endnote>
  <w:endnote w:type="continuationNotice" w:id="1">
    <w:p w14:paraId="45FA050B" w14:textId="77777777" w:rsidR="00F03C13" w:rsidRDefault="00F03C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9B863" w14:textId="77777777" w:rsidR="00F03C13" w:rsidRDefault="00F03C13">
      <w:r>
        <w:separator/>
      </w:r>
    </w:p>
  </w:footnote>
  <w:footnote w:type="continuationSeparator" w:id="0">
    <w:p w14:paraId="6FEC9129" w14:textId="77777777" w:rsidR="00F03C13" w:rsidRDefault="00F03C13">
      <w:r>
        <w:continuationSeparator/>
      </w:r>
    </w:p>
  </w:footnote>
  <w:footnote w:type="continuationNotice" w:id="1">
    <w:p w14:paraId="7EEEFF2B" w14:textId="77777777" w:rsidR="00F03C13" w:rsidRDefault="00F03C1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PHY Research &amp; Standard Lab /SRC-Beijing/Staff Engineer/Samsung Electronics">
    <w15:presenceInfo w15:providerId="AD" w15:userId="S-1-5-21-1569490900-2152479555-3239727262-2691684"/>
  </w15:person>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
    <w15:presenceInfo w15:providerId="None" w15:userId="Huawei"/>
  </w15:person>
  <w15:person w15:author="Jingjing Chen">
    <w15:presenceInfo w15:providerId="None" w15:userId="Jingjing Chen"/>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5045"/>
    <w:rsid w:val="00075F67"/>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0BA"/>
    <w:rsid w:val="000D6CFC"/>
    <w:rsid w:val="000E14B7"/>
    <w:rsid w:val="000E537B"/>
    <w:rsid w:val="000E57D0"/>
    <w:rsid w:val="000E6F0D"/>
    <w:rsid w:val="000E7163"/>
    <w:rsid w:val="000E7858"/>
    <w:rsid w:val="000F39CA"/>
    <w:rsid w:val="000F422D"/>
    <w:rsid w:val="000F5205"/>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065F"/>
    <w:rsid w:val="001C1409"/>
    <w:rsid w:val="001C2AE6"/>
    <w:rsid w:val="001C4A89"/>
    <w:rsid w:val="001C6177"/>
    <w:rsid w:val="001C7B36"/>
    <w:rsid w:val="001D0363"/>
    <w:rsid w:val="001D12B4"/>
    <w:rsid w:val="001D59A5"/>
    <w:rsid w:val="001D7B0E"/>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375B"/>
    <w:rsid w:val="00307E51"/>
    <w:rsid w:val="003105B8"/>
    <w:rsid w:val="00311363"/>
    <w:rsid w:val="00311CA8"/>
    <w:rsid w:val="00315867"/>
    <w:rsid w:val="00321150"/>
    <w:rsid w:val="0032218B"/>
    <w:rsid w:val="003260D7"/>
    <w:rsid w:val="00327E37"/>
    <w:rsid w:val="00336697"/>
    <w:rsid w:val="003374BB"/>
    <w:rsid w:val="00340008"/>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3471"/>
    <w:rsid w:val="00394AD5"/>
    <w:rsid w:val="0039642D"/>
    <w:rsid w:val="003A0D5A"/>
    <w:rsid w:val="003A2E40"/>
    <w:rsid w:val="003A484A"/>
    <w:rsid w:val="003B0158"/>
    <w:rsid w:val="003B1358"/>
    <w:rsid w:val="003B40B6"/>
    <w:rsid w:val="003B543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0E89"/>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2870"/>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0215"/>
    <w:rsid w:val="004A45C9"/>
    <w:rsid w:val="004A495F"/>
    <w:rsid w:val="004A4963"/>
    <w:rsid w:val="004A5268"/>
    <w:rsid w:val="004A6F54"/>
    <w:rsid w:val="004A7544"/>
    <w:rsid w:val="004B17D5"/>
    <w:rsid w:val="004B195D"/>
    <w:rsid w:val="004B450B"/>
    <w:rsid w:val="004B63ED"/>
    <w:rsid w:val="004B6B0F"/>
    <w:rsid w:val="004C01B8"/>
    <w:rsid w:val="004C107C"/>
    <w:rsid w:val="004C15C4"/>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68A"/>
    <w:rsid w:val="00560BC5"/>
    <w:rsid w:val="0056292F"/>
    <w:rsid w:val="005643F4"/>
    <w:rsid w:val="0056454B"/>
    <w:rsid w:val="00564F93"/>
    <w:rsid w:val="00566A89"/>
    <w:rsid w:val="00566E9C"/>
    <w:rsid w:val="00567416"/>
    <w:rsid w:val="0056797B"/>
    <w:rsid w:val="0057016C"/>
    <w:rsid w:val="005715C3"/>
    <w:rsid w:val="0057165C"/>
    <w:rsid w:val="00571777"/>
    <w:rsid w:val="0057470F"/>
    <w:rsid w:val="0057646E"/>
    <w:rsid w:val="00576848"/>
    <w:rsid w:val="00580FF5"/>
    <w:rsid w:val="00581187"/>
    <w:rsid w:val="00583001"/>
    <w:rsid w:val="0058519C"/>
    <w:rsid w:val="005863B9"/>
    <w:rsid w:val="00586465"/>
    <w:rsid w:val="0058784E"/>
    <w:rsid w:val="00590116"/>
    <w:rsid w:val="0059149A"/>
    <w:rsid w:val="00592601"/>
    <w:rsid w:val="005956EE"/>
    <w:rsid w:val="0059570D"/>
    <w:rsid w:val="00596477"/>
    <w:rsid w:val="00597BE1"/>
    <w:rsid w:val="005A083E"/>
    <w:rsid w:val="005A0F59"/>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17F"/>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4B6F"/>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6827"/>
    <w:rsid w:val="006F7C0C"/>
    <w:rsid w:val="00700755"/>
    <w:rsid w:val="00700C16"/>
    <w:rsid w:val="00700CF7"/>
    <w:rsid w:val="00701584"/>
    <w:rsid w:val="0070435D"/>
    <w:rsid w:val="0070646B"/>
    <w:rsid w:val="007125C9"/>
    <w:rsid w:val="007130A2"/>
    <w:rsid w:val="0071354F"/>
    <w:rsid w:val="00715463"/>
    <w:rsid w:val="0071629F"/>
    <w:rsid w:val="00717C54"/>
    <w:rsid w:val="007233B8"/>
    <w:rsid w:val="00724736"/>
    <w:rsid w:val="00725F2E"/>
    <w:rsid w:val="007276FF"/>
    <w:rsid w:val="00727E87"/>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65AA0"/>
    <w:rsid w:val="007763C1"/>
    <w:rsid w:val="007765B1"/>
    <w:rsid w:val="00777E82"/>
    <w:rsid w:val="00781359"/>
    <w:rsid w:val="007825C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B7F84"/>
    <w:rsid w:val="007C1343"/>
    <w:rsid w:val="007C1426"/>
    <w:rsid w:val="007C27C9"/>
    <w:rsid w:val="007C5EF1"/>
    <w:rsid w:val="007C74AD"/>
    <w:rsid w:val="007C7BF5"/>
    <w:rsid w:val="007D19B7"/>
    <w:rsid w:val="007D5B7A"/>
    <w:rsid w:val="007D67E2"/>
    <w:rsid w:val="007D6A58"/>
    <w:rsid w:val="007D75E5"/>
    <w:rsid w:val="007D773E"/>
    <w:rsid w:val="007D7B13"/>
    <w:rsid w:val="007E066E"/>
    <w:rsid w:val="007E1356"/>
    <w:rsid w:val="007E20FC"/>
    <w:rsid w:val="007E7062"/>
    <w:rsid w:val="007F0A8C"/>
    <w:rsid w:val="007F0E1E"/>
    <w:rsid w:val="007F27FB"/>
    <w:rsid w:val="007F280D"/>
    <w:rsid w:val="007F29A7"/>
    <w:rsid w:val="007F3287"/>
    <w:rsid w:val="007F5757"/>
    <w:rsid w:val="007F590D"/>
    <w:rsid w:val="008004B4"/>
    <w:rsid w:val="00801283"/>
    <w:rsid w:val="008015FB"/>
    <w:rsid w:val="00805BE8"/>
    <w:rsid w:val="008125D9"/>
    <w:rsid w:val="00814E40"/>
    <w:rsid w:val="00816078"/>
    <w:rsid w:val="00816B15"/>
    <w:rsid w:val="008177E3"/>
    <w:rsid w:val="0082227A"/>
    <w:rsid w:val="00823AA9"/>
    <w:rsid w:val="00824B8B"/>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50AE"/>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56D4"/>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535"/>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499"/>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7CE"/>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0FD"/>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05BA"/>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0786"/>
    <w:rsid w:val="00A81B15"/>
    <w:rsid w:val="00A81C2B"/>
    <w:rsid w:val="00A8214D"/>
    <w:rsid w:val="00A823F9"/>
    <w:rsid w:val="00A837BF"/>
    <w:rsid w:val="00A837FF"/>
    <w:rsid w:val="00A84052"/>
    <w:rsid w:val="00A84DC8"/>
    <w:rsid w:val="00A85DBC"/>
    <w:rsid w:val="00A866FC"/>
    <w:rsid w:val="00A87FEB"/>
    <w:rsid w:val="00A914B2"/>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A4980"/>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3D9"/>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674E"/>
    <w:rsid w:val="00B57265"/>
    <w:rsid w:val="00B6011F"/>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0F40"/>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053F"/>
    <w:rsid w:val="00C616FF"/>
    <w:rsid w:val="00C61A56"/>
    <w:rsid w:val="00C63557"/>
    <w:rsid w:val="00C649BD"/>
    <w:rsid w:val="00C65891"/>
    <w:rsid w:val="00C6661D"/>
    <w:rsid w:val="00C66AC9"/>
    <w:rsid w:val="00C7154C"/>
    <w:rsid w:val="00C724D3"/>
    <w:rsid w:val="00C73206"/>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19D9"/>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87D"/>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1903"/>
    <w:rsid w:val="00DA3A86"/>
    <w:rsid w:val="00DA4FA1"/>
    <w:rsid w:val="00DA6FD8"/>
    <w:rsid w:val="00DA752C"/>
    <w:rsid w:val="00DA756E"/>
    <w:rsid w:val="00DA7A95"/>
    <w:rsid w:val="00DB2A23"/>
    <w:rsid w:val="00DB2D3C"/>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313F"/>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67A82"/>
    <w:rsid w:val="00E726EB"/>
    <w:rsid w:val="00E72CF1"/>
    <w:rsid w:val="00E7703D"/>
    <w:rsid w:val="00E800C0"/>
    <w:rsid w:val="00E80B52"/>
    <w:rsid w:val="00E824C3"/>
    <w:rsid w:val="00E840B3"/>
    <w:rsid w:val="00E84D10"/>
    <w:rsid w:val="00E8629F"/>
    <w:rsid w:val="00E87E0C"/>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3DB"/>
    <w:rsid w:val="00F03BEC"/>
    <w:rsid w:val="00F03C13"/>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67DB6"/>
    <w:rsid w:val="00F747DE"/>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AC5A12E-1E60-4E18-9D88-2CFCC0BB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customStyle="1" w:styleId="UnresolvedMention2">
    <w:name w:val="Unresolved Mention2"/>
    <w:basedOn w:val="a0"/>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2.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3.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6.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7C1840-297A-4E4A-B3CD-BFB3DBBA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270</TotalTime>
  <Pages>74</Pages>
  <Words>21354</Words>
  <Characters>121723</Characters>
  <Application>Microsoft Office Word</Application>
  <DocSecurity>0</DocSecurity>
  <Lines>1014</Lines>
  <Paragraphs>285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142792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20</cp:revision>
  <cp:lastPrinted>2021-10-26T10:52:00Z</cp:lastPrinted>
  <dcterms:created xsi:type="dcterms:W3CDTF">2022-02-24T13:20:00Z</dcterms:created>
  <dcterms:modified xsi:type="dcterms:W3CDTF">2022-02-24T18:07:00Z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0x0101002A0228539477E1449577CE7A7D951B98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1645587708</vt:lpwstr>
  </property>
</Properties>
</file>