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ListParagraph"/>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Multi-TRP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ListParagraph"/>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042F61">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042F61">
            <w:pPr>
              <w:rPr>
                <w:ins w:id="41" w:author="Apple (Manasa)" w:date="2022-02-22T10:26:00Z"/>
                <w:b/>
                <w:u w:val="single"/>
                <w:lang w:val="sv-SE" w:eastAsia="zh-CN"/>
              </w:rPr>
            </w:pPr>
            <w:ins w:id="42"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042F61">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042F61">
            <w:pPr>
              <w:rPr>
                <w:ins w:id="45" w:author="Apple (Manasa)" w:date="2022-02-22T10:26:00Z"/>
                <w:b/>
                <w:u w:val="single"/>
                <w:lang w:val="sv-SE" w:eastAsia="zh-CN"/>
              </w:rPr>
            </w:pPr>
            <w:ins w:id="46"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042F61">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042F61">
            <w:pPr>
              <w:rPr>
                <w:ins w:id="49" w:author="Apple (Manasa)" w:date="2022-02-22T10:26:00Z"/>
                <w:b/>
                <w:u w:val="single"/>
                <w:lang w:val="sv-SE" w:eastAsia="zh-CN"/>
              </w:rPr>
            </w:pPr>
            <w:ins w:id="50"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042F61">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mTRP can directly be used either. </w:t>
              </w:r>
            </w:ins>
          </w:p>
          <w:p w14:paraId="15B0D726" w14:textId="77777777" w:rsidR="005F42D6" w:rsidRPr="003418CB" w:rsidRDefault="005F42D6" w:rsidP="00042F61">
            <w:pPr>
              <w:spacing w:after="120"/>
              <w:rPr>
                <w:ins w:id="53" w:author="Apple (Manasa)" w:date="2022-02-22T10:26:00Z"/>
                <w:rFonts w:eastAsiaTheme="minorEastAsia"/>
                <w:color w:val="0070C0"/>
                <w:lang w:val="en-US" w:eastAsia="zh-CN"/>
              </w:rPr>
            </w:pPr>
          </w:p>
        </w:tc>
      </w:tr>
      <w:tr w:rsidR="007F280D" w14:paraId="140F410F" w14:textId="77777777" w:rsidTr="005F42D6">
        <w:trPr>
          <w:ins w:id="54" w:author="Md Jahidur Rahman" w:date="2022-02-22T17:06:00Z"/>
        </w:trPr>
        <w:tc>
          <w:tcPr>
            <w:tcW w:w="1236" w:type="dxa"/>
          </w:tcPr>
          <w:p w14:paraId="4F2F8F0C" w14:textId="15AE45BE" w:rsidR="007F280D" w:rsidRDefault="007F280D" w:rsidP="007F280D">
            <w:pPr>
              <w:spacing w:after="120"/>
              <w:rPr>
                <w:ins w:id="55" w:author="Md Jahidur Rahman" w:date="2022-02-22T17:06:00Z"/>
                <w:rFonts w:eastAsiaTheme="minorEastAsia"/>
                <w:color w:val="0070C0"/>
                <w:lang w:val="en-US" w:eastAsia="zh-CN"/>
              </w:rPr>
            </w:pPr>
            <w:ins w:id="56"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7" w:author="Md Jahidur Rahman" w:date="2022-02-22T17:06:00Z"/>
                <w:b/>
                <w:u w:val="single"/>
                <w:lang w:val="sv-SE" w:eastAsia="zh-CN"/>
              </w:rPr>
            </w:pPr>
            <w:ins w:id="58"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049A00CE" w:rsidR="00013BAF" w:rsidRDefault="007F280D" w:rsidP="00013BAF">
            <w:pPr>
              <w:rPr>
                <w:ins w:id="59" w:author="Md Jahidur Rahman" w:date="2022-02-22T17:27:00Z"/>
              </w:rPr>
            </w:pPr>
            <w:ins w:id="60" w:author="Md Jahidur Rahman" w:date="2022-02-22T17:06:00Z">
              <w:r>
                <w:rPr>
                  <w:rFonts w:eastAsiaTheme="minorEastAsia"/>
                  <w:color w:val="0070C0"/>
                  <w:lang w:val="en-US" w:eastAsia="zh-CN"/>
                </w:rPr>
                <w:t xml:space="preserve">Option 2. </w:t>
              </w:r>
            </w:ins>
            <w:ins w:id="61" w:author="Md Jahidur Rahman" w:date="2022-02-22T17:08:00Z">
              <w:r w:rsidR="00013BAF">
                <w:rPr>
                  <w:rFonts w:eastAsiaTheme="minorEastAsia"/>
                  <w:color w:val="0070C0"/>
                  <w:lang w:val="en-US" w:eastAsia="zh-CN"/>
                </w:rPr>
                <w:t>W</w:t>
              </w:r>
              <w:r w:rsidR="00013BAF">
                <w:t xml:space="preserve">e don't foresee a huge benefit from </w:t>
              </w:r>
            </w:ins>
            <w:ins w:id="62" w:author="Md Jahidur Rahman" w:date="2022-02-22T21:46:00Z">
              <w:r w:rsidR="00F42363">
                <w:t xml:space="preserve">introducing </w:t>
              </w:r>
            </w:ins>
            <w:ins w:id="63" w:author="Md Jahidur Rahman" w:date="2022-02-22T17:08:00Z">
              <w:r w:rsidR="00013BAF">
                <w:t xml:space="preserve">requirements </w:t>
              </w:r>
            </w:ins>
            <w:ins w:id="64" w:author="Md Jahidur Rahman" w:date="2022-02-22T21:47:00Z">
              <w:r w:rsidR="00227A42">
                <w:t xml:space="preserve">for </w:t>
              </w:r>
            </w:ins>
            <w:ins w:id="65" w:author="Md Jahidur Rahman" w:date="2022-02-22T17:08:00Z">
              <w:r w:rsidR="00013BAF">
                <w:t>PDCCH in Rel-17. The operating SNR for PDCCH is already quite low.</w:t>
              </w:r>
            </w:ins>
            <w:ins w:id="66" w:author="Md Jahidur Rahman" w:date="2022-02-22T17:09:00Z">
              <w:r w:rsidR="00013BAF">
                <w:t xml:space="preserve"> </w:t>
              </w:r>
            </w:ins>
            <w:ins w:id="67" w:author="Md Jahidur Rahman" w:date="2022-02-22T17:08:00Z">
              <w:r w:rsidR="00013BAF">
                <w:t xml:space="preserve">Furthermore, </w:t>
              </w:r>
            </w:ins>
            <w:ins w:id="68" w:author="Md Jahidur Rahman" w:date="2022-02-22T17:12:00Z">
              <w:r w:rsidR="00B802A6">
                <w:t>if</w:t>
              </w:r>
            </w:ins>
            <w:ins w:id="69"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0" w:author="Md Jahidur Rahman" w:date="2022-02-22T17:06:00Z"/>
                <w:b/>
                <w:u w:val="single"/>
                <w:lang w:val="sv-SE" w:eastAsia="zh-CN"/>
              </w:rPr>
            </w:pPr>
            <w:ins w:id="71"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2" w:author="Md Jahidur Rahman" w:date="2022-02-22T17:06:00Z"/>
                <w:rFonts w:eastAsiaTheme="minorEastAsia"/>
                <w:color w:val="0070C0"/>
                <w:lang w:val="en-US" w:eastAsia="zh-CN"/>
              </w:rPr>
            </w:pPr>
            <w:ins w:id="73" w:author="Md Jahidur Rahman" w:date="2022-02-22T17:06:00Z">
              <w:r>
                <w:rPr>
                  <w:rFonts w:eastAsiaTheme="minorEastAsia"/>
                  <w:color w:val="0070C0"/>
                  <w:lang w:val="en-US" w:eastAsia="zh-CN"/>
                </w:rPr>
                <w:t xml:space="preserve">Option 2. </w:t>
              </w:r>
            </w:ins>
            <w:ins w:id="74" w:author="Md Jahidur Rahman" w:date="2022-02-22T17:12:00Z">
              <w:r w:rsidR="00B802A6">
                <w:rPr>
                  <w:rFonts w:eastAsiaTheme="minorEastAsia"/>
                  <w:color w:val="0070C0"/>
                  <w:lang w:val="en-US" w:eastAsia="zh-CN"/>
                </w:rPr>
                <w:t xml:space="preserve">Rate-matching </w:t>
              </w:r>
            </w:ins>
            <w:ins w:id="75" w:author="Md Jahidur Rahman" w:date="2022-02-22T17:18:00Z">
              <w:r w:rsidR="00C864C1">
                <w:rPr>
                  <w:rFonts w:eastAsiaTheme="minorEastAsia"/>
                  <w:color w:val="0070C0"/>
                  <w:lang w:val="en-US" w:eastAsia="zh-CN"/>
                </w:rPr>
                <w:t xml:space="preserve">around linked PDCCH </w:t>
              </w:r>
            </w:ins>
            <w:ins w:id="76" w:author="Md Jahidur Rahman" w:date="2022-02-22T17:12:00Z">
              <w:r w:rsidR="00B802A6">
                <w:rPr>
                  <w:rFonts w:eastAsiaTheme="minorEastAsia"/>
                  <w:color w:val="0070C0"/>
                  <w:lang w:val="en-US" w:eastAsia="zh-CN"/>
                </w:rPr>
                <w:t>is mainly a functional behavior</w:t>
              </w:r>
              <w:r w:rsidR="00B802A6">
                <w:rPr>
                  <w:rFonts w:eastAsiaTheme="minorEastAsia"/>
                  <w:color w:val="0070C0"/>
                  <w:lang w:val="en-US" w:eastAsia="zh-CN"/>
                </w:rPr>
                <w:t xml:space="preserve">. </w:t>
              </w:r>
            </w:ins>
            <w:ins w:id="77"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78" w:author="Md Jahidur Rahman" w:date="2022-02-22T17:19:00Z">
              <w:r w:rsidR="00DB6D98">
                <w:rPr>
                  <w:rFonts w:eastAsiaTheme="minorEastAsia"/>
                  <w:color w:val="0070C0"/>
                  <w:lang w:val="en-US" w:eastAsia="zh-CN"/>
                </w:rPr>
                <w:t xml:space="preserve"> </w:t>
              </w:r>
            </w:ins>
            <w:ins w:id="79" w:author="Md Jahidur Rahman" w:date="2022-02-22T21:47:00Z">
              <w:r w:rsidR="00841911">
                <w:rPr>
                  <w:rFonts w:eastAsiaTheme="minorEastAsia"/>
                  <w:color w:val="0070C0"/>
                  <w:lang w:val="en-US" w:eastAsia="zh-CN"/>
                </w:rPr>
                <w:t>UE’s functional behavior</w:t>
              </w:r>
            </w:ins>
            <w:ins w:id="80" w:author="Md Jahidur Rahman" w:date="2022-02-22T17:14:00Z">
              <w:r w:rsidR="00407B81">
                <w:rPr>
                  <w:rFonts w:eastAsiaTheme="minorEastAsia"/>
                  <w:color w:val="0070C0"/>
                  <w:lang w:val="en-US" w:eastAsia="zh-CN"/>
                </w:rPr>
                <w:t xml:space="preserve">, </w:t>
              </w:r>
            </w:ins>
            <w:ins w:id="81" w:author="Md Jahidur Rahman" w:date="2022-02-22T21:49:00Z">
              <w:r w:rsidR="008815A3">
                <w:rPr>
                  <w:rFonts w:eastAsiaTheme="minorEastAsia"/>
                  <w:color w:val="0070C0"/>
                  <w:lang w:val="en-US" w:eastAsia="zh-CN"/>
                </w:rPr>
                <w:t xml:space="preserve">we think </w:t>
              </w:r>
            </w:ins>
            <w:ins w:id="82" w:author="Md Jahidur Rahman" w:date="2022-02-22T17:15:00Z">
              <w:r w:rsidR="00DA1701">
                <w:rPr>
                  <w:rFonts w:eastAsiaTheme="minorEastAsia"/>
                  <w:color w:val="0070C0"/>
                  <w:lang w:val="en-US" w:eastAsia="zh-CN"/>
                </w:rPr>
                <w:t xml:space="preserve">it is </w:t>
              </w:r>
            </w:ins>
            <w:ins w:id="83" w:author="Md Jahidur Rahman" w:date="2022-02-22T21:48:00Z">
              <w:r w:rsidR="00841911">
                <w:rPr>
                  <w:rFonts w:eastAsiaTheme="minorEastAsia"/>
                  <w:color w:val="0070C0"/>
                  <w:lang w:val="en-US" w:eastAsia="zh-CN"/>
                </w:rPr>
                <w:t xml:space="preserve">not </w:t>
              </w:r>
            </w:ins>
            <w:ins w:id="84" w:author="Md Jahidur Rahman" w:date="2022-02-22T21:57:00Z">
              <w:r w:rsidR="007233B8">
                <w:rPr>
                  <w:rFonts w:eastAsiaTheme="minorEastAsia"/>
                  <w:color w:val="0070C0"/>
                  <w:lang w:val="en-US" w:eastAsia="zh-CN"/>
                </w:rPr>
                <w:t>warranted</w:t>
              </w:r>
            </w:ins>
            <w:ins w:id="85" w:author="Md Jahidur Rahman" w:date="2022-02-22T21:50:00Z">
              <w:r w:rsidR="003410B9">
                <w:rPr>
                  <w:rFonts w:eastAsiaTheme="minorEastAsia"/>
                  <w:color w:val="0070C0"/>
                  <w:lang w:val="en-US" w:eastAsia="zh-CN"/>
                </w:rPr>
                <w:t xml:space="preserve"> here</w:t>
              </w:r>
            </w:ins>
            <w:ins w:id="86" w:author="Md Jahidur Rahman" w:date="2022-02-22T17:15:00Z">
              <w:r w:rsidR="00DA1701">
                <w:rPr>
                  <w:rFonts w:eastAsiaTheme="minorEastAsia"/>
                  <w:color w:val="0070C0"/>
                  <w:lang w:val="en-US" w:eastAsia="zh-CN"/>
                </w:rPr>
                <w:t xml:space="preserve"> given </w:t>
              </w:r>
            </w:ins>
            <w:ins w:id="87" w:author="Md Jahidur Rahman" w:date="2022-02-22T21:50:00Z">
              <w:r w:rsidR="00406DF7">
                <w:rPr>
                  <w:rFonts w:eastAsiaTheme="minorEastAsia"/>
                  <w:color w:val="0070C0"/>
                  <w:lang w:val="en-US" w:eastAsia="zh-CN"/>
                </w:rPr>
                <w:t>limited WI time budget</w:t>
              </w:r>
            </w:ins>
            <w:ins w:id="88"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89" w:author="Md Jahidur Rahman" w:date="2022-02-22T17:06:00Z"/>
                <w:b/>
                <w:u w:val="single"/>
                <w:lang w:val="sv-SE" w:eastAsia="zh-CN"/>
              </w:rPr>
            </w:pPr>
            <w:ins w:id="90"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1" w:author="Md Jahidur Rahman" w:date="2022-02-22T17:06:00Z"/>
                <w:rFonts w:eastAsiaTheme="minorEastAsia"/>
                <w:color w:val="0070C0"/>
                <w:lang w:val="en-US" w:eastAsia="zh-CN"/>
              </w:rPr>
            </w:pPr>
            <w:ins w:id="92" w:author="Md Jahidur Rahman" w:date="2022-02-22T17:06:00Z">
              <w:r>
                <w:rPr>
                  <w:rFonts w:eastAsiaTheme="minorEastAsia"/>
                  <w:color w:val="0070C0"/>
                  <w:lang w:val="en-US" w:eastAsia="zh-CN"/>
                </w:rPr>
                <w:t xml:space="preserve">Option 2. </w:t>
              </w:r>
            </w:ins>
            <w:ins w:id="93"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demod processing </w:t>
              </w:r>
            </w:ins>
            <w:ins w:id="94" w:author="Md Jahidur Rahman" w:date="2022-02-22T17:25:00Z">
              <w:r w:rsidR="0027117C">
                <w:rPr>
                  <w:rFonts w:eastAsiaTheme="minorEastAsia"/>
                  <w:color w:val="0070C0"/>
                  <w:lang w:val="en-US" w:eastAsia="zh-CN"/>
                </w:rPr>
                <w:t xml:space="preserve">is same as that of </w:t>
              </w:r>
            </w:ins>
            <w:ins w:id="95"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96" w:author="Md Jahidur Rahman" w:date="2022-02-22T17:06:00Z"/>
                <w:b/>
                <w:u w:val="single"/>
                <w:lang w:val="sv-SE" w:eastAsia="zh-CN"/>
              </w:rPr>
            </w:pPr>
          </w:p>
        </w:tc>
      </w:tr>
    </w:tbl>
    <w:p w14:paraId="6CCA46DF" w14:textId="1D2733AC" w:rsidR="00C46BA8" w:rsidDel="005F42D6" w:rsidRDefault="00C46BA8" w:rsidP="00C46BA8">
      <w:pPr>
        <w:rPr>
          <w:del w:id="97" w:author="Apple (Manasa)" w:date="2022-02-22T10:26:00Z"/>
          <w:color w:val="0070C0"/>
          <w:lang w:val="en-US" w:eastAsia="zh-CN"/>
        </w:rPr>
      </w:pPr>
      <w:del w:id="98" w:author="Apple (Manasa)" w:date="2022-02-22T10:26:00Z">
        <w:r w:rsidRPr="003418CB" w:rsidDel="005F42D6">
          <w:rPr>
            <w:rFonts w:hint="eastAsia"/>
            <w:color w:val="0070C0"/>
            <w:lang w:val="en-US" w:eastAsia="zh-CN"/>
          </w:rPr>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99" w:author="Apple (Manasa)" w:date="2022-02-22T10:27:00Z"/>
        </w:trPr>
        <w:tc>
          <w:tcPr>
            <w:tcW w:w="1236" w:type="dxa"/>
          </w:tcPr>
          <w:p w14:paraId="035754C2" w14:textId="77777777" w:rsidR="005F42D6" w:rsidRPr="003418CB" w:rsidRDefault="005F42D6" w:rsidP="00042F61">
            <w:pPr>
              <w:spacing w:after="120"/>
              <w:rPr>
                <w:ins w:id="100" w:author="Apple (Manasa)" w:date="2022-02-22T10:27:00Z"/>
                <w:rFonts w:eastAsiaTheme="minorEastAsia"/>
                <w:color w:val="0070C0"/>
                <w:lang w:val="en-US" w:eastAsia="zh-CN"/>
              </w:rPr>
            </w:pPr>
            <w:ins w:id="101"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042F61">
            <w:pPr>
              <w:spacing w:after="120"/>
              <w:rPr>
                <w:ins w:id="102" w:author="Apple (Manasa)" w:date="2022-02-22T10:27:00Z"/>
                <w:rFonts w:eastAsiaTheme="minorEastAsia"/>
                <w:color w:val="0070C0"/>
                <w:lang w:val="en-US" w:eastAsia="zh-CN"/>
              </w:rPr>
            </w:pPr>
            <w:ins w:id="103"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04" w:author="Md Jahidur Rahman" w:date="2022-02-22T17:31:00Z">
              <w:r w:rsidR="0056029C">
                <w:rPr>
                  <w:rFonts w:eastAsiaTheme="minorEastAsia"/>
                  <w:color w:val="0070C0"/>
                  <w:lang w:val="en-US" w:eastAsia="zh-CN"/>
                </w:rPr>
                <w:t xml:space="preserve"> </w:t>
              </w:r>
            </w:ins>
          </w:p>
          <w:p w14:paraId="7175E435" w14:textId="77777777" w:rsidR="005F42D6" w:rsidRDefault="005F42D6" w:rsidP="00042F61">
            <w:pPr>
              <w:spacing w:after="120"/>
              <w:rPr>
                <w:ins w:id="105" w:author="Apple (Manasa)" w:date="2022-02-22T10:27:00Z"/>
                <w:rFonts w:eastAsiaTheme="minorEastAsia"/>
                <w:color w:val="0070C0"/>
                <w:lang w:val="en-US" w:eastAsia="zh-CN"/>
              </w:rPr>
            </w:pPr>
            <w:ins w:id="106"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042F61">
            <w:pPr>
              <w:spacing w:after="120"/>
              <w:rPr>
                <w:ins w:id="107" w:author="Apple (Manasa)" w:date="2022-02-22T10:27:00Z"/>
                <w:rFonts w:eastAsiaTheme="minorEastAsia"/>
                <w:color w:val="0070C0"/>
                <w:lang w:val="en-US" w:eastAsia="zh-CN"/>
              </w:rPr>
            </w:pPr>
            <w:ins w:id="108" w:author="Apple (Manasa)" w:date="2022-02-22T10:27:00Z">
              <w:r>
                <w:rPr>
                  <w:rFonts w:eastAsiaTheme="minorEastAsia"/>
                  <w:color w:val="0070C0"/>
                  <w:lang w:val="en-US" w:eastAsia="zh-CN"/>
                </w:rPr>
                <w:t>Issue 1-2-2</w:t>
              </w:r>
            </w:ins>
          </w:p>
          <w:p w14:paraId="44FFD24F" w14:textId="77777777" w:rsidR="005F42D6" w:rsidRPr="003418CB" w:rsidRDefault="005F42D6" w:rsidP="00042F61">
            <w:pPr>
              <w:spacing w:after="120"/>
              <w:rPr>
                <w:ins w:id="109" w:author="Apple (Manasa)" w:date="2022-02-22T10:27:00Z"/>
                <w:rFonts w:eastAsiaTheme="minorEastAsia"/>
                <w:color w:val="0070C0"/>
                <w:lang w:val="en-US" w:eastAsia="zh-CN"/>
              </w:rPr>
            </w:pPr>
            <w:ins w:id="110"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11" w:author="Md Jahidur Rahman" w:date="2022-02-22T17:28:00Z"/>
        </w:trPr>
        <w:tc>
          <w:tcPr>
            <w:tcW w:w="1236" w:type="dxa"/>
          </w:tcPr>
          <w:p w14:paraId="04B8950E" w14:textId="76DB488A" w:rsidR="000F422D" w:rsidRDefault="000F422D" w:rsidP="00042F61">
            <w:pPr>
              <w:spacing w:after="120"/>
              <w:rPr>
                <w:ins w:id="112" w:author="Md Jahidur Rahman" w:date="2022-02-22T17:28:00Z"/>
                <w:rFonts w:eastAsiaTheme="minorEastAsia"/>
                <w:color w:val="0070C0"/>
                <w:lang w:val="en-US" w:eastAsia="zh-CN"/>
              </w:rPr>
            </w:pPr>
            <w:ins w:id="113"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14" w:author="Md Jahidur Rahman" w:date="2022-02-22T17:31:00Z"/>
                <w:rFonts w:eastAsiaTheme="minorEastAsia"/>
                <w:color w:val="0070C0"/>
                <w:lang w:val="en-US" w:eastAsia="zh-CN"/>
              </w:rPr>
            </w:pPr>
            <w:ins w:id="115"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16"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117" w:author="Md Jahidur Rahman" w:date="2022-02-22T18:40:00Z"/>
                <w:rFonts w:eastAsiaTheme="minorEastAsia"/>
                <w:color w:val="0070C0"/>
                <w:lang w:val="en-US" w:eastAsia="zh-CN"/>
              </w:rPr>
            </w:pPr>
            <w:ins w:id="118" w:author="Md Jahidur Rahman" w:date="2022-02-22T18:39:00Z">
              <w:r>
                <w:rPr>
                  <w:rFonts w:eastAsiaTheme="minorEastAsia"/>
                  <w:color w:val="0070C0"/>
                  <w:lang w:val="en-US" w:eastAsia="zh-CN"/>
                </w:rPr>
                <w:t>We don’t support defining requirements for m-TRP PDCCH</w:t>
              </w:r>
              <w:r>
                <w:rPr>
                  <w:rFonts w:eastAsiaTheme="minorEastAsia"/>
                  <w:color w:val="0070C0"/>
                  <w:lang w:val="en-US" w:eastAsia="zh-CN"/>
                </w:rPr>
                <w:t>.</w:t>
              </w:r>
            </w:ins>
          </w:p>
          <w:p w14:paraId="056504C6" w14:textId="3D897401" w:rsidR="0056029C" w:rsidRDefault="006E24AF" w:rsidP="0056029C">
            <w:pPr>
              <w:spacing w:after="120"/>
              <w:rPr>
                <w:ins w:id="119" w:author="Md Jahidur Rahman" w:date="2022-02-22T17:31:00Z"/>
                <w:rFonts w:eastAsiaTheme="minorEastAsia"/>
                <w:color w:val="0070C0"/>
                <w:lang w:val="en-US" w:eastAsia="zh-CN"/>
              </w:rPr>
            </w:pPr>
            <w:ins w:id="120" w:author="Md Jahidur Rahman" w:date="2022-02-22T18:25:00Z">
              <w:r>
                <w:rPr>
                  <w:rFonts w:eastAsiaTheme="minorEastAsia"/>
                  <w:color w:val="0070C0"/>
                  <w:lang w:val="en-US" w:eastAsia="zh-CN"/>
                </w:rPr>
                <w:t>Option 1</w:t>
              </w:r>
            </w:ins>
            <w:ins w:id="121" w:author="Md Jahidur Rahman" w:date="2022-02-22T18:38:00Z">
              <w:r w:rsidR="008C12E7">
                <w:rPr>
                  <w:rFonts w:eastAsiaTheme="minorEastAsia"/>
                  <w:color w:val="0070C0"/>
                  <w:lang w:val="en-US" w:eastAsia="zh-CN"/>
                </w:rPr>
                <w:t>, if o</w:t>
              </w:r>
            </w:ins>
            <w:ins w:id="122"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123" w:author="Md Jahidur Rahman" w:date="2022-02-22T17:28:00Z"/>
                <w:rFonts w:eastAsiaTheme="minorEastAsia" w:hint="eastAsia"/>
                <w:color w:val="0070C0"/>
                <w:lang w:val="en-US" w:eastAsia="zh-CN"/>
              </w:rPr>
            </w:pPr>
          </w:p>
        </w:tc>
      </w:tr>
    </w:tbl>
    <w:p w14:paraId="5F72B366" w14:textId="54F28E06" w:rsidR="00BA69B1" w:rsidDel="005F42D6" w:rsidRDefault="00BA69B1" w:rsidP="00BA69B1">
      <w:pPr>
        <w:rPr>
          <w:del w:id="124" w:author="Apple (Manasa)" w:date="2022-02-22T10:27:00Z"/>
          <w:color w:val="0070C0"/>
          <w:lang w:val="en-US" w:eastAsia="zh-CN"/>
        </w:rPr>
      </w:pPr>
      <w:del w:id="125"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126"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127" w:author="Apple (Manasa)" w:date="2022-02-22T10:30:00Z"/>
        </w:trPr>
        <w:tc>
          <w:tcPr>
            <w:tcW w:w="1236" w:type="dxa"/>
          </w:tcPr>
          <w:p w14:paraId="3ADEBF8E" w14:textId="77777777" w:rsidR="005C0196" w:rsidRPr="003418CB" w:rsidRDefault="005C0196" w:rsidP="00042F61">
            <w:pPr>
              <w:spacing w:after="120"/>
              <w:rPr>
                <w:ins w:id="128" w:author="Apple (Manasa)" w:date="2022-02-22T10:30:00Z"/>
                <w:rFonts w:eastAsiaTheme="minorEastAsia"/>
                <w:color w:val="0070C0"/>
                <w:lang w:val="en-US" w:eastAsia="zh-CN"/>
              </w:rPr>
            </w:pPr>
            <w:ins w:id="129"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042F61">
            <w:pPr>
              <w:spacing w:after="120"/>
              <w:rPr>
                <w:ins w:id="130" w:author="Apple (Manasa)" w:date="2022-02-22T10:30:00Z"/>
                <w:rFonts w:eastAsiaTheme="minorEastAsia"/>
                <w:color w:val="0070C0"/>
                <w:lang w:val="en-US" w:eastAsia="zh-CN"/>
              </w:rPr>
            </w:pPr>
            <w:ins w:id="131"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132"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042F61">
            <w:pPr>
              <w:spacing w:after="120"/>
              <w:rPr>
                <w:ins w:id="133" w:author="Apple (Manasa)" w:date="2022-02-22T10:30:00Z"/>
                <w:rFonts w:eastAsiaTheme="minorEastAsia"/>
                <w:color w:val="0070C0"/>
                <w:lang w:val="en-US" w:eastAsia="zh-CN"/>
              </w:rPr>
            </w:pPr>
            <w:ins w:id="134" w:author="Apple (Manasa)" w:date="2022-02-22T10:30:00Z">
              <w:r>
                <w:rPr>
                  <w:rFonts w:eastAsiaTheme="minorEastAsia"/>
                  <w:color w:val="0070C0"/>
                  <w:lang w:val="en-US" w:eastAsia="zh-CN"/>
                </w:rPr>
                <w:t xml:space="preserve">If requirements are introduced, we introduce requirements with the same simulation assumptions for mDCI mTRP requirements. </w:t>
              </w:r>
            </w:ins>
          </w:p>
        </w:tc>
      </w:tr>
      <w:tr w:rsidR="005250B2" w14:paraId="5CDBC8C0" w14:textId="77777777" w:rsidTr="005C0196">
        <w:trPr>
          <w:ins w:id="135" w:author="Md Jahidur Rahman" w:date="2022-02-22T18:46:00Z"/>
        </w:trPr>
        <w:tc>
          <w:tcPr>
            <w:tcW w:w="1236" w:type="dxa"/>
          </w:tcPr>
          <w:p w14:paraId="23DC622F" w14:textId="43F454C5" w:rsidR="005250B2" w:rsidRDefault="005250B2" w:rsidP="00042F61">
            <w:pPr>
              <w:spacing w:after="120"/>
              <w:rPr>
                <w:ins w:id="136" w:author="Md Jahidur Rahman" w:date="2022-02-22T18:46:00Z"/>
                <w:rFonts w:eastAsiaTheme="minorEastAsia"/>
                <w:color w:val="0070C0"/>
                <w:lang w:val="en-US" w:eastAsia="zh-CN"/>
              </w:rPr>
            </w:pPr>
            <w:ins w:id="137" w:author="Md Jahidur Rahman" w:date="2022-02-22T18:46:00Z">
              <w:r>
                <w:rPr>
                  <w:rFonts w:eastAsiaTheme="minorEastAsia"/>
                  <w:color w:val="0070C0"/>
                  <w:lang w:val="en-US" w:eastAsia="zh-CN"/>
                </w:rPr>
                <w:lastRenderedPageBreak/>
                <w:t>Qualcomm</w:t>
              </w:r>
            </w:ins>
          </w:p>
        </w:tc>
        <w:tc>
          <w:tcPr>
            <w:tcW w:w="8395" w:type="dxa"/>
          </w:tcPr>
          <w:p w14:paraId="156602EE" w14:textId="77777777" w:rsidR="00F02C66" w:rsidRPr="00F02C66" w:rsidRDefault="00F02C66" w:rsidP="00F02C66">
            <w:pPr>
              <w:rPr>
                <w:ins w:id="138" w:author="Md Jahidur Rahman" w:date="2022-02-22T18:46:00Z"/>
                <w:bCs/>
                <w:lang w:val="sv-SE" w:eastAsia="ja-JP"/>
              </w:rPr>
            </w:pPr>
            <w:ins w:id="139" w:author="Md Jahidur Rahman" w:date="2022-02-22T18:46:00Z">
              <w:r w:rsidRPr="00F02C66">
                <w:rPr>
                  <w:bCs/>
                  <w:u w:val="single"/>
                  <w:lang w:val="sv-SE" w:eastAsia="zh-CN"/>
                  <w:rPrChange w:id="140"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042F61">
            <w:pPr>
              <w:spacing w:after="120"/>
              <w:rPr>
                <w:ins w:id="141" w:author="Md Jahidur Rahman" w:date="2022-02-22T18:46:00Z"/>
                <w:rFonts w:eastAsiaTheme="minorEastAsia" w:hint="eastAsia"/>
                <w:color w:val="0070C0"/>
                <w:lang w:val="en-US" w:eastAsia="zh-CN"/>
              </w:rPr>
            </w:pPr>
            <w:ins w:id="142"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143" w:author="Md Jahidur Rahman" w:date="2022-02-22T18:47:00Z">
              <w:r w:rsidR="00F56391">
                <w:rPr>
                  <w:rFonts w:eastAsiaTheme="minorEastAsia"/>
                  <w:color w:val="0070C0"/>
                  <w:lang w:val="en-US" w:eastAsia="zh-CN"/>
                </w:rPr>
                <w:t xml:space="preserve"> inter-cell operation.</w:t>
              </w:r>
            </w:ins>
          </w:p>
        </w:tc>
      </w:tr>
    </w:tbl>
    <w:p w14:paraId="44831B00" w14:textId="1E97A697" w:rsidR="00BA69B1" w:rsidRPr="00592601" w:rsidDel="005C0196" w:rsidRDefault="00BA69B1" w:rsidP="00C46BA8">
      <w:pPr>
        <w:rPr>
          <w:del w:id="144" w:author="Apple (Manasa)" w:date="2022-02-22T10:30:00Z"/>
          <w:color w:val="0070C0"/>
          <w:lang w:val="en-US" w:eastAsia="zh-CN"/>
        </w:rPr>
      </w:pPr>
      <w:del w:id="145"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lastRenderedPageBreak/>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ListParagraph"/>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lastRenderedPageBreak/>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lastRenderedPageBreak/>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lastRenderedPageBreak/>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RRH#4k+1 :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BodyText"/>
              <w:rPr>
                <w:rFonts w:eastAsiaTheme="minorEastAsia"/>
                <w:lang w:eastAsia="zh-CN"/>
              </w:rPr>
            </w:pPr>
            <w:r w:rsidRPr="00E958E8">
              <w:rPr>
                <w:rFonts w:eastAsiaTheme="minorEastAsia"/>
                <w:lang w:eastAsia="zh-CN"/>
              </w:rPr>
              <w:lastRenderedPageBreak/>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1(NTTDoCoMO):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ListParagraph"/>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TRS#i from </w:t>
      </w:r>
      <w:r w:rsidR="0071354F" w:rsidRPr="0071354F">
        <w:rPr>
          <w:rFonts w:eastAsia="SimSun"/>
          <w:szCs w:val="24"/>
          <w:lang w:eastAsia="zh-CN"/>
        </w:rPr>
        <w:t>RRH#4k+i that i = 0, 1, 2, 3 and k = 0, 1, 2, … .</w:t>
      </w:r>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lastRenderedPageBreak/>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(NTTDoCoMO)</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(Samsung, Apple, CMCC, Intel, Ericsson. Huawei, NTTDoCoMO )</w:t>
      </w:r>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Qualcomm</w:t>
      </w:r>
      <w:r w:rsidRPr="00497C28">
        <w:rPr>
          <w:rFonts w:eastAsia="SimSun"/>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lastRenderedPageBreak/>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lastRenderedPageBreak/>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TRS#i from </w:t>
      </w:r>
      <w:r w:rsidRPr="0071354F">
        <w:rPr>
          <w:rFonts w:eastAsia="SimSun"/>
          <w:szCs w:val="24"/>
          <w:lang w:eastAsia="zh-CN"/>
        </w:rPr>
        <w:t>RRH#4k+i that i = 0, 1, 2, 3 and k = 0, 1, 2, … .</w:t>
      </w:r>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lastRenderedPageBreak/>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146" w:author="Moderator" w:date="2022-02-22T20:07:00Z"/>
        </w:trPr>
        <w:tc>
          <w:tcPr>
            <w:tcW w:w="1236" w:type="dxa"/>
          </w:tcPr>
          <w:p w14:paraId="774E027A" w14:textId="368ABC2F" w:rsidR="007B1E64" w:rsidRDefault="007B1E64" w:rsidP="005A2CDA">
            <w:pPr>
              <w:spacing w:after="120"/>
              <w:rPr>
                <w:ins w:id="147" w:author="Moderator" w:date="2022-02-22T20:07:00Z"/>
                <w:rFonts w:eastAsiaTheme="minorEastAsia"/>
                <w:color w:val="0070C0"/>
                <w:lang w:val="en-US" w:eastAsia="zh-CN"/>
              </w:rPr>
            </w:pPr>
            <w:ins w:id="148"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149" w:author="Moderator" w:date="2022-02-22T20:07:00Z"/>
                <w:b/>
                <w:u w:val="single"/>
                <w:lang w:val="sv-SE" w:eastAsia="zh-CN"/>
              </w:rPr>
            </w:pPr>
            <w:ins w:id="150"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151" w:author="Moderator" w:date="2022-02-22T20:07:00Z"/>
                <w:bCs/>
                <w:color w:val="0070C0"/>
                <w:lang w:val="en-US" w:eastAsia="zh-CN"/>
              </w:rPr>
            </w:pPr>
            <w:ins w:id="152"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153" w:author="Moderator" w:date="2022-02-22T20:07:00Z"/>
                <w:b/>
                <w:u w:val="single"/>
                <w:lang w:val="sv-SE" w:eastAsia="zh-CN"/>
              </w:rPr>
            </w:pPr>
            <w:ins w:id="154"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155" w:author="Moderator" w:date="2022-02-22T20:13:00Z"/>
                <w:rFonts w:eastAsiaTheme="minorEastAsia"/>
                <w:bCs/>
                <w:color w:val="0070C0"/>
                <w:lang w:val="sv-SE" w:eastAsia="zh-CN"/>
              </w:rPr>
            </w:pPr>
            <w:ins w:id="156" w:author="Moderator" w:date="2022-02-22T20:07:00Z">
              <w:r>
                <w:rPr>
                  <w:rFonts w:eastAsiaTheme="minorEastAsia"/>
                  <w:bCs/>
                  <w:color w:val="0070C0"/>
                  <w:lang w:val="sv-SE" w:eastAsia="zh-CN"/>
                </w:rPr>
                <w:t>After BS performs frequency pre-compensation, channel model beco</w:t>
              </w:r>
            </w:ins>
            <w:ins w:id="157"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158"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159" w:author="Moderator" w:date="2022-02-22T20:29:00Z">
              <w:r w:rsidR="006A0265">
                <w:rPr>
                  <w:rFonts w:eastAsiaTheme="minorEastAsia"/>
                  <w:bCs/>
                  <w:color w:val="0070C0"/>
                  <w:lang w:val="sv-SE" w:eastAsia="zh-CN"/>
                </w:rPr>
                <w:t>e</w:t>
              </w:r>
            </w:ins>
            <w:ins w:id="160"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161"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162" w:author="Moderator" w:date="2022-02-22T20:11:00Z">
              <w:r w:rsidR="007F0A8C">
                <w:rPr>
                  <w:rFonts w:eastAsiaTheme="minorEastAsia"/>
                  <w:bCs/>
                  <w:color w:val="0070C0"/>
                  <w:lang w:val="sv-SE" w:eastAsia="zh-CN"/>
                </w:rPr>
                <w:t xml:space="preserve">e </w:t>
              </w:r>
            </w:ins>
            <w:ins w:id="163" w:author="Moderator" w:date="2022-02-22T20:30:00Z">
              <w:r w:rsidR="006A0265">
                <w:rPr>
                  <w:rFonts w:eastAsiaTheme="minorEastAsia"/>
                  <w:bCs/>
                  <w:color w:val="0070C0"/>
                  <w:lang w:val="sv-SE" w:eastAsia="zh-CN"/>
                </w:rPr>
                <w:t>limited by</w:t>
              </w:r>
            </w:ins>
            <w:ins w:id="164"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165" w:author="Moderator" w:date="2022-02-22T20:30:00Z">
              <w:r w:rsidR="00FB6BE4">
                <w:rPr>
                  <w:rFonts w:eastAsiaTheme="minorEastAsia"/>
                  <w:bCs/>
                  <w:color w:val="0070C0"/>
                  <w:lang w:val="sv-SE" w:eastAsia="zh-CN"/>
                </w:rPr>
                <w:t>n</w:t>
              </w:r>
            </w:ins>
            <w:ins w:id="166" w:author="Moderator" w:date="2022-02-22T20:11:00Z">
              <w:r w:rsidR="007F0A8C">
                <w:rPr>
                  <w:rFonts w:eastAsiaTheme="minorEastAsia"/>
                  <w:bCs/>
                  <w:color w:val="0070C0"/>
                  <w:lang w:val="sv-SE" w:eastAsia="zh-CN"/>
                </w:rPr>
                <w:t xml:space="preserve">s </w:t>
              </w:r>
            </w:ins>
            <w:ins w:id="167" w:author="Moderator" w:date="2022-02-22T20:12:00Z">
              <w:r w:rsidR="007F0A8C">
                <w:rPr>
                  <w:rFonts w:eastAsiaTheme="minorEastAsia"/>
                  <w:bCs/>
                  <w:color w:val="0070C0"/>
                  <w:lang w:val="sv-SE" w:eastAsia="zh-CN"/>
                </w:rPr>
                <w:t>+ conventional TRS based frequency tracking can be used. According to our evaluations</w:t>
              </w:r>
            </w:ins>
            <w:ins w:id="168" w:author="Moderator" w:date="2022-02-22T20:30:00Z">
              <w:r w:rsidR="00FB6BE4">
                <w:rPr>
                  <w:rFonts w:eastAsiaTheme="minorEastAsia"/>
                  <w:bCs/>
                  <w:color w:val="0070C0"/>
                  <w:lang w:val="sv-SE" w:eastAsia="zh-CN"/>
                </w:rPr>
                <w:t>,</w:t>
              </w:r>
            </w:ins>
            <w:ins w:id="169"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170" w:author="Moderator" w:date="2022-02-22T20:30:00Z">
              <w:r w:rsidR="00C44E0D">
                <w:rPr>
                  <w:rFonts w:eastAsiaTheme="minorEastAsia"/>
                  <w:bCs/>
                  <w:color w:val="0070C0"/>
                  <w:lang w:val="sv-SE" w:eastAsia="zh-CN"/>
                </w:rPr>
                <w:t>i</w:t>
              </w:r>
            </w:ins>
            <w:ins w:id="171" w:author="Moderator" w:date="2022-02-22T20:12:00Z">
              <w:r w:rsidR="00935973">
                <w:rPr>
                  <w:rFonts w:eastAsiaTheme="minorEastAsia"/>
                  <w:bCs/>
                  <w:color w:val="0070C0"/>
                  <w:lang w:val="sv-SE" w:eastAsia="zh-CN"/>
                </w:rPr>
                <w:t>ver is lim</w:t>
              </w:r>
            </w:ins>
            <w:ins w:id="172"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173" w:author="Moderator" w:date="2022-02-22T20:30:00Z">
              <w:r w:rsidR="00FB6BE4">
                <w:rPr>
                  <w:rFonts w:eastAsiaTheme="minorEastAsia"/>
                  <w:bCs/>
                  <w:color w:val="0070C0"/>
                  <w:lang w:val="sv-SE" w:eastAsia="zh-CN"/>
                </w:rPr>
                <w:t>e</w:t>
              </w:r>
            </w:ins>
            <w:ins w:id="174"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175" w:author="Moderator" w:date="2022-02-22T20:15:00Z"/>
                <w:rFonts w:eastAsiaTheme="minorEastAsia"/>
                <w:bCs/>
                <w:color w:val="0070C0"/>
                <w:lang w:val="sv-SE" w:eastAsia="zh-CN"/>
              </w:rPr>
            </w:pPr>
            <w:ins w:id="176" w:author="Moderator" w:date="2022-02-22T20:13:00Z">
              <w:r>
                <w:rPr>
                  <w:rFonts w:eastAsiaTheme="minorEastAsia"/>
                  <w:bCs/>
                  <w:color w:val="0070C0"/>
                  <w:lang w:val="sv-SE" w:eastAsia="zh-CN"/>
                </w:rPr>
                <w:t>Since conventional rec</w:t>
              </w:r>
            </w:ins>
            <w:ins w:id="177" w:author="Moderator" w:date="2022-02-22T20:30:00Z">
              <w:r w:rsidR="00FB6BE4">
                <w:rPr>
                  <w:rFonts w:eastAsiaTheme="minorEastAsia"/>
                  <w:bCs/>
                  <w:color w:val="0070C0"/>
                  <w:lang w:val="sv-SE" w:eastAsia="zh-CN"/>
                </w:rPr>
                <w:t>e</w:t>
              </w:r>
            </w:ins>
            <w:ins w:id="178" w:author="Moderator" w:date="2022-02-22T20:31:00Z">
              <w:r w:rsidR="00C44E0D">
                <w:rPr>
                  <w:rFonts w:eastAsiaTheme="minorEastAsia"/>
                  <w:bCs/>
                  <w:color w:val="0070C0"/>
                  <w:lang w:val="sv-SE" w:eastAsia="zh-CN"/>
                </w:rPr>
                <w:t>i</w:t>
              </w:r>
            </w:ins>
            <w:ins w:id="179" w:author="Moderator" w:date="2022-02-22T20:13:00Z">
              <w:r>
                <w:rPr>
                  <w:rFonts w:eastAsiaTheme="minorEastAsia"/>
                  <w:bCs/>
                  <w:color w:val="0070C0"/>
                  <w:lang w:val="sv-SE" w:eastAsia="zh-CN"/>
                </w:rPr>
                <w:t>ve</w:t>
              </w:r>
            </w:ins>
            <w:ins w:id="180"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181" w:author="Moderator" w:date="2022-02-22T20:31:00Z">
              <w:r w:rsidR="00C44E0D">
                <w:rPr>
                  <w:rFonts w:eastAsiaTheme="minorEastAsia"/>
                  <w:bCs/>
                  <w:color w:val="0070C0"/>
                  <w:lang w:val="sv-SE" w:eastAsia="zh-CN"/>
                </w:rPr>
                <w:t>at</w:t>
              </w:r>
            </w:ins>
            <w:ins w:id="182" w:author="Moderator" w:date="2022-02-22T20:14:00Z">
              <w:r w:rsidR="00A95243">
                <w:rPr>
                  <w:rFonts w:eastAsiaTheme="minorEastAsia"/>
                  <w:bCs/>
                  <w:color w:val="0070C0"/>
                  <w:lang w:val="sv-SE" w:eastAsia="zh-CN"/>
                </w:rPr>
                <w:t xml:space="preserve">ion. Support </w:t>
              </w:r>
            </w:ins>
            <w:ins w:id="183"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184" w:author="Moderator" w:date="2022-02-22T20:15:00Z"/>
                <w:b/>
                <w:u w:val="single"/>
                <w:lang w:val="sv-SE" w:eastAsia="zh-CN"/>
              </w:rPr>
            </w:pPr>
            <w:ins w:id="185"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186" w:author="Moderator" w:date="2022-02-22T20:07:00Z"/>
                <w:rFonts w:eastAsiaTheme="minorEastAsia"/>
                <w:bCs/>
                <w:color w:val="0070C0"/>
                <w:lang w:val="sv-SE" w:eastAsia="zh-CN"/>
              </w:rPr>
            </w:pPr>
            <w:ins w:id="187" w:author="Moderator" w:date="2022-02-22T20:15:00Z">
              <w:r>
                <w:rPr>
                  <w:rFonts w:eastAsiaTheme="minorEastAsia"/>
                  <w:bCs/>
                  <w:color w:val="0070C0"/>
                  <w:lang w:val="sv-SE" w:eastAsia="zh-CN"/>
                </w:rPr>
                <w:t>We are fine to compromise to Option 1</w:t>
              </w:r>
            </w:ins>
            <w:ins w:id="188" w:author="Moderator" w:date="2022-02-22T20:16:00Z">
              <w:r>
                <w:rPr>
                  <w:rFonts w:eastAsiaTheme="minorEastAsia"/>
                  <w:bCs/>
                  <w:color w:val="0070C0"/>
                  <w:lang w:val="sv-SE" w:eastAsia="zh-CN"/>
                </w:rPr>
                <w:t xml:space="preserve">, hence we </w:t>
              </w:r>
            </w:ins>
            <w:ins w:id="189" w:author="Moderator" w:date="2022-02-22T20:15:00Z">
              <w:r>
                <w:rPr>
                  <w:rFonts w:eastAsiaTheme="minorEastAsia"/>
                  <w:bCs/>
                  <w:color w:val="0070C0"/>
                  <w:lang w:val="sv-SE" w:eastAsia="zh-CN"/>
                </w:rPr>
                <w:t>sup</w:t>
              </w:r>
            </w:ins>
            <w:ins w:id="190" w:author="Moderator" w:date="2022-02-22T20:16:00Z">
              <w:r>
                <w:rPr>
                  <w:rFonts w:eastAsiaTheme="minorEastAsia"/>
                  <w:bCs/>
                  <w:color w:val="0070C0"/>
                  <w:lang w:val="sv-SE" w:eastAsia="zh-CN"/>
                </w:rPr>
                <w:t>port the recomened WF.</w:t>
              </w:r>
            </w:ins>
          </w:p>
        </w:tc>
      </w:tr>
      <w:tr w:rsidR="00CE3F0D" w14:paraId="1D016669" w14:textId="77777777" w:rsidTr="00CE3F0D">
        <w:trPr>
          <w:ins w:id="191" w:author="Apple (Manasa)" w:date="2022-02-22T10:31:00Z"/>
        </w:trPr>
        <w:tc>
          <w:tcPr>
            <w:tcW w:w="1236" w:type="dxa"/>
          </w:tcPr>
          <w:p w14:paraId="69BA0420" w14:textId="77777777" w:rsidR="00CE3F0D" w:rsidRPr="003418CB" w:rsidRDefault="00CE3F0D" w:rsidP="00042F61">
            <w:pPr>
              <w:spacing w:after="120"/>
              <w:rPr>
                <w:ins w:id="192" w:author="Apple (Manasa)" w:date="2022-02-22T10:31:00Z"/>
                <w:rFonts w:eastAsiaTheme="minorEastAsia"/>
                <w:color w:val="0070C0"/>
                <w:lang w:val="en-US" w:eastAsia="zh-CN"/>
              </w:rPr>
            </w:pPr>
            <w:ins w:id="193" w:author="Apple (Manasa)" w:date="2022-02-22T10:31:00Z">
              <w:r>
                <w:rPr>
                  <w:rFonts w:eastAsiaTheme="minorEastAsia"/>
                  <w:color w:val="0070C0"/>
                  <w:lang w:val="en-US" w:eastAsia="zh-CN"/>
                </w:rPr>
                <w:lastRenderedPageBreak/>
                <w:t>Apple</w:t>
              </w:r>
            </w:ins>
          </w:p>
        </w:tc>
        <w:tc>
          <w:tcPr>
            <w:tcW w:w="8395" w:type="dxa"/>
          </w:tcPr>
          <w:p w14:paraId="203D3677" w14:textId="77777777" w:rsidR="00CE3F0D" w:rsidRPr="007E20A2" w:rsidRDefault="00CE3F0D" w:rsidP="00042F61">
            <w:pPr>
              <w:rPr>
                <w:ins w:id="194" w:author="Apple (Manasa)" w:date="2022-02-22T10:31:00Z"/>
                <w:b/>
                <w:u w:val="single"/>
                <w:lang w:val="sv-SE" w:eastAsia="zh-CN"/>
              </w:rPr>
            </w:pPr>
            <w:ins w:id="195"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042F61">
            <w:pPr>
              <w:spacing w:after="120"/>
              <w:rPr>
                <w:ins w:id="196" w:author="Apple (Manasa)" w:date="2022-02-22T10:31:00Z"/>
                <w:rFonts w:eastAsiaTheme="minorEastAsia"/>
                <w:color w:val="0070C0"/>
                <w:lang w:val="en-US" w:eastAsia="zh-CN"/>
              </w:rPr>
            </w:pPr>
            <w:ins w:id="197"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042F61">
            <w:pPr>
              <w:rPr>
                <w:ins w:id="198" w:author="Apple (Manasa)" w:date="2022-02-22T10:31:00Z"/>
                <w:b/>
                <w:u w:val="single"/>
                <w:lang w:val="sv-SE" w:eastAsia="zh-CN"/>
              </w:rPr>
            </w:pPr>
            <w:ins w:id="199" w:author="Apple (Manasa)" w:date="2022-02-22T10:31:00Z">
              <w:r>
                <w:rPr>
                  <w:b/>
                  <w:u w:val="single"/>
                  <w:lang w:val="sv-SE" w:eastAsia="zh-CN"/>
                </w:rPr>
                <w:t>Issue 2-1-2: Whether to define PDSCH requireemnt with HST-SFN scheme B</w:t>
              </w:r>
            </w:ins>
          </w:p>
          <w:p w14:paraId="40B5F165" w14:textId="77777777" w:rsidR="00CE3F0D" w:rsidRDefault="00CE3F0D" w:rsidP="00042F61">
            <w:pPr>
              <w:spacing w:after="120"/>
              <w:rPr>
                <w:ins w:id="200" w:author="Apple (Manasa)" w:date="2022-02-22T10:31:00Z"/>
                <w:rFonts w:eastAsiaTheme="minorEastAsia"/>
                <w:color w:val="0070C0"/>
                <w:lang w:val="en-US" w:eastAsia="zh-CN"/>
              </w:rPr>
            </w:pPr>
            <w:ins w:id="201"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042F61">
            <w:pPr>
              <w:rPr>
                <w:ins w:id="202" w:author="Apple (Manasa)" w:date="2022-02-22T10:31:00Z"/>
                <w:b/>
                <w:u w:val="single"/>
                <w:lang w:val="sv-SE" w:eastAsia="zh-CN"/>
              </w:rPr>
            </w:pPr>
            <w:ins w:id="203"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042F61">
            <w:pPr>
              <w:spacing w:after="120"/>
              <w:rPr>
                <w:ins w:id="204" w:author="Apple (Manasa)" w:date="2022-02-22T10:31:00Z"/>
                <w:rFonts w:eastAsiaTheme="minorEastAsia"/>
                <w:color w:val="0070C0"/>
                <w:lang w:val="en-US" w:eastAsia="zh-CN"/>
              </w:rPr>
            </w:pPr>
            <w:ins w:id="205"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042F61">
            <w:pPr>
              <w:spacing w:after="120"/>
              <w:rPr>
                <w:ins w:id="206" w:author="Apple (Manasa)" w:date="2022-02-22T10:31:00Z"/>
                <w:rFonts w:eastAsiaTheme="minorEastAsia"/>
                <w:color w:val="0070C0"/>
                <w:lang w:val="en-US" w:eastAsia="zh-CN"/>
              </w:rPr>
            </w:pPr>
          </w:p>
        </w:tc>
      </w:tr>
      <w:tr w:rsidR="0059570D" w14:paraId="57458DEB" w14:textId="77777777" w:rsidTr="00CE3F0D">
        <w:trPr>
          <w:ins w:id="207" w:author="Md Jahidur Rahman" w:date="2022-02-22T18:49:00Z"/>
        </w:trPr>
        <w:tc>
          <w:tcPr>
            <w:tcW w:w="1236" w:type="dxa"/>
          </w:tcPr>
          <w:p w14:paraId="320A6683" w14:textId="60877DC1" w:rsidR="0059570D" w:rsidRDefault="0059570D" w:rsidP="00042F61">
            <w:pPr>
              <w:spacing w:after="120"/>
              <w:rPr>
                <w:ins w:id="208" w:author="Md Jahidur Rahman" w:date="2022-02-22T18:49:00Z"/>
                <w:rFonts w:eastAsiaTheme="minorEastAsia"/>
                <w:color w:val="0070C0"/>
                <w:lang w:val="en-US" w:eastAsia="zh-CN"/>
              </w:rPr>
            </w:pPr>
            <w:ins w:id="209"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210" w:author="Md Jahidur Rahman" w:date="2022-02-22T18:49:00Z"/>
                <w:b/>
                <w:u w:val="single"/>
                <w:lang w:val="sv-SE" w:eastAsia="zh-CN"/>
              </w:rPr>
            </w:pPr>
            <w:ins w:id="211"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212" w:author="Md Jahidur Rahman" w:date="2022-02-22T18:49:00Z"/>
                <w:rFonts w:eastAsiaTheme="minorEastAsia"/>
                <w:color w:val="0070C0"/>
                <w:lang w:val="en-US" w:eastAsia="zh-CN"/>
              </w:rPr>
            </w:pPr>
            <w:ins w:id="213"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214" w:author="Md Jahidur Rahman" w:date="2022-02-22T18:49:00Z"/>
                <w:b/>
                <w:u w:val="single"/>
                <w:lang w:val="sv-SE" w:eastAsia="zh-CN"/>
              </w:rPr>
            </w:pPr>
            <w:ins w:id="215"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216" w:author="Md Jahidur Rahman" w:date="2022-02-22T18:52:00Z"/>
                <w:rFonts w:eastAsiaTheme="minorEastAsia"/>
                <w:color w:val="0070C0"/>
                <w:lang w:val="en-US" w:eastAsia="zh-CN"/>
              </w:rPr>
            </w:pPr>
            <w:ins w:id="217" w:author="Md Jahidur Rahman" w:date="2022-02-22T18:55:00Z">
              <w:r>
                <w:rPr>
                  <w:rFonts w:eastAsiaTheme="minorEastAsia"/>
                  <w:color w:val="0070C0"/>
                  <w:lang w:val="en-US" w:eastAsia="zh-CN"/>
                </w:rPr>
                <w:t>O</w:t>
              </w:r>
            </w:ins>
            <w:ins w:id="218" w:author="Md Jahidur Rahman" w:date="2022-02-22T18:49:00Z">
              <w:r w:rsidR="0059570D">
                <w:rPr>
                  <w:rFonts w:eastAsiaTheme="minorEastAsia"/>
                  <w:color w:val="0070C0"/>
                  <w:lang w:val="en-US" w:eastAsia="zh-CN"/>
                </w:rPr>
                <w:t xml:space="preserve">ption 2. </w:t>
              </w:r>
            </w:ins>
            <w:ins w:id="219" w:author="Md Jahidur Rahman" w:date="2022-02-22T18:52:00Z">
              <w:r w:rsidR="00700C16" w:rsidRPr="00B5164C">
                <w:rPr>
                  <w:rFonts w:eastAsiaTheme="minorEastAsia"/>
                  <w:color w:val="0070C0"/>
                  <w:lang w:val="en-US" w:eastAsia="zh-CN"/>
                </w:rPr>
                <w:t xml:space="preserve">Assuming PDSCH is Doppler pre-compensated, </w:t>
              </w:r>
            </w:ins>
            <w:ins w:id="220" w:author="Md Jahidur Rahman" w:date="2022-02-22T18:53:00Z">
              <w:r w:rsidR="00486EA2">
                <w:rPr>
                  <w:rFonts w:eastAsiaTheme="minorEastAsia"/>
                  <w:color w:val="0070C0"/>
                  <w:lang w:val="en-US" w:eastAsia="zh-CN"/>
                </w:rPr>
                <w:t xml:space="preserve">our understanding is that it does not </w:t>
              </w:r>
            </w:ins>
            <w:ins w:id="221" w:author="Md Jahidur Rahman" w:date="2022-02-22T18:52:00Z">
              <w:r w:rsidR="00700C16" w:rsidRPr="00B5164C">
                <w:rPr>
                  <w:rFonts w:eastAsiaTheme="minorEastAsia"/>
                  <w:color w:val="0070C0"/>
                  <w:lang w:val="en-US" w:eastAsia="zh-CN"/>
                </w:rPr>
                <w:t>impact the UE side processing in a meaningful way</w:t>
              </w:r>
            </w:ins>
            <w:ins w:id="222" w:author="Md Jahidur Rahman" w:date="2022-02-22T18:54:00Z">
              <w:r w:rsidR="00486EA2">
                <w:rPr>
                  <w:rFonts w:eastAsiaTheme="minorEastAsia"/>
                  <w:color w:val="0070C0"/>
                  <w:lang w:val="en-US" w:eastAsia="zh-CN"/>
                </w:rPr>
                <w:t xml:space="preserve">, e.g., </w:t>
              </w:r>
            </w:ins>
            <w:ins w:id="223" w:author="Md Jahidur Rahman" w:date="2022-02-22T18:52:00Z">
              <w:r w:rsidR="00A8214D">
                <w:rPr>
                  <w:rFonts w:eastAsiaTheme="minorEastAsia"/>
                  <w:color w:val="0070C0"/>
                  <w:lang w:val="en-US" w:eastAsia="zh-CN"/>
                </w:rPr>
                <w:t>even</w:t>
              </w:r>
            </w:ins>
            <w:ins w:id="224" w:author="Md Jahidur Rahman" w:date="2022-02-22T18:54:00Z">
              <w:r w:rsidR="00486EA2">
                <w:rPr>
                  <w:rFonts w:eastAsiaTheme="minorEastAsia"/>
                  <w:color w:val="0070C0"/>
                  <w:lang w:val="en-US" w:eastAsia="zh-CN"/>
                </w:rPr>
                <w:t xml:space="preserve"> in the presence of </w:t>
              </w:r>
            </w:ins>
            <w:ins w:id="225" w:author="Md Jahidur Rahman" w:date="2022-02-22T18:52:00Z">
              <w:r w:rsidR="00A8214D">
                <w:rPr>
                  <w:rFonts w:eastAsiaTheme="minorEastAsia"/>
                  <w:color w:val="0070C0"/>
                  <w:lang w:val="en-US" w:eastAsia="zh-CN"/>
                </w:rPr>
                <w:t>residual error</w:t>
              </w:r>
            </w:ins>
            <w:ins w:id="226" w:author="Md Jahidur Rahman" w:date="2022-02-22T18:54:00Z">
              <w:r w:rsidR="00486EA2">
                <w:rPr>
                  <w:rFonts w:eastAsiaTheme="minorEastAsia"/>
                  <w:color w:val="0070C0"/>
                  <w:lang w:val="en-US" w:eastAsia="zh-CN"/>
                </w:rPr>
                <w:t xml:space="preserve">. Therefore, we don’t think it is necessary to </w:t>
              </w:r>
            </w:ins>
            <w:ins w:id="227" w:author="Md Jahidur Rahman" w:date="2022-02-22T18:52:00Z">
              <w:r w:rsidR="00700C16" w:rsidRPr="00B5164C">
                <w:rPr>
                  <w:rFonts w:eastAsiaTheme="minorEastAsia"/>
                  <w:color w:val="0070C0"/>
                  <w:lang w:val="en-US" w:eastAsia="zh-CN"/>
                </w:rPr>
                <w:t>defin</w:t>
              </w:r>
            </w:ins>
            <w:ins w:id="228" w:author="Md Jahidur Rahman" w:date="2022-02-22T18:54:00Z">
              <w:r w:rsidR="00486EA2">
                <w:rPr>
                  <w:rFonts w:eastAsiaTheme="minorEastAsia"/>
                  <w:color w:val="0070C0"/>
                  <w:lang w:val="en-US" w:eastAsia="zh-CN"/>
                </w:rPr>
                <w:t>e</w:t>
              </w:r>
            </w:ins>
            <w:ins w:id="229" w:author="Md Jahidur Rahman" w:date="2022-02-22T18:52:00Z">
              <w:r w:rsidR="00700C16" w:rsidRPr="00B5164C">
                <w:rPr>
                  <w:rFonts w:eastAsiaTheme="minorEastAsia"/>
                  <w:color w:val="0070C0"/>
                  <w:lang w:val="en-US" w:eastAsia="zh-CN"/>
                </w:rPr>
                <w:t xml:space="preserve"> requirements for </w:t>
              </w:r>
            </w:ins>
            <w:ins w:id="230" w:author="Md Jahidur Rahman" w:date="2022-02-22T18:54:00Z">
              <w:r>
                <w:rPr>
                  <w:rFonts w:eastAsiaTheme="minorEastAsia"/>
                  <w:color w:val="0070C0"/>
                  <w:lang w:val="en-US" w:eastAsia="zh-CN"/>
                </w:rPr>
                <w:t xml:space="preserve">Scheme </w:t>
              </w:r>
            </w:ins>
            <w:ins w:id="231" w:author="Md Jahidur Rahman" w:date="2022-02-22T18:55:00Z">
              <w:r>
                <w:rPr>
                  <w:rFonts w:eastAsiaTheme="minorEastAsia"/>
                  <w:color w:val="0070C0"/>
                  <w:lang w:val="en-US" w:eastAsia="zh-CN"/>
                </w:rPr>
                <w:t>B</w:t>
              </w:r>
            </w:ins>
            <w:ins w:id="232"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233" w:author="Md Jahidur Rahman" w:date="2022-02-22T18:49:00Z"/>
                <w:b/>
                <w:u w:val="single"/>
                <w:lang w:val="sv-SE" w:eastAsia="zh-CN"/>
              </w:rPr>
            </w:pPr>
            <w:ins w:id="234"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235" w:author="Md Jahidur Rahman" w:date="2022-02-22T18:49:00Z"/>
                <w:rFonts w:eastAsiaTheme="minorEastAsia"/>
                <w:color w:val="0070C0"/>
                <w:lang w:val="en-US" w:eastAsia="zh-CN"/>
              </w:rPr>
            </w:pPr>
            <w:ins w:id="236" w:author="Md Jahidur Rahman" w:date="2022-02-22T18:49:00Z">
              <w:r>
                <w:rPr>
                  <w:rFonts w:eastAsiaTheme="minorEastAsia"/>
                  <w:color w:val="0070C0"/>
                  <w:lang w:val="en-US" w:eastAsia="zh-CN"/>
                </w:rPr>
                <w:t xml:space="preserve">We </w:t>
              </w:r>
            </w:ins>
            <w:ins w:id="237" w:author="Md Jahidur Rahman" w:date="2022-02-22T18:55:00Z">
              <w:r w:rsidR="00167BDA">
                <w:rPr>
                  <w:rFonts w:eastAsiaTheme="minorEastAsia"/>
                  <w:color w:val="0070C0"/>
                  <w:lang w:val="en-US" w:eastAsia="zh-CN"/>
                </w:rPr>
                <w:t>support</w:t>
              </w:r>
            </w:ins>
            <w:ins w:id="238"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042F61">
            <w:pPr>
              <w:rPr>
                <w:ins w:id="239" w:author="Md Jahidur Rahman" w:date="2022-02-22T18:49:00Z"/>
                <w:b/>
                <w:u w:val="single"/>
                <w:lang w:val="sv-SE" w:eastAsia="zh-CN"/>
              </w:rPr>
            </w:pPr>
          </w:p>
        </w:tc>
      </w:tr>
    </w:tbl>
    <w:p w14:paraId="436063DC" w14:textId="3FA64BE2" w:rsidR="00C46BA8" w:rsidDel="00CE3F0D" w:rsidRDefault="00C46BA8" w:rsidP="00C46BA8">
      <w:pPr>
        <w:rPr>
          <w:del w:id="240" w:author="Apple (Manasa)" w:date="2022-02-22T10:31:00Z"/>
          <w:color w:val="0070C0"/>
          <w:lang w:val="en-US" w:eastAsia="zh-CN"/>
        </w:rPr>
      </w:pPr>
      <w:del w:id="241" w:author="Apple (Manasa)" w:date="2022-02-22T10:31:00Z">
        <w:r w:rsidRPr="003418CB" w:rsidDel="00CE3F0D">
          <w:rPr>
            <w:rFonts w:hint="eastAsia"/>
            <w:color w:val="0070C0"/>
            <w:lang w:val="en-US" w:eastAsia="zh-CN"/>
          </w:rPr>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6"/>
        <w:gridCol w:w="8255"/>
      </w:tblGrid>
      <w:tr w:rsidR="00535BBE" w14:paraId="739D2963" w14:textId="77777777" w:rsidTr="00CE3F0D">
        <w:tc>
          <w:tcPr>
            <w:tcW w:w="137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E3F0D">
        <w:tc>
          <w:tcPr>
            <w:tcW w:w="1376" w:type="dxa"/>
          </w:tcPr>
          <w:p w14:paraId="6F49AA15" w14:textId="32428F07" w:rsidR="00535BBE" w:rsidRPr="003418CB" w:rsidRDefault="00535BBE" w:rsidP="006B76D6">
            <w:pPr>
              <w:spacing w:after="120"/>
              <w:rPr>
                <w:rFonts w:eastAsiaTheme="minorEastAsia"/>
                <w:color w:val="0070C0"/>
                <w:lang w:val="en-US" w:eastAsia="zh-CN"/>
              </w:rPr>
            </w:pPr>
            <w:del w:id="242" w:author="Masashi FUSHIKI" w:date="2022-02-21T23:58:00Z">
              <w:r w:rsidDel="003651FF">
                <w:rPr>
                  <w:rFonts w:ascii="Yu Mincho" w:hAnsi="Yu Mincho" w:hint="eastAsia"/>
                  <w:color w:val="0070C0"/>
                  <w:lang w:val="en-US" w:eastAsia="ja-JP"/>
                </w:rPr>
                <w:delText>XXX</w:delText>
              </w:r>
            </w:del>
            <w:ins w:id="243" w:author="Masashi FUSHIKI" w:date="2022-02-21T23:59:00Z">
              <w:r w:rsidR="003651FF">
                <w:rPr>
                  <w:rFonts w:eastAsiaTheme="minorEastAsia"/>
                  <w:color w:val="0070C0"/>
                  <w:lang w:val="en-US" w:eastAsia="zh-CN"/>
                </w:rPr>
                <w:t>SoftBank</w:t>
              </w:r>
            </w:ins>
          </w:p>
        </w:tc>
        <w:tc>
          <w:tcPr>
            <w:tcW w:w="8255" w:type="dxa"/>
          </w:tcPr>
          <w:p w14:paraId="5D8F6D9C" w14:textId="34D06D9F" w:rsidR="00535BBE" w:rsidDel="003651FF" w:rsidRDefault="00535BBE" w:rsidP="006B76D6">
            <w:pPr>
              <w:spacing w:after="120"/>
              <w:rPr>
                <w:del w:id="244" w:author="Masashi FUSHIKI" w:date="2022-02-21T23:59:00Z"/>
                <w:rFonts w:eastAsiaTheme="minorEastAsia"/>
                <w:color w:val="0070C0"/>
                <w:lang w:val="en-US" w:eastAsia="zh-CN"/>
              </w:rPr>
            </w:pPr>
            <w:del w:id="24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246" w:author="Masashi FUSHIKI" w:date="2022-02-21T23:59:00Z"/>
                <w:rFonts w:eastAsiaTheme="minorEastAsia"/>
                <w:color w:val="0070C0"/>
                <w:lang w:val="en-US" w:eastAsia="zh-CN"/>
              </w:rPr>
            </w:pPr>
            <w:del w:id="247"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248"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249" w:author="Masashi FUSHIKI" w:date="2022-02-21T23:59:00Z">
              <w:r w:rsidR="003651FF">
                <w:rPr>
                  <w:rFonts w:eastAsiaTheme="minorEastAsia"/>
                  <w:color w:val="0070C0"/>
                  <w:lang w:val="en-US" w:eastAsia="zh-CN"/>
                </w:rPr>
                <w:t xml:space="preserve">: We support </w:t>
              </w:r>
            </w:ins>
            <w:ins w:id="250" w:author="Masashi FUSHIKI" w:date="2022-02-22T00:00:00Z">
              <w:r w:rsidR="003651FF">
                <w:rPr>
                  <w:rFonts w:eastAsiaTheme="minorEastAsia"/>
                  <w:color w:val="0070C0"/>
                  <w:lang w:val="en-US" w:eastAsia="zh-CN"/>
                </w:rPr>
                <w:t>Option 2 for 15kHz SCS</w:t>
              </w:r>
            </w:ins>
            <w:ins w:id="251" w:author="Masashi FUSHIKI" w:date="2022-02-22T00:01:00Z">
              <w:r w:rsidR="003651FF">
                <w:rPr>
                  <w:rFonts w:eastAsiaTheme="minorEastAsia"/>
                  <w:color w:val="0070C0"/>
                  <w:lang w:val="en-US" w:eastAsia="zh-CN"/>
                </w:rPr>
                <w:t>, proposed by NTT DoCoMo</w:t>
              </w:r>
            </w:ins>
            <w:ins w:id="252" w:author="Masashi FUSHIKI" w:date="2022-02-21T23:59:00Z">
              <w:r w:rsidR="003651FF">
                <w:rPr>
                  <w:rFonts w:eastAsiaTheme="minorEastAsia"/>
                  <w:color w:val="0070C0"/>
                  <w:lang w:val="en-US" w:eastAsia="zh-CN"/>
                </w:rPr>
                <w:t xml:space="preserve">. </w:t>
              </w:r>
            </w:ins>
            <w:ins w:id="253" w:author="Masashi FUSHIKI" w:date="2022-02-22T00:00:00Z">
              <w:r w:rsidR="003651FF">
                <w:rPr>
                  <w:rFonts w:eastAsiaTheme="minorEastAsia"/>
                  <w:color w:val="0070C0"/>
                  <w:lang w:val="en-US" w:eastAsia="zh-CN"/>
                </w:rPr>
                <w:t>We are f</w:t>
              </w:r>
            </w:ins>
            <w:ins w:id="254"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255" w:author="Masashi FUSHIKI" w:date="2022-02-21T23:59:00Z"/>
                <w:rFonts w:eastAsiaTheme="minorEastAsia"/>
                <w:color w:val="0070C0"/>
                <w:lang w:val="en-US" w:eastAsia="zh-CN"/>
              </w:rPr>
            </w:pPr>
            <w:del w:id="25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257" w:author="Masashi FUSHIKI" w:date="2022-02-21T23:59:00Z"/>
                <w:rFonts w:eastAsiaTheme="minorEastAsia"/>
                <w:color w:val="0070C0"/>
                <w:lang w:val="en-US" w:eastAsia="zh-CN"/>
              </w:rPr>
            </w:pPr>
            <w:del w:id="25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259" w:author="Masashi FUSHIKI" w:date="2022-02-21T23:59:00Z"/>
                <w:rFonts w:eastAsiaTheme="minorEastAsia"/>
                <w:color w:val="0070C0"/>
                <w:lang w:val="en-US" w:eastAsia="zh-CN"/>
              </w:rPr>
            </w:pPr>
            <w:del w:id="26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261" w:author="Masashi FUSHIKI" w:date="2022-02-21T23:59:00Z"/>
                <w:rFonts w:eastAsiaTheme="minorEastAsia"/>
                <w:color w:val="0070C0"/>
                <w:lang w:val="en-US" w:eastAsia="zh-CN"/>
              </w:rPr>
            </w:pPr>
            <w:del w:id="262"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26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E3F0D">
        <w:trPr>
          <w:ins w:id="264" w:author="docomo" w:date="2022-02-22T17:27:00Z"/>
        </w:trPr>
        <w:tc>
          <w:tcPr>
            <w:tcW w:w="1376" w:type="dxa"/>
          </w:tcPr>
          <w:p w14:paraId="38F82689" w14:textId="7C48F282" w:rsidR="00F35418" w:rsidDel="003651FF" w:rsidRDefault="00F35418" w:rsidP="006B76D6">
            <w:pPr>
              <w:spacing w:after="120"/>
              <w:rPr>
                <w:ins w:id="265" w:author="docomo" w:date="2022-02-22T17:27:00Z"/>
                <w:rFonts w:ascii="Yu Mincho" w:hAnsi="Yu Mincho"/>
                <w:color w:val="0070C0"/>
                <w:lang w:val="en-US" w:eastAsia="ja-JP"/>
              </w:rPr>
            </w:pPr>
            <w:ins w:id="266"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255" w:type="dxa"/>
          </w:tcPr>
          <w:p w14:paraId="3336E703" w14:textId="7FE597E3" w:rsidR="00F35418" w:rsidRPr="00F35418" w:rsidRDefault="00F35418" w:rsidP="00F35418">
            <w:pPr>
              <w:spacing w:after="120"/>
              <w:rPr>
                <w:ins w:id="267" w:author="docomo" w:date="2022-02-22T17:27:00Z"/>
                <w:rFonts w:eastAsiaTheme="minorEastAsia"/>
                <w:color w:val="0070C0"/>
                <w:lang w:val="en-US" w:eastAsia="zh-CN"/>
              </w:rPr>
            </w:pPr>
            <w:ins w:id="268"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269" w:author="docomo" w:date="2022-02-22T17:27:00Z"/>
                <w:rFonts w:eastAsiaTheme="minorEastAsia"/>
                <w:color w:val="0070C0"/>
                <w:lang w:val="en-US" w:eastAsia="zh-CN"/>
              </w:rPr>
            </w:pPr>
            <w:ins w:id="270"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271" w:author="docomo" w:date="2022-02-22T17:27:00Z"/>
                <w:rFonts w:eastAsiaTheme="minorEastAsia"/>
                <w:color w:val="0070C0"/>
                <w:lang w:val="en-US" w:eastAsia="zh-CN"/>
              </w:rPr>
            </w:pPr>
            <w:ins w:id="272"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273" w:author="docomo" w:date="2022-02-22T17:27:00Z"/>
                <w:rFonts w:eastAsiaTheme="minorEastAsia"/>
                <w:color w:val="0070C0"/>
                <w:lang w:val="en-US" w:eastAsia="zh-CN"/>
              </w:rPr>
            </w:pPr>
            <w:ins w:id="274"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275" w:author="docomo" w:date="2022-02-22T17:27:00Z"/>
                <w:rFonts w:eastAsiaTheme="minorEastAsia"/>
                <w:color w:val="0070C0"/>
                <w:lang w:val="en-US" w:eastAsia="zh-CN"/>
              </w:rPr>
            </w:pPr>
            <w:ins w:id="276" w:author="docomo" w:date="2022-02-22T17:27:00Z">
              <w:r w:rsidRPr="00F35418">
                <w:rPr>
                  <w:rFonts w:eastAsiaTheme="minorEastAsia"/>
                  <w:color w:val="0070C0"/>
                  <w:lang w:val="en-US" w:eastAsia="zh-CN"/>
                </w:rPr>
                <w:t xml:space="preserve">As we describe in our </w:t>
              </w:r>
            </w:ins>
            <w:ins w:id="277" w:author="docomo" w:date="2022-02-22T17:28:00Z">
              <w:r w:rsidRPr="00F35418">
                <w:rPr>
                  <w:rFonts w:eastAsiaTheme="minorEastAsia"/>
                  <w:color w:val="0070C0"/>
                  <w:lang w:val="en-US" w:eastAsia="zh-CN"/>
                </w:rPr>
                <w:t>contribution</w:t>
              </w:r>
            </w:ins>
            <w:ins w:id="278"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279" w:author="docomo" w:date="2022-02-22T17:27:00Z"/>
                <w:rFonts w:eastAsiaTheme="minorEastAsia"/>
                <w:color w:val="0070C0"/>
                <w:lang w:val="en-US" w:eastAsia="zh-CN"/>
              </w:rPr>
            </w:pPr>
            <w:ins w:id="280" w:author="docomo" w:date="2022-02-22T17:27:00Z">
              <w:r w:rsidRPr="00F35418">
                <w:rPr>
                  <w:rFonts w:eastAsiaTheme="minorEastAsia"/>
                  <w:color w:val="0070C0"/>
                  <w:lang w:val="en-US" w:eastAsia="zh-CN"/>
                </w:rPr>
                <w:t>For 30KHz, we are ok with 1667Hz</w:t>
              </w:r>
            </w:ins>
            <w:ins w:id="281" w:author="docomo" w:date="2022-02-22T17:29:00Z">
              <w:r w:rsidR="00E97CF6">
                <w:rPr>
                  <w:rFonts w:eastAsiaTheme="minorEastAsia"/>
                  <w:color w:val="0070C0"/>
                  <w:lang w:val="en-US" w:eastAsia="zh-CN"/>
                </w:rPr>
                <w:t xml:space="preserve"> (Option1)</w:t>
              </w:r>
            </w:ins>
            <w:ins w:id="282"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283" w:author="docomo" w:date="2022-02-22T17:27:00Z"/>
                <w:rFonts w:eastAsiaTheme="minorEastAsia"/>
                <w:color w:val="0070C0"/>
                <w:lang w:val="en-US" w:eastAsia="zh-CN"/>
              </w:rPr>
            </w:pPr>
            <w:ins w:id="284"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285" w:author="docomo" w:date="2022-02-22T17:27:00Z"/>
                <w:rFonts w:eastAsiaTheme="minorEastAsia"/>
                <w:color w:val="0070C0"/>
                <w:lang w:val="en-US" w:eastAsia="zh-CN"/>
              </w:rPr>
            </w:pPr>
            <w:ins w:id="286" w:author="docomo" w:date="2022-02-22T17:27:00Z">
              <w:r w:rsidRPr="00F35418">
                <w:rPr>
                  <w:rFonts w:eastAsiaTheme="minorEastAsia"/>
                  <w:color w:val="0070C0"/>
                  <w:lang w:val="en-US" w:eastAsia="zh-CN"/>
                </w:rPr>
                <w:lastRenderedPageBreak/>
                <w:t>We are basically fine with the recommended WF. But we would like to focus on Issue 2-2-3 first.</w:t>
              </w:r>
            </w:ins>
          </w:p>
        </w:tc>
      </w:tr>
      <w:tr w:rsidR="00CE3F0D" w14:paraId="6443327A" w14:textId="77777777" w:rsidTr="00CE3F0D">
        <w:trPr>
          <w:ins w:id="287" w:author="Apple (Manasa)" w:date="2022-02-22T10:32:00Z"/>
        </w:trPr>
        <w:tc>
          <w:tcPr>
            <w:tcW w:w="1376" w:type="dxa"/>
          </w:tcPr>
          <w:p w14:paraId="4D49C681" w14:textId="77777777" w:rsidR="00CE3F0D" w:rsidRDefault="00CE3F0D" w:rsidP="00042F61">
            <w:pPr>
              <w:spacing w:after="120"/>
              <w:rPr>
                <w:ins w:id="288" w:author="Apple (Manasa)" w:date="2022-02-22T10:32:00Z"/>
                <w:rFonts w:ascii="Yu Mincho" w:hAnsi="Yu Mincho"/>
                <w:color w:val="0070C0"/>
                <w:lang w:val="en-US" w:eastAsia="ja-JP"/>
              </w:rPr>
            </w:pPr>
            <w:ins w:id="289" w:author="Apple (Manasa)" w:date="2022-02-22T10:32:00Z">
              <w:r>
                <w:rPr>
                  <w:rFonts w:ascii="Yu Mincho" w:hAnsi="Yu Mincho"/>
                  <w:color w:val="0070C0"/>
                  <w:lang w:val="en-US" w:eastAsia="ja-JP"/>
                </w:rPr>
                <w:lastRenderedPageBreak/>
                <w:t>Apple</w:t>
              </w:r>
            </w:ins>
          </w:p>
        </w:tc>
        <w:tc>
          <w:tcPr>
            <w:tcW w:w="8255" w:type="dxa"/>
          </w:tcPr>
          <w:p w14:paraId="22512732" w14:textId="77777777" w:rsidR="00CE3F0D" w:rsidRPr="007E20A2" w:rsidRDefault="00CE3F0D" w:rsidP="00042F61">
            <w:pPr>
              <w:rPr>
                <w:ins w:id="290" w:author="Apple (Manasa)" w:date="2022-02-22T10:32:00Z"/>
                <w:b/>
                <w:u w:val="single"/>
                <w:lang w:val="sv-SE" w:eastAsia="zh-CN"/>
              </w:rPr>
            </w:pPr>
            <w:ins w:id="291" w:author="Apple (Manasa)" w:date="2022-02-22T10:32:00Z">
              <w:r>
                <w:rPr>
                  <w:b/>
                  <w:u w:val="single"/>
                  <w:lang w:val="sv-SE" w:eastAsia="zh-CN"/>
                </w:rPr>
                <w:t>Issue 2-2-1: Comment setup for PDSCH requirement</w:t>
              </w:r>
            </w:ins>
          </w:p>
          <w:p w14:paraId="1E5964F6" w14:textId="77777777" w:rsidR="00CE3F0D" w:rsidRDefault="00CE3F0D" w:rsidP="00042F61">
            <w:pPr>
              <w:spacing w:after="120"/>
              <w:rPr>
                <w:ins w:id="292" w:author="Apple (Manasa)" w:date="2022-02-22T10:32:00Z"/>
                <w:rFonts w:eastAsiaTheme="minorEastAsia"/>
                <w:color w:val="0070C0"/>
                <w:lang w:val="en-US" w:eastAsia="zh-CN"/>
              </w:rPr>
            </w:pPr>
            <w:ins w:id="293" w:author="Apple (Manasa)" w:date="2022-02-22T10:32:00Z">
              <w:r>
                <w:rPr>
                  <w:rFonts w:eastAsiaTheme="minorEastAsia"/>
                  <w:color w:val="0070C0"/>
                  <w:lang w:val="en-US" w:eastAsia="zh-CN"/>
                </w:rPr>
                <w:t>We support the recommended WF.</w:t>
              </w:r>
            </w:ins>
          </w:p>
          <w:p w14:paraId="6682E2E5" w14:textId="77777777" w:rsidR="00CE3F0D" w:rsidRPr="00374E98" w:rsidRDefault="00CE3F0D" w:rsidP="00042F61">
            <w:pPr>
              <w:rPr>
                <w:ins w:id="294" w:author="Apple (Manasa)" w:date="2022-02-22T10:32:00Z"/>
                <w:b/>
                <w:u w:val="single"/>
                <w:lang w:val="sv-SE" w:eastAsia="zh-CN"/>
              </w:rPr>
            </w:pPr>
            <w:ins w:id="295" w:author="Apple (Manasa)" w:date="2022-02-22T10:32:00Z">
              <w:r>
                <w:rPr>
                  <w:b/>
                  <w:u w:val="single"/>
                  <w:lang w:val="sv-SE" w:eastAsia="zh-CN"/>
                </w:rPr>
                <w:t>Issue 2-2-2: Number of TCI codepoint for Test</w:t>
              </w:r>
            </w:ins>
          </w:p>
          <w:p w14:paraId="46474781" w14:textId="77777777" w:rsidR="00CE3F0D" w:rsidRDefault="00CE3F0D" w:rsidP="00042F61">
            <w:pPr>
              <w:spacing w:after="120"/>
              <w:rPr>
                <w:ins w:id="296" w:author="Apple (Manasa)" w:date="2022-02-22T10:32:00Z"/>
                <w:rFonts w:eastAsiaTheme="minorEastAsia"/>
                <w:color w:val="0070C0"/>
                <w:lang w:val="en-US" w:eastAsia="zh-CN"/>
              </w:rPr>
            </w:pPr>
            <w:ins w:id="297"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042F61">
            <w:pPr>
              <w:rPr>
                <w:ins w:id="298" w:author="Apple (Manasa)" w:date="2022-02-22T10:32:00Z"/>
                <w:b/>
                <w:u w:val="single"/>
                <w:lang w:val="sv-SE" w:eastAsia="zh-CN"/>
              </w:rPr>
            </w:pPr>
            <w:ins w:id="299"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77777777" w:rsidR="00CE3F0D" w:rsidRDefault="00CE3F0D" w:rsidP="00042F61">
            <w:pPr>
              <w:spacing w:after="120"/>
              <w:rPr>
                <w:ins w:id="300" w:author="Apple (Manasa)" w:date="2022-02-22T10:32:00Z"/>
                <w:rFonts w:eastAsiaTheme="minorEastAsia"/>
                <w:color w:val="0070C0"/>
                <w:lang w:val="en-US" w:eastAsia="zh-CN"/>
              </w:rPr>
            </w:pPr>
            <w:ins w:id="301" w:author="Apple (Manasa)" w:date="2022-02-22T10:32:00Z">
              <w:r>
                <w:rPr>
                  <w:rFonts w:eastAsiaTheme="minorEastAsia"/>
                  <w:color w:val="0070C0"/>
                  <w:lang w:val="en-US" w:eastAsia="zh-CN"/>
                </w:rPr>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042F61">
            <w:pPr>
              <w:rPr>
                <w:ins w:id="302" w:author="Apple (Manasa)" w:date="2022-02-22T10:32:00Z"/>
                <w:rFonts w:eastAsiaTheme="minorEastAsia"/>
                <w:b/>
                <w:u w:val="single"/>
                <w:lang w:eastAsia="zh-CN"/>
              </w:rPr>
            </w:pPr>
            <w:ins w:id="303" w:author="Apple (Manasa)" w:date="2022-02-22T10:32:00Z">
              <w:r>
                <w:rPr>
                  <w:rFonts w:eastAsiaTheme="minorEastAsia"/>
                  <w:b/>
                  <w:u w:val="single"/>
                  <w:lang w:eastAsia="zh-CN"/>
                </w:rPr>
                <w:t>Issue 2-2-5: Channel Model</w:t>
              </w:r>
            </w:ins>
          </w:p>
          <w:p w14:paraId="6D05A568" w14:textId="77777777" w:rsidR="00CE3F0D" w:rsidRDefault="00CE3F0D" w:rsidP="00042F61">
            <w:pPr>
              <w:spacing w:after="120"/>
              <w:rPr>
                <w:ins w:id="304" w:author="Apple (Manasa)" w:date="2022-02-22T10:32:00Z"/>
                <w:rFonts w:eastAsiaTheme="minorEastAsia"/>
                <w:color w:val="0070C0"/>
                <w:lang w:val="en-US" w:eastAsia="zh-CN"/>
              </w:rPr>
            </w:pPr>
            <w:ins w:id="305"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042F61">
            <w:pPr>
              <w:rPr>
                <w:ins w:id="306" w:author="Apple (Manasa)" w:date="2022-02-22T10:32:00Z"/>
                <w:b/>
                <w:u w:val="single"/>
                <w:lang w:val="sv-SE" w:eastAsia="zh-CN"/>
              </w:rPr>
            </w:pPr>
            <w:ins w:id="307" w:author="Apple (Manasa)" w:date="2022-02-22T10:32:00Z">
              <w:r>
                <w:rPr>
                  <w:b/>
                  <w:u w:val="single"/>
                  <w:lang w:val="sv-SE" w:eastAsia="zh-CN"/>
                </w:rPr>
                <w:t>Issue 2-2-6: Baseline receiver for defining scheme A requirement</w:t>
              </w:r>
            </w:ins>
          </w:p>
          <w:p w14:paraId="0F268393" w14:textId="77777777" w:rsidR="00CE3F0D" w:rsidRDefault="00CE3F0D" w:rsidP="00042F61">
            <w:pPr>
              <w:spacing w:after="120"/>
              <w:rPr>
                <w:ins w:id="308" w:author="Apple (Manasa)" w:date="2022-02-22T10:32:00Z"/>
                <w:rFonts w:eastAsiaTheme="minorEastAsia"/>
                <w:color w:val="0070C0"/>
                <w:lang w:val="en-US" w:eastAsia="zh-CN"/>
              </w:rPr>
            </w:pPr>
            <w:ins w:id="309"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042F61">
            <w:pPr>
              <w:rPr>
                <w:ins w:id="310" w:author="Apple (Manasa)" w:date="2022-02-22T10:32:00Z"/>
                <w:b/>
                <w:u w:val="single"/>
                <w:lang w:val="sv-SE" w:eastAsia="zh-CN"/>
              </w:rPr>
            </w:pPr>
            <w:ins w:id="311" w:author="Apple (Manasa)" w:date="2022-02-22T10:32:00Z">
              <w:r>
                <w:rPr>
                  <w:b/>
                  <w:u w:val="single"/>
                  <w:lang w:val="sv-SE" w:eastAsia="zh-CN"/>
                </w:rPr>
                <w:t xml:space="preserve">Issue 2-2-7: UE capabilty </w:t>
              </w:r>
            </w:ins>
          </w:p>
          <w:p w14:paraId="2FEE8FD1" w14:textId="77777777" w:rsidR="00CE3F0D" w:rsidRDefault="00CE3F0D" w:rsidP="00042F61">
            <w:pPr>
              <w:spacing w:after="120"/>
              <w:rPr>
                <w:ins w:id="312" w:author="Apple (Manasa)" w:date="2022-02-22T10:32:00Z"/>
                <w:rFonts w:eastAsiaTheme="minorEastAsia"/>
                <w:color w:val="0070C0"/>
                <w:lang w:val="en-US" w:eastAsia="zh-CN"/>
              </w:rPr>
            </w:pPr>
            <w:ins w:id="313" w:author="Apple (Manasa)" w:date="2022-02-22T10:32:00Z">
              <w:r>
                <w:rPr>
                  <w:rFonts w:eastAsiaTheme="minorEastAsia"/>
                  <w:color w:val="0070C0"/>
                  <w:lang w:val="en-US" w:eastAsia="zh-CN"/>
                </w:rPr>
                <w:t xml:space="preserve">We understand that there is a UE feature from RAN1 for this. Its very early to discuss if additional capability is needed or not in our opinion. We cannot preclude this at this stage. </w:t>
              </w:r>
            </w:ins>
          </w:p>
          <w:p w14:paraId="6E100BF5" w14:textId="77777777" w:rsidR="00CE3F0D" w:rsidRPr="001A2235" w:rsidRDefault="00CE3F0D" w:rsidP="00042F61">
            <w:pPr>
              <w:rPr>
                <w:ins w:id="314" w:author="Apple (Manasa)" w:date="2022-02-22T10:32:00Z"/>
                <w:b/>
                <w:u w:val="single"/>
                <w:lang w:val="sv-SE" w:eastAsia="zh-CN"/>
              </w:rPr>
            </w:pPr>
            <w:ins w:id="315" w:author="Apple (Manasa)" w:date="2022-02-22T10:32:00Z">
              <w:r>
                <w:rPr>
                  <w:b/>
                  <w:u w:val="single"/>
                  <w:lang w:val="sv-SE" w:eastAsia="zh-CN"/>
                </w:rPr>
                <w:t xml:space="preserve">Issue 2-2-8: Performance evalution </w:t>
              </w:r>
            </w:ins>
          </w:p>
          <w:p w14:paraId="78A79755" w14:textId="77777777" w:rsidR="00CE3F0D" w:rsidRDefault="00CE3F0D" w:rsidP="00042F61">
            <w:pPr>
              <w:spacing w:after="120"/>
              <w:rPr>
                <w:ins w:id="316" w:author="Apple (Manasa)" w:date="2022-02-22T10:32:00Z"/>
                <w:rFonts w:eastAsiaTheme="minorEastAsia"/>
                <w:color w:val="0070C0"/>
                <w:lang w:val="en-US" w:eastAsia="zh-CN"/>
              </w:rPr>
            </w:pPr>
            <w:ins w:id="317" w:author="Apple (Manasa)" w:date="2022-02-22T10:32:00Z">
              <w:r>
                <w:rPr>
                  <w:rFonts w:eastAsiaTheme="minorEastAsia"/>
                  <w:color w:val="0070C0"/>
                  <w:lang w:val="en-US" w:eastAsia="zh-CN"/>
                </w:rPr>
                <w:t>We understand that its different feature and processing. Since we are just introducing requirements for RAN1 feature/ enh we understand that we need not compare performance. Since its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042F61">
            <w:pPr>
              <w:spacing w:after="120"/>
              <w:rPr>
                <w:ins w:id="318" w:author="Apple (Manasa)" w:date="2022-02-22T10:32:00Z"/>
                <w:rFonts w:eastAsiaTheme="minorEastAsia"/>
                <w:color w:val="0070C0"/>
                <w:lang w:val="en-US" w:eastAsia="zh-CN"/>
              </w:rPr>
            </w:pPr>
          </w:p>
        </w:tc>
      </w:tr>
      <w:tr w:rsidR="00725F2E" w14:paraId="6BB8BFC5" w14:textId="77777777" w:rsidTr="00CE3F0D">
        <w:trPr>
          <w:ins w:id="319" w:author="Md Jahidur Rahman" w:date="2022-02-22T18:57:00Z"/>
        </w:trPr>
        <w:tc>
          <w:tcPr>
            <w:tcW w:w="1376" w:type="dxa"/>
          </w:tcPr>
          <w:p w14:paraId="06A4CF7B" w14:textId="07226577" w:rsidR="00725F2E" w:rsidRDefault="00725F2E" w:rsidP="00725F2E">
            <w:pPr>
              <w:spacing w:after="120"/>
              <w:rPr>
                <w:ins w:id="320" w:author="Md Jahidur Rahman" w:date="2022-02-22T18:57:00Z"/>
                <w:rFonts w:ascii="Yu Mincho" w:hAnsi="Yu Mincho"/>
                <w:color w:val="0070C0"/>
                <w:lang w:val="en-US" w:eastAsia="ja-JP"/>
              </w:rPr>
            </w:pPr>
            <w:ins w:id="321" w:author="Md Jahidur Rahman" w:date="2022-02-22T18:57:00Z">
              <w:r>
                <w:rPr>
                  <w:rFonts w:ascii="Yu Mincho" w:hAnsi="Yu Mincho"/>
                  <w:color w:val="0070C0"/>
                  <w:lang w:val="en-US" w:eastAsia="ja-JP"/>
                </w:rPr>
                <w:t>Qualcomm</w:t>
              </w:r>
            </w:ins>
          </w:p>
        </w:tc>
        <w:tc>
          <w:tcPr>
            <w:tcW w:w="8255" w:type="dxa"/>
          </w:tcPr>
          <w:p w14:paraId="738C30C0" w14:textId="77777777" w:rsidR="00725F2E" w:rsidRPr="007E20A2" w:rsidRDefault="00725F2E" w:rsidP="00725F2E">
            <w:pPr>
              <w:rPr>
                <w:ins w:id="322" w:author="Md Jahidur Rahman" w:date="2022-02-22T18:57:00Z"/>
                <w:b/>
                <w:u w:val="single"/>
                <w:lang w:val="sv-SE" w:eastAsia="zh-CN"/>
              </w:rPr>
            </w:pPr>
            <w:ins w:id="323"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324" w:author="Md Jahidur Rahman" w:date="2022-02-22T18:57:00Z"/>
                <w:rFonts w:eastAsiaTheme="minorEastAsia"/>
                <w:color w:val="0070C0"/>
                <w:lang w:val="en-US" w:eastAsia="zh-CN"/>
              </w:rPr>
            </w:pPr>
            <w:ins w:id="325" w:author="Md Jahidur Rahman" w:date="2022-02-22T18:57:00Z">
              <w:r>
                <w:rPr>
                  <w:rFonts w:eastAsiaTheme="minorEastAsia"/>
                  <w:color w:val="0070C0"/>
                  <w:lang w:val="en-US" w:eastAsia="zh-CN"/>
                </w:rPr>
                <w:t>We support the recommended WF</w:t>
              </w:r>
            </w:ins>
            <w:ins w:id="326" w:author="Md Jahidur Rahman" w:date="2022-02-22T18:59:00Z">
              <w:r w:rsidR="005E32FE">
                <w:rPr>
                  <w:rFonts w:eastAsiaTheme="minorEastAsia"/>
                  <w:color w:val="0070C0"/>
                  <w:lang w:val="en-US" w:eastAsia="zh-CN"/>
                </w:rPr>
                <w:t xml:space="preserve"> </w:t>
              </w:r>
            </w:ins>
            <w:ins w:id="327" w:author="Md Jahidur Rahman" w:date="2022-02-22T22:00:00Z">
              <w:r w:rsidR="006F1418">
                <w:rPr>
                  <w:rFonts w:eastAsiaTheme="minorEastAsia"/>
                  <w:color w:val="0070C0"/>
                  <w:lang w:val="en-US" w:eastAsia="zh-CN"/>
                </w:rPr>
                <w:t>as</w:t>
              </w:r>
            </w:ins>
            <w:ins w:id="328" w:author="Md Jahidur Rahman" w:date="2022-02-22T18:59:00Z">
              <w:r w:rsidR="005E32FE">
                <w:rPr>
                  <w:rFonts w:eastAsiaTheme="minorEastAsia"/>
                  <w:color w:val="0070C0"/>
                  <w:lang w:val="en-US" w:eastAsia="zh-CN"/>
                </w:rPr>
                <w:t xml:space="preserve"> the </w:t>
              </w:r>
            </w:ins>
            <w:ins w:id="329" w:author="Md Jahidur Rahman" w:date="2022-02-22T19:00:00Z">
              <w:r w:rsidR="005E32FE">
                <w:rPr>
                  <w:rFonts w:eastAsiaTheme="minorEastAsia"/>
                  <w:color w:val="0070C0"/>
                  <w:lang w:val="en-US" w:eastAsia="zh-CN"/>
                </w:rPr>
                <w:t xml:space="preserve">initial simulation </w:t>
              </w:r>
            </w:ins>
            <w:ins w:id="330" w:author="Md Jahidur Rahman" w:date="2022-02-22T22:00:00Z">
              <w:r w:rsidR="006F1418">
                <w:rPr>
                  <w:rFonts w:eastAsiaTheme="minorEastAsia"/>
                  <w:color w:val="0070C0"/>
                  <w:lang w:val="en-US" w:eastAsia="zh-CN"/>
                </w:rPr>
                <w:t>assumptions</w:t>
              </w:r>
            </w:ins>
            <w:ins w:id="331"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332" w:author="Md Jahidur Rahman" w:date="2022-02-22T18:57:00Z"/>
                <w:b/>
                <w:u w:val="single"/>
                <w:lang w:val="sv-SE" w:eastAsia="zh-CN"/>
              </w:rPr>
            </w:pPr>
            <w:ins w:id="333"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334" w:author="Md Jahidur Rahman" w:date="2022-02-22T22:01:00Z"/>
                <w:rFonts w:eastAsiaTheme="minorEastAsia"/>
                <w:color w:val="0070C0"/>
                <w:lang w:val="en-US" w:eastAsia="zh-CN"/>
              </w:rPr>
            </w:pPr>
            <w:ins w:id="335"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336" w:author="Md Jahidur Rahman" w:date="2022-02-22T19:23:00Z"/>
                <w:rFonts w:eastAsia="SimSun"/>
                <w:szCs w:val="24"/>
                <w:lang w:eastAsia="zh-CN"/>
              </w:rPr>
            </w:pPr>
            <w:ins w:id="337" w:author="Md Jahidur Rahman" w:date="2022-02-22T19:16:00Z">
              <w:r>
                <w:rPr>
                  <w:rFonts w:eastAsiaTheme="minorEastAsia"/>
                  <w:color w:val="0070C0"/>
                  <w:lang w:val="en-US" w:eastAsia="zh-CN"/>
                </w:rPr>
                <w:t>We think that</w:t>
              </w:r>
            </w:ins>
            <w:ins w:id="338" w:author="Md Jahidur Rahman" w:date="2022-02-22T19:17:00Z">
              <w:r w:rsidR="00741A09">
                <w:rPr>
                  <w:rFonts w:eastAsiaTheme="minorEastAsia"/>
                  <w:color w:val="0070C0"/>
                  <w:lang w:val="en-US" w:eastAsia="zh-CN"/>
                </w:rPr>
                <w:t xml:space="preserve"> the</w:t>
              </w:r>
            </w:ins>
            <w:ins w:id="339" w:author="Md Jahidur Rahman" w:date="2022-02-22T19:16:00Z">
              <w:r w:rsidRPr="003D3EB6">
                <w:rPr>
                  <w:rFonts w:eastAsia="SimSun"/>
                  <w:szCs w:val="24"/>
                  <w:lang w:eastAsia="zh-CN"/>
                </w:rPr>
                <w:t xml:space="preserve"> difference between the estimated Dopplers for TRP#1 (i.e., estimated from TRS1) and TRP#2 (i.e., estimated from TRS2) should be within the TRS-based tracking pull-in range with </w:t>
              </w:r>
              <w:r w:rsidRPr="009409FE">
                <w:rPr>
                  <w:rFonts w:eastAsia="SimSun"/>
                  <w:szCs w:val="24"/>
                  <w:lang w:eastAsia="zh-CN"/>
                </w:rPr>
                <w:t>some margin</w:t>
              </w:r>
            </w:ins>
            <w:ins w:id="340" w:author="Md Jahidur Rahman" w:date="2022-02-22T19:17:00Z">
              <w:r w:rsidR="00741A09">
                <w:rPr>
                  <w:rFonts w:eastAsia="SimSun"/>
                  <w:szCs w:val="24"/>
                  <w:lang w:eastAsia="zh-CN"/>
                </w:rPr>
                <w:t>, therefore option 1 is safer</w:t>
              </w:r>
            </w:ins>
            <w:ins w:id="341" w:author="Md Jahidur Rahman" w:date="2022-02-22T19:22:00Z">
              <w:r w:rsidR="00E7703D">
                <w:rPr>
                  <w:rFonts w:eastAsia="SimSun"/>
                  <w:szCs w:val="24"/>
                  <w:lang w:eastAsia="zh-CN"/>
                </w:rPr>
                <w:t xml:space="preserve"> for 15KHz</w:t>
              </w:r>
            </w:ins>
            <w:ins w:id="342" w:author="Md Jahidur Rahman" w:date="2022-02-22T19:17:00Z">
              <w:r w:rsidR="00741A09">
                <w:rPr>
                  <w:rFonts w:eastAsia="SimSun"/>
                  <w:szCs w:val="24"/>
                  <w:lang w:eastAsia="zh-CN"/>
                </w:rPr>
                <w:t>.</w:t>
              </w:r>
            </w:ins>
          </w:p>
          <w:p w14:paraId="4F3F5EBE" w14:textId="77777777" w:rsidR="000B4BED" w:rsidRDefault="000B4BED" w:rsidP="000B4BED">
            <w:pPr>
              <w:rPr>
                <w:ins w:id="343" w:author="Md Jahidur Rahman" w:date="2022-02-22T19:23:00Z"/>
                <w:rFonts w:eastAsiaTheme="minorEastAsia"/>
                <w:b/>
                <w:u w:val="single"/>
                <w:lang w:eastAsia="zh-CN"/>
              </w:rPr>
            </w:pPr>
            <w:ins w:id="344"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345" w:author="Md Jahidur Rahman" w:date="2022-02-22T19:24:00Z"/>
                <w:rFonts w:eastAsia="SimSun"/>
                <w:szCs w:val="24"/>
                <w:lang w:eastAsia="zh-CN"/>
              </w:rPr>
            </w:pPr>
            <w:ins w:id="346" w:author="Md Jahidur Rahman" w:date="2022-02-22T19:23:00Z">
              <w:r>
                <w:rPr>
                  <w:rFonts w:eastAsia="SimSun"/>
                  <w:szCs w:val="24"/>
                  <w:lang w:eastAsia="zh-CN"/>
                </w:rPr>
                <w:t>We support the recommended the WF.</w:t>
              </w:r>
            </w:ins>
          </w:p>
          <w:p w14:paraId="53802070" w14:textId="77777777" w:rsidR="00725F2E" w:rsidRDefault="00725F2E" w:rsidP="00725F2E">
            <w:pPr>
              <w:rPr>
                <w:ins w:id="347" w:author="Md Jahidur Rahman" w:date="2022-02-22T18:57:00Z"/>
                <w:rFonts w:eastAsiaTheme="minorEastAsia"/>
                <w:b/>
                <w:u w:val="single"/>
                <w:lang w:eastAsia="zh-CN"/>
              </w:rPr>
            </w:pPr>
            <w:ins w:id="348"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349" w:author="Md Jahidur Rahman" w:date="2022-02-22T18:57:00Z"/>
                <w:rFonts w:eastAsiaTheme="minorEastAsia"/>
                <w:color w:val="0070C0"/>
                <w:lang w:val="en-US" w:eastAsia="zh-CN"/>
              </w:rPr>
            </w:pPr>
            <w:ins w:id="350" w:author="Md Jahidur Rahman" w:date="2022-02-22T19:25:00Z">
              <w:r>
                <w:rPr>
                  <w:rFonts w:eastAsiaTheme="minorEastAsia"/>
                  <w:color w:val="0070C0"/>
                  <w:lang w:val="en-US" w:eastAsia="zh-CN"/>
                </w:rPr>
                <w:t>We are okay</w:t>
              </w:r>
            </w:ins>
            <w:ins w:id="351"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352" w:author="Md Jahidur Rahman" w:date="2022-02-22T18:57:00Z"/>
                <w:b/>
                <w:u w:val="single"/>
                <w:lang w:val="sv-SE" w:eastAsia="zh-CN"/>
              </w:rPr>
            </w:pPr>
            <w:ins w:id="353"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354" w:author="Md Jahidur Rahman" w:date="2022-02-22T18:57:00Z"/>
                <w:rFonts w:eastAsiaTheme="minorEastAsia"/>
                <w:color w:val="0070C0"/>
                <w:lang w:val="en-US" w:eastAsia="zh-CN"/>
              </w:rPr>
            </w:pPr>
            <w:ins w:id="355" w:author="Md Jahidur Rahman" w:date="2022-02-22T18:57:00Z">
              <w:r>
                <w:rPr>
                  <w:rFonts w:eastAsiaTheme="minorEastAsia"/>
                  <w:color w:val="0070C0"/>
                  <w:lang w:val="en-US" w:eastAsia="zh-CN"/>
                </w:rPr>
                <w:t>Could the proponent</w:t>
              </w:r>
            </w:ins>
            <w:ins w:id="356" w:author="Md Jahidur Rahman" w:date="2022-02-22T19:29:00Z">
              <w:r w:rsidR="004B195D">
                <w:rPr>
                  <w:rFonts w:eastAsiaTheme="minorEastAsia"/>
                  <w:color w:val="0070C0"/>
                  <w:lang w:val="en-US" w:eastAsia="zh-CN"/>
                </w:rPr>
                <w:t xml:space="preserve"> of this proposal clarify </w:t>
              </w:r>
            </w:ins>
            <w:ins w:id="357" w:author="Md Jahidur Rahman" w:date="2022-02-22T19:33:00Z">
              <w:r w:rsidR="002B6F7D">
                <w:rPr>
                  <w:rFonts w:eastAsiaTheme="minorEastAsia"/>
                  <w:color w:val="0070C0"/>
                  <w:lang w:val="en-US" w:eastAsia="zh-CN"/>
                </w:rPr>
                <w:t xml:space="preserve">which receiver </w:t>
              </w:r>
            </w:ins>
            <w:ins w:id="358" w:author="Md Jahidur Rahman" w:date="2022-02-22T19:29:00Z">
              <w:r w:rsidR="004B195D">
                <w:rPr>
                  <w:rFonts w:eastAsiaTheme="minorEastAsia"/>
                  <w:color w:val="0070C0"/>
                  <w:lang w:val="en-US" w:eastAsia="zh-CN"/>
                </w:rPr>
                <w:t>the “</w:t>
              </w:r>
              <w:r w:rsidR="00E141AB">
                <w:rPr>
                  <w:rFonts w:eastAsia="SimSun"/>
                  <w:szCs w:val="24"/>
                  <w:lang w:eastAsia="zh-CN"/>
                </w:rPr>
                <w:t>HST-SFN advanced receiver</w:t>
              </w:r>
            </w:ins>
            <w:ins w:id="359" w:author="Md Jahidur Rahman" w:date="2022-02-22T19:35:00Z">
              <w:r w:rsidR="00285937">
                <w:rPr>
                  <w:rFonts w:eastAsia="SimSun"/>
                  <w:szCs w:val="24"/>
                  <w:lang w:eastAsia="zh-CN"/>
                </w:rPr>
                <w:t>”</w:t>
              </w:r>
            </w:ins>
            <w:ins w:id="360" w:author="Md Jahidur Rahman" w:date="2022-02-22T19:33:00Z">
              <w:r w:rsidR="00241C3C">
                <w:rPr>
                  <w:rFonts w:eastAsia="SimSun"/>
                  <w:szCs w:val="24"/>
                  <w:lang w:eastAsia="zh-CN"/>
                </w:rPr>
                <w:t xml:space="preserve"> is </w:t>
              </w:r>
              <w:r w:rsidR="00241C3C">
                <w:rPr>
                  <w:rFonts w:eastAsiaTheme="minorEastAsia"/>
                  <w:color w:val="0070C0"/>
                  <w:lang w:val="en-US" w:eastAsia="zh-CN"/>
                </w:rPr>
                <w:t>pointing to</w:t>
              </w:r>
            </w:ins>
            <w:ins w:id="361" w:author="Md Jahidur Rahman" w:date="2022-02-22T19:30:00Z">
              <w:r w:rsidR="003A0D5A">
                <w:rPr>
                  <w:rFonts w:eastAsiaTheme="minorEastAsia"/>
                  <w:color w:val="0070C0"/>
                  <w:lang w:val="en-US" w:eastAsia="zh-CN"/>
                </w:rPr>
                <w:t>?</w:t>
              </w:r>
            </w:ins>
            <w:ins w:id="362" w:author="Md Jahidur Rahman" w:date="2022-02-22T19:29:00Z">
              <w:r w:rsidR="00E141AB">
                <w:rPr>
                  <w:rFonts w:eastAsiaTheme="minorEastAsia"/>
                  <w:color w:val="0070C0"/>
                  <w:lang w:val="en-US" w:eastAsia="zh-CN"/>
                </w:rPr>
                <w:t xml:space="preserve"> </w:t>
              </w:r>
            </w:ins>
            <w:ins w:id="363" w:author="Md Jahidur Rahman" w:date="2022-02-22T19:30:00Z">
              <w:r w:rsidR="003A0D5A">
                <w:rPr>
                  <w:rFonts w:eastAsiaTheme="minorEastAsia"/>
                  <w:color w:val="0070C0"/>
                  <w:lang w:val="en-US" w:eastAsia="zh-CN"/>
                </w:rPr>
                <w:t>Rel-17 HST-SFN assumes non-SFN TRS</w:t>
              </w:r>
            </w:ins>
            <w:ins w:id="364" w:author="Md Jahidur Rahman" w:date="2022-02-22T19:31:00Z">
              <w:r w:rsidR="003A0D5A">
                <w:rPr>
                  <w:rFonts w:eastAsiaTheme="minorEastAsia"/>
                  <w:color w:val="0070C0"/>
                  <w:lang w:val="en-US" w:eastAsia="zh-CN"/>
                </w:rPr>
                <w:t xml:space="preserve"> and will require </w:t>
              </w:r>
            </w:ins>
            <w:ins w:id="365" w:author="Md Jahidur Rahman" w:date="2022-02-22T19:33:00Z">
              <w:r w:rsidR="00241C3C">
                <w:rPr>
                  <w:rFonts w:eastAsiaTheme="minorEastAsia"/>
                  <w:color w:val="0070C0"/>
                  <w:lang w:val="en-US" w:eastAsia="zh-CN"/>
                </w:rPr>
                <w:t xml:space="preserve">very </w:t>
              </w:r>
            </w:ins>
            <w:ins w:id="366" w:author="Md Jahidur Rahman" w:date="2022-02-22T19:31:00Z">
              <w:r w:rsidR="003A0D5A">
                <w:rPr>
                  <w:rFonts w:eastAsiaTheme="minorEastAsia"/>
                  <w:color w:val="0070C0"/>
                  <w:lang w:val="en-US" w:eastAsia="zh-CN"/>
                </w:rPr>
                <w:t xml:space="preserve">different processing </w:t>
              </w:r>
            </w:ins>
            <w:ins w:id="367" w:author="Md Jahidur Rahman" w:date="2022-02-22T22:02:00Z">
              <w:r w:rsidR="0045356C">
                <w:rPr>
                  <w:rFonts w:eastAsiaTheme="minorEastAsia"/>
                  <w:color w:val="0070C0"/>
                  <w:lang w:val="en-US" w:eastAsia="zh-CN"/>
                </w:rPr>
                <w:t xml:space="preserve">at the UE side </w:t>
              </w:r>
            </w:ins>
            <w:ins w:id="368" w:author="Md Jahidur Rahman" w:date="2022-02-22T19:31:00Z">
              <w:r w:rsidR="003A0D5A">
                <w:rPr>
                  <w:rFonts w:eastAsiaTheme="minorEastAsia"/>
                  <w:color w:val="0070C0"/>
                  <w:lang w:val="en-US" w:eastAsia="zh-CN"/>
                </w:rPr>
                <w:t>compared to that of Rel</w:t>
              </w:r>
            </w:ins>
            <w:ins w:id="369" w:author="Md Jahidur Rahman" w:date="2022-02-22T19:36:00Z">
              <w:r w:rsidR="0057470F">
                <w:rPr>
                  <w:rFonts w:eastAsiaTheme="minorEastAsia"/>
                  <w:color w:val="0070C0"/>
                  <w:lang w:val="en-US" w:eastAsia="zh-CN"/>
                </w:rPr>
                <w:t>-</w:t>
              </w:r>
            </w:ins>
            <w:ins w:id="370" w:author="Md Jahidur Rahman" w:date="2022-02-22T19:31:00Z">
              <w:r w:rsidR="003A0D5A">
                <w:rPr>
                  <w:rFonts w:eastAsiaTheme="minorEastAsia"/>
                  <w:color w:val="0070C0"/>
                  <w:lang w:val="en-US" w:eastAsia="zh-CN"/>
                </w:rPr>
                <w:t>16</w:t>
              </w:r>
            </w:ins>
            <w:ins w:id="371" w:author="Md Jahidur Rahman" w:date="2022-02-22T19:36:00Z">
              <w:r w:rsidR="0057470F">
                <w:rPr>
                  <w:rFonts w:eastAsiaTheme="minorEastAsia"/>
                  <w:color w:val="0070C0"/>
                  <w:lang w:val="en-US" w:eastAsia="zh-CN"/>
                </w:rPr>
                <w:t xml:space="preserve"> </w:t>
              </w:r>
            </w:ins>
            <w:ins w:id="372" w:author="Md Jahidur Rahman" w:date="2022-02-22T19:33:00Z">
              <w:r w:rsidR="00241C3C">
                <w:rPr>
                  <w:rFonts w:eastAsiaTheme="minorEastAsia"/>
                  <w:color w:val="0070C0"/>
                  <w:lang w:val="en-US" w:eastAsia="zh-CN"/>
                </w:rPr>
                <w:t>H</w:t>
              </w:r>
            </w:ins>
            <w:ins w:id="373"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374" w:author="Md Jahidur Rahman" w:date="2022-02-22T19:36:00Z">
              <w:r w:rsidR="0057470F">
                <w:rPr>
                  <w:rFonts w:eastAsiaTheme="minorEastAsia"/>
                  <w:color w:val="0070C0"/>
                  <w:lang w:val="en-US" w:eastAsia="zh-CN"/>
                </w:rPr>
                <w:t xml:space="preserve">our understanding is </w:t>
              </w:r>
            </w:ins>
            <w:ins w:id="375" w:author="Md Jahidur Rahman" w:date="2022-02-22T19:39:00Z">
              <w:r w:rsidR="0053389C">
                <w:rPr>
                  <w:rFonts w:eastAsiaTheme="minorEastAsia"/>
                  <w:color w:val="0070C0"/>
                  <w:lang w:val="en-US" w:eastAsia="zh-CN"/>
                </w:rPr>
                <w:t>that Rel</w:t>
              </w:r>
            </w:ins>
            <w:ins w:id="376" w:author="Md Jahidur Rahman" w:date="2022-02-22T19:33:00Z">
              <w:r w:rsidR="00241C3C">
                <w:rPr>
                  <w:rFonts w:eastAsiaTheme="minorEastAsia"/>
                  <w:color w:val="0070C0"/>
                  <w:lang w:val="en-US" w:eastAsia="zh-CN"/>
                </w:rPr>
                <w:t>-1</w:t>
              </w:r>
            </w:ins>
            <w:ins w:id="377" w:author="Md Jahidur Rahman" w:date="2022-02-22T19:34:00Z">
              <w:r w:rsidR="00241C3C">
                <w:rPr>
                  <w:rFonts w:eastAsiaTheme="minorEastAsia"/>
                  <w:color w:val="0070C0"/>
                  <w:lang w:val="en-US" w:eastAsia="zh-CN"/>
                </w:rPr>
                <w:t xml:space="preserve">6 </w:t>
              </w:r>
            </w:ins>
            <w:ins w:id="378" w:author="Md Jahidur Rahman" w:date="2022-02-22T19:36:00Z">
              <w:r w:rsidR="0057470F">
                <w:rPr>
                  <w:rFonts w:eastAsiaTheme="minorEastAsia"/>
                  <w:color w:val="0070C0"/>
                  <w:lang w:val="en-US" w:eastAsia="zh-CN"/>
                </w:rPr>
                <w:t>receiver</w:t>
              </w:r>
            </w:ins>
            <w:ins w:id="379" w:author="Md Jahidur Rahman" w:date="2022-02-22T19:34:00Z">
              <w:r w:rsidR="00241C3C">
                <w:rPr>
                  <w:rFonts w:eastAsiaTheme="minorEastAsia"/>
                  <w:color w:val="0070C0"/>
                  <w:lang w:val="en-US" w:eastAsia="zh-CN"/>
                </w:rPr>
                <w:t xml:space="preserve"> can’t be assumed as </w:t>
              </w:r>
            </w:ins>
            <w:ins w:id="380" w:author="Md Jahidur Rahman" w:date="2022-02-22T19:36:00Z">
              <w:r w:rsidR="0057470F">
                <w:rPr>
                  <w:rFonts w:eastAsiaTheme="minorEastAsia"/>
                  <w:color w:val="0070C0"/>
                  <w:lang w:val="en-US" w:eastAsia="zh-CN"/>
                </w:rPr>
                <w:t xml:space="preserve">a </w:t>
              </w:r>
            </w:ins>
            <w:ins w:id="381"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382" w:author="Md Jahidur Rahman" w:date="2022-02-22T19:36:00Z">
              <w:r w:rsidR="005A65B9">
                <w:rPr>
                  <w:rFonts w:eastAsiaTheme="minorEastAsia"/>
                  <w:color w:val="0070C0"/>
                  <w:lang w:val="en-US" w:eastAsia="zh-CN"/>
                </w:rPr>
                <w:t>referring</w:t>
              </w:r>
            </w:ins>
            <w:ins w:id="383"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384" w:author="Md Jahidur Rahman" w:date="2022-02-22T18:57:00Z"/>
                <w:b/>
                <w:u w:val="single"/>
                <w:lang w:val="sv-SE" w:eastAsia="zh-CN"/>
              </w:rPr>
            </w:pPr>
            <w:ins w:id="385"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386" w:author="Md Jahidur Rahman" w:date="2022-02-22T18:57:00Z"/>
                <w:rFonts w:eastAsiaTheme="minorEastAsia"/>
                <w:color w:val="0070C0"/>
                <w:lang w:val="en-US" w:eastAsia="zh-CN"/>
              </w:rPr>
            </w:pPr>
            <w:ins w:id="387" w:author="Md Jahidur Rahman" w:date="2022-02-22T20:26:00Z">
              <w:r>
                <w:rPr>
                  <w:rFonts w:eastAsiaTheme="minorEastAsia"/>
                  <w:color w:val="0070C0"/>
                  <w:lang w:val="en-US" w:eastAsia="zh-CN"/>
                </w:rPr>
                <w:lastRenderedPageBreak/>
                <w:t>As far a</w:t>
              </w:r>
              <w:r w:rsidR="001D59A5">
                <w:rPr>
                  <w:rFonts w:eastAsiaTheme="minorEastAsia"/>
                  <w:color w:val="0070C0"/>
                  <w:lang w:val="en-US" w:eastAsia="zh-CN"/>
                </w:rPr>
                <w:t>s we are aware, RAN1</w:t>
              </w:r>
            </w:ins>
            <w:ins w:id="388"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389" w:author="Md Jahidur Rahman" w:date="2022-02-22T22:02:00Z">
              <w:r w:rsidR="00341658">
                <w:rPr>
                  <w:rFonts w:eastAsiaTheme="minorEastAsia"/>
                  <w:color w:val="0070C0"/>
                  <w:lang w:val="en-US" w:eastAsia="zh-CN"/>
                </w:rPr>
                <w:t>ability</w:t>
              </w:r>
            </w:ins>
            <w:ins w:id="390" w:author="Md Jahidur Rahman" w:date="2022-02-22T20:12:00Z">
              <w:r w:rsidR="00B8415F">
                <w:rPr>
                  <w:rFonts w:eastAsiaTheme="minorEastAsia"/>
                  <w:color w:val="0070C0"/>
                  <w:lang w:val="en-US" w:eastAsia="zh-CN"/>
                </w:rPr>
                <w:t xml:space="preserve"> for Scheme A</w:t>
              </w:r>
            </w:ins>
            <w:ins w:id="391" w:author="Md Jahidur Rahman" w:date="2022-02-22T22:02:00Z">
              <w:r w:rsidR="00341658">
                <w:rPr>
                  <w:rFonts w:eastAsiaTheme="minorEastAsia"/>
                  <w:color w:val="0070C0"/>
                  <w:lang w:val="en-US" w:eastAsia="zh-CN"/>
                </w:rPr>
                <w:t xml:space="preserve"> T</w:t>
              </w:r>
            </w:ins>
            <w:ins w:id="392" w:author="Md Jahidur Rahman" w:date="2022-02-22T20:12:00Z">
              <w:r w:rsidR="00B8415F">
                <w:rPr>
                  <w:rFonts w:eastAsiaTheme="minorEastAsia"/>
                  <w:color w:val="0070C0"/>
                  <w:lang w:val="en-US" w:eastAsia="zh-CN"/>
                </w:rPr>
                <w:t>herefore w</w:t>
              </w:r>
            </w:ins>
            <w:ins w:id="393"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394" w:author="Md Jahidur Rahman" w:date="2022-02-22T19:49:00Z">
              <w:r w:rsidR="00FE7902">
                <w:rPr>
                  <w:rFonts w:eastAsiaTheme="minorEastAsia"/>
                  <w:color w:val="0070C0"/>
                  <w:lang w:val="en-US" w:eastAsia="zh-CN"/>
                </w:rPr>
                <w:t xml:space="preserve">arly to discuss </w:t>
              </w:r>
            </w:ins>
            <w:ins w:id="395" w:author="Md Jahidur Rahman" w:date="2022-02-22T19:50:00Z">
              <w:r w:rsidR="002E46E1">
                <w:rPr>
                  <w:rFonts w:eastAsiaTheme="minorEastAsia"/>
                  <w:color w:val="0070C0"/>
                  <w:lang w:val="en-US" w:eastAsia="zh-CN"/>
                </w:rPr>
                <w:t>this</w:t>
              </w:r>
            </w:ins>
            <w:ins w:id="396" w:author="Md Jahidur Rahman" w:date="2022-02-22T19:51:00Z">
              <w:r w:rsidR="001C7B36">
                <w:rPr>
                  <w:rFonts w:eastAsiaTheme="minorEastAsia"/>
                  <w:color w:val="0070C0"/>
                  <w:lang w:val="en-US" w:eastAsia="zh-CN"/>
                </w:rPr>
                <w:t xml:space="preserve"> proposal</w:t>
              </w:r>
            </w:ins>
            <w:ins w:id="397"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398" w:author="Md Jahidur Rahman" w:date="2022-02-22T18:57:00Z"/>
                <w:b/>
                <w:u w:val="single"/>
                <w:lang w:val="sv-SE" w:eastAsia="zh-CN"/>
              </w:rPr>
            </w:pPr>
            <w:ins w:id="399"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400" w:author="Md Jahidur Rahman" w:date="2022-02-22T18:57:00Z"/>
                <w:rFonts w:eastAsiaTheme="minorEastAsia"/>
                <w:color w:val="0070C0"/>
                <w:lang w:val="en-US" w:eastAsia="zh-CN"/>
              </w:rPr>
            </w:pPr>
            <w:ins w:id="401" w:author="Md Jahidur Rahman" w:date="2022-02-22T20:17:00Z">
              <w:r>
                <w:rPr>
                  <w:rFonts w:eastAsiaTheme="minorEastAsia"/>
                  <w:color w:val="0070C0"/>
                  <w:lang w:val="en-US" w:eastAsia="zh-CN"/>
                </w:rPr>
                <w:t xml:space="preserve">Our </w:t>
              </w:r>
            </w:ins>
            <w:ins w:id="402" w:author="Md Jahidur Rahman" w:date="2022-02-22T20:18:00Z">
              <w:r>
                <w:rPr>
                  <w:rFonts w:eastAsiaTheme="minorEastAsia"/>
                  <w:color w:val="0070C0"/>
                  <w:lang w:val="en-US" w:eastAsia="zh-CN"/>
                </w:rPr>
                <w:t>understanding</w:t>
              </w:r>
            </w:ins>
            <w:ins w:id="403" w:author="Md Jahidur Rahman" w:date="2022-02-22T20:17:00Z">
              <w:r>
                <w:rPr>
                  <w:rFonts w:eastAsiaTheme="minorEastAsia"/>
                  <w:color w:val="0070C0"/>
                  <w:lang w:val="en-US" w:eastAsia="zh-CN"/>
                </w:rPr>
                <w:t xml:space="preserve"> is that</w:t>
              </w:r>
            </w:ins>
            <w:ins w:id="404"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405" w:author="Md Jahidur Rahman" w:date="2022-02-22T20:20:00Z">
              <w:r w:rsidR="009C2C7C">
                <w:rPr>
                  <w:rFonts w:eastAsiaTheme="minorEastAsia"/>
                  <w:color w:val="0070C0"/>
                  <w:lang w:val="en-US" w:eastAsia="zh-CN"/>
                </w:rPr>
                <w:t xml:space="preserve">for Scheme A </w:t>
              </w:r>
            </w:ins>
            <w:ins w:id="406" w:author="Md Jahidur Rahman" w:date="2022-02-22T20:23:00Z">
              <w:r w:rsidR="00BE68FF">
                <w:rPr>
                  <w:rFonts w:eastAsiaTheme="minorEastAsia"/>
                  <w:color w:val="0070C0"/>
                  <w:lang w:val="en-US" w:eastAsia="zh-CN"/>
                </w:rPr>
                <w:t>c</w:t>
              </w:r>
            </w:ins>
            <w:ins w:id="407" w:author="Md Jahidur Rahman" w:date="2022-02-22T20:20:00Z">
              <w:r w:rsidR="009C2C7C">
                <w:rPr>
                  <w:rFonts w:eastAsiaTheme="minorEastAsia"/>
                  <w:color w:val="0070C0"/>
                  <w:lang w:val="en-US" w:eastAsia="zh-CN"/>
                </w:rPr>
                <w:t xml:space="preserve">ompared to </w:t>
              </w:r>
            </w:ins>
            <w:ins w:id="408" w:author="Md Jahidur Rahman" w:date="2022-02-22T20:23:00Z">
              <w:r w:rsidR="00BE68FF">
                <w:rPr>
                  <w:rFonts w:eastAsiaTheme="minorEastAsia"/>
                  <w:color w:val="0070C0"/>
                  <w:lang w:val="en-US" w:eastAsia="zh-CN"/>
                </w:rPr>
                <w:t xml:space="preserve">the implementation of </w:t>
              </w:r>
            </w:ins>
            <w:ins w:id="409" w:author="Md Jahidur Rahman" w:date="2022-02-22T20:20:00Z">
              <w:r w:rsidR="009C2C7C">
                <w:rPr>
                  <w:rFonts w:eastAsiaTheme="minorEastAsia"/>
                  <w:color w:val="0070C0"/>
                  <w:lang w:val="en-US" w:eastAsia="zh-CN"/>
                </w:rPr>
                <w:t>Rel-16 HST-SFN</w:t>
              </w:r>
              <w:r w:rsidR="009C2C7C">
                <w:rPr>
                  <w:rFonts w:eastAsiaTheme="minorEastAsia"/>
                  <w:color w:val="0070C0"/>
                  <w:lang w:val="en-US" w:eastAsia="zh-CN"/>
                </w:rPr>
                <w:t>.</w:t>
              </w:r>
            </w:ins>
            <w:ins w:id="410" w:author="Md Jahidur Rahman" w:date="2022-02-22T20:25:00Z">
              <w:r w:rsidR="00A9537B">
                <w:rPr>
                  <w:rFonts w:eastAsiaTheme="minorEastAsia"/>
                  <w:color w:val="0070C0"/>
                  <w:lang w:val="en-US" w:eastAsia="zh-CN"/>
                </w:rPr>
                <w:t xml:space="preserve"> </w:t>
              </w:r>
            </w:ins>
            <w:ins w:id="411" w:author="Md Jahidur Rahman" w:date="2022-02-22T19:46:00Z">
              <w:r w:rsidR="00DF2D6A">
                <w:rPr>
                  <w:rFonts w:eastAsiaTheme="minorEastAsia"/>
                  <w:color w:val="0070C0"/>
                  <w:lang w:val="en-US" w:eastAsia="zh-CN"/>
                </w:rPr>
                <w:t>While com</w:t>
              </w:r>
            </w:ins>
            <w:ins w:id="412" w:author="Md Jahidur Rahman" w:date="2022-02-22T19:47:00Z">
              <w:r w:rsidR="00DF2D6A">
                <w:rPr>
                  <w:rFonts w:eastAsiaTheme="minorEastAsia"/>
                  <w:color w:val="0070C0"/>
                  <w:lang w:val="en-US" w:eastAsia="zh-CN"/>
                </w:rPr>
                <w:t xml:space="preserve">panies </w:t>
              </w:r>
            </w:ins>
            <w:ins w:id="413" w:author="Md Jahidur Rahman" w:date="2022-02-22T20:21:00Z">
              <w:r w:rsidR="00BD448C">
                <w:rPr>
                  <w:rFonts w:eastAsiaTheme="minorEastAsia"/>
                  <w:color w:val="0070C0"/>
                  <w:lang w:val="en-US" w:eastAsia="zh-CN"/>
                </w:rPr>
                <w:t xml:space="preserve">can </w:t>
              </w:r>
            </w:ins>
            <w:ins w:id="414" w:author="Md Jahidur Rahman" w:date="2022-02-22T19:47:00Z">
              <w:r w:rsidR="00DF2D6A">
                <w:rPr>
                  <w:rFonts w:eastAsiaTheme="minorEastAsia"/>
                  <w:color w:val="0070C0"/>
                  <w:lang w:val="en-US" w:eastAsia="zh-CN"/>
                </w:rPr>
                <w:t xml:space="preserve">do their internal evaluation and compare performance </w:t>
              </w:r>
            </w:ins>
            <w:ins w:id="415" w:author="Md Jahidur Rahman" w:date="2022-02-22T20:21:00Z">
              <w:r w:rsidR="00BD448C">
                <w:rPr>
                  <w:rFonts w:eastAsiaTheme="minorEastAsia"/>
                  <w:color w:val="0070C0"/>
                  <w:lang w:val="en-US" w:eastAsia="zh-CN"/>
                </w:rPr>
                <w:t xml:space="preserve">against </w:t>
              </w:r>
            </w:ins>
            <w:ins w:id="416" w:author="Md Jahidur Rahman" w:date="2022-02-22T20:25:00Z">
              <w:r w:rsidR="00A9537B">
                <w:rPr>
                  <w:rFonts w:eastAsiaTheme="minorEastAsia"/>
                  <w:color w:val="0070C0"/>
                  <w:lang w:val="en-US" w:eastAsia="zh-CN"/>
                </w:rPr>
                <w:t xml:space="preserve">Rel-16 </w:t>
              </w:r>
            </w:ins>
            <w:ins w:id="417" w:author="Md Jahidur Rahman" w:date="2022-02-22T20:21:00Z">
              <w:r w:rsidR="00BD448C">
                <w:rPr>
                  <w:rFonts w:eastAsiaTheme="minorEastAsia"/>
                  <w:color w:val="0070C0"/>
                  <w:lang w:val="en-US" w:eastAsia="zh-CN"/>
                </w:rPr>
                <w:t xml:space="preserve">HST-SFN to gain </w:t>
              </w:r>
            </w:ins>
            <w:ins w:id="418" w:author="Md Jahidur Rahman" w:date="2022-02-22T22:03:00Z">
              <w:r w:rsidR="000524E8">
                <w:rPr>
                  <w:rFonts w:eastAsiaTheme="minorEastAsia"/>
                  <w:color w:val="0070C0"/>
                  <w:lang w:val="en-US" w:eastAsia="zh-CN"/>
                </w:rPr>
                <w:t xml:space="preserve">further </w:t>
              </w:r>
            </w:ins>
            <w:ins w:id="419" w:author="Md Jahidur Rahman" w:date="2022-02-22T20:21:00Z">
              <w:r w:rsidR="00BD448C">
                <w:rPr>
                  <w:rFonts w:eastAsiaTheme="minorEastAsia"/>
                  <w:color w:val="0070C0"/>
                  <w:lang w:val="en-US" w:eastAsia="zh-CN"/>
                </w:rPr>
                <w:t xml:space="preserve">insight, we </w:t>
              </w:r>
            </w:ins>
            <w:ins w:id="420" w:author="Md Jahidur Rahman" w:date="2022-02-22T19:45:00Z">
              <w:r w:rsidR="00BB0826">
                <w:rPr>
                  <w:rFonts w:eastAsiaTheme="minorEastAsia"/>
                  <w:color w:val="0070C0"/>
                  <w:lang w:val="en-US" w:eastAsia="zh-CN"/>
                </w:rPr>
                <w:t>th</w:t>
              </w:r>
            </w:ins>
            <w:ins w:id="421" w:author="Md Jahidur Rahman" w:date="2022-02-22T19:46:00Z">
              <w:r w:rsidR="00BB0826">
                <w:rPr>
                  <w:rFonts w:eastAsiaTheme="minorEastAsia"/>
                  <w:color w:val="0070C0"/>
                  <w:lang w:val="en-US" w:eastAsia="zh-CN"/>
                </w:rPr>
                <w:t xml:space="preserve">ink that </w:t>
              </w:r>
            </w:ins>
            <w:ins w:id="422" w:author="Md Jahidur Rahman" w:date="2022-02-22T20:22:00Z">
              <w:r w:rsidR="00834560">
                <w:rPr>
                  <w:rFonts w:eastAsiaTheme="minorEastAsia"/>
                  <w:color w:val="0070C0"/>
                  <w:lang w:val="en-US" w:eastAsia="zh-CN"/>
                </w:rPr>
                <w:t xml:space="preserve">performance </w:t>
              </w:r>
            </w:ins>
            <w:ins w:id="423" w:author="Md Jahidur Rahman" w:date="2022-02-22T20:21:00Z">
              <w:r w:rsidR="001258CA">
                <w:rPr>
                  <w:rFonts w:eastAsiaTheme="minorEastAsia"/>
                  <w:color w:val="0070C0"/>
                  <w:lang w:val="en-US" w:eastAsia="zh-CN"/>
                </w:rPr>
                <w:t>ev</w:t>
              </w:r>
            </w:ins>
            <w:ins w:id="424"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425" w:author="Md Jahidur Rahman" w:date="2022-02-22T20:23:00Z">
              <w:r w:rsidR="00BE68FF">
                <w:rPr>
                  <w:rFonts w:eastAsiaTheme="minorEastAsia"/>
                  <w:color w:val="0070C0"/>
                  <w:lang w:val="en-US" w:eastAsia="zh-CN"/>
                </w:rPr>
                <w:t xml:space="preserve">that of </w:t>
              </w:r>
            </w:ins>
            <w:ins w:id="426" w:author="Md Jahidur Rahman" w:date="2022-02-22T20:22:00Z">
              <w:r w:rsidR="001258CA">
                <w:rPr>
                  <w:rFonts w:eastAsiaTheme="minorEastAsia"/>
                  <w:color w:val="0070C0"/>
                  <w:lang w:val="en-US" w:eastAsia="zh-CN"/>
                </w:rPr>
                <w:t>Rel-16 HST-SFN.</w:t>
              </w:r>
            </w:ins>
            <w:ins w:id="427"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428" w:author="Md Jahidur Rahman" w:date="2022-02-22T18:57:00Z"/>
                <w:b/>
                <w:u w:val="single"/>
                <w:lang w:val="sv-SE" w:eastAsia="zh-CN"/>
              </w:rPr>
            </w:pPr>
          </w:p>
        </w:tc>
      </w:tr>
    </w:tbl>
    <w:p w14:paraId="639A570B" w14:textId="1E5FD7A4" w:rsidR="00535BBE" w:rsidDel="00CE3F0D" w:rsidRDefault="00535BBE" w:rsidP="00535BBE">
      <w:pPr>
        <w:rPr>
          <w:del w:id="429" w:author="Apple (Manasa)" w:date="2022-02-22T10:32:00Z"/>
          <w:color w:val="0070C0"/>
          <w:lang w:val="en-US" w:eastAsia="zh-CN"/>
        </w:rPr>
      </w:pPr>
      <w:del w:id="430" w:author="Apple (Manasa)" w:date="2022-02-22T10:32:00Z">
        <w:r w:rsidRPr="003418CB" w:rsidDel="00CE3F0D">
          <w:rPr>
            <w:rFonts w:hint="eastAsia"/>
            <w:color w:val="0070C0"/>
            <w:lang w:val="en-US" w:eastAsia="zh-CN"/>
          </w:rPr>
          <w:lastRenderedPageBreak/>
          <w:delText xml:space="preserve">  </w:delText>
        </w:r>
      </w:del>
    </w:p>
    <w:p w14:paraId="5DE0711D" w14:textId="77777777" w:rsidR="00CE3F0D" w:rsidRPr="00592601" w:rsidRDefault="00CE3F0D" w:rsidP="00535BBE">
      <w:pPr>
        <w:rPr>
          <w:ins w:id="431"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lastRenderedPageBreak/>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lastRenderedPageBreak/>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lastRenderedPageBreak/>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PMI reporting requirement for single-DCI based Multi-TRP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CQI reporting requirement for multi-DCI based Multi-TRP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lastRenderedPageBreak/>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4(Apple )</w:t>
      </w:r>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lastRenderedPageBreak/>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Configure two resources in a resource pair in the same slot for CSI reporting requirements for mTRP.</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r>
        <w:rPr>
          <w:rFonts w:eastAsia="SimSun"/>
          <w:szCs w:val="24"/>
          <w:lang w:eastAsia="zh-CN"/>
        </w:rPr>
        <w:t>4  for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432" w:author="Nokia" w:date="2022-02-22T14:59:00Z"/>
        </w:trPr>
        <w:tc>
          <w:tcPr>
            <w:tcW w:w="1236" w:type="dxa"/>
          </w:tcPr>
          <w:p w14:paraId="762BA2EE" w14:textId="46F9F731" w:rsidR="00467661" w:rsidRDefault="00467661" w:rsidP="005A2CDA">
            <w:pPr>
              <w:spacing w:after="120"/>
              <w:rPr>
                <w:ins w:id="433" w:author="Nokia" w:date="2022-02-22T14:59:00Z"/>
                <w:rFonts w:eastAsiaTheme="minorEastAsia"/>
                <w:color w:val="0070C0"/>
                <w:lang w:val="en-US" w:eastAsia="zh-CN"/>
              </w:rPr>
            </w:pPr>
            <w:ins w:id="434"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435" w:author="Nokia" w:date="2022-02-22T14:59:00Z"/>
                <w:rFonts w:eastAsiaTheme="minorEastAsia"/>
                <w:color w:val="0070C0"/>
                <w:lang w:val="en-US" w:eastAsia="zh-CN"/>
              </w:rPr>
            </w:pPr>
            <w:ins w:id="436"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437" w:author="Nokia" w:date="2022-02-22T14:59:00Z"/>
                <w:rFonts w:eastAsia="SimSun"/>
                <w:szCs w:val="24"/>
                <w:lang w:eastAsia="zh-CN"/>
              </w:rPr>
            </w:pPr>
            <w:ins w:id="438" w:author="Nokia" w:date="2022-02-22T14:59:00Z">
              <w:r w:rsidRPr="00467661">
                <w:rPr>
                  <w:rFonts w:eastAsia="SimSun"/>
                  <w:szCs w:val="24"/>
                  <w:lang w:eastAsia="zh-CN"/>
                </w:rPr>
                <w:t>Single-DCI:</w:t>
              </w:r>
            </w:ins>
          </w:p>
          <w:p w14:paraId="3BCF8FFC" w14:textId="77777777" w:rsidR="00467661" w:rsidRDefault="00467661" w:rsidP="00467661">
            <w:pPr>
              <w:spacing w:after="120"/>
              <w:ind w:left="284"/>
              <w:rPr>
                <w:ins w:id="439" w:author="Nokia" w:date="2022-02-22T15:00:00Z"/>
                <w:rFonts w:eastAsia="SimSun"/>
                <w:szCs w:val="24"/>
                <w:lang w:eastAsia="zh-CN"/>
              </w:rPr>
            </w:pPr>
            <w:ins w:id="440" w:author="Nokia" w:date="2022-02-22T14:59:00Z">
              <w:r>
                <w:rPr>
                  <w:rFonts w:eastAsia="SimSun"/>
                  <w:szCs w:val="24"/>
                  <w:lang w:eastAsia="zh-CN"/>
                </w:rPr>
                <w:t>Nokia would prefer CQI, RI and PMI, but can compromise on defining new CSI reporting requirement for PMI only for the single-DCI based Multi-TRP scheme</w:t>
              </w:r>
            </w:ins>
            <w:ins w:id="441" w:author="Nokia" w:date="2022-02-22T15:00:00Z">
              <w:r>
                <w:rPr>
                  <w:rFonts w:eastAsia="SimSun"/>
                  <w:szCs w:val="24"/>
                  <w:lang w:eastAsia="zh-CN"/>
                </w:rPr>
                <w:t>.</w:t>
              </w:r>
            </w:ins>
          </w:p>
          <w:p w14:paraId="0B8BB335" w14:textId="77777777" w:rsidR="00467661" w:rsidRDefault="00467661" w:rsidP="00467661">
            <w:pPr>
              <w:spacing w:after="120"/>
              <w:rPr>
                <w:ins w:id="442" w:author="Nokia" w:date="2022-02-22T15:00:00Z"/>
                <w:rFonts w:eastAsia="SimSun"/>
                <w:szCs w:val="24"/>
                <w:lang w:eastAsia="zh-CN"/>
              </w:rPr>
            </w:pPr>
            <w:ins w:id="443" w:author="Nokia" w:date="2022-02-22T15:00:00Z">
              <w:r>
                <w:rPr>
                  <w:rFonts w:eastAsia="SimSun"/>
                  <w:szCs w:val="24"/>
                  <w:lang w:eastAsia="zh-CN"/>
                </w:rPr>
                <w:t>Multi-DCI:</w:t>
              </w:r>
            </w:ins>
          </w:p>
          <w:p w14:paraId="03167C33" w14:textId="61A42741" w:rsidR="00467661" w:rsidRDefault="00467661" w:rsidP="00467661">
            <w:pPr>
              <w:spacing w:after="120"/>
              <w:ind w:left="284"/>
              <w:rPr>
                <w:ins w:id="444" w:author="Nokia" w:date="2022-02-22T14:59:00Z"/>
                <w:rFonts w:eastAsiaTheme="minorEastAsia"/>
                <w:color w:val="0070C0"/>
                <w:lang w:val="en-US" w:eastAsia="zh-CN"/>
              </w:rPr>
            </w:pPr>
            <w:ins w:id="445"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446" w:author="Moderator" w:date="2022-02-22T20:20:00Z"/>
        </w:trPr>
        <w:tc>
          <w:tcPr>
            <w:tcW w:w="1236" w:type="dxa"/>
          </w:tcPr>
          <w:p w14:paraId="016FA30B" w14:textId="2F4A1AF1" w:rsidR="00745A4D" w:rsidRDefault="00745A4D" w:rsidP="005A2CDA">
            <w:pPr>
              <w:spacing w:after="120"/>
              <w:rPr>
                <w:ins w:id="447" w:author="Moderator" w:date="2022-02-22T20:20:00Z"/>
                <w:rFonts w:eastAsiaTheme="minorEastAsia"/>
                <w:color w:val="0070C0"/>
                <w:lang w:val="en-US" w:eastAsia="zh-CN"/>
              </w:rPr>
            </w:pPr>
            <w:ins w:id="448" w:author="Moderator" w:date="2022-02-22T20:20:00Z">
              <w:r>
                <w:rPr>
                  <w:rFonts w:eastAsiaTheme="minorEastAsia"/>
                  <w:color w:val="0070C0"/>
                  <w:lang w:val="en-US" w:eastAsia="zh-CN"/>
                </w:rPr>
                <w:t>Intel</w:t>
              </w:r>
            </w:ins>
          </w:p>
        </w:tc>
        <w:tc>
          <w:tcPr>
            <w:tcW w:w="8395" w:type="dxa"/>
          </w:tcPr>
          <w:p w14:paraId="50B5E689" w14:textId="77777777" w:rsidR="00745A4D" w:rsidRDefault="00745A4D" w:rsidP="005A2CDA">
            <w:pPr>
              <w:spacing w:after="120"/>
              <w:rPr>
                <w:ins w:id="449" w:author="Moderator" w:date="2022-02-22T20:20:00Z"/>
                <w:rFonts w:eastAsiaTheme="minorEastAsia"/>
                <w:color w:val="0070C0"/>
                <w:lang w:val="en-US" w:eastAsia="zh-CN"/>
              </w:rPr>
            </w:pPr>
            <w:ins w:id="450"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451" w:author="Moderator" w:date="2022-02-22T20:21:00Z"/>
                <w:rFonts w:eastAsiaTheme="minorEastAsia"/>
                <w:color w:val="0070C0"/>
                <w:lang w:val="en-US" w:eastAsia="zh-CN"/>
              </w:rPr>
            </w:pPr>
            <w:ins w:id="452"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453" w:author="Moderator" w:date="2022-02-22T20:21:00Z">
              <w:r w:rsidR="0054194A">
                <w:rPr>
                  <w:rFonts w:eastAsiaTheme="minorEastAsia"/>
                  <w:color w:val="0070C0"/>
                  <w:lang w:val="en-US" w:eastAsia="zh-CN"/>
                </w:rPr>
                <w:t xml:space="preserve"> MIMO layers from two different TRPs</w:t>
              </w:r>
            </w:ins>
            <w:ins w:id="454"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455"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456" w:author="Moderator" w:date="2022-02-22T20:20:00Z"/>
                <w:rFonts w:eastAsiaTheme="minorEastAsia"/>
                <w:color w:val="0070C0"/>
                <w:lang w:val="en-US" w:eastAsia="zh-CN"/>
              </w:rPr>
            </w:pPr>
            <w:ins w:id="457" w:author="Moderator" w:date="2022-02-22T20:22:00Z">
              <w:r>
                <w:rPr>
                  <w:rFonts w:eastAsiaTheme="minorEastAsia"/>
                  <w:color w:val="0070C0"/>
                  <w:lang w:val="en-US" w:eastAsia="zh-CN"/>
                </w:rPr>
                <w:t>T</w:t>
              </w:r>
            </w:ins>
            <w:ins w:id="458" w:author="Moderator" w:date="2022-02-22T20:20:00Z">
              <w:r w:rsidR="006A230C" w:rsidRPr="006A230C">
                <w:rPr>
                  <w:rFonts w:eastAsiaTheme="minorEastAsia"/>
                  <w:color w:val="0070C0"/>
                  <w:lang w:val="en-US" w:eastAsia="zh-CN"/>
                </w:rPr>
                <w:t xml:space="preserve">he same enhanced CSI feedback </w:t>
              </w:r>
            </w:ins>
            <w:ins w:id="459" w:author="Moderator" w:date="2022-02-22T20:32:00Z">
              <w:r w:rsidR="003A484A">
                <w:rPr>
                  <w:rFonts w:eastAsiaTheme="minorEastAsia"/>
                  <w:color w:val="0070C0"/>
                  <w:lang w:val="en-US" w:eastAsia="zh-CN"/>
                </w:rPr>
                <w:t xml:space="preserve">mechanism </w:t>
              </w:r>
            </w:ins>
            <w:ins w:id="460"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461"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462" w:author="Moderator" w:date="2022-02-22T20:22:00Z">
              <w:r w:rsidR="006E47B4">
                <w:rPr>
                  <w:rFonts w:eastAsiaTheme="minorEastAsia"/>
                  <w:color w:val="0070C0"/>
                  <w:lang w:val="en-US" w:eastAsia="zh-CN"/>
                </w:rPr>
                <w:t>Therefore,</w:t>
              </w:r>
            </w:ins>
            <w:ins w:id="463" w:author="Moderator" w:date="2022-02-22T20:20:00Z">
              <w:r w:rsidR="006A230C" w:rsidRPr="006A230C">
                <w:rPr>
                  <w:rFonts w:eastAsiaTheme="minorEastAsia"/>
                  <w:color w:val="0070C0"/>
                  <w:lang w:val="en-US" w:eastAsia="zh-CN"/>
                </w:rPr>
                <w:t xml:space="preserve"> we </w:t>
              </w:r>
            </w:ins>
            <w:ins w:id="464" w:author="Moderator" w:date="2022-02-22T20:23:00Z">
              <w:r w:rsidR="006E47B4">
                <w:rPr>
                  <w:rFonts w:eastAsiaTheme="minorEastAsia"/>
                  <w:color w:val="0070C0"/>
                  <w:lang w:val="en-US" w:eastAsia="zh-CN"/>
                </w:rPr>
                <w:t>recommend</w:t>
              </w:r>
            </w:ins>
            <w:ins w:id="465" w:author="Moderator" w:date="2022-02-22T20:20:00Z">
              <w:r w:rsidR="006A230C" w:rsidRPr="006A230C">
                <w:rPr>
                  <w:rFonts w:eastAsiaTheme="minorEastAsia"/>
                  <w:color w:val="0070C0"/>
                  <w:lang w:val="en-US" w:eastAsia="zh-CN"/>
                </w:rPr>
                <w:t xml:space="preserve"> also defining requirements for CQI </w:t>
              </w:r>
              <w:r w:rsidR="006A230C" w:rsidRPr="006A230C">
                <w:rPr>
                  <w:rFonts w:eastAsiaTheme="minorEastAsia"/>
                  <w:color w:val="0070C0"/>
                  <w:lang w:val="en-US" w:eastAsia="zh-CN"/>
                </w:rPr>
                <w:lastRenderedPageBreak/>
                <w:t xml:space="preserve">reporting for multi-DCI non-overlapped Tx scheme. </w:t>
              </w:r>
            </w:ins>
            <w:ins w:id="466"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042F61">
        <w:trPr>
          <w:ins w:id="467" w:author="Apple (Manasa)" w:date="2022-02-22T10:34:00Z"/>
        </w:trPr>
        <w:tc>
          <w:tcPr>
            <w:tcW w:w="1236" w:type="dxa"/>
          </w:tcPr>
          <w:p w14:paraId="099DACFF" w14:textId="77777777" w:rsidR="00F01F78" w:rsidRDefault="00F01F78" w:rsidP="00042F61">
            <w:pPr>
              <w:spacing w:after="120"/>
              <w:rPr>
                <w:ins w:id="468" w:author="Apple (Manasa)" w:date="2022-02-22T10:34:00Z"/>
                <w:rFonts w:eastAsiaTheme="minorEastAsia"/>
                <w:color w:val="0070C0"/>
                <w:lang w:val="en-US" w:eastAsia="zh-CN"/>
              </w:rPr>
            </w:pPr>
            <w:ins w:id="469" w:author="Apple (Manasa)" w:date="2022-02-22T10:34:00Z">
              <w:r>
                <w:rPr>
                  <w:rFonts w:eastAsiaTheme="minorEastAsia"/>
                  <w:color w:val="0070C0"/>
                  <w:lang w:val="en-US" w:eastAsia="zh-CN"/>
                </w:rPr>
                <w:lastRenderedPageBreak/>
                <w:t>Apple</w:t>
              </w:r>
            </w:ins>
          </w:p>
        </w:tc>
        <w:tc>
          <w:tcPr>
            <w:tcW w:w="8395" w:type="dxa"/>
          </w:tcPr>
          <w:p w14:paraId="01026598" w14:textId="77777777" w:rsidR="00F01F78" w:rsidRPr="007E20A2" w:rsidRDefault="00F01F78" w:rsidP="00042F61">
            <w:pPr>
              <w:rPr>
                <w:ins w:id="470" w:author="Apple (Manasa)" w:date="2022-02-22T10:34:00Z"/>
                <w:b/>
                <w:u w:val="single"/>
                <w:lang w:val="sv-SE" w:eastAsia="zh-CN"/>
              </w:rPr>
            </w:pPr>
            <w:ins w:id="471" w:author="Apple (Manasa)" w:date="2022-02-22T10:34:00Z">
              <w:r>
                <w:rPr>
                  <w:b/>
                  <w:u w:val="single"/>
                  <w:lang w:val="sv-SE" w:eastAsia="zh-CN"/>
                </w:rPr>
                <w:t>Issue 3-1-1: Test cases for CSI reporting enhancement for m-TRP transmission</w:t>
              </w:r>
            </w:ins>
          </w:p>
          <w:p w14:paraId="5400191D" w14:textId="77777777" w:rsidR="00F01F78" w:rsidRDefault="00F01F78" w:rsidP="00042F61">
            <w:pPr>
              <w:spacing w:after="120"/>
              <w:rPr>
                <w:ins w:id="472" w:author="Apple (Manasa)" w:date="2022-02-22T10:34:00Z"/>
                <w:rFonts w:eastAsiaTheme="minorEastAsia"/>
                <w:color w:val="0070C0"/>
                <w:lang w:val="en-US" w:eastAsia="zh-CN"/>
              </w:rPr>
            </w:pPr>
            <w:ins w:id="473" w:author="Apple (Manasa)" w:date="2022-02-22T10:34:00Z">
              <w:r>
                <w:rPr>
                  <w:rFonts w:eastAsiaTheme="minorEastAsia"/>
                  <w:color w:val="0070C0"/>
                  <w:lang w:val="en-US" w:eastAsia="zh-CN"/>
                </w:rPr>
                <w:t>Single DCI SDM – PMI reporting only</w:t>
              </w:r>
            </w:ins>
          </w:p>
          <w:p w14:paraId="22D03D69" w14:textId="77777777" w:rsidR="00F01F78" w:rsidRDefault="00F01F78" w:rsidP="00042F61">
            <w:pPr>
              <w:spacing w:after="120"/>
              <w:rPr>
                <w:ins w:id="474" w:author="Apple (Manasa)" w:date="2022-02-22T10:34:00Z"/>
                <w:rFonts w:eastAsiaTheme="minorEastAsia"/>
                <w:color w:val="0070C0"/>
                <w:lang w:val="en-US" w:eastAsia="zh-CN"/>
              </w:rPr>
            </w:pPr>
            <w:ins w:id="475"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Its up to the gNB how the CSI reports are used. Also, how is CQI/CSI reporting different in case  NZP CSI-RS are from different TRP or multiple NZP CSI-RS from same TRP. </w:t>
              </w:r>
            </w:ins>
          </w:p>
        </w:tc>
      </w:tr>
      <w:tr w:rsidR="00F01F78" w14:paraId="5EF98D5E" w14:textId="77777777" w:rsidTr="005A2CDA">
        <w:trPr>
          <w:ins w:id="476" w:author="Apple (Manasa)" w:date="2022-02-22T10:34:00Z"/>
        </w:trPr>
        <w:tc>
          <w:tcPr>
            <w:tcW w:w="1236" w:type="dxa"/>
          </w:tcPr>
          <w:p w14:paraId="202E8978" w14:textId="6C751C92" w:rsidR="00F01F78" w:rsidRDefault="00BD7224" w:rsidP="005A2CDA">
            <w:pPr>
              <w:spacing w:after="120"/>
              <w:rPr>
                <w:ins w:id="477" w:author="Apple (Manasa)" w:date="2022-02-22T10:34:00Z"/>
                <w:rFonts w:eastAsiaTheme="minorEastAsia"/>
                <w:color w:val="0070C0"/>
                <w:lang w:val="en-US" w:eastAsia="zh-CN"/>
              </w:rPr>
            </w:pPr>
            <w:ins w:id="478"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479" w:author="Md Jahidur Rahman" w:date="2022-02-22T20:31:00Z"/>
                <w:b/>
                <w:u w:val="single"/>
                <w:lang w:val="sv-SE" w:eastAsia="zh-CN"/>
              </w:rPr>
            </w:pPr>
            <w:ins w:id="480"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481" w:author="Md Jahidur Rahman" w:date="2022-02-22T20:44:00Z"/>
                <w:rFonts w:eastAsiaTheme="minorEastAsia"/>
                <w:color w:val="0070C0"/>
                <w:lang w:val="en-US" w:eastAsia="zh-CN"/>
              </w:rPr>
            </w:pPr>
            <w:ins w:id="482"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483" w:author="Md Jahidur Rahman" w:date="2022-02-22T20:49:00Z">
              <w:r w:rsidR="006B0261">
                <w:rPr>
                  <w:rFonts w:eastAsiaTheme="minorEastAsia"/>
                  <w:color w:val="0070C0"/>
                  <w:lang w:val="en-US" w:eastAsia="zh-CN"/>
                </w:rPr>
                <w:t>O</w:t>
              </w:r>
            </w:ins>
            <w:ins w:id="484" w:author="Md Jahidur Rahman" w:date="2022-02-22T20:46:00Z">
              <w:r w:rsidR="00E653CD">
                <w:rPr>
                  <w:rFonts w:eastAsiaTheme="minorEastAsia"/>
                  <w:color w:val="0070C0"/>
                  <w:lang w:val="en-US" w:eastAsia="zh-CN"/>
                </w:rPr>
                <w:t xml:space="preserve">nly </w:t>
              </w:r>
            </w:ins>
            <w:ins w:id="485" w:author="Md Jahidur Rahman" w:date="2022-02-22T20:32:00Z">
              <w:r>
                <w:rPr>
                  <w:rFonts w:eastAsiaTheme="minorEastAsia"/>
                  <w:color w:val="0070C0"/>
                  <w:lang w:val="en-US" w:eastAsia="zh-CN"/>
                </w:rPr>
                <w:t xml:space="preserve">PMI reporting </w:t>
              </w:r>
            </w:ins>
            <w:ins w:id="486" w:author="Md Jahidur Rahman" w:date="2022-02-22T22:03:00Z">
              <w:r w:rsidR="006B7365">
                <w:rPr>
                  <w:rFonts w:eastAsiaTheme="minorEastAsia"/>
                  <w:color w:val="0070C0"/>
                  <w:lang w:val="en-US" w:eastAsia="zh-CN"/>
                </w:rPr>
                <w:t>for</w:t>
              </w:r>
            </w:ins>
            <w:ins w:id="487"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488" w:author="Md Jahidur Rahman" w:date="2022-02-22T20:38:00Z"/>
                <w:rFonts w:eastAsiaTheme="minorEastAsia"/>
                <w:color w:val="0070C0"/>
                <w:lang w:val="en-US" w:eastAsia="zh-CN"/>
              </w:rPr>
            </w:pPr>
            <w:ins w:id="489"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490" w:author="Md Jahidur Rahman" w:date="2022-02-22T20:59:00Z">
              <w:r w:rsidR="007F3287">
                <w:rPr>
                  <w:rFonts w:eastAsiaTheme="minorEastAsia"/>
                  <w:color w:val="0070C0"/>
                  <w:lang w:val="en-US" w:eastAsia="zh-CN"/>
                </w:rPr>
                <w:t xml:space="preserve">We support </w:t>
              </w:r>
            </w:ins>
            <w:ins w:id="491"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492" w:author="Apple (Manasa)" w:date="2022-02-22T10:34:00Z"/>
                <w:rFonts w:eastAsiaTheme="minorEastAsia"/>
                <w:color w:val="0070C0"/>
                <w:lang w:val="en-US" w:eastAsia="zh-CN"/>
              </w:rPr>
            </w:pPr>
            <w:ins w:id="493" w:author="Md Jahidur Rahman" w:date="2022-02-22T20:55:00Z">
              <w:r>
                <w:rPr>
                  <w:rFonts w:eastAsiaTheme="minorEastAsia"/>
                  <w:color w:val="0070C0"/>
                  <w:lang w:val="en-US" w:eastAsia="zh-CN"/>
                </w:rPr>
                <w:t>From CQI/CSI processing point of view, w</w:t>
              </w:r>
            </w:ins>
            <w:ins w:id="494" w:author="Md Jahidur Rahman" w:date="2022-02-22T20:47:00Z">
              <w:r w:rsidR="0056797B">
                <w:rPr>
                  <w:rFonts w:eastAsiaTheme="minorEastAsia"/>
                  <w:color w:val="0070C0"/>
                  <w:lang w:val="en-US" w:eastAsia="zh-CN"/>
                </w:rPr>
                <w:t xml:space="preserve">e are of the opinion that multi-DCI </w:t>
              </w:r>
            </w:ins>
            <w:ins w:id="495" w:author="Md Jahidur Rahman" w:date="2022-02-22T20:54:00Z">
              <w:r w:rsidR="00C522A4">
                <w:rPr>
                  <w:rFonts w:eastAsiaTheme="minorEastAsia"/>
                  <w:color w:val="0070C0"/>
                  <w:lang w:val="en-US" w:eastAsia="zh-CN"/>
                </w:rPr>
                <w:t xml:space="preserve">processing </w:t>
              </w:r>
            </w:ins>
            <w:ins w:id="496" w:author="Md Jahidur Rahman" w:date="2022-02-22T20:47:00Z">
              <w:r w:rsidR="0056797B">
                <w:rPr>
                  <w:rFonts w:eastAsiaTheme="minorEastAsia"/>
                  <w:color w:val="0070C0"/>
                  <w:lang w:val="en-US" w:eastAsia="zh-CN"/>
                </w:rPr>
                <w:t>is</w:t>
              </w:r>
            </w:ins>
            <w:ins w:id="497" w:author="Md Jahidur Rahman" w:date="2022-02-22T20:55:00Z">
              <w:r>
                <w:rPr>
                  <w:rFonts w:eastAsiaTheme="minorEastAsia"/>
                  <w:color w:val="0070C0"/>
                  <w:lang w:val="en-US" w:eastAsia="zh-CN"/>
                </w:rPr>
                <w:t xml:space="preserve"> not </w:t>
              </w:r>
            </w:ins>
            <w:ins w:id="498" w:author="Md Jahidur Rahman" w:date="2022-02-22T20:47:00Z">
              <w:r w:rsidR="0056797B">
                <w:rPr>
                  <w:rFonts w:eastAsiaTheme="minorEastAsia"/>
                  <w:color w:val="0070C0"/>
                  <w:lang w:val="en-US" w:eastAsia="zh-CN"/>
                </w:rPr>
                <w:t xml:space="preserve">different compared to </w:t>
              </w:r>
            </w:ins>
            <w:ins w:id="499" w:author="Md Jahidur Rahman" w:date="2022-02-22T20:57:00Z">
              <w:r w:rsidR="00507854">
                <w:rPr>
                  <w:rFonts w:eastAsiaTheme="minorEastAsia"/>
                  <w:color w:val="0070C0"/>
                  <w:lang w:val="en-US" w:eastAsia="zh-CN"/>
                </w:rPr>
                <w:t xml:space="preserve">that of </w:t>
              </w:r>
            </w:ins>
            <w:ins w:id="500" w:author="Md Jahidur Rahman" w:date="2022-02-22T20:47:00Z">
              <w:r w:rsidR="0056797B">
                <w:rPr>
                  <w:rFonts w:eastAsiaTheme="minorEastAsia"/>
                  <w:color w:val="0070C0"/>
                  <w:lang w:val="en-US" w:eastAsia="zh-CN"/>
                </w:rPr>
                <w:t xml:space="preserve">single </w:t>
              </w:r>
            </w:ins>
            <w:ins w:id="501" w:author="Md Jahidur Rahman" w:date="2022-02-22T20:55:00Z">
              <w:r>
                <w:rPr>
                  <w:rFonts w:eastAsiaTheme="minorEastAsia"/>
                  <w:color w:val="0070C0"/>
                  <w:lang w:val="en-US" w:eastAsia="zh-CN"/>
                </w:rPr>
                <w:t xml:space="preserve">DCI transmission. </w:t>
              </w:r>
            </w:ins>
            <w:ins w:id="502" w:author="Md Jahidur Rahman" w:date="2022-02-22T20:56:00Z">
              <w:r w:rsidR="00566A89">
                <w:rPr>
                  <w:rFonts w:eastAsiaTheme="minorEastAsia"/>
                  <w:color w:val="0070C0"/>
                  <w:lang w:val="en-US" w:eastAsia="zh-CN"/>
                </w:rPr>
                <w:t>Hence,</w:t>
              </w:r>
            </w:ins>
            <w:ins w:id="503" w:author="Md Jahidur Rahman" w:date="2022-02-22T20:55:00Z">
              <w:r>
                <w:rPr>
                  <w:rFonts w:eastAsiaTheme="minorEastAsia"/>
                  <w:color w:val="0070C0"/>
                  <w:lang w:val="en-US" w:eastAsia="zh-CN"/>
                </w:rPr>
                <w:t xml:space="preserve"> we don’t see a</w:t>
              </w:r>
            </w:ins>
            <w:ins w:id="504"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505" w:author="Md Jahidur Rahman" w:date="2022-02-22T20:38:00Z">
              <w:r w:rsidR="00642D35">
                <w:rPr>
                  <w:rFonts w:eastAsiaTheme="minorEastAsia"/>
                  <w:color w:val="0070C0"/>
                  <w:lang w:val="en-US" w:eastAsia="zh-CN"/>
                </w:rPr>
                <w:t xml:space="preserve">ur understanding </w:t>
              </w:r>
            </w:ins>
            <w:ins w:id="506" w:author="Md Jahidur Rahman" w:date="2022-02-22T20:39:00Z">
              <w:r w:rsidR="0073660E">
                <w:rPr>
                  <w:rFonts w:eastAsiaTheme="minorEastAsia"/>
                  <w:color w:val="0070C0"/>
                  <w:lang w:val="en-US" w:eastAsia="zh-CN"/>
                </w:rPr>
                <w:t xml:space="preserve">is that multi-DCI is not part of the </w:t>
              </w:r>
            </w:ins>
            <w:ins w:id="507" w:author="Md Jahidur Rahman" w:date="2022-02-22T20:43:00Z">
              <w:r w:rsidR="009B0A9D">
                <w:rPr>
                  <w:rFonts w:eastAsiaTheme="minorEastAsia"/>
                  <w:color w:val="0070C0"/>
                  <w:lang w:val="en-US" w:eastAsia="zh-CN"/>
                </w:rPr>
                <w:t>F</w:t>
              </w:r>
            </w:ins>
            <w:ins w:id="508" w:author="Md Jahidur Rahman" w:date="2022-02-22T20:39:00Z">
              <w:r w:rsidR="0073660E">
                <w:rPr>
                  <w:rFonts w:eastAsiaTheme="minorEastAsia"/>
                  <w:color w:val="0070C0"/>
                  <w:lang w:val="en-US" w:eastAsia="zh-CN"/>
                </w:rPr>
                <w:t>eMIMO WID</w:t>
              </w:r>
            </w:ins>
            <w:ins w:id="509"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510" w:author="Md Jahidur Rahman" w:date="2022-02-22T20:43:00Z">
              <w:r w:rsidR="009B0A9D">
                <w:rPr>
                  <w:rFonts w:eastAsiaTheme="minorEastAsia"/>
                  <w:color w:val="0070C0"/>
                  <w:lang w:val="en-US" w:eastAsia="zh-CN"/>
                </w:rPr>
                <w:t>“</w:t>
              </w:r>
            </w:ins>
            <w:ins w:id="511" w:author="Md Jahidur Rahman" w:date="2022-02-22T20:40:00Z">
              <w:r w:rsidR="004B63ED" w:rsidRPr="0051690F">
                <w:t>Enhancement on CSI measurement and reporting</w:t>
              </w:r>
            </w:ins>
            <w:ins w:id="512" w:author="Md Jahidur Rahman" w:date="2022-02-22T20:43:00Z">
              <w:r w:rsidR="009B0A9D">
                <w:t>”</w:t>
              </w:r>
            </w:ins>
            <w:ins w:id="513" w:author="Md Jahidur Rahman" w:date="2022-02-22T20:41:00Z">
              <w:r w:rsidR="00C362F4">
                <w:t xml:space="preserve"> (item 4</w:t>
              </w:r>
            </w:ins>
            <w:ins w:id="514" w:author="Md Jahidur Rahman" w:date="2022-02-22T20:58:00Z">
              <w:r w:rsidR="00724736">
                <w:t>).</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042F61">
        <w:trPr>
          <w:ins w:id="515" w:author="Apple (Manasa)" w:date="2022-02-22T10:34:00Z"/>
        </w:trPr>
        <w:tc>
          <w:tcPr>
            <w:tcW w:w="1236" w:type="dxa"/>
          </w:tcPr>
          <w:p w14:paraId="31B2D8F2" w14:textId="77777777" w:rsidR="00F01F78" w:rsidRPr="003418CB" w:rsidRDefault="00F01F78" w:rsidP="00042F61">
            <w:pPr>
              <w:spacing w:after="120"/>
              <w:rPr>
                <w:ins w:id="516" w:author="Apple (Manasa)" w:date="2022-02-22T10:34:00Z"/>
                <w:rFonts w:eastAsiaTheme="minorEastAsia"/>
                <w:color w:val="0070C0"/>
                <w:lang w:val="en-US" w:eastAsia="zh-CN"/>
              </w:rPr>
            </w:pPr>
            <w:ins w:id="517"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042F61">
            <w:pPr>
              <w:rPr>
                <w:ins w:id="518" w:author="Apple (Manasa)" w:date="2022-02-22T10:34:00Z"/>
                <w:b/>
                <w:u w:val="single"/>
                <w:lang w:eastAsia="ko-KR"/>
              </w:rPr>
            </w:pPr>
            <w:ins w:id="519" w:author="Apple (Manasa)" w:date="2022-02-22T10:34:00Z">
              <w:r>
                <w:rPr>
                  <w:b/>
                  <w:u w:val="single"/>
                  <w:lang w:eastAsia="ko-KR"/>
                </w:rPr>
                <w:t>Issue 3-2-5: Number of layers</w:t>
              </w:r>
            </w:ins>
          </w:p>
          <w:p w14:paraId="7D2D1F0A" w14:textId="77777777" w:rsidR="00F01F78" w:rsidRDefault="00F01F78" w:rsidP="00042F61">
            <w:pPr>
              <w:spacing w:after="120"/>
              <w:rPr>
                <w:ins w:id="520" w:author="Apple (Manasa)" w:date="2022-02-22T10:34:00Z"/>
                <w:rFonts w:eastAsiaTheme="minorEastAsia"/>
                <w:color w:val="0070C0"/>
                <w:lang w:val="en-US" w:eastAsia="zh-CN"/>
              </w:rPr>
            </w:pPr>
            <w:ins w:id="521" w:author="Apple (Manasa)" w:date="2022-02-22T10:34:00Z">
              <w:r>
                <w:rPr>
                  <w:rFonts w:eastAsiaTheme="minorEastAsia"/>
                  <w:color w:val="0070C0"/>
                  <w:lang w:val="en-US" w:eastAsia="zh-CN"/>
                </w:rPr>
                <w:t xml:space="preserve">Option 1. We don’t see the need to introduce 4 layers for 4RX. 2  layers in total is sufficient. Also we try to use the same test setup and simulation assumptions for 2RX and 4RX. </w:t>
              </w:r>
            </w:ins>
          </w:p>
          <w:p w14:paraId="470CCAA1" w14:textId="77777777" w:rsidR="00F01F78" w:rsidRDefault="00F01F78" w:rsidP="00042F61">
            <w:pPr>
              <w:rPr>
                <w:ins w:id="522" w:author="Apple (Manasa)" w:date="2022-02-22T10:34:00Z"/>
                <w:b/>
                <w:u w:val="single"/>
                <w:lang w:eastAsia="ko-KR"/>
              </w:rPr>
            </w:pPr>
            <w:ins w:id="523" w:author="Apple (Manasa)" w:date="2022-02-22T10:34:00Z">
              <w:r>
                <w:rPr>
                  <w:b/>
                  <w:u w:val="single"/>
                  <w:lang w:eastAsia="ko-KR"/>
                </w:rPr>
                <w:t xml:space="preserve">Issue 3-2-7: Performance evaluation  </w:t>
              </w:r>
            </w:ins>
          </w:p>
          <w:p w14:paraId="50C6500A" w14:textId="77777777" w:rsidR="00F01F78" w:rsidRDefault="00F01F78" w:rsidP="00042F61">
            <w:pPr>
              <w:spacing w:after="120"/>
              <w:rPr>
                <w:ins w:id="524" w:author="Apple (Manasa)" w:date="2022-02-22T10:34:00Z"/>
                <w:rFonts w:eastAsiaTheme="minorEastAsia"/>
                <w:color w:val="0070C0"/>
                <w:lang w:val="en-US" w:eastAsia="zh-CN"/>
              </w:rPr>
            </w:pPr>
            <w:ins w:id="525" w:author="Apple (Manasa)" w:date="2022-02-22T10:34:00Z">
              <w:r>
                <w:rPr>
                  <w:rFonts w:eastAsiaTheme="minorEastAsia"/>
                  <w:color w:val="0070C0"/>
                  <w:lang w:val="en-US" w:eastAsia="zh-CN"/>
                </w:rPr>
                <w:t xml:space="preserve">Our intention is to evaluate the performance of enhanced CSI processing for mTRP against PMI reports for multi-TRP with different resources configured from each TRP. For enhanced CSI the UE needs advanced processing. With multiple reports the gNB needs to combine appropriately. It would be worth evaluating if enhanced receiver processing is indeed beneficial. </w:t>
              </w:r>
            </w:ins>
          </w:p>
          <w:p w14:paraId="62F96965" w14:textId="77777777" w:rsidR="00F01F78" w:rsidRPr="003418CB" w:rsidRDefault="00F01F78" w:rsidP="00042F61">
            <w:pPr>
              <w:spacing w:after="120"/>
              <w:rPr>
                <w:ins w:id="526" w:author="Apple (Manasa)" w:date="2022-02-22T10:34:00Z"/>
                <w:rFonts w:eastAsiaTheme="minorEastAsia"/>
                <w:color w:val="0070C0"/>
                <w:lang w:val="en-US" w:eastAsia="zh-CN"/>
              </w:rPr>
            </w:pPr>
          </w:p>
        </w:tc>
      </w:tr>
      <w:tr w:rsidR="00F01F78" w14:paraId="136DC7C5" w14:textId="77777777" w:rsidTr="006B76D6">
        <w:trPr>
          <w:ins w:id="527" w:author="Apple (Manasa)" w:date="2022-02-22T10:34:00Z"/>
        </w:trPr>
        <w:tc>
          <w:tcPr>
            <w:tcW w:w="1236" w:type="dxa"/>
          </w:tcPr>
          <w:p w14:paraId="57EBB58C" w14:textId="62915280" w:rsidR="00F01F78" w:rsidRDefault="00826106" w:rsidP="006B76D6">
            <w:pPr>
              <w:spacing w:after="120"/>
              <w:rPr>
                <w:ins w:id="528" w:author="Apple (Manasa)" w:date="2022-02-22T10:34:00Z"/>
                <w:rFonts w:eastAsiaTheme="minorEastAsia"/>
                <w:color w:val="0070C0"/>
                <w:lang w:val="en-US" w:eastAsia="zh-CN"/>
              </w:rPr>
            </w:pPr>
            <w:ins w:id="529" w:author="Md Jahidur Rahman" w:date="2022-02-22T21:00:00Z">
              <w:r>
                <w:rPr>
                  <w:rFonts w:eastAsiaTheme="minorEastAsia"/>
                  <w:color w:val="0070C0"/>
                  <w:lang w:val="en-US" w:eastAsia="zh-CN"/>
                </w:rPr>
                <w:t>Qualcomm</w:t>
              </w:r>
            </w:ins>
          </w:p>
        </w:tc>
        <w:tc>
          <w:tcPr>
            <w:tcW w:w="8395" w:type="dxa"/>
          </w:tcPr>
          <w:p w14:paraId="5AADBC96" w14:textId="77777777" w:rsidR="00826106" w:rsidRPr="008015FB" w:rsidRDefault="00826106" w:rsidP="00826106">
            <w:pPr>
              <w:rPr>
                <w:ins w:id="530" w:author="Md Jahidur Rahman" w:date="2022-02-22T21:00:00Z"/>
                <w:b/>
                <w:u w:val="single"/>
                <w:lang w:val="sv-SE" w:eastAsia="zh-CN"/>
              </w:rPr>
            </w:pPr>
            <w:ins w:id="531"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532" w:author="Md Jahidur Rahman" w:date="2022-02-22T21:02:00Z"/>
                <w:rFonts w:eastAsiaTheme="minorEastAsia"/>
                <w:color w:val="0070C0"/>
                <w:lang w:val="en-US" w:eastAsia="zh-CN"/>
              </w:rPr>
            </w:pPr>
            <w:ins w:id="533"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534" w:author="Md Jahidur Rahman" w:date="2022-02-22T21:02:00Z"/>
                <w:b/>
                <w:u w:val="single"/>
                <w:lang w:val="sv-SE" w:eastAsia="zh-CN"/>
              </w:rPr>
            </w:pPr>
            <w:ins w:id="535"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536" w:author="Md Jahidur Rahman" w:date="2022-02-22T21:04:00Z"/>
                <w:rFonts w:eastAsiaTheme="minorEastAsia"/>
                <w:color w:val="0070C0"/>
                <w:lang w:val="en-US" w:eastAsia="zh-CN"/>
              </w:rPr>
            </w:pPr>
            <w:ins w:id="537" w:author="Md Jahidur Rahman" w:date="2022-02-22T21:03:00Z">
              <w:r>
                <w:rPr>
                  <w:rFonts w:eastAsiaTheme="minorEastAsia"/>
                  <w:color w:val="0070C0"/>
                  <w:lang w:val="en-US" w:eastAsia="zh-CN"/>
                </w:rPr>
                <w:t xml:space="preserve">Could </w:t>
              </w:r>
            </w:ins>
            <w:ins w:id="538" w:author="Md Jahidur Rahman" w:date="2022-02-22T22:05:00Z">
              <w:r w:rsidR="005A3BB3">
                <w:rPr>
                  <w:rFonts w:eastAsiaTheme="minorEastAsia"/>
                  <w:color w:val="0070C0"/>
                  <w:lang w:val="en-US" w:eastAsia="zh-CN"/>
                </w:rPr>
                <w:t>proponent of the WF</w:t>
              </w:r>
            </w:ins>
            <w:ins w:id="539"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SimSun"/>
                  <w:szCs w:val="24"/>
                  <w:lang w:eastAsia="zh-CN"/>
                </w:rPr>
                <w:t>Option 3</w:t>
              </w:r>
              <w:r w:rsidR="00F82C8C">
                <w:rPr>
                  <w:rFonts w:eastAsia="SimSun"/>
                  <w:szCs w:val="24"/>
                  <w:lang w:eastAsia="zh-CN"/>
                </w:rPr>
                <w:t xml:space="preserve"> into the recommende</w:t>
              </w:r>
            </w:ins>
            <w:ins w:id="540" w:author="Md Jahidur Rahman" w:date="2022-02-22T21:04:00Z">
              <w:r w:rsidR="00F82C8C">
                <w:rPr>
                  <w:rFonts w:eastAsia="SimSun"/>
                  <w:szCs w:val="24"/>
                  <w:lang w:eastAsia="zh-CN"/>
                </w:rPr>
                <w:t xml:space="preserve">d WF? Then we </w:t>
              </w:r>
              <w:r w:rsidR="00F82C8C">
                <w:rPr>
                  <w:rFonts w:eastAsiaTheme="minorEastAsia"/>
                  <w:color w:val="0070C0"/>
                  <w:lang w:val="en-US" w:eastAsia="zh-CN"/>
                </w:rPr>
                <w:t xml:space="preserve">could support the </w:t>
              </w:r>
            </w:ins>
            <w:ins w:id="541" w:author="Md Jahidur Rahman" w:date="2022-02-22T21:02:00Z">
              <w:r w:rsidR="008015FB">
                <w:rPr>
                  <w:rFonts w:eastAsiaTheme="minorEastAsia"/>
                  <w:color w:val="0070C0"/>
                  <w:lang w:val="en-US" w:eastAsia="zh-CN"/>
                </w:rPr>
                <w:t>recommended WF</w:t>
              </w:r>
            </w:ins>
            <w:ins w:id="542"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543" w:author="Md Jahidur Rahman" w:date="2022-02-22T21:04:00Z"/>
                <w:b/>
                <w:u w:val="single"/>
                <w:lang w:eastAsia="ko-KR"/>
              </w:rPr>
            </w:pPr>
            <w:ins w:id="544" w:author="Md Jahidur Rahman" w:date="2022-02-22T21:04:00Z">
              <w:r>
                <w:rPr>
                  <w:b/>
                  <w:u w:val="single"/>
                  <w:lang w:eastAsia="ko-KR"/>
                </w:rPr>
                <w:t>Issue 3-2-3: CSI resource configuration</w:t>
              </w:r>
            </w:ins>
          </w:p>
          <w:p w14:paraId="1C41CCFA" w14:textId="77777777" w:rsidR="003105B8" w:rsidRDefault="003105B8" w:rsidP="003105B8">
            <w:pPr>
              <w:spacing w:after="120"/>
              <w:rPr>
                <w:ins w:id="545" w:author="Md Jahidur Rahman" w:date="2022-02-22T21:04:00Z"/>
                <w:rFonts w:eastAsiaTheme="minorEastAsia"/>
                <w:color w:val="0070C0"/>
                <w:lang w:val="en-US" w:eastAsia="zh-CN"/>
              </w:rPr>
            </w:pPr>
            <w:ins w:id="546"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547" w:author="Md Jahidur Rahman" w:date="2022-02-22T21:04:00Z"/>
                <w:b/>
                <w:u w:val="single"/>
                <w:lang w:eastAsia="ko-KR"/>
              </w:rPr>
            </w:pPr>
            <w:ins w:id="548"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549" w:author="Md Jahidur Rahman" w:date="2022-02-22T21:05:00Z"/>
                <w:bCs/>
                <w:u w:val="single"/>
                <w:lang w:eastAsia="ko-KR"/>
                <w:rPrChange w:id="550" w:author="Md Jahidur Rahman" w:date="2022-02-22T21:05:00Z">
                  <w:rPr>
                    <w:ins w:id="551" w:author="Md Jahidur Rahman" w:date="2022-02-22T21:05:00Z"/>
                    <w:b/>
                    <w:u w:val="single"/>
                    <w:lang w:eastAsia="ko-KR"/>
                  </w:rPr>
                </w:rPrChange>
              </w:rPr>
            </w:pPr>
            <w:ins w:id="552" w:author="Md Jahidur Rahman" w:date="2022-02-22T21:05:00Z">
              <w:r w:rsidRPr="00FE2B77">
                <w:rPr>
                  <w:bCs/>
                  <w:u w:val="single"/>
                  <w:lang w:eastAsia="ko-KR"/>
                  <w:rPrChange w:id="553" w:author="Md Jahidur Rahman" w:date="2022-02-22T21:05:00Z">
                    <w:rPr>
                      <w:b/>
                      <w:u w:val="single"/>
                      <w:lang w:eastAsia="ko-KR"/>
                    </w:rPr>
                  </w:rPrChange>
                </w:rPr>
                <w:lastRenderedPageBreak/>
                <w:t>We support option 1</w:t>
              </w:r>
              <w:r w:rsidR="00620428">
                <w:rPr>
                  <w:bCs/>
                  <w:u w:val="single"/>
                  <w:lang w:eastAsia="ko-KR"/>
                </w:rPr>
                <w:t xml:space="preserve">. We think </w:t>
              </w:r>
            </w:ins>
            <w:ins w:id="554" w:author="Md Jahidur Rahman" w:date="2022-02-22T21:06:00Z">
              <w:r w:rsidR="00620428">
                <w:rPr>
                  <w:bCs/>
                  <w:u w:val="single"/>
                  <w:lang w:eastAsia="ko-KR"/>
                </w:rPr>
                <w:t xml:space="preserve">precoding </w:t>
              </w:r>
            </w:ins>
            <w:ins w:id="555" w:author="Md Jahidur Rahman" w:date="2022-02-22T21:05:00Z">
              <w:r w:rsidR="00620428">
                <w:rPr>
                  <w:bCs/>
                  <w:u w:val="single"/>
                  <w:lang w:eastAsia="ko-KR"/>
                </w:rPr>
                <w:t>gain could be minimal with</w:t>
              </w:r>
            </w:ins>
            <w:ins w:id="556" w:author="Md Jahidur Rahman" w:date="2022-02-22T21:06:00Z">
              <w:r w:rsidR="00620428">
                <w:rPr>
                  <w:bCs/>
                  <w:u w:val="single"/>
                  <w:lang w:eastAsia="ko-KR"/>
                </w:rPr>
                <w:t xml:space="preserve"> </w:t>
              </w:r>
            </w:ins>
            <w:ins w:id="557" w:author="Md Jahidur Rahman" w:date="2022-02-22T21:05:00Z">
              <w:r w:rsidR="00620428">
                <w:rPr>
                  <w:bCs/>
                  <w:u w:val="single"/>
                  <w:lang w:eastAsia="ko-KR"/>
                </w:rPr>
                <w:t>only 4</w:t>
              </w:r>
            </w:ins>
            <w:ins w:id="558" w:author="Md Jahidur Rahman" w:date="2022-02-22T21:06:00Z">
              <w:r w:rsidR="00971E54">
                <w:rPr>
                  <w:bCs/>
                  <w:u w:val="single"/>
                  <w:lang w:eastAsia="ko-KR"/>
                </w:rPr>
                <w:t>-</w:t>
              </w:r>
            </w:ins>
            <w:ins w:id="559" w:author="Md Jahidur Rahman" w:date="2022-02-22T21:05:00Z">
              <w:r w:rsidR="00620428">
                <w:rPr>
                  <w:bCs/>
                  <w:u w:val="single"/>
                  <w:lang w:eastAsia="ko-KR"/>
                </w:rPr>
                <w:t>port for PMI reporting</w:t>
              </w:r>
            </w:ins>
            <w:ins w:id="560" w:author="Md Jahidur Rahman" w:date="2022-02-22T21:06:00Z">
              <w:r w:rsidR="00620428">
                <w:rPr>
                  <w:bCs/>
                  <w:u w:val="single"/>
                  <w:lang w:eastAsia="ko-KR"/>
                </w:rPr>
                <w:t>.</w:t>
              </w:r>
              <w:r w:rsidR="00971E54">
                <w:rPr>
                  <w:bCs/>
                  <w:u w:val="single"/>
                  <w:lang w:eastAsia="ko-KR"/>
                </w:rPr>
                <w:t xml:space="preserve"> Therefore, we suggest </w:t>
              </w:r>
            </w:ins>
            <w:ins w:id="561" w:author="Md Jahidur Rahman" w:date="2022-02-22T21:07:00Z">
              <w:r w:rsidR="00425F67">
                <w:rPr>
                  <w:bCs/>
                  <w:u w:val="single"/>
                  <w:lang w:eastAsia="ko-KR"/>
                </w:rPr>
                <w:t>going</w:t>
              </w:r>
            </w:ins>
            <w:ins w:id="562" w:author="Md Jahidur Rahman" w:date="2022-02-22T21:06:00Z">
              <w:r w:rsidR="00971E54">
                <w:rPr>
                  <w:bCs/>
                  <w:u w:val="single"/>
                  <w:lang w:eastAsia="ko-KR"/>
                </w:rPr>
                <w:t xml:space="preserve"> with 8</w:t>
              </w:r>
            </w:ins>
            <w:ins w:id="563" w:author="Md Jahidur Rahman" w:date="2022-02-22T21:16:00Z">
              <w:r w:rsidR="007C27C9">
                <w:rPr>
                  <w:bCs/>
                  <w:u w:val="single"/>
                  <w:lang w:eastAsia="ko-KR"/>
                </w:rPr>
                <w:t>-</w:t>
              </w:r>
            </w:ins>
            <w:ins w:id="564" w:author="Md Jahidur Rahman" w:date="2022-02-22T21:06:00Z">
              <w:r w:rsidR="00971E54">
                <w:rPr>
                  <w:bCs/>
                  <w:u w:val="single"/>
                  <w:lang w:eastAsia="ko-KR"/>
                </w:rPr>
                <w:t xml:space="preserve">port </w:t>
              </w:r>
            </w:ins>
            <w:ins w:id="565" w:author="Md Jahidur Rahman" w:date="2022-02-22T21:16:00Z">
              <w:r w:rsidR="007C27C9">
                <w:rPr>
                  <w:bCs/>
                  <w:u w:val="single"/>
                  <w:lang w:eastAsia="ko-KR"/>
                </w:rPr>
                <w:t>configuration</w:t>
              </w:r>
            </w:ins>
            <w:ins w:id="566" w:author="Md Jahidur Rahman" w:date="2022-02-22T21:07:00Z">
              <w:r w:rsidR="00425F67">
                <w:rPr>
                  <w:bCs/>
                  <w:u w:val="single"/>
                  <w:lang w:eastAsia="ko-KR"/>
                </w:rPr>
                <w:t xml:space="preserve"> </w:t>
              </w:r>
            </w:ins>
            <w:ins w:id="567" w:author="Md Jahidur Rahman" w:date="2022-02-22T21:06:00Z">
              <w:r w:rsidR="00971E54">
                <w:rPr>
                  <w:bCs/>
                  <w:u w:val="single"/>
                  <w:lang w:eastAsia="ko-KR"/>
                </w:rPr>
                <w:t>as a starting point.</w:t>
              </w:r>
            </w:ins>
          </w:p>
          <w:p w14:paraId="4D693CDA" w14:textId="77777777" w:rsidR="009C43B3" w:rsidRDefault="009C43B3" w:rsidP="009C43B3">
            <w:pPr>
              <w:rPr>
                <w:ins w:id="568" w:author="Md Jahidur Rahman" w:date="2022-02-22T21:10:00Z"/>
                <w:b/>
                <w:u w:val="single"/>
                <w:lang w:eastAsia="ko-KR"/>
              </w:rPr>
            </w:pPr>
            <w:ins w:id="569" w:author="Md Jahidur Rahman" w:date="2022-02-22T21:10:00Z">
              <w:r>
                <w:rPr>
                  <w:b/>
                  <w:u w:val="single"/>
                  <w:lang w:eastAsia="ko-KR"/>
                </w:rPr>
                <w:t>Issue 3-2-5: Number of layers</w:t>
              </w:r>
            </w:ins>
          </w:p>
          <w:p w14:paraId="08A09481" w14:textId="01F20987" w:rsidR="003105B8" w:rsidRDefault="009C43B3" w:rsidP="006B76D6">
            <w:pPr>
              <w:spacing w:after="120"/>
              <w:rPr>
                <w:ins w:id="570" w:author="Apple (Manasa)" w:date="2022-02-22T10:34:00Z"/>
                <w:rFonts w:eastAsiaTheme="minorEastAsia"/>
                <w:color w:val="0070C0"/>
                <w:lang w:val="en-US" w:eastAsia="zh-CN"/>
              </w:rPr>
            </w:pPr>
            <w:ins w:id="571" w:author="Md Jahidur Rahman" w:date="2022-02-22T21:10:00Z">
              <w:r>
                <w:rPr>
                  <w:rFonts w:eastAsiaTheme="minorEastAsia"/>
                  <w:color w:val="0070C0"/>
                  <w:lang w:val="en-US" w:eastAsia="zh-CN"/>
                </w:rPr>
                <w:t>We support Option 1</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lastRenderedPageBreak/>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feType II PMI that does not represent well the main eigenvectors of the channel and still pass an </w:t>
            </w:r>
            <w:r w:rsidRPr="00BC5390">
              <w:rPr>
                <w:iCs/>
                <w:lang w:eastAsia="zh-CN"/>
              </w:rPr>
              <w:lastRenderedPageBreak/>
              <w:t>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r w:rsidR="00D1613B">
        <w:rPr>
          <w:rFonts w:eastAsia="SimSun"/>
          <w:szCs w:val="24"/>
          <w:lang w:eastAsia="zh-CN"/>
        </w:rPr>
        <w:t>F</w:t>
      </w:r>
      <w:r w:rsidRPr="00465066">
        <w:rPr>
          <w:rFonts w:eastAsia="SimSun"/>
          <w:szCs w:val="24"/>
          <w:lang w:eastAsia="zh-CN"/>
        </w:rPr>
        <w:t>eTye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Test setup of PMI reporting requirement for FeType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4-2-1: General Test seup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lastRenderedPageBreak/>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542586E5" w14:textId="5947A6B7" w:rsidR="000266A4" w:rsidRPr="00D1613B"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572" w:author="Nokia" w:date="2022-02-22T15:03:00Z"/>
        </w:trPr>
        <w:tc>
          <w:tcPr>
            <w:tcW w:w="1236" w:type="dxa"/>
          </w:tcPr>
          <w:p w14:paraId="33AA0367" w14:textId="7041B69D" w:rsidR="00467661" w:rsidRDefault="00467661" w:rsidP="005A2CDA">
            <w:pPr>
              <w:spacing w:after="120"/>
              <w:rPr>
                <w:ins w:id="573" w:author="Nokia" w:date="2022-02-22T15:03:00Z"/>
                <w:rFonts w:eastAsiaTheme="minorEastAsia"/>
                <w:color w:val="0070C0"/>
                <w:lang w:val="en-US" w:eastAsia="zh-CN"/>
              </w:rPr>
            </w:pPr>
            <w:ins w:id="574"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575" w:author="Nokia" w:date="2022-02-22T15:04:00Z"/>
                <w:rFonts w:eastAsiaTheme="minorEastAsia"/>
                <w:color w:val="0070C0"/>
                <w:lang w:val="en-US" w:eastAsia="zh-CN"/>
              </w:rPr>
            </w:pPr>
            <w:ins w:id="576"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577" w:author="Nokia" w:date="2022-02-22T15:03:00Z"/>
                <w:rFonts w:eastAsiaTheme="minorEastAsia"/>
                <w:lang w:val="en-US" w:eastAsia="zh-CN"/>
                <w:rPrChange w:id="578" w:author="Nokia" w:date="2022-02-22T15:04:00Z">
                  <w:rPr>
                    <w:ins w:id="579" w:author="Nokia" w:date="2022-02-22T15:03:00Z"/>
                    <w:rFonts w:eastAsiaTheme="minorEastAsia"/>
                    <w:color w:val="0070C0"/>
                    <w:lang w:val="en-US" w:eastAsia="zh-CN"/>
                  </w:rPr>
                </w:rPrChange>
              </w:rPr>
            </w:pPr>
            <w:ins w:id="580"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581" w:author="Nokia" w:date="2022-02-22T15:05:00Z">
              <w:r>
                <w:rPr>
                  <w:rFonts w:eastAsiaTheme="minorEastAsia"/>
                  <w:lang w:val="en-US" w:eastAsia="zh-CN"/>
                </w:rPr>
                <w:t>.</w:t>
              </w:r>
            </w:ins>
          </w:p>
        </w:tc>
      </w:tr>
      <w:tr w:rsidR="008B46A9" w14:paraId="015FA71C" w14:textId="77777777" w:rsidTr="005A2CDA">
        <w:trPr>
          <w:ins w:id="582" w:author="Moderator" w:date="2022-02-22T20:24:00Z"/>
        </w:trPr>
        <w:tc>
          <w:tcPr>
            <w:tcW w:w="1236" w:type="dxa"/>
          </w:tcPr>
          <w:p w14:paraId="03CEE304" w14:textId="04EBA221" w:rsidR="008B46A9" w:rsidRDefault="008B46A9" w:rsidP="005A2CDA">
            <w:pPr>
              <w:spacing w:after="120"/>
              <w:rPr>
                <w:ins w:id="583" w:author="Moderator" w:date="2022-02-22T20:24:00Z"/>
                <w:rFonts w:eastAsiaTheme="minorEastAsia"/>
                <w:color w:val="0070C0"/>
                <w:lang w:val="en-US" w:eastAsia="zh-CN"/>
              </w:rPr>
            </w:pPr>
            <w:ins w:id="584"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585" w:author="Moderator" w:date="2022-02-22T20:24:00Z"/>
                <w:rFonts w:eastAsiaTheme="minorEastAsia"/>
                <w:color w:val="0070C0"/>
                <w:lang w:val="en-US" w:eastAsia="zh-CN"/>
              </w:rPr>
            </w:pPr>
            <w:ins w:id="586" w:author="Moderator" w:date="2022-02-22T20:24:00Z">
              <w:r>
                <w:rPr>
                  <w:rFonts w:eastAsiaTheme="minorEastAsia"/>
                  <w:color w:val="0070C0"/>
                  <w:lang w:val="en-US" w:eastAsia="zh-CN"/>
                </w:rPr>
                <w:t xml:space="preserve">Support to define </w:t>
              </w:r>
            </w:ins>
            <w:ins w:id="587" w:author="Moderator" w:date="2022-02-22T20:25:00Z">
              <w:r w:rsidR="00F0751D" w:rsidRPr="00F0751D">
                <w:rPr>
                  <w:rFonts w:eastAsiaTheme="minorEastAsia"/>
                  <w:color w:val="0070C0"/>
                  <w:lang w:val="en-US" w:eastAsia="zh-CN"/>
                </w:rPr>
                <w:t>PMI requirement for Rel-17 FeTye II PS codebook</w:t>
              </w:r>
              <w:r w:rsidR="004F754C">
                <w:rPr>
                  <w:rFonts w:eastAsiaTheme="minorEastAsia"/>
                  <w:color w:val="0070C0"/>
                  <w:lang w:val="en-US" w:eastAsia="zh-CN"/>
                </w:rPr>
                <w:t xml:space="preserve">. </w:t>
              </w:r>
            </w:ins>
          </w:p>
        </w:tc>
      </w:tr>
      <w:tr w:rsidR="00F01F78" w14:paraId="42611339" w14:textId="77777777" w:rsidTr="00042F61">
        <w:trPr>
          <w:ins w:id="588" w:author="Apple (Manasa)" w:date="2022-02-22T10:35:00Z"/>
        </w:trPr>
        <w:tc>
          <w:tcPr>
            <w:tcW w:w="1236" w:type="dxa"/>
          </w:tcPr>
          <w:p w14:paraId="66CEEEAB" w14:textId="77777777" w:rsidR="00F01F78" w:rsidRDefault="00F01F78" w:rsidP="00042F61">
            <w:pPr>
              <w:spacing w:after="120"/>
              <w:rPr>
                <w:ins w:id="589" w:author="Apple (Manasa)" w:date="2022-02-22T10:35:00Z"/>
                <w:rFonts w:eastAsiaTheme="minorEastAsia"/>
                <w:color w:val="0070C0"/>
                <w:lang w:val="en-US" w:eastAsia="zh-CN"/>
              </w:rPr>
            </w:pPr>
            <w:ins w:id="590"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042F61">
            <w:pPr>
              <w:spacing w:after="120"/>
              <w:rPr>
                <w:ins w:id="591" w:author="Apple (Manasa)" w:date="2022-02-22T10:35:00Z"/>
                <w:rFonts w:eastAsiaTheme="minorEastAsia"/>
                <w:color w:val="0070C0"/>
                <w:lang w:val="en-US" w:eastAsia="zh-CN"/>
              </w:rPr>
            </w:pPr>
            <w:ins w:id="592" w:author="Apple (Manasa)" w:date="2022-02-22T10:35:00Z">
              <w:r>
                <w:rPr>
                  <w:rFonts w:eastAsiaTheme="minorEastAsia"/>
                  <w:color w:val="0070C0"/>
                  <w:lang w:val="en-US" w:eastAsia="zh-CN"/>
                </w:rPr>
                <w:t xml:space="preserve">We don’t support introducing requirements for FeType II port selection. No requirements for PS have been introduced since Rel-15 because of the complexity to test it. Its not only UE, but also the gNB that needs to have the right processing for PS. How is the gNB processing proposed to be tested? </w:t>
              </w:r>
            </w:ins>
          </w:p>
        </w:tc>
      </w:tr>
      <w:tr w:rsidR="00F01F78" w14:paraId="7BD13C7A" w14:textId="77777777" w:rsidTr="005A2CDA">
        <w:trPr>
          <w:ins w:id="593" w:author="Apple (Manasa)" w:date="2022-02-22T10:35:00Z"/>
        </w:trPr>
        <w:tc>
          <w:tcPr>
            <w:tcW w:w="1236" w:type="dxa"/>
          </w:tcPr>
          <w:p w14:paraId="7EACA0C1" w14:textId="2883ECA1" w:rsidR="00F01F78" w:rsidRDefault="00C01333" w:rsidP="005A2CDA">
            <w:pPr>
              <w:spacing w:after="120"/>
              <w:rPr>
                <w:ins w:id="594" w:author="Apple (Manasa)" w:date="2022-02-22T10:35:00Z"/>
                <w:rFonts w:eastAsiaTheme="minorEastAsia"/>
                <w:color w:val="0070C0"/>
                <w:lang w:val="en-US" w:eastAsia="zh-CN"/>
              </w:rPr>
            </w:pPr>
            <w:ins w:id="595"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596" w:author="Md Jahidur Rahman" w:date="2022-02-22T21:31:00Z"/>
                <w:b/>
                <w:u w:val="single"/>
                <w:lang w:val="sv-SE" w:eastAsia="zh-CN"/>
              </w:rPr>
            </w:pPr>
            <w:ins w:id="597" w:author="Md Jahidur Rahman" w:date="2022-02-22T21:31:00Z">
              <w:r>
                <w:rPr>
                  <w:b/>
                  <w:u w:val="single"/>
                  <w:lang w:val="sv-SE" w:eastAsia="zh-CN"/>
                </w:rPr>
                <w:t>Issue 4-1-1: Whether to define PMI requirement for Rel-17 FeTye II PS codebook</w:t>
              </w:r>
            </w:ins>
          </w:p>
          <w:p w14:paraId="3FA0184E" w14:textId="51F4B1DD" w:rsidR="00F01F78" w:rsidRDefault="00D05BCC" w:rsidP="005A2CDA">
            <w:pPr>
              <w:spacing w:after="120"/>
              <w:rPr>
                <w:ins w:id="598" w:author="Apple (Manasa)" w:date="2022-02-22T10:35:00Z"/>
                <w:rFonts w:eastAsiaTheme="minorEastAsia"/>
                <w:color w:val="0070C0"/>
                <w:lang w:val="en-US" w:eastAsia="zh-CN"/>
              </w:rPr>
            </w:pPr>
            <w:ins w:id="599" w:author="Md Jahidur Rahman" w:date="2022-02-22T21:20:00Z">
              <w:r>
                <w:rPr>
                  <w:rFonts w:eastAsiaTheme="minorEastAsia"/>
                  <w:color w:val="0070C0"/>
                  <w:lang w:val="en-US" w:eastAsia="zh-CN"/>
                </w:rPr>
                <w:t xml:space="preserve">Our understanding is that </w:t>
              </w:r>
            </w:ins>
            <w:ins w:id="600" w:author="Md Jahidur Rahman" w:date="2022-02-22T21:19:00Z">
              <w:r w:rsidR="006608C2">
                <w:rPr>
                  <w:rFonts w:eastAsiaTheme="minorEastAsia"/>
                  <w:color w:val="0070C0"/>
                  <w:lang w:val="en-US" w:eastAsia="zh-CN"/>
                </w:rPr>
                <w:t xml:space="preserve">FeTypeII PS </w:t>
              </w:r>
            </w:ins>
            <w:ins w:id="601" w:author="Md Jahidur Rahman" w:date="2022-02-22T21:28:00Z">
              <w:r w:rsidR="00B77505">
                <w:rPr>
                  <w:rFonts w:eastAsiaTheme="minorEastAsia"/>
                  <w:color w:val="0070C0"/>
                  <w:lang w:val="en-US" w:eastAsia="zh-CN"/>
                </w:rPr>
                <w:t>CB</w:t>
              </w:r>
            </w:ins>
            <w:ins w:id="602" w:author="Md Jahidur Rahman" w:date="2022-02-22T21:18:00Z">
              <w:r w:rsidR="001B4E0B">
                <w:rPr>
                  <w:rFonts w:eastAsiaTheme="minorEastAsia"/>
                  <w:color w:val="0070C0"/>
                  <w:lang w:val="en-US" w:eastAsia="zh-CN"/>
                </w:rPr>
                <w:t xml:space="preserve"> </w:t>
              </w:r>
            </w:ins>
            <w:ins w:id="603"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604" w:author="Md Jahidur Rahman" w:date="2022-02-22T21:20:00Z">
              <w:r w:rsidR="00E00D6F">
                <w:rPr>
                  <w:rFonts w:eastAsiaTheme="minorEastAsia"/>
                  <w:color w:val="0070C0"/>
                  <w:lang w:val="en-US" w:eastAsia="zh-CN"/>
                </w:rPr>
                <w:t xml:space="preserve">implementation of the CB </w:t>
              </w:r>
            </w:ins>
            <w:ins w:id="605" w:author="Md Jahidur Rahman" w:date="2022-02-22T22:06:00Z">
              <w:r w:rsidR="00ED3199">
                <w:rPr>
                  <w:rFonts w:eastAsiaTheme="minorEastAsia"/>
                  <w:color w:val="0070C0"/>
                  <w:lang w:val="en-US" w:eastAsia="zh-CN"/>
                </w:rPr>
                <w:t xml:space="preserve">at the gNB side </w:t>
              </w:r>
            </w:ins>
            <w:ins w:id="606" w:author="Md Jahidur Rahman" w:date="2022-02-22T21:28:00Z">
              <w:r w:rsidR="00B4201B">
                <w:rPr>
                  <w:rFonts w:eastAsiaTheme="minorEastAsia"/>
                  <w:color w:val="0070C0"/>
                  <w:lang w:val="en-US" w:eastAsia="zh-CN"/>
                </w:rPr>
                <w:t>(</w:t>
              </w:r>
            </w:ins>
            <w:ins w:id="607" w:author="Md Jahidur Rahman" w:date="2022-02-22T21:20:00Z">
              <w:r w:rsidR="00E00D6F">
                <w:rPr>
                  <w:rFonts w:eastAsiaTheme="minorEastAsia"/>
                  <w:color w:val="0070C0"/>
                  <w:lang w:val="en-US" w:eastAsia="zh-CN"/>
                </w:rPr>
                <w:t>based on</w:t>
              </w:r>
            </w:ins>
            <w:ins w:id="608" w:author="Md Jahidur Rahman" w:date="2022-02-22T21:29:00Z">
              <w:r w:rsidR="00A26E0F">
                <w:rPr>
                  <w:rFonts w:eastAsiaTheme="minorEastAsia"/>
                  <w:color w:val="0070C0"/>
                  <w:lang w:val="en-US" w:eastAsia="zh-CN"/>
                </w:rPr>
                <w:t xml:space="preserve"> the</w:t>
              </w:r>
            </w:ins>
            <w:ins w:id="609" w:author="Md Jahidur Rahman" w:date="2022-02-22T21:20:00Z">
              <w:r w:rsidR="00E00D6F">
                <w:rPr>
                  <w:rFonts w:eastAsiaTheme="minorEastAsia"/>
                  <w:color w:val="0070C0"/>
                  <w:lang w:val="en-US" w:eastAsia="zh-CN"/>
                </w:rPr>
                <w:t xml:space="preserve"> </w:t>
              </w:r>
            </w:ins>
            <w:ins w:id="610"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611" w:author="Md Jahidur Rahman" w:date="2022-02-22T21:20:00Z">
              <w:r w:rsidR="00E00D6F">
                <w:rPr>
                  <w:rFonts w:eastAsiaTheme="minorEastAsia"/>
                  <w:color w:val="0070C0"/>
                  <w:lang w:val="en-US" w:eastAsia="zh-CN"/>
                </w:rPr>
                <w:t>, which is not standardized.</w:t>
              </w:r>
            </w:ins>
            <w:ins w:id="612" w:author="Md Jahidur Rahman" w:date="2022-02-22T21:25:00Z">
              <w:r w:rsidR="00CA14FB">
                <w:rPr>
                  <w:rFonts w:eastAsiaTheme="minorEastAsia"/>
                  <w:color w:val="0070C0"/>
                  <w:lang w:val="en-US" w:eastAsia="zh-CN"/>
                </w:rPr>
                <w:t xml:space="preserve"> </w:t>
              </w:r>
            </w:ins>
            <w:ins w:id="613" w:author="Md Jahidur Rahman" w:date="2022-02-22T21:20:00Z">
              <w:r w:rsidR="00E00D6F">
                <w:rPr>
                  <w:rFonts w:eastAsiaTheme="minorEastAsia"/>
                  <w:color w:val="0070C0"/>
                  <w:lang w:val="en-US" w:eastAsia="zh-CN"/>
                </w:rPr>
                <w:t>Furthermore,</w:t>
              </w:r>
            </w:ins>
            <w:ins w:id="614" w:author="Md Jahidur Rahman" w:date="2022-02-22T21:30:00Z">
              <w:r w:rsidR="00AA3891">
                <w:rPr>
                  <w:rFonts w:eastAsiaTheme="minorEastAsia"/>
                  <w:color w:val="0070C0"/>
                  <w:lang w:val="en-US" w:eastAsia="zh-CN"/>
                </w:rPr>
                <w:t xml:space="preserve"> </w:t>
              </w:r>
            </w:ins>
            <w:ins w:id="615" w:author="Md Jahidur Rahman" w:date="2022-02-22T21:21:00Z">
              <w:r w:rsidR="008E1CD1">
                <w:rPr>
                  <w:rFonts w:eastAsiaTheme="minorEastAsia"/>
                  <w:color w:val="0070C0"/>
                  <w:lang w:val="en-US" w:eastAsia="zh-CN"/>
                </w:rPr>
                <w:t>r</w:t>
              </w:r>
            </w:ins>
            <w:ins w:id="616" w:author="Md Jahidur Rahman" w:date="2022-02-22T21:20:00Z">
              <w:r w:rsidR="008E1CD1" w:rsidRPr="008E1CD1">
                <w:rPr>
                  <w:rFonts w:eastAsiaTheme="minorEastAsia"/>
                  <w:color w:val="0070C0"/>
                  <w:lang w:val="en-US" w:eastAsia="zh-CN"/>
                </w:rPr>
                <w:t>equirements were not defined in earlier release</w:t>
              </w:r>
            </w:ins>
            <w:ins w:id="617" w:author="Md Jahidur Rahman" w:date="2022-02-22T21:29:00Z">
              <w:r w:rsidR="00B4201B">
                <w:rPr>
                  <w:rFonts w:eastAsiaTheme="minorEastAsia"/>
                  <w:color w:val="0070C0"/>
                  <w:lang w:val="en-US" w:eastAsia="zh-CN"/>
                </w:rPr>
                <w:t>s</w:t>
              </w:r>
            </w:ins>
            <w:ins w:id="618" w:author="Md Jahidur Rahman" w:date="2022-02-22T21:21:00Z">
              <w:r w:rsidR="008E1CD1">
                <w:rPr>
                  <w:rFonts w:eastAsiaTheme="minorEastAsia"/>
                  <w:color w:val="0070C0"/>
                  <w:lang w:val="en-US" w:eastAsia="zh-CN"/>
                </w:rPr>
                <w:t xml:space="preserve"> for PS </w:t>
              </w:r>
            </w:ins>
            <w:ins w:id="619" w:author="Md Jahidur Rahman" w:date="2022-02-22T21:29:00Z">
              <w:r w:rsidR="00B4201B">
                <w:rPr>
                  <w:rFonts w:eastAsiaTheme="minorEastAsia"/>
                  <w:color w:val="0070C0"/>
                  <w:lang w:val="en-US" w:eastAsia="zh-CN"/>
                </w:rPr>
                <w:t>CB</w:t>
              </w:r>
            </w:ins>
            <w:ins w:id="620"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621" w:author="Md Jahidur Rahman" w:date="2022-02-22T22:06:00Z">
              <w:r w:rsidR="00ED3199">
                <w:rPr>
                  <w:rFonts w:eastAsiaTheme="minorEastAsia"/>
                  <w:color w:val="0070C0"/>
                  <w:lang w:val="en-US" w:eastAsia="zh-CN"/>
                </w:rPr>
                <w:t>e</w:t>
              </w:r>
            </w:ins>
            <w:ins w:id="622"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623" w:author="Md Jahidur Rahman" w:date="2022-02-22T21:21:00Z">
              <w:r w:rsidR="008E1CD1">
                <w:rPr>
                  <w:rFonts w:eastAsiaTheme="minorEastAsia"/>
                  <w:color w:val="0070C0"/>
                  <w:lang w:val="en-US" w:eastAsia="zh-CN"/>
                </w:rPr>
                <w:t xml:space="preserve">. </w:t>
              </w:r>
            </w:ins>
            <w:ins w:id="624" w:author="Md Jahidur Rahman" w:date="2022-02-22T21:23:00Z">
              <w:r w:rsidR="00BF0F47">
                <w:rPr>
                  <w:rFonts w:eastAsiaTheme="minorEastAsia"/>
                  <w:color w:val="0070C0"/>
                  <w:lang w:val="en-US" w:eastAsia="zh-CN"/>
                </w:rPr>
                <w:t>Considering</w:t>
              </w:r>
            </w:ins>
            <w:ins w:id="625" w:author="Md Jahidur Rahman" w:date="2022-02-22T21:22:00Z">
              <w:r w:rsidR="00BF0F47">
                <w:rPr>
                  <w:rFonts w:eastAsiaTheme="minorEastAsia"/>
                  <w:color w:val="0070C0"/>
                  <w:lang w:val="en-US" w:eastAsia="zh-CN"/>
                </w:rPr>
                <w:t xml:space="preserve"> </w:t>
              </w:r>
            </w:ins>
            <w:ins w:id="626" w:author="Md Jahidur Rahman" w:date="2022-02-22T21:30:00Z">
              <w:r w:rsidR="007454CE">
                <w:rPr>
                  <w:rFonts w:eastAsiaTheme="minorEastAsia"/>
                  <w:color w:val="0070C0"/>
                  <w:lang w:val="en-US" w:eastAsia="zh-CN"/>
                </w:rPr>
                <w:t xml:space="preserve">the </w:t>
              </w:r>
            </w:ins>
            <w:ins w:id="627" w:author="Md Jahidur Rahman" w:date="2022-02-22T21:22:00Z">
              <w:r w:rsidR="00BF0F47">
                <w:rPr>
                  <w:rFonts w:eastAsiaTheme="minorEastAsia"/>
                  <w:color w:val="0070C0"/>
                  <w:lang w:val="en-US" w:eastAsia="zh-CN"/>
                </w:rPr>
                <w:t>above</w:t>
              </w:r>
            </w:ins>
            <w:ins w:id="628" w:author="Md Jahidur Rahman" w:date="2022-02-22T21:23:00Z">
              <w:r w:rsidR="00BF0F47">
                <w:rPr>
                  <w:rFonts w:eastAsiaTheme="minorEastAsia"/>
                  <w:color w:val="0070C0"/>
                  <w:lang w:val="en-US" w:eastAsia="zh-CN"/>
                </w:rPr>
                <w:t xml:space="preserve"> limitations</w:t>
              </w:r>
            </w:ins>
            <w:ins w:id="629" w:author="Md Jahidur Rahman" w:date="2022-02-22T21:21:00Z">
              <w:r w:rsidR="0068258A">
                <w:rPr>
                  <w:rFonts w:eastAsiaTheme="minorEastAsia"/>
                  <w:color w:val="0070C0"/>
                  <w:lang w:val="en-US" w:eastAsia="zh-CN"/>
                </w:rPr>
                <w:t xml:space="preserve">, </w:t>
              </w:r>
            </w:ins>
            <w:ins w:id="630"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requirement for FeTypeII PS CB.</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631" w:author="Nokia" w:date="2022-02-22T15:06:00Z"/>
        </w:trPr>
        <w:tc>
          <w:tcPr>
            <w:tcW w:w="1236" w:type="dxa"/>
          </w:tcPr>
          <w:p w14:paraId="613F6145" w14:textId="6378CB01" w:rsidR="00C027D9" w:rsidRDefault="00C027D9" w:rsidP="006B76D6">
            <w:pPr>
              <w:spacing w:after="120"/>
              <w:rPr>
                <w:ins w:id="632" w:author="Nokia" w:date="2022-02-22T15:06:00Z"/>
                <w:rFonts w:eastAsiaTheme="minorEastAsia"/>
                <w:color w:val="0070C0"/>
                <w:lang w:val="en-US" w:eastAsia="zh-CN"/>
              </w:rPr>
            </w:pPr>
            <w:ins w:id="633"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634" w:author="Nokia" w:date="2022-02-22T15:06:00Z"/>
                <w:rFonts w:eastAsiaTheme="minorEastAsia"/>
                <w:color w:val="0070C0"/>
                <w:lang w:val="en-US" w:eastAsia="zh-CN"/>
              </w:rPr>
            </w:pPr>
            <w:ins w:id="635"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636" w:author="Nokia" w:date="2022-02-22T15:08:00Z"/>
                <w:rFonts w:eastAsiaTheme="minorEastAsia"/>
                <w:lang w:val="en-US" w:eastAsia="zh-CN"/>
                <w:rPrChange w:id="637" w:author="Nokia" w:date="2022-02-22T15:08:00Z">
                  <w:rPr>
                    <w:ins w:id="638" w:author="Nokia" w:date="2022-02-22T15:08:00Z"/>
                    <w:rFonts w:eastAsiaTheme="minorEastAsia"/>
                    <w:color w:val="0070C0"/>
                    <w:lang w:val="en-US" w:eastAsia="zh-CN"/>
                  </w:rPr>
                </w:rPrChange>
              </w:rPr>
              <w:pPrChange w:id="639" w:author="Nokia" w:date="2022-02-22T15:08:00Z">
                <w:pPr>
                  <w:spacing w:after="120"/>
                </w:pPr>
              </w:pPrChange>
            </w:pPr>
            <w:ins w:id="640" w:author="Nokia" w:date="2022-02-22T15:06:00Z">
              <w:r w:rsidRPr="00C027D9">
                <w:rPr>
                  <w:rFonts w:eastAsiaTheme="minorEastAsia"/>
                  <w:lang w:val="en-US" w:eastAsia="zh-CN"/>
                  <w:rPrChange w:id="641" w:author="Nokia" w:date="2022-02-22T15:08:00Z">
                    <w:rPr>
                      <w:rFonts w:eastAsiaTheme="minorEastAsia"/>
                      <w:color w:val="0070C0"/>
                      <w:lang w:val="en-US" w:eastAsia="zh-CN"/>
                    </w:rPr>
                  </w:rPrChange>
                </w:rPr>
                <w:t>Agree on SU-MIMO</w:t>
              </w:r>
            </w:ins>
            <w:ins w:id="642" w:author="Nokia" w:date="2022-02-22T15:07:00Z">
              <w:r w:rsidRPr="00C027D9">
                <w:rPr>
                  <w:rFonts w:eastAsiaTheme="minorEastAsia"/>
                  <w:lang w:val="en-US" w:eastAsia="zh-CN"/>
                  <w:rPrChange w:id="643" w:author="Nokia" w:date="2022-02-22T15:08:00Z">
                    <w:rPr>
                      <w:rFonts w:eastAsiaTheme="minorEastAsia"/>
                      <w:color w:val="0070C0"/>
                      <w:lang w:val="en-US" w:eastAsia="zh-CN"/>
                    </w:rPr>
                  </w:rPrChange>
                </w:rPr>
                <w:t xml:space="preserve"> and</w:t>
              </w:r>
            </w:ins>
            <w:ins w:id="644" w:author="Nokia" w:date="2022-02-22T15:06:00Z">
              <w:r w:rsidRPr="00C027D9">
                <w:rPr>
                  <w:rFonts w:eastAsiaTheme="minorEastAsia"/>
                  <w:lang w:val="en-US" w:eastAsia="zh-CN"/>
                  <w:rPrChange w:id="645"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646" w:author="Nokia" w:date="2022-02-22T15:08:00Z"/>
                <w:rFonts w:eastAsiaTheme="minorEastAsia"/>
                <w:lang w:val="en-US" w:eastAsia="zh-CN"/>
              </w:rPr>
            </w:pPr>
          </w:p>
          <w:p w14:paraId="1315E8BF" w14:textId="77777777" w:rsidR="00C027D9" w:rsidRDefault="00C027D9" w:rsidP="006B76D6">
            <w:pPr>
              <w:spacing w:after="120"/>
              <w:rPr>
                <w:ins w:id="647" w:author="Nokia" w:date="2022-02-22T15:08:00Z"/>
                <w:rFonts w:eastAsiaTheme="minorEastAsia"/>
                <w:color w:val="0070C0"/>
                <w:lang w:val="en-US" w:eastAsia="zh-CN"/>
              </w:rPr>
            </w:pPr>
            <w:ins w:id="648"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649" w:author="Nokia" w:date="2022-02-22T15:08:00Z"/>
                <w:rFonts w:eastAsiaTheme="minorEastAsia"/>
                <w:lang w:val="en-US" w:eastAsia="zh-CN"/>
                <w:rPrChange w:id="650" w:author="Nokia" w:date="2022-02-22T15:08:00Z">
                  <w:rPr>
                    <w:ins w:id="651" w:author="Nokia" w:date="2022-02-22T15:08:00Z"/>
                    <w:rFonts w:eastAsiaTheme="minorEastAsia"/>
                    <w:color w:val="0070C0"/>
                    <w:lang w:val="en-US" w:eastAsia="zh-CN"/>
                  </w:rPr>
                </w:rPrChange>
              </w:rPr>
              <w:pPrChange w:id="652" w:author="Nokia" w:date="2022-02-22T15:08:00Z">
                <w:pPr>
                  <w:spacing w:after="120"/>
                </w:pPr>
              </w:pPrChange>
            </w:pPr>
            <w:ins w:id="653" w:author="Nokia" w:date="2022-02-22T15:08:00Z">
              <w:r w:rsidRPr="00C027D9">
                <w:rPr>
                  <w:rFonts w:eastAsiaTheme="minorEastAsia"/>
                  <w:lang w:val="en-US" w:eastAsia="zh-CN"/>
                  <w:rPrChange w:id="654"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655" w:author="Nokia" w:date="2022-02-22T15:06:00Z"/>
                <w:rFonts w:eastAsiaTheme="minorEastAsia"/>
                <w:lang w:val="en-US" w:eastAsia="zh-CN"/>
                <w:rPrChange w:id="656" w:author="Nokia" w:date="2022-02-22T15:06:00Z">
                  <w:rPr>
                    <w:ins w:id="657" w:author="Nokia" w:date="2022-02-22T15:06:00Z"/>
                    <w:rFonts w:eastAsiaTheme="minorEastAsia"/>
                    <w:color w:val="0070C0"/>
                    <w:lang w:val="en-US" w:eastAsia="zh-CN"/>
                  </w:rPr>
                </w:rPrChange>
              </w:rPr>
            </w:pP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lastRenderedPageBreak/>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lastRenderedPageBreak/>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658"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659"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w:t>
            </w:r>
            <w:r w:rsidRPr="00D85620">
              <w:rPr>
                <w:iCs/>
                <w:lang w:eastAsia="zh-CN"/>
              </w:rPr>
              <w:lastRenderedPageBreak/>
              <w:t xml:space="preserve">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ins w:id="660"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lastRenderedPageBreak/>
        <w:t xml:space="preserve">Observation 2: Due to the current NR CSI-RS design, where CSI-RS sequences of different ports are not randomized but same for multiple ports, leads to that </w:t>
      </w:r>
      <m:oMath>
        <m:sSub>
          <m:sSubPr>
            <m:ctrlPr>
              <w:ins w:id="661"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r w:rsidR="001A224E">
        <w:rPr>
          <w:rFonts w:eastAsia="SimSun"/>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nterference in Rel-17 FeMIMO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FeMIMO WI, PMI reporting with inter-cell interference is out of FeMIMO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FeMIMO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662" w:author="Apple (Manasa)" w:date="2022-02-22T10:36:00Z"/>
        </w:trPr>
        <w:tc>
          <w:tcPr>
            <w:tcW w:w="1236" w:type="dxa"/>
          </w:tcPr>
          <w:p w14:paraId="10A34CC9" w14:textId="77777777" w:rsidR="00F01F78" w:rsidRPr="003418CB" w:rsidRDefault="00F01F78" w:rsidP="00042F61">
            <w:pPr>
              <w:spacing w:after="120"/>
              <w:rPr>
                <w:ins w:id="663" w:author="Apple (Manasa)" w:date="2022-02-22T10:36:00Z"/>
                <w:rFonts w:eastAsiaTheme="minorEastAsia"/>
                <w:color w:val="0070C0"/>
                <w:lang w:val="en-US" w:eastAsia="zh-CN"/>
              </w:rPr>
            </w:pPr>
            <w:ins w:id="664"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042F61">
            <w:pPr>
              <w:rPr>
                <w:ins w:id="665" w:author="Apple (Manasa)" w:date="2022-02-22T10:36:00Z"/>
                <w:rFonts w:eastAsia="Malgun Gothic"/>
                <w:b/>
                <w:u w:val="single"/>
                <w:lang w:eastAsia="ko-KR"/>
              </w:rPr>
            </w:pPr>
            <w:ins w:id="666"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27F91223" w14:textId="68683DF7" w:rsidR="00F01F78" w:rsidRDefault="000800FD" w:rsidP="00042F61">
            <w:pPr>
              <w:spacing w:after="120"/>
              <w:rPr>
                <w:ins w:id="667" w:author="Apple (Manasa)" w:date="2022-02-22T10:36:00Z"/>
                <w:rFonts w:eastAsiaTheme="minorEastAsia"/>
                <w:color w:val="0070C0"/>
                <w:lang w:val="en-US" w:eastAsia="zh-CN"/>
              </w:rPr>
            </w:pPr>
            <w:ins w:id="668" w:author="Apple (Manasa)" w:date="2022-02-22T10:41:00Z">
              <w:r>
                <w:rPr>
                  <w:rFonts w:eastAsiaTheme="minorEastAsia"/>
                  <w:color w:val="0070C0"/>
                  <w:lang w:val="en-US" w:eastAsia="zh-CN"/>
                </w:rPr>
                <w:t>W</w:t>
              </w:r>
            </w:ins>
            <w:ins w:id="669" w:author="Apple (Manasa)" w:date="2022-02-22T10:42:00Z">
              <w:r>
                <w:rPr>
                  <w:rFonts w:eastAsiaTheme="minorEastAsia"/>
                  <w:color w:val="0070C0"/>
                  <w:lang w:val="en-US" w:eastAsia="zh-CN"/>
                </w:rPr>
                <w:t xml:space="preserve">e agree with the moderator’s observation. </w:t>
              </w:r>
            </w:ins>
            <w:ins w:id="670" w:author="Apple (Manasa)" w:date="2022-02-22T10:36:00Z">
              <w:r w:rsidR="00F01F78">
                <w:rPr>
                  <w:rFonts w:eastAsiaTheme="minorEastAsia"/>
                  <w:color w:val="0070C0"/>
                  <w:lang w:val="en-US" w:eastAsia="zh-CN"/>
                </w:rPr>
                <w:t xml:space="preserve">We raised the same issue in last meeting discussion and this meeting that this is not part of FeMIMO enh. We are fine to evaluate if there is agreement to include this as part of FeMIMO WID or as part of TEI if suitable. </w:t>
              </w:r>
            </w:ins>
          </w:p>
          <w:p w14:paraId="19399F8F" w14:textId="372CAF12" w:rsidR="00F01F78" w:rsidRPr="003418CB" w:rsidRDefault="0057165C" w:rsidP="00042F61">
            <w:pPr>
              <w:spacing w:after="120"/>
              <w:rPr>
                <w:ins w:id="671" w:author="Apple (Manasa)" w:date="2022-02-22T10:36:00Z"/>
                <w:rFonts w:eastAsiaTheme="minorEastAsia"/>
                <w:color w:val="0070C0"/>
                <w:lang w:val="en-US" w:eastAsia="zh-CN"/>
              </w:rPr>
            </w:pPr>
            <w:ins w:id="672"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673" w:author="Md Jahidur Rahman" w:date="2022-02-22T21:33:00Z"/>
        </w:trPr>
        <w:tc>
          <w:tcPr>
            <w:tcW w:w="1236" w:type="dxa"/>
          </w:tcPr>
          <w:p w14:paraId="6929C282" w14:textId="595690A1" w:rsidR="00862FD3" w:rsidRDefault="00862FD3" w:rsidP="00042F61">
            <w:pPr>
              <w:spacing w:after="120"/>
              <w:rPr>
                <w:ins w:id="674" w:author="Md Jahidur Rahman" w:date="2022-02-22T21:33:00Z"/>
                <w:rFonts w:eastAsiaTheme="minorEastAsia"/>
                <w:color w:val="0070C0"/>
                <w:lang w:val="en-US" w:eastAsia="zh-CN"/>
              </w:rPr>
            </w:pPr>
            <w:ins w:id="675" w:author="Md Jahidur Rahman" w:date="2022-02-22T21:34:00Z">
              <w:r>
                <w:rPr>
                  <w:rFonts w:eastAsiaTheme="minorEastAsia"/>
                  <w:color w:val="0070C0"/>
                  <w:lang w:val="en-US" w:eastAsia="zh-CN"/>
                </w:rPr>
                <w:lastRenderedPageBreak/>
                <w:t>Qualcomm</w:t>
              </w:r>
            </w:ins>
          </w:p>
        </w:tc>
        <w:tc>
          <w:tcPr>
            <w:tcW w:w="8395" w:type="dxa"/>
          </w:tcPr>
          <w:p w14:paraId="082A5CEC" w14:textId="77777777" w:rsidR="00066A12" w:rsidRPr="00465066" w:rsidRDefault="00066A12" w:rsidP="00066A12">
            <w:pPr>
              <w:rPr>
                <w:ins w:id="676" w:author="Md Jahidur Rahman" w:date="2022-02-22T21:34:00Z"/>
                <w:rFonts w:eastAsia="Malgun Gothic"/>
                <w:b/>
                <w:u w:val="single"/>
                <w:lang w:eastAsia="ko-KR"/>
              </w:rPr>
            </w:pPr>
            <w:ins w:id="677"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217EF83" w14:textId="3347389D" w:rsidR="00862FD3" w:rsidRPr="0062231F" w:rsidRDefault="00C13A94" w:rsidP="007F27FB">
            <w:pPr>
              <w:rPr>
                <w:ins w:id="678" w:author="Md Jahidur Rahman" w:date="2022-02-22T21:33:00Z"/>
                <w:b/>
                <w:u w:val="single"/>
                <w:lang w:eastAsia="ko-KR"/>
              </w:rPr>
            </w:pPr>
            <w:ins w:id="679" w:author="Md Jahidur Rahman" w:date="2022-02-22T21:35:00Z">
              <w:r w:rsidRPr="00FE1797">
                <w:rPr>
                  <w:bCs/>
                  <w:u w:val="single"/>
                  <w:lang w:eastAsia="ko-KR"/>
                  <w:rPrChange w:id="680" w:author="Md Jahidur Rahman" w:date="2022-02-22T21:37:00Z">
                    <w:rPr>
                      <w:b/>
                      <w:u w:val="single"/>
                      <w:lang w:eastAsia="ko-KR"/>
                    </w:rPr>
                  </w:rPrChange>
                </w:rPr>
                <w:t xml:space="preserve">Given that it may require further evaluation and limited WI time budget, </w:t>
              </w:r>
            </w:ins>
            <w:ins w:id="681" w:author="Md Jahidur Rahman" w:date="2022-02-22T21:36:00Z">
              <w:r w:rsidRPr="00FE1797">
                <w:rPr>
                  <w:bCs/>
                  <w:u w:val="single"/>
                  <w:lang w:eastAsia="ko-KR"/>
                  <w:rPrChange w:id="682" w:author="Md Jahidur Rahman" w:date="2022-02-22T21:37:00Z">
                    <w:rPr>
                      <w:b/>
                      <w:u w:val="single"/>
                      <w:lang w:eastAsia="ko-KR"/>
                    </w:rPr>
                  </w:rPrChange>
                </w:rPr>
                <w:t xml:space="preserve">we </w:t>
              </w:r>
              <w:r w:rsidR="00D87F49" w:rsidRPr="00FE1797">
                <w:rPr>
                  <w:bCs/>
                  <w:u w:val="single"/>
                  <w:lang w:eastAsia="ko-KR"/>
                  <w:rPrChange w:id="683" w:author="Md Jahidur Rahman" w:date="2022-02-22T21:37:00Z">
                    <w:rPr>
                      <w:b/>
                      <w:u w:val="single"/>
                      <w:lang w:eastAsia="ko-KR"/>
                    </w:rPr>
                  </w:rPrChange>
                </w:rPr>
                <w:t xml:space="preserve">are in agreement with moderator’s </w:t>
              </w:r>
            </w:ins>
            <w:ins w:id="684" w:author="Md Jahidur Rahman" w:date="2022-02-22T21:37:00Z">
              <w:r w:rsidR="000972F5">
                <w:rPr>
                  <w:bCs/>
                  <w:u w:val="single"/>
                  <w:lang w:eastAsia="ko-KR"/>
                </w:rPr>
                <w:t xml:space="preserve">suggestion not to define </w:t>
              </w:r>
            </w:ins>
            <w:ins w:id="685" w:author="Md Jahidur Rahman" w:date="2022-02-22T21:38:00Z">
              <w:r w:rsidR="000972F5">
                <w:rPr>
                  <w:bCs/>
                  <w:u w:val="single"/>
                  <w:lang w:eastAsia="ko-KR"/>
                </w:rPr>
                <w:t>requirement in inter-cell scenario</w:t>
              </w:r>
            </w:ins>
            <w:ins w:id="686" w:author="Md Jahidur Rahman" w:date="2022-02-22T21:35:00Z">
              <w:r w:rsidRPr="00FE1797">
                <w:rPr>
                  <w:bCs/>
                  <w:u w:val="single"/>
                  <w:lang w:eastAsia="ko-KR"/>
                  <w:rPrChange w:id="687" w:author="Md Jahidur Rahman" w:date="2022-02-22T21:37:00Z">
                    <w:rPr>
                      <w:b/>
                      <w:u w:val="single"/>
                      <w:lang w:eastAsia="ko-KR"/>
                    </w:rPr>
                  </w:rPrChange>
                </w:rPr>
                <w:t>.</w:t>
              </w:r>
            </w:ins>
            <w:ins w:id="688" w:author="Md Jahidur Rahman" w:date="2022-02-22T21:38:00Z">
              <w:r w:rsidR="00071B81">
                <w:rPr>
                  <w:bCs/>
                  <w:u w:val="single"/>
                  <w:lang w:eastAsia="ko-KR"/>
                </w:rPr>
                <w:t xml:space="preserve"> </w:t>
              </w:r>
            </w:ins>
            <w:ins w:id="689" w:author="Md Jahidur Rahman" w:date="2022-02-22T21:39:00Z">
              <w:r w:rsidR="00071B81">
                <w:rPr>
                  <w:bCs/>
                  <w:u w:val="single"/>
                  <w:lang w:eastAsia="ko-KR"/>
                </w:rPr>
                <w:t xml:space="preserve">Since this will require further </w:t>
              </w:r>
            </w:ins>
            <w:ins w:id="690" w:author="Md Jahidur Rahman" w:date="2022-02-22T21:42:00Z">
              <w:r w:rsidR="00E30442">
                <w:rPr>
                  <w:bCs/>
                  <w:u w:val="single"/>
                  <w:lang w:eastAsia="ko-KR"/>
                </w:rPr>
                <w:t>evaluation,</w:t>
              </w:r>
            </w:ins>
            <w:ins w:id="691" w:author="Md Jahidur Rahman" w:date="2022-02-22T21:39:00Z">
              <w:r w:rsidR="00071B81">
                <w:rPr>
                  <w:bCs/>
                  <w:u w:val="single"/>
                  <w:lang w:eastAsia="ko-KR"/>
                </w:rPr>
                <w:t xml:space="preserve"> we are </w:t>
              </w:r>
            </w:ins>
            <w:ins w:id="692" w:author="Md Jahidur Rahman" w:date="2022-02-22T22:07:00Z">
              <w:r w:rsidR="005C4C09">
                <w:rPr>
                  <w:bCs/>
                  <w:u w:val="single"/>
                  <w:lang w:eastAsia="ko-KR"/>
                </w:rPr>
                <w:t xml:space="preserve">also </w:t>
              </w:r>
            </w:ins>
            <w:ins w:id="693" w:author="Md Jahidur Rahman" w:date="2022-02-22T21:39:00Z">
              <w:r w:rsidR="00071B81">
                <w:rPr>
                  <w:bCs/>
                  <w:u w:val="single"/>
                  <w:lang w:eastAsia="ko-KR"/>
                </w:rPr>
                <w:t>not sure whether this could be included in TEI</w:t>
              </w:r>
            </w:ins>
            <w:ins w:id="694" w:author="Md Jahidur Rahman" w:date="2022-02-22T21:44:00Z">
              <w:r w:rsidR="00DF73E4">
                <w:rPr>
                  <w:bCs/>
                  <w:u w:val="single"/>
                  <w:lang w:eastAsia="ko-KR"/>
                </w:rPr>
                <w:t>,</w:t>
              </w:r>
            </w:ins>
            <w:ins w:id="695" w:author="Md Jahidur Rahman" w:date="2022-02-22T21:39:00Z">
              <w:r w:rsidR="00071B81">
                <w:rPr>
                  <w:bCs/>
                  <w:u w:val="single"/>
                  <w:lang w:eastAsia="ko-KR"/>
                </w:rPr>
                <w:t xml:space="preserve"> </w:t>
              </w:r>
            </w:ins>
            <w:ins w:id="696" w:author="Md Jahidur Rahman" w:date="2022-02-22T21:44:00Z">
              <w:r w:rsidR="00DF73E4">
                <w:rPr>
                  <w:bCs/>
                  <w:u w:val="single"/>
                  <w:lang w:eastAsia="ko-KR"/>
                </w:rPr>
                <w:t>h</w:t>
              </w:r>
            </w:ins>
            <w:ins w:id="697" w:author="Md Jahidur Rahman" w:date="2022-02-22T21:39:00Z">
              <w:r w:rsidR="00071B81">
                <w:rPr>
                  <w:bCs/>
                  <w:u w:val="single"/>
                  <w:lang w:eastAsia="ko-KR"/>
                </w:rPr>
                <w:t xml:space="preserve">owever, we are open to discuss this </w:t>
              </w:r>
            </w:ins>
            <w:ins w:id="698" w:author="Md Jahidur Rahman" w:date="2022-02-22T22:08:00Z">
              <w:r w:rsidR="00107FC3">
                <w:rPr>
                  <w:bCs/>
                  <w:u w:val="single"/>
                  <w:lang w:eastAsia="ko-KR"/>
                </w:rPr>
                <w:t xml:space="preserve">during </w:t>
              </w:r>
            </w:ins>
            <w:ins w:id="699" w:author="Md Jahidur Rahman" w:date="2022-02-22T21:39:00Z">
              <w:r w:rsidR="00071B81">
                <w:rPr>
                  <w:bCs/>
                  <w:u w:val="single"/>
                  <w:lang w:eastAsia="ko-KR"/>
                </w:rPr>
                <w:t xml:space="preserve">Rel-18 timeframe. </w:t>
              </w:r>
            </w:ins>
            <w:ins w:id="700" w:author="Md Jahidur Rahman" w:date="2022-02-22T21:43:00Z">
              <w:r w:rsidR="00183712">
                <w:rPr>
                  <w:bCs/>
                  <w:u w:val="single"/>
                  <w:lang w:eastAsia="ko-KR"/>
                </w:rPr>
                <w:t>If possible, w</w:t>
              </w:r>
            </w:ins>
            <w:ins w:id="701" w:author="Md Jahidur Rahman" w:date="2022-02-22T21:40:00Z">
              <w:r w:rsidR="003C2EF8">
                <w:rPr>
                  <w:bCs/>
                  <w:u w:val="single"/>
                  <w:lang w:eastAsia="ko-KR"/>
                </w:rPr>
                <w:t xml:space="preserve">e could also </w:t>
              </w:r>
              <w:r w:rsidR="00090F0C">
                <w:rPr>
                  <w:bCs/>
                  <w:u w:val="single"/>
                  <w:lang w:eastAsia="ko-KR"/>
                </w:rPr>
                <w:t xml:space="preserve">request </w:t>
              </w:r>
            </w:ins>
            <w:ins w:id="702" w:author="Md Jahidur Rahman" w:date="2022-02-22T21:35:00Z">
              <w:r w:rsidRPr="00FE1797">
                <w:rPr>
                  <w:bCs/>
                  <w:u w:val="single"/>
                  <w:lang w:eastAsia="ko-KR"/>
                  <w:rPrChange w:id="703" w:author="Md Jahidur Rahman" w:date="2022-02-22T21:37:00Z">
                    <w:rPr>
                      <w:b/>
                      <w:u w:val="single"/>
                      <w:lang w:eastAsia="ko-KR"/>
                    </w:rPr>
                  </w:rPrChange>
                </w:rPr>
                <w:t>RAN1 to consider re-designing CSI-RS sequences</w:t>
              </w:r>
            </w:ins>
            <w:ins w:id="704" w:author="Md Jahidur Rahman" w:date="2022-02-22T21:41:00Z">
              <w:r w:rsidR="004674AD">
                <w:rPr>
                  <w:bCs/>
                  <w:u w:val="single"/>
                  <w:lang w:eastAsia="ko-KR"/>
                </w:rPr>
                <w:t xml:space="preserve"> across ports</w:t>
              </w:r>
            </w:ins>
            <w:ins w:id="705" w:author="Md Jahidur Rahman" w:date="2022-02-22T21:35:00Z">
              <w:r w:rsidRPr="00FE1797">
                <w:rPr>
                  <w:bCs/>
                  <w:u w:val="single"/>
                  <w:lang w:eastAsia="ko-KR"/>
                  <w:rPrChange w:id="706" w:author="Md Jahidur Rahman" w:date="2022-02-22T21:37:00Z">
                    <w:rPr>
                      <w:b/>
                      <w:u w:val="single"/>
                      <w:lang w:eastAsia="ko-KR"/>
                    </w:rPr>
                  </w:rPrChange>
                </w:rPr>
                <w:t>, e.g., randomized with different scrambling sequences.</w:t>
              </w:r>
            </w:ins>
          </w:p>
        </w:tc>
      </w:tr>
    </w:tbl>
    <w:p w14:paraId="24856263" w14:textId="12EFB299" w:rsidR="00C46BA8" w:rsidDel="00F01F78" w:rsidRDefault="00C46BA8" w:rsidP="00C46BA8">
      <w:pPr>
        <w:rPr>
          <w:del w:id="707" w:author="Apple (Manasa)" w:date="2022-02-22T10:36:00Z"/>
          <w:color w:val="0070C0"/>
          <w:lang w:val="en-US" w:eastAsia="zh-CN"/>
        </w:rPr>
      </w:pPr>
      <w:del w:id="708"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709"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710"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Hyperlink"/>
                <w:rFonts w:eastAsiaTheme="minorEastAsia"/>
                <w:lang w:val="en-US" w:eastAsia="zh-CN"/>
              </w:rPr>
              <w:t>yc0301.yang@samsung.com</w:t>
            </w:r>
            <w:ins w:id="711" w:author="Nokia" w:date="2022-02-22T14:54:00Z">
              <w:r>
                <w:rPr>
                  <w:rFonts w:eastAsiaTheme="minorEastAsia"/>
                  <w:color w:val="0070C0"/>
                  <w:lang w:val="en-US" w:eastAsia="zh-CN"/>
                </w:rPr>
                <w:fldChar w:fldCharType="end"/>
              </w:r>
            </w:ins>
          </w:p>
        </w:tc>
      </w:tr>
      <w:tr w:rsidR="00467661" w:rsidRPr="00A84052" w14:paraId="7FBDBC3C" w14:textId="77777777" w:rsidTr="0000223C">
        <w:trPr>
          <w:ins w:id="712" w:author="Nokia" w:date="2022-02-22T14:54:00Z"/>
        </w:trPr>
        <w:tc>
          <w:tcPr>
            <w:tcW w:w="3210" w:type="dxa"/>
          </w:tcPr>
          <w:p w14:paraId="1C99451C" w14:textId="46213F37" w:rsidR="00467661" w:rsidRPr="00AB518D" w:rsidRDefault="00467661" w:rsidP="0000223C">
            <w:pPr>
              <w:spacing w:after="120"/>
              <w:rPr>
                <w:ins w:id="713" w:author="Nokia" w:date="2022-02-22T14:54:00Z"/>
                <w:rFonts w:eastAsiaTheme="minorEastAsia"/>
                <w:color w:val="0070C0"/>
                <w:lang w:val="en-US" w:eastAsia="zh-CN"/>
              </w:rPr>
            </w:pPr>
            <w:ins w:id="714"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715" w:author="Nokia" w:date="2022-02-22T14:54:00Z"/>
                <w:rFonts w:eastAsiaTheme="minorEastAsia"/>
                <w:color w:val="0070C0"/>
                <w:lang w:val="en-US" w:eastAsia="zh-CN"/>
              </w:rPr>
            </w:pPr>
            <w:ins w:id="716"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717" w:author="Nokia" w:date="2022-02-22T14:54:00Z"/>
                <w:rFonts w:eastAsiaTheme="minorEastAsia"/>
                <w:color w:val="0070C0"/>
                <w:lang w:val="en-US" w:eastAsia="zh-CN"/>
              </w:rPr>
            </w:pPr>
            <w:ins w:id="718"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719" w:author="Moderator" w:date="2022-02-22T20:26:00Z"/>
        </w:trPr>
        <w:tc>
          <w:tcPr>
            <w:tcW w:w="3210" w:type="dxa"/>
          </w:tcPr>
          <w:p w14:paraId="504FAA69" w14:textId="58401A4D" w:rsidR="009426BC" w:rsidRDefault="009426BC" w:rsidP="0000223C">
            <w:pPr>
              <w:spacing w:after="120"/>
              <w:rPr>
                <w:ins w:id="720" w:author="Moderator" w:date="2022-02-22T20:26:00Z"/>
                <w:rFonts w:eastAsiaTheme="minorEastAsia"/>
                <w:color w:val="0070C0"/>
                <w:lang w:val="en-US" w:eastAsia="zh-CN"/>
              </w:rPr>
            </w:pPr>
            <w:ins w:id="721"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722" w:author="Moderator" w:date="2022-02-22T20:26:00Z"/>
                <w:rFonts w:eastAsiaTheme="minorEastAsia"/>
                <w:color w:val="0070C0"/>
                <w:lang w:val="en-US" w:eastAsia="zh-CN"/>
              </w:rPr>
            </w:pPr>
            <w:ins w:id="723"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724" w:author="Moderator" w:date="2022-02-22T20:26:00Z"/>
                <w:rFonts w:eastAsiaTheme="minorEastAsia"/>
                <w:color w:val="0070C0"/>
                <w:lang w:val="en-US" w:eastAsia="zh-CN"/>
              </w:rPr>
            </w:pPr>
            <w:ins w:id="725" w:author="Moderator" w:date="2022-02-22T20:27:00Z">
              <w:r>
                <w:rPr>
                  <w:rFonts w:eastAsiaTheme="minorEastAsia"/>
                  <w:color w:val="0070C0"/>
                  <w:lang w:val="en-US" w:eastAsia="zh-CN"/>
                </w:rPr>
                <w:t>a</w:t>
              </w:r>
            </w:ins>
            <w:ins w:id="726"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727" w:author="Apple (Manasa)" w:date="2022-02-22T10:25:00Z"/>
        </w:trPr>
        <w:tc>
          <w:tcPr>
            <w:tcW w:w="3210" w:type="dxa"/>
          </w:tcPr>
          <w:p w14:paraId="1968130E" w14:textId="77777777" w:rsidR="005F42D6" w:rsidRDefault="005F42D6" w:rsidP="00042F61">
            <w:pPr>
              <w:spacing w:after="120"/>
              <w:rPr>
                <w:ins w:id="728" w:author="Apple (Manasa)" w:date="2022-02-22T10:25:00Z"/>
                <w:rFonts w:eastAsiaTheme="minorEastAsia"/>
                <w:color w:val="0070C0"/>
                <w:lang w:val="en-US" w:eastAsia="zh-CN"/>
              </w:rPr>
            </w:pPr>
            <w:ins w:id="729"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042F61">
            <w:pPr>
              <w:spacing w:after="120"/>
              <w:rPr>
                <w:ins w:id="730" w:author="Apple (Manasa)" w:date="2022-02-22T10:25:00Z"/>
                <w:rFonts w:eastAsiaTheme="minorEastAsia"/>
                <w:color w:val="0070C0"/>
                <w:lang w:val="en-US" w:eastAsia="zh-CN"/>
              </w:rPr>
            </w:pPr>
            <w:ins w:id="731"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042F61">
            <w:pPr>
              <w:spacing w:after="120"/>
              <w:rPr>
                <w:ins w:id="732" w:author="Apple (Manasa)" w:date="2022-02-22T10:25:00Z"/>
                <w:rFonts w:eastAsiaTheme="minorEastAsia"/>
                <w:color w:val="0070C0"/>
                <w:lang w:val="en-US" w:eastAsia="zh-CN"/>
              </w:rPr>
            </w:pPr>
            <w:ins w:id="733"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734" w:author="Md Jahidur Rahman" w:date="2022-02-22T21:45:00Z"/>
        </w:trPr>
        <w:tc>
          <w:tcPr>
            <w:tcW w:w="3210" w:type="dxa"/>
          </w:tcPr>
          <w:p w14:paraId="08D1B625" w14:textId="399BCC90" w:rsidR="00356E00" w:rsidRDefault="00356E00" w:rsidP="00042F61">
            <w:pPr>
              <w:spacing w:after="120"/>
              <w:rPr>
                <w:ins w:id="735" w:author="Md Jahidur Rahman" w:date="2022-02-22T21:45:00Z"/>
                <w:rFonts w:eastAsiaTheme="minorEastAsia"/>
                <w:color w:val="0070C0"/>
                <w:lang w:val="en-US" w:eastAsia="zh-CN"/>
              </w:rPr>
            </w:pPr>
            <w:ins w:id="736"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042F61">
            <w:pPr>
              <w:spacing w:after="120"/>
              <w:rPr>
                <w:ins w:id="737" w:author="Md Jahidur Rahman" w:date="2022-02-22T21:45:00Z"/>
                <w:rFonts w:eastAsiaTheme="minorEastAsia"/>
                <w:color w:val="0070C0"/>
                <w:lang w:val="en-US" w:eastAsia="zh-CN"/>
              </w:rPr>
            </w:pPr>
            <w:ins w:id="738" w:author="Md Jahidur Rahman" w:date="2022-02-22T21:45:00Z">
              <w:r>
                <w:rPr>
                  <w:rFonts w:eastAsiaTheme="minorEastAsia"/>
                  <w:color w:val="0070C0"/>
                  <w:lang w:val="en-US" w:eastAsia="zh-CN"/>
                </w:rPr>
                <w:t>Jahidur Rahman</w:t>
              </w:r>
            </w:ins>
          </w:p>
        </w:tc>
        <w:tc>
          <w:tcPr>
            <w:tcW w:w="3211" w:type="dxa"/>
          </w:tcPr>
          <w:p w14:paraId="320A1E06" w14:textId="7A139C23" w:rsidR="00356E00" w:rsidRDefault="00356E00" w:rsidP="00042F61">
            <w:pPr>
              <w:spacing w:after="120"/>
              <w:rPr>
                <w:ins w:id="739" w:author="Md Jahidur Rahman" w:date="2022-02-22T21:45:00Z"/>
                <w:rFonts w:eastAsiaTheme="minorEastAsia"/>
                <w:color w:val="0070C0"/>
                <w:lang w:val="en-US" w:eastAsia="zh-CN"/>
              </w:rPr>
            </w:pPr>
            <w:ins w:id="740" w:author="Md Jahidur Rahman" w:date="2022-02-22T21:45:00Z">
              <w:r>
                <w:rPr>
                  <w:rFonts w:eastAsiaTheme="minorEastAsia"/>
                  <w:color w:val="0070C0"/>
                  <w:lang w:val="en-US" w:eastAsia="zh-CN"/>
                </w:rPr>
                <w:t>rahman@qti.qualcomm.com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07B8" w14:textId="77777777" w:rsidR="00793856" w:rsidRDefault="00793856">
      <w:r>
        <w:separator/>
      </w:r>
    </w:p>
  </w:endnote>
  <w:endnote w:type="continuationSeparator" w:id="0">
    <w:p w14:paraId="31D77552" w14:textId="77777777" w:rsidR="00793856" w:rsidRDefault="00793856">
      <w:r>
        <w:continuationSeparator/>
      </w:r>
    </w:p>
  </w:endnote>
  <w:endnote w:type="continuationNotice" w:id="1">
    <w:p w14:paraId="2D88C036" w14:textId="77777777" w:rsidR="00793856" w:rsidRDefault="007938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0C2B" w14:textId="77777777" w:rsidR="00793856" w:rsidRDefault="00793856">
      <w:r>
        <w:separator/>
      </w:r>
    </w:p>
  </w:footnote>
  <w:footnote w:type="continuationSeparator" w:id="0">
    <w:p w14:paraId="3D545612" w14:textId="77777777" w:rsidR="00793856" w:rsidRDefault="00793856">
      <w:r>
        <w:continuationSeparator/>
      </w:r>
    </w:p>
  </w:footnote>
  <w:footnote w:type="continuationNotice" w:id="1">
    <w:p w14:paraId="5424B290" w14:textId="77777777" w:rsidR="00793856" w:rsidRDefault="007938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Md Jahidur Rahman">
    <w15:presenceInfo w15:providerId="AD" w15:userId="S::rahman@qti.qualcomm.com::e3265262-8b17-4d6c-aef6-40ee021b2886"/>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CFC"/>
    <w:rsid w:val="000E14B7"/>
    <w:rsid w:val="000E537B"/>
    <w:rsid w:val="000E57D0"/>
    <w:rsid w:val="000E6F0D"/>
    <w:rsid w:val="000E7163"/>
    <w:rsid w:val="000E7858"/>
    <w:rsid w:val="000F39CA"/>
    <w:rsid w:val="000F422D"/>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1409"/>
    <w:rsid w:val="001C2AE6"/>
    <w:rsid w:val="001C4A89"/>
    <w:rsid w:val="001C6177"/>
    <w:rsid w:val="001C7B36"/>
    <w:rsid w:val="001D0363"/>
    <w:rsid w:val="001D12B4"/>
    <w:rsid w:val="001D59A5"/>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7E51"/>
    <w:rsid w:val="003105B8"/>
    <w:rsid w:val="00311363"/>
    <w:rsid w:val="00311CA8"/>
    <w:rsid w:val="00315867"/>
    <w:rsid w:val="00321150"/>
    <w:rsid w:val="0032218B"/>
    <w:rsid w:val="003260D7"/>
    <w:rsid w:val="00327E37"/>
    <w:rsid w:val="00336697"/>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4AD5"/>
    <w:rsid w:val="0039642D"/>
    <w:rsid w:val="003A0D5A"/>
    <w:rsid w:val="003A2E40"/>
    <w:rsid w:val="003A484A"/>
    <w:rsid w:val="003B0158"/>
    <w:rsid w:val="003B1358"/>
    <w:rsid w:val="003B40B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495F"/>
    <w:rsid w:val="004A4963"/>
    <w:rsid w:val="004A5268"/>
    <w:rsid w:val="004A7544"/>
    <w:rsid w:val="004B17D5"/>
    <w:rsid w:val="004B195D"/>
    <w:rsid w:val="004B450B"/>
    <w:rsid w:val="004B63ED"/>
    <w:rsid w:val="004B6B0F"/>
    <w:rsid w:val="004C107C"/>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BC5"/>
    <w:rsid w:val="0056292F"/>
    <w:rsid w:val="005643F4"/>
    <w:rsid w:val="0056454B"/>
    <w:rsid w:val="00564F93"/>
    <w:rsid w:val="00566A89"/>
    <w:rsid w:val="00566E9C"/>
    <w:rsid w:val="0056797B"/>
    <w:rsid w:val="0057016C"/>
    <w:rsid w:val="005715C3"/>
    <w:rsid w:val="0057165C"/>
    <w:rsid w:val="00571777"/>
    <w:rsid w:val="0057470F"/>
    <w:rsid w:val="0057646E"/>
    <w:rsid w:val="00580FF5"/>
    <w:rsid w:val="00581187"/>
    <w:rsid w:val="0058519C"/>
    <w:rsid w:val="005863B9"/>
    <w:rsid w:val="0058784E"/>
    <w:rsid w:val="00590116"/>
    <w:rsid w:val="0059149A"/>
    <w:rsid w:val="00592601"/>
    <w:rsid w:val="005956EE"/>
    <w:rsid w:val="0059570D"/>
    <w:rsid w:val="00596477"/>
    <w:rsid w:val="00597BE1"/>
    <w:rsid w:val="005A083E"/>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7C0C"/>
    <w:rsid w:val="00700755"/>
    <w:rsid w:val="00700C16"/>
    <w:rsid w:val="00700CF7"/>
    <w:rsid w:val="00701584"/>
    <w:rsid w:val="0070435D"/>
    <w:rsid w:val="0070646B"/>
    <w:rsid w:val="007125C9"/>
    <w:rsid w:val="007130A2"/>
    <w:rsid w:val="0071354F"/>
    <w:rsid w:val="00715463"/>
    <w:rsid w:val="00717C54"/>
    <w:rsid w:val="007233B8"/>
    <w:rsid w:val="00724736"/>
    <w:rsid w:val="00725F2E"/>
    <w:rsid w:val="007276FF"/>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763C1"/>
    <w:rsid w:val="007765B1"/>
    <w:rsid w:val="00777E82"/>
    <w:rsid w:val="00781359"/>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C1343"/>
    <w:rsid w:val="007C1426"/>
    <w:rsid w:val="007C27C9"/>
    <w:rsid w:val="007C5EF1"/>
    <w:rsid w:val="007C7BF5"/>
    <w:rsid w:val="007D19B7"/>
    <w:rsid w:val="007D67E2"/>
    <w:rsid w:val="007D6A58"/>
    <w:rsid w:val="007D75E5"/>
    <w:rsid w:val="007D773E"/>
    <w:rsid w:val="007E066E"/>
    <w:rsid w:val="007E1356"/>
    <w:rsid w:val="007E20FC"/>
    <w:rsid w:val="007E7062"/>
    <w:rsid w:val="007F0A8C"/>
    <w:rsid w:val="007F0E1E"/>
    <w:rsid w:val="007F27FB"/>
    <w:rsid w:val="007F280D"/>
    <w:rsid w:val="007F29A7"/>
    <w:rsid w:val="007F3287"/>
    <w:rsid w:val="007F590D"/>
    <w:rsid w:val="008004B4"/>
    <w:rsid w:val="00801283"/>
    <w:rsid w:val="008015FB"/>
    <w:rsid w:val="00805BE8"/>
    <w:rsid w:val="008125D9"/>
    <w:rsid w:val="00814E40"/>
    <w:rsid w:val="00816078"/>
    <w:rsid w:val="00816B15"/>
    <w:rsid w:val="008177E3"/>
    <w:rsid w:val="0082227A"/>
    <w:rsid w:val="00823AA9"/>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1B15"/>
    <w:rsid w:val="00A81C2B"/>
    <w:rsid w:val="00A8214D"/>
    <w:rsid w:val="00A823F9"/>
    <w:rsid w:val="00A837BF"/>
    <w:rsid w:val="00A837FF"/>
    <w:rsid w:val="00A84052"/>
    <w:rsid w:val="00A84DC8"/>
    <w:rsid w:val="00A85DBC"/>
    <w:rsid w:val="00A866FC"/>
    <w:rsid w:val="00A87FEB"/>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7265"/>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3A86"/>
    <w:rsid w:val="00DA4FA1"/>
    <w:rsid w:val="00DA6FD8"/>
    <w:rsid w:val="00DA752C"/>
    <w:rsid w:val="00DA756E"/>
    <w:rsid w:val="00DA7A95"/>
    <w:rsid w:val="00DB2A23"/>
    <w:rsid w:val="00DB2FC2"/>
    <w:rsid w:val="00DB6D98"/>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3CD"/>
    <w:rsid w:val="00E65BC6"/>
    <w:rsid w:val="00E661FF"/>
    <w:rsid w:val="00E67025"/>
    <w:rsid w:val="00E726EB"/>
    <w:rsid w:val="00E72CF1"/>
    <w:rsid w:val="00E7703D"/>
    <w:rsid w:val="00E800C0"/>
    <w:rsid w:val="00E80B52"/>
    <w:rsid w:val="00E824C3"/>
    <w:rsid w:val="00E840B3"/>
    <w:rsid w:val="00E84D10"/>
    <w:rsid w:val="00E8629F"/>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BEC"/>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styleId="UnresolvedMention">
    <w:name w:val="Unresolved Mention"/>
    <w:basedOn w:val="DefaultParagraphFont"/>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2.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3.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4.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86D7D9F1-2C9D-4E7C-AFF2-5623681FBB41}">
  <ds:schemaRefs>
    <ds:schemaRef ds:uri="http://schemas.openxmlformats.org/officeDocument/2006/bibliography"/>
  </ds:schemaRefs>
</ds:datastoreItem>
</file>

<file path=customXml/itemProps6.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588</TotalTime>
  <Pages>44</Pages>
  <Words>13274</Words>
  <Characters>70701</Characters>
  <Application>Microsoft Office Word</Application>
  <DocSecurity>0</DocSecurity>
  <Lines>589</Lines>
  <Paragraphs>167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83808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Md Jahidur Rahman</cp:lastModifiedBy>
  <cp:revision>218</cp:revision>
  <cp:lastPrinted>2021-10-26T10:52:00Z</cp:lastPrinted>
  <dcterms:created xsi:type="dcterms:W3CDTF">2022-02-22T18:22:00Z</dcterms:created>
  <dcterms:modified xsi:type="dcterms:W3CDTF">2022-02-23T06:11:00Z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y fmtid="{D5CDD505-2E9C-101B-9397-08002B2CF9AE}" pid="14" name="ContentTypeId">
    <vt:lpwstr>0x0101002A0228539477E1449577CE7A7D951B98</vt:lpwstr>
  </property>
</Properties>
</file>