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proofErr w:type="gramStart"/>
      <w:r w:rsidR="00C10B5F">
        <w:rPr>
          <w:rFonts w:ascii="Arial" w:hAnsi="Arial"/>
          <w:b/>
          <w:sz w:val="24"/>
          <w:szCs w:val="24"/>
          <w:lang w:eastAsia="zh-CN"/>
        </w:rPr>
        <w:t>21</w:t>
      </w:r>
      <w:r w:rsidR="00C10B5F">
        <w:rPr>
          <w:rFonts w:ascii="Arial" w:hAnsi="Arial"/>
          <w:b/>
          <w:sz w:val="24"/>
          <w:szCs w:val="24"/>
          <w:vertAlign w:val="superscript"/>
          <w:lang w:eastAsia="zh-CN"/>
        </w:rPr>
        <w:t>th</w:t>
      </w:r>
      <w:proofErr w:type="gramEnd"/>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proofErr w:type="spellStart"/>
      <w:r w:rsidR="00C10B5F">
        <w:rPr>
          <w:rFonts w:ascii="Arial" w:eastAsiaTheme="minorEastAsia" w:hAnsi="Arial" w:cs="Arial"/>
          <w:color w:val="000000"/>
          <w:sz w:val="22"/>
          <w:lang w:eastAsia="zh-CN"/>
        </w:rPr>
        <w:t>NR_FeMIMO_Demod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proofErr w:type="spellStart"/>
      <w:r w:rsidR="00B554C6">
        <w:rPr>
          <w:color w:val="000000" w:themeColor="text1"/>
          <w:lang w:eastAsia="zh-CN"/>
        </w:rPr>
        <w:t>F</w:t>
      </w:r>
      <w:r w:rsidRPr="00B554C6">
        <w:rPr>
          <w:rFonts w:hint="eastAsia"/>
          <w:color w:val="000000" w:themeColor="text1"/>
          <w:lang w:eastAsia="zh-CN"/>
        </w:rPr>
        <w:t>eMIMO</w:t>
      </w:r>
      <w:proofErr w:type="spellEnd"/>
      <w:r w:rsidRPr="00B554C6">
        <w:rPr>
          <w:rFonts w:hint="eastAsia"/>
          <w:color w:val="000000" w:themeColor="text1"/>
          <w:lang w:eastAsia="zh-CN"/>
        </w:rPr>
        <w:t xml:space="preserve">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 xml:space="preserve">In the last meeting, the scope of performance requirement of NR </w:t>
      </w:r>
      <w:proofErr w:type="spellStart"/>
      <w:r>
        <w:rPr>
          <w:color w:val="000000" w:themeColor="text1"/>
          <w:lang w:eastAsia="zh-CN"/>
        </w:rPr>
        <w:t>FeMIMO</w:t>
      </w:r>
      <w:proofErr w:type="spellEnd"/>
      <w:r>
        <w:rPr>
          <w:color w:val="000000" w:themeColor="text1"/>
          <w:lang w:eastAsia="zh-CN"/>
        </w:rPr>
        <w:t xml:space="preserve">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the scope of this email discussion mainly focuses to identify the test scope of performance requirements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w:t>
      </w:r>
      <w:proofErr w:type="gramStart"/>
      <w:r>
        <w:rPr>
          <w:rFonts w:eastAsiaTheme="minorEastAsia" w:hint="eastAsia"/>
          <w:color w:val="000000" w:themeColor="text1"/>
          <w:lang w:eastAsia="zh-CN"/>
        </w:rPr>
        <w:t>requirements(</w:t>
      </w:r>
      <w:proofErr w:type="gramEnd"/>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 xml:space="preserve">CSI </w:t>
      </w:r>
      <w:proofErr w:type="gramStart"/>
      <w:r>
        <w:rPr>
          <w:color w:val="000000" w:themeColor="text1"/>
          <w:lang w:eastAsia="zh-CN"/>
        </w:rPr>
        <w:t>reporting  for</w:t>
      </w:r>
      <w:proofErr w:type="gramEnd"/>
      <w:r>
        <w:rPr>
          <w:color w:val="000000" w:themeColor="text1"/>
          <w:lang w:eastAsia="zh-CN"/>
        </w:rPr>
        <w:t xml:space="preserve">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 xml:space="preserve">Rel-17 </w:t>
      </w:r>
      <w:proofErr w:type="spellStart"/>
      <w:r>
        <w:rPr>
          <w:color w:val="000000" w:themeColor="text1"/>
          <w:lang w:eastAsia="zh-CN"/>
        </w:rPr>
        <w:t>eType</w:t>
      </w:r>
      <w:proofErr w:type="spellEnd"/>
      <w:r>
        <w:rPr>
          <w:color w:val="000000" w:themeColor="text1"/>
          <w:lang w:eastAsia="zh-CN"/>
        </w:rPr>
        <w:t xml:space="preserv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Given the limited time for performance part for Rel-17 </w:t>
            </w:r>
            <w:proofErr w:type="spellStart"/>
            <w:r w:rsidRPr="001127EB">
              <w:rPr>
                <w:lang w:val="en-US" w:eastAsia="zh-CN"/>
              </w:rPr>
              <w:t>FeMIMO</w:t>
            </w:r>
            <w:proofErr w:type="spellEnd"/>
            <w:r w:rsidRPr="001127EB">
              <w:rPr>
                <w:lang w:val="en-US" w:eastAsia="zh-CN"/>
              </w:rPr>
              <w:t>,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w:t>
            </w:r>
            <w:proofErr w:type="spellStart"/>
            <w:r w:rsidRPr="001127EB">
              <w:rPr>
                <w:lang w:val="en-US" w:eastAsia="zh-CN"/>
              </w:rPr>
              <w:t>mTRP</w:t>
            </w:r>
            <w:proofErr w:type="spellEnd"/>
            <w:r w:rsidRPr="001127EB">
              <w:rPr>
                <w:lang w:val="en-US" w:eastAsia="zh-CN"/>
              </w:rPr>
              <w:t xml:space="preserve">.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w:t>
            </w:r>
            <w:proofErr w:type="gramStart"/>
            <w:r w:rsidRPr="00BC5390">
              <w:rPr>
                <w:lang w:val="en-US" w:eastAsia="zh-CN"/>
              </w:rPr>
              <w:t>Multi-TRP</w:t>
            </w:r>
            <w:proofErr w:type="gramEnd"/>
            <w:r w:rsidRPr="00BC5390">
              <w:rPr>
                <w:lang w:val="en-US" w:eastAsia="zh-CN"/>
              </w:rPr>
              <w:t xml:space="preserve">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 xml:space="preserve">ntroduce test applicable rule between existing </w:t>
            </w:r>
            <w:proofErr w:type="gramStart"/>
            <w:r w:rsidRPr="00BC5390">
              <w:rPr>
                <w:rFonts w:eastAsiaTheme="minorEastAsia"/>
                <w:lang w:val="en-US" w:eastAsia="zh-CN"/>
              </w:rPr>
              <w:t>Multi-DCI</w:t>
            </w:r>
            <w:proofErr w:type="gramEnd"/>
            <w:r w:rsidRPr="00BC5390">
              <w:rPr>
                <w:rFonts w:eastAsiaTheme="minorEastAsia"/>
                <w:lang w:val="en-US" w:eastAsia="zh-CN"/>
              </w:rPr>
              <w:t xml:space="preserve">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ListParagraph"/>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 xml:space="preserve">Proposal 1: Introduce PDCCH requirement for </w:t>
            </w:r>
            <w:proofErr w:type="gramStart"/>
            <w:r w:rsidRPr="00B66599">
              <w:rPr>
                <w:iCs/>
                <w:lang w:eastAsia="zh-CN"/>
              </w:rPr>
              <w:t>Multi-TRP</w:t>
            </w:r>
            <w:proofErr w:type="gramEnd"/>
            <w:r w:rsidRPr="00B66599">
              <w:rPr>
                <w:iCs/>
                <w:lang w:eastAsia="zh-CN"/>
              </w:rPr>
              <w:t xml:space="preserve">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 xml:space="preserve">Proposal 3: Not to define PDSCH requirement for </w:t>
            </w:r>
            <w:proofErr w:type="gramStart"/>
            <w:r w:rsidRPr="00B66599">
              <w:rPr>
                <w:iCs/>
                <w:lang w:eastAsia="zh-CN"/>
              </w:rPr>
              <w:t>Multi-TRP</w:t>
            </w:r>
            <w:proofErr w:type="gramEnd"/>
            <w:r w:rsidRPr="00B66599">
              <w:rPr>
                <w:iCs/>
                <w:lang w:eastAsia="zh-CN"/>
              </w:rPr>
              <w:t xml:space="preserve">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 xml:space="preserve">There is a great gain by performing </w:t>
            </w:r>
            <w:proofErr w:type="gramStart"/>
            <w:r w:rsidRPr="00F20FD5">
              <w:rPr>
                <w:rFonts w:eastAsiaTheme="minorEastAsia"/>
                <w:lang w:eastAsia="zh-CN"/>
              </w:rPr>
              <w:t>soft-combining</w:t>
            </w:r>
            <w:proofErr w:type="gramEnd"/>
            <w:r w:rsidRPr="00F20FD5">
              <w:rPr>
                <w:rFonts w:eastAsiaTheme="minorEastAsia"/>
                <w:lang w:eastAsia="zh-CN"/>
              </w:rPr>
              <w:t xml:space="preserve">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 xml:space="preserve">or PDCCH performance requirements for </w:t>
            </w:r>
            <w:proofErr w:type="spellStart"/>
            <w:r w:rsidR="002530DC" w:rsidRPr="00F20FD5">
              <w:rPr>
                <w:rFonts w:eastAsiaTheme="minorEastAsia"/>
                <w:lang w:eastAsia="zh-CN"/>
              </w:rPr>
              <w:t>mTRP</w:t>
            </w:r>
            <w:proofErr w:type="spellEnd"/>
            <w:r w:rsidR="002530DC" w:rsidRPr="00F20FD5">
              <w:rPr>
                <w:rFonts w:eastAsiaTheme="minorEastAsia"/>
                <w:lang w:eastAsia="zh-CN"/>
              </w:rPr>
              <w:t>,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proofErr w:type="spellStart"/>
                  <w:r w:rsidRPr="00ED37F5">
                    <w:rPr>
                      <w:rFonts w:ascii="Arial" w:eastAsia="Times New Roman" w:hAnsi="Arial" w:cs="Arial"/>
                      <w:sz w:val="18"/>
                      <w:lang w:val="en-US" w:eastAsia="ko-KR"/>
                    </w:rPr>
                    <w:t>nonInterleaved</w:t>
                  </w:r>
                  <w:proofErr w:type="spellEnd"/>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w:t>
                  </w:r>
                  <w:proofErr w:type="spellStart"/>
                  <w:r w:rsidRPr="00ED37F5">
                    <w:rPr>
                      <w:rFonts w:ascii="Arial" w:eastAsia="Times New Roman" w:hAnsi="Arial" w:cs="Arial"/>
                      <w:sz w:val="18"/>
                      <w:lang w:val="en-US" w:eastAsia="ko-KR"/>
                    </w:rPr>
                    <w:t>dsg</w:t>
                  </w:r>
                  <w:proofErr w:type="spellEnd"/>
                  <w:r w:rsidRPr="00ED37F5">
                    <w:rPr>
                      <w:rFonts w:ascii="Arial" w:eastAsia="Times New Roman" w:hAnsi="Arial" w:cs="Arial"/>
                      <w:sz w:val="18"/>
                      <w:lang w:val="en-US" w:eastAsia="ko-KR"/>
                    </w:rPr>
                    <w:t xml:space="preserve">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w:t>
      </w:r>
      <w:proofErr w:type="gramStart"/>
      <w:r w:rsidRPr="008D096D">
        <w:rPr>
          <w:highlight w:val="green"/>
          <w:lang w:val="sv-SE" w:eastAsia="zh-CN"/>
        </w:rPr>
        <w:t>2203090</w:t>
      </w:r>
      <w:proofErr w:type="gramEnd"/>
      <w:r w:rsidRPr="008D096D">
        <w:rPr>
          <w:highlight w:val="green"/>
          <w:lang w:val="sv-SE" w:eastAsia="zh-CN"/>
        </w:rPr>
        <w:t>/91/92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w:t>
      </w:r>
      <w:proofErr w:type="gramStart"/>
      <w:r w:rsidRPr="0041420E">
        <w:rPr>
          <w:rFonts w:eastAsia="SimSun"/>
          <w:szCs w:val="24"/>
          <w:lang w:eastAsia="zh-CN"/>
        </w:rPr>
        <w:t>Multi-TRP</w:t>
      </w:r>
      <w:proofErr w:type="gramEnd"/>
      <w:r w:rsidRPr="0041420E">
        <w:rPr>
          <w:rFonts w:eastAsia="SimSun"/>
          <w:szCs w:val="24"/>
          <w:lang w:eastAsia="zh-CN"/>
        </w:rPr>
        <w:t xml:space="preserve">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proofErr w:type="gramStart"/>
      <w:r w:rsidR="00BE3E3A">
        <w:rPr>
          <w:sz w:val="24"/>
          <w:szCs w:val="16"/>
        </w:rPr>
        <w:t>1</w:t>
      </w:r>
      <w:r w:rsidRPr="00805BE8">
        <w:rPr>
          <w:sz w:val="24"/>
          <w:szCs w:val="16"/>
        </w:rPr>
        <w:t>-1</w:t>
      </w:r>
      <w:proofErr w:type="gramEnd"/>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 xml:space="preserve">here is a great gain by performing </w:t>
      </w:r>
      <w:proofErr w:type="gramStart"/>
      <w:r w:rsidRPr="00F20FD5">
        <w:rPr>
          <w:rFonts w:eastAsiaTheme="minorEastAsia"/>
          <w:lang w:eastAsia="zh-CN"/>
        </w:rPr>
        <w:t>soft-combining</w:t>
      </w:r>
      <w:proofErr w:type="gramEnd"/>
      <w:r w:rsidRPr="00F20FD5">
        <w:rPr>
          <w:rFonts w:eastAsiaTheme="minorEastAsia"/>
          <w:lang w:eastAsia="zh-CN"/>
        </w:rPr>
        <w:t xml:space="preserve">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Whether to define PDSCH requirement for Multi-TRP inter-</w:t>
      </w:r>
      <w:proofErr w:type="gramStart"/>
      <w:r w:rsidR="00BE3E3A" w:rsidRPr="007E20A2">
        <w:rPr>
          <w:b/>
          <w:u w:val="single"/>
          <w:lang w:val="sv-SE" w:eastAsia="zh-CN"/>
        </w:rPr>
        <w:t>cell operation</w:t>
      </w:r>
      <w:proofErr w:type="gramEnd"/>
      <w:r w:rsidR="00BE3E3A" w:rsidRPr="007E20A2">
        <w:rPr>
          <w:b/>
          <w:u w:val="single"/>
          <w:lang w:val="sv-SE" w:eastAsia="zh-CN"/>
        </w:rPr>
        <w:t xml:space="preserve">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Option 1a(Samsung</w:t>
      </w:r>
      <w:proofErr w:type="gramStart"/>
      <w:r>
        <w:rPr>
          <w:rFonts w:eastAsiaTheme="minorEastAsia"/>
          <w:lang w:eastAsia="zh-CN"/>
        </w:rPr>
        <w:t>) :</w:t>
      </w:r>
      <w:proofErr w:type="gramEnd"/>
      <w:r>
        <w:rPr>
          <w:rFonts w:eastAsiaTheme="minorEastAsia"/>
          <w:lang w:eastAsia="zh-CN"/>
        </w:rPr>
        <w:t xml:space="preserve">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Option 2a(Intel</w:t>
      </w:r>
      <w:proofErr w:type="gramStart"/>
      <w:r>
        <w:rPr>
          <w:rFonts w:eastAsiaTheme="minorEastAsia"/>
          <w:lang w:eastAsia="zh-CN"/>
        </w:rPr>
        <w:t>) :</w:t>
      </w:r>
      <w:proofErr w:type="gramEnd"/>
      <w:r>
        <w:rPr>
          <w:rFonts w:eastAsiaTheme="minorEastAsia"/>
          <w:lang w:eastAsia="zh-CN"/>
        </w:rPr>
        <w:t xml:space="preserve">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 xml:space="preserve">topic </w:t>
      </w:r>
      <w:proofErr w:type="gramStart"/>
      <w:r>
        <w:t>1</w:t>
      </w:r>
      <w:r w:rsidRPr="00805BE8">
        <w:t>-</w:t>
      </w:r>
      <w:r>
        <w:t>2</w:t>
      </w:r>
      <w:proofErr w:type="gramEnd"/>
      <w:r>
        <w:t>: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proofErr w:type="spellStart"/>
            <w:r w:rsidRPr="00ED1DFD">
              <w:t>nonInterleaved</w:t>
            </w:r>
            <w:proofErr w:type="spellEnd"/>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w:t>
            </w:r>
            <w:proofErr w:type="spellStart"/>
            <w:r w:rsidRPr="00ED1DFD">
              <w:t>dsg</w:t>
            </w:r>
            <w:proofErr w:type="spellEnd"/>
            <w:r w:rsidRPr="00ED1DFD">
              <w:t xml:space="preserve">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ListParagraph"/>
        <w:numPr>
          <w:ilvl w:val="2"/>
          <w:numId w:val="2"/>
        </w:numPr>
        <w:ind w:firstLineChars="0"/>
      </w:pPr>
      <w:r w:rsidRPr="00467661">
        <w:rPr>
          <w:rFonts w:eastAsiaTheme="minorEastAsia"/>
          <w:lang w:eastAsia="zh-CN"/>
        </w:rPr>
        <w:t xml:space="preserve">Option 2 (Huawei): 2 for </w:t>
      </w:r>
      <w:proofErr w:type="gramStart"/>
      <w:r w:rsidRPr="00467661">
        <w:rPr>
          <w:rFonts w:eastAsiaTheme="minorEastAsia"/>
          <w:lang w:eastAsia="zh-CN"/>
        </w:rPr>
        <w:t>FDM</w:t>
      </w:r>
      <w:r w:rsidR="00680349" w:rsidRPr="00467661">
        <w:rPr>
          <w:rFonts w:eastAsiaTheme="minorEastAsia"/>
          <w:lang w:eastAsia="zh-CN"/>
        </w:rPr>
        <w:t>,  8</w:t>
      </w:r>
      <w:proofErr w:type="gramEnd"/>
      <w:r w:rsidR="00680349" w:rsidRPr="00467661">
        <w:rPr>
          <w:rFonts w:eastAsiaTheme="minorEastAsia"/>
          <w:lang w:eastAsia="zh-CN"/>
        </w:rPr>
        <w:t xml:space="preserve"> for TDM</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 xml:space="preserve">topic </w:t>
      </w:r>
      <w:proofErr w:type="gramStart"/>
      <w:r>
        <w:rPr>
          <w:sz w:val="24"/>
          <w:szCs w:val="16"/>
        </w:rPr>
        <w:t>1</w:t>
      </w:r>
      <w:r w:rsidRPr="00805BE8">
        <w:rPr>
          <w:sz w:val="24"/>
          <w:szCs w:val="16"/>
        </w:rPr>
        <w:t>-</w:t>
      </w:r>
      <w:r>
        <w:rPr>
          <w:sz w:val="24"/>
          <w:szCs w:val="16"/>
        </w:rPr>
        <w:t>3</w:t>
      </w:r>
      <w:proofErr w:type="gramEnd"/>
      <w:r>
        <w:rPr>
          <w:sz w:val="24"/>
          <w:szCs w:val="16"/>
        </w:rPr>
        <w:t>: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w:t>
      </w:r>
      <w:proofErr w:type="gramStart"/>
      <w:r w:rsidR="00795F7E">
        <w:rPr>
          <w:b/>
          <w:u w:val="single"/>
          <w:lang w:val="sv-SE" w:eastAsia="zh-CN"/>
        </w:rPr>
        <w:t>for inter</w:t>
      </w:r>
      <w:proofErr w:type="gramEnd"/>
      <w:r w:rsidR="00795F7E">
        <w:rPr>
          <w:b/>
          <w:u w:val="single"/>
          <w:lang w:val="sv-SE" w:eastAsia="zh-CN"/>
        </w:rPr>
        <w:t xml:space="preserve">-cell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 xml:space="preserve">Reusing </w:t>
      </w:r>
      <w:proofErr w:type="gramStart"/>
      <w:r w:rsidRPr="007E20A2">
        <w:rPr>
          <w:rFonts w:eastAsiaTheme="minorEastAsia"/>
          <w:lang w:val="sv-SE" w:eastAsia="zh-CN"/>
        </w:rPr>
        <w:t>test parameters</w:t>
      </w:r>
      <w:proofErr w:type="gramEnd"/>
      <w:r w:rsidRPr="007E20A2">
        <w:rPr>
          <w:rFonts w:eastAsiaTheme="minorEastAsia"/>
          <w:lang w:val="sv-SE" w:eastAsia="zh-CN"/>
        </w:rPr>
        <w:t xml:space="preserve">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 xml:space="preserve">Support the recommended WF. This feature has impact on UE Rx </w:t>
              </w:r>
              <w:proofErr w:type="gramStart"/>
              <w:r>
                <w:rPr>
                  <w:rFonts w:eastAsiaTheme="minorEastAsia"/>
                  <w:color w:val="0070C0"/>
                  <w:lang w:val="en-US" w:eastAsia="zh-CN"/>
                </w:rPr>
                <w:t>processing</w:t>
              </w:r>
              <w:r w:rsidR="00A10754">
                <w:rPr>
                  <w:rFonts w:eastAsiaTheme="minorEastAsia"/>
                  <w:color w:val="0070C0"/>
                  <w:lang w:val="en-US" w:eastAsia="zh-CN"/>
                </w:rPr>
                <w:t>,</w:t>
              </w:r>
              <w:proofErr w:type="gramEnd"/>
              <w:r w:rsidR="00A10754">
                <w:rPr>
                  <w:rFonts w:eastAsiaTheme="minorEastAsia"/>
                  <w:color w:val="0070C0"/>
                  <w:lang w:val="en-US" w:eastAsia="zh-CN"/>
                </w:rPr>
                <w:t xml:space="preserve">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w:t>
              </w:r>
              <w:proofErr w:type="gramStart"/>
              <w:r w:rsidR="00B63A39">
                <w:rPr>
                  <w:rFonts w:eastAsiaTheme="minorEastAsia"/>
                  <w:color w:val="0070C0"/>
                  <w:lang w:val="sv-SE" w:eastAsia="zh-CN"/>
                </w:rPr>
                <w:t xml:space="preserve">a </w:t>
              </w:r>
              <w:r w:rsidRPr="00A245F9">
                <w:rPr>
                  <w:rFonts w:eastAsiaTheme="minorEastAsia"/>
                  <w:color w:val="0070C0"/>
                  <w:lang w:val="sv-SE" w:eastAsia="zh-CN"/>
                </w:rPr>
                <w:t xml:space="preserve"> dedicated</w:t>
              </w:r>
              <w:proofErr w:type="gramEnd"/>
              <w:r w:rsidRPr="00A245F9">
                <w:rPr>
                  <w:rFonts w:eastAsiaTheme="minorEastAsia"/>
                  <w:color w:val="0070C0"/>
                  <w:lang w:val="sv-SE" w:eastAsia="zh-CN"/>
                </w:rPr>
                <w:t xml:space="preserve">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w:t>
              </w:r>
              <w:proofErr w:type="gramStart"/>
              <w:r w:rsidRPr="007E20A2">
                <w:rPr>
                  <w:b/>
                  <w:u w:val="single"/>
                  <w:lang w:val="sv-SE" w:eastAsia="zh-CN"/>
                </w:rPr>
                <w:t>cell operation</w:t>
              </w:r>
              <w:proofErr w:type="gramEnd"/>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w:t>
              </w:r>
              <w:proofErr w:type="gramStart"/>
              <w:r w:rsidR="009519E0">
                <w:rPr>
                  <w:bCs/>
                  <w:u w:val="single"/>
                  <w:lang w:val="sv-SE" w:eastAsia="zh-CN"/>
                </w:rPr>
                <w:t>cell or</w:t>
              </w:r>
              <w:proofErr w:type="gramEnd"/>
              <w:r w:rsidR="009519E0">
                <w:rPr>
                  <w:bCs/>
                  <w:u w:val="single"/>
                  <w:lang w:val="sv-SE" w:eastAsia="zh-CN"/>
                </w:rPr>
                <w:t xml:space="preserve">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042F61">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042F61">
            <w:pPr>
              <w:rPr>
                <w:ins w:id="41" w:author="Apple (Manasa)" w:date="2022-02-22T10:26:00Z"/>
                <w:b/>
                <w:u w:val="single"/>
                <w:lang w:val="sv-SE" w:eastAsia="zh-CN"/>
              </w:rPr>
            </w:pPr>
            <w:proofErr w:type="spellStart"/>
            <w:ins w:id="42" w:author="Apple (Manasa)" w:date="2022-02-22T10:26:00Z">
              <w:r w:rsidRPr="007E20A2">
                <w:rPr>
                  <w:b/>
                  <w:u w:val="single"/>
                  <w:lang w:val="sv-SE" w:eastAsia="zh-CN"/>
                </w:rPr>
                <w:t>Issue</w:t>
              </w:r>
              <w:proofErr w:type="spellEnd"/>
              <w:r w:rsidRPr="007E20A2">
                <w:rPr>
                  <w:b/>
                  <w:u w:val="single"/>
                  <w:lang w:val="sv-SE" w:eastAsia="zh-CN"/>
                </w:rPr>
                <w:t xml:space="preserve"> </w:t>
              </w:r>
              <w:r>
                <w:rPr>
                  <w:b/>
                  <w:u w:val="single"/>
                  <w:lang w:val="sv-SE" w:eastAsia="zh-CN"/>
                </w:rPr>
                <w:t>1-1</w:t>
              </w:r>
              <w:r w:rsidRPr="007E20A2">
                <w:rPr>
                  <w:b/>
                  <w:u w:val="single"/>
                  <w:lang w:val="sv-SE" w:eastAsia="zh-CN"/>
                </w:rPr>
                <w:t xml:space="preserve">-1: </w:t>
              </w:r>
              <w:proofErr w:type="spellStart"/>
              <w:r w:rsidRPr="007E20A2">
                <w:rPr>
                  <w:b/>
                  <w:u w:val="single"/>
                  <w:lang w:val="sv-SE" w:eastAsia="zh-CN"/>
                </w:rPr>
                <w:t>Whether</w:t>
              </w:r>
              <w:proofErr w:type="spellEnd"/>
              <w:r w:rsidRPr="007E20A2">
                <w:rPr>
                  <w:b/>
                  <w:u w:val="single"/>
                  <w:lang w:val="sv-SE" w:eastAsia="zh-CN"/>
                </w:rPr>
                <w:t xml:space="preserve"> to </w:t>
              </w:r>
              <w:proofErr w:type="spellStart"/>
              <w:r w:rsidRPr="007E20A2">
                <w:rPr>
                  <w:b/>
                  <w:u w:val="single"/>
                  <w:lang w:val="sv-SE" w:eastAsia="zh-CN"/>
                </w:rPr>
                <w:t>define</w:t>
              </w:r>
              <w:proofErr w:type="spellEnd"/>
              <w:r w:rsidRPr="007E20A2">
                <w:rPr>
                  <w:b/>
                  <w:u w:val="single"/>
                  <w:lang w:val="sv-SE" w:eastAsia="zh-CN"/>
                </w:rPr>
                <w:t xml:space="preserve"> PDCCH </w:t>
              </w:r>
              <w:proofErr w:type="spellStart"/>
              <w:r w:rsidRPr="007E20A2">
                <w:rPr>
                  <w:b/>
                  <w:u w:val="single"/>
                  <w:lang w:val="sv-SE" w:eastAsia="zh-CN"/>
                </w:rPr>
                <w:t>requirement</w:t>
              </w:r>
              <w:proofErr w:type="spellEnd"/>
              <w:r w:rsidRPr="007E20A2">
                <w:rPr>
                  <w:b/>
                  <w:u w:val="single"/>
                  <w:lang w:val="sv-SE" w:eastAsia="zh-CN"/>
                </w:rPr>
                <w:t xml:space="preserve"> for multi-TRP repetition transmission </w:t>
              </w:r>
              <w:proofErr w:type="spellStart"/>
              <w:r w:rsidRPr="007E20A2">
                <w:rPr>
                  <w:b/>
                  <w:u w:val="single"/>
                  <w:lang w:val="sv-SE" w:eastAsia="zh-CN"/>
                </w:rPr>
                <w:t>schemes</w:t>
              </w:r>
              <w:proofErr w:type="spellEnd"/>
            </w:ins>
          </w:p>
          <w:p w14:paraId="4F73B0B1" w14:textId="77777777" w:rsidR="005F42D6" w:rsidRDefault="005F42D6" w:rsidP="00042F61">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042F61">
            <w:pPr>
              <w:rPr>
                <w:ins w:id="45" w:author="Apple (Manasa)" w:date="2022-02-22T10:26:00Z"/>
                <w:b/>
                <w:u w:val="single"/>
                <w:lang w:val="sv-SE" w:eastAsia="zh-CN"/>
              </w:rPr>
            </w:pPr>
            <w:proofErr w:type="spellStart"/>
            <w:ins w:id="46" w:author="Apple (Manasa)" w:date="2022-02-22T10:26:00Z">
              <w:r w:rsidRPr="007E20A2">
                <w:rPr>
                  <w:b/>
                  <w:u w:val="single"/>
                  <w:lang w:val="sv-SE" w:eastAsia="zh-CN"/>
                </w:rPr>
                <w:t>Issue</w:t>
              </w:r>
              <w:proofErr w:type="spellEnd"/>
              <w:r w:rsidRPr="007E20A2">
                <w:rPr>
                  <w:b/>
                  <w:u w:val="single"/>
                  <w:lang w:val="sv-SE" w:eastAsia="zh-CN"/>
                </w:rPr>
                <w:t xml:space="preserve"> </w:t>
              </w:r>
              <w:r>
                <w:rPr>
                  <w:b/>
                  <w:u w:val="single"/>
                  <w:lang w:val="sv-SE" w:eastAsia="zh-CN"/>
                </w:rPr>
                <w:t>1-1</w:t>
              </w:r>
              <w:r w:rsidRPr="007E20A2">
                <w:rPr>
                  <w:b/>
                  <w:u w:val="single"/>
                  <w:lang w:val="sv-SE" w:eastAsia="zh-CN"/>
                </w:rPr>
                <w:t xml:space="preserve">-2: </w:t>
              </w:r>
              <w:proofErr w:type="spellStart"/>
              <w:r w:rsidRPr="007E20A2">
                <w:rPr>
                  <w:b/>
                  <w:u w:val="single"/>
                  <w:lang w:val="sv-SE" w:eastAsia="zh-CN"/>
                </w:rPr>
                <w:t>Whether</w:t>
              </w:r>
              <w:proofErr w:type="spellEnd"/>
              <w:r w:rsidRPr="007E20A2">
                <w:rPr>
                  <w:b/>
                  <w:u w:val="single"/>
                  <w:lang w:val="sv-SE" w:eastAsia="zh-CN"/>
                </w:rPr>
                <w:t xml:space="preserve"> to </w:t>
              </w:r>
              <w:proofErr w:type="spellStart"/>
              <w:r w:rsidRPr="007E20A2">
                <w:rPr>
                  <w:b/>
                  <w:u w:val="single"/>
                  <w:lang w:val="sv-SE" w:eastAsia="zh-CN"/>
                </w:rPr>
                <w:t>define</w:t>
              </w:r>
              <w:proofErr w:type="spellEnd"/>
              <w:r w:rsidRPr="007E20A2">
                <w:rPr>
                  <w:b/>
                  <w:u w:val="single"/>
                  <w:lang w:val="sv-SE" w:eastAsia="zh-CN"/>
                </w:rPr>
                <w:t xml:space="preserve"> PDSCH </w:t>
              </w:r>
              <w:proofErr w:type="spellStart"/>
              <w:r w:rsidRPr="007E20A2">
                <w:rPr>
                  <w:b/>
                  <w:u w:val="single"/>
                  <w:lang w:val="sv-SE" w:eastAsia="zh-CN"/>
                </w:rPr>
                <w:t>requirement</w:t>
              </w:r>
              <w:proofErr w:type="spellEnd"/>
              <w:r w:rsidRPr="007E20A2">
                <w:rPr>
                  <w:b/>
                  <w:u w:val="single"/>
                  <w:lang w:val="sv-SE" w:eastAsia="zh-CN"/>
                </w:rPr>
                <w:t xml:space="preserve"> to </w:t>
              </w:r>
              <w:proofErr w:type="spellStart"/>
              <w:r w:rsidRPr="007E20A2">
                <w:rPr>
                  <w:b/>
                  <w:u w:val="single"/>
                  <w:lang w:val="sv-SE" w:eastAsia="zh-CN"/>
                </w:rPr>
                <w:t>verify</w:t>
              </w:r>
              <w:proofErr w:type="spellEnd"/>
              <w:r w:rsidRPr="007E20A2">
                <w:rPr>
                  <w:b/>
                  <w:u w:val="single"/>
                  <w:lang w:val="sv-SE" w:eastAsia="zh-CN"/>
                </w:rPr>
                <w:t xml:space="preserve"> </w:t>
              </w:r>
              <w:proofErr w:type="spellStart"/>
              <w:r w:rsidRPr="007E20A2">
                <w:rPr>
                  <w:b/>
                  <w:u w:val="single"/>
                  <w:lang w:val="sv-SE" w:eastAsia="zh-CN"/>
                </w:rPr>
                <w:t>whether</w:t>
              </w:r>
              <w:proofErr w:type="spellEnd"/>
              <w:r w:rsidRPr="007E20A2">
                <w:rPr>
                  <w:b/>
                  <w:u w:val="single"/>
                  <w:lang w:val="sv-SE" w:eastAsia="zh-CN"/>
                </w:rPr>
                <w:t xml:space="preserve"> UE is </w:t>
              </w:r>
              <w:proofErr w:type="spellStart"/>
              <w:r w:rsidRPr="007E20A2">
                <w:rPr>
                  <w:b/>
                  <w:u w:val="single"/>
                  <w:lang w:val="sv-SE" w:eastAsia="zh-CN"/>
                </w:rPr>
                <w:t>with</w:t>
              </w:r>
              <w:proofErr w:type="spellEnd"/>
              <w:r w:rsidRPr="007E20A2">
                <w:rPr>
                  <w:b/>
                  <w:u w:val="single"/>
                  <w:lang w:val="sv-SE" w:eastAsia="zh-CN"/>
                </w:rPr>
                <w:t xml:space="preserve"> proper </w:t>
              </w:r>
              <w:proofErr w:type="spellStart"/>
              <w:r w:rsidRPr="007E20A2">
                <w:rPr>
                  <w:b/>
                  <w:u w:val="single"/>
                  <w:lang w:val="sv-SE" w:eastAsia="zh-CN"/>
                </w:rPr>
                <w:t>behaviour</w:t>
              </w:r>
              <w:proofErr w:type="spellEnd"/>
              <w:r w:rsidRPr="007E20A2">
                <w:rPr>
                  <w:b/>
                  <w:u w:val="single"/>
                  <w:lang w:val="sv-SE" w:eastAsia="zh-CN"/>
                </w:rPr>
                <w:t xml:space="preserve"> </w:t>
              </w:r>
              <w:proofErr w:type="spellStart"/>
              <w:r w:rsidRPr="007E20A2">
                <w:rPr>
                  <w:b/>
                  <w:u w:val="single"/>
                  <w:lang w:val="sv-SE" w:eastAsia="zh-CN"/>
                </w:rPr>
                <w:t>of</w:t>
              </w:r>
              <w:proofErr w:type="spellEnd"/>
              <w:r w:rsidRPr="007E20A2">
                <w:rPr>
                  <w:b/>
                  <w:u w:val="single"/>
                  <w:lang w:val="sv-SE" w:eastAsia="zh-CN"/>
                </w:rPr>
                <w:t xml:space="preserve"> rate </w:t>
              </w:r>
              <w:proofErr w:type="spellStart"/>
              <w:r w:rsidRPr="007E20A2">
                <w:rPr>
                  <w:b/>
                  <w:u w:val="single"/>
                  <w:lang w:val="sv-SE" w:eastAsia="zh-CN"/>
                </w:rPr>
                <w:t>matching</w:t>
              </w:r>
              <w:proofErr w:type="spellEnd"/>
              <w:r w:rsidRPr="007E20A2">
                <w:rPr>
                  <w:b/>
                  <w:u w:val="single"/>
                  <w:lang w:val="sv-SE" w:eastAsia="zh-CN"/>
                </w:rPr>
                <w:t xml:space="preserve"> </w:t>
              </w:r>
              <w:proofErr w:type="spellStart"/>
              <w:r w:rsidRPr="007E20A2">
                <w:rPr>
                  <w:b/>
                  <w:u w:val="single"/>
                  <w:lang w:val="sv-SE" w:eastAsia="zh-CN"/>
                </w:rPr>
                <w:t>around</w:t>
              </w:r>
              <w:proofErr w:type="spellEnd"/>
              <w:r w:rsidRPr="007E20A2">
                <w:rPr>
                  <w:b/>
                  <w:u w:val="single"/>
                  <w:lang w:val="sv-SE" w:eastAsia="zh-CN"/>
                </w:rPr>
                <w:t xml:space="preserve"> the </w:t>
              </w:r>
              <w:proofErr w:type="spellStart"/>
              <w:r w:rsidRPr="007E20A2">
                <w:rPr>
                  <w:b/>
                  <w:u w:val="single"/>
                  <w:lang w:val="sv-SE" w:eastAsia="zh-CN"/>
                </w:rPr>
                <w:t>two</w:t>
              </w:r>
              <w:proofErr w:type="spellEnd"/>
              <w:r w:rsidRPr="007E20A2">
                <w:rPr>
                  <w:b/>
                  <w:u w:val="single"/>
                  <w:lang w:val="sv-SE" w:eastAsia="zh-CN"/>
                </w:rPr>
                <w:t xml:space="preserve"> </w:t>
              </w:r>
              <w:proofErr w:type="spellStart"/>
              <w:r w:rsidRPr="007E20A2">
                <w:rPr>
                  <w:b/>
                  <w:u w:val="single"/>
                  <w:lang w:val="sv-SE" w:eastAsia="zh-CN"/>
                </w:rPr>
                <w:t>linked</w:t>
              </w:r>
              <w:proofErr w:type="spellEnd"/>
              <w:r w:rsidRPr="007E20A2">
                <w:rPr>
                  <w:b/>
                  <w:u w:val="single"/>
                  <w:lang w:val="sv-SE" w:eastAsia="zh-CN"/>
                </w:rPr>
                <w:t xml:space="preserve"> PDCCH.</w:t>
              </w:r>
            </w:ins>
          </w:p>
          <w:p w14:paraId="6BFAC006" w14:textId="77777777" w:rsidR="005F42D6" w:rsidRDefault="005F42D6" w:rsidP="00042F61">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042F61">
            <w:pPr>
              <w:rPr>
                <w:ins w:id="49" w:author="Apple (Manasa)" w:date="2022-02-22T10:26:00Z"/>
                <w:b/>
                <w:u w:val="single"/>
                <w:lang w:val="sv-SE" w:eastAsia="zh-CN"/>
              </w:rPr>
            </w:pPr>
            <w:proofErr w:type="spellStart"/>
            <w:ins w:id="50" w:author="Apple (Manasa)" w:date="2022-02-22T10:26:00Z">
              <w:r>
                <w:rPr>
                  <w:b/>
                  <w:u w:val="single"/>
                  <w:lang w:val="sv-SE" w:eastAsia="zh-CN"/>
                </w:rPr>
                <w:t>Issue</w:t>
              </w:r>
              <w:proofErr w:type="spellEnd"/>
              <w:r>
                <w:rPr>
                  <w:b/>
                  <w:u w:val="single"/>
                  <w:lang w:val="sv-SE" w:eastAsia="zh-CN"/>
                </w:rPr>
                <w:t xml:space="preserve"> 1-1-3</w:t>
              </w:r>
              <w:r w:rsidRPr="007E20A2">
                <w:rPr>
                  <w:b/>
                  <w:u w:val="single"/>
                  <w:lang w:val="sv-SE" w:eastAsia="zh-CN"/>
                </w:rPr>
                <w:t xml:space="preserve">: </w:t>
              </w:r>
              <w:proofErr w:type="spellStart"/>
              <w:r w:rsidRPr="007E20A2">
                <w:rPr>
                  <w:b/>
                  <w:u w:val="single"/>
                  <w:lang w:val="sv-SE" w:eastAsia="zh-CN"/>
                </w:rPr>
                <w:t>Whether</w:t>
              </w:r>
              <w:proofErr w:type="spellEnd"/>
              <w:r w:rsidRPr="007E20A2">
                <w:rPr>
                  <w:b/>
                  <w:u w:val="single"/>
                  <w:lang w:val="sv-SE" w:eastAsia="zh-CN"/>
                </w:rPr>
                <w:t xml:space="preserve"> to </w:t>
              </w:r>
              <w:proofErr w:type="spellStart"/>
              <w:r w:rsidRPr="007E20A2">
                <w:rPr>
                  <w:b/>
                  <w:u w:val="single"/>
                  <w:lang w:val="sv-SE" w:eastAsia="zh-CN"/>
                </w:rPr>
                <w:t>define</w:t>
              </w:r>
              <w:proofErr w:type="spellEnd"/>
              <w:r w:rsidRPr="007E20A2">
                <w:rPr>
                  <w:b/>
                  <w:u w:val="single"/>
                  <w:lang w:val="sv-SE" w:eastAsia="zh-CN"/>
                </w:rPr>
                <w:t xml:space="preserve"> PDSCH </w:t>
              </w:r>
              <w:proofErr w:type="spellStart"/>
              <w:r w:rsidRPr="007E20A2">
                <w:rPr>
                  <w:b/>
                  <w:u w:val="single"/>
                  <w:lang w:val="sv-SE" w:eastAsia="zh-CN"/>
                </w:rPr>
                <w:t>requirement</w:t>
              </w:r>
              <w:proofErr w:type="spellEnd"/>
              <w:r w:rsidRPr="007E20A2">
                <w:rPr>
                  <w:b/>
                  <w:u w:val="single"/>
                  <w:lang w:val="sv-SE" w:eastAsia="zh-CN"/>
                </w:rPr>
                <w:t xml:space="preserve"> for Multi-TRP inter-</w:t>
              </w:r>
              <w:proofErr w:type="gramStart"/>
              <w:r w:rsidRPr="007E20A2">
                <w:rPr>
                  <w:b/>
                  <w:u w:val="single"/>
                  <w:lang w:val="sv-SE" w:eastAsia="zh-CN"/>
                </w:rPr>
                <w:t>cell operation</w:t>
              </w:r>
              <w:proofErr w:type="gramEnd"/>
              <w:r w:rsidRPr="007E20A2">
                <w:rPr>
                  <w:b/>
                  <w:u w:val="single"/>
                  <w:lang w:val="sv-SE" w:eastAsia="zh-CN"/>
                </w:rPr>
                <w:t xml:space="preserve"> </w:t>
              </w:r>
            </w:ins>
          </w:p>
          <w:p w14:paraId="237D36ED" w14:textId="77777777" w:rsidR="005F42D6" w:rsidRDefault="005F42D6" w:rsidP="00042F61">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can directly be used either. </w:t>
              </w:r>
            </w:ins>
          </w:p>
          <w:p w14:paraId="15B0D726" w14:textId="77777777" w:rsidR="005F42D6" w:rsidRPr="003418CB" w:rsidRDefault="005F42D6" w:rsidP="00042F61">
            <w:pPr>
              <w:spacing w:after="120"/>
              <w:rPr>
                <w:ins w:id="53" w:author="Apple (Manasa)" w:date="2022-02-22T10:26:00Z"/>
                <w:rFonts w:eastAsiaTheme="minorEastAsia"/>
                <w:color w:val="0070C0"/>
                <w:lang w:val="en-US" w:eastAsia="zh-CN"/>
              </w:rPr>
            </w:pPr>
          </w:p>
        </w:tc>
      </w:tr>
    </w:tbl>
    <w:p w14:paraId="6CCA46DF" w14:textId="1D2733AC" w:rsidR="00C46BA8" w:rsidDel="005F42D6" w:rsidRDefault="00C46BA8" w:rsidP="00C46BA8">
      <w:pPr>
        <w:rPr>
          <w:del w:id="54" w:author="Apple (Manasa)" w:date="2022-02-22T10:26:00Z"/>
          <w:color w:val="0070C0"/>
          <w:lang w:val="en-US" w:eastAsia="zh-CN"/>
        </w:rPr>
      </w:pPr>
      <w:del w:id="55" w:author="Apple (Manasa)" w:date="2022-02-22T10:26:00Z">
        <w:r w:rsidRPr="003418CB" w:rsidDel="005F42D6">
          <w:rPr>
            <w:rFonts w:hint="eastAsia"/>
            <w:color w:val="0070C0"/>
            <w:lang w:val="en-US" w:eastAsia="zh-CN"/>
          </w:rPr>
          <w:lastRenderedPageBreak/>
          <w:delText xml:space="preserve">  </w:delText>
        </w:r>
      </w:del>
    </w:p>
    <w:p w14:paraId="0358A48D" w14:textId="2EF29185" w:rsidR="00BA69B1" w:rsidRPr="00E72CF1" w:rsidRDefault="00BA69B1" w:rsidP="00BA69B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56" w:author="Apple (Manasa)" w:date="2022-02-22T10:27:00Z"/>
        </w:trPr>
        <w:tc>
          <w:tcPr>
            <w:tcW w:w="1236" w:type="dxa"/>
          </w:tcPr>
          <w:p w14:paraId="035754C2" w14:textId="77777777" w:rsidR="005F42D6" w:rsidRPr="003418CB" w:rsidRDefault="005F42D6" w:rsidP="00042F61">
            <w:pPr>
              <w:spacing w:after="120"/>
              <w:rPr>
                <w:ins w:id="57" w:author="Apple (Manasa)" w:date="2022-02-22T10:27:00Z"/>
                <w:rFonts w:eastAsiaTheme="minorEastAsia"/>
                <w:color w:val="0070C0"/>
                <w:lang w:val="en-US" w:eastAsia="zh-CN"/>
              </w:rPr>
            </w:pPr>
            <w:ins w:id="58" w:author="Apple (Manasa)" w:date="2022-02-22T10:27:00Z">
              <w:r>
                <w:rPr>
                  <w:rFonts w:eastAsiaTheme="minorEastAsia"/>
                  <w:color w:val="0070C0"/>
                  <w:lang w:val="en-US" w:eastAsia="zh-CN"/>
                </w:rPr>
                <w:t>Apple</w:t>
              </w:r>
            </w:ins>
          </w:p>
        </w:tc>
        <w:tc>
          <w:tcPr>
            <w:tcW w:w="8395" w:type="dxa"/>
          </w:tcPr>
          <w:p w14:paraId="485B4BC0" w14:textId="77777777" w:rsidR="005F42D6" w:rsidRDefault="005F42D6" w:rsidP="00042F61">
            <w:pPr>
              <w:spacing w:after="120"/>
              <w:rPr>
                <w:ins w:id="59" w:author="Apple (Manasa)" w:date="2022-02-22T10:27:00Z"/>
                <w:rFonts w:eastAsiaTheme="minorEastAsia"/>
                <w:color w:val="0070C0"/>
                <w:lang w:val="en-US" w:eastAsia="zh-CN"/>
              </w:rPr>
            </w:pPr>
            <w:ins w:id="60"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p>
          <w:p w14:paraId="7175E435" w14:textId="77777777" w:rsidR="005F42D6" w:rsidRDefault="005F42D6" w:rsidP="00042F61">
            <w:pPr>
              <w:spacing w:after="120"/>
              <w:rPr>
                <w:ins w:id="61" w:author="Apple (Manasa)" w:date="2022-02-22T10:27:00Z"/>
                <w:rFonts w:eastAsiaTheme="minorEastAsia"/>
                <w:color w:val="0070C0"/>
                <w:lang w:val="en-US" w:eastAsia="zh-CN"/>
              </w:rPr>
            </w:pPr>
            <w:ins w:id="62"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042F61">
            <w:pPr>
              <w:spacing w:after="120"/>
              <w:rPr>
                <w:ins w:id="63" w:author="Apple (Manasa)" w:date="2022-02-22T10:27:00Z"/>
                <w:rFonts w:eastAsiaTheme="minorEastAsia"/>
                <w:color w:val="0070C0"/>
                <w:lang w:val="en-US" w:eastAsia="zh-CN"/>
              </w:rPr>
            </w:pPr>
            <w:ins w:id="64" w:author="Apple (Manasa)" w:date="2022-02-22T10:27:00Z">
              <w:r>
                <w:rPr>
                  <w:rFonts w:eastAsiaTheme="minorEastAsia"/>
                  <w:color w:val="0070C0"/>
                  <w:lang w:val="en-US" w:eastAsia="zh-CN"/>
                </w:rPr>
                <w:t>Issue 1-2-2</w:t>
              </w:r>
            </w:ins>
          </w:p>
          <w:p w14:paraId="44FFD24F" w14:textId="77777777" w:rsidR="005F42D6" w:rsidRPr="003418CB" w:rsidRDefault="005F42D6" w:rsidP="00042F61">
            <w:pPr>
              <w:spacing w:after="120"/>
              <w:rPr>
                <w:ins w:id="65" w:author="Apple (Manasa)" w:date="2022-02-22T10:27:00Z"/>
                <w:rFonts w:eastAsiaTheme="minorEastAsia"/>
                <w:color w:val="0070C0"/>
                <w:lang w:val="en-US" w:eastAsia="zh-CN"/>
              </w:rPr>
            </w:pPr>
            <w:ins w:id="66"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bl>
    <w:p w14:paraId="5F72B366" w14:textId="54F28E06" w:rsidR="00BA69B1" w:rsidDel="005F42D6" w:rsidRDefault="00BA69B1" w:rsidP="00BA69B1">
      <w:pPr>
        <w:rPr>
          <w:del w:id="67" w:author="Apple (Manasa)" w:date="2022-02-22T10:27:00Z"/>
          <w:color w:val="0070C0"/>
          <w:lang w:val="en-US" w:eastAsia="zh-CN"/>
        </w:rPr>
      </w:pPr>
      <w:del w:id="68"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69"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70" w:author="Apple (Manasa)" w:date="2022-02-22T10:30:00Z"/>
        </w:trPr>
        <w:tc>
          <w:tcPr>
            <w:tcW w:w="1236" w:type="dxa"/>
          </w:tcPr>
          <w:p w14:paraId="3ADEBF8E" w14:textId="77777777" w:rsidR="005C0196" w:rsidRPr="003418CB" w:rsidRDefault="005C0196" w:rsidP="00042F61">
            <w:pPr>
              <w:spacing w:after="120"/>
              <w:rPr>
                <w:ins w:id="71" w:author="Apple (Manasa)" w:date="2022-02-22T10:30:00Z"/>
                <w:rFonts w:eastAsiaTheme="minorEastAsia"/>
                <w:color w:val="0070C0"/>
                <w:lang w:val="en-US" w:eastAsia="zh-CN"/>
              </w:rPr>
            </w:pPr>
            <w:ins w:id="72" w:author="Apple (Manasa)" w:date="2022-02-22T10:30:00Z">
              <w:r>
                <w:rPr>
                  <w:rFonts w:eastAsiaTheme="minorEastAsia"/>
                  <w:color w:val="0070C0"/>
                  <w:lang w:val="en-US" w:eastAsia="zh-CN"/>
                </w:rPr>
                <w:t>Apple</w:t>
              </w:r>
            </w:ins>
          </w:p>
        </w:tc>
        <w:tc>
          <w:tcPr>
            <w:tcW w:w="8395" w:type="dxa"/>
          </w:tcPr>
          <w:p w14:paraId="0E67761E" w14:textId="77777777" w:rsidR="005C0196" w:rsidRDefault="005C0196" w:rsidP="00042F61">
            <w:pPr>
              <w:spacing w:after="120"/>
              <w:rPr>
                <w:ins w:id="73" w:author="Apple (Manasa)" w:date="2022-02-22T10:30:00Z"/>
                <w:rFonts w:eastAsiaTheme="minorEastAsia"/>
                <w:color w:val="0070C0"/>
                <w:lang w:val="en-US" w:eastAsia="zh-CN"/>
              </w:rPr>
            </w:pPr>
            <w:ins w:id="74"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p>
          <w:p w14:paraId="322B13F9" w14:textId="77777777" w:rsidR="005C0196" w:rsidRPr="003418CB" w:rsidRDefault="005C0196" w:rsidP="00042F61">
            <w:pPr>
              <w:spacing w:after="120"/>
              <w:rPr>
                <w:ins w:id="75" w:author="Apple (Manasa)" w:date="2022-02-22T10:30:00Z"/>
                <w:rFonts w:eastAsiaTheme="minorEastAsia"/>
                <w:color w:val="0070C0"/>
                <w:lang w:val="en-US" w:eastAsia="zh-CN"/>
              </w:rPr>
            </w:pPr>
            <w:ins w:id="76" w:author="Apple (Manasa)" w:date="2022-02-22T10:30:00Z">
              <w:r>
                <w:rPr>
                  <w:rFonts w:eastAsiaTheme="minorEastAsia"/>
                  <w:color w:val="0070C0"/>
                  <w:lang w:val="en-US" w:eastAsia="zh-CN"/>
                </w:rPr>
                <w:t xml:space="preserve">If requirements are introduced, we introduce requirements with the same simulation assumptions for </w:t>
              </w:r>
              <w:proofErr w:type="spellStart"/>
              <w:r>
                <w:rPr>
                  <w:rFonts w:eastAsiaTheme="minorEastAsia"/>
                  <w:color w:val="0070C0"/>
                  <w:lang w:val="en-US" w:eastAsia="zh-CN"/>
                </w:rPr>
                <w:t>mDCI</w:t>
              </w:r>
              <w:proofErr w:type="spellEnd"/>
              <w:r>
                <w:rPr>
                  <w:rFonts w:eastAsiaTheme="minorEastAsia"/>
                  <w:color w:val="0070C0"/>
                  <w:lang w:val="en-US" w:eastAsia="zh-CN"/>
                </w:rPr>
                <w:t xml:space="preserve">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requirements. </w:t>
              </w:r>
            </w:ins>
          </w:p>
        </w:tc>
      </w:tr>
    </w:tbl>
    <w:p w14:paraId="44831B00" w14:textId="1E97A697" w:rsidR="00BA69B1" w:rsidRPr="00592601" w:rsidDel="005C0196" w:rsidRDefault="00BA69B1" w:rsidP="00C46BA8">
      <w:pPr>
        <w:rPr>
          <w:del w:id="77" w:author="Apple (Manasa)" w:date="2022-02-22T10:30:00Z"/>
          <w:color w:val="0070C0"/>
          <w:lang w:val="en-US" w:eastAsia="zh-CN"/>
        </w:rPr>
      </w:pPr>
      <w:del w:id="78"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ListParagraph"/>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w:t>
            </w:r>
            <w:proofErr w:type="gramStart"/>
            <w:r w:rsidRPr="001127EB">
              <w:rPr>
                <w:lang w:val="en-US" w:eastAsia="zh-CN"/>
              </w:rPr>
              <w:t>i.e.</w:t>
            </w:r>
            <w:proofErr w:type="gramEnd"/>
            <w:r w:rsidRPr="001127EB">
              <w:rPr>
                <w:lang w:val="en-US" w:eastAsia="zh-CN"/>
              </w:rPr>
              <w:t xml:space="preserv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lastRenderedPageBreak/>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lastRenderedPageBreak/>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i = 0, 1, 2, 3 and k = 0, 1, 2, </w:t>
            </w:r>
            <w:proofErr w:type="gramStart"/>
            <w:r w:rsidRPr="00C577C3">
              <w:rPr>
                <w:rFonts w:eastAsiaTheme="minorEastAsia"/>
                <w:lang w:eastAsia="zh-CN"/>
              </w:rPr>
              <w:t>… .</w:t>
            </w:r>
            <w:proofErr w:type="gramEnd"/>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 xml:space="preserve">For the maximum Doppler shift for Scheme A, reuse the value from Rel-16 HST-SFN, </w:t>
            </w:r>
            <w:proofErr w:type="gramStart"/>
            <w:r w:rsidRPr="00C577C3">
              <w:rPr>
                <w:rFonts w:eastAsiaTheme="minorEastAsia"/>
                <w:lang w:eastAsia="zh-CN"/>
              </w:rPr>
              <w:t>i.e.</w:t>
            </w:r>
            <w:proofErr w:type="gramEnd"/>
            <w:r w:rsidRPr="00C577C3">
              <w:rPr>
                <w:rFonts w:eastAsiaTheme="minorEastAsia"/>
                <w:lang w:eastAsia="zh-CN"/>
              </w:rPr>
              <w:t xml:space="preserv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i = 0, 1, 2, 3 and k = 0, 1, 2, </w:t>
            </w:r>
            <w:proofErr w:type="gramStart"/>
            <w:r w:rsidRPr="00C577C3">
              <w:rPr>
                <w:rFonts w:eastAsiaTheme="minorEastAsia"/>
                <w:lang w:eastAsia="zh-CN"/>
              </w:rPr>
              <w:t>… .</w:t>
            </w:r>
            <w:proofErr w:type="gramEnd"/>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w:t>
            </w:r>
            <w:proofErr w:type="gramStart"/>
            <w:r w:rsidRPr="00B66599">
              <w:rPr>
                <w:rFonts w:eastAsia="SimSun"/>
                <w:szCs w:val="24"/>
                <w:lang w:eastAsia="zh-CN"/>
              </w:rPr>
              <w:t>1 :</w:t>
            </w:r>
            <w:proofErr w:type="gramEnd"/>
            <w:r w:rsidRPr="00B66599">
              <w:rPr>
                <w:rFonts w:eastAsia="SimSun"/>
                <w:szCs w:val="24"/>
                <w:lang w:eastAsia="zh-CN"/>
              </w:rPr>
              <w:t xml:space="preserve">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BodyText"/>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w:t>
      </w:r>
      <w:proofErr w:type="gramStart"/>
      <w:r w:rsidRPr="008D096D">
        <w:rPr>
          <w:highlight w:val="green"/>
          <w:lang w:val="sv-SE" w:eastAsia="zh-CN"/>
        </w:rPr>
        <w:t>2203090</w:t>
      </w:r>
      <w:proofErr w:type="gramEnd"/>
      <w:r w:rsidRPr="008D096D">
        <w:rPr>
          <w:highlight w:val="green"/>
          <w:lang w:val="sv-SE" w:eastAsia="zh-CN"/>
        </w:rPr>
        <w:t>/91/92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proofErr w:type="gramStart"/>
      <w:r w:rsidR="0055719A">
        <w:rPr>
          <w:sz w:val="24"/>
          <w:szCs w:val="16"/>
        </w:rPr>
        <w:t>2</w:t>
      </w:r>
      <w:r w:rsidRPr="00805BE8">
        <w:rPr>
          <w:sz w:val="24"/>
          <w:szCs w:val="16"/>
        </w:rPr>
        <w:t>-1</w:t>
      </w:r>
      <w:proofErr w:type="gramEnd"/>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proofErr w:type="spellStart"/>
      <w:r>
        <w:rPr>
          <w:rFonts w:eastAsia="SimSun"/>
          <w:szCs w:val="24"/>
          <w:lang w:eastAsia="zh-CN"/>
        </w:rPr>
        <w:t>NTTDoCoMO</w:t>
      </w:r>
      <w:proofErr w:type="spellEnd"/>
      <w:r>
        <w:rPr>
          <w:rFonts w:eastAsia="SimSun"/>
          <w:szCs w:val="24"/>
          <w:lang w:eastAsia="zh-CN"/>
        </w:rPr>
        <w:t xml:space="preserve">):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ListParagraph"/>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w:t>
      </w:r>
      <w:proofErr w:type="spellStart"/>
      <w:r w:rsidR="00D81550">
        <w:rPr>
          <w:rFonts w:eastAsia="SimSun"/>
          <w:szCs w:val="24"/>
          <w:lang w:eastAsia="zh-CN"/>
        </w:rPr>
        <w:t>FeMIMO</w:t>
      </w:r>
      <w:proofErr w:type="spellEnd"/>
      <w:r w:rsidR="00D81550">
        <w:rPr>
          <w:rFonts w:eastAsia="SimSun"/>
          <w:szCs w:val="24"/>
          <w:lang w:eastAsia="zh-CN"/>
        </w:rPr>
        <w:t xml:space="preserve">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w:t>
      </w:r>
      <w:proofErr w:type="gramStart"/>
      <w:r>
        <w:rPr>
          <w:sz w:val="24"/>
          <w:szCs w:val="16"/>
        </w:rPr>
        <w:t>2-2</w:t>
      </w:r>
      <w:proofErr w:type="gramEnd"/>
      <w:r>
        <w:rPr>
          <w:sz w:val="24"/>
          <w:szCs w:val="16"/>
        </w:rPr>
        <w:t xml:space="preserve">: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lastRenderedPageBreak/>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w:t>
      </w:r>
      <w:proofErr w:type="spellStart"/>
      <w:r w:rsidR="0071354F">
        <w:rPr>
          <w:rFonts w:eastAsia="SimSun"/>
          <w:szCs w:val="24"/>
          <w:lang w:eastAsia="zh-CN"/>
        </w:rPr>
        <w:t>TRS#i</w:t>
      </w:r>
      <w:proofErr w:type="spellEnd"/>
      <w:r w:rsidR="0071354F">
        <w:rPr>
          <w:rFonts w:eastAsia="SimSun"/>
          <w:szCs w:val="24"/>
          <w:lang w:eastAsia="zh-CN"/>
        </w:rPr>
        <w:t xml:space="preserve"> from </w:t>
      </w:r>
      <w:r w:rsidR="0071354F" w:rsidRPr="0071354F">
        <w:rPr>
          <w:rFonts w:eastAsia="SimSun"/>
          <w:szCs w:val="24"/>
          <w:lang w:eastAsia="zh-CN"/>
        </w:rPr>
        <w:t xml:space="preserve">RRH#4k+i that i = 0, 1, 2, 3 and k = 0, 1, 2, </w:t>
      </w:r>
      <w:proofErr w:type="gramStart"/>
      <w:r w:rsidR="0071354F" w:rsidRPr="0071354F">
        <w:rPr>
          <w:rFonts w:eastAsia="SimSun"/>
          <w:szCs w:val="24"/>
          <w:lang w:eastAsia="zh-CN"/>
        </w:rPr>
        <w:t>… .</w:t>
      </w:r>
      <w:proofErr w:type="gramEnd"/>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w:t>
      </w:r>
      <w:proofErr w:type="spellStart"/>
      <w:r w:rsidR="00ED24EC" w:rsidRPr="003D3EB6">
        <w:rPr>
          <w:rFonts w:eastAsia="SimSun"/>
          <w:szCs w:val="24"/>
          <w:lang w:eastAsia="zh-CN"/>
        </w:rPr>
        <w:t>NTTDoCoMO</w:t>
      </w:r>
      <w:proofErr w:type="spellEnd"/>
      <w:r w:rsidR="00ED24EC"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 xml:space="preserve">(Samsung, Apple, CMCC, Intel, Ericsson. Huawei, </w:t>
      </w:r>
      <w:proofErr w:type="spellStart"/>
      <w:proofErr w:type="gramStart"/>
      <w:r w:rsidR="00ED24EC" w:rsidRPr="003D3EB6">
        <w:rPr>
          <w:rFonts w:eastAsia="SimSun"/>
          <w:szCs w:val="24"/>
          <w:lang w:eastAsia="zh-CN"/>
        </w:rPr>
        <w:t>NTTDoCoMO</w:t>
      </w:r>
      <w:proofErr w:type="spellEnd"/>
      <w:r w:rsidR="00ED24EC" w:rsidRPr="003D3EB6">
        <w:rPr>
          <w:rFonts w:eastAsia="SimSun"/>
          <w:szCs w:val="24"/>
          <w:lang w:eastAsia="zh-CN"/>
        </w:rPr>
        <w:t xml:space="preserve"> )</w:t>
      </w:r>
      <w:proofErr w:type="gramEnd"/>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w:t>
      </w:r>
      <w:proofErr w:type="gramStart"/>
      <w:r>
        <w:rPr>
          <w:rFonts w:eastAsia="SimSun"/>
          <w:szCs w:val="24"/>
          <w:lang w:eastAsia="zh-CN"/>
        </w:rPr>
        <w:t>Qualcomm</w:t>
      </w:r>
      <w:r w:rsidRPr="00497C28">
        <w:rPr>
          <w:rFonts w:eastAsia="SimSun"/>
          <w:szCs w:val="24"/>
          <w:lang w:eastAsia="zh-CN"/>
        </w:rPr>
        <w:t xml:space="preserve"> )</w:t>
      </w:r>
      <w:proofErr w:type="gramEnd"/>
      <w:r w:rsidRPr="00497C28">
        <w:rPr>
          <w:rFonts w:eastAsia="SimSun"/>
          <w:szCs w:val="24"/>
          <w:lang w:eastAsia="zh-CN"/>
        </w:rPr>
        <w:t>: Reusing the existing Rel-16 HST-SFN channel model  (Ds=700m, Dmin=150m) with removing the two furthest paths corresponding to the two furthest TRP</w:t>
      </w:r>
    </w:p>
    <w:p w14:paraId="31F30B03" w14:textId="292954E6"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SimSun"/>
          <w:szCs w:val="24"/>
          <w:lang w:eastAsia="zh-CN"/>
        </w:rPr>
        <w:t>same</w:t>
      </w:r>
      <w:proofErr w:type="spellEnd"/>
      <w:r w:rsidR="003D3EB6">
        <w:rPr>
          <w:rFonts w:eastAsia="SimSun"/>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 xml:space="preserve">o additional UE </w:t>
      </w:r>
      <w:proofErr w:type="gramStart"/>
      <w:r>
        <w:rPr>
          <w:rFonts w:eastAsia="SimSun"/>
          <w:szCs w:val="24"/>
          <w:lang w:eastAsia="zh-CN"/>
        </w:rPr>
        <w:t>capability  was</w:t>
      </w:r>
      <w:proofErr w:type="gramEnd"/>
      <w:r>
        <w:rPr>
          <w:rFonts w:eastAsia="SimSun"/>
          <w:szCs w:val="24"/>
          <w:lang w:eastAsia="zh-CN"/>
        </w:rPr>
        <w:t xml:space="preserve">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lastRenderedPageBreak/>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proponents of proposal clarify the intension of performance evaluation for Rel-16 HST SFN in Rel-17 </w:t>
      </w:r>
      <w:proofErr w:type="spellStart"/>
      <w:r>
        <w:rPr>
          <w:rFonts w:eastAsia="SimSun"/>
          <w:szCs w:val="24"/>
          <w:lang w:eastAsia="zh-CN"/>
        </w:rPr>
        <w:t>FeMIMO</w:t>
      </w:r>
      <w:proofErr w:type="spellEnd"/>
      <w:r>
        <w:rPr>
          <w:rFonts w:eastAsia="SimSun"/>
          <w:szCs w:val="24"/>
          <w:lang w:eastAsia="zh-CN"/>
        </w:rPr>
        <w:t xml:space="preserve"> WI, considering different RAN1 design, UE baseband processing </w:t>
      </w:r>
      <w:proofErr w:type="gramStart"/>
      <w:r>
        <w:rPr>
          <w:rFonts w:eastAsia="SimSun"/>
          <w:szCs w:val="24"/>
          <w:lang w:eastAsia="zh-CN"/>
        </w:rPr>
        <w:t>and  channel</w:t>
      </w:r>
      <w:proofErr w:type="gramEnd"/>
      <w:r>
        <w:rPr>
          <w:rFonts w:eastAsia="SimSun"/>
          <w:szCs w:val="24"/>
          <w:lang w:eastAsia="zh-CN"/>
        </w:rPr>
        <w:t xml:space="preserve">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w:t>
      </w:r>
      <w:proofErr w:type="gramStart"/>
      <w:r>
        <w:rPr>
          <w:sz w:val="24"/>
          <w:szCs w:val="16"/>
        </w:rPr>
        <w:t>2-3</w:t>
      </w:r>
      <w:proofErr w:type="gramEnd"/>
      <w:r>
        <w:rPr>
          <w:sz w:val="24"/>
          <w:szCs w:val="16"/>
        </w:rPr>
        <w:t xml:space="preserve">: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 xml:space="preserve">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 xml:space="preserve">ption 2 (Huawei): Configure 4 TCI code point during test, transmit </w:t>
      </w:r>
      <w:proofErr w:type="spellStart"/>
      <w:r>
        <w:rPr>
          <w:rFonts w:eastAsia="SimSun"/>
          <w:szCs w:val="24"/>
          <w:lang w:eastAsia="zh-CN"/>
        </w:rPr>
        <w:t>TRS#i</w:t>
      </w:r>
      <w:proofErr w:type="spellEnd"/>
      <w:r>
        <w:rPr>
          <w:rFonts w:eastAsia="SimSun"/>
          <w:szCs w:val="24"/>
          <w:lang w:eastAsia="zh-CN"/>
        </w:rPr>
        <w:t xml:space="preserve"> from </w:t>
      </w:r>
      <w:r w:rsidRPr="0071354F">
        <w:rPr>
          <w:rFonts w:eastAsia="SimSun"/>
          <w:szCs w:val="24"/>
          <w:lang w:eastAsia="zh-CN"/>
        </w:rPr>
        <w:t xml:space="preserve">RRH#4k+i that i = 0, 1, 2, 3 and k = 0, 1, 2, </w:t>
      </w:r>
      <w:proofErr w:type="gramStart"/>
      <w:r w:rsidRPr="0071354F">
        <w:rPr>
          <w:rFonts w:eastAsia="SimSun"/>
          <w:szCs w:val="24"/>
          <w:lang w:eastAsia="zh-CN"/>
        </w:rPr>
        <w:t>… .</w:t>
      </w:r>
      <w:proofErr w:type="gramEnd"/>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lastRenderedPageBreak/>
              <w:t>Issue 2-1-3</w:t>
            </w:r>
          </w:p>
        </w:tc>
      </w:tr>
      <w:tr w:rsidR="007B1E64" w14:paraId="5858697F" w14:textId="77777777" w:rsidTr="005A2CDA">
        <w:trPr>
          <w:ins w:id="79" w:author="Moderator" w:date="2022-02-22T20:07:00Z"/>
        </w:trPr>
        <w:tc>
          <w:tcPr>
            <w:tcW w:w="1236" w:type="dxa"/>
          </w:tcPr>
          <w:p w14:paraId="774E027A" w14:textId="368ABC2F" w:rsidR="007B1E64" w:rsidRDefault="007B1E64" w:rsidP="005A2CDA">
            <w:pPr>
              <w:spacing w:after="120"/>
              <w:rPr>
                <w:ins w:id="80" w:author="Moderator" w:date="2022-02-22T20:07:00Z"/>
                <w:rFonts w:eastAsiaTheme="minorEastAsia"/>
                <w:color w:val="0070C0"/>
                <w:lang w:val="en-US" w:eastAsia="zh-CN"/>
              </w:rPr>
            </w:pPr>
            <w:ins w:id="81" w:author="Moderator" w:date="2022-02-22T20:07:00Z">
              <w:r>
                <w:rPr>
                  <w:rFonts w:eastAsiaTheme="minorEastAsia"/>
                  <w:color w:val="0070C0"/>
                  <w:lang w:val="en-US" w:eastAsia="zh-CN"/>
                </w:rPr>
                <w:lastRenderedPageBreak/>
                <w:t>Intel</w:t>
              </w:r>
            </w:ins>
          </w:p>
        </w:tc>
        <w:tc>
          <w:tcPr>
            <w:tcW w:w="8395" w:type="dxa"/>
          </w:tcPr>
          <w:p w14:paraId="4C28B8FF" w14:textId="77777777" w:rsidR="007B1E64" w:rsidRDefault="007B1E64" w:rsidP="005A2CDA">
            <w:pPr>
              <w:spacing w:after="120"/>
              <w:rPr>
                <w:ins w:id="82" w:author="Moderator" w:date="2022-02-22T20:07:00Z"/>
                <w:b/>
                <w:u w:val="single"/>
                <w:lang w:val="sv-SE" w:eastAsia="zh-CN"/>
              </w:rPr>
            </w:pPr>
            <w:ins w:id="83"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84" w:author="Moderator" w:date="2022-02-22T20:07:00Z"/>
                <w:bCs/>
                <w:color w:val="0070C0"/>
                <w:lang w:val="en-US" w:eastAsia="zh-CN"/>
              </w:rPr>
            </w:pPr>
            <w:ins w:id="85"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86" w:author="Moderator" w:date="2022-02-22T20:07:00Z"/>
                <w:b/>
                <w:u w:val="single"/>
                <w:lang w:val="sv-SE" w:eastAsia="zh-CN"/>
              </w:rPr>
            </w:pPr>
            <w:ins w:id="87"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88" w:author="Moderator" w:date="2022-02-22T20:13:00Z"/>
                <w:rFonts w:eastAsiaTheme="minorEastAsia"/>
                <w:bCs/>
                <w:color w:val="0070C0"/>
                <w:lang w:val="sv-SE" w:eastAsia="zh-CN"/>
              </w:rPr>
            </w:pPr>
            <w:ins w:id="89" w:author="Moderator" w:date="2022-02-22T20:07:00Z">
              <w:r>
                <w:rPr>
                  <w:rFonts w:eastAsiaTheme="minorEastAsia"/>
                  <w:bCs/>
                  <w:color w:val="0070C0"/>
                  <w:lang w:val="sv-SE" w:eastAsia="zh-CN"/>
                </w:rPr>
                <w:t>After BS performs frequency pre-compensation, channel model beco</w:t>
              </w:r>
            </w:ins>
            <w:ins w:id="90"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91"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92" w:author="Moderator" w:date="2022-02-22T20:29:00Z">
              <w:r w:rsidR="006A0265">
                <w:rPr>
                  <w:rFonts w:eastAsiaTheme="minorEastAsia"/>
                  <w:bCs/>
                  <w:color w:val="0070C0"/>
                  <w:lang w:val="sv-SE" w:eastAsia="zh-CN"/>
                </w:rPr>
                <w:t>e</w:t>
              </w:r>
            </w:ins>
            <w:ins w:id="93"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94"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95" w:author="Moderator" w:date="2022-02-22T20:11:00Z">
              <w:r w:rsidR="007F0A8C">
                <w:rPr>
                  <w:rFonts w:eastAsiaTheme="minorEastAsia"/>
                  <w:bCs/>
                  <w:color w:val="0070C0"/>
                  <w:lang w:val="sv-SE" w:eastAsia="zh-CN"/>
                </w:rPr>
                <w:t xml:space="preserve">e </w:t>
              </w:r>
            </w:ins>
            <w:ins w:id="96" w:author="Moderator" w:date="2022-02-22T20:30:00Z">
              <w:r w:rsidR="006A0265">
                <w:rPr>
                  <w:rFonts w:eastAsiaTheme="minorEastAsia"/>
                  <w:bCs/>
                  <w:color w:val="0070C0"/>
                  <w:lang w:val="sv-SE" w:eastAsia="zh-CN"/>
                </w:rPr>
                <w:t>limited by</w:t>
              </w:r>
            </w:ins>
            <w:ins w:id="97"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98" w:author="Moderator" w:date="2022-02-22T20:30:00Z">
              <w:r w:rsidR="00FB6BE4">
                <w:rPr>
                  <w:rFonts w:eastAsiaTheme="minorEastAsia"/>
                  <w:bCs/>
                  <w:color w:val="0070C0"/>
                  <w:lang w:val="sv-SE" w:eastAsia="zh-CN"/>
                </w:rPr>
                <w:t>n</w:t>
              </w:r>
            </w:ins>
            <w:ins w:id="99" w:author="Moderator" w:date="2022-02-22T20:11:00Z">
              <w:r w:rsidR="007F0A8C">
                <w:rPr>
                  <w:rFonts w:eastAsiaTheme="minorEastAsia"/>
                  <w:bCs/>
                  <w:color w:val="0070C0"/>
                  <w:lang w:val="sv-SE" w:eastAsia="zh-CN"/>
                </w:rPr>
                <w:t xml:space="preserve">s </w:t>
              </w:r>
            </w:ins>
            <w:ins w:id="100" w:author="Moderator" w:date="2022-02-22T20:12:00Z">
              <w:r w:rsidR="007F0A8C">
                <w:rPr>
                  <w:rFonts w:eastAsiaTheme="minorEastAsia"/>
                  <w:bCs/>
                  <w:color w:val="0070C0"/>
                  <w:lang w:val="sv-SE" w:eastAsia="zh-CN"/>
                </w:rPr>
                <w:t>+ conventional TRS based frequency tracking can be used. According to our evaluations</w:t>
              </w:r>
            </w:ins>
            <w:ins w:id="101" w:author="Moderator" w:date="2022-02-22T20:30:00Z">
              <w:r w:rsidR="00FB6BE4">
                <w:rPr>
                  <w:rFonts w:eastAsiaTheme="minorEastAsia"/>
                  <w:bCs/>
                  <w:color w:val="0070C0"/>
                  <w:lang w:val="sv-SE" w:eastAsia="zh-CN"/>
                </w:rPr>
                <w:t>,</w:t>
              </w:r>
            </w:ins>
            <w:ins w:id="102"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 xml:space="preserve">scenarios with HST-SFN </w:t>
              </w:r>
              <w:proofErr w:type="gramStart"/>
              <w:r w:rsidR="00935973">
                <w:rPr>
                  <w:rFonts w:eastAsiaTheme="minorEastAsia"/>
                  <w:bCs/>
                  <w:color w:val="0070C0"/>
                  <w:lang w:val="sv-SE" w:eastAsia="zh-CN"/>
                </w:rPr>
                <w:t>receiver and</w:t>
              </w:r>
              <w:proofErr w:type="gramEnd"/>
              <w:r w:rsidR="00935973">
                <w:rPr>
                  <w:rFonts w:eastAsiaTheme="minorEastAsia"/>
                  <w:bCs/>
                  <w:color w:val="0070C0"/>
                  <w:lang w:val="sv-SE" w:eastAsia="zh-CN"/>
                </w:rPr>
                <w:t xml:space="preserve"> conventional rece</w:t>
              </w:r>
            </w:ins>
            <w:ins w:id="103" w:author="Moderator" w:date="2022-02-22T20:30:00Z">
              <w:r w:rsidR="00C44E0D">
                <w:rPr>
                  <w:rFonts w:eastAsiaTheme="minorEastAsia"/>
                  <w:bCs/>
                  <w:color w:val="0070C0"/>
                  <w:lang w:val="sv-SE" w:eastAsia="zh-CN"/>
                </w:rPr>
                <w:t>i</w:t>
              </w:r>
            </w:ins>
            <w:ins w:id="104" w:author="Moderator" w:date="2022-02-22T20:12:00Z">
              <w:r w:rsidR="00935973">
                <w:rPr>
                  <w:rFonts w:eastAsiaTheme="minorEastAsia"/>
                  <w:bCs/>
                  <w:color w:val="0070C0"/>
                  <w:lang w:val="sv-SE" w:eastAsia="zh-CN"/>
                </w:rPr>
                <w:t>ver is lim</w:t>
              </w:r>
            </w:ins>
            <w:ins w:id="105"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106" w:author="Moderator" w:date="2022-02-22T20:30:00Z">
              <w:r w:rsidR="00FB6BE4">
                <w:rPr>
                  <w:rFonts w:eastAsiaTheme="minorEastAsia"/>
                  <w:bCs/>
                  <w:color w:val="0070C0"/>
                  <w:lang w:val="sv-SE" w:eastAsia="zh-CN"/>
                </w:rPr>
                <w:t>e</w:t>
              </w:r>
            </w:ins>
            <w:ins w:id="107"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108" w:author="Moderator" w:date="2022-02-22T20:15:00Z"/>
                <w:rFonts w:eastAsiaTheme="minorEastAsia"/>
                <w:bCs/>
                <w:color w:val="0070C0"/>
                <w:lang w:val="sv-SE" w:eastAsia="zh-CN"/>
              </w:rPr>
            </w:pPr>
            <w:ins w:id="109" w:author="Moderator" w:date="2022-02-22T20:13:00Z">
              <w:r>
                <w:rPr>
                  <w:rFonts w:eastAsiaTheme="minorEastAsia"/>
                  <w:bCs/>
                  <w:color w:val="0070C0"/>
                  <w:lang w:val="sv-SE" w:eastAsia="zh-CN"/>
                </w:rPr>
                <w:t>Since conventional rec</w:t>
              </w:r>
            </w:ins>
            <w:ins w:id="110" w:author="Moderator" w:date="2022-02-22T20:30:00Z">
              <w:r w:rsidR="00FB6BE4">
                <w:rPr>
                  <w:rFonts w:eastAsiaTheme="minorEastAsia"/>
                  <w:bCs/>
                  <w:color w:val="0070C0"/>
                  <w:lang w:val="sv-SE" w:eastAsia="zh-CN"/>
                </w:rPr>
                <w:t>e</w:t>
              </w:r>
            </w:ins>
            <w:ins w:id="111" w:author="Moderator" w:date="2022-02-22T20:31:00Z">
              <w:r w:rsidR="00C44E0D">
                <w:rPr>
                  <w:rFonts w:eastAsiaTheme="minorEastAsia"/>
                  <w:bCs/>
                  <w:color w:val="0070C0"/>
                  <w:lang w:val="sv-SE" w:eastAsia="zh-CN"/>
                </w:rPr>
                <w:t>i</w:t>
              </w:r>
            </w:ins>
            <w:ins w:id="112" w:author="Moderator" w:date="2022-02-22T20:13:00Z">
              <w:r>
                <w:rPr>
                  <w:rFonts w:eastAsiaTheme="minorEastAsia"/>
                  <w:bCs/>
                  <w:color w:val="0070C0"/>
                  <w:lang w:val="sv-SE" w:eastAsia="zh-CN"/>
                </w:rPr>
                <w:t>ve</w:t>
              </w:r>
            </w:ins>
            <w:ins w:id="113"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114" w:author="Moderator" w:date="2022-02-22T20:31:00Z">
              <w:r w:rsidR="00C44E0D">
                <w:rPr>
                  <w:rFonts w:eastAsiaTheme="minorEastAsia"/>
                  <w:bCs/>
                  <w:color w:val="0070C0"/>
                  <w:lang w:val="sv-SE" w:eastAsia="zh-CN"/>
                </w:rPr>
                <w:t>at</w:t>
              </w:r>
            </w:ins>
            <w:ins w:id="115" w:author="Moderator" w:date="2022-02-22T20:14:00Z">
              <w:r w:rsidR="00A95243">
                <w:rPr>
                  <w:rFonts w:eastAsiaTheme="minorEastAsia"/>
                  <w:bCs/>
                  <w:color w:val="0070C0"/>
                  <w:lang w:val="sv-SE" w:eastAsia="zh-CN"/>
                </w:rPr>
                <w:t xml:space="preserve">ion. Support </w:t>
              </w:r>
            </w:ins>
            <w:ins w:id="116"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117" w:author="Moderator" w:date="2022-02-22T20:15:00Z"/>
                <w:b/>
                <w:u w:val="single"/>
                <w:lang w:val="sv-SE" w:eastAsia="zh-CN"/>
              </w:rPr>
            </w:pPr>
            <w:ins w:id="118"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119" w:author="Moderator" w:date="2022-02-22T20:07:00Z"/>
                <w:rFonts w:eastAsiaTheme="minorEastAsia"/>
                <w:bCs/>
                <w:color w:val="0070C0"/>
                <w:lang w:val="sv-SE" w:eastAsia="zh-CN"/>
              </w:rPr>
            </w:pPr>
            <w:ins w:id="120" w:author="Moderator" w:date="2022-02-22T20:15:00Z">
              <w:r>
                <w:rPr>
                  <w:rFonts w:eastAsiaTheme="minorEastAsia"/>
                  <w:bCs/>
                  <w:color w:val="0070C0"/>
                  <w:lang w:val="sv-SE" w:eastAsia="zh-CN"/>
                </w:rPr>
                <w:t>We are fine to compromise to Option 1</w:t>
              </w:r>
            </w:ins>
            <w:ins w:id="121" w:author="Moderator" w:date="2022-02-22T20:16:00Z">
              <w:r>
                <w:rPr>
                  <w:rFonts w:eastAsiaTheme="minorEastAsia"/>
                  <w:bCs/>
                  <w:color w:val="0070C0"/>
                  <w:lang w:val="sv-SE" w:eastAsia="zh-CN"/>
                </w:rPr>
                <w:t xml:space="preserve">, hence we </w:t>
              </w:r>
            </w:ins>
            <w:ins w:id="122" w:author="Moderator" w:date="2022-02-22T20:15:00Z">
              <w:r>
                <w:rPr>
                  <w:rFonts w:eastAsiaTheme="minorEastAsia"/>
                  <w:bCs/>
                  <w:color w:val="0070C0"/>
                  <w:lang w:val="sv-SE" w:eastAsia="zh-CN"/>
                </w:rPr>
                <w:t>sup</w:t>
              </w:r>
            </w:ins>
            <w:ins w:id="123" w:author="Moderator" w:date="2022-02-22T20:16:00Z">
              <w:r>
                <w:rPr>
                  <w:rFonts w:eastAsiaTheme="minorEastAsia"/>
                  <w:bCs/>
                  <w:color w:val="0070C0"/>
                  <w:lang w:val="sv-SE" w:eastAsia="zh-CN"/>
                </w:rPr>
                <w:t>port the recomened WF.</w:t>
              </w:r>
            </w:ins>
          </w:p>
        </w:tc>
      </w:tr>
      <w:tr w:rsidR="00CE3F0D" w14:paraId="1D016669" w14:textId="77777777" w:rsidTr="00CE3F0D">
        <w:trPr>
          <w:ins w:id="124" w:author="Apple (Manasa)" w:date="2022-02-22T10:31:00Z"/>
        </w:trPr>
        <w:tc>
          <w:tcPr>
            <w:tcW w:w="1236" w:type="dxa"/>
          </w:tcPr>
          <w:p w14:paraId="69BA0420" w14:textId="77777777" w:rsidR="00CE3F0D" w:rsidRPr="003418CB" w:rsidRDefault="00CE3F0D" w:rsidP="00042F61">
            <w:pPr>
              <w:spacing w:after="120"/>
              <w:rPr>
                <w:ins w:id="125" w:author="Apple (Manasa)" w:date="2022-02-22T10:31:00Z"/>
                <w:rFonts w:eastAsiaTheme="minorEastAsia"/>
                <w:color w:val="0070C0"/>
                <w:lang w:val="en-US" w:eastAsia="zh-CN"/>
              </w:rPr>
            </w:pPr>
            <w:ins w:id="126" w:author="Apple (Manasa)" w:date="2022-02-22T10:31:00Z">
              <w:r>
                <w:rPr>
                  <w:rFonts w:eastAsiaTheme="minorEastAsia"/>
                  <w:color w:val="0070C0"/>
                  <w:lang w:val="en-US" w:eastAsia="zh-CN"/>
                </w:rPr>
                <w:t>Apple</w:t>
              </w:r>
            </w:ins>
          </w:p>
        </w:tc>
        <w:tc>
          <w:tcPr>
            <w:tcW w:w="8395" w:type="dxa"/>
          </w:tcPr>
          <w:p w14:paraId="203D3677" w14:textId="77777777" w:rsidR="00CE3F0D" w:rsidRPr="007E20A2" w:rsidRDefault="00CE3F0D" w:rsidP="00042F61">
            <w:pPr>
              <w:rPr>
                <w:ins w:id="127" w:author="Apple (Manasa)" w:date="2022-02-22T10:31:00Z"/>
                <w:b/>
                <w:u w:val="single"/>
                <w:lang w:val="sv-SE" w:eastAsia="zh-CN"/>
              </w:rPr>
            </w:pPr>
            <w:proofErr w:type="spellStart"/>
            <w:ins w:id="128" w:author="Apple (Manasa)" w:date="2022-02-22T10:31:00Z">
              <w:r>
                <w:rPr>
                  <w:b/>
                  <w:u w:val="single"/>
                  <w:lang w:val="sv-SE" w:eastAsia="zh-CN"/>
                </w:rPr>
                <w:t>Issue</w:t>
              </w:r>
              <w:proofErr w:type="spellEnd"/>
              <w:r>
                <w:rPr>
                  <w:b/>
                  <w:u w:val="single"/>
                  <w:lang w:val="sv-SE" w:eastAsia="zh-CN"/>
                </w:rPr>
                <w:t xml:space="preserve"> 2-1-1: </w:t>
              </w:r>
              <w:proofErr w:type="spellStart"/>
              <w:r>
                <w:rPr>
                  <w:b/>
                  <w:u w:val="single"/>
                  <w:lang w:val="sv-SE" w:eastAsia="zh-CN"/>
                </w:rPr>
                <w:t>Whether</w:t>
              </w:r>
              <w:proofErr w:type="spellEnd"/>
              <w:r>
                <w:rPr>
                  <w:b/>
                  <w:u w:val="single"/>
                  <w:lang w:val="sv-SE" w:eastAsia="zh-CN"/>
                </w:rPr>
                <w:t xml:space="preserve"> to </w:t>
              </w:r>
              <w:proofErr w:type="spellStart"/>
              <w:r>
                <w:rPr>
                  <w:b/>
                  <w:u w:val="single"/>
                  <w:lang w:val="sv-SE" w:eastAsia="zh-CN"/>
                </w:rPr>
                <w:t>define</w:t>
              </w:r>
              <w:proofErr w:type="spellEnd"/>
              <w:r>
                <w:rPr>
                  <w:b/>
                  <w:u w:val="single"/>
                  <w:lang w:val="sv-SE" w:eastAsia="zh-CN"/>
                </w:rPr>
                <w:t xml:space="preserve"> PDCCH </w:t>
              </w:r>
              <w:proofErr w:type="spellStart"/>
              <w:r>
                <w:rPr>
                  <w:b/>
                  <w:u w:val="single"/>
                  <w:lang w:val="sv-SE" w:eastAsia="zh-CN"/>
                </w:rPr>
                <w:t>requirement</w:t>
              </w:r>
              <w:proofErr w:type="spellEnd"/>
              <w:r>
                <w:rPr>
                  <w:b/>
                  <w:u w:val="single"/>
                  <w:lang w:val="sv-SE" w:eastAsia="zh-CN"/>
                </w:rPr>
                <w:t xml:space="preserve"> for HST SFN scenario </w:t>
              </w:r>
            </w:ins>
          </w:p>
          <w:p w14:paraId="675F29DA" w14:textId="77777777" w:rsidR="00CE3F0D" w:rsidRDefault="00CE3F0D" w:rsidP="00042F61">
            <w:pPr>
              <w:spacing w:after="120"/>
              <w:rPr>
                <w:ins w:id="129" w:author="Apple (Manasa)" w:date="2022-02-22T10:31:00Z"/>
                <w:rFonts w:eastAsiaTheme="minorEastAsia"/>
                <w:color w:val="0070C0"/>
                <w:lang w:val="en-US" w:eastAsia="zh-CN"/>
              </w:rPr>
            </w:pPr>
            <w:ins w:id="130"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042F61">
            <w:pPr>
              <w:rPr>
                <w:ins w:id="131" w:author="Apple (Manasa)" w:date="2022-02-22T10:31:00Z"/>
                <w:b/>
                <w:u w:val="single"/>
                <w:lang w:val="sv-SE" w:eastAsia="zh-CN"/>
              </w:rPr>
            </w:pPr>
            <w:proofErr w:type="spellStart"/>
            <w:ins w:id="132" w:author="Apple (Manasa)" w:date="2022-02-22T10:31:00Z">
              <w:r>
                <w:rPr>
                  <w:b/>
                  <w:u w:val="single"/>
                  <w:lang w:val="sv-SE" w:eastAsia="zh-CN"/>
                </w:rPr>
                <w:t>Issue</w:t>
              </w:r>
              <w:proofErr w:type="spellEnd"/>
              <w:r>
                <w:rPr>
                  <w:b/>
                  <w:u w:val="single"/>
                  <w:lang w:val="sv-SE" w:eastAsia="zh-CN"/>
                </w:rPr>
                <w:t xml:space="preserve"> 2-1-2: </w:t>
              </w:r>
              <w:proofErr w:type="spellStart"/>
              <w:r>
                <w:rPr>
                  <w:b/>
                  <w:u w:val="single"/>
                  <w:lang w:val="sv-SE" w:eastAsia="zh-CN"/>
                </w:rPr>
                <w:t>Whether</w:t>
              </w:r>
              <w:proofErr w:type="spellEnd"/>
              <w:r>
                <w:rPr>
                  <w:b/>
                  <w:u w:val="single"/>
                  <w:lang w:val="sv-SE" w:eastAsia="zh-CN"/>
                </w:rPr>
                <w:t xml:space="preserve"> to </w:t>
              </w:r>
              <w:proofErr w:type="spellStart"/>
              <w:r>
                <w:rPr>
                  <w:b/>
                  <w:u w:val="single"/>
                  <w:lang w:val="sv-SE" w:eastAsia="zh-CN"/>
                </w:rPr>
                <w:t>define</w:t>
              </w:r>
              <w:proofErr w:type="spellEnd"/>
              <w:r>
                <w:rPr>
                  <w:b/>
                  <w:u w:val="single"/>
                  <w:lang w:val="sv-SE" w:eastAsia="zh-CN"/>
                </w:rPr>
                <w:t xml:space="preserve"> PDSCH </w:t>
              </w:r>
              <w:proofErr w:type="spellStart"/>
              <w:r>
                <w:rPr>
                  <w:b/>
                  <w:u w:val="single"/>
                  <w:lang w:val="sv-SE" w:eastAsia="zh-CN"/>
                </w:rPr>
                <w:t>requireemnt</w:t>
              </w:r>
              <w:proofErr w:type="spellEnd"/>
              <w:r>
                <w:rPr>
                  <w:b/>
                  <w:u w:val="single"/>
                  <w:lang w:val="sv-SE" w:eastAsia="zh-CN"/>
                </w:rPr>
                <w:t xml:space="preserve"> </w:t>
              </w:r>
              <w:proofErr w:type="spellStart"/>
              <w:r>
                <w:rPr>
                  <w:b/>
                  <w:u w:val="single"/>
                  <w:lang w:val="sv-SE" w:eastAsia="zh-CN"/>
                </w:rPr>
                <w:t>with</w:t>
              </w:r>
              <w:proofErr w:type="spellEnd"/>
              <w:r>
                <w:rPr>
                  <w:b/>
                  <w:u w:val="single"/>
                  <w:lang w:val="sv-SE" w:eastAsia="zh-CN"/>
                </w:rPr>
                <w:t xml:space="preserve"> HST-SFN </w:t>
              </w:r>
              <w:proofErr w:type="spellStart"/>
              <w:r>
                <w:rPr>
                  <w:b/>
                  <w:u w:val="single"/>
                  <w:lang w:val="sv-SE" w:eastAsia="zh-CN"/>
                </w:rPr>
                <w:t>scheme</w:t>
              </w:r>
              <w:proofErr w:type="spellEnd"/>
              <w:r>
                <w:rPr>
                  <w:b/>
                  <w:u w:val="single"/>
                  <w:lang w:val="sv-SE" w:eastAsia="zh-CN"/>
                </w:rPr>
                <w:t xml:space="preserve"> B</w:t>
              </w:r>
            </w:ins>
          </w:p>
          <w:p w14:paraId="40B5F165" w14:textId="77777777" w:rsidR="00CE3F0D" w:rsidRDefault="00CE3F0D" w:rsidP="00042F61">
            <w:pPr>
              <w:spacing w:after="120"/>
              <w:rPr>
                <w:ins w:id="133" w:author="Apple (Manasa)" w:date="2022-02-22T10:31:00Z"/>
                <w:rFonts w:eastAsiaTheme="minorEastAsia"/>
                <w:color w:val="0070C0"/>
                <w:lang w:val="en-US" w:eastAsia="zh-CN"/>
              </w:rPr>
            </w:pPr>
            <w:ins w:id="134"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042F61">
            <w:pPr>
              <w:rPr>
                <w:ins w:id="135" w:author="Apple (Manasa)" w:date="2022-02-22T10:31:00Z"/>
                <w:b/>
                <w:u w:val="single"/>
                <w:lang w:val="sv-SE" w:eastAsia="zh-CN"/>
              </w:rPr>
            </w:pPr>
            <w:proofErr w:type="spellStart"/>
            <w:ins w:id="136" w:author="Apple (Manasa)" w:date="2022-02-22T10:31:00Z">
              <w:r>
                <w:rPr>
                  <w:b/>
                  <w:u w:val="single"/>
                  <w:lang w:val="sv-SE" w:eastAsia="zh-CN"/>
                </w:rPr>
                <w:t>Issue</w:t>
              </w:r>
              <w:proofErr w:type="spellEnd"/>
              <w:r>
                <w:rPr>
                  <w:b/>
                  <w:u w:val="single"/>
                  <w:lang w:val="sv-SE" w:eastAsia="zh-CN"/>
                </w:rPr>
                <w:t xml:space="preserve"> 2-1-3: </w:t>
              </w:r>
              <w:proofErr w:type="spellStart"/>
              <w:r>
                <w:rPr>
                  <w:b/>
                  <w:u w:val="single"/>
                  <w:lang w:val="sv-SE" w:eastAsia="zh-CN"/>
                </w:rPr>
                <w:t>Whether</w:t>
              </w:r>
              <w:proofErr w:type="spellEnd"/>
              <w:r>
                <w:rPr>
                  <w:b/>
                  <w:u w:val="single"/>
                  <w:lang w:val="sv-SE" w:eastAsia="zh-CN"/>
                </w:rPr>
                <w:t xml:space="preserve"> to </w:t>
              </w:r>
              <w:proofErr w:type="spellStart"/>
              <w:r>
                <w:rPr>
                  <w:b/>
                  <w:u w:val="single"/>
                  <w:lang w:val="sv-SE" w:eastAsia="zh-CN"/>
                </w:rPr>
                <w:t>define</w:t>
              </w:r>
              <w:proofErr w:type="spellEnd"/>
              <w:r>
                <w:rPr>
                  <w:b/>
                  <w:u w:val="single"/>
                  <w:lang w:val="sv-SE" w:eastAsia="zh-CN"/>
                </w:rPr>
                <w:t xml:space="preserve"> PDSCH CA </w:t>
              </w:r>
              <w:proofErr w:type="spellStart"/>
              <w:r>
                <w:rPr>
                  <w:b/>
                  <w:u w:val="single"/>
                  <w:lang w:val="sv-SE" w:eastAsia="zh-CN"/>
                </w:rPr>
                <w:t>requirement</w:t>
              </w:r>
              <w:proofErr w:type="spellEnd"/>
              <w:r>
                <w:rPr>
                  <w:b/>
                  <w:u w:val="single"/>
                  <w:lang w:val="sv-SE" w:eastAsia="zh-CN"/>
                </w:rPr>
                <w:t xml:space="preserve"> for </w:t>
              </w:r>
              <w:proofErr w:type="spellStart"/>
              <w:r>
                <w:rPr>
                  <w:b/>
                  <w:u w:val="single"/>
                  <w:lang w:val="sv-SE" w:eastAsia="zh-CN"/>
                </w:rPr>
                <w:t>Enhancement</w:t>
              </w:r>
              <w:proofErr w:type="spellEnd"/>
              <w:r>
                <w:rPr>
                  <w:b/>
                  <w:u w:val="single"/>
                  <w:lang w:val="sv-SE" w:eastAsia="zh-CN"/>
                </w:rPr>
                <w:t xml:space="preserve"> on HST SFN </w:t>
              </w:r>
              <w:proofErr w:type="spellStart"/>
              <w:r>
                <w:rPr>
                  <w:b/>
                  <w:u w:val="single"/>
                  <w:lang w:val="sv-SE" w:eastAsia="zh-CN"/>
                </w:rPr>
                <w:t>scnearion</w:t>
              </w:r>
              <w:proofErr w:type="spellEnd"/>
            </w:ins>
          </w:p>
          <w:p w14:paraId="0D1910F8" w14:textId="77777777" w:rsidR="00CE3F0D" w:rsidRDefault="00CE3F0D" w:rsidP="00042F61">
            <w:pPr>
              <w:spacing w:after="120"/>
              <w:rPr>
                <w:ins w:id="137" w:author="Apple (Manasa)" w:date="2022-02-22T10:31:00Z"/>
                <w:rFonts w:eastAsiaTheme="minorEastAsia"/>
                <w:color w:val="0070C0"/>
                <w:lang w:val="en-US" w:eastAsia="zh-CN"/>
              </w:rPr>
            </w:pPr>
            <w:ins w:id="138"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042F61">
            <w:pPr>
              <w:spacing w:after="120"/>
              <w:rPr>
                <w:ins w:id="139" w:author="Apple (Manasa)" w:date="2022-02-22T10:31:00Z"/>
                <w:rFonts w:eastAsiaTheme="minorEastAsia"/>
                <w:color w:val="0070C0"/>
                <w:lang w:val="en-US" w:eastAsia="zh-CN"/>
              </w:rPr>
            </w:pPr>
          </w:p>
        </w:tc>
      </w:tr>
    </w:tbl>
    <w:p w14:paraId="436063DC" w14:textId="3FA64BE2" w:rsidR="00C46BA8" w:rsidDel="00CE3F0D" w:rsidRDefault="00C46BA8" w:rsidP="00C46BA8">
      <w:pPr>
        <w:rPr>
          <w:del w:id="140" w:author="Apple (Manasa)" w:date="2022-02-22T10:31:00Z"/>
          <w:color w:val="0070C0"/>
          <w:lang w:val="en-US" w:eastAsia="zh-CN"/>
        </w:rPr>
      </w:pPr>
      <w:del w:id="141" w:author="Apple (Manasa)" w:date="2022-02-22T10:31:00Z">
        <w:r w:rsidRPr="003418CB" w:rsidDel="00CE3F0D">
          <w:rPr>
            <w:rFonts w:hint="eastAsia"/>
            <w:color w:val="0070C0"/>
            <w:lang w:val="en-US" w:eastAsia="zh-CN"/>
          </w:rPr>
          <w:delText xml:space="preserve">  </w:delText>
        </w:r>
      </w:del>
    </w:p>
    <w:p w14:paraId="0FC4EF63" w14:textId="09868248"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6"/>
        <w:gridCol w:w="8255"/>
      </w:tblGrid>
      <w:tr w:rsidR="00535BBE" w14:paraId="739D2963" w14:textId="77777777" w:rsidTr="00CE3F0D">
        <w:tc>
          <w:tcPr>
            <w:tcW w:w="137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E3F0D">
        <w:tc>
          <w:tcPr>
            <w:tcW w:w="1376" w:type="dxa"/>
          </w:tcPr>
          <w:p w14:paraId="6F49AA15" w14:textId="32428F07" w:rsidR="00535BBE" w:rsidRPr="003418CB" w:rsidRDefault="00535BBE" w:rsidP="006B76D6">
            <w:pPr>
              <w:spacing w:after="120"/>
              <w:rPr>
                <w:rFonts w:eastAsiaTheme="minorEastAsia"/>
                <w:color w:val="0070C0"/>
                <w:lang w:val="en-US" w:eastAsia="zh-CN"/>
              </w:rPr>
            </w:pPr>
            <w:del w:id="142" w:author="Masashi FUSHIKI" w:date="2022-02-21T23:58:00Z">
              <w:r w:rsidDel="003651FF">
                <w:rPr>
                  <w:rFonts w:ascii="Yu Mincho" w:hAnsi="Yu Mincho" w:hint="eastAsia"/>
                  <w:color w:val="0070C0"/>
                  <w:lang w:val="en-US" w:eastAsia="ja-JP"/>
                </w:rPr>
                <w:delText>XXX</w:delText>
              </w:r>
            </w:del>
            <w:ins w:id="143" w:author="Masashi FUSHIKI" w:date="2022-02-21T23:59:00Z">
              <w:r w:rsidR="003651FF">
                <w:rPr>
                  <w:rFonts w:eastAsiaTheme="minorEastAsia"/>
                  <w:color w:val="0070C0"/>
                  <w:lang w:val="en-US" w:eastAsia="zh-CN"/>
                </w:rPr>
                <w:t>SoftBank</w:t>
              </w:r>
            </w:ins>
          </w:p>
        </w:tc>
        <w:tc>
          <w:tcPr>
            <w:tcW w:w="8255" w:type="dxa"/>
          </w:tcPr>
          <w:p w14:paraId="5D8F6D9C" w14:textId="34D06D9F" w:rsidR="00535BBE" w:rsidDel="003651FF" w:rsidRDefault="00535BBE" w:rsidP="006B76D6">
            <w:pPr>
              <w:spacing w:after="120"/>
              <w:rPr>
                <w:del w:id="144" w:author="Masashi FUSHIKI" w:date="2022-02-21T23:59:00Z"/>
                <w:rFonts w:eastAsiaTheme="minorEastAsia"/>
                <w:color w:val="0070C0"/>
                <w:lang w:val="en-US" w:eastAsia="zh-CN"/>
              </w:rPr>
            </w:pPr>
            <w:del w:id="14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146" w:author="Masashi FUSHIKI" w:date="2022-02-21T23:59:00Z"/>
                <w:rFonts w:eastAsiaTheme="minorEastAsia"/>
                <w:color w:val="0070C0"/>
                <w:lang w:val="en-US" w:eastAsia="zh-CN"/>
              </w:rPr>
            </w:pPr>
            <w:del w:id="14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148"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149" w:author="Masashi FUSHIKI" w:date="2022-02-21T23:59:00Z">
              <w:r w:rsidR="003651FF">
                <w:rPr>
                  <w:rFonts w:eastAsiaTheme="minorEastAsia"/>
                  <w:color w:val="0070C0"/>
                  <w:lang w:val="en-US" w:eastAsia="zh-CN"/>
                </w:rPr>
                <w:t xml:space="preserve">: We support </w:t>
              </w:r>
            </w:ins>
            <w:ins w:id="150" w:author="Masashi FUSHIKI" w:date="2022-02-22T00:00:00Z">
              <w:r w:rsidR="003651FF">
                <w:rPr>
                  <w:rFonts w:eastAsiaTheme="minorEastAsia"/>
                  <w:color w:val="0070C0"/>
                  <w:lang w:val="en-US" w:eastAsia="zh-CN"/>
                </w:rPr>
                <w:t>Option 2 for 15kHz SCS</w:t>
              </w:r>
            </w:ins>
            <w:ins w:id="151" w:author="Masashi FUSHIKI" w:date="2022-02-22T00:01:00Z">
              <w:r w:rsidR="003651FF">
                <w:rPr>
                  <w:rFonts w:eastAsiaTheme="minorEastAsia"/>
                  <w:color w:val="0070C0"/>
                  <w:lang w:val="en-US" w:eastAsia="zh-CN"/>
                </w:rPr>
                <w:t>, proposed by NTT DoCoMo</w:t>
              </w:r>
            </w:ins>
            <w:ins w:id="152" w:author="Masashi FUSHIKI" w:date="2022-02-21T23:59:00Z">
              <w:r w:rsidR="003651FF">
                <w:rPr>
                  <w:rFonts w:eastAsiaTheme="minorEastAsia"/>
                  <w:color w:val="0070C0"/>
                  <w:lang w:val="en-US" w:eastAsia="zh-CN"/>
                </w:rPr>
                <w:t xml:space="preserve">. </w:t>
              </w:r>
            </w:ins>
            <w:ins w:id="153" w:author="Masashi FUSHIKI" w:date="2022-02-22T00:00:00Z">
              <w:r w:rsidR="003651FF">
                <w:rPr>
                  <w:rFonts w:eastAsiaTheme="minorEastAsia"/>
                  <w:color w:val="0070C0"/>
                  <w:lang w:val="en-US" w:eastAsia="zh-CN"/>
                </w:rPr>
                <w:t>We are f</w:t>
              </w:r>
            </w:ins>
            <w:ins w:id="154"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155" w:author="Masashi FUSHIKI" w:date="2022-02-21T23:59:00Z"/>
                <w:rFonts w:eastAsiaTheme="minorEastAsia"/>
                <w:color w:val="0070C0"/>
                <w:lang w:val="en-US" w:eastAsia="zh-CN"/>
              </w:rPr>
            </w:pPr>
            <w:del w:id="15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157" w:author="Masashi FUSHIKI" w:date="2022-02-21T23:59:00Z"/>
                <w:rFonts w:eastAsiaTheme="minorEastAsia"/>
                <w:color w:val="0070C0"/>
                <w:lang w:val="en-US" w:eastAsia="zh-CN"/>
              </w:rPr>
            </w:pPr>
            <w:del w:id="15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159" w:author="Masashi FUSHIKI" w:date="2022-02-21T23:59:00Z"/>
                <w:rFonts w:eastAsiaTheme="minorEastAsia"/>
                <w:color w:val="0070C0"/>
                <w:lang w:val="en-US" w:eastAsia="zh-CN"/>
              </w:rPr>
            </w:pPr>
            <w:del w:id="16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161" w:author="Masashi FUSHIKI" w:date="2022-02-21T23:59:00Z"/>
                <w:rFonts w:eastAsiaTheme="minorEastAsia"/>
                <w:color w:val="0070C0"/>
                <w:lang w:val="en-US" w:eastAsia="zh-CN"/>
              </w:rPr>
            </w:pPr>
            <w:del w:id="162"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16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E3F0D">
        <w:trPr>
          <w:ins w:id="164" w:author="docomo" w:date="2022-02-22T17:27:00Z"/>
        </w:trPr>
        <w:tc>
          <w:tcPr>
            <w:tcW w:w="1376" w:type="dxa"/>
          </w:tcPr>
          <w:p w14:paraId="38F82689" w14:textId="7C48F282" w:rsidR="00F35418" w:rsidDel="003651FF" w:rsidRDefault="00F35418" w:rsidP="006B76D6">
            <w:pPr>
              <w:spacing w:after="120"/>
              <w:rPr>
                <w:ins w:id="165" w:author="docomo" w:date="2022-02-22T17:27:00Z"/>
                <w:rFonts w:ascii="Yu Mincho" w:hAnsi="Yu Mincho"/>
                <w:color w:val="0070C0"/>
                <w:lang w:val="en-US" w:eastAsia="ja-JP"/>
              </w:rPr>
            </w:pPr>
            <w:ins w:id="166"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255" w:type="dxa"/>
          </w:tcPr>
          <w:p w14:paraId="3336E703" w14:textId="7FE597E3" w:rsidR="00F35418" w:rsidRPr="00F35418" w:rsidRDefault="00F35418" w:rsidP="00F35418">
            <w:pPr>
              <w:spacing w:after="120"/>
              <w:rPr>
                <w:ins w:id="167" w:author="docomo" w:date="2022-02-22T17:27:00Z"/>
                <w:rFonts w:eastAsiaTheme="minorEastAsia"/>
                <w:color w:val="0070C0"/>
                <w:lang w:val="en-US" w:eastAsia="zh-CN"/>
              </w:rPr>
            </w:pPr>
            <w:ins w:id="168"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169" w:author="docomo" w:date="2022-02-22T17:27:00Z"/>
                <w:rFonts w:eastAsiaTheme="minorEastAsia"/>
                <w:color w:val="0070C0"/>
                <w:lang w:val="en-US" w:eastAsia="zh-CN"/>
              </w:rPr>
            </w:pPr>
            <w:ins w:id="170"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171" w:author="docomo" w:date="2022-02-22T17:27:00Z"/>
                <w:rFonts w:eastAsiaTheme="minorEastAsia"/>
                <w:color w:val="0070C0"/>
                <w:lang w:val="en-US" w:eastAsia="zh-CN"/>
              </w:rPr>
            </w:pPr>
            <w:ins w:id="172"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173" w:author="docomo" w:date="2022-02-22T17:27:00Z"/>
                <w:rFonts w:eastAsiaTheme="minorEastAsia"/>
                <w:color w:val="0070C0"/>
                <w:lang w:val="en-US" w:eastAsia="zh-CN"/>
              </w:rPr>
            </w:pPr>
            <w:ins w:id="174"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175" w:author="docomo" w:date="2022-02-22T17:27:00Z"/>
                <w:rFonts w:eastAsiaTheme="minorEastAsia"/>
                <w:color w:val="0070C0"/>
                <w:lang w:val="en-US" w:eastAsia="zh-CN"/>
              </w:rPr>
            </w:pPr>
            <w:ins w:id="176" w:author="docomo" w:date="2022-02-22T17:27:00Z">
              <w:r w:rsidRPr="00F35418">
                <w:rPr>
                  <w:rFonts w:eastAsiaTheme="minorEastAsia"/>
                  <w:color w:val="0070C0"/>
                  <w:lang w:val="en-US" w:eastAsia="zh-CN"/>
                </w:rPr>
                <w:t xml:space="preserve">As we describe in our </w:t>
              </w:r>
            </w:ins>
            <w:ins w:id="177" w:author="docomo" w:date="2022-02-22T17:28:00Z">
              <w:r w:rsidRPr="00F35418">
                <w:rPr>
                  <w:rFonts w:eastAsiaTheme="minorEastAsia"/>
                  <w:color w:val="0070C0"/>
                  <w:lang w:val="en-US" w:eastAsia="zh-CN"/>
                </w:rPr>
                <w:t>contribution</w:t>
              </w:r>
            </w:ins>
            <w:ins w:id="178"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179" w:author="docomo" w:date="2022-02-22T17:27:00Z"/>
                <w:rFonts w:eastAsiaTheme="minorEastAsia"/>
                <w:color w:val="0070C0"/>
                <w:lang w:val="en-US" w:eastAsia="zh-CN"/>
              </w:rPr>
            </w:pPr>
            <w:ins w:id="180" w:author="docomo" w:date="2022-02-22T17:27:00Z">
              <w:r w:rsidRPr="00F35418">
                <w:rPr>
                  <w:rFonts w:eastAsiaTheme="minorEastAsia"/>
                  <w:color w:val="0070C0"/>
                  <w:lang w:val="en-US" w:eastAsia="zh-CN"/>
                </w:rPr>
                <w:t>For 30KHz, we are ok with 1667Hz</w:t>
              </w:r>
            </w:ins>
            <w:ins w:id="181" w:author="docomo" w:date="2022-02-22T17:29:00Z">
              <w:r w:rsidR="00E97CF6">
                <w:rPr>
                  <w:rFonts w:eastAsiaTheme="minorEastAsia"/>
                  <w:color w:val="0070C0"/>
                  <w:lang w:val="en-US" w:eastAsia="zh-CN"/>
                </w:rPr>
                <w:t xml:space="preserve"> (Option1)</w:t>
              </w:r>
            </w:ins>
            <w:ins w:id="182"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183" w:author="docomo" w:date="2022-02-22T17:27:00Z"/>
                <w:rFonts w:eastAsiaTheme="minorEastAsia"/>
                <w:color w:val="0070C0"/>
                <w:lang w:val="en-US" w:eastAsia="zh-CN"/>
              </w:rPr>
            </w:pPr>
            <w:ins w:id="184"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185" w:author="docomo" w:date="2022-02-22T17:27:00Z"/>
                <w:rFonts w:eastAsiaTheme="minorEastAsia"/>
                <w:color w:val="0070C0"/>
                <w:lang w:val="en-US" w:eastAsia="zh-CN"/>
              </w:rPr>
            </w:pPr>
            <w:ins w:id="186"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E3F0D">
        <w:trPr>
          <w:ins w:id="187" w:author="Apple (Manasa)" w:date="2022-02-22T10:32:00Z"/>
        </w:trPr>
        <w:tc>
          <w:tcPr>
            <w:tcW w:w="1376" w:type="dxa"/>
          </w:tcPr>
          <w:p w14:paraId="4D49C681" w14:textId="77777777" w:rsidR="00CE3F0D" w:rsidRDefault="00CE3F0D" w:rsidP="00042F61">
            <w:pPr>
              <w:spacing w:after="120"/>
              <w:rPr>
                <w:ins w:id="188" w:author="Apple (Manasa)" w:date="2022-02-22T10:32:00Z"/>
                <w:rFonts w:ascii="Yu Mincho" w:hAnsi="Yu Mincho" w:hint="eastAsia"/>
                <w:color w:val="0070C0"/>
                <w:lang w:val="en-US" w:eastAsia="ja-JP"/>
              </w:rPr>
            </w:pPr>
            <w:ins w:id="189" w:author="Apple (Manasa)" w:date="2022-02-22T10:32:00Z">
              <w:r>
                <w:rPr>
                  <w:rFonts w:ascii="Yu Mincho" w:hAnsi="Yu Mincho"/>
                  <w:color w:val="0070C0"/>
                  <w:lang w:val="en-US" w:eastAsia="ja-JP"/>
                </w:rPr>
                <w:t>Apple</w:t>
              </w:r>
            </w:ins>
          </w:p>
        </w:tc>
        <w:tc>
          <w:tcPr>
            <w:tcW w:w="8255" w:type="dxa"/>
          </w:tcPr>
          <w:p w14:paraId="22512732" w14:textId="77777777" w:rsidR="00CE3F0D" w:rsidRPr="007E20A2" w:rsidRDefault="00CE3F0D" w:rsidP="00042F61">
            <w:pPr>
              <w:rPr>
                <w:ins w:id="190" w:author="Apple (Manasa)" w:date="2022-02-22T10:32:00Z"/>
                <w:b/>
                <w:u w:val="single"/>
                <w:lang w:val="sv-SE" w:eastAsia="zh-CN"/>
              </w:rPr>
            </w:pPr>
            <w:proofErr w:type="spellStart"/>
            <w:ins w:id="191" w:author="Apple (Manasa)" w:date="2022-02-22T10:32:00Z">
              <w:r>
                <w:rPr>
                  <w:b/>
                  <w:u w:val="single"/>
                  <w:lang w:val="sv-SE" w:eastAsia="zh-CN"/>
                </w:rPr>
                <w:t>Issue</w:t>
              </w:r>
              <w:proofErr w:type="spellEnd"/>
              <w:r>
                <w:rPr>
                  <w:b/>
                  <w:u w:val="single"/>
                  <w:lang w:val="sv-SE" w:eastAsia="zh-CN"/>
                </w:rPr>
                <w:t xml:space="preserve"> 2-2-1: </w:t>
              </w:r>
              <w:proofErr w:type="spellStart"/>
              <w:r>
                <w:rPr>
                  <w:b/>
                  <w:u w:val="single"/>
                  <w:lang w:val="sv-SE" w:eastAsia="zh-CN"/>
                </w:rPr>
                <w:t>Comment</w:t>
              </w:r>
              <w:proofErr w:type="spellEnd"/>
              <w:r>
                <w:rPr>
                  <w:b/>
                  <w:u w:val="single"/>
                  <w:lang w:val="sv-SE" w:eastAsia="zh-CN"/>
                </w:rPr>
                <w:t xml:space="preserve"> setup for PDSCH </w:t>
              </w:r>
              <w:proofErr w:type="spellStart"/>
              <w:r>
                <w:rPr>
                  <w:b/>
                  <w:u w:val="single"/>
                  <w:lang w:val="sv-SE" w:eastAsia="zh-CN"/>
                </w:rPr>
                <w:t>requirement</w:t>
              </w:r>
              <w:proofErr w:type="spellEnd"/>
            </w:ins>
          </w:p>
          <w:p w14:paraId="1E5964F6" w14:textId="77777777" w:rsidR="00CE3F0D" w:rsidRDefault="00CE3F0D" w:rsidP="00042F61">
            <w:pPr>
              <w:spacing w:after="120"/>
              <w:rPr>
                <w:ins w:id="192" w:author="Apple (Manasa)" w:date="2022-02-22T10:32:00Z"/>
                <w:rFonts w:eastAsiaTheme="minorEastAsia"/>
                <w:color w:val="0070C0"/>
                <w:lang w:val="en-US" w:eastAsia="zh-CN"/>
              </w:rPr>
            </w:pPr>
            <w:ins w:id="193"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042F61">
            <w:pPr>
              <w:rPr>
                <w:ins w:id="194" w:author="Apple (Manasa)" w:date="2022-02-22T10:32:00Z"/>
                <w:b/>
                <w:u w:val="single"/>
                <w:lang w:val="sv-SE" w:eastAsia="zh-CN"/>
              </w:rPr>
            </w:pPr>
            <w:proofErr w:type="spellStart"/>
            <w:ins w:id="195" w:author="Apple (Manasa)" w:date="2022-02-22T10:32:00Z">
              <w:r>
                <w:rPr>
                  <w:b/>
                  <w:u w:val="single"/>
                  <w:lang w:val="sv-SE" w:eastAsia="zh-CN"/>
                </w:rPr>
                <w:lastRenderedPageBreak/>
                <w:t>Issue</w:t>
              </w:r>
              <w:proofErr w:type="spellEnd"/>
              <w:r>
                <w:rPr>
                  <w:b/>
                  <w:u w:val="single"/>
                  <w:lang w:val="sv-SE" w:eastAsia="zh-CN"/>
                </w:rPr>
                <w:t xml:space="preserve"> 2-2-2: </w:t>
              </w:r>
              <w:proofErr w:type="spellStart"/>
              <w:r>
                <w:rPr>
                  <w:b/>
                  <w:u w:val="single"/>
                  <w:lang w:val="sv-SE" w:eastAsia="zh-CN"/>
                </w:rPr>
                <w:t>Number</w:t>
              </w:r>
              <w:proofErr w:type="spellEnd"/>
              <w:r>
                <w:rPr>
                  <w:b/>
                  <w:u w:val="single"/>
                  <w:lang w:val="sv-SE" w:eastAsia="zh-CN"/>
                </w:rPr>
                <w:t xml:space="preserve"> </w:t>
              </w:r>
              <w:proofErr w:type="spellStart"/>
              <w:r>
                <w:rPr>
                  <w:b/>
                  <w:u w:val="single"/>
                  <w:lang w:val="sv-SE" w:eastAsia="zh-CN"/>
                </w:rPr>
                <w:t>of</w:t>
              </w:r>
              <w:proofErr w:type="spellEnd"/>
              <w:r>
                <w:rPr>
                  <w:b/>
                  <w:u w:val="single"/>
                  <w:lang w:val="sv-SE" w:eastAsia="zh-CN"/>
                </w:rPr>
                <w:t xml:space="preserve"> TCI </w:t>
              </w:r>
              <w:proofErr w:type="spellStart"/>
              <w:r>
                <w:rPr>
                  <w:b/>
                  <w:u w:val="single"/>
                  <w:lang w:val="sv-SE" w:eastAsia="zh-CN"/>
                </w:rPr>
                <w:t>codepoint</w:t>
              </w:r>
              <w:proofErr w:type="spellEnd"/>
              <w:r>
                <w:rPr>
                  <w:b/>
                  <w:u w:val="single"/>
                  <w:lang w:val="sv-SE" w:eastAsia="zh-CN"/>
                </w:rPr>
                <w:t xml:space="preserve"> for Test</w:t>
              </w:r>
            </w:ins>
          </w:p>
          <w:p w14:paraId="46474781" w14:textId="77777777" w:rsidR="00CE3F0D" w:rsidRDefault="00CE3F0D" w:rsidP="00042F61">
            <w:pPr>
              <w:spacing w:after="120"/>
              <w:rPr>
                <w:ins w:id="196" w:author="Apple (Manasa)" w:date="2022-02-22T10:32:00Z"/>
                <w:rFonts w:eastAsiaTheme="minorEastAsia"/>
                <w:color w:val="0070C0"/>
                <w:lang w:val="en-US" w:eastAsia="zh-CN"/>
              </w:rPr>
            </w:pPr>
            <w:ins w:id="197"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042F61">
            <w:pPr>
              <w:rPr>
                <w:ins w:id="198" w:author="Apple (Manasa)" w:date="2022-02-22T10:32:00Z"/>
                <w:b/>
                <w:u w:val="single"/>
                <w:lang w:val="sv-SE" w:eastAsia="zh-CN"/>
              </w:rPr>
            </w:pPr>
            <w:proofErr w:type="spellStart"/>
            <w:ins w:id="199" w:author="Apple (Manasa)" w:date="2022-02-22T10:32:00Z">
              <w:r>
                <w:rPr>
                  <w:b/>
                  <w:u w:val="single"/>
                  <w:lang w:val="sv-SE" w:eastAsia="zh-CN"/>
                </w:rPr>
                <w:t>Issue</w:t>
              </w:r>
              <w:proofErr w:type="spellEnd"/>
              <w:r>
                <w:rPr>
                  <w:b/>
                  <w:u w:val="single"/>
                  <w:lang w:val="sv-SE" w:eastAsia="zh-CN"/>
                </w:rPr>
                <w:t xml:space="preserve"> 2-2-3: </w:t>
              </w:r>
              <w:r>
                <w:rPr>
                  <w:rFonts w:eastAsiaTheme="minorEastAsia"/>
                  <w:b/>
                  <w:u w:val="single"/>
                  <w:lang w:eastAsia="zh-CN"/>
                </w:rPr>
                <w:t xml:space="preserve">Maximum Doppler shift </w:t>
              </w:r>
            </w:ins>
          </w:p>
          <w:p w14:paraId="01CC4E8D" w14:textId="77777777" w:rsidR="00CE3F0D" w:rsidRDefault="00CE3F0D" w:rsidP="00042F61">
            <w:pPr>
              <w:spacing w:after="120"/>
              <w:rPr>
                <w:ins w:id="200" w:author="Apple (Manasa)" w:date="2022-02-22T10:32:00Z"/>
                <w:rFonts w:eastAsiaTheme="minorEastAsia"/>
                <w:color w:val="0070C0"/>
                <w:lang w:val="en-US" w:eastAsia="zh-CN"/>
              </w:rPr>
            </w:pPr>
            <w:ins w:id="201"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042F61">
            <w:pPr>
              <w:rPr>
                <w:ins w:id="202" w:author="Apple (Manasa)" w:date="2022-02-22T10:32:00Z"/>
                <w:rFonts w:eastAsiaTheme="minorEastAsia"/>
                <w:b/>
                <w:u w:val="single"/>
                <w:lang w:eastAsia="zh-CN"/>
              </w:rPr>
            </w:pPr>
            <w:ins w:id="203" w:author="Apple (Manasa)" w:date="2022-02-22T10:32:00Z">
              <w:r>
                <w:rPr>
                  <w:rFonts w:eastAsiaTheme="minorEastAsia"/>
                  <w:b/>
                  <w:u w:val="single"/>
                  <w:lang w:eastAsia="zh-CN"/>
                </w:rPr>
                <w:t>Issue 2-2-5: Channel Model</w:t>
              </w:r>
            </w:ins>
          </w:p>
          <w:p w14:paraId="6D05A568" w14:textId="77777777" w:rsidR="00CE3F0D" w:rsidRDefault="00CE3F0D" w:rsidP="00042F61">
            <w:pPr>
              <w:spacing w:after="120"/>
              <w:rPr>
                <w:ins w:id="204" w:author="Apple (Manasa)" w:date="2022-02-22T10:32:00Z"/>
                <w:rFonts w:eastAsiaTheme="minorEastAsia"/>
                <w:color w:val="0070C0"/>
                <w:lang w:val="en-US" w:eastAsia="zh-CN"/>
              </w:rPr>
            </w:pPr>
            <w:ins w:id="205"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042F61">
            <w:pPr>
              <w:rPr>
                <w:ins w:id="206" w:author="Apple (Manasa)" w:date="2022-02-22T10:32:00Z"/>
                <w:b/>
                <w:u w:val="single"/>
                <w:lang w:val="sv-SE" w:eastAsia="zh-CN"/>
              </w:rPr>
            </w:pPr>
            <w:proofErr w:type="spellStart"/>
            <w:ins w:id="207" w:author="Apple (Manasa)" w:date="2022-02-22T10:32:00Z">
              <w:r>
                <w:rPr>
                  <w:b/>
                  <w:u w:val="single"/>
                  <w:lang w:val="sv-SE" w:eastAsia="zh-CN"/>
                </w:rPr>
                <w:t>Issue</w:t>
              </w:r>
              <w:proofErr w:type="spellEnd"/>
              <w:r>
                <w:rPr>
                  <w:b/>
                  <w:u w:val="single"/>
                  <w:lang w:val="sv-SE" w:eastAsia="zh-CN"/>
                </w:rPr>
                <w:t xml:space="preserve"> 2-2-6: </w:t>
              </w:r>
              <w:proofErr w:type="spellStart"/>
              <w:r>
                <w:rPr>
                  <w:b/>
                  <w:u w:val="single"/>
                  <w:lang w:val="sv-SE" w:eastAsia="zh-CN"/>
                </w:rPr>
                <w:t>Baseline</w:t>
              </w:r>
              <w:proofErr w:type="spellEnd"/>
              <w:r>
                <w:rPr>
                  <w:b/>
                  <w:u w:val="single"/>
                  <w:lang w:val="sv-SE" w:eastAsia="zh-CN"/>
                </w:rPr>
                <w:t xml:space="preserve"> receiver for </w:t>
              </w:r>
              <w:proofErr w:type="spellStart"/>
              <w:r>
                <w:rPr>
                  <w:b/>
                  <w:u w:val="single"/>
                  <w:lang w:val="sv-SE" w:eastAsia="zh-CN"/>
                </w:rPr>
                <w:t>defining</w:t>
              </w:r>
              <w:proofErr w:type="spellEnd"/>
              <w:r>
                <w:rPr>
                  <w:b/>
                  <w:u w:val="single"/>
                  <w:lang w:val="sv-SE" w:eastAsia="zh-CN"/>
                </w:rPr>
                <w:t xml:space="preserve"> </w:t>
              </w:r>
              <w:proofErr w:type="spellStart"/>
              <w:r>
                <w:rPr>
                  <w:b/>
                  <w:u w:val="single"/>
                  <w:lang w:val="sv-SE" w:eastAsia="zh-CN"/>
                </w:rPr>
                <w:t>scheme</w:t>
              </w:r>
              <w:proofErr w:type="spellEnd"/>
              <w:r>
                <w:rPr>
                  <w:b/>
                  <w:u w:val="single"/>
                  <w:lang w:val="sv-SE" w:eastAsia="zh-CN"/>
                </w:rPr>
                <w:t xml:space="preserve"> A </w:t>
              </w:r>
              <w:proofErr w:type="spellStart"/>
              <w:r>
                <w:rPr>
                  <w:b/>
                  <w:u w:val="single"/>
                  <w:lang w:val="sv-SE" w:eastAsia="zh-CN"/>
                </w:rPr>
                <w:t>requirement</w:t>
              </w:r>
              <w:proofErr w:type="spellEnd"/>
            </w:ins>
          </w:p>
          <w:p w14:paraId="0F268393" w14:textId="77777777" w:rsidR="00CE3F0D" w:rsidRDefault="00CE3F0D" w:rsidP="00042F61">
            <w:pPr>
              <w:spacing w:after="120"/>
              <w:rPr>
                <w:ins w:id="208" w:author="Apple (Manasa)" w:date="2022-02-22T10:32:00Z"/>
                <w:rFonts w:eastAsiaTheme="minorEastAsia"/>
                <w:color w:val="0070C0"/>
                <w:lang w:val="en-US" w:eastAsia="zh-CN"/>
              </w:rPr>
            </w:pPr>
            <w:ins w:id="209"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042F61">
            <w:pPr>
              <w:rPr>
                <w:ins w:id="210" w:author="Apple (Manasa)" w:date="2022-02-22T10:32:00Z"/>
                <w:b/>
                <w:u w:val="single"/>
                <w:lang w:val="sv-SE" w:eastAsia="zh-CN"/>
              </w:rPr>
            </w:pPr>
            <w:proofErr w:type="spellStart"/>
            <w:ins w:id="211" w:author="Apple (Manasa)" w:date="2022-02-22T10:32:00Z">
              <w:r>
                <w:rPr>
                  <w:b/>
                  <w:u w:val="single"/>
                  <w:lang w:val="sv-SE" w:eastAsia="zh-CN"/>
                </w:rPr>
                <w:t>Issue</w:t>
              </w:r>
              <w:proofErr w:type="spellEnd"/>
              <w:r>
                <w:rPr>
                  <w:b/>
                  <w:u w:val="single"/>
                  <w:lang w:val="sv-SE" w:eastAsia="zh-CN"/>
                </w:rPr>
                <w:t xml:space="preserve"> 2-2-7: UE </w:t>
              </w:r>
              <w:proofErr w:type="spellStart"/>
              <w:r>
                <w:rPr>
                  <w:b/>
                  <w:u w:val="single"/>
                  <w:lang w:val="sv-SE" w:eastAsia="zh-CN"/>
                </w:rPr>
                <w:t>capabilty</w:t>
              </w:r>
              <w:proofErr w:type="spellEnd"/>
              <w:r>
                <w:rPr>
                  <w:b/>
                  <w:u w:val="single"/>
                  <w:lang w:val="sv-SE" w:eastAsia="zh-CN"/>
                </w:rPr>
                <w:t xml:space="preserve"> </w:t>
              </w:r>
            </w:ins>
          </w:p>
          <w:p w14:paraId="2FEE8FD1" w14:textId="77777777" w:rsidR="00CE3F0D" w:rsidRDefault="00CE3F0D" w:rsidP="00042F61">
            <w:pPr>
              <w:spacing w:after="120"/>
              <w:rPr>
                <w:ins w:id="212" w:author="Apple (Manasa)" w:date="2022-02-22T10:32:00Z"/>
                <w:rFonts w:eastAsiaTheme="minorEastAsia"/>
                <w:color w:val="0070C0"/>
                <w:lang w:val="en-US" w:eastAsia="zh-CN"/>
              </w:rPr>
            </w:pPr>
            <w:ins w:id="213" w:author="Apple (Manasa)" w:date="2022-02-22T10:32:00Z">
              <w:r>
                <w:rPr>
                  <w:rFonts w:eastAsiaTheme="minorEastAsia"/>
                  <w:color w:val="0070C0"/>
                  <w:lang w:val="en-US" w:eastAsia="zh-CN"/>
                </w:rPr>
                <w:t xml:space="preserve">We understand that there is a UE feature from RAN1 for this.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very early to discuss if additional capability is needed or not in our opinion. We cannot preclude this at this stage. </w:t>
              </w:r>
            </w:ins>
          </w:p>
          <w:p w14:paraId="6E100BF5" w14:textId="77777777" w:rsidR="00CE3F0D" w:rsidRPr="001A2235" w:rsidRDefault="00CE3F0D" w:rsidP="00042F61">
            <w:pPr>
              <w:rPr>
                <w:ins w:id="214" w:author="Apple (Manasa)" w:date="2022-02-22T10:32:00Z"/>
                <w:b/>
                <w:u w:val="single"/>
                <w:lang w:val="sv-SE" w:eastAsia="zh-CN"/>
              </w:rPr>
            </w:pPr>
            <w:proofErr w:type="spellStart"/>
            <w:ins w:id="215" w:author="Apple (Manasa)" w:date="2022-02-22T10:32:00Z">
              <w:r>
                <w:rPr>
                  <w:b/>
                  <w:u w:val="single"/>
                  <w:lang w:val="sv-SE" w:eastAsia="zh-CN"/>
                </w:rPr>
                <w:t>Issue</w:t>
              </w:r>
              <w:proofErr w:type="spellEnd"/>
              <w:r>
                <w:rPr>
                  <w:b/>
                  <w:u w:val="single"/>
                  <w:lang w:val="sv-SE" w:eastAsia="zh-CN"/>
                </w:rPr>
                <w:t xml:space="preserve"> 2-2-8: </w:t>
              </w:r>
              <w:proofErr w:type="spellStart"/>
              <w:r>
                <w:rPr>
                  <w:b/>
                  <w:u w:val="single"/>
                  <w:lang w:val="sv-SE" w:eastAsia="zh-CN"/>
                </w:rPr>
                <w:t>Performance</w:t>
              </w:r>
              <w:proofErr w:type="spellEnd"/>
              <w:r>
                <w:rPr>
                  <w:b/>
                  <w:u w:val="single"/>
                  <w:lang w:val="sv-SE" w:eastAsia="zh-CN"/>
                </w:rPr>
                <w:t xml:space="preserve"> </w:t>
              </w:r>
              <w:proofErr w:type="spellStart"/>
              <w:r>
                <w:rPr>
                  <w:b/>
                  <w:u w:val="single"/>
                  <w:lang w:val="sv-SE" w:eastAsia="zh-CN"/>
                </w:rPr>
                <w:t>evalution</w:t>
              </w:r>
              <w:proofErr w:type="spellEnd"/>
              <w:r>
                <w:rPr>
                  <w:b/>
                  <w:u w:val="single"/>
                  <w:lang w:val="sv-SE" w:eastAsia="zh-CN"/>
                </w:rPr>
                <w:t xml:space="preserve"> </w:t>
              </w:r>
            </w:ins>
          </w:p>
          <w:p w14:paraId="78A79755" w14:textId="77777777" w:rsidR="00CE3F0D" w:rsidRDefault="00CE3F0D" w:rsidP="00042F61">
            <w:pPr>
              <w:spacing w:after="120"/>
              <w:rPr>
                <w:ins w:id="216" w:author="Apple (Manasa)" w:date="2022-02-22T10:32:00Z"/>
                <w:rFonts w:eastAsiaTheme="minorEastAsia"/>
                <w:color w:val="0070C0"/>
                <w:lang w:val="en-US" w:eastAsia="zh-CN"/>
              </w:rPr>
            </w:pPr>
            <w:ins w:id="217" w:author="Apple (Manasa)" w:date="2022-02-22T10:32:00Z">
              <w:r>
                <w:rPr>
                  <w:rFonts w:eastAsiaTheme="minorEastAsia"/>
                  <w:color w:val="0070C0"/>
                  <w:lang w:val="en-US" w:eastAsia="zh-CN"/>
                </w:rPr>
                <w:t xml:space="preserve">We understand that its different feature and processing. Since we are just introducing requirements for RAN1 feature/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we understand that we need not compare performance. Since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042F61">
            <w:pPr>
              <w:spacing w:after="120"/>
              <w:rPr>
                <w:ins w:id="218" w:author="Apple (Manasa)" w:date="2022-02-22T10:32:00Z"/>
                <w:rFonts w:eastAsiaTheme="minorEastAsia"/>
                <w:color w:val="0070C0"/>
                <w:lang w:val="en-US" w:eastAsia="zh-CN"/>
              </w:rPr>
            </w:pPr>
          </w:p>
        </w:tc>
      </w:tr>
    </w:tbl>
    <w:p w14:paraId="639A570B" w14:textId="1E5FD7A4" w:rsidR="00535BBE" w:rsidDel="00CE3F0D" w:rsidRDefault="00535BBE" w:rsidP="00535BBE">
      <w:pPr>
        <w:rPr>
          <w:del w:id="219" w:author="Apple (Manasa)" w:date="2022-02-22T10:32:00Z"/>
          <w:color w:val="0070C0"/>
          <w:lang w:val="en-US" w:eastAsia="zh-CN"/>
        </w:rPr>
      </w:pPr>
      <w:del w:id="220" w:author="Apple (Manasa)" w:date="2022-02-22T10:32:00Z">
        <w:r w:rsidRPr="003418CB" w:rsidDel="00CE3F0D">
          <w:rPr>
            <w:rFonts w:hint="eastAsia"/>
            <w:color w:val="0070C0"/>
            <w:lang w:val="en-US" w:eastAsia="zh-CN"/>
          </w:rPr>
          <w:lastRenderedPageBreak/>
          <w:delText xml:space="preserve">  </w:delText>
        </w:r>
      </w:del>
    </w:p>
    <w:p w14:paraId="5DE0711D" w14:textId="77777777" w:rsidR="00CE3F0D" w:rsidRPr="00592601" w:rsidRDefault="00CE3F0D" w:rsidP="00535BBE">
      <w:pPr>
        <w:rPr>
          <w:ins w:id="221"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CMR pair: N=1 for </w:t>
            </w:r>
            <w:proofErr w:type="spellStart"/>
            <w:r w:rsidRPr="001127EB">
              <w:rPr>
                <w:rFonts w:eastAsiaTheme="minorEastAsia"/>
                <w:lang w:val="en-US" w:eastAsia="zh-CN"/>
              </w:rPr>
              <w:t>mTRP</w:t>
            </w:r>
            <w:proofErr w:type="spellEnd"/>
            <w:r w:rsidRPr="001127EB">
              <w:rPr>
                <w:rFonts w:eastAsiaTheme="minorEastAsia"/>
                <w:lang w:val="en-US" w:eastAsia="zh-CN"/>
              </w:rPr>
              <w:t xml:space="preserve">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w:t>
            </w:r>
            <w:proofErr w:type="gramStart"/>
            <w:r w:rsidRPr="00FF0F5B">
              <w:rPr>
                <w:rFonts w:eastAsia="Yu Mincho"/>
                <w:lang w:val="en-US"/>
              </w:rPr>
              <w:t>) :</w:t>
            </w:r>
            <w:proofErr w:type="gramEnd"/>
            <w:r w:rsidRPr="00FF0F5B">
              <w:rPr>
                <w:rFonts w:eastAsia="Yu Mincho"/>
                <w:lang w:val="en-US"/>
              </w:rPr>
              <w:t xml:space="preserve"> CMR {</w:t>
            </w:r>
            <w:proofErr w:type="spellStart"/>
            <w:r w:rsidRPr="00FF0F5B">
              <w:rPr>
                <w:rFonts w:eastAsia="Yu Mincho"/>
                <w:lang w:val="en-US"/>
              </w:rPr>
              <w:t>a,b</w:t>
            </w:r>
            <w:proofErr w:type="spellEnd"/>
            <w:r w:rsidRPr="00FF0F5B">
              <w:rPr>
                <w:rFonts w:eastAsia="Yu Mincho"/>
                <w:lang w:val="en-US"/>
              </w:rPr>
              <w:t>}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lastRenderedPageBreak/>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 xml:space="preserve">Only consider the first reporting method with X=0 for CSI reporting requirement. Number of antenna port, reporting </w:t>
            </w:r>
            <w:proofErr w:type="gramStart"/>
            <w:r w:rsidRPr="00F20FD5">
              <w:rPr>
                <w:rFonts w:eastAsiaTheme="minorEastAsia"/>
                <w:lang w:eastAsia="zh-CN"/>
              </w:rPr>
              <w:t>granularity(</w:t>
            </w:r>
            <w:proofErr w:type="gramEnd"/>
            <w:r w:rsidRPr="00F20FD5">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 xml:space="preserve">Proposal 6: Select 4 ports per TRP as starting point for CSI reporting requirements for </w:t>
            </w:r>
            <w:proofErr w:type="spellStart"/>
            <w:r w:rsidRPr="00C22FA7">
              <w:rPr>
                <w:rFonts w:eastAsiaTheme="minorEastAsia"/>
                <w:lang w:val="en-US"/>
              </w:rPr>
              <w:t>mTRP</w:t>
            </w:r>
            <w:proofErr w:type="spellEnd"/>
            <w:r w:rsidRPr="00C22FA7">
              <w:rPr>
                <w:rFonts w:eastAsiaTheme="minorEastAsia"/>
                <w:lang w:val="en-US"/>
              </w:rPr>
              <w:t>.</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w:t>
            </w:r>
            <w:proofErr w:type="gramStart"/>
            <w:r w:rsidRPr="008D649B">
              <w:rPr>
                <w:rFonts w:eastAsiaTheme="minorEastAsia"/>
                <w:lang w:eastAsia="zh-CN"/>
              </w:rPr>
              <w:t>sqrt(</w:t>
            </w:r>
            <w:proofErr w:type="gramEnd"/>
            <w:r w:rsidRPr="008D649B">
              <w:rPr>
                <w:rFonts w:eastAsiaTheme="minorEastAsia"/>
                <w:lang w:eastAsia="zh-CN"/>
              </w:rPr>
              <w: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lastRenderedPageBreak/>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w:t>
      </w:r>
      <w:proofErr w:type="gramStart"/>
      <w:r w:rsidRPr="008D096D">
        <w:rPr>
          <w:highlight w:val="green"/>
          <w:lang w:val="sv-SE" w:eastAsia="zh-CN"/>
        </w:rPr>
        <w:t>2203090</w:t>
      </w:r>
      <w:proofErr w:type="gramEnd"/>
      <w:r w:rsidRPr="008D096D">
        <w:rPr>
          <w:highlight w:val="green"/>
          <w:lang w:val="sv-SE" w:eastAsia="zh-CN"/>
        </w:rPr>
        <w:t>/91/92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 xml:space="preserve">topic </w:t>
      </w:r>
      <w:proofErr w:type="gramStart"/>
      <w:r>
        <w:rPr>
          <w:sz w:val="24"/>
          <w:szCs w:val="16"/>
        </w:rPr>
        <w:t>3</w:t>
      </w:r>
      <w:r w:rsidRPr="00805BE8">
        <w:rPr>
          <w:sz w:val="24"/>
          <w:szCs w:val="16"/>
        </w:rPr>
        <w:t>-1</w:t>
      </w:r>
      <w:proofErr w:type="gramEnd"/>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w:t>
      </w:r>
      <w:proofErr w:type="gramStart"/>
      <w:r>
        <w:rPr>
          <w:rFonts w:eastAsiaTheme="minorEastAsia"/>
          <w:lang w:val="en-US" w:eastAsia="zh-CN"/>
        </w:rPr>
        <w:t>b</w:t>
      </w:r>
      <w:r w:rsidR="005A2CDA">
        <w:rPr>
          <w:rFonts w:eastAsiaTheme="minorEastAsia"/>
          <w:lang w:val="en-US" w:eastAsia="zh-CN"/>
        </w:rPr>
        <w:t xml:space="preserve"> </w:t>
      </w:r>
      <w:r>
        <w:rPr>
          <w:rFonts w:eastAsiaTheme="minorEastAsia"/>
          <w:lang w:val="en-US" w:eastAsia="zh-CN"/>
        </w:rPr>
        <w:t>:</w:t>
      </w:r>
      <w:proofErr w:type="gramEnd"/>
      <w:r>
        <w:rPr>
          <w:rFonts w:eastAsiaTheme="minorEastAsia"/>
          <w:lang w:val="en-US" w:eastAsia="zh-CN"/>
        </w:rPr>
        <w:t xml:space="preserve">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 xml:space="preserve">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 xml:space="preserve">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lastRenderedPageBreak/>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Define PMI reporting requirement for single-DCI based </w:t>
      </w:r>
      <w:proofErr w:type="gramStart"/>
      <w:r>
        <w:rPr>
          <w:rFonts w:eastAsia="SimSun"/>
          <w:szCs w:val="24"/>
          <w:lang w:eastAsia="zh-CN"/>
        </w:rPr>
        <w:t>Multi-TRP</w:t>
      </w:r>
      <w:proofErr w:type="gramEnd"/>
      <w:r>
        <w:rPr>
          <w:rFonts w:eastAsia="SimSun"/>
          <w:szCs w:val="24"/>
          <w:lang w:eastAsia="zh-CN"/>
        </w:rPr>
        <w:t xml:space="preserve">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FFS on CQI reporting requirement for multi-DCI based </w:t>
      </w:r>
      <w:proofErr w:type="gramStart"/>
      <w:r>
        <w:rPr>
          <w:rFonts w:eastAsia="SimSun"/>
          <w:szCs w:val="24"/>
          <w:lang w:eastAsia="zh-CN"/>
        </w:rPr>
        <w:t>Multi-TRP</w:t>
      </w:r>
      <w:proofErr w:type="gramEnd"/>
      <w:r>
        <w:rPr>
          <w:rFonts w:eastAsia="SimSun"/>
          <w:szCs w:val="24"/>
          <w:lang w:eastAsia="zh-CN"/>
        </w:rPr>
        <w:t xml:space="preserve">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 xml:space="preserve">Option 1(Samsung, Nokia): Define new CSI reporting requirement for CQI reporting for </w:t>
      </w:r>
      <w:proofErr w:type="gramStart"/>
      <w:r>
        <w:rPr>
          <w:iCs/>
          <w:lang w:eastAsia="zh-CN"/>
        </w:rPr>
        <w:t>Multi-DCI</w:t>
      </w:r>
      <w:proofErr w:type="gramEnd"/>
      <w:r>
        <w:rPr>
          <w:iCs/>
          <w:lang w:eastAsia="zh-CN"/>
        </w:rPr>
        <w:t xml:space="preserve">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proofErr w:type="gramStart"/>
      <w:r w:rsidR="00DF6783">
        <w:rPr>
          <w:sz w:val="24"/>
          <w:szCs w:val="16"/>
        </w:rPr>
        <w:t>3</w:t>
      </w:r>
      <w:r>
        <w:rPr>
          <w:sz w:val="24"/>
          <w:szCs w:val="16"/>
        </w:rPr>
        <w:t>-2</w:t>
      </w:r>
      <w:proofErr w:type="gramEnd"/>
      <w:r>
        <w:rPr>
          <w:sz w:val="24"/>
          <w:szCs w:val="16"/>
        </w:rPr>
        <w:t xml:space="preserve">: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w:t>
      </w:r>
      <w:proofErr w:type="gramStart"/>
      <w:r w:rsidRPr="006435D0">
        <w:rPr>
          <w:iCs/>
          <w:lang w:eastAsia="zh-CN"/>
        </w:rPr>
        <w:t>sqrt(</w:t>
      </w:r>
      <w:proofErr w:type="gramEnd"/>
      <w:r w:rsidRPr="006435D0">
        <w:rPr>
          <w:iCs/>
          <w:lang w:eastAsia="zh-CN"/>
        </w:rPr>
        <w: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w:t>
      </w:r>
      <w:proofErr w:type="gramStart"/>
      <w:r w:rsidRPr="00760901">
        <w:rPr>
          <w:rFonts w:eastAsia="Yu Mincho"/>
        </w:rPr>
        <w:t>) :</w:t>
      </w:r>
      <w:proofErr w:type="gramEnd"/>
      <w:r w:rsidRPr="00760901">
        <w:rPr>
          <w:rFonts w:eastAsia="Yu Mincho"/>
        </w:rPr>
        <w:t xml:space="preserve"> CMR {</w:t>
      </w:r>
      <w:proofErr w:type="spellStart"/>
      <w:r w:rsidRPr="00760901">
        <w:rPr>
          <w:rFonts w:eastAsia="Yu Mincho"/>
        </w:rPr>
        <w:t>a,b</w:t>
      </w:r>
      <w:proofErr w:type="spellEnd"/>
      <w:r w:rsidRPr="00760901">
        <w:rPr>
          <w:rFonts w:eastAsia="Yu Mincho"/>
        </w:rPr>
        <w:t>}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 xml:space="preserve">Fix layer combination and precoding during test cases </w:t>
      </w:r>
      <w:proofErr w:type="gramStart"/>
      <w:r>
        <w:rPr>
          <w:rFonts w:eastAsiaTheme="minorEastAsia"/>
          <w:lang w:eastAsia="zh-CN"/>
        </w:rPr>
        <w:t>i.e.</w:t>
      </w:r>
      <w:proofErr w:type="gramEnd"/>
      <w:r>
        <w:rPr>
          <w:rFonts w:eastAsiaTheme="minorEastAsia"/>
          <w:lang w:eastAsia="zh-CN"/>
        </w:rPr>
        <w:t xml:space="preserv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lastRenderedPageBreak/>
        <w:t xml:space="preserve">Number of antenna port, reporting </w:t>
      </w:r>
      <w:proofErr w:type="gramStart"/>
      <w:r w:rsidRPr="00C22FA7">
        <w:rPr>
          <w:rFonts w:eastAsiaTheme="minorEastAsia"/>
          <w:lang w:eastAsia="zh-CN"/>
        </w:rPr>
        <w:t>granularity(</w:t>
      </w:r>
      <w:proofErr w:type="gramEnd"/>
      <w:r w:rsidRPr="00C22FA7">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w:t>
      </w:r>
      <w:proofErr w:type="gramStart"/>
      <w:r w:rsidR="005B5F3B">
        <w:rPr>
          <w:rFonts w:eastAsiaTheme="minorEastAsia"/>
          <w:lang w:val="en-US" w:eastAsia="zh-CN"/>
        </w:rPr>
        <w:t xml:space="preserve">PMI </w:t>
      </w:r>
      <w:r w:rsidR="00D65841">
        <w:rPr>
          <w:rFonts w:eastAsiaTheme="minorEastAsia"/>
          <w:lang w:val="en-US" w:eastAsia="zh-CN"/>
        </w:rPr>
        <w:t xml:space="preserve"> reporting</w:t>
      </w:r>
      <w:proofErr w:type="gramEnd"/>
      <w:r w:rsidR="00D65841">
        <w:rPr>
          <w:rFonts w:eastAsiaTheme="minorEastAsia"/>
          <w:lang w:val="en-US" w:eastAsia="zh-CN"/>
        </w:rPr>
        <w:t xml:space="preserve">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proofErr w:type="gramStart"/>
      <w:r>
        <w:rPr>
          <w:rFonts w:eastAsia="SimSun"/>
          <w:szCs w:val="24"/>
          <w:lang w:eastAsia="zh-CN"/>
        </w:rPr>
        <w:t>Apple )</w:t>
      </w:r>
      <w:proofErr w:type="gramEnd"/>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 xml:space="preserve">CMR pair: N=1 for </w:t>
      </w:r>
      <w:proofErr w:type="spellStart"/>
      <w:r w:rsidRPr="00D65841">
        <w:rPr>
          <w:rFonts w:eastAsiaTheme="minorEastAsia"/>
          <w:lang w:val="en-US" w:eastAsia="zh-CN"/>
        </w:rPr>
        <w:t>mTRP</w:t>
      </w:r>
      <w:proofErr w:type="spellEnd"/>
      <w:r w:rsidRPr="00D65841">
        <w:rPr>
          <w:rFonts w:eastAsiaTheme="minorEastAsia"/>
          <w:lang w:val="en-US" w:eastAsia="zh-CN"/>
        </w:rPr>
        <w:t xml:space="preserve">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w:t>
      </w:r>
      <w:proofErr w:type="gramStart"/>
      <w:r w:rsidRPr="00F51E0E">
        <w:rPr>
          <w:iCs/>
          <w:lang w:eastAsia="zh-CN"/>
        </w:rPr>
        <w:t>) :</w:t>
      </w:r>
      <w:proofErr w:type="gramEnd"/>
      <w:r w:rsidRPr="00F51E0E">
        <w:rPr>
          <w:iCs/>
          <w:lang w:eastAsia="zh-CN"/>
        </w:rPr>
        <w:t xml:space="preserve">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 xml:space="preserve">Configure two resources in a resource pair in the same slot for CSI reporting requirements for </w:t>
      </w:r>
      <w:proofErr w:type="spellStart"/>
      <w:r w:rsidR="003C7D61" w:rsidRPr="003C7D61">
        <w:rPr>
          <w:rFonts w:eastAsia="SimSun"/>
          <w:szCs w:val="24"/>
          <w:lang w:eastAsia="zh-CN"/>
        </w:rPr>
        <w:t>mTRP</w:t>
      </w:r>
      <w:proofErr w:type="spellEnd"/>
      <w:r w:rsidR="003C7D61" w:rsidRPr="003C7D61">
        <w:rPr>
          <w:rFonts w:eastAsia="SimSun"/>
          <w:szCs w:val="24"/>
          <w:lang w:eastAsia="zh-CN"/>
        </w:rPr>
        <w:t>.</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lastRenderedPageBreak/>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proofErr w:type="gramStart"/>
      <w:r>
        <w:rPr>
          <w:rFonts w:eastAsia="SimSun"/>
          <w:szCs w:val="24"/>
          <w:lang w:eastAsia="zh-CN"/>
        </w:rPr>
        <w:t>4  for</w:t>
      </w:r>
      <w:proofErr w:type="gramEnd"/>
      <w:r>
        <w:rPr>
          <w:rFonts w:eastAsia="SimSun"/>
          <w:szCs w:val="24"/>
          <w:lang w:eastAsia="zh-CN"/>
        </w:rPr>
        <w:t xml:space="preserve">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6D0CC79" w14:textId="5B939B59"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222" w:author="Nokia" w:date="2022-02-22T14:59:00Z"/>
        </w:trPr>
        <w:tc>
          <w:tcPr>
            <w:tcW w:w="1236" w:type="dxa"/>
          </w:tcPr>
          <w:p w14:paraId="762BA2EE" w14:textId="46F9F731" w:rsidR="00467661" w:rsidRDefault="00467661" w:rsidP="005A2CDA">
            <w:pPr>
              <w:spacing w:after="120"/>
              <w:rPr>
                <w:ins w:id="223" w:author="Nokia" w:date="2022-02-22T14:59:00Z"/>
                <w:rFonts w:eastAsiaTheme="minorEastAsia"/>
                <w:color w:val="0070C0"/>
                <w:lang w:val="en-US" w:eastAsia="zh-CN"/>
              </w:rPr>
            </w:pPr>
            <w:ins w:id="224" w:author="Nokia" w:date="2022-02-22T14:59: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002E17F1" w14:textId="77777777" w:rsidR="00467661" w:rsidRDefault="00467661" w:rsidP="005A2CDA">
            <w:pPr>
              <w:spacing w:after="120"/>
              <w:rPr>
                <w:ins w:id="225" w:author="Nokia" w:date="2022-02-22T14:59:00Z"/>
                <w:rFonts w:eastAsiaTheme="minorEastAsia"/>
                <w:color w:val="0070C0"/>
                <w:lang w:val="en-US" w:eastAsia="zh-CN"/>
              </w:rPr>
            </w:pPr>
            <w:ins w:id="226" w:author="Nokia" w:date="2022-02-22T14:59:00Z">
              <w:r>
                <w:rPr>
                  <w:rFonts w:eastAsiaTheme="minorEastAsia"/>
                  <w:color w:val="0070C0"/>
                  <w:lang w:val="en-US" w:eastAsia="zh-CN"/>
                </w:rPr>
                <w:lastRenderedPageBreak/>
                <w:t>Issue 3-1-1</w:t>
              </w:r>
            </w:ins>
          </w:p>
          <w:p w14:paraId="24E0F150" w14:textId="77777777" w:rsidR="00467661" w:rsidRPr="00467661" w:rsidRDefault="00467661" w:rsidP="00467661">
            <w:pPr>
              <w:spacing w:after="120"/>
              <w:rPr>
                <w:ins w:id="227" w:author="Nokia" w:date="2022-02-22T14:59:00Z"/>
                <w:rFonts w:eastAsia="SimSun"/>
                <w:szCs w:val="24"/>
                <w:lang w:eastAsia="zh-CN"/>
              </w:rPr>
            </w:pPr>
            <w:ins w:id="228" w:author="Nokia" w:date="2022-02-22T14:59:00Z">
              <w:r w:rsidRPr="00467661">
                <w:rPr>
                  <w:rFonts w:eastAsia="SimSun"/>
                  <w:szCs w:val="24"/>
                  <w:lang w:eastAsia="zh-CN"/>
                </w:rPr>
                <w:t>Single-DCI:</w:t>
              </w:r>
            </w:ins>
          </w:p>
          <w:p w14:paraId="3BCF8FFC" w14:textId="77777777" w:rsidR="00467661" w:rsidRDefault="00467661" w:rsidP="00467661">
            <w:pPr>
              <w:spacing w:after="120"/>
              <w:ind w:left="284"/>
              <w:rPr>
                <w:ins w:id="229" w:author="Nokia" w:date="2022-02-22T15:00:00Z"/>
                <w:rFonts w:eastAsia="SimSun"/>
                <w:szCs w:val="24"/>
                <w:lang w:eastAsia="zh-CN"/>
              </w:rPr>
            </w:pPr>
            <w:ins w:id="230" w:author="Nokia" w:date="2022-02-22T14:59:00Z">
              <w:r>
                <w:rPr>
                  <w:rFonts w:eastAsia="SimSun"/>
                  <w:szCs w:val="24"/>
                  <w:lang w:eastAsia="zh-CN"/>
                </w:rPr>
                <w:lastRenderedPageBreak/>
                <w:t xml:space="preserve">Nokia would prefer CQI, RI and PMI, but can compromise on defining new CSI reporting requirement for PMI only for the single-DCI based </w:t>
              </w:r>
              <w:proofErr w:type="gramStart"/>
              <w:r>
                <w:rPr>
                  <w:rFonts w:eastAsia="SimSun"/>
                  <w:szCs w:val="24"/>
                  <w:lang w:eastAsia="zh-CN"/>
                </w:rPr>
                <w:t>Multi-TRP</w:t>
              </w:r>
              <w:proofErr w:type="gramEnd"/>
              <w:r>
                <w:rPr>
                  <w:rFonts w:eastAsia="SimSun"/>
                  <w:szCs w:val="24"/>
                  <w:lang w:eastAsia="zh-CN"/>
                </w:rPr>
                <w:t xml:space="preserve"> scheme</w:t>
              </w:r>
            </w:ins>
            <w:ins w:id="231" w:author="Nokia" w:date="2022-02-22T15:00:00Z">
              <w:r>
                <w:rPr>
                  <w:rFonts w:eastAsia="SimSun"/>
                  <w:szCs w:val="24"/>
                  <w:lang w:eastAsia="zh-CN"/>
                </w:rPr>
                <w:t>.</w:t>
              </w:r>
            </w:ins>
          </w:p>
          <w:p w14:paraId="0B8BB335" w14:textId="77777777" w:rsidR="00467661" w:rsidRDefault="00467661" w:rsidP="00467661">
            <w:pPr>
              <w:spacing w:after="120"/>
              <w:rPr>
                <w:ins w:id="232" w:author="Nokia" w:date="2022-02-22T15:00:00Z"/>
                <w:rFonts w:eastAsia="SimSun"/>
                <w:szCs w:val="24"/>
                <w:lang w:eastAsia="zh-CN"/>
              </w:rPr>
            </w:pPr>
            <w:ins w:id="233" w:author="Nokia" w:date="2022-02-22T15:00:00Z">
              <w:r>
                <w:rPr>
                  <w:rFonts w:eastAsia="SimSun"/>
                  <w:szCs w:val="24"/>
                  <w:lang w:eastAsia="zh-CN"/>
                </w:rPr>
                <w:t>Multi-DCI:</w:t>
              </w:r>
            </w:ins>
          </w:p>
          <w:p w14:paraId="03167C33" w14:textId="61A42741" w:rsidR="00467661" w:rsidRDefault="00467661" w:rsidP="00467661">
            <w:pPr>
              <w:spacing w:after="120"/>
              <w:ind w:left="284"/>
              <w:rPr>
                <w:ins w:id="234" w:author="Nokia" w:date="2022-02-22T14:59:00Z"/>
                <w:rFonts w:eastAsiaTheme="minorEastAsia"/>
                <w:color w:val="0070C0"/>
                <w:lang w:val="en-US" w:eastAsia="zh-CN"/>
              </w:rPr>
            </w:pPr>
            <w:ins w:id="235"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236" w:author="Moderator" w:date="2022-02-22T20:20:00Z"/>
        </w:trPr>
        <w:tc>
          <w:tcPr>
            <w:tcW w:w="1236" w:type="dxa"/>
          </w:tcPr>
          <w:p w14:paraId="016FA30B" w14:textId="2F4A1AF1" w:rsidR="00745A4D" w:rsidRDefault="00745A4D" w:rsidP="005A2CDA">
            <w:pPr>
              <w:spacing w:after="120"/>
              <w:rPr>
                <w:ins w:id="237" w:author="Moderator" w:date="2022-02-22T20:20:00Z"/>
                <w:rFonts w:eastAsiaTheme="minorEastAsia"/>
                <w:color w:val="0070C0"/>
                <w:lang w:val="en-US" w:eastAsia="zh-CN"/>
              </w:rPr>
            </w:pPr>
            <w:ins w:id="238" w:author="Moderator" w:date="2022-02-22T20:20:00Z">
              <w:r>
                <w:rPr>
                  <w:rFonts w:eastAsiaTheme="minorEastAsia"/>
                  <w:color w:val="0070C0"/>
                  <w:lang w:val="en-US" w:eastAsia="zh-CN"/>
                </w:rPr>
                <w:lastRenderedPageBreak/>
                <w:t>Intel</w:t>
              </w:r>
            </w:ins>
          </w:p>
        </w:tc>
        <w:tc>
          <w:tcPr>
            <w:tcW w:w="8395" w:type="dxa"/>
          </w:tcPr>
          <w:p w14:paraId="50B5E689" w14:textId="77777777" w:rsidR="00745A4D" w:rsidRDefault="00745A4D" w:rsidP="005A2CDA">
            <w:pPr>
              <w:spacing w:after="120"/>
              <w:rPr>
                <w:ins w:id="239" w:author="Moderator" w:date="2022-02-22T20:20:00Z"/>
                <w:rFonts w:eastAsiaTheme="minorEastAsia"/>
                <w:color w:val="0070C0"/>
                <w:lang w:val="en-US" w:eastAsia="zh-CN"/>
              </w:rPr>
            </w:pPr>
            <w:ins w:id="240"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241" w:author="Moderator" w:date="2022-02-22T20:21:00Z"/>
                <w:rFonts w:eastAsiaTheme="minorEastAsia"/>
                <w:color w:val="0070C0"/>
                <w:lang w:val="en-US" w:eastAsia="zh-CN"/>
              </w:rPr>
            </w:pPr>
            <w:ins w:id="242"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243" w:author="Moderator" w:date="2022-02-22T20:21:00Z">
              <w:r w:rsidR="0054194A">
                <w:rPr>
                  <w:rFonts w:eastAsiaTheme="minorEastAsia"/>
                  <w:color w:val="0070C0"/>
                  <w:lang w:val="en-US" w:eastAsia="zh-CN"/>
                </w:rPr>
                <w:t xml:space="preserve"> MIMO layers from two different TRPs</w:t>
              </w:r>
            </w:ins>
            <w:ins w:id="244"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245"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246" w:author="Moderator" w:date="2022-02-22T20:20:00Z"/>
                <w:rFonts w:eastAsiaTheme="minorEastAsia"/>
                <w:color w:val="0070C0"/>
                <w:lang w:val="en-US" w:eastAsia="zh-CN"/>
              </w:rPr>
            </w:pPr>
            <w:ins w:id="247" w:author="Moderator" w:date="2022-02-22T20:22:00Z">
              <w:r>
                <w:rPr>
                  <w:rFonts w:eastAsiaTheme="minorEastAsia"/>
                  <w:color w:val="0070C0"/>
                  <w:lang w:val="en-US" w:eastAsia="zh-CN"/>
                </w:rPr>
                <w:t>T</w:t>
              </w:r>
            </w:ins>
            <w:ins w:id="248" w:author="Moderator" w:date="2022-02-22T20:20:00Z">
              <w:r w:rsidR="006A230C" w:rsidRPr="006A230C">
                <w:rPr>
                  <w:rFonts w:eastAsiaTheme="minorEastAsia"/>
                  <w:color w:val="0070C0"/>
                  <w:lang w:val="en-US" w:eastAsia="zh-CN"/>
                </w:rPr>
                <w:t xml:space="preserve">he same enhanced CSI feedback </w:t>
              </w:r>
            </w:ins>
            <w:ins w:id="249" w:author="Moderator" w:date="2022-02-22T20:32:00Z">
              <w:r w:rsidR="003A484A">
                <w:rPr>
                  <w:rFonts w:eastAsiaTheme="minorEastAsia"/>
                  <w:color w:val="0070C0"/>
                  <w:lang w:val="en-US" w:eastAsia="zh-CN"/>
                </w:rPr>
                <w:t xml:space="preserve">mechanism </w:t>
              </w:r>
            </w:ins>
            <w:ins w:id="250"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251"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252" w:author="Moderator" w:date="2022-02-22T20:22:00Z">
              <w:r w:rsidR="006E47B4">
                <w:rPr>
                  <w:rFonts w:eastAsiaTheme="minorEastAsia"/>
                  <w:color w:val="0070C0"/>
                  <w:lang w:val="en-US" w:eastAsia="zh-CN"/>
                </w:rPr>
                <w:t>Therefore,</w:t>
              </w:r>
            </w:ins>
            <w:ins w:id="253" w:author="Moderator" w:date="2022-02-22T20:20:00Z">
              <w:r w:rsidR="006A230C" w:rsidRPr="006A230C">
                <w:rPr>
                  <w:rFonts w:eastAsiaTheme="minorEastAsia"/>
                  <w:color w:val="0070C0"/>
                  <w:lang w:val="en-US" w:eastAsia="zh-CN"/>
                </w:rPr>
                <w:t xml:space="preserve"> we </w:t>
              </w:r>
            </w:ins>
            <w:ins w:id="254" w:author="Moderator" w:date="2022-02-22T20:23:00Z">
              <w:r w:rsidR="006E47B4">
                <w:rPr>
                  <w:rFonts w:eastAsiaTheme="minorEastAsia"/>
                  <w:color w:val="0070C0"/>
                  <w:lang w:val="en-US" w:eastAsia="zh-CN"/>
                </w:rPr>
                <w:t>recommend</w:t>
              </w:r>
            </w:ins>
            <w:ins w:id="255"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256"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042F61">
        <w:trPr>
          <w:ins w:id="257" w:author="Apple (Manasa)" w:date="2022-02-22T10:34:00Z"/>
        </w:trPr>
        <w:tc>
          <w:tcPr>
            <w:tcW w:w="1236" w:type="dxa"/>
          </w:tcPr>
          <w:p w14:paraId="099DACFF" w14:textId="77777777" w:rsidR="00F01F78" w:rsidRDefault="00F01F78" w:rsidP="00042F61">
            <w:pPr>
              <w:spacing w:after="120"/>
              <w:rPr>
                <w:ins w:id="258" w:author="Apple (Manasa)" w:date="2022-02-22T10:34:00Z"/>
                <w:rFonts w:eastAsiaTheme="minorEastAsia"/>
                <w:color w:val="0070C0"/>
                <w:lang w:val="en-US" w:eastAsia="zh-CN"/>
              </w:rPr>
            </w:pPr>
            <w:ins w:id="259"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042F61">
            <w:pPr>
              <w:rPr>
                <w:ins w:id="260" w:author="Apple (Manasa)" w:date="2022-02-22T10:34:00Z"/>
                <w:b/>
                <w:u w:val="single"/>
                <w:lang w:val="sv-SE" w:eastAsia="zh-CN"/>
              </w:rPr>
            </w:pPr>
            <w:proofErr w:type="spellStart"/>
            <w:ins w:id="261" w:author="Apple (Manasa)" w:date="2022-02-22T10:34:00Z">
              <w:r>
                <w:rPr>
                  <w:b/>
                  <w:u w:val="single"/>
                  <w:lang w:val="sv-SE" w:eastAsia="zh-CN"/>
                </w:rPr>
                <w:t>Issue</w:t>
              </w:r>
              <w:proofErr w:type="spellEnd"/>
              <w:r>
                <w:rPr>
                  <w:b/>
                  <w:u w:val="single"/>
                  <w:lang w:val="sv-SE" w:eastAsia="zh-CN"/>
                </w:rPr>
                <w:t xml:space="preserve"> 3-1-1: Test </w:t>
              </w:r>
              <w:proofErr w:type="spellStart"/>
              <w:r>
                <w:rPr>
                  <w:b/>
                  <w:u w:val="single"/>
                  <w:lang w:val="sv-SE" w:eastAsia="zh-CN"/>
                </w:rPr>
                <w:t>cases</w:t>
              </w:r>
              <w:proofErr w:type="spellEnd"/>
              <w:r>
                <w:rPr>
                  <w:b/>
                  <w:u w:val="single"/>
                  <w:lang w:val="sv-SE" w:eastAsia="zh-CN"/>
                </w:rPr>
                <w:t xml:space="preserve"> for CSI </w:t>
              </w:r>
              <w:proofErr w:type="spellStart"/>
              <w:r>
                <w:rPr>
                  <w:b/>
                  <w:u w:val="single"/>
                  <w:lang w:val="sv-SE" w:eastAsia="zh-CN"/>
                </w:rPr>
                <w:t>reporting</w:t>
              </w:r>
              <w:proofErr w:type="spellEnd"/>
              <w:r>
                <w:rPr>
                  <w:b/>
                  <w:u w:val="single"/>
                  <w:lang w:val="sv-SE" w:eastAsia="zh-CN"/>
                </w:rPr>
                <w:t xml:space="preserve"> </w:t>
              </w:r>
              <w:proofErr w:type="spellStart"/>
              <w:r>
                <w:rPr>
                  <w:b/>
                  <w:u w:val="single"/>
                  <w:lang w:val="sv-SE" w:eastAsia="zh-CN"/>
                </w:rPr>
                <w:t>enhancement</w:t>
              </w:r>
              <w:proofErr w:type="spellEnd"/>
              <w:r>
                <w:rPr>
                  <w:b/>
                  <w:u w:val="single"/>
                  <w:lang w:val="sv-SE" w:eastAsia="zh-CN"/>
                </w:rPr>
                <w:t xml:space="preserve"> for m-TRP transmission</w:t>
              </w:r>
            </w:ins>
          </w:p>
          <w:p w14:paraId="5400191D" w14:textId="77777777" w:rsidR="00F01F78" w:rsidRDefault="00F01F78" w:rsidP="00042F61">
            <w:pPr>
              <w:spacing w:after="120"/>
              <w:rPr>
                <w:ins w:id="262" w:author="Apple (Manasa)" w:date="2022-02-22T10:34:00Z"/>
                <w:rFonts w:eastAsiaTheme="minorEastAsia"/>
                <w:color w:val="0070C0"/>
                <w:lang w:val="en-US" w:eastAsia="zh-CN"/>
              </w:rPr>
            </w:pPr>
            <w:ins w:id="263" w:author="Apple (Manasa)" w:date="2022-02-22T10:34:00Z">
              <w:r>
                <w:rPr>
                  <w:rFonts w:eastAsiaTheme="minorEastAsia"/>
                  <w:color w:val="0070C0"/>
                  <w:lang w:val="en-US" w:eastAsia="zh-CN"/>
                </w:rPr>
                <w:t>Single DCI SDM – PMI reporting only</w:t>
              </w:r>
            </w:ins>
          </w:p>
          <w:p w14:paraId="22D03D69" w14:textId="77777777" w:rsidR="00F01F78" w:rsidRDefault="00F01F78" w:rsidP="00042F61">
            <w:pPr>
              <w:spacing w:after="120"/>
              <w:rPr>
                <w:ins w:id="264" w:author="Apple (Manasa)" w:date="2022-02-22T10:34:00Z"/>
                <w:rFonts w:eastAsiaTheme="minorEastAsia"/>
                <w:color w:val="0070C0"/>
                <w:lang w:val="en-US" w:eastAsia="zh-CN"/>
              </w:rPr>
            </w:pPr>
            <w:ins w:id="265"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up to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how the CSI reports are used. Also, how is CQI/CSI reporting different in </w:t>
              </w:r>
              <w:proofErr w:type="gramStart"/>
              <w:r>
                <w:rPr>
                  <w:rFonts w:eastAsiaTheme="minorEastAsia"/>
                  <w:color w:val="0070C0"/>
                  <w:lang w:val="en-US" w:eastAsia="zh-CN"/>
                </w:rPr>
                <w:t>case  NZP</w:t>
              </w:r>
              <w:proofErr w:type="gramEnd"/>
              <w:r>
                <w:rPr>
                  <w:rFonts w:eastAsiaTheme="minorEastAsia"/>
                  <w:color w:val="0070C0"/>
                  <w:lang w:val="en-US" w:eastAsia="zh-CN"/>
                </w:rPr>
                <w:t xml:space="preserve"> CSI-RS are from different TRP or multiple NZP CSI-RS from same TRP. </w:t>
              </w:r>
            </w:ins>
          </w:p>
        </w:tc>
      </w:tr>
      <w:tr w:rsidR="00F01F78" w14:paraId="5EF98D5E" w14:textId="77777777" w:rsidTr="005A2CDA">
        <w:trPr>
          <w:ins w:id="266" w:author="Apple (Manasa)" w:date="2022-02-22T10:34:00Z"/>
        </w:trPr>
        <w:tc>
          <w:tcPr>
            <w:tcW w:w="1236" w:type="dxa"/>
          </w:tcPr>
          <w:p w14:paraId="202E8978" w14:textId="77777777" w:rsidR="00F01F78" w:rsidRDefault="00F01F78" w:rsidP="005A2CDA">
            <w:pPr>
              <w:spacing w:after="120"/>
              <w:rPr>
                <w:ins w:id="267" w:author="Apple (Manasa)" w:date="2022-02-22T10:34:00Z"/>
                <w:rFonts w:eastAsiaTheme="minorEastAsia"/>
                <w:color w:val="0070C0"/>
                <w:lang w:val="en-US" w:eastAsia="zh-CN"/>
              </w:rPr>
            </w:pPr>
          </w:p>
        </w:tc>
        <w:tc>
          <w:tcPr>
            <w:tcW w:w="8395" w:type="dxa"/>
          </w:tcPr>
          <w:p w14:paraId="345C962A" w14:textId="77777777" w:rsidR="00F01F78" w:rsidRDefault="00F01F78" w:rsidP="005A2CDA">
            <w:pPr>
              <w:spacing w:after="120"/>
              <w:rPr>
                <w:ins w:id="268" w:author="Apple (Manasa)" w:date="2022-02-22T10:34:00Z"/>
                <w:rFonts w:eastAsiaTheme="minorEastAsia"/>
                <w:color w:val="0070C0"/>
                <w:lang w:val="en-US" w:eastAsia="zh-CN"/>
              </w:rPr>
            </w:pPr>
          </w:p>
        </w:tc>
      </w:tr>
    </w:tbl>
    <w:p w14:paraId="1A67FF76" w14:textId="2E43A1F3"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042F61">
        <w:trPr>
          <w:ins w:id="269" w:author="Apple (Manasa)" w:date="2022-02-22T10:34:00Z"/>
        </w:trPr>
        <w:tc>
          <w:tcPr>
            <w:tcW w:w="1236" w:type="dxa"/>
          </w:tcPr>
          <w:p w14:paraId="31B2D8F2" w14:textId="77777777" w:rsidR="00F01F78" w:rsidRPr="003418CB" w:rsidRDefault="00F01F78" w:rsidP="00042F61">
            <w:pPr>
              <w:spacing w:after="120"/>
              <w:rPr>
                <w:ins w:id="270" w:author="Apple (Manasa)" w:date="2022-02-22T10:34:00Z"/>
                <w:rFonts w:eastAsiaTheme="minorEastAsia"/>
                <w:color w:val="0070C0"/>
                <w:lang w:val="en-US" w:eastAsia="zh-CN"/>
              </w:rPr>
            </w:pPr>
            <w:ins w:id="271"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042F61">
            <w:pPr>
              <w:rPr>
                <w:ins w:id="272" w:author="Apple (Manasa)" w:date="2022-02-22T10:34:00Z"/>
                <w:b/>
                <w:u w:val="single"/>
                <w:lang w:eastAsia="ko-KR"/>
              </w:rPr>
            </w:pPr>
            <w:ins w:id="273" w:author="Apple (Manasa)" w:date="2022-02-22T10:34:00Z">
              <w:r>
                <w:rPr>
                  <w:b/>
                  <w:u w:val="single"/>
                  <w:lang w:eastAsia="ko-KR"/>
                </w:rPr>
                <w:t>Issue 3-2-5: Number of layers</w:t>
              </w:r>
            </w:ins>
          </w:p>
          <w:p w14:paraId="7D2D1F0A" w14:textId="77777777" w:rsidR="00F01F78" w:rsidRDefault="00F01F78" w:rsidP="00042F61">
            <w:pPr>
              <w:spacing w:after="120"/>
              <w:rPr>
                <w:ins w:id="274" w:author="Apple (Manasa)" w:date="2022-02-22T10:34:00Z"/>
                <w:rFonts w:eastAsiaTheme="minorEastAsia"/>
                <w:color w:val="0070C0"/>
                <w:lang w:val="en-US" w:eastAsia="zh-CN"/>
              </w:rPr>
            </w:pPr>
            <w:ins w:id="275" w:author="Apple (Manasa)" w:date="2022-02-22T10:34:00Z">
              <w:r>
                <w:rPr>
                  <w:rFonts w:eastAsiaTheme="minorEastAsia"/>
                  <w:color w:val="0070C0"/>
                  <w:lang w:val="en-US" w:eastAsia="zh-CN"/>
                </w:rPr>
                <w:t xml:space="preserve">Option 1. We don’t see the need to introduce 4 layers for 4RX. </w:t>
              </w:r>
              <w:proofErr w:type="gramStart"/>
              <w:r>
                <w:rPr>
                  <w:rFonts w:eastAsiaTheme="minorEastAsia"/>
                  <w:color w:val="0070C0"/>
                  <w:lang w:val="en-US" w:eastAsia="zh-CN"/>
                </w:rPr>
                <w:t>2  layers</w:t>
              </w:r>
              <w:proofErr w:type="gramEnd"/>
              <w:r>
                <w:rPr>
                  <w:rFonts w:eastAsiaTheme="minorEastAsia"/>
                  <w:color w:val="0070C0"/>
                  <w:lang w:val="en-US" w:eastAsia="zh-CN"/>
                </w:rPr>
                <w:t xml:space="preserve"> in total is sufficient.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we try to use the same test setup and simulation assumptions for 2RX and 4RX. </w:t>
              </w:r>
            </w:ins>
          </w:p>
          <w:p w14:paraId="470CCAA1" w14:textId="77777777" w:rsidR="00F01F78" w:rsidRDefault="00F01F78" w:rsidP="00042F61">
            <w:pPr>
              <w:rPr>
                <w:ins w:id="276" w:author="Apple (Manasa)" w:date="2022-02-22T10:34:00Z"/>
                <w:b/>
                <w:u w:val="single"/>
                <w:lang w:eastAsia="ko-KR"/>
              </w:rPr>
            </w:pPr>
            <w:ins w:id="277" w:author="Apple (Manasa)" w:date="2022-02-22T10:34:00Z">
              <w:r>
                <w:rPr>
                  <w:b/>
                  <w:u w:val="single"/>
                  <w:lang w:eastAsia="ko-KR"/>
                </w:rPr>
                <w:t xml:space="preserve">Issue 3-2-7: Performance evaluation  </w:t>
              </w:r>
            </w:ins>
          </w:p>
          <w:p w14:paraId="50C6500A" w14:textId="77777777" w:rsidR="00F01F78" w:rsidRDefault="00F01F78" w:rsidP="00042F61">
            <w:pPr>
              <w:spacing w:after="120"/>
              <w:rPr>
                <w:ins w:id="278" w:author="Apple (Manasa)" w:date="2022-02-22T10:34:00Z"/>
                <w:rFonts w:eastAsiaTheme="minorEastAsia"/>
                <w:color w:val="0070C0"/>
                <w:lang w:val="en-US" w:eastAsia="zh-CN"/>
              </w:rPr>
            </w:pPr>
            <w:ins w:id="279" w:author="Apple (Manasa)" w:date="2022-02-22T10:34:00Z">
              <w:r>
                <w:rPr>
                  <w:rFonts w:eastAsiaTheme="minorEastAsia"/>
                  <w:color w:val="0070C0"/>
                  <w:lang w:val="en-US" w:eastAsia="zh-CN"/>
                </w:rPr>
                <w:t xml:space="preserve">Our intention is to evaluate the performance of enhanced CSI processing for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against PMI reports for multi-TRP with different resources configured from each TRP. For enhanced CSI the UE needs advanced processing. With multiple reports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needs to combine appropriately. It would be worth evaluating if enhanced receiver processing is indeed beneficial. </w:t>
              </w:r>
            </w:ins>
          </w:p>
          <w:p w14:paraId="62F96965" w14:textId="77777777" w:rsidR="00F01F78" w:rsidRPr="003418CB" w:rsidRDefault="00F01F78" w:rsidP="00042F61">
            <w:pPr>
              <w:spacing w:after="120"/>
              <w:rPr>
                <w:ins w:id="280" w:author="Apple (Manasa)" w:date="2022-02-22T10:34:00Z"/>
                <w:rFonts w:eastAsiaTheme="minorEastAsia"/>
                <w:color w:val="0070C0"/>
                <w:lang w:val="en-US" w:eastAsia="zh-CN"/>
              </w:rPr>
            </w:pPr>
          </w:p>
        </w:tc>
      </w:tr>
      <w:tr w:rsidR="00F01F78" w14:paraId="136DC7C5" w14:textId="77777777" w:rsidTr="006B76D6">
        <w:trPr>
          <w:ins w:id="281" w:author="Apple (Manasa)" w:date="2022-02-22T10:34:00Z"/>
        </w:trPr>
        <w:tc>
          <w:tcPr>
            <w:tcW w:w="1236" w:type="dxa"/>
          </w:tcPr>
          <w:p w14:paraId="57EBB58C" w14:textId="77777777" w:rsidR="00F01F78" w:rsidRDefault="00F01F78" w:rsidP="006B76D6">
            <w:pPr>
              <w:spacing w:after="120"/>
              <w:rPr>
                <w:ins w:id="282" w:author="Apple (Manasa)" w:date="2022-02-22T10:34:00Z"/>
                <w:rFonts w:eastAsiaTheme="minorEastAsia" w:hint="eastAsia"/>
                <w:color w:val="0070C0"/>
                <w:lang w:val="en-US" w:eastAsia="zh-CN"/>
              </w:rPr>
            </w:pPr>
          </w:p>
        </w:tc>
        <w:tc>
          <w:tcPr>
            <w:tcW w:w="8395" w:type="dxa"/>
          </w:tcPr>
          <w:p w14:paraId="08A09481" w14:textId="77777777" w:rsidR="00F01F78" w:rsidRDefault="00F01F78" w:rsidP="006B76D6">
            <w:pPr>
              <w:spacing w:after="120"/>
              <w:rPr>
                <w:ins w:id="283" w:author="Apple (Manasa)" w:date="2022-02-22T10:34:00Z"/>
                <w:rFonts w:eastAsiaTheme="minorEastAsia"/>
                <w:color w:val="0070C0"/>
                <w:lang w:val="en-US" w:eastAsia="zh-CN"/>
              </w:rPr>
            </w:pP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lastRenderedPageBreak/>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lastRenderedPageBreak/>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 xml:space="preserve">Proposal 1: 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Only consider SU-MIMO setup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proofErr w:type="spellStart"/>
            <w:r w:rsidRPr="00F20FD5">
              <w:rPr>
                <w:rFonts w:eastAsiaTheme="minorEastAsia"/>
                <w:lang w:eastAsia="zh-CN"/>
              </w:rPr>
              <w:t>modeling</w:t>
            </w:r>
            <w:proofErr w:type="spellEnd"/>
            <w:r w:rsidRPr="00F20FD5">
              <w:rPr>
                <w:rFonts w:eastAsiaTheme="minorEastAsia"/>
                <w:lang w:eastAsia="zh-CN"/>
              </w:rPr>
              <w:t xml:space="preserve">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w:t>
      </w:r>
      <w:proofErr w:type="gramStart"/>
      <w:r w:rsidRPr="008D096D">
        <w:rPr>
          <w:highlight w:val="green"/>
          <w:lang w:val="sv-SE" w:eastAsia="zh-CN"/>
        </w:rPr>
        <w:t>2203090</w:t>
      </w:r>
      <w:proofErr w:type="gramEnd"/>
      <w:r w:rsidRPr="008D096D">
        <w:rPr>
          <w:highlight w:val="green"/>
          <w:lang w:val="sv-SE" w:eastAsia="zh-CN"/>
        </w:rPr>
        <w:t>/91/92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proofErr w:type="spellStart"/>
      <w:r w:rsidR="00D1613B">
        <w:rPr>
          <w:rFonts w:eastAsia="SimSun"/>
          <w:szCs w:val="24"/>
          <w:lang w:eastAsia="zh-CN"/>
        </w:rPr>
        <w:t>F</w:t>
      </w:r>
      <w:r w:rsidRPr="00465066">
        <w:rPr>
          <w:rFonts w:eastAsia="SimSun"/>
          <w:szCs w:val="24"/>
          <w:lang w:eastAsia="zh-CN"/>
        </w:rPr>
        <w:t>eTye</w:t>
      </w:r>
      <w:proofErr w:type="spellEnd"/>
      <w:r w:rsidRPr="00465066">
        <w:rPr>
          <w:rFonts w:eastAsia="SimSun"/>
          <w:szCs w:val="24"/>
          <w:lang w:eastAsia="zh-CN"/>
        </w:rPr>
        <w:t xml:space="preserv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 xml:space="preserve">Test setup of PMI reporting requirement for </w:t>
      </w:r>
      <w:proofErr w:type="spellStart"/>
      <w:r w:rsidR="00465066" w:rsidRPr="00465066">
        <w:rPr>
          <w:rFonts w:eastAsia="SimSun"/>
          <w:szCs w:val="24"/>
          <w:lang w:eastAsia="zh-CN"/>
        </w:rPr>
        <w:t>FeType</w:t>
      </w:r>
      <w:proofErr w:type="spellEnd"/>
      <w:r w:rsidR="00465066" w:rsidRPr="00465066">
        <w:rPr>
          <w:rFonts w:eastAsia="SimSun"/>
          <w:szCs w:val="24"/>
          <w:lang w:eastAsia="zh-CN"/>
        </w:rPr>
        <w:t xml:space="preserv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4-2-1: General Test </w:t>
      </w:r>
      <w:proofErr w:type="spellStart"/>
      <w:r w:rsidRPr="00465066">
        <w:rPr>
          <w:rFonts w:eastAsia="SimSun"/>
          <w:szCs w:val="24"/>
          <w:lang w:eastAsia="zh-CN"/>
        </w:rPr>
        <w:t>seup</w:t>
      </w:r>
      <w:proofErr w:type="spellEnd"/>
      <w:r w:rsidRPr="00465066">
        <w:rPr>
          <w:rFonts w:eastAsia="SimSun"/>
          <w:szCs w:val="24"/>
          <w:lang w:eastAsia="zh-CN"/>
        </w:rPr>
        <w:t xml:space="preserve">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proofErr w:type="gramStart"/>
      <w:r w:rsidR="00DF6783">
        <w:rPr>
          <w:sz w:val="24"/>
          <w:szCs w:val="16"/>
        </w:rPr>
        <w:t>4</w:t>
      </w:r>
      <w:r w:rsidRPr="00805BE8">
        <w:rPr>
          <w:sz w:val="24"/>
          <w:szCs w:val="16"/>
        </w:rPr>
        <w:t>-1</w:t>
      </w:r>
      <w:proofErr w:type="gramEnd"/>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E</w:t>
      </w:r>
      <w:r>
        <w:rPr>
          <w:rFonts w:eastAsia="SimSun"/>
          <w:szCs w:val="24"/>
          <w:lang w:eastAsia="zh-CN"/>
        </w:rPr>
        <w:t xml:space="preserve">ncourage comments if any </w:t>
      </w:r>
    </w:p>
    <w:p w14:paraId="542586E5" w14:textId="5947A6B7" w:rsidR="000266A4" w:rsidRPr="00D1613B"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 xml:space="preserve">efine PMI reporting requirement for Rel-17 </w:t>
      </w:r>
      <w:proofErr w:type="spellStart"/>
      <w:r w:rsidR="00B26681" w:rsidRPr="00F20FD5">
        <w:rPr>
          <w:rFonts w:eastAsiaTheme="minorEastAsia"/>
          <w:lang w:eastAsia="zh-CN"/>
        </w:rPr>
        <w:t>FeTypeII</w:t>
      </w:r>
      <w:proofErr w:type="spellEnd"/>
      <w:r w:rsidR="00B26681" w:rsidRPr="00F20FD5">
        <w:rPr>
          <w:rFonts w:eastAsiaTheme="minorEastAsia"/>
          <w:lang w:eastAsia="zh-CN"/>
        </w:rPr>
        <w:t xml:space="preserve"> port selection codebook</w:t>
      </w:r>
      <w:r>
        <w:rPr>
          <w:rFonts w:eastAsiaTheme="minorEastAsia"/>
          <w:lang w:eastAsia="zh-CN"/>
        </w:rPr>
        <w:t xml:space="preserve"> based on majority view? </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proofErr w:type="gramStart"/>
      <w:r w:rsidR="00DF6783">
        <w:rPr>
          <w:sz w:val="24"/>
          <w:szCs w:val="16"/>
        </w:rPr>
        <w:t>4</w:t>
      </w:r>
      <w:r w:rsidRPr="00805BE8">
        <w:rPr>
          <w:sz w:val="24"/>
          <w:szCs w:val="16"/>
        </w:rPr>
        <w:t>-</w:t>
      </w:r>
      <w:r w:rsidR="00DF6783">
        <w:rPr>
          <w:sz w:val="24"/>
          <w:szCs w:val="16"/>
        </w:rPr>
        <w:t>2</w:t>
      </w:r>
      <w:proofErr w:type="gramEnd"/>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4F6D6ED" w14:textId="02311C0A"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284" w:author="Nokia" w:date="2022-02-22T15:03:00Z"/>
        </w:trPr>
        <w:tc>
          <w:tcPr>
            <w:tcW w:w="1236" w:type="dxa"/>
          </w:tcPr>
          <w:p w14:paraId="33AA0367" w14:textId="7041B69D" w:rsidR="00467661" w:rsidRDefault="00467661" w:rsidP="005A2CDA">
            <w:pPr>
              <w:spacing w:after="120"/>
              <w:rPr>
                <w:ins w:id="285" w:author="Nokia" w:date="2022-02-22T15:03:00Z"/>
                <w:rFonts w:eastAsiaTheme="minorEastAsia"/>
                <w:color w:val="0070C0"/>
                <w:lang w:val="en-US" w:eastAsia="zh-CN"/>
              </w:rPr>
            </w:pPr>
            <w:ins w:id="286"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287" w:author="Nokia" w:date="2022-02-22T15:04:00Z"/>
                <w:rFonts w:eastAsiaTheme="minorEastAsia"/>
                <w:color w:val="0070C0"/>
                <w:lang w:val="en-US" w:eastAsia="zh-CN"/>
              </w:rPr>
            </w:pPr>
            <w:ins w:id="288"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289" w:author="Nokia" w:date="2022-02-22T15:03:00Z"/>
                <w:rFonts w:eastAsiaTheme="minorEastAsia"/>
                <w:lang w:val="en-US" w:eastAsia="zh-CN"/>
                <w:rPrChange w:id="290" w:author="Nokia" w:date="2022-02-22T15:04:00Z">
                  <w:rPr>
                    <w:ins w:id="291" w:author="Nokia" w:date="2022-02-22T15:03:00Z"/>
                    <w:rFonts w:eastAsiaTheme="minorEastAsia"/>
                    <w:color w:val="0070C0"/>
                    <w:lang w:val="en-US" w:eastAsia="zh-CN"/>
                  </w:rPr>
                </w:rPrChange>
              </w:rPr>
            </w:pPr>
            <w:ins w:id="292"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293" w:author="Nokia" w:date="2022-02-22T15:05:00Z">
              <w:r>
                <w:rPr>
                  <w:rFonts w:eastAsiaTheme="minorEastAsia"/>
                  <w:lang w:val="en-US" w:eastAsia="zh-CN"/>
                </w:rPr>
                <w:t>.</w:t>
              </w:r>
            </w:ins>
          </w:p>
        </w:tc>
      </w:tr>
      <w:tr w:rsidR="008B46A9" w14:paraId="015FA71C" w14:textId="77777777" w:rsidTr="005A2CDA">
        <w:trPr>
          <w:ins w:id="294" w:author="Moderator" w:date="2022-02-22T20:24:00Z"/>
        </w:trPr>
        <w:tc>
          <w:tcPr>
            <w:tcW w:w="1236" w:type="dxa"/>
          </w:tcPr>
          <w:p w14:paraId="03CEE304" w14:textId="04EBA221" w:rsidR="008B46A9" w:rsidRDefault="008B46A9" w:rsidP="005A2CDA">
            <w:pPr>
              <w:spacing w:after="120"/>
              <w:rPr>
                <w:ins w:id="295" w:author="Moderator" w:date="2022-02-22T20:24:00Z"/>
                <w:rFonts w:eastAsiaTheme="minorEastAsia"/>
                <w:color w:val="0070C0"/>
                <w:lang w:val="en-US" w:eastAsia="zh-CN"/>
              </w:rPr>
            </w:pPr>
            <w:ins w:id="296"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297" w:author="Moderator" w:date="2022-02-22T20:24:00Z"/>
                <w:rFonts w:eastAsiaTheme="minorEastAsia"/>
                <w:color w:val="0070C0"/>
                <w:lang w:val="en-US" w:eastAsia="zh-CN"/>
              </w:rPr>
            </w:pPr>
            <w:ins w:id="298" w:author="Moderator" w:date="2022-02-22T20:24:00Z">
              <w:r>
                <w:rPr>
                  <w:rFonts w:eastAsiaTheme="minorEastAsia"/>
                  <w:color w:val="0070C0"/>
                  <w:lang w:val="en-US" w:eastAsia="zh-CN"/>
                </w:rPr>
                <w:t xml:space="preserve">Support to define </w:t>
              </w:r>
            </w:ins>
            <w:ins w:id="299" w:author="Moderator" w:date="2022-02-22T20:25:00Z">
              <w:r w:rsidR="00F0751D" w:rsidRPr="00F0751D">
                <w:rPr>
                  <w:rFonts w:eastAsiaTheme="minorEastAsia"/>
                  <w:color w:val="0070C0"/>
                  <w:lang w:val="en-US" w:eastAsia="zh-CN"/>
                </w:rPr>
                <w:t xml:space="preserve">PMI requirement for Rel-17 </w:t>
              </w:r>
              <w:proofErr w:type="spellStart"/>
              <w:r w:rsidR="00F0751D" w:rsidRPr="00F0751D">
                <w:rPr>
                  <w:rFonts w:eastAsiaTheme="minorEastAsia"/>
                  <w:color w:val="0070C0"/>
                  <w:lang w:val="en-US" w:eastAsia="zh-CN"/>
                </w:rPr>
                <w:t>FeTye</w:t>
              </w:r>
              <w:proofErr w:type="spellEnd"/>
              <w:r w:rsidR="00F0751D" w:rsidRPr="00F0751D">
                <w:rPr>
                  <w:rFonts w:eastAsiaTheme="minorEastAsia"/>
                  <w:color w:val="0070C0"/>
                  <w:lang w:val="en-US" w:eastAsia="zh-CN"/>
                </w:rPr>
                <w:t xml:space="preserve"> II PS codebook</w:t>
              </w:r>
              <w:r w:rsidR="004F754C">
                <w:rPr>
                  <w:rFonts w:eastAsiaTheme="minorEastAsia"/>
                  <w:color w:val="0070C0"/>
                  <w:lang w:val="en-US" w:eastAsia="zh-CN"/>
                </w:rPr>
                <w:t xml:space="preserve">. </w:t>
              </w:r>
            </w:ins>
          </w:p>
        </w:tc>
      </w:tr>
      <w:tr w:rsidR="00F01F78" w14:paraId="42611339" w14:textId="77777777" w:rsidTr="00042F61">
        <w:trPr>
          <w:ins w:id="300" w:author="Apple (Manasa)" w:date="2022-02-22T10:35:00Z"/>
        </w:trPr>
        <w:tc>
          <w:tcPr>
            <w:tcW w:w="1236" w:type="dxa"/>
          </w:tcPr>
          <w:p w14:paraId="66CEEEAB" w14:textId="77777777" w:rsidR="00F01F78" w:rsidRDefault="00F01F78" w:rsidP="00042F61">
            <w:pPr>
              <w:spacing w:after="120"/>
              <w:rPr>
                <w:ins w:id="301" w:author="Apple (Manasa)" w:date="2022-02-22T10:35:00Z"/>
                <w:rFonts w:eastAsiaTheme="minorEastAsia"/>
                <w:color w:val="0070C0"/>
                <w:lang w:val="en-US" w:eastAsia="zh-CN"/>
              </w:rPr>
            </w:pPr>
            <w:ins w:id="302"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042F61">
            <w:pPr>
              <w:spacing w:after="120"/>
              <w:rPr>
                <w:ins w:id="303" w:author="Apple (Manasa)" w:date="2022-02-22T10:35:00Z"/>
                <w:rFonts w:eastAsiaTheme="minorEastAsia" w:hint="eastAsia"/>
                <w:color w:val="0070C0"/>
                <w:lang w:val="en-US" w:eastAsia="zh-CN"/>
              </w:rPr>
            </w:pPr>
            <w:ins w:id="304" w:author="Apple (Manasa)" w:date="2022-02-22T10:35:00Z">
              <w:r>
                <w:rPr>
                  <w:rFonts w:eastAsiaTheme="minorEastAsia"/>
                  <w:color w:val="0070C0"/>
                  <w:lang w:val="en-US" w:eastAsia="zh-CN"/>
                </w:rPr>
                <w:t xml:space="preserve">We don’t support introducing requirements for </w:t>
              </w:r>
              <w:proofErr w:type="spellStart"/>
              <w:r>
                <w:rPr>
                  <w:rFonts w:eastAsiaTheme="minorEastAsia"/>
                  <w:color w:val="0070C0"/>
                  <w:lang w:val="en-US" w:eastAsia="zh-CN"/>
                </w:rPr>
                <w:t>FeType</w:t>
              </w:r>
              <w:proofErr w:type="spellEnd"/>
              <w:r>
                <w:rPr>
                  <w:rFonts w:eastAsiaTheme="minorEastAsia"/>
                  <w:color w:val="0070C0"/>
                  <w:lang w:val="en-US" w:eastAsia="zh-CN"/>
                </w:rPr>
                <w:t xml:space="preserve"> II port selection. No requirements for PS have been introduced since Rel-15 because of the complexity to test it.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only UE, but also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that needs to have the right processing for PS. How is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processing proposed to be tested? </w:t>
              </w:r>
            </w:ins>
          </w:p>
        </w:tc>
      </w:tr>
      <w:tr w:rsidR="00F01F78" w14:paraId="7BD13C7A" w14:textId="77777777" w:rsidTr="005A2CDA">
        <w:trPr>
          <w:ins w:id="305" w:author="Apple (Manasa)" w:date="2022-02-22T10:35:00Z"/>
        </w:trPr>
        <w:tc>
          <w:tcPr>
            <w:tcW w:w="1236" w:type="dxa"/>
          </w:tcPr>
          <w:p w14:paraId="7EACA0C1" w14:textId="77777777" w:rsidR="00F01F78" w:rsidRDefault="00F01F78" w:rsidP="005A2CDA">
            <w:pPr>
              <w:spacing w:after="120"/>
              <w:rPr>
                <w:ins w:id="306" w:author="Apple (Manasa)" w:date="2022-02-22T10:35:00Z"/>
                <w:rFonts w:eastAsiaTheme="minorEastAsia"/>
                <w:color w:val="0070C0"/>
                <w:lang w:val="en-US" w:eastAsia="zh-CN"/>
              </w:rPr>
            </w:pPr>
          </w:p>
        </w:tc>
        <w:tc>
          <w:tcPr>
            <w:tcW w:w="8395" w:type="dxa"/>
          </w:tcPr>
          <w:p w14:paraId="3FA0184E" w14:textId="77777777" w:rsidR="00F01F78" w:rsidRDefault="00F01F78" w:rsidP="005A2CDA">
            <w:pPr>
              <w:spacing w:after="120"/>
              <w:rPr>
                <w:ins w:id="307" w:author="Apple (Manasa)" w:date="2022-02-22T10:35:00Z"/>
                <w:rFonts w:eastAsiaTheme="minorEastAsia"/>
                <w:color w:val="0070C0"/>
                <w:lang w:val="en-US" w:eastAsia="zh-CN"/>
              </w:rPr>
            </w:pP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308" w:author="Nokia" w:date="2022-02-22T15:06:00Z"/>
        </w:trPr>
        <w:tc>
          <w:tcPr>
            <w:tcW w:w="1236" w:type="dxa"/>
          </w:tcPr>
          <w:p w14:paraId="613F6145" w14:textId="6378CB01" w:rsidR="00C027D9" w:rsidRDefault="00C027D9" w:rsidP="006B76D6">
            <w:pPr>
              <w:spacing w:after="120"/>
              <w:rPr>
                <w:ins w:id="309" w:author="Nokia" w:date="2022-02-22T15:06:00Z"/>
                <w:rFonts w:eastAsiaTheme="minorEastAsia"/>
                <w:color w:val="0070C0"/>
                <w:lang w:val="en-US" w:eastAsia="zh-CN"/>
              </w:rPr>
            </w:pPr>
            <w:ins w:id="310"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311" w:author="Nokia" w:date="2022-02-22T15:06:00Z"/>
                <w:rFonts w:eastAsiaTheme="minorEastAsia"/>
                <w:color w:val="0070C0"/>
                <w:lang w:val="en-US" w:eastAsia="zh-CN"/>
              </w:rPr>
            </w:pPr>
            <w:ins w:id="312"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313" w:author="Nokia" w:date="2022-02-22T15:08:00Z"/>
                <w:rFonts w:eastAsiaTheme="minorEastAsia"/>
                <w:lang w:val="en-US" w:eastAsia="zh-CN"/>
                <w:rPrChange w:id="314" w:author="Nokia" w:date="2022-02-22T15:08:00Z">
                  <w:rPr>
                    <w:ins w:id="315" w:author="Nokia" w:date="2022-02-22T15:08:00Z"/>
                    <w:rFonts w:eastAsiaTheme="minorEastAsia"/>
                    <w:color w:val="0070C0"/>
                    <w:lang w:val="en-US" w:eastAsia="zh-CN"/>
                  </w:rPr>
                </w:rPrChange>
              </w:rPr>
              <w:pPrChange w:id="316" w:author="Nokia" w:date="2022-02-22T15:08:00Z">
                <w:pPr>
                  <w:spacing w:after="120"/>
                </w:pPr>
              </w:pPrChange>
            </w:pPr>
            <w:ins w:id="317" w:author="Nokia" w:date="2022-02-22T15:06:00Z">
              <w:r w:rsidRPr="00C027D9">
                <w:rPr>
                  <w:rFonts w:eastAsiaTheme="minorEastAsia"/>
                  <w:lang w:val="en-US" w:eastAsia="zh-CN"/>
                  <w:rPrChange w:id="318" w:author="Nokia" w:date="2022-02-22T15:08:00Z">
                    <w:rPr>
                      <w:rFonts w:eastAsiaTheme="minorEastAsia"/>
                      <w:color w:val="0070C0"/>
                      <w:lang w:val="en-US" w:eastAsia="zh-CN"/>
                    </w:rPr>
                  </w:rPrChange>
                </w:rPr>
                <w:t>Agree on SU-MIMO</w:t>
              </w:r>
            </w:ins>
            <w:ins w:id="319" w:author="Nokia" w:date="2022-02-22T15:07:00Z">
              <w:r w:rsidRPr="00C027D9">
                <w:rPr>
                  <w:rFonts w:eastAsiaTheme="minorEastAsia"/>
                  <w:lang w:val="en-US" w:eastAsia="zh-CN"/>
                  <w:rPrChange w:id="320" w:author="Nokia" w:date="2022-02-22T15:08:00Z">
                    <w:rPr>
                      <w:rFonts w:eastAsiaTheme="minorEastAsia"/>
                      <w:color w:val="0070C0"/>
                      <w:lang w:val="en-US" w:eastAsia="zh-CN"/>
                    </w:rPr>
                  </w:rPrChange>
                </w:rPr>
                <w:t xml:space="preserve"> and</w:t>
              </w:r>
            </w:ins>
            <w:ins w:id="321" w:author="Nokia" w:date="2022-02-22T15:06:00Z">
              <w:r w:rsidRPr="00C027D9">
                <w:rPr>
                  <w:rFonts w:eastAsiaTheme="minorEastAsia"/>
                  <w:lang w:val="en-US" w:eastAsia="zh-CN"/>
                  <w:rPrChange w:id="322"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323" w:author="Nokia" w:date="2022-02-22T15:08:00Z"/>
                <w:rFonts w:eastAsiaTheme="minorEastAsia"/>
                <w:lang w:val="en-US" w:eastAsia="zh-CN"/>
              </w:rPr>
            </w:pPr>
          </w:p>
          <w:p w14:paraId="1315E8BF" w14:textId="77777777" w:rsidR="00C027D9" w:rsidRDefault="00C027D9" w:rsidP="006B76D6">
            <w:pPr>
              <w:spacing w:after="120"/>
              <w:rPr>
                <w:ins w:id="324" w:author="Nokia" w:date="2022-02-22T15:08:00Z"/>
                <w:rFonts w:eastAsiaTheme="minorEastAsia"/>
                <w:color w:val="0070C0"/>
                <w:lang w:val="en-US" w:eastAsia="zh-CN"/>
              </w:rPr>
            </w:pPr>
            <w:ins w:id="325"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326" w:author="Nokia" w:date="2022-02-22T15:08:00Z"/>
                <w:rFonts w:eastAsiaTheme="minorEastAsia"/>
                <w:lang w:val="en-US" w:eastAsia="zh-CN"/>
                <w:rPrChange w:id="327" w:author="Nokia" w:date="2022-02-22T15:08:00Z">
                  <w:rPr>
                    <w:ins w:id="328" w:author="Nokia" w:date="2022-02-22T15:08:00Z"/>
                    <w:rFonts w:eastAsiaTheme="minorEastAsia"/>
                    <w:color w:val="0070C0"/>
                    <w:lang w:val="en-US" w:eastAsia="zh-CN"/>
                  </w:rPr>
                </w:rPrChange>
              </w:rPr>
              <w:pPrChange w:id="329" w:author="Nokia" w:date="2022-02-22T15:08:00Z">
                <w:pPr>
                  <w:spacing w:after="120"/>
                </w:pPr>
              </w:pPrChange>
            </w:pPr>
            <w:ins w:id="330" w:author="Nokia" w:date="2022-02-22T15:08:00Z">
              <w:r w:rsidRPr="00C027D9">
                <w:rPr>
                  <w:rFonts w:eastAsiaTheme="minorEastAsia"/>
                  <w:lang w:val="en-US" w:eastAsia="zh-CN"/>
                  <w:rPrChange w:id="331"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332" w:author="Nokia" w:date="2022-02-22T15:06:00Z"/>
                <w:rFonts w:eastAsiaTheme="minorEastAsia"/>
                <w:lang w:val="en-US" w:eastAsia="zh-CN"/>
                <w:rPrChange w:id="333" w:author="Nokia" w:date="2022-02-22T15:06:00Z">
                  <w:rPr>
                    <w:ins w:id="334" w:author="Nokia" w:date="2022-02-22T15:06:00Z"/>
                    <w:rFonts w:eastAsiaTheme="minorEastAsia"/>
                    <w:color w:val="0070C0"/>
                    <w:lang w:val="en-US" w:eastAsia="zh-CN"/>
                  </w:rPr>
                </w:rPrChange>
              </w:rPr>
            </w:pP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lastRenderedPageBreak/>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w:t>
            </w:r>
            <w:proofErr w:type="spellStart"/>
            <w:r w:rsidRPr="00BC5390">
              <w:rPr>
                <w:lang w:val="en-US" w:eastAsia="zh-CN"/>
              </w:rPr>
              <w:t>FeMIMO</w:t>
            </w:r>
            <w:proofErr w:type="spellEnd"/>
            <w:r w:rsidRPr="00BC5390">
              <w:rPr>
                <w:lang w:val="en-US" w:eastAsia="zh-CN"/>
              </w:rPr>
              <w:t xml:space="preserve">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335"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336"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proofErr w:type="gramStart"/>
            <w:r w:rsidRPr="00F20FD5">
              <w:rPr>
                <w:rFonts w:eastAsiaTheme="minorEastAsia"/>
                <w:lang w:eastAsia="zh-CN"/>
              </w:rPr>
              <w:t>Firstly</w:t>
            </w:r>
            <w:proofErr w:type="gramEnd"/>
            <w:r w:rsidRPr="00F20FD5">
              <w:rPr>
                <w:rFonts w:eastAsiaTheme="minorEastAsia"/>
                <w:lang w:eastAsia="zh-CN"/>
              </w:rPr>
              <w:t xml:space="preserve"> focus on the RAN1 feature for </w:t>
            </w:r>
            <w:proofErr w:type="spellStart"/>
            <w:r w:rsidRPr="00F20FD5">
              <w:rPr>
                <w:rFonts w:eastAsiaTheme="minorEastAsia"/>
                <w:lang w:eastAsia="zh-CN"/>
              </w:rPr>
              <w:t>FeMIMO</w:t>
            </w:r>
            <w:proofErr w:type="spellEnd"/>
            <w:r w:rsidRPr="00F20FD5">
              <w:rPr>
                <w:rFonts w:eastAsiaTheme="minorEastAsia"/>
                <w:lang w:eastAsia="zh-CN"/>
              </w:rPr>
              <w:t xml:space="preserve"> demodulation requirements definition considering the limitation TU for RAN4 </w:t>
            </w:r>
            <w:proofErr w:type="spellStart"/>
            <w:r w:rsidRPr="00F20FD5">
              <w:rPr>
                <w:rFonts w:eastAsiaTheme="minorEastAsia"/>
                <w:lang w:eastAsia="zh-CN"/>
              </w:rPr>
              <w:t>FeMIMO</w:t>
            </w:r>
            <w:proofErr w:type="spellEnd"/>
            <w:r w:rsidRPr="00F20FD5">
              <w:rPr>
                <w:rFonts w:eastAsiaTheme="minorEastAsia"/>
                <w:lang w:eastAsia="zh-CN"/>
              </w:rPr>
              <w:t xml:space="preserve">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w:t>
      </w:r>
      <w:proofErr w:type="gramStart"/>
      <w:r w:rsidRPr="008D096D">
        <w:rPr>
          <w:highlight w:val="green"/>
          <w:lang w:val="sv-SE" w:eastAsia="zh-CN"/>
        </w:rPr>
        <w:t>2203090</w:t>
      </w:r>
      <w:proofErr w:type="gramEnd"/>
      <w:r w:rsidRPr="008D096D">
        <w:rPr>
          <w:highlight w:val="green"/>
          <w:lang w:val="sv-SE" w:eastAsia="zh-CN"/>
        </w:rPr>
        <w:t>/91/92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5-1-1: whether to define PMI reporting requirement for inter-cell interference scenario in Rel-17 </w:t>
      </w:r>
      <w:proofErr w:type="spellStart"/>
      <w:r w:rsidRPr="00922AC0">
        <w:rPr>
          <w:rFonts w:eastAsia="SimSun"/>
          <w:szCs w:val="24"/>
          <w:lang w:eastAsia="zh-CN"/>
        </w:rPr>
        <w:t>FeMIMO</w:t>
      </w:r>
      <w:proofErr w:type="spellEnd"/>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proofErr w:type="gramStart"/>
      <w:r w:rsidR="00DF6783">
        <w:rPr>
          <w:sz w:val="24"/>
          <w:szCs w:val="16"/>
        </w:rPr>
        <w:t>5</w:t>
      </w:r>
      <w:r w:rsidRPr="00805BE8">
        <w:rPr>
          <w:sz w:val="24"/>
          <w:szCs w:val="16"/>
        </w:rPr>
        <w:t>-1</w:t>
      </w:r>
      <w:proofErr w:type="gramEnd"/>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w:t>
      </w:r>
      <w:proofErr w:type="spellStart"/>
      <w:r w:rsidR="00731456">
        <w:rPr>
          <w:b/>
          <w:u w:val="single"/>
          <w:lang w:eastAsia="ko-KR"/>
        </w:rPr>
        <w:t>FeMIMO</w:t>
      </w:r>
      <w:proofErr w:type="spellEnd"/>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 xml:space="preserve">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ins w:id="337"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ins w:id="338"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lastRenderedPageBreak/>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proofErr w:type="gramStart"/>
      <w:r w:rsidR="001A224E">
        <w:rPr>
          <w:rFonts w:eastAsia="SimSun"/>
          <w:szCs w:val="24"/>
          <w:lang w:eastAsia="zh-CN"/>
        </w:rPr>
        <w:t>Firstly</w:t>
      </w:r>
      <w:proofErr w:type="gramEnd"/>
      <w:r w:rsidR="001A224E">
        <w:rPr>
          <w:rFonts w:eastAsia="SimSun"/>
          <w:szCs w:val="24"/>
          <w:lang w:eastAsia="zh-CN"/>
        </w:rPr>
        <w:t xml:space="preserve"> focus on the RAN1 feature </w:t>
      </w:r>
      <w:r w:rsidR="001A224E" w:rsidRPr="00F20FD5">
        <w:rPr>
          <w:rFonts w:eastAsiaTheme="minorEastAsia"/>
          <w:lang w:eastAsia="zh-CN"/>
        </w:rPr>
        <w:t xml:space="preserve">for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demodulation requirements definition considering the limitation TU for RAN4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 xml:space="preserve">nterference in Rel-17 </w:t>
      </w:r>
      <w:proofErr w:type="spellStart"/>
      <w:r>
        <w:rPr>
          <w:rFonts w:eastAsia="SimSun"/>
          <w:szCs w:val="24"/>
          <w:lang w:eastAsia="zh-CN"/>
        </w:rPr>
        <w:t>FeMIMO</w:t>
      </w:r>
      <w:proofErr w:type="spellEnd"/>
      <w:r>
        <w:rPr>
          <w:rFonts w:eastAsia="SimSun"/>
          <w:szCs w:val="24"/>
          <w:lang w:eastAsia="zh-CN"/>
        </w:rPr>
        <w:t xml:space="preserve">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 xml:space="preserve">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w:t>
      </w:r>
      <w:proofErr w:type="spellStart"/>
      <w:r>
        <w:rPr>
          <w:rFonts w:eastAsia="SimSun"/>
          <w:szCs w:val="24"/>
          <w:lang w:eastAsia="zh-CN"/>
        </w:rPr>
        <w:t>FeMIMO</w:t>
      </w:r>
      <w:proofErr w:type="spellEnd"/>
      <w:r>
        <w:rPr>
          <w:rFonts w:eastAsia="SimSun"/>
          <w:szCs w:val="24"/>
          <w:lang w:eastAsia="zh-CN"/>
        </w:rPr>
        <w:t xml:space="preserve"> WI, PMI reporting with inter-cell interference is out of </w:t>
      </w:r>
      <w:proofErr w:type="spellStart"/>
      <w:r>
        <w:rPr>
          <w:rFonts w:eastAsia="SimSun"/>
          <w:szCs w:val="24"/>
          <w:lang w:eastAsia="zh-CN"/>
        </w:rPr>
        <w:t>FeMIMO</w:t>
      </w:r>
      <w:proofErr w:type="spellEnd"/>
      <w:r>
        <w:rPr>
          <w:rFonts w:eastAsia="SimSun"/>
          <w:szCs w:val="24"/>
          <w:lang w:eastAsia="zh-CN"/>
        </w:rPr>
        <w:t xml:space="preserve">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w:t>
      </w:r>
      <w:proofErr w:type="spellStart"/>
      <w:r w:rsidR="000266A4">
        <w:rPr>
          <w:rFonts w:eastAsia="SimSun"/>
          <w:szCs w:val="24"/>
          <w:lang w:eastAsia="zh-CN"/>
        </w:rPr>
        <w:t>FeMIMO</w:t>
      </w:r>
      <w:proofErr w:type="spellEnd"/>
      <w:r w:rsidR="000266A4">
        <w:rPr>
          <w:rFonts w:eastAsia="SimSun"/>
          <w:szCs w:val="24"/>
          <w:lang w:eastAsia="zh-CN"/>
        </w:rPr>
        <w:t xml:space="preserve">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lastRenderedPageBreak/>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538FCF3" w14:textId="61873241"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339" w:author="Apple (Manasa)" w:date="2022-02-22T10:36:00Z"/>
        </w:trPr>
        <w:tc>
          <w:tcPr>
            <w:tcW w:w="1236" w:type="dxa"/>
          </w:tcPr>
          <w:p w14:paraId="10A34CC9" w14:textId="77777777" w:rsidR="00F01F78" w:rsidRPr="003418CB" w:rsidRDefault="00F01F78" w:rsidP="00042F61">
            <w:pPr>
              <w:spacing w:after="120"/>
              <w:rPr>
                <w:ins w:id="340" w:author="Apple (Manasa)" w:date="2022-02-22T10:36:00Z"/>
                <w:rFonts w:eastAsiaTheme="minorEastAsia"/>
                <w:color w:val="0070C0"/>
                <w:lang w:val="en-US" w:eastAsia="zh-CN"/>
              </w:rPr>
            </w:pPr>
            <w:ins w:id="341"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042F61">
            <w:pPr>
              <w:rPr>
                <w:ins w:id="342" w:author="Apple (Manasa)" w:date="2022-02-22T10:36:00Z"/>
                <w:rFonts w:eastAsia="Malgun Gothic"/>
                <w:b/>
                <w:u w:val="single"/>
                <w:lang w:eastAsia="ko-KR"/>
              </w:rPr>
            </w:pPr>
            <w:ins w:id="343"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27F91223" w14:textId="68683DF7" w:rsidR="00F01F78" w:rsidRDefault="000800FD" w:rsidP="00042F61">
            <w:pPr>
              <w:spacing w:after="120"/>
              <w:rPr>
                <w:ins w:id="344" w:author="Apple (Manasa)" w:date="2022-02-22T10:36:00Z"/>
                <w:rFonts w:eastAsiaTheme="minorEastAsia"/>
                <w:color w:val="0070C0"/>
                <w:lang w:val="en-US" w:eastAsia="zh-CN"/>
              </w:rPr>
            </w:pPr>
            <w:ins w:id="345" w:author="Apple (Manasa)" w:date="2022-02-22T10:41:00Z">
              <w:r>
                <w:rPr>
                  <w:rFonts w:eastAsiaTheme="minorEastAsia"/>
                  <w:color w:val="0070C0"/>
                  <w:lang w:val="en-US" w:eastAsia="zh-CN"/>
                </w:rPr>
                <w:t>W</w:t>
              </w:r>
            </w:ins>
            <w:ins w:id="346" w:author="Apple (Manasa)" w:date="2022-02-22T10:42:00Z">
              <w:r>
                <w:rPr>
                  <w:rFonts w:eastAsiaTheme="minorEastAsia"/>
                  <w:color w:val="0070C0"/>
                  <w:lang w:val="en-US" w:eastAsia="zh-CN"/>
                </w:rPr>
                <w:t xml:space="preserve">e agree with the moderator’s observation. </w:t>
              </w:r>
            </w:ins>
            <w:ins w:id="347" w:author="Apple (Manasa)" w:date="2022-02-22T10:36:00Z">
              <w:r w:rsidR="00F01F78">
                <w:rPr>
                  <w:rFonts w:eastAsiaTheme="minorEastAsia"/>
                  <w:color w:val="0070C0"/>
                  <w:lang w:val="en-US" w:eastAsia="zh-CN"/>
                </w:rPr>
                <w:t xml:space="preserve">We raised the same issue in last meeting discussion and this meeting that this is not part of </w:t>
              </w:r>
              <w:proofErr w:type="spellStart"/>
              <w:r w:rsidR="00F01F78">
                <w:rPr>
                  <w:rFonts w:eastAsiaTheme="minorEastAsia"/>
                  <w:color w:val="0070C0"/>
                  <w:lang w:val="en-US" w:eastAsia="zh-CN"/>
                </w:rPr>
                <w:t>FeMIMO</w:t>
              </w:r>
              <w:proofErr w:type="spellEnd"/>
              <w:r w:rsidR="00F01F78">
                <w:rPr>
                  <w:rFonts w:eastAsiaTheme="minorEastAsia"/>
                  <w:color w:val="0070C0"/>
                  <w:lang w:val="en-US" w:eastAsia="zh-CN"/>
                </w:rPr>
                <w:t xml:space="preserve"> </w:t>
              </w:r>
              <w:proofErr w:type="spellStart"/>
              <w:r w:rsidR="00F01F78">
                <w:rPr>
                  <w:rFonts w:eastAsiaTheme="minorEastAsia"/>
                  <w:color w:val="0070C0"/>
                  <w:lang w:val="en-US" w:eastAsia="zh-CN"/>
                </w:rPr>
                <w:t>enh</w:t>
              </w:r>
              <w:proofErr w:type="spellEnd"/>
              <w:r w:rsidR="00F01F78">
                <w:rPr>
                  <w:rFonts w:eastAsiaTheme="minorEastAsia"/>
                  <w:color w:val="0070C0"/>
                  <w:lang w:val="en-US" w:eastAsia="zh-CN"/>
                </w:rPr>
                <w:t xml:space="preserve">. We are fine to evaluate if there is agreement to include this as part of </w:t>
              </w:r>
              <w:proofErr w:type="spellStart"/>
              <w:r w:rsidR="00F01F78">
                <w:rPr>
                  <w:rFonts w:eastAsiaTheme="minorEastAsia"/>
                  <w:color w:val="0070C0"/>
                  <w:lang w:val="en-US" w:eastAsia="zh-CN"/>
                </w:rPr>
                <w:t>FeMIMO</w:t>
              </w:r>
              <w:proofErr w:type="spellEnd"/>
              <w:r w:rsidR="00F01F78">
                <w:rPr>
                  <w:rFonts w:eastAsiaTheme="minorEastAsia"/>
                  <w:color w:val="0070C0"/>
                  <w:lang w:val="en-US" w:eastAsia="zh-CN"/>
                </w:rPr>
                <w:t xml:space="preserve"> WID or as part of TEI if suitable. </w:t>
              </w:r>
            </w:ins>
          </w:p>
          <w:p w14:paraId="19399F8F" w14:textId="372CAF12" w:rsidR="00F01F78" w:rsidRPr="003418CB" w:rsidRDefault="0057165C" w:rsidP="00042F61">
            <w:pPr>
              <w:spacing w:after="120"/>
              <w:rPr>
                <w:ins w:id="348" w:author="Apple (Manasa)" w:date="2022-02-22T10:36:00Z"/>
                <w:rFonts w:eastAsiaTheme="minorEastAsia"/>
                <w:color w:val="0070C0"/>
                <w:lang w:val="en-US" w:eastAsia="zh-CN"/>
              </w:rPr>
            </w:pPr>
            <w:ins w:id="349" w:author="Apple (Manasa)" w:date="2022-02-22T10:41:00Z">
              <w:r>
                <w:rPr>
                  <w:rFonts w:eastAsiaTheme="minorEastAsia"/>
                  <w:color w:val="0070C0"/>
                  <w:lang w:val="en-US" w:eastAsia="zh-CN"/>
                </w:rPr>
                <w:t xml:space="preserve">Other issues can be decided pending where this issue can be discussed. </w:t>
              </w:r>
            </w:ins>
          </w:p>
        </w:tc>
      </w:tr>
    </w:tbl>
    <w:p w14:paraId="24856263" w14:textId="12EFB299" w:rsidR="00C46BA8" w:rsidDel="00F01F78" w:rsidRDefault="00C46BA8" w:rsidP="00C46BA8">
      <w:pPr>
        <w:rPr>
          <w:del w:id="350" w:author="Apple (Manasa)" w:date="2022-02-22T10:36:00Z"/>
          <w:color w:val="0070C0"/>
          <w:lang w:val="en-US" w:eastAsia="zh-CN"/>
        </w:rPr>
      </w:pPr>
      <w:del w:id="351"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lastRenderedPageBreak/>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352"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353"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Hyperlink"/>
                <w:rFonts w:eastAsiaTheme="minorEastAsia"/>
                <w:lang w:val="en-US" w:eastAsia="zh-CN"/>
              </w:rPr>
              <w:t>yc0301.yang@samsung.com</w:t>
            </w:r>
            <w:ins w:id="354" w:author="Nokia" w:date="2022-02-22T14:54:00Z">
              <w:r>
                <w:rPr>
                  <w:rFonts w:eastAsiaTheme="minorEastAsia"/>
                  <w:color w:val="0070C0"/>
                  <w:lang w:val="en-US" w:eastAsia="zh-CN"/>
                </w:rPr>
                <w:fldChar w:fldCharType="end"/>
              </w:r>
            </w:ins>
          </w:p>
        </w:tc>
      </w:tr>
      <w:tr w:rsidR="00467661" w:rsidRPr="00A84052" w14:paraId="7FBDBC3C" w14:textId="77777777" w:rsidTr="0000223C">
        <w:trPr>
          <w:ins w:id="355" w:author="Nokia" w:date="2022-02-22T14:54:00Z"/>
        </w:trPr>
        <w:tc>
          <w:tcPr>
            <w:tcW w:w="3210" w:type="dxa"/>
          </w:tcPr>
          <w:p w14:paraId="1C99451C" w14:textId="46213F37" w:rsidR="00467661" w:rsidRPr="00AB518D" w:rsidRDefault="00467661" w:rsidP="0000223C">
            <w:pPr>
              <w:spacing w:after="120"/>
              <w:rPr>
                <w:ins w:id="356" w:author="Nokia" w:date="2022-02-22T14:54:00Z"/>
                <w:rFonts w:eastAsiaTheme="minorEastAsia"/>
                <w:color w:val="0070C0"/>
                <w:lang w:val="en-US" w:eastAsia="zh-CN"/>
              </w:rPr>
            </w:pPr>
            <w:ins w:id="357"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358" w:author="Nokia" w:date="2022-02-22T14:54:00Z"/>
                <w:rFonts w:eastAsiaTheme="minorEastAsia"/>
                <w:color w:val="0070C0"/>
                <w:lang w:val="en-US" w:eastAsia="zh-CN"/>
              </w:rPr>
            </w:pPr>
            <w:ins w:id="359"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360" w:author="Nokia" w:date="2022-02-22T14:54:00Z"/>
                <w:rFonts w:eastAsiaTheme="minorEastAsia"/>
                <w:color w:val="0070C0"/>
                <w:lang w:val="en-US" w:eastAsia="zh-CN"/>
              </w:rPr>
            </w:pPr>
            <w:ins w:id="361"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362" w:author="Moderator" w:date="2022-02-22T20:26:00Z"/>
        </w:trPr>
        <w:tc>
          <w:tcPr>
            <w:tcW w:w="3210" w:type="dxa"/>
          </w:tcPr>
          <w:p w14:paraId="504FAA69" w14:textId="58401A4D" w:rsidR="009426BC" w:rsidRDefault="009426BC" w:rsidP="0000223C">
            <w:pPr>
              <w:spacing w:after="120"/>
              <w:rPr>
                <w:ins w:id="363" w:author="Moderator" w:date="2022-02-22T20:26:00Z"/>
                <w:rFonts w:eastAsiaTheme="minorEastAsia"/>
                <w:color w:val="0070C0"/>
                <w:lang w:val="en-US" w:eastAsia="zh-CN"/>
              </w:rPr>
            </w:pPr>
            <w:ins w:id="364"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365" w:author="Moderator" w:date="2022-02-22T20:26:00Z"/>
                <w:rFonts w:eastAsiaTheme="minorEastAsia"/>
                <w:color w:val="0070C0"/>
                <w:lang w:val="en-US" w:eastAsia="zh-CN"/>
              </w:rPr>
            </w:pPr>
            <w:ins w:id="366"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367" w:author="Moderator" w:date="2022-02-22T20:26:00Z"/>
                <w:rFonts w:eastAsiaTheme="minorEastAsia"/>
                <w:color w:val="0070C0"/>
                <w:lang w:val="en-US" w:eastAsia="zh-CN"/>
              </w:rPr>
            </w:pPr>
            <w:ins w:id="368" w:author="Moderator" w:date="2022-02-22T20:27:00Z">
              <w:r>
                <w:rPr>
                  <w:rFonts w:eastAsiaTheme="minorEastAsia"/>
                  <w:color w:val="0070C0"/>
                  <w:lang w:val="en-US" w:eastAsia="zh-CN"/>
                </w:rPr>
                <w:t>a</w:t>
              </w:r>
            </w:ins>
            <w:ins w:id="369"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370" w:author="Apple (Manasa)" w:date="2022-02-22T10:25:00Z"/>
        </w:trPr>
        <w:tc>
          <w:tcPr>
            <w:tcW w:w="3210" w:type="dxa"/>
          </w:tcPr>
          <w:p w14:paraId="1968130E" w14:textId="77777777" w:rsidR="005F42D6" w:rsidRDefault="005F42D6" w:rsidP="00042F61">
            <w:pPr>
              <w:spacing w:after="120"/>
              <w:rPr>
                <w:ins w:id="371" w:author="Apple (Manasa)" w:date="2022-02-22T10:25:00Z"/>
                <w:rFonts w:eastAsiaTheme="minorEastAsia"/>
                <w:color w:val="0070C0"/>
                <w:lang w:val="en-US" w:eastAsia="zh-CN"/>
              </w:rPr>
            </w:pPr>
            <w:ins w:id="372"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042F61">
            <w:pPr>
              <w:spacing w:after="120"/>
              <w:rPr>
                <w:ins w:id="373" w:author="Apple (Manasa)" w:date="2022-02-22T10:25:00Z"/>
                <w:rFonts w:eastAsiaTheme="minorEastAsia"/>
                <w:color w:val="0070C0"/>
                <w:lang w:val="en-US" w:eastAsia="zh-CN"/>
              </w:rPr>
            </w:pPr>
            <w:ins w:id="374"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042F61">
            <w:pPr>
              <w:spacing w:after="120"/>
              <w:rPr>
                <w:ins w:id="375" w:author="Apple (Manasa)" w:date="2022-02-22T10:25:00Z"/>
                <w:rFonts w:eastAsiaTheme="minorEastAsia"/>
                <w:color w:val="0070C0"/>
                <w:lang w:val="en-US" w:eastAsia="zh-CN"/>
              </w:rPr>
            </w:pPr>
            <w:ins w:id="376" w:author="Apple (Manasa)" w:date="2022-02-22T10:25:00Z">
              <w:r>
                <w:rPr>
                  <w:rFonts w:eastAsiaTheme="minorEastAsia"/>
                  <w:color w:val="0070C0"/>
                  <w:lang w:val="en-US" w:eastAsia="zh-CN"/>
                </w:rPr>
                <w:t>Manasa.raghavan@apple.com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07B8" w14:textId="77777777" w:rsidR="00793856" w:rsidRDefault="00793856">
      <w:r>
        <w:separator/>
      </w:r>
    </w:p>
  </w:endnote>
  <w:endnote w:type="continuationSeparator" w:id="0">
    <w:p w14:paraId="31D77552" w14:textId="77777777" w:rsidR="00793856" w:rsidRDefault="00793856">
      <w:r>
        <w:continuationSeparator/>
      </w:r>
    </w:p>
  </w:endnote>
  <w:endnote w:type="continuationNotice" w:id="1">
    <w:p w14:paraId="2D88C036" w14:textId="77777777" w:rsidR="00793856" w:rsidRDefault="007938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default"/>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0C2B" w14:textId="77777777" w:rsidR="00793856" w:rsidRDefault="00793856">
      <w:r>
        <w:separator/>
      </w:r>
    </w:p>
  </w:footnote>
  <w:footnote w:type="continuationSeparator" w:id="0">
    <w:p w14:paraId="3D545612" w14:textId="77777777" w:rsidR="00793856" w:rsidRDefault="00793856">
      <w:r>
        <w:continuationSeparator/>
      </w:r>
    </w:p>
  </w:footnote>
  <w:footnote w:type="continuationNotice" w:id="1">
    <w:p w14:paraId="5424B290" w14:textId="77777777" w:rsidR="00793856" w:rsidRDefault="007938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F"/>
    <w:rsid w:val="0000223C"/>
    <w:rsid w:val="00004165"/>
    <w:rsid w:val="0000763B"/>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0FD"/>
    <w:rsid w:val="00080D82"/>
    <w:rsid w:val="00081692"/>
    <w:rsid w:val="00082C46"/>
    <w:rsid w:val="00084008"/>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1306"/>
    <w:rsid w:val="000D22FA"/>
    <w:rsid w:val="000D44FB"/>
    <w:rsid w:val="000D5649"/>
    <w:rsid w:val="000D574B"/>
    <w:rsid w:val="000D6CFC"/>
    <w:rsid w:val="000E14B7"/>
    <w:rsid w:val="000E537B"/>
    <w:rsid w:val="000E57D0"/>
    <w:rsid w:val="000E6F0D"/>
    <w:rsid w:val="000E7163"/>
    <w:rsid w:val="000E7858"/>
    <w:rsid w:val="000F39CA"/>
    <w:rsid w:val="000F6C29"/>
    <w:rsid w:val="00104932"/>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4700"/>
    <w:rsid w:val="0022769E"/>
    <w:rsid w:val="00230325"/>
    <w:rsid w:val="00230AD8"/>
    <w:rsid w:val="00235394"/>
    <w:rsid w:val="00235577"/>
    <w:rsid w:val="002371B2"/>
    <w:rsid w:val="00240F2F"/>
    <w:rsid w:val="002430C1"/>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51FF"/>
    <w:rsid w:val="00367724"/>
    <w:rsid w:val="00370047"/>
    <w:rsid w:val="003710BA"/>
    <w:rsid w:val="003730A5"/>
    <w:rsid w:val="00373E10"/>
    <w:rsid w:val="00374E98"/>
    <w:rsid w:val="003770F6"/>
    <w:rsid w:val="003825E6"/>
    <w:rsid w:val="00383E37"/>
    <w:rsid w:val="00387678"/>
    <w:rsid w:val="00391B22"/>
    <w:rsid w:val="00393042"/>
    <w:rsid w:val="00394AD5"/>
    <w:rsid w:val="0039642D"/>
    <w:rsid w:val="003A2E40"/>
    <w:rsid w:val="003A484A"/>
    <w:rsid w:val="003B0158"/>
    <w:rsid w:val="003B13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67661"/>
    <w:rsid w:val="00471125"/>
    <w:rsid w:val="00473983"/>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4F754C"/>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194A"/>
    <w:rsid w:val="0054348A"/>
    <w:rsid w:val="00545989"/>
    <w:rsid w:val="00546217"/>
    <w:rsid w:val="00554932"/>
    <w:rsid w:val="0055719A"/>
    <w:rsid w:val="00557B83"/>
    <w:rsid w:val="00560BC5"/>
    <w:rsid w:val="005643F4"/>
    <w:rsid w:val="0056454B"/>
    <w:rsid w:val="00564F93"/>
    <w:rsid w:val="00566E9C"/>
    <w:rsid w:val="005715C3"/>
    <w:rsid w:val="0057165C"/>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B5F3B"/>
    <w:rsid w:val="005C0196"/>
    <w:rsid w:val="005C1EA6"/>
    <w:rsid w:val="005C5428"/>
    <w:rsid w:val="005D0B99"/>
    <w:rsid w:val="005D308E"/>
    <w:rsid w:val="005D360E"/>
    <w:rsid w:val="005D3A48"/>
    <w:rsid w:val="005D7AF8"/>
    <w:rsid w:val="005E17BF"/>
    <w:rsid w:val="005E366A"/>
    <w:rsid w:val="005F2145"/>
    <w:rsid w:val="005F3091"/>
    <w:rsid w:val="005F42D6"/>
    <w:rsid w:val="005F72E3"/>
    <w:rsid w:val="005F7765"/>
    <w:rsid w:val="006016E1"/>
    <w:rsid w:val="00602D27"/>
    <w:rsid w:val="00606AE6"/>
    <w:rsid w:val="006126FC"/>
    <w:rsid w:val="006144A1"/>
    <w:rsid w:val="00615EBB"/>
    <w:rsid w:val="00616096"/>
    <w:rsid w:val="006160A2"/>
    <w:rsid w:val="0062231F"/>
    <w:rsid w:val="006247E2"/>
    <w:rsid w:val="00624EED"/>
    <w:rsid w:val="006302AA"/>
    <w:rsid w:val="006322E3"/>
    <w:rsid w:val="006356B9"/>
    <w:rsid w:val="00635954"/>
    <w:rsid w:val="006363BD"/>
    <w:rsid w:val="006372D1"/>
    <w:rsid w:val="00640A03"/>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0CEE"/>
    <w:rsid w:val="00692A68"/>
    <w:rsid w:val="0069378D"/>
    <w:rsid w:val="00695D85"/>
    <w:rsid w:val="006A0265"/>
    <w:rsid w:val="006A230C"/>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27F8"/>
    <w:rsid w:val="006E47B4"/>
    <w:rsid w:val="006E5D17"/>
    <w:rsid w:val="006E6C11"/>
    <w:rsid w:val="006F7C0C"/>
    <w:rsid w:val="00700755"/>
    <w:rsid w:val="00700CF7"/>
    <w:rsid w:val="00701584"/>
    <w:rsid w:val="0070435D"/>
    <w:rsid w:val="0070646B"/>
    <w:rsid w:val="007125C9"/>
    <w:rsid w:val="007130A2"/>
    <w:rsid w:val="0071354F"/>
    <w:rsid w:val="00715463"/>
    <w:rsid w:val="00717C54"/>
    <w:rsid w:val="007276FF"/>
    <w:rsid w:val="00730655"/>
    <w:rsid w:val="00731456"/>
    <w:rsid w:val="00731D77"/>
    <w:rsid w:val="00732360"/>
    <w:rsid w:val="0073390A"/>
    <w:rsid w:val="00734E64"/>
    <w:rsid w:val="007360C7"/>
    <w:rsid w:val="007361E1"/>
    <w:rsid w:val="00736B37"/>
    <w:rsid w:val="00740A35"/>
    <w:rsid w:val="00745A4D"/>
    <w:rsid w:val="007520B4"/>
    <w:rsid w:val="00760901"/>
    <w:rsid w:val="007655D5"/>
    <w:rsid w:val="007763C1"/>
    <w:rsid w:val="007765B1"/>
    <w:rsid w:val="00777E82"/>
    <w:rsid w:val="00781359"/>
    <w:rsid w:val="0078487D"/>
    <w:rsid w:val="00786921"/>
    <w:rsid w:val="0079096B"/>
    <w:rsid w:val="00793856"/>
    <w:rsid w:val="00795ADD"/>
    <w:rsid w:val="00795F7E"/>
    <w:rsid w:val="00796086"/>
    <w:rsid w:val="007972CC"/>
    <w:rsid w:val="007A1EAA"/>
    <w:rsid w:val="007A7283"/>
    <w:rsid w:val="007A79FD"/>
    <w:rsid w:val="007B0B9D"/>
    <w:rsid w:val="007B0E39"/>
    <w:rsid w:val="007B1E64"/>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A8C"/>
    <w:rsid w:val="007F0E1E"/>
    <w:rsid w:val="007F29A7"/>
    <w:rsid w:val="007F590D"/>
    <w:rsid w:val="008004B4"/>
    <w:rsid w:val="00801283"/>
    <w:rsid w:val="00805BE8"/>
    <w:rsid w:val="008125D9"/>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60E9"/>
    <w:rsid w:val="008D096D"/>
    <w:rsid w:val="008D1B7C"/>
    <w:rsid w:val="008D649B"/>
    <w:rsid w:val="008D6657"/>
    <w:rsid w:val="008E1F60"/>
    <w:rsid w:val="008E307E"/>
    <w:rsid w:val="008E3F82"/>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1FE7"/>
    <w:rsid w:val="009F68DC"/>
    <w:rsid w:val="00A00110"/>
    <w:rsid w:val="00A04769"/>
    <w:rsid w:val="00A0758F"/>
    <w:rsid w:val="00A10754"/>
    <w:rsid w:val="00A11187"/>
    <w:rsid w:val="00A11194"/>
    <w:rsid w:val="00A12A43"/>
    <w:rsid w:val="00A1570A"/>
    <w:rsid w:val="00A211B4"/>
    <w:rsid w:val="00A23AFE"/>
    <w:rsid w:val="00A23E11"/>
    <w:rsid w:val="00A245F9"/>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5243"/>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68F7"/>
    <w:rsid w:val="00B40537"/>
    <w:rsid w:val="00B4108D"/>
    <w:rsid w:val="00B410D2"/>
    <w:rsid w:val="00B5115C"/>
    <w:rsid w:val="00B554C6"/>
    <w:rsid w:val="00B562A2"/>
    <w:rsid w:val="00B57265"/>
    <w:rsid w:val="00B633AE"/>
    <w:rsid w:val="00B63A39"/>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357B"/>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7D9"/>
    <w:rsid w:val="00C02B40"/>
    <w:rsid w:val="00C034CB"/>
    <w:rsid w:val="00C056DC"/>
    <w:rsid w:val="00C062FC"/>
    <w:rsid w:val="00C10B5F"/>
    <w:rsid w:val="00C1329B"/>
    <w:rsid w:val="00C1572F"/>
    <w:rsid w:val="00C16745"/>
    <w:rsid w:val="00C22FA7"/>
    <w:rsid w:val="00C24714"/>
    <w:rsid w:val="00C24C05"/>
    <w:rsid w:val="00C24C9F"/>
    <w:rsid w:val="00C24D2F"/>
    <w:rsid w:val="00C24E14"/>
    <w:rsid w:val="00C26222"/>
    <w:rsid w:val="00C31283"/>
    <w:rsid w:val="00C33C48"/>
    <w:rsid w:val="00C340E5"/>
    <w:rsid w:val="00C35AA7"/>
    <w:rsid w:val="00C43217"/>
    <w:rsid w:val="00C43BA1"/>
    <w:rsid w:val="00C43DAB"/>
    <w:rsid w:val="00C44E0D"/>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E3F0D"/>
    <w:rsid w:val="00CF4156"/>
    <w:rsid w:val="00CF43A4"/>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56E"/>
    <w:rsid w:val="00DA7A95"/>
    <w:rsid w:val="00DB2A23"/>
    <w:rsid w:val="00DC0A9B"/>
    <w:rsid w:val="00DC2500"/>
    <w:rsid w:val="00DC4F72"/>
    <w:rsid w:val="00DC77DC"/>
    <w:rsid w:val="00DD0375"/>
    <w:rsid w:val="00DD0453"/>
    <w:rsid w:val="00DD0C2C"/>
    <w:rsid w:val="00DD19DE"/>
    <w:rsid w:val="00DD2214"/>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36413"/>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83A"/>
    <w:rsid w:val="00ED5110"/>
    <w:rsid w:val="00ED6565"/>
    <w:rsid w:val="00EE061F"/>
    <w:rsid w:val="00EE1080"/>
    <w:rsid w:val="00EE1DC1"/>
    <w:rsid w:val="00EF1EC5"/>
    <w:rsid w:val="00EF2486"/>
    <w:rsid w:val="00EF324B"/>
    <w:rsid w:val="00EF4C88"/>
    <w:rsid w:val="00EF55EB"/>
    <w:rsid w:val="00F00DCC"/>
    <w:rsid w:val="00F0156F"/>
    <w:rsid w:val="00F01F78"/>
    <w:rsid w:val="00F03BEC"/>
    <w:rsid w:val="00F04198"/>
    <w:rsid w:val="00F05AC8"/>
    <w:rsid w:val="00F07167"/>
    <w:rsid w:val="00F072D8"/>
    <w:rsid w:val="00F0751D"/>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418"/>
    <w:rsid w:val="00F35516"/>
    <w:rsid w:val="00F356A9"/>
    <w:rsid w:val="00F35790"/>
    <w:rsid w:val="00F376A9"/>
    <w:rsid w:val="00F37BF5"/>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B6BE4"/>
    <w:rsid w:val="00FC051F"/>
    <w:rsid w:val="00FC06FF"/>
    <w:rsid w:val="00FC69B4"/>
    <w:rsid w:val="00FC7F52"/>
    <w:rsid w:val="00FD0694"/>
    <w:rsid w:val="00FD25B5"/>
    <w:rsid w:val="00FD25BE"/>
    <w:rsid w:val="00FD2E70"/>
    <w:rsid w:val="00FD6C7F"/>
    <w:rsid w:val="00FD7AA7"/>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styleId="UnresolvedMention">
    <w:name w:val="Unresolved Mention"/>
    <w:basedOn w:val="DefaultParagraphFont"/>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2.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5.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6.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D7D9F1-2C9D-4E7C-AFF2-5623681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C:\Users\admin\Downloads\3gpp_70.dot</Template>
  <TotalTime>12</TotalTime>
  <Pages>42</Pages>
  <Words>11670</Words>
  <Characters>66522</Characters>
  <Application>Microsoft Office Word</Application>
  <DocSecurity>0</DocSecurity>
  <Lines>554</Lines>
  <Paragraphs>156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78036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Apple (Manasa)</cp:lastModifiedBy>
  <cp:revision>6</cp:revision>
  <cp:lastPrinted>2021-10-26T10:52:00Z</cp:lastPrinted>
  <dcterms:created xsi:type="dcterms:W3CDTF">2022-02-22T18:22:00Z</dcterms:created>
  <dcterms:modified xsi:type="dcterms:W3CDTF">2022-02-22T18:42:00Z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y fmtid="{D5CDD505-2E9C-101B-9397-08002B2CF9AE}" pid="14" name="ContentTypeId">
    <vt:lpwstr>0x0101002A0228539477E1449577CE7A7D951B98</vt:lpwstr>
  </property>
</Properties>
</file>