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hint="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 xml:space="preserve">inguish discussion on overlapped and non-overlapped </w:t>
              </w:r>
              <w:r w:rsidR="00801283" w:rsidRPr="00D71799">
                <w:rPr>
                  <w:bCs/>
                  <w:u w:val="single"/>
                  <w:lang w:val="sv-SE" w:eastAsia="zh-CN"/>
                </w:rPr>
                <w:t>multi-DCI</w:t>
              </w:r>
              <w:r w:rsidR="00801283" w:rsidRPr="00D71799">
                <w:rPr>
                  <w:bCs/>
                  <w:u w:val="single"/>
                  <w:lang w:val="sv-SE" w:eastAsia="zh-CN"/>
                </w:rPr>
                <w:t xml:space="preserve">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lastRenderedPageBreak/>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lastRenderedPageBreak/>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lastRenderedPageBreak/>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lastRenderedPageBreak/>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lastRenderedPageBreak/>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proofErr w:type="spellStart"/>
      <w:r>
        <w:rPr>
          <w:rFonts w:eastAsia="SimSun"/>
          <w:szCs w:val="24"/>
          <w:lang w:eastAsia="zh-CN"/>
        </w:rPr>
        <w:t>NTTDoCoMO</w:t>
      </w:r>
      <w:proofErr w:type="spellEnd"/>
      <w:r>
        <w:rPr>
          <w:rFonts w:eastAsia="SimSun"/>
          <w:szCs w:val="24"/>
          <w:lang w:eastAsia="zh-CN"/>
        </w:rPr>
        <w:t xml:space="preserve">):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w:t>
      </w:r>
      <w:proofErr w:type="spellStart"/>
      <w:r w:rsidR="00D81550">
        <w:rPr>
          <w:rFonts w:eastAsia="SimSun"/>
          <w:szCs w:val="24"/>
          <w:lang w:eastAsia="zh-CN"/>
        </w:rPr>
        <w:t>FeMIMO</w:t>
      </w:r>
      <w:proofErr w:type="spellEnd"/>
      <w:r w:rsidR="00D81550">
        <w:rPr>
          <w:rFonts w:eastAsia="SimSun"/>
          <w:szCs w:val="24"/>
          <w:lang w:eastAsia="zh-CN"/>
        </w:rPr>
        <w:t xml:space="preserve">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w:t>
      </w:r>
      <w:proofErr w:type="spellStart"/>
      <w:r w:rsidR="0071354F">
        <w:rPr>
          <w:rFonts w:eastAsia="SimSun"/>
          <w:szCs w:val="24"/>
          <w:lang w:eastAsia="zh-CN"/>
        </w:rPr>
        <w:t>TRS#i</w:t>
      </w:r>
      <w:proofErr w:type="spellEnd"/>
      <w:r w:rsidR="0071354F">
        <w:rPr>
          <w:rFonts w:eastAsia="SimSun"/>
          <w:szCs w:val="24"/>
          <w:lang w:eastAsia="zh-CN"/>
        </w:rPr>
        <w:t xml:space="preserve">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lastRenderedPageBreak/>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 xml:space="preserve">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lastRenderedPageBreak/>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SimSun"/>
          <w:szCs w:val="24"/>
          <w:lang w:eastAsia="zh-CN"/>
        </w:rPr>
        <w:t>same</w:t>
      </w:r>
      <w:proofErr w:type="spellEnd"/>
      <w:r w:rsidR="003D3EB6">
        <w:rPr>
          <w:rFonts w:eastAsia="SimSun"/>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proponents of proposal clarify the intension of performance evaluation for Rel-16 HST SFN in Rel-17 </w:t>
      </w:r>
      <w:proofErr w:type="spellStart"/>
      <w:r>
        <w:rPr>
          <w:rFonts w:eastAsia="SimSun"/>
          <w:szCs w:val="24"/>
          <w:lang w:eastAsia="zh-CN"/>
        </w:rPr>
        <w:t>FeMIMO</w:t>
      </w:r>
      <w:proofErr w:type="spellEnd"/>
      <w:r>
        <w:rPr>
          <w:rFonts w:eastAsia="SimSun"/>
          <w:szCs w:val="24"/>
          <w:lang w:eastAsia="zh-CN"/>
        </w:rPr>
        <w:t xml:space="preserve">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lastRenderedPageBreak/>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w:t>
      </w:r>
      <w:proofErr w:type="spellStart"/>
      <w:r>
        <w:rPr>
          <w:rFonts w:eastAsia="SimSun"/>
          <w:szCs w:val="24"/>
          <w:lang w:eastAsia="zh-CN"/>
        </w:rPr>
        <w:t>TRS#i</w:t>
      </w:r>
      <w:proofErr w:type="spellEnd"/>
      <w:r>
        <w:rPr>
          <w:rFonts w:eastAsia="SimSun"/>
          <w:szCs w:val="24"/>
          <w:lang w:eastAsia="zh-CN"/>
        </w:rPr>
        <w:t xml:space="preserve"> from </w:t>
      </w:r>
      <w:r w:rsidRPr="0071354F">
        <w:rPr>
          <w:rFonts w:eastAsia="SimSun"/>
          <w:szCs w:val="24"/>
          <w:lang w:eastAsia="zh-CN"/>
        </w:rPr>
        <w:t>RRH#4k+i that i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lastRenderedPageBreak/>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38" w:author="Moderator" w:date="2022-02-22T20:07:00Z"/>
        </w:trPr>
        <w:tc>
          <w:tcPr>
            <w:tcW w:w="1236" w:type="dxa"/>
          </w:tcPr>
          <w:p w14:paraId="774E027A" w14:textId="368ABC2F" w:rsidR="007B1E64" w:rsidRDefault="007B1E64" w:rsidP="005A2CDA">
            <w:pPr>
              <w:spacing w:after="120"/>
              <w:rPr>
                <w:ins w:id="39" w:author="Moderator" w:date="2022-02-22T20:07:00Z"/>
                <w:rFonts w:eastAsiaTheme="minorEastAsia" w:hint="eastAsia"/>
                <w:color w:val="0070C0"/>
                <w:lang w:val="en-US" w:eastAsia="zh-CN"/>
              </w:rPr>
            </w:pPr>
            <w:ins w:id="40"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41" w:author="Moderator" w:date="2022-02-22T20:07:00Z"/>
                <w:b/>
                <w:u w:val="single"/>
                <w:lang w:val="sv-SE" w:eastAsia="zh-CN"/>
              </w:rPr>
            </w:pPr>
            <w:ins w:id="42"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43" w:author="Moderator" w:date="2022-02-22T20:07:00Z"/>
                <w:bCs/>
                <w:color w:val="0070C0"/>
                <w:lang w:val="en-US" w:eastAsia="zh-CN"/>
              </w:rPr>
            </w:pPr>
            <w:ins w:id="44"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45" w:author="Moderator" w:date="2022-02-22T20:07:00Z"/>
                <w:b/>
                <w:u w:val="single"/>
                <w:lang w:val="sv-SE" w:eastAsia="zh-CN"/>
              </w:rPr>
            </w:pPr>
            <w:ins w:id="46"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47" w:author="Moderator" w:date="2022-02-22T20:13:00Z"/>
                <w:rFonts w:eastAsiaTheme="minorEastAsia"/>
                <w:bCs/>
                <w:color w:val="0070C0"/>
                <w:lang w:val="sv-SE" w:eastAsia="zh-CN"/>
              </w:rPr>
            </w:pPr>
            <w:ins w:id="48" w:author="Moderator" w:date="2022-02-22T20:07:00Z">
              <w:r>
                <w:rPr>
                  <w:rFonts w:eastAsiaTheme="minorEastAsia"/>
                  <w:bCs/>
                  <w:color w:val="0070C0"/>
                  <w:lang w:val="sv-SE" w:eastAsia="zh-CN"/>
                </w:rPr>
                <w:t>After BS performs frequency pre-compensation, channel model beco</w:t>
              </w:r>
            </w:ins>
            <w:ins w:id="49"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50"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51" w:author="Moderator" w:date="2022-02-22T20:29:00Z">
              <w:r w:rsidR="006A0265">
                <w:rPr>
                  <w:rFonts w:eastAsiaTheme="minorEastAsia"/>
                  <w:bCs/>
                  <w:color w:val="0070C0"/>
                  <w:lang w:val="sv-SE" w:eastAsia="zh-CN"/>
                </w:rPr>
                <w:t>e</w:t>
              </w:r>
            </w:ins>
            <w:ins w:id="52" w:author="Moderator" w:date="2022-02-22T20:09:00Z">
              <w:r w:rsidR="00B40537">
                <w:rPr>
                  <w:rFonts w:eastAsiaTheme="minorEastAsia"/>
                  <w:bCs/>
                  <w:color w:val="0070C0"/>
                  <w:lang w:val="sv-SE" w:eastAsia="zh-CN"/>
                </w:rPr>
                <w:t xml:space="preserve"> Doppler frequency magnitudes and different sign. The </w:t>
              </w:r>
              <w:r w:rsidR="00B40537">
                <w:rPr>
                  <w:rFonts w:eastAsiaTheme="minorEastAsia"/>
                  <w:bCs/>
                  <w:color w:val="0070C0"/>
                  <w:lang w:val="sv-SE" w:eastAsia="zh-CN"/>
                </w:rPr>
                <w:t>Doppler frequency magnitudes</w:t>
              </w:r>
              <w:r w:rsidR="00B40537">
                <w:rPr>
                  <w:rFonts w:eastAsiaTheme="minorEastAsia"/>
                  <w:bCs/>
                  <w:color w:val="0070C0"/>
                  <w:lang w:val="sv-SE" w:eastAsia="zh-CN"/>
                </w:rPr>
                <w:t xml:space="preserve"> are </w:t>
              </w:r>
            </w:ins>
            <w:ins w:id="53"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54" w:author="Moderator" w:date="2022-02-22T20:11:00Z">
              <w:r w:rsidR="007F0A8C">
                <w:rPr>
                  <w:rFonts w:eastAsiaTheme="minorEastAsia"/>
                  <w:bCs/>
                  <w:color w:val="0070C0"/>
                  <w:lang w:val="sv-SE" w:eastAsia="zh-CN"/>
                </w:rPr>
                <w:t xml:space="preserve">e </w:t>
              </w:r>
            </w:ins>
            <w:ins w:id="55" w:author="Moderator" w:date="2022-02-22T20:30:00Z">
              <w:r w:rsidR="006A0265">
                <w:rPr>
                  <w:rFonts w:eastAsiaTheme="minorEastAsia"/>
                  <w:bCs/>
                  <w:color w:val="0070C0"/>
                  <w:lang w:val="sv-SE" w:eastAsia="zh-CN"/>
                </w:rPr>
                <w:t>limited by</w:t>
              </w:r>
            </w:ins>
            <w:ins w:id="56"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57" w:author="Moderator" w:date="2022-02-22T20:30:00Z">
              <w:r w:rsidR="00FB6BE4">
                <w:rPr>
                  <w:rFonts w:eastAsiaTheme="minorEastAsia"/>
                  <w:bCs/>
                  <w:color w:val="0070C0"/>
                  <w:lang w:val="sv-SE" w:eastAsia="zh-CN"/>
                </w:rPr>
                <w:t>n</w:t>
              </w:r>
            </w:ins>
            <w:ins w:id="58" w:author="Moderator" w:date="2022-02-22T20:11:00Z">
              <w:r w:rsidR="007F0A8C">
                <w:rPr>
                  <w:rFonts w:eastAsiaTheme="minorEastAsia"/>
                  <w:bCs/>
                  <w:color w:val="0070C0"/>
                  <w:lang w:val="sv-SE" w:eastAsia="zh-CN"/>
                </w:rPr>
                <w:t xml:space="preserve">s </w:t>
              </w:r>
            </w:ins>
            <w:ins w:id="59" w:author="Moderator" w:date="2022-02-22T20:12:00Z">
              <w:r w:rsidR="007F0A8C">
                <w:rPr>
                  <w:rFonts w:eastAsiaTheme="minorEastAsia"/>
                  <w:bCs/>
                  <w:color w:val="0070C0"/>
                  <w:lang w:val="sv-SE" w:eastAsia="zh-CN"/>
                </w:rPr>
                <w:t>+ conventional TRS based frequency tracking can be used. According to our evaluations</w:t>
              </w:r>
            </w:ins>
            <w:ins w:id="60" w:author="Moderator" w:date="2022-02-22T20:30:00Z">
              <w:r w:rsidR="00FB6BE4">
                <w:rPr>
                  <w:rFonts w:eastAsiaTheme="minorEastAsia"/>
                  <w:bCs/>
                  <w:color w:val="0070C0"/>
                  <w:lang w:val="sv-SE" w:eastAsia="zh-CN"/>
                </w:rPr>
                <w:t>,</w:t>
              </w:r>
            </w:ins>
            <w:ins w:id="61"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62" w:author="Moderator" w:date="2022-02-22T20:30:00Z">
              <w:r w:rsidR="00C44E0D">
                <w:rPr>
                  <w:rFonts w:eastAsiaTheme="minorEastAsia"/>
                  <w:bCs/>
                  <w:color w:val="0070C0"/>
                  <w:lang w:val="sv-SE" w:eastAsia="zh-CN"/>
                </w:rPr>
                <w:t>i</w:t>
              </w:r>
            </w:ins>
            <w:ins w:id="63" w:author="Moderator" w:date="2022-02-22T20:12:00Z">
              <w:r w:rsidR="00935973">
                <w:rPr>
                  <w:rFonts w:eastAsiaTheme="minorEastAsia"/>
                  <w:bCs/>
                  <w:color w:val="0070C0"/>
                  <w:lang w:val="sv-SE" w:eastAsia="zh-CN"/>
                </w:rPr>
                <w:t>ver is lim</w:t>
              </w:r>
            </w:ins>
            <w:ins w:id="64"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65" w:author="Moderator" w:date="2022-02-22T20:30:00Z">
              <w:r w:rsidR="00FB6BE4">
                <w:rPr>
                  <w:rFonts w:eastAsiaTheme="minorEastAsia"/>
                  <w:bCs/>
                  <w:color w:val="0070C0"/>
                  <w:lang w:val="sv-SE" w:eastAsia="zh-CN"/>
                </w:rPr>
                <w:t>e</w:t>
              </w:r>
            </w:ins>
            <w:ins w:id="66"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67" w:author="Moderator" w:date="2022-02-22T20:15:00Z"/>
                <w:rFonts w:eastAsiaTheme="minorEastAsia"/>
                <w:bCs/>
                <w:color w:val="0070C0"/>
                <w:lang w:val="sv-SE" w:eastAsia="zh-CN"/>
              </w:rPr>
            </w:pPr>
            <w:ins w:id="68" w:author="Moderator" w:date="2022-02-22T20:13:00Z">
              <w:r>
                <w:rPr>
                  <w:rFonts w:eastAsiaTheme="minorEastAsia"/>
                  <w:bCs/>
                  <w:color w:val="0070C0"/>
                  <w:lang w:val="sv-SE" w:eastAsia="zh-CN"/>
                </w:rPr>
                <w:t>Since conventional rec</w:t>
              </w:r>
            </w:ins>
            <w:ins w:id="69" w:author="Moderator" w:date="2022-02-22T20:30:00Z">
              <w:r w:rsidR="00FB6BE4">
                <w:rPr>
                  <w:rFonts w:eastAsiaTheme="minorEastAsia"/>
                  <w:bCs/>
                  <w:color w:val="0070C0"/>
                  <w:lang w:val="sv-SE" w:eastAsia="zh-CN"/>
                </w:rPr>
                <w:t>e</w:t>
              </w:r>
            </w:ins>
            <w:ins w:id="70" w:author="Moderator" w:date="2022-02-22T20:31:00Z">
              <w:r w:rsidR="00C44E0D">
                <w:rPr>
                  <w:rFonts w:eastAsiaTheme="minorEastAsia"/>
                  <w:bCs/>
                  <w:color w:val="0070C0"/>
                  <w:lang w:val="sv-SE" w:eastAsia="zh-CN"/>
                </w:rPr>
                <w:t>i</w:t>
              </w:r>
            </w:ins>
            <w:ins w:id="71" w:author="Moderator" w:date="2022-02-22T20:13:00Z">
              <w:r>
                <w:rPr>
                  <w:rFonts w:eastAsiaTheme="minorEastAsia"/>
                  <w:bCs/>
                  <w:color w:val="0070C0"/>
                  <w:lang w:val="sv-SE" w:eastAsia="zh-CN"/>
                </w:rPr>
                <w:t>ve</w:t>
              </w:r>
            </w:ins>
            <w:ins w:id="72"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73" w:author="Moderator" w:date="2022-02-22T20:31:00Z">
              <w:r w:rsidR="00C44E0D">
                <w:rPr>
                  <w:rFonts w:eastAsiaTheme="minorEastAsia"/>
                  <w:bCs/>
                  <w:color w:val="0070C0"/>
                  <w:lang w:val="sv-SE" w:eastAsia="zh-CN"/>
                </w:rPr>
                <w:t>at</w:t>
              </w:r>
            </w:ins>
            <w:ins w:id="74" w:author="Moderator" w:date="2022-02-22T20:14:00Z">
              <w:r w:rsidR="00A95243">
                <w:rPr>
                  <w:rFonts w:eastAsiaTheme="minorEastAsia"/>
                  <w:bCs/>
                  <w:color w:val="0070C0"/>
                  <w:lang w:val="sv-SE" w:eastAsia="zh-CN"/>
                </w:rPr>
                <w:t xml:space="preserve">ion. Support </w:t>
              </w:r>
            </w:ins>
            <w:ins w:id="75"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76" w:author="Moderator" w:date="2022-02-22T20:15:00Z"/>
                <w:b/>
                <w:u w:val="single"/>
                <w:lang w:val="sv-SE" w:eastAsia="zh-CN"/>
              </w:rPr>
            </w:pPr>
            <w:ins w:id="77"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78" w:author="Moderator" w:date="2022-02-22T20:07:00Z"/>
                <w:rFonts w:eastAsiaTheme="minorEastAsia" w:hint="eastAsia"/>
                <w:bCs/>
                <w:color w:val="0070C0"/>
                <w:lang w:val="sv-SE" w:eastAsia="zh-CN"/>
              </w:rPr>
            </w:pPr>
            <w:ins w:id="79" w:author="Moderator" w:date="2022-02-22T20:15:00Z">
              <w:r>
                <w:rPr>
                  <w:rFonts w:eastAsiaTheme="minorEastAsia"/>
                  <w:bCs/>
                  <w:color w:val="0070C0"/>
                  <w:lang w:val="sv-SE" w:eastAsia="zh-CN"/>
                </w:rPr>
                <w:t>We are fine to compromise to Option 1</w:t>
              </w:r>
            </w:ins>
            <w:ins w:id="80" w:author="Moderator" w:date="2022-02-22T20:16:00Z">
              <w:r>
                <w:rPr>
                  <w:rFonts w:eastAsiaTheme="minorEastAsia"/>
                  <w:bCs/>
                  <w:color w:val="0070C0"/>
                  <w:lang w:val="sv-SE" w:eastAsia="zh-CN"/>
                </w:rPr>
                <w:t xml:space="preserve">, hence we </w:t>
              </w:r>
            </w:ins>
            <w:ins w:id="81" w:author="Moderator" w:date="2022-02-22T20:15:00Z">
              <w:r>
                <w:rPr>
                  <w:rFonts w:eastAsiaTheme="minorEastAsia"/>
                  <w:bCs/>
                  <w:color w:val="0070C0"/>
                  <w:lang w:val="sv-SE" w:eastAsia="zh-CN"/>
                </w:rPr>
                <w:t>sup</w:t>
              </w:r>
            </w:ins>
            <w:ins w:id="82" w:author="Moderator" w:date="2022-02-22T20:16:00Z">
              <w:r>
                <w:rPr>
                  <w:rFonts w:eastAsiaTheme="minorEastAsia"/>
                  <w:bCs/>
                  <w:color w:val="0070C0"/>
                  <w:lang w:val="sv-SE" w:eastAsia="zh-CN"/>
                </w:rPr>
                <w:t>port the recomened WF.</w:t>
              </w:r>
            </w:ins>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lastRenderedPageBreak/>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32428F07" w:rsidR="00535BBE" w:rsidRPr="003418CB" w:rsidRDefault="00535BBE" w:rsidP="006B76D6">
            <w:pPr>
              <w:spacing w:after="120"/>
              <w:rPr>
                <w:rFonts w:eastAsiaTheme="minorEastAsia"/>
                <w:color w:val="0070C0"/>
                <w:lang w:val="en-US" w:eastAsia="zh-CN"/>
              </w:rPr>
            </w:pPr>
            <w:del w:id="83" w:author="Masashi FUSHIKI" w:date="2022-02-21T23:58:00Z">
              <w:r w:rsidDel="003651FF">
                <w:rPr>
                  <w:rFonts w:ascii="Yu Mincho" w:hAnsi="Yu Mincho" w:hint="eastAsia"/>
                  <w:color w:val="0070C0"/>
                  <w:lang w:val="en-US" w:eastAsia="ja-JP"/>
                </w:rPr>
                <w:delText>XXX</w:delText>
              </w:r>
            </w:del>
            <w:ins w:id="84" w:author="Masashi FUSHIKI" w:date="2022-02-21T23:59:00Z">
              <w:r w:rsidR="003651FF">
                <w:rPr>
                  <w:rFonts w:eastAsiaTheme="minorEastAsia"/>
                  <w:color w:val="0070C0"/>
                  <w:lang w:val="en-US" w:eastAsia="zh-CN"/>
                </w:rPr>
                <w:t>SoftBank</w:t>
              </w:r>
            </w:ins>
          </w:p>
        </w:tc>
        <w:tc>
          <w:tcPr>
            <w:tcW w:w="8395" w:type="dxa"/>
          </w:tcPr>
          <w:p w14:paraId="5D8F6D9C" w14:textId="34D06D9F" w:rsidR="00535BBE" w:rsidDel="003651FF" w:rsidRDefault="00535BBE" w:rsidP="006B76D6">
            <w:pPr>
              <w:spacing w:after="120"/>
              <w:rPr>
                <w:del w:id="85" w:author="Masashi FUSHIKI" w:date="2022-02-21T23:59:00Z"/>
                <w:rFonts w:eastAsiaTheme="minorEastAsia"/>
                <w:color w:val="0070C0"/>
                <w:lang w:val="en-US" w:eastAsia="zh-CN"/>
              </w:rPr>
            </w:pPr>
            <w:del w:id="8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87" w:author="Masashi FUSHIKI" w:date="2022-02-21T23:59:00Z"/>
                <w:rFonts w:eastAsiaTheme="minorEastAsia"/>
                <w:color w:val="0070C0"/>
                <w:lang w:val="en-US" w:eastAsia="zh-CN"/>
              </w:rPr>
            </w:pPr>
            <w:del w:id="8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89"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90" w:author="Masashi FUSHIKI" w:date="2022-02-21T23:59:00Z">
              <w:r w:rsidR="003651FF">
                <w:rPr>
                  <w:rFonts w:eastAsiaTheme="minorEastAsia"/>
                  <w:color w:val="0070C0"/>
                  <w:lang w:val="en-US" w:eastAsia="zh-CN"/>
                </w:rPr>
                <w:t xml:space="preserve">: We support </w:t>
              </w:r>
            </w:ins>
            <w:ins w:id="91" w:author="Masashi FUSHIKI" w:date="2022-02-22T00:00:00Z">
              <w:r w:rsidR="003651FF">
                <w:rPr>
                  <w:rFonts w:eastAsiaTheme="minorEastAsia"/>
                  <w:color w:val="0070C0"/>
                  <w:lang w:val="en-US" w:eastAsia="zh-CN"/>
                </w:rPr>
                <w:t>Option 2 for 15kHz SCS</w:t>
              </w:r>
            </w:ins>
            <w:ins w:id="92" w:author="Masashi FUSHIKI" w:date="2022-02-22T00:01:00Z">
              <w:r w:rsidR="003651FF">
                <w:rPr>
                  <w:rFonts w:eastAsiaTheme="minorEastAsia"/>
                  <w:color w:val="0070C0"/>
                  <w:lang w:val="en-US" w:eastAsia="zh-CN"/>
                </w:rPr>
                <w:t>, proposed by NTT DoCoMo</w:t>
              </w:r>
            </w:ins>
            <w:ins w:id="93" w:author="Masashi FUSHIKI" w:date="2022-02-21T23:59:00Z">
              <w:r w:rsidR="003651FF">
                <w:rPr>
                  <w:rFonts w:eastAsiaTheme="minorEastAsia"/>
                  <w:color w:val="0070C0"/>
                  <w:lang w:val="en-US" w:eastAsia="zh-CN"/>
                </w:rPr>
                <w:t xml:space="preserve">. </w:t>
              </w:r>
            </w:ins>
            <w:ins w:id="94" w:author="Masashi FUSHIKI" w:date="2022-02-22T00:00:00Z">
              <w:r w:rsidR="003651FF">
                <w:rPr>
                  <w:rFonts w:eastAsiaTheme="minorEastAsia"/>
                  <w:color w:val="0070C0"/>
                  <w:lang w:val="en-US" w:eastAsia="zh-CN"/>
                </w:rPr>
                <w:t>We are f</w:t>
              </w:r>
            </w:ins>
            <w:ins w:id="95"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96" w:author="Masashi FUSHIKI" w:date="2022-02-21T23:59:00Z"/>
                <w:rFonts w:eastAsiaTheme="minorEastAsia"/>
                <w:color w:val="0070C0"/>
                <w:lang w:val="en-US" w:eastAsia="zh-CN"/>
              </w:rPr>
            </w:pPr>
            <w:del w:id="9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98" w:author="Masashi FUSHIKI" w:date="2022-02-21T23:59:00Z"/>
                <w:rFonts w:eastAsiaTheme="minorEastAsia"/>
                <w:color w:val="0070C0"/>
                <w:lang w:val="en-US" w:eastAsia="zh-CN"/>
              </w:rPr>
            </w:pPr>
            <w:del w:id="9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100" w:author="Masashi FUSHIKI" w:date="2022-02-21T23:59:00Z"/>
                <w:rFonts w:eastAsiaTheme="minorEastAsia"/>
                <w:color w:val="0070C0"/>
                <w:lang w:val="en-US" w:eastAsia="zh-CN"/>
              </w:rPr>
            </w:pPr>
            <w:del w:id="10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102" w:author="Masashi FUSHIKI" w:date="2022-02-21T23:59:00Z"/>
                <w:rFonts w:eastAsiaTheme="minorEastAsia"/>
                <w:color w:val="0070C0"/>
                <w:lang w:val="en-US" w:eastAsia="zh-CN"/>
              </w:rPr>
            </w:pPr>
            <w:del w:id="10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10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6B76D6">
        <w:trPr>
          <w:ins w:id="105" w:author="docomo" w:date="2022-02-22T17:27:00Z"/>
        </w:trPr>
        <w:tc>
          <w:tcPr>
            <w:tcW w:w="1236" w:type="dxa"/>
          </w:tcPr>
          <w:p w14:paraId="38F82689" w14:textId="7C48F282" w:rsidR="00F35418" w:rsidDel="003651FF" w:rsidRDefault="00F35418" w:rsidP="006B76D6">
            <w:pPr>
              <w:spacing w:after="120"/>
              <w:rPr>
                <w:ins w:id="106" w:author="docomo" w:date="2022-02-22T17:27:00Z"/>
                <w:rFonts w:ascii="Yu Mincho" w:hAnsi="Yu Mincho"/>
                <w:color w:val="0070C0"/>
                <w:lang w:val="en-US" w:eastAsia="ja-JP"/>
              </w:rPr>
            </w:pPr>
            <w:ins w:id="107"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395" w:type="dxa"/>
          </w:tcPr>
          <w:p w14:paraId="3336E703" w14:textId="7FE597E3" w:rsidR="00F35418" w:rsidRPr="00F35418" w:rsidRDefault="00F35418" w:rsidP="00F35418">
            <w:pPr>
              <w:spacing w:after="120"/>
              <w:rPr>
                <w:ins w:id="108" w:author="docomo" w:date="2022-02-22T17:27:00Z"/>
                <w:rFonts w:eastAsiaTheme="minorEastAsia"/>
                <w:color w:val="0070C0"/>
                <w:lang w:val="en-US" w:eastAsia="zh-CN"/>
              </w:rPr>
            </w:pPr>
            <w:ins w:id="109"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110" w:author="docomo" w:date="2022-02-22T17:27:00Z"/>
                <w:rFonts w:eastAsiaTheme="minorEastAsia"/>
                <w:color w:val="0070C0"/>
                <w:lang w:val="en-US" w:eastAsia="zh-CN"/>
              </w:rPr>
            </w:pPr>
            <w:ins w:id="111"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112" w:author="docomo" w:date="2022-02-22T17:27:00Z"/>
                <w:rFonts w:eastAsiaTheme="minorEastAsia"/>
                <w:color w:val="0070C0"/>
                <w:lang w:val="en-US" w:eastAsia="zh-CN"/>
              </w:rPr>
            </w:pPr>
            <w:ins w:id="113"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114" w:author="docomo" w:date="2022-02-22T17:27:00Z"/>
                <w:rFonts w:eastAsiaTheme="minorEastAsia"/>
                <w:color w:val="0070C0"/>
                <w:lang w:val="en-US" w:eastAsia="zh-CN"/>
              </w:rPr>
            </w:pPr>
            <w:ins w:id="115"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116" w:author="docomo" w:date="2022-02-22T17:27:00Z"/>
                <w:rFonts w:eastAsiaTheme="minorEastAsia"/>
                <w:color w:val="0070C0"/>
                <w:lang w:val="en-US" w:eastAsia="zh-CN"/>
              </w:rPr>
            </w:pPr>
            <w:ins w:id="117" w:author="docomo" w:date="2022-02-22T17:27:00Z">
              <w:r w:rsidRPr="00F35418">
                <w:rPr>
                  <w:rFonts w:eastAsiaTheme="minorEastAsia"/>
                  <w:color w:val="0070C0"/>
                  <w:lang w:val="en-US" w:eastAsia="zh-CN"/>
                </w:rPr>
                <w:t xml:space="preserve">As we describe in our </w:t>
              </w:r>
            </w:ins>
            <w:ins w:id="118" w:author="docomo" w:date="2022-02-22T17:28:00Z">
              <w:r w:rsidRPr="00F35418">
                <w:rPr>
                  <w:rFonts w:eastAsiaTheme="minorEastAsia"/>
                  <w:color w:val="0070C0"/>
                  <w:lang w:val="en-US" w:eastAsia="zh-CN"/>
                </w:rPr>
                <w:t>contribution</w:t>
              </w:r>
            </w:ins>
            <w:ins w:id="119"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120" w:author="docomo" w:date="2022-02-22T17:27:00Z"/>
                <w:rFonts w:eastAsiaTheme="minorEastAsia"/>
                <w:color w:val="0070C0"/>
                <w:lang w:val="en-US" w:eastAsia="zh-CN"/>
              </w:rPr>
            </w:pPr>
            <w:ins w:id="121" w:author="docomo" w:date="2022-02-22T17:27:00Z">
              <w:r w:rsidRPr="00F35418">
                <w:rPr>
                  <w:rFonts w:eastAsiaTheme="minorEastAsia"/>
                  <w:color w:val="0070C0"/>
                  <w:lang w:val="en-US" w:eastAsia="zh-CN"/>
                </w:rPr>
                <w:t>For 30KHz, we are ok with 1667Hz</w:t>
              </w:r>
            </w:ins>
            <w:ins w:id="122" w:author="docomo" w:date="2022-02-22T17:29:00Z">
              <w:r w:rsidR="00E97CF6">
                <w:rPr>
                  <w:rFonts w:eastAsiaTheme="minorEastAsia"/>
                  <w:color w:val="0070C0"/>
                  <w:lang w:val="en-US" w:eastAsia="zh-CN"/>
                </w:rPr>
                <w:t xml:space="preserve"> (Option1)</w:t>
              </w:r>
            </w:ins>
            <w:ins w:id="123"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124" w:author="docomo" w:date="2022-02-22T17:27:00Z"/>
                <w:rFonts w:eastAsiaTheme="minorEastAsia"/>
                <w:color w:val="0070C0"/>
                <w:lang w:val="en-US" w:eastAsia="zh-CN"/>
              </w:rPr>
            </w:pPr>
            <w:ins w:id="125"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126" w:author="docomo" w:date="2022-02-22T17:27:00Z"/>
                <w:rFonts w:eastAsiaTheme="minorEastAsia"/>
                <w:color w:val="0070C0"/>
                <w:lang w:val="en-US" w:eastAsia="zh-CN"/>
              </w:rPr>
            </w:pPr>
            <w:ins w:id="127" w:author="docomo" w:date="2022-02-22T17:27:00Z">
              <w:r w:rsidRPr="00F35418">
                <w:rPr>
                  <w:rFonts w:eastAsiaTheme="minorEastAsia"/>
                  <w:color w:val="0070C0"/>
                  <w:lang w:val="en-US" w:eastAsia="zh-CN"/>
                </w:rPr>
                <w:t>We are basically fine with the recommended WF. But we would like to focus on Issue 2-2-3 first.</w:t>
              </w:r>
            </w:ins>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lastRenderedPageBreak/>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lastRenderedPageBreak/>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 :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 xml:space="preserve">Configure two resources in a resource pair in the same slot for CSI reporting requirements for </w:t>
      </w:r>
      <w:proofErr w:type="spellStart"/>
      <w:r w:rsidR="003C7D61" w:rsidRPr="003C7D61">
        <w:rPr>
          <w:rFonts w:eastAsia="SimSun"/>
          <w:szCs w:val="24"/>
          <w:lang w:eastAsia="zh-CN"/>
        </w:rPr>
        <w:t>mTRP</w:t>
      </w:r>
      <w:proofErr w:type="spellEnd"/>
      <w:r w:rsidR="003C7D61" w:rsidRPr="003C7D61">
        <w:rPr>
          <w:rFonts w:eastAsia="SimSun"/>
          <w:szCs w:val="24"/>
          <w:lang w:eastAsia="zh-CN"/>
        </w:rPr>
        <w:t>.</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lastRenderedPageBreak/>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128" w:author="Nokia" w:date="2022-02-22T14:59:00Z"/>
        </w:trPr>
        <w:tc>
          <w:tcPr>
            <w:tcW w:w="1236" w:type="dxa"/>
          </w:tcPr>
          <w:p w14:paraId="762BA2EE" w14:textId="46F9F731" w:rsidR="00467661" w:rsidRDefault="00467661" w:rsidP="005A2CDA">
            <w:pPr>
              <w:spacing w:after="120"/>
              <w:rPr>
                <w:ins w:id="129" w:author="Nokia" w:date="2022-02-22T14:59:00Z"/>
                <w:rFonts w:eastAsiaTheme="minorEastAsia"/>
                <w:color w:val="0070C0"/>
                <w:lang w:val="en-US" w:eastAsia="zh-CN"/>
              </w:rPr>
            </w:pPr>
            <w:ins w:id="130" w:author="Nokia" w:date="2022-02-22T14:59: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002E17F1" w14:textId="77777777" w:rsidR="00467661" w:rsidRDefault="00467661" w:rsidP="005A2CDA">
            <w:pPr>
              <w:spacing w:after="120"/>
              <w:rPr>
                <w:ins w:id="131" w:author="Nokia" w:date="2022-02-22T14:59:00Z"/>
                <w:rFonts w:eastAsiaTheme="minorEastAsia"/>
                <w:color w:val="0070C0"/>
                <w:lang w:val="en-US" w:eastAsia="zh-CN"/>
              </w:rPr>
            </w:pPr>
            <w:ins w:id="132" w:author="Nokia" w:date="2022-02-22T14:59:00Z">
              <w:r>
                <w:rPr>
                  <w:rFonts w:eastAsiaTheme="minorEastAsia"/>
                  <w:color w:val="0070C0"/>
                  <w:lang w:val="en-US" w:eastAsia="zh-CN"/>
                </w:rPr>
                <w:lastRenderedPageBreak/>
                <w:t>Issue 3-1-1</w:t>
              </w:r>
            </w:ins>
          </w:p>
          <w:p w14:paraId="24E0F150" w14:textId="77777777" w:rsidR="00467661" w:rsidRPr="00467661" w:rsidRDefault="00467661" w:rsidP="00467661">
            <w:pPr>
              <w:spacing w:after="120"/>
              <w:rPr>
                <w:ins w:id="133" w:author="Nokia" w:date="2022-02-22T14:59:00Z"/>
                <w:rFonts w:eastAsia="SimSun"/>
                <w:szCs w:val="24"/>
                <w:lang w:eastAsia="zh-CN"/>
              </w:rPr>
            </w:pPr>
            <w:ins w:id="134"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135" w:author="Nokia" w:date="2022-02-22T15:00:00Z"/>
                <w:rFonts w:eastAsia="SimSun"/>
                <w:szCs w:val="24"/>
                <w:lang w:eastAsia="zh-CN"/>
              </w:rPr>
            </w:pPr>
            <w:ins w:id="136" w:author="Nokia" w:date="2022-02-22T14:59:00Z">
              <w:r>
                <w:rPr>
                  <w:rFonts w:eastAsia="SimSun"/>
                  <w:szCs w:val="24"/>
                  <w:lang w:eastAsia="zh-CN"/>
                </w:rPr>
                <w:lastRenderedPageBreak/>
                <w:t>Nokia would prefer CQI, RI and PMI, but can compromise on defining new CSI reporting requirement for PMI only for the single-DCI based Multi-TRP scheme</w:t>
              </w:r>
            </w:ins>
            <w:ins w:id="137" w:author="Nokia" w:date="2022-02-22T15:00:00Z">
              <w:r>
                <w:rPr>
                  <w:rFonts w:eastAsia="SimSun"/>
                  <w:szCs w:val="24"/>
                  <w:lang w:eastAsia="zh-CN"/>
                </w:rPr>
                <w:t>.</w:t>
              </w:r>
            </w:ins>
          </w:p>
          <w:p w14:paraId="0B8BB335" w14:textId="77777777" w:rsidR="00467661" w:rsidRDefault="00467661" w:rsidP="00467661">
            <w:pPr>
              <w:spacing w:after="120"/>
              <w:rPr>
                <w:ins w:id="138" w:author="Nokia" w:date="2022-02-22T15:00:00Z"/>
                <w:rFonts w:eastAsia="SimSun"/>
                <w:szCs w:val="24"/>
                <w:lang w:eastAsia="zh-CN"/>
              </w:rPr>
            </w:pPr>
            <w:ins w:id="139" w:author="Nokia" w:date="2022-02-22T15:00:00Z">
              <w:r>
                <w:rPr>
                  <w:rFonts w:eastAsia="SimSun"/>
                  <w:szCs w:val="24"/>
                  <w:lang w:eastAsia="zh-CN"/>
                </w:rPr>
                <w:t>Multi-DCI:</w:t>
              </w:r>
            </w:ins>
          </w:p>
          <w:p w14:paraId="03167C33" w14:textId="61A42741" w:rsidR="00467661" w:rsidRDefault="00467661" w:rsidP="00467661">
            <w:pPr>
              <w:spacing w:after="120"/>
              <w:ind w:left="284"/>
              <w:rPr>
                <w:ins w:id="140" w:author="Nokia" w:date="2022-02-22T14:59:00Z"/>
                <w:rFonts w:eastAsiaTheme="minorEastAsia"/>
                <w:color w:val="0070C0"/>
                <w:lang w:val="en-US" w:eastAsia="zh-CN"/>
              </w:rPr>
            </w:pPr>
            <w:ins w:id="141"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142" w:author="Moderator" w:date="2022-02-22T20:20:00Z"/>
        </w:trPr>
        <w:tc>
          <w:tcPr>
            <w:tcW w:w="1236" w:type="dxa"/>
          </w:tcPr>
          <w:p w14:paraId="016FA30B" w14:textId="2F4A1AF1" w:rsidR="00745A4D" w:rsidRDefault="00745A4D" w:rsidP="005A2CDA">
            <w:pPr>
              <w:spacing w:after="120"/>
              <w:rPr>
                <w:ins w:id="143" w:author="Moderator" w:date="2022-02-22T20:20:00Z"/>
                <w:rFonts w:eastAsiaTheme="minorEastAsia"/>
                <w:color w:val="0070C0"/>
                <w:lang w:val="en-US" w:eastAsia="zh-CN"/>
              </w:rPr>
            </w:pPr>
            <w:ins w:id="144" w:author="Moderator" w:date="2022-02-22T20:20:00Z">
              <w:r>
                <w:rPr>
                  <w:rFonts w:eastAsiaTheme="minorEastAsia"/>
                  <w:color w:val="0070C0"/>
                  <w:lang w:val="en-US" w:eastAsia="zh-CN"/>
                </w:rPr>
                <w:lastRenderedPageBreak/>
                <w:t>Intel</w:t>
              </w:r>
            </w:ins>
          </w:p>
        </w:tc>
        <w:tc>
          <w:tcPr>
            <w:tcW w:w="8395" w:type="dxa"/>
          </w:tcPr>
          <w:p w14:paraId="50B5E689" w14:textId="77777777" w:rsidR="00745A4D" w:rsidRDefault="00745A4D" w:rsidP="005A2CDA">
            <w:pPr>
              <w:spacing w:after="120"/>
              <w:rPr>
                <w:ins w:id="145" w:author="Moderator" w:date="2022-02-22T20:20:00Z"/>
                <w:rFonts w:eastAsiaTheme="minorEastAsia"/>
                <w:color w:val="0070C0"/>
                <w:lang w:val="en-US" w:eastAsia="zh-CN"/>
              </w:rPr>
            </w:pPr>
            <w:ins w:id="146"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147" w:author="Moderator" w:date="2022-02-22T20:21:00Z"/>
                <w:rFonts w:eastAsiaTheme="minorEastAsia"/>
                <w:color w:val="0070C0"/>
                <w:lang w:val="en-US" w:eastAsia="zh-CN"/>
              </w:rPr>
            </w:pPr>
            <w:ins w:id="148"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149" w:author="Moderator" w:date="2022-02-22T20:21:00Z">
              <w:r w:rsidR="0054194A">
                <w:rPr>
                  <w:rFonts w:eastAsiaTheme="minorEastAsia"/>
                  <w:color w:val="0070C0"/>
                  <w:lang w:val="en-US" w:eastAsia="zh-CN"/>
                </w:rPr>
                <w:t xml:space="preserve"> MIMO layers from two different TRPs</w:t>
              </w:r>
            </w:ins>
            <w:ins w:id="150"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151"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152" w:author="Moderator" w:date="2022-02-22T20:20:00Z"/>
                <w:rFonts w:eastAsiaTheme="minorEastAsia"/>
                <w:color w:val="0070C0"/>
                <w:lang w:val="en-US" w:eastAsia="zh-CN"/>
              </w:rPr>
            </w:pPr>
            <w:ins w:id="153" w:author="Moderator" w:date="2022-02-22T20:22:00Z">
              <w:r>
                <w:rPr>
                  <w:rFonts w:eastAsiaTheme="minorEastAsia"/>
                  <w:color w:val="0070C0"/>
                  <w:lang w:val="en-US" w:eastAsia="zh-CN"/>
                </w:rPr>
                <w:t>T</w:t>
              </w:r>
            </w:ins>
            <w:ins w:id="154" w:author="Moderator" w:date="2022-02-22T20:20:00Z">
              <w:r w:rsidR="006A230C" w:rsidRPr="006A230C">
                <w:rPr>
                  <w:rFonts w:eastAsiaTheme="minorEastAsia"/>
                  <w:color w:val="0070C0"/>
                  <w:lang w:val="en-US" w:eastAsia="zh-CN"/>
                </w:rPr>
                <w:t xml:space="preserve">he same enhanced CSI feedback </w:t>
              </w:r>
            </w:ins>
            <w:ins w:id="155" w:author="Moderator" w:date="2022-02-22T20:32:00Z">
              <w:r w:rsidR="003A484A">
                <w:rPr>
                  <w:rFonts w:eastAsiaTheme="minorEastAsia"/>
                  <w:color w:val="0070C0"/>
                  <w:lang w:val="en-US" w:eastAsia="zh-CN"/>
                </w:rPr>
                <w:t xml:space="preserve">mechanism </w:t>
              </w:r>
            </w:ins>
            <w:ins w:id="156"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157"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158" w:author="Moderator" w:date="2022-02-22T20:22:00Z">
              <w:r w:rsidR="006E47B4">
                <w:rPr>
                  <w:rFonts w:eastAsiaTheme="minorEastAsia"/>
                  <w:color w:val="0070C0"/>
                  <w:lang w:val="en-US" w:eastAsia="zh-CN"/>
                </w:rPr>
                <w:t>Therefore,</w:t>
              </w:r>
            </w:ins>
            <w:ins w:id="159" w:author="Moderator" w:date="2022-02-22T20:20:00Z">
              <w:r w:rsidR="006A230C" w:rsidRPr="006A230C">
                <w:rPr>
                  <w:rFonts w:eastAsiaTheme="minorEastAsia"/>
                  <w:color w:val="0070C0"/>
                  <w:lang w:val="en-US" w:eastAsia="zh-CN"/>
                </w:rPr>
                <w:t xml:space="preserve"> we </w:t>
              </w:r>
            </w:ins>
            <w:ins w:id="160" w:author="Moderator" w:date="2022-02-22T20:23:00Z">
              <w:r w:rsidR="006E47B4">
                <w:rPr>
                  <w:rFonts w:eastAsiaTheme="minorEastAsia"/>
                  <w:color w:val="0070C0"/>
                  <w:lang w:val="en-US" w:eastAsia="zh-CN"/>
                </w:rPr>
                <w:t>recommend</w:t>
              </w:r>
            </w:ins>
            <w:ins w:id="161"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162"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lastRenderedPageBreak/>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lastRenderedPageBreak/>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lastRenderedPageBreak/>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proofErr w:type="spellStart"/>
      <w:r w:rsidR="00D1613B">
        <w:rPr>
          <w:rFonts w:eastAsia="SimSun"/>
          <w:szCs w:val="24"/>
          <w:lang w:eastAsia="zh-CN"/>
        </w:rPr>
        <w:t>F</w:t>
      </w:r>
      <w:r w:rsidRPr="00465066">
        <w:rPr>
          <w:rFonts w:eastAsia="SimSun"/>
          <w:szCs w:val="24"/>
          <w:lang w:eastAsia="zh-CN"/>
        </w:rPr>
        <w:t>eTye</w:t>
      </w:r>
      <w:proofErr w:type="spellEnd"/>
      <w:r w:rsidRPr="00465066">
        <w:rPr>
          <w:rFonts w:eastAsia="SimSun"/>
          <w:szCs w:val="24"/>
          <w:lang w:eastAsia="zh-CN"/>
        </w:rPr>
        <w:t xml:space="preserv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 xml:space="preserve">Test setup of PMI reporting requirement for </w:t>
      </w:r>
      <w:proofErr w:type="spellStart"/>
      <w:r w:rsidR="00465066" w:rsidRPr="00465066">
        <w:rPr>
          <w:rFonts w:eastAsia="SimSun"/>
          <w:szCs w:val="24"/>
          <w:lang w:eastAsia="zh-CN"/>
        </w:rPr>
        <w:t>FeType</w:t>
      </w:r>
      <w:proofErr w:type="spellEnd"/>
      <w:r w:rsidR="00465066" w:rsidRPr="00465066">
        <w:rPr>
          <w:rFonts w:eastAsia="SimSun"/>
          <w:szCs w:val="24"/>
          <w:lang w:eastAsia="zh-CN"/>
        </w:rPr>
        <w:t xml:space="preserv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4-2-1: General Test </w:t>
      </w:r>
      <w:proofErr w:type="spellStart"/>
      <w:r w:rsidRPr="00465066">
        <w:rPr>
          <w:rFonts w:eastAsia="SimSun"/>
          <w:szCs w:val="24"/>
          <w:lang w:eastAsia="zh-CN"/>
        </w:rPr>
        <w:t>seup</w:t>
      </w:r>
      <w:proofErr w:type="spellEnd"/>
      <w:r w:rsidRPr="00465066">
        <w:rPr>
          <w:rFonts w:eastAsia="SimSun"/>
          <w:szCs w:val="24"/>
          <w:lang w:eastAsia="zh-CN"/>
        </w:rPr>
        <w:t xml:space="preserve">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 xml:space="preserve">efine PMI reporting requirement for Rel-17 </w:t>
      </w:r>
      <w:proofErr w:type="spellStart"/>
      <w:r w:rsidR="00B26681" w:rsidRPr="00F20FD5">
        <w:rPr>
          <w:rFonts w:eastAsiaTheme="minorEastAsia"/>
          <w:lang w:eastAsia="zh-CN"/>
        </w:rPr>
        <w:t>FeTypeII</w:t>
      </w:r>
      <w:proofErr w:type="spellEnd"/>
      <w:r w:rsidR="00B26681" w:rsidRPr="00F20FD5">
        <w:rPr>
          <w:rFonts w:eastAsiaTheme="minorEastAsia"/>
          <w:lang w:eastAsia="zh-CN"/>
        </w:rPr>
        <w:t xml:space="preserve">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w:t>
      </w:r>
      <w:r w:rsidRPr="00B562A2">
        <w:rPr>
          <w:rFonts w:eastAsiaTheme="minorEastAsia"/>
          <w:lang w:eastAsia="zh-CN"/>
        </w:rPr>
        <w:lastRenderedPageBreak/>
        <w:t>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163" w:author="Nokia" w:date="2022-02-22T15:03:00Z"/>
        </w:trPr>
        <w:tc>
          <w:tcPr>
            <w:tcW w:w="1236" w:type="dxa"/>
          </w:tcPr>
          <w:p w14:paraId="33AA0367" w14:textId="7041B69D" w:rsidR="00467661" w:rsidRDefault="00467661" w:rsidP="005A2CDA">
            <w:pPr>
              <w:spacing w:after="120"/>
              <w:rPr>
                <w:ins w:id="164" w:author="Nokia" w:date="2022-02-22T15:03:00Z"/>
                <w:rFonts w:eastAsiaTheme="minorEastAsia"/>
                <w:color w:val="0070C0"/>
                <w:lang w:val="en-US" w:eastAsia="zh-CN"/>
              </w:rPr>
            </w:pPr>
            <w:ins w:id="165"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166" w:author="Nokia" w:date="2022-02-22T15:04:00Z"/>
                <w:rFonts w:eastAsiaTheme="minorEastAsia"/>
                <w:color w:val="0070C0"/>
                <w:lang w:val="en-US" w:eastAsia="zh-CN"/>
              </w:rPr>
            </w:pPr>
            <w:ins w:id="167"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168" w:author="Nokia" w:date="2022-02-22T15:03:00Z"/>
                <w:rFonts w:eastAsiaTheme="minorEastAsia"/>
                <w:lang w:val="en-US" w:eastAsia="zh-CN"/>
                <w:rPrChange w:id="169" w:author="Nokia" w:date="2022-02-22T15:04:00Z">
                  <w:rPr>
                    <w:ins w:id="170" w:author="Nokia" w:date="2022-02-22T15:03:00Z"/>
                    <w:rFonts w:eastAsiaTheme="minorEastAsia"/>
                    <w:color w:val="0070C0"/>
                    <w:lang w:val="en-US" w:eastAsia="zh-CN"/>
                  </w:rPr>
                </w:rPrChange>
              </w:rPr>
            </w:pPr>
            <w:ins w:id="171"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172" w:author="Nokia" w:date="2022-02-22T15:05:00Z">
              <w:r>
                <w:rPr>
                  <w:rFonts w:eastAsiaTheme="minorEastAsia"/>
                  <w:lang w:val="en-US" w:eastAsia="zh-CN"/>
                </w:rPr>
                <w:t>.</w:t>
              </w:r>
            </w:ins>
          </w:p>
        </w:tc>
      </w:tr>
      <w:tr w:rsidR="008B46A9" w14:paraId="015FA71C" w14:textId="77777777" w:rsidTr="005A2CDA">
        <w:trPr>
          <w:ins w:id="173" w:author="Moderator" w:date="2022-02-22T20:24:00Z"/>
        </w:trPr>
        <w:tc>
          <w:tcPr>
            <w:tcW w:w="1236" w:type="dxa"/>
          </w:tcPr>
          <w:p w14:paraId="03CEE304" w14:textId="04EBA221" w:rsidR="008B46A9" w:rsidRDefault="008B46A9" w:rsidP="005A2CDA">
            <w:pPr>
              <w:spacing w:after="120"/>
              <w:rPr>
                <w:ins w:id="174" w:author="Moderator" w:date="2022-02-22T20:24:00Z"/>
                <w:rFonts w:eastAsiaTheme="minorEastAsia"/>
                <w:color w:val="0070C0"/>
                <w:lang w:val="en-US" w:eastAsia="zh-CN"/>
              </w:rPr>
            </w:pPr>
            <w:ins w:id="175"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176" w:author="Moderator" w:date="2022-02-22T20:24:00Z"/>
                <w:rFonts w:eastAsiaTheme="minorEastAsia" w:hint="eastAsia"/>
                <w:color w:val="0070C0"/>
                <w:lang w:val="en-US" w:eastAsia="zh-CN"/>
              </w:rPr>
            </w:pPr>
            <w:ins w:id="177" w:author="Moderator" w:date="2022-02-22T20:24:00Z">
              <w:r>
                <w:rPr>
                  <w:rFonts w:eastAsiaTheme="minorEastAsia"/>
                  <w:color w:val="0070C0"/>
                  <w:lang w:val="en-US" w:eastAsia="zh-CN"/>
                </w:rPr>
                <w:t xml:space="preserve">Support to define </w:t>
              </w:r>
            </w:ins>
            <w:ins w:id="178" w:author="Moderator" w:date="2022-02-22T20:25:00Z">
              <w:r w:rsidR="00F0751D" w:rsidRPr="00F0751D">
                <w:rPr>
                  <w:rFonts w:eastAsiaTheme="minorEastAsia"/>
                  <w:color w:val="0070C0"/>
                  <w:lang w:val="en-US" w:eastAsia="zh-CN"/>
                </w:rPr>
                <w:t xml:space="preserve">PMI requirement for Rel-17 </w:t>
              </w:r>
              <w:proofErr w:type="spellStart"/>
              <w:r w:rsidR="00F0751D" w:rsidRPr="00F0751D">
                <w:rPr>
                  <w:rFonts w:eastAsiaTheme="minorEastAsia"/>
                  <w:color w:val="0070C0"/>
                  <w:lang w:val="en-US" w:eastAsia="zh-CN"/>
                </w:rPr>
                <w:t>FeTye</w:t>
              </w:r>
              <w:proofErr w:type="spellEnd"/>
              <w:r w:rsidR="00F0751D" w:rsidRPr="00F0751D">
                <w:rPr>
                  <w:rFonts w:eastAsiaTheme="minorEastAsia"/>
                  <w:color w:val="0070C0"/>
                  <w:lang w:val="en-US" w:eastAsia="zh-CN"/>
                </w:rPr>
                <w:t xml:space="preserve"> II PS codebook</w:t>
              </w:r>
              <w:r w:rsidR="004F754C">
                <w:rPr>
                  <w:rFonts w:eastAsiaTheme="minorEastAsia"/>
                  <w:color w:val="0070C0"/>
                  <w:lang w:val="en-US" w:eastAsia="zh-CN"/>
                </w:rPr>
                <w:t xml:space="preserve">. </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lastRenderedPageBreak/>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179" w:author="Nokia" w:date="2022-02-22T15:06:00Z"/>
        </w:trPr>
        <w:tc>
          <w:tcPr>
            <w:tcW w:w="1236" w:type="dxa"/>
          </w:tcPr>
          <w:p w14:paraId="613F6145" w14:textId="6378CB01" w:rsidR="00C027D9" w:rsidRDefault="00C027D9" w:rsidP="006B76D6">
            <w:pPr>
              <w:spacing w:after="120"/>
              <w:rPr>
                <w:ins w:id="180" w:author="Nokia" w:date="2022-02-22T15:06:00Z"/>
                <w:rFonts w:eastAsiaTheme="minorEastAsia"/>
                <w:color w:val="0070C0"/>
                <w:lang w:val="en-US" w:eastAsia="zh-CN"/>
              </w:rPr>
            </w:pPr>
            <w:ins w:id="181"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182" w:author="Nokia" w:date="2022-02-22T15:06:00Z"/>
                <w:rFonts w:eastAsiaTheme="minorEastAsia"/>
                <w:color w:val="0070C0"/>
                <w:lang w:val="en-US" w:eastAsia="zh-CN"/>
              </w:rPr>
            </w:pPr>
            <w:ins w:id="183"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184" w:author="Nokia" w:date="2022-02-22T15:08:00Z"/>
                <w:rFonts w:eastAsiaTheme="minorEastAsia"/>
                <w:lang w:val="en-US" w:eastAsia="zh-CN"/>
                <w:rPrChange w:id="185" w:author="Nokia" w:date="2022-02-22T15:08:00Z">
                  <w:rPr>
                    <w:ins w:id="186" w:author="Nokia" w:date="2022-02-22T15:08:00Z"/>
                    <w:rFonts w:eastAsiaTheme="minorEastAsia"/>
                    <w:color w:val="0070C0"/>
                    <w:lang w:val="en-US" w:eastAsia="zh-CN"/>
                  </w:rPr>
                </w:rPrChange>
              </w:rPr>
              <w:pPrChange w:id="187" w:author="Nokia" w:date="2022-02-22T15:08:00Z">
                <w:pPr>
                  <w:spacing w:after="120"/>
                </w:pPr>
              </w:pPrChange>
            </w:pPr>
            <w:ins w:id="188" w:author="Nokia" w:date="2022-02-22T15:06:00Z">
              <w:r w:rsidRPr="00C027D9">
                <w:rPr>
                  <w:rFonts w:eastAsiaTheme="minorEastAsia"/>
                  <w:lang w:val="en-US" w:eastAsia="zh-CN"/>
                  <w:rPrChange w:id="189" w:author="Nokia" w:date="2022-02-22T15:08:00Z">
                    <w:rPr>
                      <w:rFonts w:eastAsiaTheme="minorEastAsia"/>
                      <w:color w:val="0070C0"/>
                      <w:lang w:val="en-US" w:eastAsia="zh-CN"/>
                    </w:rPr>
                  </w:rPrChange>
                </w:rPr>
                <w:t>Agree on SU-MIMO</w:t>
              </w:r>
            </w:ins>
            <w:ins w:id="190" w:author="Nokia" w:date="2022-02-22T15:07:00Z">
              <w:r w:rsidRPr="00C027D9">
                <w:rPr>
                  <w:rFonts w:eastAsiaTheme="minorEastAsia"/>
                  <w:lang w:val="en-US" w:eastAsia="zh-CN"/>
                  <w:rPrChange w:id="191" w:author="Nokia" w:date="2022-02-22T15:08:00Z">
                    <w:rPr>
                      <w:rFonts w:eastAsiaTheme="minorEastAsia"/>
                      <w:color w:val="0070C0"/>
                      <w:lang w:val="en-US" w:eastAsia="zh-CN"/>
                    </w:rPr>
                  </w:rPrChange>
                </w:rPr>
                <w:t xml:space="preserve"> and</w:t>
              </w:r>
            </w:ins>
            <w:ins w:id="192" w:author="Nokia" w:date="2022-02-22T15:06:00Z">
              <w:r w:rsidRPr="00C027D9">
                <w:rPr>
                  <w:rFonts w:eastAsiaTheme="minorEastAsia"/>
                  <w:lang w:val="en-US" w:eastAsia="zh-CN"/>
                  <w:rPrChange w:id="193"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194" w:author="Nokia" w:date="2022-02-22T15:08:00Z"/>
                <w:rFonts w:eastAsiaTheme="minorEastAsia"/>
                <w:lang w:val="en-US" w:eastAsia="zh-CN"/>
              </w:rPr>
            </w:pPr>
          </w:p>
          <w:p w14:paraId="1315E8BF" w14:textId="77777777" w:rsidR="00C027D9" w:rsidRDefault="00C027D9" w:rsidP="006B76D6">
            <w:pPr>
              <w:spacing w:after="120"/>
              <w:rPr>
                <w:ins w:id="195" w:author="Nokia" w:date="2022-02-22T15:08:00Z"/>
                <w:rFonts w:eastAsiaTheme="minorEastAsia"/>
                <w:color w:val="0070C0"/>
                <w:lang w:val="en-US" w:eastAsia="zh-CN"/>
              </w:rPr>
            </w:pPr>
            <w:ins w:id="196"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197" w:author="Nokia" w:date="2022-02-22T15:08:00Z"/>
                <w:rFonts w:eastAsiaTheme="minorEastAsia"/>
                <w:lang w:val="en-US" w:eastAsia="zh-CN"/>
                <w:rPrChange w:id="198" w:author="Nokia" w:date="2022-02-22T15:08:00Z">
                  <w:rPr>
                    <w:ins w:id="199" w:author="Nokia" w:date="2022-02-22T15:08:00Z"/>
                    <w:rFonts w:eastAsiaTheme="minorEastAsia"/>
                    <w:color w:val="0070C0"/>
                    <w:lang w:val="en-US" w:eastAsia="zh-CN"/>
                  </w:rPr>
                </w:rPrChange>
              </w:rPr>
              <w:pPrChange w:id="200" w:author="Nokia" w:date="2022-02-22T15:08:00Z">
                <w:pPr>
                  <w:spacing w:after="120"/>
                </w:pPr>
              </w:pPrChange>
            </w:pPr>
            <w:ins w:id="201" w:author="Nokia" w:date="2022-02-22T15:08:00Z">
              <w:r w:rsidRPr="00C027D9">
                <w:rPr>
                  <w:rFonts w:eastAsiaTheme="minorEastAsia"/>
                  <w:lang w:val="en-US" w:eastAsia="zh-CN"/>
                  <w:rPrChange w:id="202"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203" w:author="Nokia" w:date="2022-02-22T15:06:00Z"/>
                <w:rFonts w:eastAsiaTheme="minorEastAsia"/>
                <w:lang w:val="en-US" w:eastAsia="zh-CN"/>
                <w:rPrChange w:id="204" w:author="Nokia" w:date="2022-02-22T15:06:00Z">
                  <w:rPr>
                    <w:ins w:id="205" w:author="Nokia" w:date="2022-02-22T15:06:00Z"/>
                    <w:rFonts w:eastAsiaTheme="minorEastAsia"/>
                    <w:color w:val="0070C0"/>
                    <w:lang w:val="en-US" w:eastAsia="zh-CN"/>
                  </w:rPr>
                </w:rPrChange>
              </w:rPr>
            </w:pP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206"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207"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 xml:space="preserve">Firstly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5-1-1: whether to define PMI reporting requirement for inter-cell interference scenario in Rel-17 </w:t>
      </w:r>
      <w:proofErr w:type="spellStart"/>
      <w:r w:rsidRPr="00922AC0">
        <w:rPr>
          <w:rFonts w:eastAsia="SimSun"/>
          <w:szCs w:val="24"/>
          <w:lang w:eastAsia="zh-CN"/>
        </w:rPr>
        <w:t>FeMIMO</w:t>
      </w:r>
      <w:proofErr w:type="spellEnd"/>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208"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209"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 xml:space="preserve">nterference in Rel-17 </w:t>
      </w:r>
      <w:proofErr w:type="spellStart"/>
      <w:r>
        <w:rPr>
          <w:rFonts w:eastAsia="SimSun"/>
          <w:szCs w:val="24"/>
          <w:lang w:eastAsia="zh-CN"/>
        </w:rPr>
        <w:t>FeMIMO</w:t>
      </w:r>
      <w:proofErr w:type="spellEnd"/>
      <w:r>
        <w:rPr>
          <w:rFonts w:eastAsia="SimSun"/>
          <w:szCs w:val="24"/>
          <w:lang w:eastAsia="zh-CN"/>
        </w:rPr>
        <w:t xml:space="preserve">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lastRenderedPageBreak/>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w:t>
      </w:r>
      <w:proofErr w:type="spellStart"/>
      <w:r>
        <w:rPr>
          <w:rFonts w:eastAsia="SimSun"/>
          <w:szCs w:val="24"/>
          <w:lang w:eastAsia="zh-CN"/>
        </w:rPr>
        <w:t>FeMIMO</w:t>
      </w:r>
      <w:proofErr w:type="spellEnd"/>
      <w:r>
        <w:rPr>
          <w:rFonts w:eastAsia="SimSun"/>
          <w:szCs w:val="24"/>
          <w:lang w:eastAsia="zh-CN"/>
        </w:rPr>
        <w:t xml:space="preserve"> WI, PMI reporting with inter-cell interference is out of </w:t>
      </w:r>
      <w:proofErr w:type="spellStart"/>
      <w:r>
        <w:rPr>
          <w:rFonts w:eastAsia="SimSun"/>
          <w:szCs w:val="24"/>
          <w:lang w:eastAsia="zh-CN"/>
        </w:rPr>
        <w:t>FeMIMO</w:t>
      </w:r>
      <w:proofErr w:type="spellEnd"/>
      <w:r>
        <w:rPr>
          <w:rFonts w:eastAsia="SimSun"/>
          <w:szCs w:val="24"/>
          <w:lang w:eastAsia="zh-CN"/>
        </w:rPr>
        <w:t xml:space="preserve">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w:t>
      </w:r>
      <w:proofErr w:type="spellStart"/>
      <w:r w:rsidR="000266A4">
        <w:rPr>
          <w:rFonts w:eastAsia="SimSun"/>
          <w:szCs w:val="24"/>
          <w:lang w:eastAsia="zh-CN"/>
        </w:rPr>
        <w:t>FeMIMO</w:t>
      </w:r>
      <w:proofErr w:type="spellEnd"/>
      <w:r w:rsidR="000266A4">
        <w:rPr>
          <w:rFonts w:eastAsia="SimSun"/>
          <w:szCs w:val="24"/>
          <w:lang w:eastAsia="zh-CN"/>
        </w:rPr>
        <w:t xml:space="preserve">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210"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211"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212" w:author="Nokia" w:date="2022-02-22T14:54:00Z">
              <w:r>
                <w:rPr>
                  <w:rFonts w:eastAsiaTheme="minorEastAsia"/>
                  <w:color w:val="0070C0"/>
                  <w:lang w:val="en-US" w:eastAsia="zh-CN"/>
                </w:rPr>
                <w:fldChar w:fldCharType="end"/>
              </w:r>
            </w:ins>
          </w:p>
        </w:tc>
      </w:tr>
      <w:tr w:rsidR="00467661" w:rsidRPr="00A84052" w14:paraId="7FBDBC3C" w14:textId="77777777" w:rsidTr="0000223C">
        <w:trPr>
          <w:ins w:id="213" w:author="Nokia" w:date="2022-02-22T14:54:00Z"/>
        </w:trPr>
        <w:tc>
          <w:tcPr>
            <w:tcW w:w="3210" w:type="dxa"/>
          </w:tcPr>
          <w:p w14:paraId="1C99451C" w14:textId="46213F37" w:rsidR="00467661" w:rsidRPr="00AB518D" w:rsidRDefault="00467661" w:rsidP="0000223C">
            <w:pPr>
              <w:spacing w:after="120"/>
              <w:rPr>
                <w:ins w:id="214" w:author="Nokia" w:date="2022-02-22T14:54:00Z"/>
                <w:rFonts w:eastAsiaTheme="minorEastAsia"/>
                <w:color w:val="0070C0"/>
                <w:lang w:val="en-US" w:eastAsia="zh-CN"/>
              </w:rPr>
            </w:pPr>
            <w:ins w:id="215"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216" w:author="Nokia" w:date="2022-02-22T14:54:00Z"/>
                <w:rFonts w:eastAsiaTheme="minorEastAsia"/>
                <w:color w:val="0070C0"/>
                <w:lang w:val="en-US" w:eastAsia="zh-CN"/>
              </w:rPr>
            </w:pPr>
            <w:ins w:id="217"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218" w:author="Nokia" w:date="2022-02-22T14:54:00Z"/>
                <w:rFonts w:eastAsiaTheme="minorEastAsia"/>
                <w:color w:val="0070C0"/>
                <w:lang w:val="en-US" w:eastAsia="zh-CN"/>
              </w:rPr>
            </w:pPr>
            <w:ins w:id="219"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220" w:author="Moderator" w:date="2022-02-22T20:26:00Z"/>
        </w:trPr>
        <w:tc>
          <w:tcPr>
            <w:tcW w:w="3210" w:type="dxa"/>
          </w:tcPr>
          <w:p w14:paraId="504FAA69" w14:textId="58401A4D" w:rsidR="009426BC" w:rsidRDefault="009426BC" w:rsidP="0000223C">
            <w:pPr>
              <w:spacing w:after="120"/>
              <w:rPr>
                <w:ins w:id="221" w:author="Moderator" w:date="2022-02-22T20:26:00Z"/>
                <w:rFonts w:eastAsiaTheme="minorEastAsia"/>
                <w:color w:val="0070C0"/>
                <w:lang w:val="en-US" w:eastAsia="zh-CN"/>
              </w:rPr>
            </w:pPr>
            <w:ins w:id="222"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223" w:author="Moderator" w:date="2022-02-22T20:26:00Z"/>
                <w:rFonts w:eastAsiaTheme="minorEastAsia"/>
                <w:color w:val="0070C0"/>
                <w:lang w:val="en-US" w:eastAsia="zh-CN"/>
              </w:rPr>
            </w:pPr>
            <w:ins w:id="224"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225" w:author="Moderator" w:date="2022-02-22T20:26:00Z"/>
                <w:rFonts w:eastAsiaTheme="minorEastAsia"/>
                <w:color w:val="0070C0"/>
                <w:lang w:val="en-US" w:eastAsia="zh-CN"/>
              </w:rPr>
            </w:pPr>
            <w:ins w:id="226" w:author="Moderator" w:date="2022-02-22T20:27:00Z">
              <w:r>
                <w:rPr>
                  <w:rFonts w:eastAsiaTheme="minorEastAsia"/>
                  <w:color w:val="0070C0"/>
                  <w:lang w:val="en-US" w:eastAsia="zh-CN"/>
                </w:rPr>
                <w:t>a</w:t>
              </w:r>
            </w:ins>
            <w:ins w:id="227" w:author="Moderator" w:date="2022-02-22T20:26:00Z">
              <w:r>
                <w:rPr>
                  <w:rFonts w:eastAsiaTheme="minorEastAsia"/>
                  <w:color w:val="0070C0"/>
                  <w:lang w:val="en-US" w:eastAsia="zh-CN"/>
                </w:rPr>
                <w:t>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8762" w14:textId="77777777" w:rsidR="00690CEE" w:rsidRDefault="00690CEE">
      <w:r>
        <w:separator/>
      </w:r>
    </w:p>
  </w:endnote>
  <w:endnote w:type="continuationSeparator" w:id="0">
    <w:p w14:paraId="68B61B35" w14:textId="77777777" w:rsidR="00690CEE" w:rsidRDefault="00690CEE">
      <w:r>
        <w:continuationSeparator/>
      </w:r>
    </w:p>
  </w:endnote>
  <w:endnote w:type="continuationNotice" w:id="1">
    <w:p w14:paraId="5784B284" w14:textId="77777777" w:rsidR="00690CEE" w:rsidRDefault="00690C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2DAD" w14:textId="77777777" w:rsidR="00690CEE" w:rsidRDefault="00690CEE">
      <w:r>
        <w:separator/>
      </w:r>
    </w:p>
  </w:footnote>
  <w:footnote w:type="continuationSeparator" w:id="0">
    <w:p w14:paraId="3C1BF1F8" w14:textId="77777777" w:rsidR="00690CEE" w:rsidRDefault="00690CEE">
      <w:r>
        <w:continuationSeparator/>
      </w:r>
    </w:p>
  </w:footnote>
  <w:footnote w:type="continuationNotice" w:id="1">
    <w:p w14:paraId="07131BE2" w14:textId="77777777" w:rsidR="00690CEE" w:rsidRDefault="00690C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008"/>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14B7"/>
    <w:rsid w:val="000E537B"/>
    <w:rsid w:val="000E57D0"/>
    <w:rsid w:val="000E6F0D"/>
    <w:rsid w:val="000E7163"/>
    <w:rsid w:val="000E7858"/>
    <w:rsid w:val="000F39CA"/>
    <w:rsid w:val="000F6C29"/>
    <w:rsid w:val="00104932"/>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0C1"/>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51FF"/>
    <w:rsid w:val="00367724"/>
    <w:rsid w:val="00370047"/>
    <w:rsid w:val="003710BA"/>
    <w:rsid w:val="003730A5"/>
    <w:rsid w:val="00373E10"/>
    <w:rsid w:val="00374E98"/>
    <w:rsid w:val="003770F6"/>
    <w:rsid w:val="003825E6"/>
    <w:rsid w:val="00383E37"/>
    <w:rsid w:val="00387678"/>
    <w:rsid w:val="00391B22"/>
    <w:rsid w:val="00393042"/>
    <w:rsid w:val="00394AD5"/>
    <w:rsid w:val="0039642D"/>
    <w:rsid w:val="003A2E40"/>
    <w:rsid w:val="003A484A"/>
    <w:rsid w:val="003B0158"/>
    <w:rsid w:val="003B13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67661"/>
    <w:rsid w:val="00471125"/>
    <w:rsid w:val="00473983"/>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4F754C"/>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194A"/>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26FC"/>
    <w:rsid w:val="006144A1"/>
    <w:rsid w:val="00615EBB"/>
    <w:rsid w:val="00616096"/>
    <w:rsid w:val="006160A2"/>
    <w:rsid w:val="0062231F"/>
    <w:rsid w:val="006247E2"/>
    <w:rsid w:val="00624EED"/>
    <w:rsid w:val="006302AA"/>
    <w:rsid w:val="006322E3"/>
    <w:rsid w:val="006356B9"/>
    <w:rsid w:val="00635954"/>
    <w:rsid w:val="006363BD"/>
    <w:rsid w:val="006372D1"/>
    <w:rsid w:val="00640A03"/>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0CEE"/>
    <w:rsid w:val="00692A68"/>
    <w:rsid w:val="0069378D"/>
    <w:rsid w:val="00695D85"/>
    <w:rsid w:val="006A0265"/>
    <w:rsid w:val="006A230C"/>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47B4"/>
    <w:rsid w:val="006E5D17"/>
    <w:rsid w:val="006E6C11"/>
    <w:rsid w:val="006F7C0C"/>
    <w:rsid w:val="00700755"/>
    <w:rsid w:val="00700CF7"/>
    <w:rsid w:val="00701584"/>
    <w:rsid w:val="0070435D"/>
    <w:rsid w:val="0070646B"/>
    <w:rsid w:val="007125C9"/>
    <w:rsid w:val="007130A2"/>
    <w:rsid w:val="0071354F"/>
    <w:rsid w:val="00715463"/>
    <w:rsid w:val="00717C54"/>
    <w:rsid w:val="007276FF"/>
    <w:rsid w:val="00730655"/>
    <w:rsid w:val="00731456"/>
    <w:rsid w:val="00731D77"/>
    <w:rsid w:val="00732360"/>
    <w:rsid w:val="0073390A"/>
    <w:rsid w:val="00734E64"/>
    <w:rsid w:val="007360C7"/>
    <w:rsid w:val="007361E1"/>
    <w:rsid w:val="00736B37"/>
    <w:rsid w:val="00740A35"/>
    <w:rsid w:val="00745A4D"/>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0E39"/>
    <w:rsid w:val="007B1E64"/>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A8C"/>
    <w:rsid w:val="007F0E1E"/>
    <w:rsid w:val="007F29A7"/>
    <w:rsid w:val="007F590D"/>
    <w:rsid w:val="008004B4"/>
    <w:rsid w:val="00801283"/>
    <w:rsid w:val="00805BE8"/>
    <w:rsid w:val="008125D9"/>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60E9"/>
    <w:rsid w:val="008D096D"/>
    <w:rsid w:val="008D1B7C"/>
    <w:rsid w:val="008D649B"/>
    <w:rsid w:val="008D6657"/>
    <w:rsid w:val="008E1F60"/>
    <w:rsid w:val="008E307E"/>
    <w:rsid w:val="008E3F82"/>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1FE7"/>
    <w:rsid w:val="009F68DC"/>
    <w:rsid w:val="00A00110"/>
    <w:rsid w:val="00A04769"/>
    <w:rsid w:val="00A0758F"/>
    <w:rsid w:val="00A10754"/>
    <w:rsid w:val="00A11187"/>
    <w:rsid w:val="00A11194"/>
    <w:rsid w:val="00A12A43"/>
    <w:rsid w:val="00A1570A"/>
    <w:rsid w:val="00A211B4"/>
    <w:rsid w:val="00A23AFE"/>
    <w:rsid w:val="00A23E11"/>
    <w:rsid w:val="00A245F9"/>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5243"/>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68F7"/>
    <w:rsid w:val="00B40537"/>
    <w:rsid w:val="00B4108D"/>
    <w:rsid w:val="00B410D2"/>
    <w:rsid w:val="00B5115C"/>
    <w:rsid w:val="00B554C6"/>
    <w:rsid w:val="00B562A2"/>
    <w:rsid w:val="00B57265"/>
    <w:rsid w:val="00B633AE"/>
    <w:rsid w:val="00B63A39"/>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357B"/>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7D9"/>
    <w:rsid w:val="00C02B40"/>
    <w:rsid w:val="00C034CB"/>
    <w:rsid w:val="00C056DC"/>
    <w:rsid w:val="00C062FC"/>
    <w:rsid w:val="00C10B5F"/>
    <w:rsid w:val="00C1329B"/>
    <w:rsid w:val="00C1572F"/>
    <w:rsid w:val="00C16745"/>
    <w:rsid w:val="00C22FA7"/>
    <w:rsid w:val="00C24714"/>
    <w:rsid w:val="00C24C05"/>
    <w:rsid w:val="00C24C9F"/>
    <w:rsid w:val="00C24D2F"/>
    <w:rsid w:val="00C24E14"/>
    <w:rsid w:val="00C26222"/>
    <w:rsid w:val="00C31283"/>
    <w:rsid w:val="00C33C48"/>
    <w:rsid w:val="00C340E5"/>
    <w:rsid w:val="00C35AA7"/>
    <w:rsid w:val="00C43217"/>
    <w:rsid w:val="00C43BA1"/>
    <w:rsid w:val="00C43DAB"/>
    <w:rsid w:val="00C44E0D"/>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56E"/>
    <w:rsid w:val="00DA7A95"/>
    <w:rsid w:val="00DB2A23"/>
    <w:rsid w:val="00DC0A9B"/>
    <w:rsid w:val="00DC2500"/>
    <w:rsid w:val="00DC4F72"/>
    <w:rsid w:val="00DC77DC"/>
    <w:rsid w:val="00DD0375"/>
    <w:rsid w:val="00DD0453"/>
    <w:rsid w:val="00DD0C2C"/>
    <w:rsid w:val="00DD19DE"/>
    <w:rsid w:val="00DD2214"/>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36413"/>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83A"/>
    <w:rsid w:val="00ED5110"/>
    <w:rsid w:val="00ED6565"/>
    <w:rsid w:val="00EE061F"/>
    <w:rsid w:val="00EE1080"/>
    <w:rsid w:val="00EE1DC1"/>
    <w:rsid w:val="00EF1EC5"/>
    <w:rsid w:val="00EF2486"/>
    <w:rsid w:val="00EF324B"/>
    <w:rsid w:val="00EF4C88"/>
    <w:rsid w:val="00EF55EB"/>
    <w:rsid w:val="00F00DCC"/>
    <w:rsid w:val="00F0156F"/>
    <w:rsid w:val="00F03BEC"/>
    <w:rsid w:val="00F04198"/>
    <w:rsid w:val="00F05AC8"/>
    <w:rsid w:val="00F07167"/>
    <w:rsid w:val="00F072D8"/>
    <w:rsid w:val="00F0751D"/>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418"/>
    <w:rsid w:val="00F35516"/>
    <w:rsid w:val="00F356A9"/>
    <w:rsid w:val="00F35790"/>
    <w:rsid w:val="00F376A9"/>
    <w:rsid w:val="00F37BF5"/>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B6BE4"/>
    <w:rsid w:val="00FC051F"/>
    <w:rsid w:val="00FC06FF"/>
    <w:rsid w:val="00FC69B4"/>
    <w:rsid w:val="00FC7F52"/>
    <w:rsid w:val="00FD0694"/>
    <w:rsid w:val="00FD25B5"/>
    <w:rsid w:val="00FD25BE"/>
    <w:rsid w:val="00FD2E70"/>
    <w:rsid w:val="00FD6C7F"/>
    <w:rsid w:val="00FD7AA7"/>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customXml/itemProps2.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3.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6.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22A665-4E15-44A7-8EEC-1AE0A3038D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40</Pages>
  <Words>10900</Words>
  <Characters>62134</Characters>
  <Application>Microsoft Office Word</Application>
  <DocSecurity>0</DocSecurity>
  <Lines>517</Lines>
  <Paragraphs>145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Moderator</cp:lastModifiedBy>
  <cp:revision>9</cp:revision>
  <cp:lastPrinted>2021-10-26T10:52:00Z</cp:lastPrinted>
  <dcterms:created xsi:type="dcterms:W3CDTF">2022-02-22T17:27:00Z</dcterms:created>
  <dcterms:modified xsi:type="dcterms:W3CDTF">2022-02-22T17:32:00Z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y fmtid="{D5CDD505-2E9C-101B-9397-08002B2CF9AE}" pid="14" name="ContentTypeId">
    <vt:lpwstr>0x0101002A0228539477E1449577CE7A7D951B98</vt:lpwstr>
  </property>
</Properties>
</file>