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ListParagraph"/>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Multi-TRP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ListParagraph"/>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Heading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lastRenderedPageBreak/>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ListParagraph"/>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lastRenderedPageBreak/>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lastRenderedPageBreak/>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lastRenderedPageBreak/>
              <w:t>Codepoint#0 active when UE receiving PDSCH from RRH#4k and RRH#4k+1 :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BodyText"/>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1(NTTDoCoMO):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ListParagraph"/>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40A03">
        <w:rPr>
          <w:rFonts w:eastAsia="SimSun"/>
          <w:szCs w:val="24"/>
          <w:lang w:eastAsia="zh-CN"/>
        </w:rPr>
        <w:t xml:space="preserve">Observation 3 (Intel): </w:t>
      </w:r>
    </w:p>
    <w:p w14:paraId="7E56EAB1" w14:textId="57346573" w:rsidR="00DA0E7B" w:rsidRPr="00B0097B" w:rsidRDefault="00DA0E7B" w:rsidP="00DA0E7B">
      <w:pPr>
        <w:pStyle w:val="ListParagraph"/>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50BE21F3"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lastRenderedPageBreak/>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TRS#i from </w:t>
      </w:r>
      <w:r w:rsidR="0071354F" w:rsidRPr="0071354F">
        <w:rPr>
          <w:rFonts w:eastAsia="SimSun"/>
          <w:szCs w:val="24"/>
          <w:lang w:eastAsia="zh-CN"/>
        </w:rPr>
        <w:t>RRH#4k+i that i = 0, 1, 2, 3 and k = 0, 1, 2, … .</w:t>
      </w:r>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(NTTDoCoMO)</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(Samsung, Apple, CMCC, Intel, Ericsson. Huawei, NTTDoCoMO )</w:t>
      </w:r>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lastRenderedPageBreak/>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Qualcomm</w:t>
      </w:r>
      <w:r w:rsidRPr="00497C28">
        <w:rPr>
          <w:rFonts w:eastAsia="SimSun"/>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TRS#i from </w:t>
      </w:r>
      <w:r w:rsidRPr="0071354F">
        <w:rPr>
          <w:rFonts w:eastAsia="SimSun"/>
          <w:szCs w:val="24"/>
          <w:lang w:eastAsia="zh-CN"/>
        </w:rPr>
        <w:t>RRH#4k+i that i = 0, 1, 2, 3 and k = 0, 1, 2, … .</w:t>
      </w:r>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376"/>
        <w:gridCol w:w="8255"/>
      </w:tblGrid>
      <w:tr w:rsidR="00535BBE" w14:paraId="739D2963" w14:textId="77777777" w:rsidTr="006B76D6">
        <w:tc>
          <w:tcPr>
            <w:tcW w:w="123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6B76D6">
        <w:tc>
          <w:tcPr>
            <w:tcW w:w="1236" w:type="dxa"/>
          </w:tcPr>
          <w:p w14:paraId="6F49AA15" w14:textId="32428F07" w:rsidR="00535BBE" w:rsidRPr="003418CB" w:rsidRDefault="00535BBE" w:rsidP="006B76D6">
            <w:pPr>
              <w:spacing w:after="120"/>
              <w:rPr>
                <w:rFonts w:eastAsiaTheme="minorEastAsia"/>
                <w:color w:val="0070C0"/>
                <w:lang w:val="en-US" w:eastAsia="zh-CN"/>
              </w:rPr>
            </w:pPr>
            <w:del w:id="0" w:author="Masashi FUSHIKI" w:date="2022-02-21T23:58:00Z">
              <w:r w:rsidDel="003651FF">
                <w:rPr>
                  <w:rFonts w:ascii="Yu Mincho" w:hAnsi="Yu Mincho" w:hint="eastAsia"/>
                  <w:color w:val="0070C0"/>
                  <w:lang w:val="en-US" w:eastAsia="ja-JP"/>
                </w:rPr>
                <w:delText>XXX</w:delText>
              </w:r>
            </w:del>
            <w:ins w:id="1" w:author="Masashi FUSHIKI" w:date="2022-02-21T23:59:00Z">
              <w:r w:rsidR="003651FF">
                <w:rPr>
                  <w:rFonts w:eastAsiaTheme="minorEastAsia"/>
                  <w:color w:val="0070C0"/>
                  <w:lang w:val="en-US" w:eastAsia="zh-CN"/>
                </w:rPr>
                <w:t>SoftBank</w:t>
              </w:r>
            </w:ins>
          </w:p>
        </w:tc>
        <w:tc>
          <w:tcPr>
            <w:tcW w:w="8395" w:type="dxa"/>
          </w:tcPr>
          <w:p w14:paraId="5D8F6D9C" w14:textId="34D06D9F" w:rsidR="00535BBE" w:rsidDel="003651FF" w:rsidRDefault="00535BBE" w:rsidP="006B76D6">
            <w:pPr>
              <w:spacing w:after="120"/>
              <w:rPr>
                <w:del w:id="2" w:author="Masashi FUSHIKI" w:date="2022-02-21T23:59:00Z"/>
                <w:rFonts w:eastAsiaTheme="minorEastAsia"/>
                <w:color w:val="0070C0"/>
                <w:lang w:val="en-US" w:eastAsia="zh-CN"/>
              </w:rPr>
            </w:pPr>
            <w:del w:id="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4" w:author="Masashi FUSHIKI" w:date="2022-02-21T23:59:00Z"/>
                <w:rFonts w:eastAsiaTheme="minorEastAsia"/>
                <w:color w:val="0070C0"/>
                <w:lang w:val="en-US" w:eastAsia="zh-CN"/>
              </w:rPr>
            </w:pPr>
            <w:del w:id="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6"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7" w:author="Masashi FUSHIKI" w:date="2022-02-21T23:59:00Z">
              <w:r w:rsidR="003651FF">
                <w:rPr>
                  <w:rFonts w:eastAsiaTheme="minorEastAsia"/>
                  <w:color w:val="0070C0"/>
                  <w:lang w:val="en-US" w:eastAsia="zh-CN"/>
                </w:rPr>
                <w:t xml:space="preserve">: We support </w:t>
              </w:r>
            </w:ins>
            <w:ins w:id="8" w:author="Masashi FUSHIKI" w:date="2022-02-22T00:00:00Z">
              <w:r w:rsidR="003651FF">
                <w:rPr>
                  <w:rFonts w:eastAsiaTheme="minorEastAsia"/>
                  <w:color w:val="0070C0"/>
                  <w:lang w:val="en-US" w:eastAsia="zh-CN"/>
                </w:rPr>
                <w:t>Option 2 for 15kHz SCS</w:t>
              </w:r>
            </w:ins>
            <w:ins w:id="9" w:author="Masashi FUSHIKI" w:date="2022-02-22T00:01:00Z">
              <w:r w:rsidR="003651FF">
                <w:rPr>
                  <w:rFonts w:eastAsiaTheme="minorEastAsia"/>
                  <w:color w:val="0070C0"/>
                  <w:lang w:val="en-US" w:eastAsia="zh-CN"/>
                </w:rPr>
                <w:t>, proposed by NTT DoCoMo</w:t>
              </w:r>
            </w:ins>
            <w:ins w:id="10" w:author="Masashi FUSHIKI" w:date="2022-02-21T23:59:00Z">
              <w:r w:rsidR="003651FF">
                <w:rPr>
                  <w:rFonts w:eastAsiaTheme="minorEastAsia"/>
                  <w:color w:val="0070C0"/>
                  <w:lang w:val="en-US" w:eastAsia="zh-CN"/>
                </w:rPr>
                <w:t xml:space="preserve">. </w:t>
              </w:r>
            </w:ins>
            <w:ins w:id="11" w:author="Masashi FUSHIKI" w:date="2022-02-22T00:00:00Z">
              <w:r w:rsidR="003651FF">
                <w:rPr>
                  <w:rFonts w:eastAsiaTheme="minorEastAsia"/>
                  <w:color w:val="0070C0"/>
                  <w:lang w:val="en-US" w:eastAsia="zh-CN"/>
                </w:rPr>
                <w:t>We are f</w:t>
              </w:r>
            </w:ins>
            <w:ins w:id="12"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13" w:author="Masashi FUSHIKI" w:date="2022-02-21T23:59:00Z"/>
                <w:rFonts w:eastAsiaTheme="minorEastAsia"/>
                <w:color w:val="0070C0"/>
                <w:lang w:val="en-US" w:eastAsia="zh-CN"/>
              </w:rPr>
            </w:pPr>
            <w:del w:id="1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15" w:author="Masashi FUSHIKI" w:date="2022-02-21T23:59:00Z"/>
                <w:rFonts w:eastAsiaTheme="minorEastAsia"/>
                <w:color w:val="0070C0"/>
                <w:lang w:val="en-US" w:eastAsia="zh-CN"/>
              </w:rPr>
            </w:pPr>
            <w:del w:id="1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17" w:author="Masashi FUSHIKI" w:date="2022-02-21T23:59:00Z"/>
                <w:rFonts w:eastAsiaTheme="minorEastAsia"/>
                <w:color w:val="0070C0"/>
                <w:lang w:val="en-US" w:eastAsia="zh-CN"/>
              </w:rPr>
            </w:pPr>
            <w:del w:id="1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19" w:author="Masashi FUSHIKI" w:date="2022-02-21T23:59:00Z"/>
                <w:rFonts w:eastAsiaTheme="minorEastAsia"/>
                <w:color w:val="0070C0"/>
                <w:lang w:val="en-US" w:eastAsia="zh-CN"/>
              </w:rPr>
            </w:pPr>
            <w:del w:id="2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21"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6B76D6">
        <w:trPr>
          <w:ins w:id="22" w:author="docomo" w:date="2022-02-22T17:27:00Z"/>
        </w:trPr>
        <w:tc>
          <w:tcPr>
            <w:tcW w:w="1236" w:type="dxa"/>
          </w:tcPr>
          <w:p w14:paraId="38F82689" w14:textId="7C48F282" w:rsidR="00F35418" w:rsidDel="003651FF" w:rsidRDefault="00F35418" w:rsidP="006B76D6">
            <w:pPr>
              <w:spacing w:after="120"/>
              <w:rPr>
                <w:ins w:id="23" w:author="docomo" w:date="2022-02-22T17:27:00Z"/>
                <w:rFonts w:ascii="Yu Mincho" w:hAnsi="Yu Mincho"/>
                <w:color w:val="0070C0"/>
                <w:lang w:val="en-US" w:eastAsia="ja-JP"/>
              </w:rPr>
            </w:pPr>
            <w:ins w:id="24"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395" w:type="dxa"/>
          </w:tcPr>
          <w:p w14:paraId="3336E703" w14:textId="7FE597E3" w:rsidR="00F35418" w:rsidRPr="00F35418" w:rsidRDefault="00F35418" w:rsidP="00F35418">
            <w:pPr>
              <w:spacing w:after="120"/>
              <w:rPr>
                <w:ins w:id="25" w:author="docomo" w:date="2022-02-22T17:27:00Z"/>
                <w:rFonts w:eastAsiaTheme="minorEastAsia"/>
                <w:color w:val="0070C0"/>
                <w:lang w:val="en-US" w:eastAsia="zh-CN"/>
              </w:rPr>
            </w:pPr>
            <w:ins w:id="26"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27" w:author="docomo" w:date="2022-02-22T17:27:00Z"/>
                <w:rFonts w:eastAsiaTheme="minorEastAsia"/>
                <w:color w:val="0070C0"/>
                <w:lang w:val="en-US" w:eastAsia="zh-CN"/>
              </w:rPr>
            </w:pPr>
            <w:ins w:id="28"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29" w:author="docomo" w:date="2022-02-22T17:27:00Z"/>
                <w:rFonts w:eastAsiaTheme="minorEastAsia"/>
                <w:color w:val="0070C0"/>
                <w:lang w:val="en-US" w:eastAsia="zh-CN"/>
              </w:rPr>
            </w:pPr>
            <w:ins w:id="30"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31" w:author="docomo" w:date="2022-02-22T17:27:00Z"/>
                <w:rFonts w:eastAsiaTheme="minorEastAsia"/>
                <w:color w:val="0070C0"/>
                <w:lang w:val="en-US" w:eastAsia="zh-CN"/>
              </w:rPr>
            </w:pPr>
            <w:ins w:id="32"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33" w:author="docomo" w:date="2022-02-22T17:27:00Z"/>
                <w:rFonts w:eastAsiaTheme="minorEastAsia"/>
                <w:color w:val="0070C0"/>
                <w:lang w:val="en-US" w:eastAsia="zh-CN"/>
              </w:rPr>
            </w:pPr>
            <w:ins w:id="34" w:author="docomo" w:date="2022-02-22T17:27:00Z">
              <w:r w:rsidRPr="00F35418">
                <w:rPr>
                  <w:rFonts w:eastAsiaTheme="minorEastAsia"/>
                  <w:color w:val="0070C0"/>
                  <w:lang w:val="en-US" w:eastAsia="zh-CN"/>
                </w:rPr>
                <w:t xml:space="preserve">As we describe in our </w:t>
              </w:r>
            </w:ins>
            <w:ins w:id="35" w:author="docomo" w:date="2022-02-22T17:28:00Z">
              <w:r w:rsidRPr="00F35418">
                <w:rPr>
                  <w:rFonts w:eastAsiaTheme="minorEastAsia"/>
                  <w:color w:val="0070C0"/>
                  <w:lang w:val="en-US" w:eastAsia="zh-CN"/>
                </w:rPr>
                <w:t>contribution</w:t>
              </w:r>
            </w:ins>
            <w:ins w:id="36"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37" w:author="docomo" w:date="2022-02-22T17:27:00Z"/>
                <w:rFonts w:eastAsiaTheme="minorEastAsia"/>
                <w:color w:val="0070C0"/>
                <w:lang w:val="en-US" w:eastAsia="zh-CN"/>
              </w:rPr>
            </w:pPr>
            <w:ins w:id="38" w:author="docomo" w:date="2022-02-22T17:27:00Z">
              <w:r w:rsidRPr="00F35418">
                <w:rPr>
                  <w:rFonts w:eastAsiaTheme="minorEastAsia"/>
                  <w:color w:val="0070C0"/>
                  <w:lang w:val="en-US" w:eastAsia="zh-CN"/>
                </w:rPr>
                <w:t>For 30KHz, we are ok with 1667Hz</w:t>
              </w:r>
            </w:ins>
            <w:ins w:id="39" w:author="docomo" w:date="2022-02-22T17:29:00Z">
              <w:r w:rsidR="00E97CF6">
                <w:rPr>
                  <w:rFonts w:eastAsiaTheme="minorEastAsia"/>
                  <w:color w:val="0070C0"/>
                  <w:lang w:val="en-US" w:eastAsia="zh-CN"/>
                </w:rPr>
                <w:t xml:space="preserve"> (Option1)</w:t>
              </w:r>
            </w:ins>
            <w:ins w:id="40"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41" w:author="docomo" w:date="2022-02-22T17:27:00Z"/>
                <w:rFonts w:eastAsiaTheme="minorEastAsia"/>
                <w:color w:val="0070C0"/>
                <w:lang w:val="en-US" w:eastAsia="zh-CN"/>
              </w:rPr>
            </w:pPr>
            <w:ins w:id="42"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43" w:author="docomo" w:date="2022-02-22T17:27:00Z"/>
                <w:rFonts w:eastAsiaTheme="minorEastAsia"/>
                <w:color w:val="0070C0"/>
                <w:lang w:val="en-US" w:eastAsia="zh-CN"/>
              </w:rPr>
            </w:pPr>
            <w:ins w:id="44" w:author="docomo" w:date="2022-02-22T17:27:00Z">
              <w:r w:rsidRPr="00F35418">
                <w:rPr>
                  <w:rFonts w:eastAsiaTheme="minorEastAsia"/>
                  <w:color w:val="0070C0"/>
                  <w:lang w:val="en-US" w:eastAsia="zh-CN"/>
                </w:rPr>
                <w:t>We are basically fine with the recommended WF. But we would like to focus on Issue 2-2-3 first.</w:t>
              </w:r>
            </w:ins>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t xml:space="preserve">  </w:t>
      </w: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Heading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lastRenderedPageBreak/>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lastRenderedPageBreak/>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lastRenderedPageBreak/>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PMI reporting requirement for single-DCI based Multi-TRP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CQI reporting requirement for multi-DCI based Multi-TRP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lastRenderedPageBreak/>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31AACB6E"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4(Apple )</w:t>
      </w:r>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Configure two resources in a resource pair in the same slot for CSI reporting requirements for mTRP.</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r>
        <w:rPr>
          <w:rFonts w:eastAsia="SimSun"/>
          <w:szCs w:val="24"/>
          <w:lang w:eastAsia="zh-CN"/>
        </w:rPr>
        <w:t>4  for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45" w:author="Nokia" w:date="2022-02-22T14:59:00Z"/>
        </w:trPr>
        <w:tc>
          <w:tcPr>
            <w:tcW w:w="1236" w:type="dxa"/>
          </w:tcPr>
          <w:p w14:paraId="762BA2EE" w14:textId="46F9F731" w:rsidR="00467661" w:rsidRDefault="00467661" w:rsidP="005A2CDA">
            <w:pPr>
              <w:spacing w:after="120"/>
              <w:rPr>
                <w:ins w:id="46" w:author="Nokia" w:date="2022-02-22T14:59:00Z"/>
                <w:rFonts w:eastAsiaTheme="minorEastAsia"/>
                <w:color w:val="0070C0"/>
                <w:lang w:val="en-US" w:eastAsia="zh-CN"/>
              </w:rPr>
            </w:pPr>
            <w:ins w:id="47" w:author="Nokia" w:date="2022-02-22T14:59:00Z">
              <w:r>
                <w:rPr>
                  <w:rFonts w:eastAsiaTheme="minorEastAsia"/>
                  <w:color w:val="0070C0"/>
                  <w:lang w:val="en-US" w:eastAsia="zh-CN"/>
                </w:rPr>
                <w:t>Nokia, Nokia Shanghai Bell</w:t>
              </w:r>
            </w:ins>
          </w:p>
        </w:tc>
        <w:tc>
          <w:tcPr>
            <w:tcW w:w="8395" w:type="dxa"/>
          </w:tcPr>
          <w:p w14:paraId="002E17F1" w14:textId="77777777" w:rsidR="00467661" w:rsidRDefault="00467661" w:rsidP="005A2CDA">
            <w:pPr>
              <w:spacing w:after="120"/>
              <w:rPr>
                <w:ins w:id="48" w:author="Nokia" w:date="2022-02-22T14:59:00Z"/>
                <w:rFonts w:eastAsiaTheme="minorEastAsia"/>
                <w:color w:val="0070C0"/>
                <w:lang w:val="en-US" w:eastAsia="zh-CN"/>
              </w:rPr>
            </w:pPr>
            <w:ins w:id="49" w:author="Nokia" w:date="2022-02-22T14:59:00Z">
              <w:r>
                <w:rPr>
                  <w:rFonts w:eastAsiaTheme="minorEastAsia"/>
                  <w:color w:val="0070C0"/>
                  <w:lang w:val="en-US" w:eastAsia="zh-CN"/>
                </w:rPr>
                <w:t>Issue 3-1-1</w:t>
              </w:r>
            </w:ins>
          </w:p>
          <w:p w14:paraId="24E0F150" w14:textId="77777777" w:rsidR="00467661" w:rsidRPr="00467661" w:rsidRDefault="00467661" w:rsidP="00467661">
            <w:pPr>
              <w:spacing w:after="120"/>
              <w:rPr>
                <w:ins w:id="50" w:author="Nokia" w:date="2022-02-22T14:59:00Z"/>
                <w:rFonts w:eastAsia="SimSun"/>
                <w:szCs w:val="24"/>
                <w:lang w:eastAsia="zh-CN"/>
              </w:rPr>
            </w:pPr>
            <w:ins w:id="51" w:author="Nokia" w:date="2022-02-22T14:59:00Z">
              <w:r w:rsidRPr="00467661">
                <w:rPr>
                  <w:rFonts w:eastAsia="SimSun"/>
                  <w:szCs w:val="24"/>
                  <w:lang w:eastAsia="zh-CN"/>
                </w:rPr>
                <w:t>Single-DCI:</w:t>
              </w:r>
            </w:ins>
          </w:p>
          <w:p w14:paraId="3BCF8FFC" w14:textId="77777777" w:rsidR="00467661" w:rsidRDefault="00467661" w:rsidP="00467661">
            <w:pPr>
              <w:spacing w:after="120"/>
              <w:ind w:left="284"/>
              <w:rPr>
                <w:ins w:id="52" w:author="Nokia" w:date="2022-02-22T15:00:00Z"/>
                <w:rFonts w:eastAsia="SimSun"/>
                <w:szCs w:val="24"/>
                <w:lang w:eastAsia="zh-CN"/>
              </w:rPr>
            </w:pPr>
            <w:ins w:id="53" w:author="Nokia" w:date="2022-02-22T14:59:00Z">
              <w:r>
                <w:rPr>
                  <w:rFonts w:eastAsia="SimSun"/>
                  <w:szCs w:val="24"/>
                  <w:lang w:eastAsia="zh-CN"/>
                </w:rPr>
                <w:t>Nokia would prefer CQI, RI and PMI, but can compromise on defining new CSI reporting requirement for PMI only for the single-DCI based Multi-TRP scheme</w:t>
              </w:r>
            </w:ins>
            <w:ins w:id="54" w:author="Nokia" w:date="2022-02-22T15:00:00Z">
              <w:r>
                <w:rPr>
                  <w:rFonts w:eastAsia="SimSun"/>
                  <w:szCs w:val="24"/>
                  <w:lang w:eastAsia="zh-CN"/>
                </w:rPr>
                <w:t>.</w:t>
              </w:r>
            </w:ins>
          </w:p>
          <w:p w14:paraId="0B8BB335" w14:textId="77777777" w:rsidR="00467661" w:rsidRDefault="00467661" w:rsidP="00467661">
            <w:pPr>
              <w:spacing w:after="120"/>
              <w:rPr>
                <w:ins w:id="55" w:author="Nokia" w:date="2022-02-22T15:00:00Z"/>
                <w:rFonts w:eastAsia="SimSun"/>
                <w:szCs w:val="24"/>
                <w:lang w:eastAsia="zh-CN"/>
              </w:rPr>
            </w:pPr>
            <w:ins w:id="56" w:author="Nokia" w:date="2022-02-22T15:00:00Z">
              <w:r>
                <w:rPr>
                  <w:rFonts w:eastAsia="SimSun"/>
                  <w:szCs w:val="24"/>
                  <w:lang w:eastAsia="zh-CN"/>
                </w:rPr>
                <w:t>Multi-DCI:</w:t>
              </w:r>
            </w:ins>
          </w:p>
          <w:p w14:paraId="03167C33" w14:textId="61A42741" w:rsidR="00467661" w:rsidRDefault="00467661" w:rsidP="00467661">
            <w:pPr>
              <w:spacing w:after="120"/>
              <w:ind w:left="284"/>
              <w:rPr>
                <w:ins w:id="57" w:author="Nokia" w:date="2022-02-22T14:59:00Z"/>
                <w:rFonts w:eastAsiaTheme="minorEastAsia"/>
                <w:color w:val="0070C0"/>
                <w:lang w:val="en-US" w:eastAsia="zh-CN"/>
              </w:rPr>
            </w:pPr>
            <w:ins w:id="58"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lastRenderedPageBreak/>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r w:rsidR="00D1613B">
        <w:rPr>
          <w:rFonts w:eastAsia="SimSun"/>
          <w:szCs w:val="24"/>
          <w:lang w:eastAsia="zh-CN"/>
        </w:rPr>
        <w:t>F</w:t>
      </w:r>
      <w:r w:rsidRPr="00465066">
        <w:rPr>
          <w:rFonts w:eastAsia="SimSun"/>
          <w:szCs w:val="24"/>
          <w:lang w:eastAsia="zh-CN"/>
        </w:rPr>
        <w:t>eTye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Test setup of PMI reporting requirement for FeType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4-2-1: General Test seup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004B0691"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0D2515" w14:textId="1FDF9991" w:rsidR="00240F2F" w:rsidRPr="00640A03"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542586E5" w14:textId="5947A6B7" w:rsidR="000266A4" w:rsidRPr="00D1613B"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59" w:author="Nokia" w:date="2022-02-22T15:03:00Z"/>
        </w:trPr>
        <w:tc>
          <w:tcPr>
            <w:tcW w:w="1236" w:type="dxa"/>
          </w:tcPr>
          <w:p w14:paraId="33AA0367" w14:textId="7041B69D" w:rsidR="00467661" w:rsidRDefault="00467661" w:rsidP="005A2CDA">
            <w:pPr>
              <w:spacing w:after="120"/>
              <w:rPr>
                <w:ins w:id="60" w:author="Nokia" w:date="2022-02-22T15:03:00Z"/>
                <w:rFonts w:eastAsiaTheme="minorEastAsia"/>
                <w:color w:val="0070C0"/>
                <w:lang w:val="en-US" w:eastAsia="zh-CN"/>
              </w:rPr>
            </w:pPr>
            <w:ins w:id="61"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62" w:author="Nokia" w:date="2022-02-22T15:04:00Z"/>
                <w:rFonts w:eastAsiaTheme="minorEastAsia"/>
                <w:color w:val="0070C0"/>
                <w:lang w:val="en-US" w:eastAsia="zh-CN"/>
              </w:rPr>
            </w:pPr>
            <w:ins w:id="63"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64" w:author="Nokia" w:date="2022-02-22T15:03:00Z"/>
                <w:rFonts w:eastAsiaTheme="minorEastAsia"/>
                <w:lang w:val="en-US" w:eastAsia="zh-CN"/>
                <w:rPrChange w:id="65" w:author="Nokia" w:date="2022-02-22T15:04:00Z">
                  <w:rPr>
                    <w:ins w:id="66" w:author="Nokia" w:date="2022-02-22T15:03:00Z"/>
                    <w:rFonts w:eastAsiaTheme="minorEastAsia"/>
                    <w:color w:val="0070C0"/>
                    <w:lang w:val="en-US" w:eastAsia="zh-CN"/>
                  </w:rPr>
                </w:rPrChange>
              </w:rPr>
            </w:pPr>
            <w:ins w:id="67"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68" w:author="Nokia" w:date="2022-02-22T15:05:00Z">
              <w:r>
                <w:rPr>
                  <w:rFonts w:eastAsiaTheme="minorEastAsia"/>
                  <w:lang w:val="en-US" w:eastAsia="zh-CN"/>
                </w:rPr>
                <w:t>.</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69" w:author="Nokia" w:date="2022-02-22T15:06:00Z"/>
        </w:trPr>
        <w:tc>
          <w:tcPr>
            <w:tcW w:w="1236" w:type="dxa"/>
          </w:tcPr>
          <w:p w14:paraId="613F6145" w14:textId="6378CB01" w:rsidR="00C027D9" w:rsidRDefault="00C027D9" w:rsidP="006B76D6">
            <w:pPr>
              <w:spacing w:after="120"/>
              <w:rPr>
                <w:ins w:id="70" w:author="Nokia" w:date="2022-02-22T15:06:00Z"/>
                <w:rFonts w:eastAsiaTheme="minorEastAsia"/>
                <w:color w:val="0070C0"/>
                <w:lang w:val="en-US" w:eastAsia="zh-CN"/>
              </w:rPr>
            </w:pPr>
            <w:ins w:id="71"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72" w:author="Nokia" w:date="2022-02-22T15:06:00Z"/>
                <w:rFonts w:eastAsiaTheme="minorEastAsia"/>
                <w:color w:val="0070C0"/>
                <w:lang w:val="en-US" w:eastAsia="zh-CN"/>
              </w:rPr>
            </w:pPr>
            <w:ins w:id="73"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74" w:author="Nokia" w:date="2022-02-22T15:08:00Z"/>
                <w:rFonts w:eastAsiaTheme="minorEastAsia"/>
                <w:lang w:val="en-US" w:eastAsia="zh-CN"/>
                <w:rPrChange w:id="75" w:author="Nokia" w:date="2022-02-22T15:08:00Z">
                  <w:rPr>
                    <w:ins w:id="76" w:author="Nokia" w:date="2022-02-22T15:08:00Z"/>
                    <w:rFonts w:eastAsiaTheme="minorEastAsia"/>
                    <w:color w:val="0070C0"/>
                    <w:lang w:val="en-US" w:eastAsia="zh-CN"/>
                  </w:rPr>
                </w:rPrChange>
              </w:rPr>
              <w:pPrChange w:id="77" w:author="Nokia" w:date="2022-02-22T15:08:00Z">
                <w:pPr>
                  <w:spacing w:after="120"/>
                </w:pPr>
              </w:pPrChange>
            </w:pPr>
            <w:ins w:id="78" w:author="Nokia" w:date="2022-02-22T15:06:00Z">
              <w:r w:rsidRPr="00C027D9">
                <w:rPr>
                  <w:rFonts w:eastAsiaTheme="minorEastAsia"/>
                  <w:lang w:val="en-US" w:eastAsia="zh-CN"/>
                  <w:rPrChange w:id="79" w:author="Nokia" w:date="2022-02-22T15:08:00Z">
                    <w:rPr>
                      <w:rFonts w:eastAsiaTheme="minorEastAsia"/>
                      <w:color w:val="0070C0"/>
                      <w:lang w:val="en-US" w:eastAsia="zh-CN"/>
                    </w:rPr>
                  </w:rPrChange>
                </w:rPr>
                <w:t>Agree on SU-MIMO</w:t>
              </w:r>
            </w:ins>
            <w:ins w:id="80" w:author="Nokia" w:date="2022-02-22T15:07:00Z">
              <w:r w:rsidRPr="00C027D9">
                <w:rPr>
                  <w:rFonts w:eastAsiaTheme="minorEastAsia"/>
                  <w:lang w:val="en-US" w:eastAsia="zh-CN"/>
                  <w:rPrChange w:id="81" w:author="Nokia" w:date="2022-02-22T15:08:00Z">
                    <w:rPr>
                      <w:rFonts w:eastAsiaTheme="minorEastAsia"/>
                      <w:color w:val="0070C0"/>
                      <w:lang w:val="en-US" w:eastAsia="zh-CN"/>
                    </w:rPr>
                  </w:rPrChange>
                </w:rPr>
                <w:t xml:space="preserve"> and</w:t>
              </w:r>
            </w:ins>
            <w:ins w:id="82" w:author="Nokia" w:date="2022-02-22T15:06:00Z">
              <w:r w:rsidRPr="00C027D9">
                <w:rPr>
                  <w:rFonts w:eastAsiaTheme="minorEastAsia"/>
                  <w:lang w:val="en-US" w:eastAsia="zh-CN"/>
                  <w:rPrChange w:id="83"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84" w:author="Nokia" w:date="2022-02-22T15:08:00Z"/>
                <w:rFonts w:eastAsiaTheme="minorEastAsia"/>
                <w:lang w:val="en-US" w:eastAsia="zh-CN"/>
              </w:rPr>
            </w:pPr>
          </w:p>
          <w:p w14:paraId="1315E8BF" w14:textId="77777777" w:rsidR="00C027D9" w:rsidRDefault="00C027D9" w:rsidP="006B76D6">
            <w:pPr>
              <w:spacing w:after="120"/>
              <w:rPr>
                <w:ins w:id="85" w:author="Nokia" w:date="2022-02-22T15:08:00Z"/>
                <w:rFonts w:eastAsiaTheme="minorEastAsia"/>
                <w:color w:val="0070C0"/>
                <w:lang w:val="en-US" w:eastAsia="zh-CN"/>
              </w:rPr>
            </w:pPr>
            <w:ins w:id="86" w:author="Nokia" w:date="2022-02-22T15:08:00Z">
              <w:r>
                <w:rPr>
                  <w:rFonts w:eastAsiaTheme="minorEastAsia"/>
                  <w:color w:val="0070C0"/>
                  <w:lang w:val="en-US" w:eastAsia="zh-CN"/>
                </w:rPr>
                <w:lastRenderedPageBreak/>
                <w:t>Issue 4-2-2</w:t>
              </w:r>
            </w:ins>
          </w:p>
          <w:p w14:paraId="4B09C2F0" w14:textId="78C1970E" w:rsidR="00C027D9" w:rsidRPr="00C027D9" w:rsidRDefault="00C027D9">
            <w:pPr>
              <w:spacing w:after="120"/>
              <w:ind w:left="284"/>
              <w:rPr>
                <w:ins w:id="87" w:author="Nokia" w:date="2022-02-22T15:08:00Z"/>
                <w:rFonts w:eastAsiaTheme="minorEastAsia"/>
                <w:lang w:val="en-US" w:eastAsia="zh-CN"/>
                <w:rPrChange w:id="88" w:author="Nokia" w:date="2022-02-22T15:08:00Z">
                  <w:rPr>
                    <w:ins w:id="89" w:author="Nokia" w:date="2022-02-22T15:08:00Z"/>
                    <w:rFonts w:eastAsiaTheme="minorEastAsia"/>
                    <w:color w:val="0070C0"/>
                    <w:lang w:val="en-US" w:eastAsia="zh-CN"/>
                  </w:rPr>
                </w:rPrChange>
              </w:rPr>
              <w:pPrChange w:id="90" w:author="Nokia" w:date="2022-02-22T15:08:00Z">
                <w:pPr>
                  <w:spacing w:after="120"/>
                </w:pPr>
              </w:pPrChange>
            </w:pPr>
            <w:ins w:id="91" w:author="Nokia" w:date="2022-02-22T15:08:00Z">
              <w:r w:rsidRPr="00C027D9">
                <w:rPr>
                  <w:rFonts w:eastAsiaTheme="minorEastAsia"/>
                  <w:lang w:val="en-US" w:eastAsia="zh-CN"/>
                  <w:rPrChange w:id="92"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93" w:author="Nokia" w:date="2022-02-22T15:06:00Z"/>
                <w:rFonts w:eastAsiaTheme="minorEastAsia"/>
                <w:lang w:val="en-US" w:eastAsia="zh-CN"/>
                <w:rPrChange w:id="94" w:author="Nokia" w:date="2022-02-22T15:06:00Z">
                  <w:rPr>
                    <w:ins w:id="95" w:author="Nokia" w:date="2022-02-22T15:06:00Z"/>
                    <w:rFonts w:eastAsiaTheme="minorEastAsia"/>
                    <w:color w:val="0070C0"/>
                    <w:lang w:val="en-US" w:eastAsia="zh-CN"/>
                  </w:rPr>
                </w:rPrChange>
              </w:rPr>
            </w:pPr>
          </w:p>
        </w:tc>
      </w:tr>
    </w:tbl>
    <w:p w14:paraId="6BB50852" w14:textId="77777777" w:rsidR="00465066" w:rsidRDefault="00465066" w:rsidP="00465066">
      <w:pPr>
        <w:rPr>
          <w:color w:val="0070C0"/>
          <w:lang w:val="en-US" w:eastAsia="zh-CN"/>
        </w:rPr>
      </w:pPr>
      <w:r w:rsidRPr="003418CB">
        <w:rPr>
          <w:rFonts w:hint="eastAsia"/>
          <w:color w:val="0070C0"/>
          <w:lang w:val="en-US" w:eastAsia="zh-CN"/>
        </w:rPr>
        <w:lastRenderedPageBreak/>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96"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97"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ins w:id="98"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ins w:id="99"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r w:rsidR="001A224E">
        <w:rPr>
          <w:rFonts w:eastAsia="SimSun"/>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nterference in Rel-17 FeMIMO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w:t>
      </w:r>
      <w:r w:rsidR="00240F2F">
        <w:rPr>
          <w:rFonts w:eastAsia="SimSun"/>
          <w:szCs w:val="24"/>
          <w:lang w:eastAsia="zh-CN"/>
        </w:rPr>
        <w:t>, Ericsson</w:t>
      </w:r>
      <w:r w:rsidRPr="00DA7A95">
        <w:rPr>
          <w:rFonts w:eastAsia="SimSun"/>
          <w:szCs w:val="24"/>
          <w:lang w:eastAsia="zh-CN"/>
        </w:rPr>
        <w:t>): RAN4 defines PMI reporting requirement for inter-cell interference scenario</w:t>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19FC04" w14:textId="45843853" w:rsidR="00C24C9F" w:rsidRPr="00C24C9F" w:rsidRDefault="00C24C9F" w:rsidP="00C24C9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4E4AA492" w14:textId="6F648592" w:rsidR="00DA7A95" w:rsidRDefault="00C24C9F"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WID of Rel-17 FeMIMO WI, PMI reporting with inter-cell interference is out of FeMIMO WI scope. Following WID, moderator suggest </w:t>
      </w:r>
      <w:r w:rsidR="007B0E39">
        <w:rPr>
          <w:rFonts w:eastAsia="SimSun"/>
          <w:szCs w:val="24"/>
          <w:lang w:eastAsia="zh-CN"/>
        </w:rPr>
        <w:t>to not</w:t>
      </w:r>
      <w:r>
        <w:rPr>
          <w:rFonts w:eastAsia="SimSun"/>
          <w:szCs w:val="24"/>
          <w:lang w:eastAsia="zh-CN"/>
        </w:rPr>
        <w:t xml:space="preserve"> define</w:t>
      </w:r>
      <w:r w:rsidR="000266A4">
        <w:rPr>
          <w:rFonts w:eastAsia="SimSun"/>
          <w:szCs w:val="24"/>
          <w:lang w:eastAsia="zh-CN"/>
        </w:rPr>
        <w:t xml:space="preserve"> PMI reporting requirement with inter-cell interference in Rel-17 FeMIMO WI</w:t>
      </w:r>
      <w:r>
        <w:rPr>
          <w:rFonts w:eastAsia="SimSun"/>
          <w:szCs w:val="24"/>
          <w:lang w:eastAsia="zh-CN"/>
        </w:rPr>
        <w:t xml:space="preserve">. Encourage companies </w:t>
      </w:r>
      <w:r w:rsidR="007B0E39">
        <w:rPr>
          <w:rFonts w:eastAsia="SimSun"/>
          <w:szCs w:val="24"/>
          <w:lang w:eastAsia="zh-CN"/>
        </w:rPr>
        <w:t xml:space="preserve">to check </w:t>
      </w:r>
      <w:r>
        <w:rPr>
          <w:rFonts w:eastAsia="SimSun"/>
          <w:szCs w:val="24"/>
          <w:lang w:eastAsia="zh-CN"/>
        </w:rPr>
        <w:t xml:space="preserve">whether it is </w:t>
      </w:r>
      <w:r w:rsidR="007B0E39">
        <w:rPr>
          <w:rFonts w:eastAsia="SimSun"/>
          <w:szCs w:val="24"/>
          <w:lang w:eastAsia="zh-CN"/>
        </w:rPr>
        <w:t>acceptable?</w:t>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100"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101"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Hyperlink"/>
                <w:rFonts w:eastAsiaTheme="minorEastAsia"/>
                <w:lang w:val="en-US" w:eastAsia="zh-CN"/>
              </w:rPr>
              <w:t>yc0301.yang@samsung.com</w:t>
            </w:r>
            <w:ins w:id="102" w:author="Nokia" w:date="2022-02-22T14:54:00Z">
              <w:r>
                <w:rPr>
                  <w:rFonts w:eastAsiaTheme="minorEastAsia"/>
                  <w:color w:val="0070C0"/>
                  <w:lang w:val="en-US" w:eastAsia="zh-CN"/>
                </w:rPr>
                <w:fldChar w:fldCharType="end"/>
              </w:r>
            </w:ins>
          </w:p>
        </w:tc>
      </w:tr>
      <w:tr w:rsidR="00467661" w:rsidRPr="00A84052" w14:paraId="7FBDBC3C" w14:textId="77777777" w:rsidTr="0000223C">
        <w:trPr>
          <w:ins w:id="103" w:author="Nokia" w:date="2022-02-22T14:54:00Z"/>
        </w:trPr>
        <w:tc>
          <w:tcPr>
            <w:tcW w:w="3210" w:type="dxa"/>
          </w:tcPr>
          <w:p w14:paraId="1C99451C" w14:textId="46213F37" w:rsidR="00467661" w:rsidRPr="00AB518D" w:rsidRDefault="00467661" w:rsidP="0000223C">
            <w:pPr>
              <w:spacing w:after="120"/>
              <w:rPr>
                <w:ins w:id="104" w:author="Nokia" w:date="2022-02-22T14:54:00Z"/>
                <w:rFonts w:eastAsiaTheme="minorEastAsia"/>
                <w:color w:val="0070C0"/>
                <w:lang w:val="en-US" w:eastAsia="zh-CN"/>
              </w:rPr>
            </w:pPr>
            <w:ins w:id="105"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106" w:author="Nokia" w:date="2022-02-22T14:54:00Z"/>
                <w:rFonts w:eastAsiaTheme="minorEastAsia"/>
                <w:color w:val="0070C0"/>
                <w:lang w:val="en-US" w:eastAsia="zh-CN"/>
              </w:rPr>
            </w:pPr>
            <w:ins w:id="107"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108" w:author="Nokia" w:date="2022-02-22T14:54:00Z"/>
                <w:rFonts w:eastAsiaTheme="minorEastAsia"/>
                <w:color w:val="0070C0"/>
                <w:lang w:val="en-US" w:eastAsia="zh-CN"/>
              </w:rPr>
            </w:pPr>
            <w:ins w:id="109" w:author="Nokia" w:date="2022-02-22T14:54:00Z">
              <w:r>
                <w:rPr>
                  <w:rFonts w:eastAsiaTheme="minorEastAsia"/>
                  <w:color w:val="0070C0"/>
                  <w:lang w:val="en-US" w:eastAsia="zh-CN"/>
                </w:rPr>
                <w:t>Karsten.petersen@nokia-bell-labs.com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C98C" w14:textId="77777777" w:rsidR="002430C1" w:rsidRDefault="002430C1">
      <w:r>
        <w:separator/>
      </w:r>
    </w:p>
  </w:endnote>
  <w:endnote w:type="continuationSeparator" w:id="0">
    <w:p w14:paraId="02D4AA80" w14:textId="77777777" w:rsidR="002430C1" w:rsidRDefault="002430C1">
      <w:r>
        <w:continuationSeparator/>
      </w:r>
    </w:p>
  </w:endnote>
  <w:endnote w:type="continuationNotice" w:id="1">
    <w:p w14:paraId="4063AE1C" w14:textId="77777777" w:rsidR="002430C1" w:rsidRDefault="002430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8B0B1" w14:textId="77777777" w:rsidR="002430C1" w:rsidRDefault="002430C1">
      <w:r>
        <w:separator/>
      </w:r>
    </w:p>
  </w:footnote>
  <w:footnote w:type="continuationSeparator" w:id="0">
    <w:p w14:paraId="03AABCC1" w14:textId="77777777" w:rsidR="002430C1" w:rsidRDefault="002430C1">
      <w:r>
        <w:continuationSeparator/>
      </w:r>
    </w:p>
  </w:footnote>
  <w:footnote w:type="continuationNotice" w:id="1">
    <w:p w14:paraId="5B259576" w14:textId="77777777" w:rsidR="002430C1" w:rsidRDefault="002430C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008"/>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537B"/>
    <w:rsid w:val="000E57D0"/>
    <w:rsid w:val="000E6F0D"/>
    <w:rsid w:val="000E7163"/>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4700"/>
    <w:rsid w:val="0022769E"/>
    <w:rsid w:val="00230325"/>
    <w:rsid w:val="00230AD8"/>
    <w:rsid w:val="00235394"/>
    <w:rsid w:val="00235577"/>
    <w:rsid w:val="002371B2"/>
    <w:rsid w:val="00240F2F"/>
    <w:rsid w:val="002430C1"/>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51FF"/>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4F31"/>
    <w:rsid w:val="00456612"/>
    <w:rsid w:val="00456A75"/>
    <w:rsid w:val="00461E39"/>
    <w:rsid w:val="00462D3A"/>
    <w:rsid w:val="00463521"/>
    <w:rsid w:val="00465066"/>
    <w:rsid w:val="00465BEC"/>
    <w:rsid w:val="00467661"/>
    <w:rsid w:val="00471125"/>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B5F3B"/>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44A1"/>
    <w:rsid w:val="00615EBB"/>
    <w:rsid w:val="00616096"/>
    <w:rsid w:val="006160A2"/>
    <w:rsid w:val="0062231F"/>
    <w:rsid w:val="006247E2"/>
    <w:rsid w:val="00624EED"/>
    <w:rsid w:val="006302AA"/>
    <w:rsid w:val="006322E3"/>
    <w:rsid w:val="006356B9"/>
    <w:rsid w:val="00635954"/>
    <w:rsid w:val="006363BD"/>
    <w:rsid w:val="00640A03"/>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B76D6"/>
    <w:rsid w:val="006C0745"/>
    <w:rsid w:val="006C1C3B"/>
    <w:rsid w:val="006C4E43"/>
    <w:rsid w:val="006C5CC6"/>
    <w:rsid w:val="006C643E"/>
    <w:rsid w:val="006C6963"/>
    <w:rsid w:val="006D2932"/>
    <w:rsid w:val="006D3671"/>
    <w:rsid w:val="006D4176"/>
    <w:rsid w:val="006D4A9F"/>
    <w:rsid w:val="006D7D6F"/>
    <w:rsid w:val="006E0A73"/>
    <w:rsid w:val="006E0FEE"/>
    <w:rsid w:val="006E27F8"/>
    <w:rsid w:val="006E5D17"/>
    <w:rsid w:val="006E6C11"/>
    <w:rsid w:val="006F7C0C"/>
    <w:rsid w:val="00700755"/>
    <w:rsid w:val="00700CF7"/>
    <w:rsid w:val="00701584"/>
    <w:rsid w:val="0070435D"/>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0E39"/>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25D9"/>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1E7E"/>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3F82"/>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1FE7"/>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C5C"/>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7D9"/>
    <w:rsid w:val="00C02B40"/>
    <w:rsid w:val="00C034CB"/>
    <w:rsid w:val="00C056DC"/>
    <w:rsid w:val="00C062FC"/>
    <w:rsid w:val="00C10B5F"/>
    <w:rsid w:val="00C1329B"/>
    <w:rsid w:val="00C1572F"/>
    <w:rsid w:val="00C16745"/>
    <w:rsid w:val="00C22FA7"/>
    <w:rsid w:val="00C24C05"/>
    <w:rsid w:val="00C24C9F"/>
    <w:rsid w:val="00C24D2F"/>
    <w:rsid w:val="00C24E14"/>
    <w:rsid w:val="00C26222"/>
    <w:rsid w:val="00C31283"/>
    <w:rsid w:val="00C33C48"/>
    <w:rsid w:val="00C340E5"/>
    <w:rsid w:val="00C35AA7"/>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0E7B"/>
    <w:rsid w:val="00DA3A86"/>
    <w:rsid w:val="00DA752C"/>
    <w:rsid w:val="00DA7A95"/>
    <w:rsid w:val="00DB2A23"/>
    <w:rsid w:val="00DC0A9B"/>
    <w:rsid w:val="00DC2500"/>
    <w:rsid w:val="00DC4F72"/>
    <w:rsid w:val="00DC77DC"/>
    <w:rsid w:val="00DD0375"/>
    <w:rsid w:val="00DD0453"/>
    <w:rsid w:val="00DD0C2C"/>
    <w:rsid w:val="00DD19DE"/>
    <w:rsid w:val="00DD2214"/>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97CF6"/>
    <w:rsid w:val="00EA1111"/>
    <w:rsid w:val="00EA1C96"/>
    <w:rsid w:val="00EA260C"/>
    <w:rsid w:val="00EA3B4F"/>
    <w:rsid w:val="00EA3C24"/>
    <w:rsid w:val="00EA6871"/>
    <w:rsid w:val="00EA73DF"/>
    <w:rsid w:val="00EB090D"/>
    <w:rsid w:val="00EB3D63"/>
    <w:rsid w:val="00EB3F19"/>
    <w:rsid w:val="00EB61AE"/>
    <w:rsid w:val="00EC322D"/>
    <w:rsid w:val="00EC49FC"/>
    <w:rsid w:val="00ED24EC"/>
    <w:rsid w:val="00ED24FB"/>
    <w:rsid w:val="00ED383A"/>
    <w:rsid w:val="00ED5110"/>
    <w:rsid w:val="00ED6565"/>
    <w:rsid w:val="00EE1080"/>
    <w:rsid w:val="00EE1DC1"/>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418"/>
    <w:rsid w:val="00F35516"/>
    <w:rsid w:val="00F356A9"/>
    <w:rsid w:val="00F35790"/>
    <w:rsid w:val="00F376A9"/>
    <w:rsid w:val="00F37BF5"/>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styleId="UnresolvedMention">
    <w:name w:val="Unresolved Mention"/>
    <w:basedOn w:val="DefaultParagraphFont"/>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2.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3.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5.xml><?xml version="1.0" encoding="utf-8"?>
<ds:datastoreItem xmlns:ds="http://schemas.openxmlformats.org/officeDocument/2006/customXml" ds:itemID="{86D7D9F1-2C9D-4E7C-AFF2-5623681FBB41}">
  <ds:schemaRefs>
    <ds:schemaRef ds:uri="http://schemas.openxmlformats.org/officeDocument/2006/bibliography"/>
  </ds:schemaRefs>
</ds:datastoreItem>
</file>

<file path=customXml/itemProps6.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32</Pages>
  <Words>10365</Words>
  <Characters>59083</Characters>
  <Application>Microsoft Office Word</Application>
  <DocSecurity>0</DocSecurity>
  <Lines>492</Lines>
  <Paragraphs>138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69310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Nokia</cp:lastModifiedBy>
  <cp:revision>6</cp:revision>
  <cp:lastPrinted>2021-10-26T10:52:00Z</cp:lastPrinted>
  <dcterms:created xsi:type="dcterms:W3CDTF">2022-02-22T08:27:00Z</dcterms:created>
  <dcterms:modified xsi:type="dcterms:W3CDTF">2022-02-22T14:10:00Z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y fmtid="{D5CDD505-2E9C-101B-9397-08002B2CF9AE}" pid="14" name="ContentTypeId">
    <vt:lpwstr>0x0101002A0228539477E1449577CE7A7D951B98</vt:lpwstr>
  </property>
</Properties>
</file>