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46331EE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10B5F">
        <w:rPr>
          <w:rFonts w:ascii="Arial" w:eastAsiaTheme="minorEastAsia" w:hAnsi="Arial" w:cs="Arial"/>
          <w:b/>
          <w:sz w:val="24"/>
          <w:szCs w:val="24"/>
          <w:lang w:eastAsia="zh-CN"/>
        </w:rPr>
        <w:t>102-e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1F78C2B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10B5F">
        <w:rPr>
          <w:rFonts w:ascii="Arial" w:hAnsi="Arial"/>
          <w:b/>
          <w:sz w:val="24"/>
          <w:szCs w:val="24"/>
          <w:lang w:eastAsia="zh-CN"/>
        </w:rPr>
        <w:t>21</w:t>
      </w:r>
      <w:r w:rsidR="00C10B5F">
        <w:rPr>
          <w:rFonts w:ascii="Arial" w:hAnsi="Arial"/>
          <w:b/>
          <w:sz w:val="24"/>
          <w:szCs w:val="24"/>
          <w:vertAlign w:val="superscript"/>
          <w:lang w:eastAsia="zh-CN"/>
        </w:rPr>
        <w:t>th</w:t>
      </w:r>
      <w:r w:rsidR="00442337">
        <w:rPr>
          <w:rFonts w:ascii="Arial" w:hAnsi="Arial"/>
          <w:b/>
          <w:sz w:val="24"/>
          <w:szCs w:val="24"/>
          <w:lang w:eastAsia="zh-CN"/>
        </w:rPr>
        <w:t xml:space="preserve"> </w:t>
      </w:r>
      <w:r w:rsidR="00C10B5F">
        <w:rPr>
          <w:rFonts w:ascii="Arial" w:hAnsi="Arial"/>
          <w:b/>
          <w:sz w:val="24"/>
          <w:szCs w:val="24"/>
          <w:lang w:eastAsia="zh-CN"/>
        </w:rPr>
        <w:t>Feb</w:t>
      </w:r>
      <w:r w:rsidR="00442337">
        <w:rPr>
          <w:rFonts w:ascii="Arial" w:hAnsi="Arial"/>
          <w:b/>
          <w:sz w:val="24"/>
          <w:szCs w:val="24"/>
          <w:lang w:eastAsia="zh-CN"/>
        </w:rPr>
        <w:t xml:space="preserve">– </w:t>
      </w:r>
      <w:r w:rsidR="00C10B5F">
        <w:rPr>
          <w:rFonts w:ascii="Arial" w:hAnsi="Arial"/>
          <w:b/>
          <w:sz w:val="24"/>
          <w:szCs w:val="24"/>
          <w:lang w:eastAsia="zh-CN"/>
        </w:rPr>
        <w:t>3</w:t>
      </w:r>
      <w:r w:rsidR="00C10B5F">
        <w:rPr>
          <w:rFonts w:ascii="Arial" w:hAnsi="Arial"/>
          <w:b/>
          <w:sz w:val="24"/>
          <w:szCs w:val="24"/>
          <w:vertAlign w:val="superscript"/>
          <w:lang w:eastAsia="zh-CN"/>
        </w:rPr>
        <w:t>rd</w:t>
      </w:r>
      <w:r w:rsidR="00C10B5F">
        <w:rPr>
          <w:rFonts w:ascii="Arial" w:hAnsi="Arial"/>
          <w:b/>
          <w:sz w:val="24"/>
          <w:szCs w:val="24"/>
          <w:lang w:eastAsia="zh-CN"/>
        </w:rPr>
        <w:t xml:space="preserve"> March</w:t>
      </w:r>
      <w:r w:rsidR="00442337" w:rsidRPr="00CD5A36">
        <w:rPr>
          <w:rFonts w:ascii="Arial" w:hAnsi="Arial"/>
          <w:b/>
          <w:sz w:val="24"/>
          <w:szCs w:val="24"/>
          <w:lang w:eastAsia="zh-CN"/>
        </w:rPr>
        <w:t>, 202</w:t>
      </w:r>
      <w:r w:rsidR="00C10B5F">
        <w:rPr>
          <w:rFonts w:ascii="Arial" w:hAnsi="Arial"/>
          <w:b/>
          <w:sz w:val="24"/>
          <w:szCs w:val="24"/>
          <w:lang w:eastAsia="zh-CN"/>
        </w:rPr>
        <w:t>2</w:t>
      </w:r>
    </w:p>
    <w:p w14:paraId="2637FD31" w14:textId="77777777" w:rsidR="001E0A28" w:rsidRPr="00D01D3E" w:rsidRDefault="001E0A28" w:rsidP="001E0A28">
      <w:pPr>
        <w:spacing w:after="120"/>
        <w:ind w:left="1985" w:hanging="1985"/>
        <w:rPr>
          <w:rFonts w:ascii="Arial" w:eastAsia="ＭＳ 明朝" w:hAnsi="Arial" w:cs="Arial"/>
          <w:b/>
          <w:sz w:val="22"/>
        </w:rPr>
      </w:pPr>
    </w:p>
    <w:p w14:paraId="282755FA" w14:textId="107D8E1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C10B5F">
        <w:rPr>
          <w:rFonts w:ascii="Arial" w:eastAsiaTheme="minorEastAsia" w:hAnsi="Arial" w:cs="Arial"/>
          <w:color w:val="000000"/>
          <w:sz w:val="22"/>
          <w:lang w:eastAsia="zh-CN"/>
        </w:rPr>
        <w:t>10</w:t>
      </w:r>
      <w:r w:rsidR="00C61A56">
        <w:rPr>
          <w:rFonts w:ascii="Arial" w:eastAsiaTheme="minorEastAsia" w:hAnsi="Arial" w:cs="Arial" w:hint="eastAsia"/>
          <w:color w:val="000000"/>
          <w:sz w:val="22"/>
          <w:lang w:eastAsia="zh-CN"/>
        </w:rPr>
        <w:t>.</w:t>
      </w:r>
      <w:r w:rsidR="006D4A9F">
        <w:rPr>
          <w:rFonts w:ascii="Arial" w:eastAsiaTheme="minorEastAsia" w:hAnsi="Arial" w:cs="Arial"/>
          <w:color w:val="000000"/>
          <w:sz w:val="22"/>
          <w:lang w:eastAsia="zh-CN"/>
        </w:rPr>
        <w:t>1</w:t>
      </w:r>
      <w:r w:rsidR="00C61A56">
        <w:rPr>
          <w:rFonts w:ascii="Arial" w:eastAsiaTheme="minorEastAsia" w:hAnsi="Arial" w:cs="Arial"/>
          <w:color w:val="000000"/>
          <w:sz w:val="22"/>
          <w:lang w:eastAsia="zh-CN"/>
        </w:rPr>
        <w:t>9</w:t>
      </w:r>
      <w:r w:rsidR="00C61A56">
        <w:rPr>
          <w:rFonts w:ascii="Arial" w:eastAsiaTheme="minorEastAsia" w:hAnsi="Arial" w:cs="Arial" w:hint="eastAsia"/>
          <w:color w:val="000000"/>
          <w:sz w:val="22"/>
          <w:lang w:eastAsia="zh-CN"/>
        </w:rPr>
        <w:t>.</w:t>
      </w:r>
      <w:r w:rsidR="006D4A9F">
        <w:rPr>
          <w:rFonts w:ascii="Arial" w:eastAsiaTheme="minorEastAsia" w:hAnsi="Arial" w:cs="Arial"/>
          <w:color w:val="000000"/>
          <w:sz w:val="22"/>
          <w:lang w:eastAsia="zh-CN"/>
        </w:rPr>
        <w:t>4</w:t>
      </w:r>
    </w:p>
    <w:p w14:paraId="50D5329D" w14:textId="4D8CABD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C61A56">
        <w:rPr>
          <w:rFonts w:ascii="Arial" w:hAnsi="Arial" w:cs="Arial"/>
          <w:color w:val="000000"/>
          <w:sz w:val="22"/>
          <w:highlight w:val="yellow"/>
          <w:lang w:eastAsia="zh-CN"/>
        </w:rPr>
        <w:t>(Samsung</w:t>
      </w:r>
      <w:r w:rsidR="004D737D" w:rsidRPr="004D737D">
        <w:rPr>
          <w:rFonts w:ascii="Arial" w:hAnsi="Arial" w:cs="Arial"/>
          <w:color w:val="000000"/>
          <w:sz w:val="22"/>
          <w:highlight w:val="yellow"/>
          <w:lang w:eastAsia="zh-CN"/>
        </w:rPr>
        <w:t>)</w:t>
      </w:r>
    </w:p>
    <w:p w14:paraId="1E0389E7" w14:textId="4C9951E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C10B5F">
        <w:rPr>
          <w:rFonts w:ascii="Arial" w:eastAsiaTheme="minorEastAsia" w:hAnsi="Arial" w:cs="Arial"/>
          <w:color w:val="000000"/>
          <w:sz w:val="22"/>
          <w:lang w:eastAsia="zh-CN"/>
        </w:rPr>
        <w:t>102-e</w:t>
      </w:r>
      <w:r w:rsidR="00533159" w:rsidRPr="00533159">
        <w:rPr>
          <w:rFonts w:ascii="Arial" w:eastAsiaTheme="minorEastAsia" w:hAnsi="Arial" w:cs="Arial"/>
          <w:color w:val="000000"/>
          <w:sz w:val="22"/>
          <w:lang w:eastAsia="zh-CN"/>
        </w:rPr>
        <w:t>][</w:t>
      </w:r>
      <w:r w:rsidR="00C10B5F">
        <w:rPr>
          <w:rFonts w:ascii="Arial" w:eastAsiaTheme="minorEastAsia" w:hAnsi="Arial" w:cs="Arial"/>
          <w:color w:val="000000"/>
          <w:sz w:val="22"/>
          <w:lang w:eastAsia="zh-CN"/>
        </w:rPr>
        <w:t>330</w:t>
      </w:r>
      <w:r w:rsidR="00533159" w:rsidRPr="00533159">
        <w:rPr>
          <w:rFonts w:ascii="Arial" w:eastAsiaTheme="minorEastAsia" w:hAnsi="Arial" w:cs="Arial"/>
          <w:color w:val="000000"/>
          <w:sz w:val="22"/>
          <w:lang w:eastAsia="zh-CN"/>
        </w:rPr>
        <w:t xml:space="preserve">] </w:t>
      </w:r>
      <w:r w:rsidR="00C10B5F">
        <w:rPr>
          <w:rFonts w:ascii="Arial" w:eastAsiaTheme="minorEastAsia" w:hAnsi="Arial" w:cs="Arial"/>
          <w:color w:val="000000"/>
          <w:sz w:val="22"/>
          <w:lang w:eastAsia="zh-CN"/>
        </w:rPr>
        <w:t>NR_FeMIMO_Demod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4381989" w14:textId="51740202" w:rsidR="004A5268" w:rsidRPr="00B554C6" w:rsidRDefault="00915D73" w:rsidP="00B554C6">
      <w:pPr>
        <w:pStyle w:val="1"/>
        <w:rPr>
          <w:rFonts w:eastAsiaTheme="minorEastAsia"/>
          <w:lang w:eastAsia="zh-CN"/>
        </w:rPr>
      </w:pPr>
      <w:r w:rsidRPr="005D7AF8">
        <w:rPr>
          <w:rFonts w:hint="eastAsia"/>
          <w:lang w:eastAsia="ja-JP"/>
        </w:rPr>
        <w:t>Introduction</w:t>
      </w:r>
    </w:p>
    <w:p w14:paraId="39DEFC44" w14:textId="2E492A6A" w:rsidR="004A5268" w:rsidRPr="00B554C6" w:rsidRDefault="004A5268" w:rsidP="004A5268">
      <w:pPr>
        <w:rPr>
          <w:color w:val="000000" w:themeColor="text1"/>
          <w:lang w:eastAsia="zh-CN"/>
        </w:rPr>
      </w:pPr>
      <w:r w:rsidRPr="00B554C6">
        <w:rPr>
          <w:rFonts w:hint="eastAsia"/>
          <w:color w:val="000000" w:themeColor="text1"/>
          <w:lang w:eastAsia="zh-CN"/>
        </w:rPr>
        <w:t>R</w:t>
      </w:r>
      <w:r w:rsidR="00B554C6">
        <w:rPr>
          <w:rFonts w:hint="eastAsia"/>
          <w:color w:val="000000" w:themeColor="text1"/>
          <w:lang w:eastAsia="zh-CN"/>
        </w:rPr>
        <w:t>el-1</w:t>
      </w:r>
      <w:r w:rsidR="00B554C6">
        <w:rPr>
          <w:color w:val="000000" w:themeColor="text1"/>
          <w:lang w:eastAsia="zh-CN"/>
        </w:rPr>
        <w:t>7</w:t>
      </w:r>
      <w:r w:rsidRPr="00B554C6">
        <w:rPr>
          <w:rFonts w:hint="eastAsia"/>
          <w:color w:val="000000" w:themeColor="text1"/>
          <w:lang w:eastAsia="zh-CN"/>
        </w:rPr>
        <w:t xml:space="preserve"> NR </w:t>
      </w:r>
      <w:r w:rsidR="00B554C6">
        <w:rPr>
          <w:color w:val="000000" w:themeColor="text1"/>
          <w:lang w:eastAsia="zh-CN"/>
        </w:rPr>
        <w:t>F</w:t>
      </w:r>
      <w:r w:rsidRPr="00B554C6">
        <w:rPr>
          <w:rFonts w:hint="eastAsia"/>
          <w:color w:val="000000" w:themeColor="text1"/>
          <w:lang w:eastAsia="zh-CN"/>
        </w:rPr>
        <w:t>eMIMO WI is a RAN1 leading WI with below major enhancement in RAN1 area</w:t>
      </w:r>
    </w:p>
    <w:p w14:paraId="3A808EAD" w14:textId="7FFFF259" w:rsidR="004A5268" w:rsidRPr="00B554C6" w:rsidRDefault="004A5268" w:rsidP="004A5268">
      <w:pPr>
        <w:pStyle w:val="aff7"/>
        <w:numPr>
          <w:ilvl w:val="0"/>
          <w:numId w:val="1"/>
        </w:numPr>
        <w:ind w:firstLineChars="0"/>
        <w:rPr>
          <w:color w:val="000000" w:themeColor="text1"/>
          <w:lang w:eastAsia="zh-CN"/>
        </w:rPr>
      </w:pPr>
      <w:r w:rsidRPr="00B554C6">
        <w:rPr>
          <w:rFonts w:eastAsiaTheme="minorEastAsia" w:hint="eastAsia"/>
          <w:color w:val="000000" w:themeColor="text1"/>
          <w:lang w:eastAsia="zh-CN"/>
        </w:rPr>
        <w:t>Enhancement o</w:t>
      </w:r>
      <w:r w:rsidR="00B554C6">
        <w:rPr>
          <w:rFonts w:eastAsiaTheme="minorEastAsia"/>
          <w:color w:val="000000" w:themeColor="text1"/>
          <w:lang w:eastAsia="zh-CN"/>
        </w:rPr>
        <w:t xml:space="preserve">n multi-beam operation </w:t>
      </w:r>
    </w:p>
    <w:p w14:paraId="70EE51BF" w14:textId="437F99E9" w:rsidR="004A5268" w:rsidRPr="00B554C6" w:rsidRDefault="004A5268" w:rsidP="004A5268">
      <w:pPr>
        <w:pStyle w:val="aff7"/>
        <w:numPr>
          <w:ilvl w:val="0"/>
          <w:numId w:val="1"/>
        </w:numPr>
        <w:ind w:firstLineChars="0"/>
        <w:rPr>
          <w:color w:val="000000" w:themeColor="text1"/>
          <w:lang w:eastAsia="zh-CN"/>
        </w:rPr>
      </w:pPr>
      <w:r w:rsidRPr="00B554C6">
        <w:rPr>
          <w:rFonts w:eastAsiaTheme="minorEastAsia" w:hint="eastAsia"/>
          <w:color w:val="000000" w:themeColor="text1"/>
          <w:lang w:eastAsia="zh-CN"/>
        </w:rPr>
        <w:t>Enhancement on multi-TRP</w:t>
      </w:r>
    </w:p>
    <w:p w14:paraId="01C2F07F" w14:textId="67BDB0FE" w:rsidR="004A5268" w:rsidRPr="00B554C6" w:rsidRDefault="004A5268" w:rsidP="004A5268">
      <w:pPr>
        <w:pStyle w:val="aff7"/>
        <w:numPr>
          <w:ilvl w:val="0"/>
          <w:numId w:val="1"/>
        </w:numPr>
        <w:ind w:firstLineChars="0"/>
        <w:rPr>
          <w:color w:val="000000" w:themeColor="text1"/>
          <w:lang w:eastAsia="zh-CN"/>
        </w:rPr>
      </w:pPr>
      <w:r w:rsidRPr="00B554C6">
        <w:rPr>
          <w:rFonts w:eastAsiaTheme="minorEastAsia" w:hint="eastAsia"/>
          <w:color w:val="000000" w:themeColor="text1"/>
          <w:lang w:eastAsia="zh-CN"/>
        </w:rPr>
        <w:t xml:space="preserve">Enhancement on </w:t>
      </w:r>
      <w:r w:rsidR="00B554C6">
        <w:rPr>
          <w:rFonts w:eastAsiaTheme="minorEastAsia"/>
          <w:color w:val="000000" w:themeColor="text1"/>
          <w:lang w:eastAsia="zh-CN"/>
        </w:rPr>
        <w:t>SRS</w:t>
      </w:r>
    </w:p>
    <w:p w14:paraId="2E90DF07" w14:textId="56C652E7" w:rsidR="004A5268" w:rsidRPr="00B554C6" w:rsidRDefault="004A5268" w:rsidP="004A5268">
      <w:pPr>
        <w:pStyle w:val="aff7"/>
        <w:numPr>
          <w:ilvl w:val="0"/>
          <w:numId w:val="1"/>
        </w:numPr>
        <w:ind w:firstLineChars="0"/>
        <w:rPr>
          <w:color w:val="000000" w:themeColor="text1"/>
          <w:lang w:eastAsia="zh-CN"/>
        </w:rPr>
      </w:pPr>
      <w:r w:rsidRPr="00B554C6">
        <w:rPr>
          <w:rFonts w:eastAsiaTheme="minorEastAsia" w:hint="eastAsia"/>
          <w:color w:val="000000" w:themeColor="text1"/>
          <w:lang w:eastAsia="zh-CN"/>
        </w:rPr>
        <w:t xml:space="preserve">Enhancement on </w:t>
      </w:r>
      <w:r w:rsidR="00B554C6">
        <w:rPr>
          <w:rFonts w:eastAsiaTheme="minorEastAsia"/>
          <w:color w:val="000000" w:themeColor="text1"/>
          <w:lang w:eastAsia="zh-CN"/>
        </w:rPr>
        <w:t>CSI reporting</w:t>
      </w:r>
    </w:p>
    <w:p w14:paraId="30E828A5" w14:textId="74907D1A" w:rsidR="00C10B5F" w:rsidRDefault="00C10B5F" w:rsidP="004A5268">
      <w:pPr>
        <w:jc w:val="both"/>
        <w:rPr>
          <w:color w:val="000000" w:themeColor="text1"/>
          <w:lang w:eastAsia="zh-CN"/>
        </w:rPr>
      </w:pPr>
      <w:r>
        <w:rPr>
          <w:color w:val="000000" w:themeColor="text1"/>
          <w:lang w:eastAsia="zh-CN"/>
        </w:rPr>
        <w:t>In the last meeting, the scope of performance requirement of NR FeMIMO was under discussion and the related agreement was summarized as following table</w:t>
      </w:r>
    </w:p>
    <w:tbl>
      <w:tblPr>
        <w:tblStyle w:val="aff6"/>
        <w:tblW w:w="0" w:type="auto"/>
        <w:tblLook w:val="04A0" w:firstRow="1" w:lastRow="0" w:firstColumn="1" w:lastColumn="0" w:noHBand="0" w:noVBand="1"/>
      </w:tblPr>
      <w:tblGrid>
        <w:gridCol w:w="1926"/>
        <w:gridCol w:w="1926"/>
        <w:gridCol w:w="1926"/>
        <w:gridCol w:w="1926"/>
        <w:gridCol w:w="1927"/>
      </w:tblGrid>
      <w:tr w:rsidR="00C10B5F" w:rsidRPr="006F748A" w14:paraId="5B424B5A" w14:textId="77777777" w:rsidTr="00C10B5F">
        <w:tc>
          <w:tcPr>
            <w:tcW w:w="3852" w:type="dxa"/>
            <w:gridSpan w:val="2"/>
          </w:tcPr>
          <w:p w14:paraId="22CD5A31"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I</w:t>
            </w:r>
            <w:r w:rsidRPr="006F748A">
              <w:rPr>
                <w:rFonts w:eastAsia="SimSun"/>
                <w:b/>
                <w:sz w:val="16"/>
                <w:szCs w:val="16"/>
                <w:lang w:eastAsia="zh-CN"/>
              </w:rPr>
              <w:t>tems</w:t>
            </w:r>
          </w:p>
        </w:tc>
        <w:tc>
          <w:tcPr>
            <w:tcW w:w="1926" w:type="dxa"/>
          </w:tcPr>
          <w:p w14:paraId="3B09DCD2"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B</w:t>
            </w:r>
            <w:r w:rsidRPr="006F748A">
              <w:rPr>
                <w:rFonts w:eastAsia="SimSun"/>
                <w:b/>
                <w:sz w:val="16"/>
                <w:szCs w:val="16"/>
                <w:lang w:eastAsia="zh-CN"/>
              </w:rPr>
              <w:t>S demodulation</w:t>
            </w:r>
          </w:p>
        </w:tc>
        <w:tc>
          <w:tcPr>
            <w:tcW w:w="1926" w:type="dxa"/>
          </w:tcPr>
          <w:p w14:paraId="04694806"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U</w:t>
            </w:r>
            <w:r w:rsidRPr="006F748A">
              <w:rPr>
                <w:rFonts w:eastAsia="SimSun"/>
                <w:b/>
                <w:sz w:val="16"/>
                <w:szCs w:val="16"/>
                <w:lang w:eastAsia="zh-CN"/>
              </w:rPr>
              <w:t xml:space="preserve">E demodulation </w:t>
            </w:r>
          </w:p>
        </w:tc>
        <w:tc>
          <w:tcPr>
            <w:tcW w:w="1927" w:type="dxa"/>
          </w:tcPr>
          <w:p w14:paraId="55FCB897"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C</w:t>
            </w:r>
            <w:r w:rsidRPr="006F748A">
              <w:rPr>
                <w:rFonts w:eastAsia="SimSun"/>
                <w:b/>
                <w:sz w:val="16"/>
                <w:szCs w:val="16"/>
                <w:lang w:eastAsia="zh-CN"/>
              </w:rPr>
              <w:t xml:space="preserve">SI </w:t>
            </w:r>
          </w:p>
        </w:tc>
      </w:tr>
      <w:tr w:rsidR="00C10B5F" w:rsidRPr="006F748A" w14:paraId="3E539EF7" w14:textId="77777777" w:rsidTr="00C10B5F">
        <w:tc>
          <w:tcPr>
            <w:tcW w:w="3852" w:type="dxa"/>
            <w:gridSpan w:val="2"/>
          </w:tcPr>
          <w:p w14:paraId="19519503"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E</w:t>
            </w:r>
            <w:r w:rsidRPr="006F748A">
              <w:rPr>
                <w:rFonts w:eastAsia="SimSun"/>
                <w:sz w:val="16"/>
                <w:szCs w:val="16"/>
                <w:lang w:eastAsia="zh-CN"/>
              </w:rPr>
              <w:t xml:space="preserve">nhancement on multi-beam operation </w:t>
            </w:r>
          </w:p>
        </w:tc>
        <w:tc>
          <w:tcPr>
            <w:tcW w:w="1926" w:type="dxa"/>
          </w:tcPr>
          <w:p w14:paraId="69CE5B58"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c>
          <w:tcPr>
            <w:tcW w:w="1926" w:type="dxa"/>
          </w:tcPr>
          <w:p w14:paraId="2C933535"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c>
          <w:tcPr>
            <w:tcW w:w="1927" w:type="dxa"/>
          </w:tcPr>
          <w:p w14:paraId="266CFDDC"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r>
      <w:tr w:rsidR="00C10B5F" w:rsidRPr="006F748A" w14:paraId="09129170" w14:textId="77777777" w:rsidTr="00C10B5F">
        <w:tc>
          <w:tcPr>
            <w:tcW w:w="1926" w:type="dxa"/>
            <w:vMerge w:val="restart"/>
          </w:tcPr>
          <w:p w14:paraId="29062C7E" w14:textId="77777777" w:rsidR="00C10B5F" w:rsidRPr="006F748A" w:rsidRDefault="00C10B5F" w:rsidP="00C10B5F">
            <w:pPr>
              <w:rPr>
                <w:rFonts w:eastAsia="SimSun"/>
                <w:sz w:val="16"/>
                <w:szCs w:val="16"/>
                <w:lang w:eastAsia="zh-CN"/>
              </w:rPr>
            </w:pPr>
            <w:r w:rsidRPr="006F748A">
              <w:rPr>
                <w:sz w:val="16"/>
                <w:szCs w:val="16"/>
                <w:lang w:eastAsia="zh-CN"/>
              </w:rPr>
              <w:t>Enhancements on multi-TRP</w:t>
            </w:r>
          </w:p>
        </w:tc>
        <w:tc>
          <w:tcPr>
            <w:tcW w:w="1926" w:type="dxa"/>
          </w:tcPr>
          <w:p w14:paraId="6CE5B18A" w14:textId="77777777" w:rsidR="00C10B5F" w:rsidRPr="006F748A" w:rsidRDefault="00C10B5F" w:rsidP="00C10B5F">
            <w:pPr>
              <w:rPr>
                <w:sz w:val="16"/>
                <w:szCs w:val="16"/>
              </w:rPr>
            </w:pPr>
            <w:r w:rsidRPr="006F748A">
              <w:rPr>
                <w:sz w:val="16"/>
                <w:szCs w:val="16"/>
              </w:rPr>
              <w:t xml:space="preserve">Enhancements on Multi-TRP for PDCCH, PUCCH and PUSCH </w:t>
            </w:r>
          </w:p>
          <w:p w14:paraId="42D8FE2F" w14:textId="77777777" w:rsidR="00C10B5F" w:rsidRPr="006F748A" w:rsidRDefault="00C10B5F" w:rsidP="00C10B5F">
            <w:pPr>
              <w:rPr>
                <w:rFonts w:eastAsia="SimSun"/>
                <w:sz w:val="16"/>
                <w:szCs w:val="16"/>
                <w:lang w:eastAsia="zh-CN"/>
              </w:rPr>
            </w:pPr>
          </w:p>
        </w:tc>
        <w:tc>
          <w:tcPr>
            <w:tcW w:w="1926" w:type="dxa"/>
          </w:tcPr>
          <w:p w14:paraId="199C1F14" w14:textId="77777777" w:rsidR="00C10B5F" w:rsidRPr="006F748A" w:rsidRDefault="00C10B5F" w:rsidP="00C10B5F">
            <w:pPr>
              <w:rPr>
                <w:rFonts w:eastAsia="SimSun"/>
                <w:sz w:val="16"/>
                <w:szCs w:val="16"/>
                <w:lang w:eastAsia="zh-CN"/>
              </w:rPr>
            </w:pPr>
            <w:r w:rsidRPr="006F748A">
              <w:rPr>
                <w:rFonts w:eastAsia="SimSun"/>
                <w:sz w:val="16"/>
                <w:szCs w:val="16"/>
                <w:lang w:eastAsia="zh-CN"/>
              </w:rPr>
              <w:t>NO</w:t>
            </w:r>
          </w:p>
        </w:tc>
        <w:tc>
          <w:tcPr>
            <w:tcW w:w="1926" w:type="dxa"/>
          </w:tcPr>
          <w:p w14:paraId="1560F91E" w14:textId="77777777" w:rsidR="00C10B5F" w:rsidRPr="006F748A" w:rsidRDefault="00C10B5F" w:rsidP="00C10B5F">
            <w:pPr>
              <w:rPr>
                <w:rFonts w:eastAsia="SimSun"/>
                <w:sz w:val="16"/>
                <w:szCs w:val="16"/>
                <w:lang w:eastAsia="zh-CN"/>
              </w:rPr>
            </w:pPr>
            <w:r w:rsidRPr="006F748A">
              <w:rPr>
                <w:rFonts w:eastAsia="SimSun"/>
                <w:sz w:val="16"/>
                <w:szCs w:val="16"/>
                <w:lang w:eastAsia="zh-CN"/>
              </w:rPr>
              <w:t xml:space="preserve">FFS for </w:t>
            </w:r>
            <w:r w:rsidRPr="006F748A">
              <w:rPr>
                <w:rFonts w:eastAsia="SimSun" w:hint="eastAsia"/>
                <w:sz w:val="16"/>
                <w:szCs w:val="16"/>
                <w:lang w:eastAsia="zh-CN"/>
              </w:rPr>
              <w:t>M</w:t>
            </w:r>
            <w:r w:rsidRPr="006F748A">
              <w:rPr>
                <w:rFonts w:eastAsia="SimSun"/>
                <w:sz w:val="16"/>
                <w:szCs w:val="16"/>
                <w:lang w:eastAsia="zh-CN"/>
              </w:rPr>
              <w:t xml:space="preserve">-TRP PDCCH repetition </w:t>
            </w:r>
          </w:p>
          <w:p w14:paraId="4441A5E0" w14:textId="77777777" w:rsidR="00C10B5F" w:rsidRPr="006F748A" w:rsidRDefault="00C10B5F" w:rsidP="00C10B5F">
            <w:pPr>
              <w:rPr>
                <w:rFonts w:eastAsia="SimSun"/>
                <w:sz w:val="16"/>
                <w:szCs w:val="16"/>
                <w:lang w:eastAsia="zh-CN"/>
              </w:rPr>
            </w:pPr>
            <w:r w:rsidRPr="006F748A">
              <w:rPr>
                <w:rFonts w:eastAsia="SimSun"/>
                <w:sz w:val="16"/>
                <w:szCs w:val="16"/>
                <w:lang w:eastAsia="zh-CN"/>
              </w:rPr>
              <w:t>FFS for M-TRP PDSCH with rate matching</w:t>
            </w:r>
          </w:p>
        </w:tc>
        <w:tc>
          <w:tcPr>
            <w:tcW w:w="1927" w:type="dxa"/>
          </w:tcPr>
          <w:p w14:paraId="25856223"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r>
      <w:tr w:rsidR="00C10B5F" w:rsidRPr="006F748A" w14:paraId="29AC13D8" w14:textId="77777777" w:rsidTr="00C10B5F">
        <w:tc>
          <w:tcPr>
            <w:tcW w:w="1926" w:type="dxa"/>
            <w:vMerge/>
          </w:tcPr>
          <w:p w14:paraId="28623C6C" w14:textId="77777777" w:rsidR="00C10B5F" w:rsidRPr="006F748A" w:rsidRDefault="00C10B5F" w:rsidP="00C10B5F">
            <w:pPr>
              <w:rPr>
                <w:sz w:val="16"/>
                <w:szCs w:val="16"/>
                <w:lang w:eastAsia="zh-CN"/>
              </w:rPr>
            </w:pPr>
          </w:p>
        </w:tc>
        <w:tc>
          <w:tcPr>
            <w:tcW w:w="1926" w:type="dxa"/>
          </w:tcPr>
          <w:p w14:paraId="5BB4C0B1" w14:textId="77777777" w:rsidR="00C10B5F" w:rsidRPr="006F748A" w:rsidRDefault="00C10B5F" w:rsidP="00C10B5F">
            <w:pPr>
              <w:rPr>
                <w:sz w:val="16"/>
                <w:szCs w:val="16"/>
              </w:rPr>
            </w:pPr>
            <w:r w:rsidRPr="006F748A">
              <w:rPr>
                <w:sz w:val="16"/>
                <w:szCs w:val="16"/>
              </w:rPr>
              <w:t>Enhancements on Multi-TRP inter-cell operation</w:t>
            </w:r>
          </w:p>
        </w:tc>
        <w:tc>
          <w:tcPr>
            <w:tcW w:w="1926" w:type="dxa"/>
          </w:tcPr>
          <w:p w14:paraId="40512EC0"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057B5D89" w14:textId="77777777" w:rsidR="00C10B5F" w:rsidRPr="006F748A" w:rsidRDefault="00C10B5F" w:rsidP="00C10B5F">
            <w:pPr>
              <w:rPr>
                <w:sz w:val="16"/>
                <w:szCs w:val="16"/>
              </w:rPr>
            </w:pPr>
            <w:r w:rsidRPr="006F748A">
              <w:rPr>
                <w:sz w:val="16"/>
                <w:szCs w:val="16"/>
              </w:rPr>
              <w:t xml:space="preserve">FFS for M-TRP Inter-cell PDSCH </w:t>
            </w:r>
          </w:p>
        </w:tc>
        <w:tc>
          <w:tcPr>
            <w:tcW w:w="1927" w:type="dxa"/>
          </w:tcPr>
          <w:p w14:paraId="68C005D1"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11C93277" w14:textId="77777777" w:rsidTr="00C10B5F">
        <w:tc>
          <w:tcPr>
            <w:tcW w:w="1926" w:type="dxa"/>
            <w:vMerge/>
          </w:tcPr>
          <w:p w14:paraId="4982150B" w14:textId="77777777" w:rsidR="00C10B5F" w:rsidRPr="006F748A" w:rsidRDefault="00C10B5F" w:rsidP="00C10B5F">
            <w:pPr>
              <w:rPr>
                <w:sz w:val="16"/>
                <w:szCs w:val="16"/>
                <w:lang w:eastAsia="zh-CN"/>
              </w:rPr>
            </w:pPr>
          </w:p>
        </w:tc>
        <w:tc>
          <w:tcPr>
            <w:tcW w:w="1926" w:type="dxa"/>
          </w:tcPr>
          <w:p w14:paraId="1E6E1D17" w14:textId="77777777" w:rsidR="00C10B5F" w:rsidRPr="006F748A" w:rsidRDefault="00C10B5F" w:rsidP="00C10B5F">
            <w:pPr>
              <w:rPr>
                <w:sz w:val="16"/>
                <w:szCs w:val="16"/>
              </w:rPr>
            </w:pPr>
            <w:r w:rsidRPr="006F748A">
              <w:rPr>
                <w:sz w:val="16"/>
                <w:szCs w:val="16"/>
              </w:rPr>
              <w:t>Enhancements on beam management for multi-TRP</w:t>
            </w:r>
          </w:p>
        </w:tc>
        <w:tc>
          <w:tcPr>
            <w:tcW w:w="1926" w:type="dxa"/>
          </w:tcPr>
          <w:p w14:paraId="015EC9E2"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2C73A45E"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7" w:type="dxa"/>
          </w:tcPr>
          <w:p w14:paraId="6B7565A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7D0DD018" w14:textId="77777777" w:rsidTr="00C10B5F">
        <w:tc>
          <w:tcPr>
            <w:tcW w:w="1926" w:type="dxa"/>
            <w:vMerge/>
          </w:tcPr>
          <w:p w14:paraId="6EA1AE0F" w14:textId="77777777" w:rsidR="00C10B5F" w:rsidRPr="006F748A" w:rsidRDefault="00C10B5F" w:rsidP="00C10B5F">
            <w:pPr>
              <w:rPr>
                <w:sz w:val="16"/>
                <w:szCs w:val="16"/>
                <w:lang w:eastAsia="zh-CN"/>
              </w:rPr>
            </w:pPr>
          </w:p>
        </w:tc>
        <w:tc>
          <w:tcPr>
            <w:tcW w:w="1926" w:type="dxa"/>
          </w:tcPr>
          <w:p w14:paraId="4B9F6372" w14:textId="77777777" w:rsidR="00C10B5F" w:rsidRPr="006F748A" w:rsidRDefault="00C10B5F" w:rsidP="00C10B5F">
            <w:pPr>
              <w:rPr>
                <w:sz w:val="16"/>
                <w:szCs w:val="16"/>
              </w:rPr>
            </w:pPr>
            <w:r w:rsidRPr="006F748A">
              <w:rPr>
                <w:sz w:val="16"/>
                <w:szCs w:val="16"/>
              </w:rPr>
              <w:t>Enhancements on HST-SFN deployment</w:t>
            </w:r>
          </w:p>
        </w:tc>
        <w:tc>
          <w:tcPr>
            <w:tcW w:w="1926" w:type="dxa"/>
          </w:tcPr>
          <w:p w14:paraId="3CB6D8C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4DA6B490" w14:textId="77777777" w:rsidR="00C10B5F" w:rsidRPr="006F748A" w:rsidRDefault="00C10B5F" w:rsidP="00C10B5F">
            <w:pPr>
              <w:rPr>
                <w:sz w:val="16"/>
                <w:szCs w:val="16"/>
              </w:rPr>
            </w:pPr>
            <w:r w:rsidRPr="006F748A">
              <w:rPr>
                <w:sz w:val="16"/>
                <w:szCs w:val="16"/>
              </w:rPr>
              <w:t>PDSCH for SFN scheme A</w:t>
            </w:r>
          </w:p>
          <w:p w14:paraId="0F69DE98" w14:textId="77777777" w:rsidR="00C10B5F" w:rsidRPr="006F748A" w:rsidRDefault="00C10B5F" w:rsidP="00C10B5F">
            <w:pPr>
              <w:rPr>
                <w:sz w:val="16"/>
                <w:szCs w:val="16"/>
              </w:rPr>
            </w:pPr>
            <w:r w:rsidRPr="006F748A">
              <w:rPr>
                <w:sz w:val="16"/>
                <w:szCs w:val="16"/>
              </w:rPr>
              <w:t>FFS for SFN scheme B</w:t>
            </w:r>
          </w:p>
          <w:p w14:paraId="6B8D1E5F" w14:textId="77777777" w:rsidR="00C10B5F" w:rsidRPr="006F748A" w:rsidRDefault="00C10B5F" w:rsidP="00C10B5F">
            <w:pPr>
              <w:rPr>
                <w:sz w:val="16"/>
                <w:szCs w:val="16"/>
              </w:rPr>
            </w:pPr>
            <w:r w:rsidRPr="006F748A">
              <w:rPr>
                <w:sz w:val="16"/>
                <w:szCs w:val="16"/>
              </w:rPr>
              <w:t>FFS for PDCCH and PDSCH CA case</w:t>
            </w:r>
          </w:p>
        </w:tc>
        <w:tc>
          <w:tcPr>
            <w:tcW w:w="1927" w:type="dxa"/>
          </w:tcPr>
          <w:p w14:paraId="1FD30259"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4CB97C72" w14:textId="77777777" w:rsidTr="00C10B5F">
        <w:tc>
          <w:tcPr>
            <w:tcW w:w="3852" w:type="dxa"/>
            <w:gridSpan w:val="2"/>
          </w:tcPr>
          <w:p w14:paraId="15F518AA" w14:textId="77777777" w:rsidR="00C10B5F" w:rsidRPr="006F748A" w:rsidRDefault="00C10B5F" w:rsidP="00C10B5F">
            <w:pPr>
              <w:rPr>
                <w:sz w:val="16"/>
                <w:szCs w:val="16"/>
              </w:rPr>
            </w:pPr>
            <w:r w:rsidRPr="006F748A">
              <w:rPr>
                <w:rFonts w:eastAsiaTheme="minorEastAsia"/>
                <w:sz w:val="16"/>
                <w:szCs w:val="16"/>
                <w:lang w:eastAsia="zh-CN"/>
              </w:rPr>
              <w:t>Enhancement on SRS</w:t>
            </w:r>
          </w:p>
        </w:tc>
        <w:tc>
          <w:tcPr>
            <w:tcW w:w="1926" w:type="dxa"/>
          </w:tcPr>
          <w:p w14:paraId="76BFF39E"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3CF1E7A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7" w:type="dxa"/>
          </w:tcPr>
          <w:p w14:paraId="2750402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75ED7466" w14:textId="77777777" w:rsidTr="00C10B5F">
        <w:tc>
          <w:tcPr>
            <w:tcW w:w="1926" w:type="dxa"/>
            <w:vMerge w:val="restart"/>
          </w:tcPr>
          <w:p w14:paraId="02E7F351"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E</w:t>
            </w:r>
            <w:r w:rsidRPr="006F748A">
              <w:rPr>
                <w:rFonts w:eastAsiaTheme="minorEastAsia"/>
                <w:sz w:val="16"/>
                <w:szCs w:val="16"/>
                <w:lang w:eastAsia="zh-CN"/>
              </w:rPr>
              <w:t xml:space="preserve">nhancement on CSI reporting </w:t>
            </w:r>
          </w:p>
        </w:tc>
        <w:tc>
          <w:tcPr>
            <w:tcW w:w="1926" w:type="dxa"/>
          </w:tcPr>
          <w:p w14:paraId="176E0BFF"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M</w:t>
            </w:r>
            <w:r w:rsidRPr="006F748A">
              <w:rPr>
                <w:rFonts w:eastAsiaTheme="minorEastAsia"/>
                <w:sz w:val="16"/>
                <w:szCs w:val="16"/>
                <w:lang w:eastAsia="zh-CN"/>
              </w:rPr>
              <w:t>-TRP</w:t>
            </w:r>
          </w:p>
        </w:tc>
        <w:tc>
          <w:tcPr>
            <w:tcW w:w="1926" w:type="dxa"/>
          </w:tcPr>
          <w:p w14:paraId="73CEF780"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65F9CD61" w14:textId="77777777" w:rsidR="00C10B5F" w:rsidRPr="006F748A" w:rsidRDefault="00C10B5F" w:rsidP="00C10B5F">
            <w:pPr>
              <w:rPr>
                <w:sz w:val="16"/>
                <w:szCs w:val="16"/>
              </w:rPr>
            </w:pPr>
            <w:r w:rsidRPr="006F748A">
              <w:rPr>
                <w:sz w:val="16"/>
                <w:szCs w:val="16"/>
              </w:rPr>
              <w:t>NO</w:t>
            </w:r>
          </w:p>
        </w:tc>
        <w:tc>
          <w:tcPr>
            <w:tcW w:w="1927" w:type="dxa"/>
          </w:tcPr>
          <w:p w14:paraId="3B48E106" w14:textId="77777777" w:rsidR="00C10B5F" w:rsidRPr="006F748A" w:rsidRDefault="00C10B5F" w:rsidP="00C10B5F">
            <w:pPr>
              <w:rPr>
                <w:sz w:val="16"/>
                <w:szCs w:val="16"/>
              </w:rPr>
            </w:pPr>
            <w:r w:rsidRPr="006F748A">
              <w:rPr>
                <w:sz w:val="16"/>
                <w:szCs w:val="16"/>
              </w:rPr>
              <w:t>CSI for M-TRP</w:t>
            </w:r>
          </w:p>
        </w:tc>
      </w:tr>
      <w:tr w:rsidR="00C10B5F" w:rsidRPr="006F748A" w14:paraId="5182B336" w14:textId="77777777" w:rsidTr="00C10B5F">
        <w:tc>
          <w:tcPr>
            <w:tcW w:w="1926" w:type="dxa"/>
            <w:vMerge/>
          </w:tcPr>
          <w:p w14:paraId="3197695D" w14:textId="77777777" w:rsidR="00C10B5F" w:rsidRPr="006F748A" w:rsidRDefault="00C10B5F" w:rsidP="00C10B5F">
            <w:pPr>
              <w:rPr>
                <w:rFonts w:eastAsiaTheme="minorEastAsia"/>
                <w:sz w:val="16"/>
                <w:szCs w:val="16"/>
                <w:lang w:eastAsia="zh-CN"/>
              </w:rPr>
            </w:pPr>
          </w:p>
        </w:tc>
        <w:tc>
          <w:tcPr>
            <w:tcW w:w="1926" w:type="dxa"/>
          </w:tcPr>
          <w:p w14:paraId="18B1D573"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F</w:t>
            </w:r>
            <w:r w:rsidRPr="006F748A">
              <w:rPr>
                <w:rFonts w:eastAsiaTheme="minorEastAsia"/>
                <w:sz w:val="16"/>
                <w:szCs w:val="16"/>
                <w:lang w:eastAsia="zh-CN"/>
              </w:rPr>
              <w:t xml:space="preserve">DD reciprocity </w:t>
            </w:r>
          </w:p>
        </w:tc>
        <w:tc>
          <w:tcPr>
            <w:tcW w:w="1926" w:type="dxa"/>
          </w:tcPr>
          <w:p w14:paraId="79566D3F"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03AA0D3D" w14:textId="77777777" w:rsidR="00C10B5F" w:rsidRPr="006F748A" w:rsidRDefault="00C10B5F" w:rsidP="00C10B5F">
            <w:pPr>
              <w:rPr>
                <w:sz w:val="16"/>
                <w:szCs w:val="16"/>
              </w:rPr>
            </w:pPr>
            <w:r w:rsidRPr="006F748A">
              <w:rPr>
                <w:sz w:val="16"/>
                <w:szCs w:val="16"/>
              </w:rPr>
              <w:t>NO</w:t>
            </w:r>
          </w:p>
        </w:tc>
        <w:tc>
          <w:tcPr>
            <w:tcW w:w="1927" w:type="dxa"/>
          </w:tcPr>
          <w:p w14:paraId="2DCAA0AC" w14:textId="77777777" w:rsidR="00C10B5F" w:rsidRPr="006F748A" w:rsidRDefault="00C10B5F" w:rsidP="00C10B5F">
            <w:pPr>
              <w:rPr>
                <w:sz w:val="16"/>
                <w:szCs w:val="16"/>
              </w:rPr>
            </w:pPr>
            <w:r w:rsidRPr="006F748A">
              <w:rPr>
                <w:sz w:val="16"/>
                <w:szCs w:val="16"/>
              </w:rPr>
              <w:t>FFS PMI for enhanced Type II port selection codebook</w:t>
            </w:r>
          </w:p>
        </w:tc>
      </w:tr>
    </w:tbl>
    <w:p w14:paraId="5E3A9E2F" w14:textId="77777777" w:rsidR="00374E98" w:rsidRDefault="00374E98" w:rsidP="004A5268">
      <w:pPr>
        <w:jc w:val="both"/>
        <w:rPr>
          <w:color w:val="000000" w:themeColor="text1"/>
          <w:lang w:eastAsia="zh-CN"/>
        </w:rPr>
      </w:pPr>
    </w:p>
    <w:p w14:paraId="5ED953E6" w14:textId="7432FE9A" w:rsidR="004A5268" w:rsidRPr="00B554C6" w:rsidRDefault="004A5268" w:rsidP="004A5268">
      <w:pPr>
        <w:jc w:val="both"/>
        <w:rPr>
          <w:color w:val="000000" w:themeColor="text1"/>
          <w:lang w:eastAsia="zh-CN"/>
        </w:rPr>
      </w:pPr>
      <w:r w:rsidRPr="00B554C6">
        <w:rPr>
          <w:rFonts w:hint="eastAsia"/>
          <w:color w:val="000000" w:themeColor="text1"/>
          <w:lang w:eastAsia="zh-CN"/>
        </w:rPr>
        <w:t xml:space="preserve">Based on the RAN1 feature and work plan of NR </w:t>
      </w:r>
      <w:r w:rsidR="00B554C6">
        <w:rPr>
          <w:color w:val="000000" w:themeColor="text1"/>
          <w:lang w:eastAsia="zh-CN"/>
        </w:rPr>
        <w:t>Fe</w:t>
      </w:r>
      <w:r w:rsidRPr="00B554C6">
        <w:rPr>
          <w:rFonts w:hint="eastAsia"/>
          <w:color w:val="000000" w:themeColor="text1"/>
          <w:lang w:eastAsia="zh-CN"/>
        </w:rPr>
        <w:t xml:space="preserve">MIMO, the scope of this email discussion mainly focuses to identify the test scope of performance requirements of NR </w:t>
      </w:r>
      <w:r w:rsidR="00B554C6">
        <w:rPr>
          <w:color w:val="000000" w:themeColor="text1"/>
          <w:lang w:eastAsia="zh-CN"/>
        </w:rPr>
        <w:t>Fe</w:t>
      </w:r>
      <w:r w:rsidRPr="00B554C6">
        <w:rPr>
          <w:rFonts w:hint="eastAsia"/>
          <w:color w:val="000000" w:themeColor="text1"/>
          <w:lang w:eastAsia="zh-CN"/>
        </w:rPr>
        <w:t xml:space="preserve">MIMO, </w:t>
      </w:r>
      <w:r w:rsidRPr="00B554C6">
        <w:rPr>
          <w:color w:val="000000" w:themeColor="text1"/>
          <w:lang w:eastAsia="zh-CN"/>
        </w:rPr>
        <w:t>identify</w:t>
      </w:r>
      <w:r w:rsidRPr="00B554C6">
        <w:rPr>
          <w:rFonts w:hint="eastAsia"/>
          <w:color w:val="000000" w:themeColor="text1"/>
          <w:lang w:eastAsia="zh-CN"/>
        </w:rPr>
        <w:t xml:space="preserve"> the potential </w:t>
      </w:r>
      <w:r w:rsidRPr="00B554C6">
        <w:rPr>
          <w:color w:val="000000" w:themeColor="text1"/>
          <w:lang w:eastAsia="zh-CN"/>
        </w:rPr>
        <w:t>impact</w:t>
      </w:r>
      <w:r w:rsidR="00B554C6">
        <w:rPr>
          <w:rFonts w:hint="eastAsia"/>
          <w:color w:val="000000" w:themeColor="text1"/>
          <w:lang w:eastAsia="zh-CN"/>
        </w:rPr>
        <w:t xml:space="preserve"> of the UE</w:t>
      </w:r>
      <w:r w:rsidRPr="00B554C6">
        <w:rPr>
          <w:rFonts w:hint="eastAsia"/>
          <w:color w:val="000000" w:themeColor="text1"/>
          <w:lang w:eastAsia="zh-CN"/>
        </w:rPr>
        <w:t xml:space="preserve"> </w:t>
      </w:r>
      <w:r w:rsidRPr="00B554C6">
        <w:rPr>
          <w:color w:val="000000" w:themeColor="text1"/>
          <w:lang w:eastAsia="zh-CN"/>
        </w:rPr>
        <w:t>demodulation</w:t>
      </w:r>
      <w:r w:rsidRPr="00B554C6">
        <w:rPr>
          <w:rFonts w:hint="eastAsia"/>
          <w:color w:val="000000" w:themeColor="text1"/>
          <w:lang w:eastAsia="zh-CN"/>
        </w:rPr>
        <w:t xml:space="preserve"> requirements and CSI requirements. Meanwhile, the initial simulation assumption also should be </w:t>
      </w:r>
      <w:r w:rsidRPr="00B554C6">
        <w:rPr>
          <w:color w:val="000000" w:themeColor="text1"/>
          <w:lang w:eastAsia="zh-CN"/>
        </w:rPr>
        <w:t>discuss</w:t>
      </w:r>
      <w:r w:rsidRPr="00B554C6">
        <w:rPr>
          <w:rFonts w:hint="eastAsia"/>
          <w:color w:val="000000" w:themeColor="text1"/>
          <w:lang w:eastAsia="zh-CN"/>
        </w:rPr>
        <w:t xml:space="preserve">ed to </w:t>
      </w:r>
      <w:r w:rsidRPr="00B554C6">
        <w:rPr>
          <w:color w:val="000000" w:themeColor="text1"/>
          <w:lang w:eastAsia="zh-CN"/>
        </w:rPr>
        <w:t>facilitate</w:t>
      </w:r>
      <w:r w:rsidRPr="00B554C6">
        <w:rPr>
          <w:rFonts w:hint="eastAsia"/>
          <w:color w:val="000000" w:themeColor="text1"/>
          <w:lang w:eastAsia="zh-CN"/>
        </w:rPr>
        <w:t xml:space="preserve"> the test case setup for requirements</w:t>
      </w:r>
    </w:p>
    <w:p w14:paraId="52747B51" w14:textId="77777777" w:rsidR="004A5268" w:rsidRPr="00B554C6" w:rsidRDefault="004A5268" w:rsidP="004A5268">
      <w:pPr>
        <w:jc w:val="both"/>
        <w:rPr>
          <w:color w:val="000000" w:themeColor="text1"/>
          <w:lang w:eastAsia="zh-CN"/>
        </w:rPr>
      </w:pPr>
      <w:r w:rsidRPr="00B554C6">
        <w:rPr>
          <w:rFonts w:hint="eastAsia"/>
          <w:color w:val="000000" w:themeColor="text1"/>
          <w:lang w:eastAsia="zh-CN"/>
        </w:rPr>
        <w:t xml:space="preserve">In </w:t>
      </w:r>
      <w:r w:rsidRPr="00B554C6">
        <w:rPr>
          <w:color w:val="000000" w:themeColor="text1"/>
          <w:lang w:eastAsia="zh-CN"/>
        </w:rPr>
        <w:t>practical,</w:t>
      </w:r>
      <w:r w:rsidRPr="00B554C6">
        <w:rPr>
          <w:rFonts w:hint="eastAsia"/>
          <w:color w:val="000000" w:themeColor="text1"/>
          <w:lang w:eastAsia="zh-CN"/>
        </w:rPr>
        <w:t xml:space="preserve"> the scope of this email discussion is indicated as follows agenda:</w:t>
      </w:r>
    </w:p>
    <w:p w14:paraId="59ABA751" w14:textId="38EC0D2C" w:rsidR="004A5268" w:rsidRPr="00C10B5F" w:rsidRDefault="00B554C6" w:rsidP="004A5268">
      <w:pPr>
        <w:pStyle w:val="aff7"/>
        <w:numPr>
          <w:ilvl w:val="0"/>
          <w:numId w:val="1"/>
        </w:numPr>
        <w:ind w:firstLineChars="0"/>
        <w:rPr>
          <w:color w:val="000000" w:themeColor="text1"/>
          <w:lang w:eastAsia="zh-CN"/>
        </w:rPr>
      </w:pPr>
      <w:r>
        <w:rPr>
          <w:rFonts w:eastAsiaTheme="minorEastAsia"/>
          <w:color w:val="000000" w:themeColor="text1"/>
          <w:lang w:eastAsia="zh-CN"/>
        </w:rPr>
        <w:lastRenderedPageBreak/>
        <w:t xml:space="preserve">UE </w:t>
      </w:r>
      <w:r w:rsidR="004A5268" w:rsidRPr="00B554C6">
        <w:rPr>
          <w:rFonts w:eastAsiaTheme="minorEastAsia"/>
          <w:color w:val="000000" w:themeColor="text1"/>
          <w:lang w:eastAsia="zh-CN"/>
        </w:rPr>
        <w:t>Demodulation</w:t>
      </w:r>
      <w:r>
        <w:rPr>
          <w:rFonts w:eastAsiaTheme="minorEastAsia" w:hint="eastAsia"/>
          <w:color w:val="000000" w:themeColor="text1"/>
          <w:lang w:eastAsia="zh-CN"/>
        </w:rPr>
        <w:t xml:space="preserve"> and CSI requirements(</w:t>
      </w:r>
      <w:r>
        <w:rPr>
          <w:rFonts w:eastAsiaTheme="minorEastAsia"/>
          <w:color w:val="000000" w:themeColor="text1"/>
          <w:lang w:eastAsia="zh-CN"/>
        </w:rPr>
        <w:t>6</w:t>
      </w:r>
      <w:r>
        <w:rPr>
          <w:rFonts w:eastAsiaTheme="minorEastAsia" w:hint="eastAsia"/>
          <w:color w:val="000000" w:themeColor="text1"/>
          <w:lang w:eastAsia="zh-CN"/>
        </w:rPr>
        <w:t>.1</w:t>
      </w:r>
      <w:r>
        <w:rPr>
          <w:rFonts w:eastAsiaTheme="minorEastAsia"/>
          <w:color w:val="000000" w:themeColor="text1"/>
          <w:lang w:eastAsia="zh-CN"/>
        </w:rPr>
        <w:t>9</w:t>
      </w:r>
      <w:r>
        <w:rPr>
          <w:rFonts w:eastAsiaTheme="minorEastAsia" w:hint="eastAsia"/>
          <w:color w:val="000000" w:themeColor="text1"/>
          <w:lang w:eastAsia="zh-CN"/>
        </w:rPr>
        <w:t>.</w:t>
      </w:r>
      <w:r>
        <w:rPr>
          <w:rFonts w:eastAsiaTheme="minorEastAsia"/>
          <w:color w:val="000000" w:themeColor="text1"/>
          <w:lang w:eastAsia="zh-CN"/>
        </w:rPr>
        <w:t>4</w:t>
      </w:r>
      <w:r w:rsidR="004A5268" w:rsidRPr="00B554C6">
        <w:rPr>
          <w:rFonts w:eastAsiaTheme="minorEastAsia" w:hint="eastAsia"/>
          <w:color w:val="000000" w:themeColor="text1"/>
          <w:lang w:eastAsia="zh-CN"/>
        </w:rPr>
        <w:t>)</w:t>
      </w:r>
    </w:p>
    <w:p w14:paraId="4D71912C" w14:textId="63023E3F" w:rsidR="00C10B5F" w:rsidRPr="00C10B5F" w:rsidRDefault="00C10B5F" w:rsidP="004A5268">
      <w:pPr>
        <w:pStyle w:val="aff7"/>
        <w:numPr>
          <w:ilvl w:val="0"/>
          <w:numId w:val="1"/>
        </w:numPr>
        <w:ind w:firstLineChars="0"/>
        <w:rPr>
          <w:color w:val="000000" w:themeColor="text1"/>
          <w:lang w:eastAsia="zh-CN"/>
        </w:rPr>
      </w:pPr>
      <w:r>
        <w:rPr>
          <w:rFonts w:eastAsiaTheme="minorEastAsia"/>
          <w:color w:val="000000" w:themeColor="text1"/>
          <w:lang w:eastAsia="zh-CN"/>
        </w:rPr>
        <w:t>General</w:t>
      </w:r>
      <w:r w:rsidR="000D22FA">
        <w:rPr>
          <w:rFonts w:eastAsiaTheme="minorEastAsia"/>
          <w:color w:val="000000" w:themeColor="text1"/>
          <w:lang w:eastAsia="zh-CN"/>
        </w:rPr>
        <w:t xml:space="preserve"> (10.19.4.1)</w:t>
      </w:r>
    </w:p>
    <w:p w14:paraId="168A36D6" w14:textId="2704CD76" w:rsidR="00C10B5F" w:rsidRPr="00C10B5F" w:rsidRDefault="00C10B5F" w:rsidP="004A5268">
      <w:pPr>
        <w:pStyle w:val="aff7"/>
        <w:numPr>
          <w:ilvl w:val="0"/>
          <w:numId w:val="1"/>
        </w:numPr>
        <w:ind w:firstLineChars="0"/>
        <w:rPr>
          <w:color w:val="000000" w:themeColor="text1"/>
          <w:lang w:eastAsia="zh-CN"/>
        </w:rPr>
      </w:pPr>
      <w:r>
        <w:rPr>
          <w:rFonts w:eastAsiaTheme="minorEastAsia"/>
          <w:color w:val="000000" w:themeColor="text1"/>
          <w:lang w:eastAsia="zh-CN"/>
        </w:rPr>
        <w:t>Demodulation requirement</w:t>
      </w:r>
      <w:r w:rsidR="000D22FA">
        <w:rPr>
          <w:rFonts w:eastAsiaTheme="minorEastAsia"/>
          <w:color w:val="000000" w:themeColor="text1"/>
          <w:lang w:eastAsia="zh-CN"/>
        </w:rPr>
        <w:t xml:space="preserve"> (10.19.4.2)</w:t>
      </w:r>
    </w:p>
    <w:p w14:paraId="32ED2E1A" w14:textId="2E2DDD5C" w:rsidR="00C10B5F" w:rsidRPr="00C10B5F" w:rsidRDefault="00C10B5F" w:rsidP="004A5268">
      <w:pPr>
        <w:pStyle w:val="aff7"/>
        <w:numPr>
          <w:ilvl w:val="0"/>
          <w:numId w:val="1"/>
        </w:numPr>
        <w:ind w:firstLineChars="0"/>
        <w:rPr>
          <w:color w:val="000000" w:themeColor="text1"/>
          <w:lang w:eastAsia="zh-CN"/>
        </w:rPr>
      </w:pPr>
      <w:r>
        <w:rPr>
          <w:rFonts w:eastAsiaTheme="minorEastAsia"/>
          <w:color w:val="000000" w:themeColor="text1"/>
          <w:lang w:eastAsia="zh-CN"/>
        </w:rPr>
        <w:t>Enhancement on HST-SFN scenario</w:t>
      </w:r>
      <w:r w:rsidR="000D22FA">
        <w:rPr>
          <w:rFonts w:eastAsiaTheme="minorEastAsia"/>
          <w:color w:val="000000" w:themeColor="text1"/>
          <w:lang w:eastAsia="zh-CN"/>
        </w:rPr>
        <w:t xml:space="preserve"> (10.19.4.2.1)</w:t>
      </w:r>
    </w:p>
    <w:p w14:paraId="76174F3C" w14:textId="11121211" w:rsidR="00C10B5F" w:rsidRDefault="00C10B5F" w:rsidP="004A5268">
      <w:pPr>
        <w:pStyle w:val="aff7"/>
        <w:numPr>
          <w:ilvl w:val="0"/>
          <w:numId w:val="1"/>
        </w:numPr>
        <w:ind w:firstLineChars="0"/>
        <w:rPr>
          <w:color w:val="000000" w:themeColor="text1"/>
          <w:lang w:eastAsia="zh-CN"/>
        </w:rPr>
      </w:pPr>
      <w:r>
        <w:rPr>
          <w:color w:val="000000" w:themeColor="text1"/>
          <w:lang w:eastAsia="zh-CN"/>
        </w:rPr>
        <w:t>Enhancement on Multi-TRP</w:t>
      </w:r>
      <w:r w:rsidR="000D22FA">
        <w:rPr>
          <w:color w:val="000000" w:themeColor="text1"/>
          <w:lang w:eastAsia="zh-CN"/>
        </w:rPr>
        <w:t xml:space="preserve"> (10.19.4.2.2)</w:t>
      </w:r>
    </w:p>
    <w:p w14:paraId="594719BD" w14:textId="637979F0" w:rsidR="00C10B5F" w:rsidRDefault="00C10B5F" w:rsidP="004A5268">
      <w:pPr>
        <w:pStyle w:val="aff7"/>
        <w:numPr>
          <w:ilvl w:val="0"/>
          <w:numId w:val="1"/>
        </w:numPr>
        <w:ind w:firstLineChars="0"/>
        <w:rPr>
          <w:color w:val="000000" w:themeColor="text1"/>
          <w:lang w:eastAsia="zh-CN"/>
        </w:rPr>
      </w:pPr>
      <w:r>
        <w:rPr>
          <w:color w:val="000000" w:themeColor="text1"/>
          <w:lang w:eastAsia="zh-CN"/>
        </w:rPr>
        <w:t>CSI requirement</w:t>
      </w:r>
      <w:r w:rsidR="000D22FA">
        <w:rPr>
          <w:color w:val="000000" w:themeColor="text1"/>
          <w:lang w:eastAsia="zh-CN"/>
        </w:rPr>
        <w:t xml:space="preserve"> (10.19.4.3)</w:t>
      </w:r>
    </w:p>
    <w:p w14:paraId="1A384933" w14:textId="2635E502" w:rsidR="00C10B5F" w:rsidRDefault="00C10B5F" w:rsidP="004A5268">
      <w:pPr>
        <w:pStyle w:val="aff7"/>
        <w:numPr>
          <w:ilvl w:val="0"/>
          <w:numId w:val="1"/>
        </w:numPr>
        <w:ind w:firstLineChars="0"/>
        <w:rPr>
          <w:color w:val="000000" w:themeColor="text1"/>
          <w:lang w:eastAsia="zh-CN"/>
        </w:rPr>
      </w:pPr>
      <w:r>
        <w:rPr>
          <w:color w:val="000000" w:themeColor="text1"/>
          <w:lang w:eastAsia="zh-CN"/>
        </w:rPr>
        <w:t>CSI reporting  for multi-TRP</w:t>
      </w:r>
      <w:r w:rsidR="000D22FA">
        <w:rPr>
          <w:color w:val="000000" w:themeColor="text1"/>
          <w:lang w:eastAsia="zh-CN"/>
        </w:rPr>
        <w:t xml:space="preserve"> (10.19.4.3.1)</w:t>
      </w:r>
    </w:p>
    <w:p w14:paraId="0A789D4B" w14:textId="4916946F" w:rsidR="000D22FA" w:rsidRDefault="000D22FA" w:rsidP="004A5268">
      <w:pPr>
        <w:pStyle w:val="aff7"/>
        <w:numPr>
          <w:ilvl w:val="0"/>
          <w:numId w:val="1"/>
        </w:numPr>
        <w:ind w:firstLineChars="0"/>
        <w:rPr>
          <w:color w:val="000000" w:themeColor="text1"/>
          <w:lang w:eastAsia="zh-CN"/>
        </w:rPr>
      </w:pPr>
      <w:r>
        <w:rPr>
          <w:color w:val="000000" w:themeColor="text1"/>
          <w:lang w:eastAsia="zh-CN"/>
        </w:rPr>
        <w:t>Rel-17 eType II port selection codebook (10.19.4.3.2)</w:t>
      </w:r>
    </w:p>
    <w:p w14:paraId="3BF26930" w14:textId="1A27074A" w:rsidR="000D22FA" w:rsidRPr="00B554C6" w:rsidRDefault="000D22FA" w:rsidP="004A5268">
      <w:pPr>
        <w:pStyle w:val="aff7"/>
        <w:numPr>
          <w:ilvl w:val="0"/>
          <w:numId w:val="1"/>
        </w:numPr>
        <w:ind w:firstLineChars="0"/>
        <w:rPr>
          <w:color w:val="000000" w:themeColor="text1"/>
          <w:lang w:eastAsia="zh-CN"/>
        </w:rPr>
      </w:pPr>
      <w:r>
        <w:rPr>
          <w:color w:val="000000" w:themeColor="text1"/>
          <w:lang w:eastAsia="zh-CN"/>
        </w:rPr>
        <w:t>Others (10.19.4.3.3)</w:t>
      </w:r>
    </w:p>
    <w:p w14:paraId="3CD3C7DC" w14:textId="77777777" w:rsidR="004A5268" w:rsidRPr="00B554C6" w:rsidRDefault="004A5268" w:rsidP="004A5268">
      <w:pPr>
        <w:rPr>
          <w:color w:val="000000" w:themeColor="text1"/>
          <w:lang w:eastAsia="zh-CN"/>
        </w:rPr>
      </w:pPr>
      <w:r w:rsidRPr="00B554C6">
        <w:rPr>
          <w:rFonts w:hint="eastAsia"/>
          <w:color w:val="000000" w:themeColor="text1"/>
          <w:lang w:eastAsia="zh-CN"/>
        </w:rPr>
        <w:t>List of candidate target of email discussion for 1</w:t>
      </w:r>
      <w:r w:rsidRPr="00B554C6">
        <w:rPr>
          <w:rFonts w:hint="eastAsia"/>
          <w:color w:val="000000" w:themeColor="text1"/>
          <w:vertAlign w:val="superscript"/>
          <w:lang w:eastAsia="zh-CN"/>
        </w:rPr>
        <w:t>st</w:t>
      </w:r>
      <w:r w:rsidRPr="00B554C6">
        <w:rPr>
          <w:rFonts w:hint="eastAsia"/>
          <w:color w:val="000000" w:themeColor="text1"/>
          <w:lang w:eastAsia="zh-CN"/>
        </w:rPr>
        <w:t xml:space="preserve"> round and 2</w:t>
      </w:r>
      <w:r w:rsidRPr="00B554C6">
        <w:rPr>
          <w:rFonts w:hint="eastAsia"/>
          <w:color w:val="000000" w:themeColor="text1"/>
          <w:vertAlign w:val="superscript"/>
          <w:lang w:eastAsia="zh-CN"/>
        </w:rPr>
        <w:t>nd</w:t>
      </w:r>
      <w:r w:rsidRPr="00B554C6">
        <w:rPr>
          <w:rFonts w:hint="eastAsia"/>
          <w:color w:val="000000" w:themeColor="text1"/>
          <w:lang w:eastAsia="zh-CN"/>
        </w:rPr>
        <w:t xml:space="preserve"> round </w:t>
      </w:r>
    </w:p>
    <w:p w14:paraId="23A72022" w14:textId="51DA9DAC" w:rsidR="004A5268" w:rsidRPr="00B554C6" w:rsidRDefault="004A5268" w:rsidP="004A5268">
      <w:pPr>
        <w:pStyle w:val="aff7"/>
        <w:numPr>
          <w:ilvl w:val="0"/>
          <w:numId w:val="1"/>
        </w:numPr>
        <w:ind w:firstLineChars="0"/>
        <w:rPr>
          <w:color w:val="000000" w:themeColor="text1"/>
          <w:lang w:eastAsia="zh-CN"/>
        </w:rPr>
      </w:pPr>
      <w:r w:rsidRPr="00B554C6">
        <w:rPr>
          <w:rFonts w:eastAsiaTheme="minorEastAsia"/>
          <w:color w:val="000000" w:themeColor="text1"/>
          <w:lang w:eastAsia="zh-CN"/>
        </w:rPr>
        <w:t>1</w:t>
      </w:r>
      <w:r w:rsidRPr="00B554C6">
        <w:rPr>
          <w:rFonts w:eastAsiaTheme="minorEastAsia"/>
          <w:color w:val="000000" w:themeColor="text1"/>
          <w:vertAlign w:val="superscript"/>
          <w:lang w:eastAsia="zh-CN"/>
        </w:rPr>
        <w:t>st</w:t>
      </w:r>
      <w:r w:rsidRPr="00B554C6">
        <w:rPr>
          <w:rFonts w:eastAsiaTheme="minorEastAsia"/>
          <w:color w:val="000000" w:themeColor="text1"/>
          <w:lang w:eastAsia="zh-CN"/>
        </w:rPr>
        <w:t xml:space="preserve"> round: </w:t>
      </w:r>
      <w:r w:rsidRPr="00B554C6">
        <w:rPr>
          <w:rFonts w:eastAsiaTheme="minorEastAsia" w:hint="eastAsia"/>
          <w:color w:val="000000" w:themeColor="text1"/>
          <w:lang w:eastAsia="zh-CN"/>
        </w:rPr>
        <w:t xml:space="preserve">Discussion and </w:t>
      </w:r>
      <w:r w:rsidRPr="00B554C6">
        <w:rPr>
          <w:rFonts w:eastAsiaTheme="minorEastAsia"/>
          <w:color w:val="000000" w:themeColor="text1"/>
          <w:lang w:eastAsia="zh-CN"/>
        </w:rPr>
        <w:t xml:space="preserve">identify </w:t>
      </w:r>
      <w:r w:rsidRPr="00B554C6">
        <w:rPr>
          <w:rFonts w:eastAsiaTheme="minorEastAsia" w:hint="eastAsia"/>
          <w:color w:val="000000" w:themeColor="text1"/>
          <w:lang w:eastAsia="zh-CN"/>
        </w:rPr>
        <w:t xml:space="preserve">the </w:t>
      </w:r>
      <w:r w:rsidRPr="00B554C6">
        <w:rPr>
          <w:rFonts w:eastAsiaTheme="minorEastAsia"/>
          <w:color w:val="000000" w:themeColor="text1"/>
          <w:lang w:eastAsia="zh-CN"/>
        </w:rPr>
        <w:t>potential</w:t>
      </w:r>
      <w:r w:rsidR="00B554C6">
        <w:rPr>
          <w:rFonts w:eastAsiaTheme="minorEastAsia" w:hint="eastAsia"/>
          <w:color w:val="000000" w:themeColor="text1"/>
          <w:lang w:eastAsia="zh-CN"/>
        </w:rPr>
        <w:t xml:space="preserve"> impact on the UE</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performance</w:t>
      </w:r>
      <w:r w:rsidRPr="00B554C6">
        <w:rPr>
          <w:rFonts w:eastAsiaTheme="minorEastAsia" w:hint="eastAsia"/>
          <w:color w:val="000000" w:themeColor="text1"/>
          <w:lang w:eastAsia="zh-CN"/>
        </w:rPr>
        <w:t xml:space="preserve"> requirements based on the RAN1 feature</w:t>
      </w:r>
    </w:p>
    <w:p w14:paraId="3738775C" w14:textId="7E50967A" w:rsidR="004A5268" w:rsidRPr="00391B22" w:rsidRDefault="004A5268" w:rsidP="00B554C6">
      <w:pPr>
        <w:pStyle w:val="aff7"/>
        <w:numPr>
          <w:ilvl w:val="0"/>
          <w:numId w:val="1"/>
        </w:numPr>
        <w:ind w:firstLineChars="0"/>
        <w:rPr>
          <w:color w:val="000000" w:themeColor="text1"/>
          <w:lang w:eastAsia="zh-CN"/>
        </w:rPr>
      </w:pPr>
      <w:r w:rsidRPr="00B554C6">
        <w:rPr>
          <w:rFonts w:eastAsiaTheme="minorEastAsia"/>
          <w:color w:val="000000" w:themeColor="text1"/>
          <w:lang w:eastAsia="zh-CN"/>
        </w:rPr>
        <w:t>2</w:t>
      </w:r>
      <w:r w:rsidRPr="00B554C6">
        <w:rPr>
          <w:rFonts w:eastAsiaTheme="minorEastAsia"/>
          <w:color w:val="000000" w:themeColor="text1"/>
          <w:vertAlign w:val="superscript"/>
          <w:lang w:eastAsia="zh-CN"/>
        </w:rPr>
        <w:t>nd</w:t>
      </w:r>
      <w:r w:rsidRPr="00B554C6">
        <w:rPr>
          <w:rFonts w:eastAsiaTheme="minorEastAsia"/>
          <w:color w:val="000000" w:themeColor="text1"/>
          <w:lang w:eastAsia="zh-CN"/>
        </w:rPr>
        <w:t xml:space="preserve"> round: Discussion the test setup and </w:t>
      </w:r>
      <w:r w:rsidRPr="00B554C6">
        <w:rPr>
          <w:rFonts w:eastAsiaTheme="minorEastAsia" w:hint="eastAsia"/>
          <w:color w:val="000000" w:themeColor="text1"/>
          <w:lang w:eastAsia="zh-CN"/>
        </w:rPr>
        <w:t>agree the</w:t>
      </w:r>
      <w:r w:rsidRPr="00B554C6">
        <w:rPr>
          <w:rFonts w:eastAsiaTheme="minorEastAsia"/>
          <w:color w:val="000000" w:themeColor="text1"/>
          <w:lang w:eastAsia="zh-CN"/>
        </w:rPr>
        <w:t xml:space="preserve"> initial</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simulation</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assumption</w:t>
      </w:r>
      <w:r w:rsidRPr="00B554C6">
        <w:rPr>
          <w:rFonts w:eastAsiaTheme="minorEastAsia" w:hint="eastAsia"/>
          <w:color w:val="000000" w:themeColor="text1"/>
          <w:lang w:eastAsia="zh-CN"/>
        </w:rPr>
        <w:t xml:space="preserve"> for UE </w:t>
      </w:r>
      <w:r w:rsidRPr="00B554C6">
        <w:rPr>
          <w:rFonts w:eastAsiaTheme="minorEastAsia"/>
          <w:color w:val="000000" w:themeColor="text1"/>
          <w:lang w:eastAsia="zh-CN"/>
        </w:rPr>
        <w:t>demodulation</w:t>
      </w:r>
      <w:r w:rsidRPr="00B554C6">
        <w:rPr>
          <w:rFonts w:eastAsiaTheme="minorEastAsia" w:hint="eastAsia"/>
          <w:color w:val="000000" w:themeColor="text1"/>
          <w:lang w:eastAsia="zh-CN"/>
        </w:rPr>
        <w:t xml:space="preserve"> and CSI parts test cases</w:t>
      </w:r>
    </w:p>
    <w:p w14:paraId="2A163589" w14:textId="1CA46CEC" w:rsidR="00391B22" w:rsidRDefault="00391B22" w:rsidP="00391B22">
      <w:pPr>
        <w:pStyle w:val="1"/>
        <w:rPr>
          <w:lang w:eastAsia="ja-JP"/>
        </w:rPr>
      </w:pPr>
      <w:r>
        <w:rPr>
          <w:lang w:eastAsia="ja-JP"/>
        </w:rPr>
        <w:t>Topic</w:t>
      </w:r>
      <w:r w:rsidRPr="00805BE8">
        <w:rPr>
          <w:lang w:eastAsia="ja-JP"/>
        </w:rPr>
        <w:t xml:space="preserve"> #1</w:t>
      </w:r>
      <w:r>
        <w:rPr>
          <w:lang w:eastAsia="ja-JP"/>
        </w:rPr>
        <w:t>: Demodulation requirement for Multi-TRP enhancement</w:t>
      </w:r>
    </w:p>
    <w:p w14:paraId="34CEB787" w14:textId="1CF8AB8D" w:rsidR="002530DC" w:rsidRPr="002530DC" w:rsidRDefault="002530DC" w:rsidP="002530DC">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3"/>
        <w:gridCol w:w="1425"/>
        <w:gridCol w:w="6583"/>
      </w:tblGrid>
      <w:tr w:rsidR="002530DC" w:rsidRPr="00F53FE2" w14:paraId="77A97660" w14:textId="77777777" w:rsidTr="002530DC">
        <w:trPr>
          <w:trHeight w:val="468"/>
        </w:trPr>
        <w:tc>
          <w:tcPr>
            <w:tcW w:w="1623" w:type="dxa"/>
            <w:vAlign w:val="center"/>
          </w:tcPr>
          <w:p w14:paraId="774C740B" w14:textId="77777777" w:rsidR="002530DC" w:rsidRPr="00805BE8" w:rsidRDefault="002530DC" w:rsidP="002530DC">
            <w:pPr>
              <w:spacing w:before="120" w:after="120"/>
              <w:rPr>
                <w:b/>
                <w:bCs/>
              </w:rPr>
            </w:pPr>
            <w:r w:rsidRPr="00805BE8">
              <w:rPr>
                <w:b/>
                <w:bCs/>
              </w:rPr>
              <w:t>T-doc number</w:t>
            </w:r>
          </w:p>
        </w:tc>
        <w:tc>
          <w:tcPr>
            <w:tcW w:w="1425" w:type="dxa"/>
            <w:vAlign w:val="center"/>
          </w:tcPr>
          <w:p w14:paraId="4B0CC70D" w14:textId="77777777" w:rsidR="002530DC" w:rsidRPr="00805BE8" w:rsidRDefault="002530DC" w:rsidP="002530DC">
            <w:pPr>
              <w:spacing w:before="120" w:after="120"/>
              <w:rPr>
                <w:b/>
                <w:bCs/>
              </w:rPr>
            </w:pPr>
            <w:r w:rsidRPr="00805BE8">
              <w:rPr>
                <w:b/>
                <w:bCs/>
              </w:rPr>
              <w:t>Company</w:t>
            </w:r>
          </w:p>
        </w:tc>
        <w:tc>
          <w:tcPr>
            <w:tcW w:w="6583" w:type="dxa"/>
            <w:vAlign w:val="center"/>
          </w:tcPr>
          <w:p w14:paraId="443D1DB5"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33D9889B" w14:textId="77777777" w:rsidTr="002530DC">
        <w:trPr>
          <w:trHeight w:val="468"/>
        </w:trPr>
        <w:tc>
          <w:tcPr>
            <w:tcW w:w="1623" w:type="dxa"/>
          </w:tcPr>
          <w:p w14:paraId="504CDA1D"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4-2203778</w:t>
            </w:r>
          </w:p>
        </w:tc>
        <w:tc>
          <w:tcPr>
            <w:tcW w:w="1425" w:type="dxa"/>
          </w:tcPr>
          <w:p w14:paraId="2F586EDE" w14:textId="77777777" w:rsidR="002530DC" w:rsidRDefault="002530DC" w:rsidP="002530DC">
            <w:pPr>
              <w:spacing w:before="120" w:after="120"/>
              <w:rPr>
                <w:rFonts w:eastAsiaTheme="minorEastAsia"/>
                <w:lang w:eastAsia="zh-CN"/>
              </w:rPr>
            </w:pPr>
            <w:r>
              <w:rPr>
                <w:rFonts w:eastAsiaTheme="minorEastAsia"/>
                <w:lang w:eastAsia="zh-CN"/>
              </w:rPr>
              <w:t>Apple</w:t>
            </w:r>
          </w:p>
        </w:tc>
        <w:tc>
          <w:tcPr>
            <w:tcW w:w="6583" w:type="dxa"/>
          </w:tcPr>
          <w:p w14:paraId="6EA1F670" w14:textId="77777777" w:rsidR="002530DC" w:rsidRPr="001127EB" w:rsidRDefault="002530DC" w:rsidP="002530DC">
            <w:pPr>
              <w:rPr>
                <w:lang w:val="en-US" w:eastAsia="zh-CN"/>
              </w:rPr>
            </w:pPr>
            <w:r>
              <w:rPr>
                <w:lang w:val="en-US" w:eastAsia="zh-CN"/>
              </w:rPr>
              <w:t xml:space="preserve">Proposal </w:t>
            </w:r>
            <w:r w:rsidRPr="001127EB">
              <w:rPr>
                <w:lang w:val="en-US" w:eastAsia="zh-CN"/>
              </w:rPr>
              <w:t>1: Given the limited time for performance part for Rel-17 FeMIMO, we don’t introduce requirements for PDCCH enhancements for multi-TRP.</w:t>
            </w:r>
          </w:p>
          <w:p w14:paraId="567824F1" w14:textId="77777777" w:rsidR="002530DC" w:rsidRPr="001127EB" w:rsidRDefault="002530DC" w:rsidP="002530DC">
            <w:pPr>
              <w:rPr>
                <w:lang w:val="en-US" w:eastAsia="zh-CN"/>
              </w:rPr>
            </w:pPr>
            <w:r w:rsidRPr="001127EB">
              <w:rPr>
                <w:lang w:val="en-US" w:eastAsia="zh-CN"/>
              </w:rPr>
              <w:t>P</w:t>
            </w:r>
            <w:r>
              <w:rPr>
                <w:lang w:val="en-US" w:eastAsia="zh-CN"/>
              </w:rPr>
              <w:t xml:space="preserve">roposal </w:t>
            </w:r>
            <w:r w:rsidRPr="001127EB">
              <w:rPr>
                <w:lang w:val="en-US" w:eastAsia="zh-CN"/>
              </w:rPr>
              <w:t xml:space="preserve">2: Do not introduce requirements to verify PDSCH rate matching for 2 linked PDCCH. </w:t>
            </w:r>
          </w:p>
          <w:p w14:paraId="5A2E0DF0"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3: Do not introduce requirements for PDSCH demod for inter-cell mTRP. </w:t>
            </w:r>
          </w:p>
        </w:tc>
      </w:tr>
      <w:tr w:rsidR="002530DC" w:rsidRPr="00F30CD1" w14:paraId="585E328D" w14:textId="77777777" w:rsidTr="002530DC">
        <w:trPr>
          <w:trHeight w:val="468"/>
        </w:trPr>
        <w:tc>
          <w:tcPr>
            <w:tcW w:w="1623" w:type="dxa"/>
          </w:tcPr>
          <w:p w14:paraId="20CF2617"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4-2204735</w:t>
            </w:r>
          </w:p>
        </w:tc>
        <w:tc>
          <w:tcPr>
            <w:tcW w:w="1425" w:type="dxa"/>
          </w:tcPr>
          <w:p w14:paraId="45F516D3" w14:textId="77777777" w:rsidR="002530DC" w:rsidRDefault="002530DC" w:rsidP="002530DC">
            <w:pPr>
              <w:spacing w:before="120" w:after="120"/>
              <w:rPr>
                <w:rFonts w:eastAsiaTheme="minorEastAsia"/>
                <w:lang w:eastAsia="zh-CN"/>
              </w:rPr>
            </w:pPr>
            <w:r>
              <w:rPr>
                <w:rFonts w:eastAsiaTheme="minorEastAsia"/>
                <w:lang w:eastAsia="zh-CN"/>
              </w:rPr>
              <w:t>Samsung</w:t>
            </w:r>
          </w:p>
        </w:tc>
        <w:tc>
          <w:tcPr>
            <w:tcW w:w="6583" w:type="dxa"/>
          </w:tcPr>
          <w:p w14:paraId="667967A7"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roposal 1: Introduce PDCCH requirements for multi-TRP repetition transmission schemes.</w:t>
            </w:r>
          </w:p>
          <w:p w14:paraId="5A8A6B0D"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 xml:space="preserve">roposal </w:t>
            </w:r>
            <w:r>
              <w:rPr>
                <w:lang w:val="en-US" w:eastAsia="zh-CN"/>
              </w:rPr>
              <w:t>2</w:t>
            </w:r>
            <w:r w:rsidRPr="00BC5390">
              <w:rPr>
                <w:lang w:val="en-US" w:eastAsia="zh-CN"/>
              </w:rPr>
              <w:t xml:space="preserve">: Introduce PDSCH requirement for Multi-TRP inter-cell operation </w:t>
            </w:r>
          </w:p>
          <w:p w14:paraId="0B39B575" w14:textId="77777777" w:rsidR="002530DC" w:rsidRPr="00BC5390" w:rsidRDefault="002530DC" w:rsidP="00F04198">
            <w:pPr>
              <w:pStyle w:val="aff7"/>
              <w:numPr>
                <w:ilvl w:val="0"/>
                <w:numId w:val="13"/>
              </w:numPr>
              <w:ind w:firstLineChars="0"/>
              <w:rPr>
                <w:rFonts w:eastAsiaTheme="minorEastAsia"/>
                <w:lang w:val="en-US" w:eastAsia="zh-CN"/>
              </w:rPr>
            </w:pPr>
            <w:r w:rsidRPr="00BC5390">
              <w:rPr>
                <w:rFonts w:eastAsiaTheme="minorEastAsia" w:hint="eastAsia"/>
                <w:lang w:val="en-US" w:eastAsia="zh-CN"/>
              </w:rPr>
              <w:t>I</w:t>
            </w:r>
            <w:r w:rsidRPr="00BC5390">
              <w:rPr>
                <w:rFonts w:eastAsiaTheme="minorEastAsia"/>
                <w:lang w:val="en-US" w:eastAsia="zh-CN"/>
              </w:rPr>
              <w:t>ntroduce test applicable rule between existing Multi-DCI intra-cell M-TRP test case and new test case for inter-cell Multi-DCI PDSCH</w:t>
            </w:r>
          </w:p>
          <w:p w14:paraId="3FF2F3EA" w14:textId="77777777" w:rsidR="002530DC" w:rsidRPr="00BC5390" w:rsidRDefault="002530DC" w:rsidP="002530DC">
            <w:pPr>
              <w:rPr>
                <w:lang w:val="en-US" w:eastAsia="zh-CN"/>
              </w:rPr>
            </w:pPr>
            <w:r w:rsidRPr="00BC5390">
              <w:rPr>
                <w:lang w:val="en-US" w:eastAsia="zh-CN"/>
              </w:rPr>
              <w:t xml:space="preserve">Proposal 3: Reusing test parameters of existing Rel-16 multi-DCI based on TRP transmission test case (Table 5.2.2.1.12-2) with different PCI for TP1 and TP2 i.e. </w:t>
            </w:r>
          </w:p>
          <w:p w14:paraId="66842A80" w14:textId="77777777" w:rsidR="002530DC" w:rsidRPr="00BC5390" w:rsidRDefault="002530DC" w:rsidP="00F04198">
            <w:pPr>
              <w:pStyle w:val="aff7"/>
              <w:numPr>
                <w:ilvl w:val="0"/>
                <w:numId w:val="13"/>
              </w:numPr>
              <w:ind w:firstLineChars="0"/>
              <w:rPr>
                <w:rFonts w:eastAsiaTheme="minorEastAsia"/>
                <w:lang w:val="en-US" w:eastAsia="zh-CN"/>
              </w:rPr>
            </w:pPr>
            <w:r w:rsidRPr="00BC5390">
              <w:rPr>
                <w:rFonts w:eastAsiaTheme="minorEastAsia" w:hint="eastAsia"/>
                <w:lang w:val="en-US" w:eastAsia="zh-CN"/>
              </w:rPr>
              <w:t>T</w:t>
            </w:r>
            <w:r w:rsidRPr="00BC5390">
              <w:rPr>
                <w:rFonts w:eastAsiaTheme="minorEastAsia"/>
                <w:lang w:val="en-US" w:eastAsia="zh-CN"/>
              </w:rPr>
              <w:t>ime offset/frequency offset: -0.5us /200Hz for FR1 FDD 15kHz SCS; -0.25us/300Hz for FR1 TDD 30kHz SCS</w:t>
            </w:r>
          </w:p>
          <w:p w14:paraId="775F702D" w14:textId="77777777" w:rsidR="002530DC" w:rsidRPr="00BC5390" w:rsidRDefault="002530DC" w:rsidP="00F04198">
            <w:pPr>
              <w:pStyle w:val="aff7"/>
              <w:numPr>
                <w:ilvl w:val="0"/>
                <w:numId w:val="13"/>
              </w:numPr>
              <w:ind w:firstLineChars="0"/>
              <w:rPr>
                <w:rFonts w:eastAsiaTheme="minorEastAsia"/>
                <w:lang w:val="en-US" w:eastAsia="zh-CN"/>
              </w:rPr>
            </w:pPr>
            <w:r w:rsidRPr="00BC5390">
              <w:rPr>
                <w:rFonts w:eastAsiaTheme="minorEastAsia"/>
                <w:lang w:val="en-US" w:eastAsia="zh-CN"/>
              </w:rPr>
              <w:t>RB allocation: frequency non-overlapping</w:t>
            </w:r>
          </w:p>
          <w:p w14:paraId="235F5BF8" w14:textId="77777777" w:rsidR="002530DC" w:rsidRPr="00BC5390" w:rsidRDefault="002530DC" w:rsidP="00F04198">
            <w:pPr>
              <w:pStyle w:val="aff7"/>
              <w:numPr>
                <w:ilvl w:val="0"/>
                <w:numId w:val="13"/>
              </w:numPr>
              <w:ind w:firstLineChars="0"/>
              <w:rPr>
                <w:rFonts w:eastAsiaTheme="minorEastAsia"/>
                <w:lang w:val="en-US" w:eastAsia="zh-CN"/>
              </w:rPr>
            </w:pPr>
            <w:r w:rsidRPr="00BC5390">
              <w:rPr>
                <w:rFonts w:eastAsiaTheme="minorEastAsia"/>
                <w:lang w:val="en-US" w:eastAsia="zh-CN"/>
              </w:rPr>
              <w:t>MCS: 64QAM 1/2</w:t>
            </w:r>
          </w:p>
          <w:p w14:paraId="1C58090B" w14:textId="77777777" w:rsidR="002530DC" w:rsidRPr="00BC5390" w:rsidRDefault="002530DC" w:rsidP="00F04198">
            <w:pPr>
              <w:pStyle w:val="aff7"/>
              <w:numPr>
                <w:ilvl w:val="0"/>
                <w:numId w:val="13"/>
              </w:numPr>
              <w:ind w:firstLineChars="0"/>
              <w:rPr>
                <w:rFonts w:eastAsiaTheme="minorEastAsia"/>
                <w:highlight w:val="yellow"/>
                <w:lang w:val="en-US" w:eastAsia="zh-CN"/>
              </w:rPr>
            </w:pPr>
            <w:r w:rsidRPr="00BC5390">
              <w:rPr>
                <w:rFonts w:eastAsiaTheme="minorEastAsia"/>
                <w:highlight w:val="yellow"/>
                <w:lang w:val="en-US" w:eastAsia="zh-CN"/>
              </w:rPr>
              <w:lastRenderedPageBreak/>
              <w:t>PCI ID: [0] for TP1, [3] for TP2</w:t>
            </w:r>
          </w:p>
          <w:p w14:paraId="662FF1DA" w14:textId="36EC3CF6" w:rsidR="002530DC" w:rsidRPr="00374E98" w:rsidRDefault="002530DC" w:rsidP="00F04198">
            <w:pPr>
              <w:pStyle w:val="aff7"/>
              <w:numPr>
                <w:ilvl w:val="0"/>
                <w:numId w:val="13"/>
              </w:numPr>
              <w:ind w:firstLineChars="0"/>
              <w:rPr>
                <w:rFonts w:eastAsiaTheme="minorEastAsia"/>
                <w:highlight w:val="yellow"/>
                <w:lang w:val="en-US" w:eastAsia="zh-CN"/>
              </w:rPr>
            </w:pPr>
            <w:r w:rsidRPr="00BC5390">
              <w:rPr>
                <w:rFonts w:eastAsiaTheme="minorEastAsia" w:hint="eastAsia"/>
                <w:highlight w:val="yellow"/>
                <w:lang w:val="en-US" w:eastAsia="zh-CN"/>
              </w:rPr>
              <w:t>S</w:t>
            </w:r>
            <w:r w:rsidRPr="00BC5390">
              <w:rPr>
                <w:rFonts w:eastAsiaTheme="minorEastAsia"/>
                <w:highlight w:val="yellow"/>
                <w:lang w:val="en-US" w:eastAsia="zh-CN"/>
              </w:rPr>
              <w:t>SB transmission: SSB 1 for TP1, SSB 2 for TP2</w:t>
            </w:r>
          </w:p>
        </w:tc>
      </w:tr>
      <w:tr w:rsidR="002530DC" w:rsidRPr="00F30CD1" w14:paraId="786D5000" w14:textId="77777777" w:rsidTr="002530DC">
        <w:trPr>
          <w:trHeight w:val="468"/>
        </w:trPr>
        <w:tc>
          <w:tcPr>
            <w:tcW w:w="1623" w:type="dxa"/>
          </w:tcPr>
          <w:p w14:paraId="7D5A840B" w14:textId="77777777" w:rsidR="002530DC" w:rsidRDefault="002530DC" w:rsidP="002530DC">
            <w:pPr>
              <w:spacing w:before="120" w:after="120"/>
              <w:rPr>
                <w:rFonts w:eastAsiaTheme="minorEastAsia"/>
                <w:lang w:eastAsia="zh-CN"/>
              </w:rPr>
            </w:pPr>
            <w:r>
              <w:rPr>
                <w:rFonts w:eastAsiaTheme="minorEastAsia"/>
                <w:lang w:eastAsia="zh-CN"/>
              </w:rPr>
              <w:lastRenderedPageBreak/>
              <w:t>R4-2205427</w:t>
            </w:r>
          </w:p>
        </w:tc>
        <w:tc>
          <w:tcPr>
            <w:tcW w:w="1425" w:type="dxa"/>
          </w:tcPr>
          <w:p w14:paraId="14889D0C" w14:textId="77777777" w:rsidR="002530DC" w:rsidRDefault="002530DC" w:rsidP="002530DC">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57FDA35C" w14:textId="77777777" w:rsidR="002530DC" w:rsidRPr="00B66599" w:rsidRDefault="002530DC" w:rsidP="002530DC">
            <w:pPr>
              <w:rPr>
                <w:iCs/>
                <w:lang w:eastAsia="zh-CN"/>
              </w:rPr>
            </w:pPr>
            <w:r w:rsidRPr="00B66599">
              <w:rPr>
                <w:iCs/>
                <w:lang w:eastAsia="zh-CN"/>
              </w:rPr>
              <w:t>Proposal 1: Introduce PDCCH requirement for Multi-TRP repetition transmission schemes.</w:t>
            </w:r>
          </w:p>
          <w:p w14:paraId="3870DDA2" w14:textId="77777777" w:rsidR="002530DC" w:rsidRPr="00B66599" w:rsidRDefault="002530DC" w:rsidP="002530DC">
            <w:pPr>
              <w:rPr>
                <w:iCs/>
                <w:lang w:eastAsia="zh-CN"/>
              </w:rPr>
            </w:pPr>
            <w:r w:rsidRPr="00B66599">
              <w:rPr>
                <w:iCs/>
                <w:lang w:eastAsia="zh-CN"/>
              </w:rPr>
              <w:t xml:space="preserve">Proposal 2: Not to define PDSCH requirement for verifying the rate-matching behaviour. </w:t>
            </w:r>
          </w:p>
          <w:p w14:paraId="5CF36831" w14:textId="77777777" w:rsidR="002530DC" w:rsidRPr="00B66599" w:rsidRDefault="002530DC" w:rsidP="002530DC">
            <w:pPr>
              <w:rPr>
                <w:iCs/>
                <w:lang w:eastAsia="zh-CN"/>
              </w:rPr>
            </w:pPr>
            <w:r w:rsidRPr="00B66599">
              <w:rPr>
                <w:iCs/>
                <w:lang w:eastAsia="zh-CN"/>
              </w:rPr>
              <w:t>Proposal 3: Not to define PDSCH requirement for Multi-TRP inter-cell operation.</w:t>
            </w:r>
          </w:p>
          <w:p w14:paraId="00F0FF90" w14:textId="77777777" w:rsidR="002530DC" w:rsidRPr="00B66599" w:rsidRDefault="002530DC" w:rsidP="002530DC">
            <w:pPr>
              <w:rPr>
                <w:iCs/>
                <w:lang w:eastAsia="zh-CN"/>
              </w:rPr>
            </w:pPr>
            <w:r w:rsidRPr="00B66599">
              <w:rPr>
                <w:iCs/>
                <w:lang w:eastAsia="zh-CN"/>
              </w:rPr>
              <w:t>Proposal 4: Select FDM transmission scheme for PDCCH requirement (if introduced).</w:t>
            </w:r>
          </w:p>
          <w:p w14:paraId="3888F009" w14:textId="77777777" w:rsidR="002530DC" w:rsidRPr="00B66599" w:rsidRDefault="002530DC" w:rsidP="002530DC">
            <w:pPr>
              <w:rPr>
                <w:rFonts w:cstheme="minorHAnsi"/>
                <w:b/>
                <w:bCs/>
                <w:i/>
                <w:iCs/>
              </w:rPr>
            </w:pPr>
            <w:r w:rsidRPr="00B66599">
              <w:rPr>
                <w:iCs/>
                <w:lang w:eastAsia="zh-CN"/>
              </w:rPr>
              <w:t>Proposal 5: Parameter configurations from previous test cases can be considered as baseline with necessary adaptations (if needed).</w:t>
            </w:r>
          </w:p>
        </w:tc>
      </w:tr>
      <w:tr w:rsidR="002530DC" w:rsidRPr="00F30CD1" w14:paraId="522AF7EF" w14:textId="77777777" w:rsidTr="002530DC">
        <w:trPr>
          <w:trHeight w:val="468"/>
        </w:trPr>
        <w:tc>
          <w:tcPr>
            <w:tcW w:w="1623" w:type="dxa"/>
          </w:tcPr>
          <w:p w14:paraId="1CA1EF21" w14:textId="77777777" w:rsidR="002530DC" w:rsidRDefault="002530DC" w:rsidP="002530DC">
            <w:pPr>
              <w:spacing w:before="120" w:after="120"/>
              <w:rPr>
                <w:rFonts w:eastAsiaTheme="minorEastAsia"/>
                <w:lang w:eastAsia="zh-CN"/>
              </w:rPr>
            </w:pPr>
            <w:r>
              <w:rPr>
                <w:rFonts w:eastAsiaTheme="minorEastAsia"/>
                <w:lang w:eastAsia="zh-CN"/>
              </w:rPr>
              <w:t>R4-2205775</w:t>
            </w:r>
          </w:p>
        </w:tc>
        <w:tc>
          <w:tcPr>
            <w:tcW w:w="1425" w:type="dxa"/>
          </w:tcPr>
          <w:p w14:paraId="0B5F8DBF"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6BCD9A2C"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F20FD5">
              <w:rPr>
                <w:rFonts w:eastAsiaTheme="minorEastAsia"/>
                <w:lang w:eastAsia="zh-CN"/>
              </w:rPr>
              <w:t>There is a great gain by performing soft-combining for non-SFN PDCCH enhancement.</w:t>
            </w:r>
          </w:p>
          <w:p w14:paraId="49A07641" w14:textId="6CA33EEB" w:rsidR="002530DC" w:rsidRPr="00F20FD5" w:rsidRDefault="00680349" w:rsidP="002530DC">
            <w:pPr>
              <w:tabs>
                <w:tab w:val="num" w:pos="720"/>
              </w:tabs>
              <w:spacing w:beforeLines="50" w:before="120" w:afterLines="50" w:after="120"/>
              <w:jc w:val="both"/>
              <w:rPr>
                <w:rFonts w:eastAsiaTheme="minorEastAsia"/>
                <w:lang w:eastAsia="zh-CN"/>
              </w:rPr>
            </w:pPr>
            <w:r>
              <w:rPr>
                <w:rFonts w:eastAsiaTheme="minorEastAsia"/>
                <w:lang w:eastAsia="zh-CN"/>
              </w:rPr>
              <w:t>Proposal 1</w:t>
            </w:r>
            <w:r w:rsidR="002530DC">
              <w:rPr>
                <w:rFonts w:eastAsiaTheme="minorEastAsia"/>
                <w:lang w:eastAsia="zh-CN"/>
              </w:rPr>
              <w:t xml:space="preserve">: </w:t>
            </w:r>
            <w:r w:rsidR="002530DC" w:rsidRPr="00F20FD5">
              <w:rPr>
                <w:rFonts w:eastAsiaTheme="minorEastAsia"/>
                <w:lang w:eastAsia="zh-CN"/>
              </w:rPr>
              <w:t>Define PDCCH requirement for multi-TRP repetition transmission schemes.</w:t>
            </w:r>
          </w:p>
          <w:p w14:paraId="2BE58796" w14:textId="0CEFD897" w:rsidR="002530DC" w:rsidRPr="00F20FD5"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002530DC" w:rsidRPr="00F20FD5">
              <w:rPr>
                <w:rFonts w:eastAsiaTheme="minorEastAsia"/>
                <w:lang w:eastAsia="zh-CN"/>
              </w:rPr>
              <w:t>Define PDSCH performance requirements to verify whether UE is with proper behaviour of rate matching around the two linked PDCCH.</w:t>
            </w:r>
          </w:p>
          <w:p w14:paraId="1F8F5585" w14:textId="37E54CFE" w:rsidR="002530DC" w:rsidRPr="00F20FD5"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002530DC" w:rsidRPr="00F20FD5">
              <w:rPr>
                <w:rFonts w:eastAsiaTheme="minorEastAsia" w:hint="eastAsia"/>
                <w:lang w:eastAsia="zh-CN"/>
              </w:rPr>
              <w:t>De</w:t>
            </w:r>
            <w:r w:rsidR="002530DC" w:rsidRPr="00F20FD5">
              <w:rPr>
                <w:rFonts w:eastAsiaTheme="minorEastAsia"/>
                <w:lang w:eastAsia="zh-CN"/>
              </w:rPr>
              <w:t>fine performance requirement for enhancements on multi-TRP inter-cell operation with full-overlapping resource allocation.</w:t>
            </w:r>
          </w:p>
          <w:p w14:paraId="4C33C089" w14:textId="77777777" w:rsidR="002530DC"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002530DC" w:rsidRPr="00F20FD5">
              <w:rPr>
                <w:rFonts w:eastAsiaTheme="minorEastAsia" w:hint="eastAsia"/>
                <w:lang w:eastAsia="zh-CN"/>
              </w:rPr>
              <w:t>F</w:t>
            </w:r>
            <w:r w:rsidR="002530DC" w:rsidRPr="00F20FD5">
              <w:rPr>
                <w:rFonts w:eastAsiaTheme="minorEastAsia"/>
                <w:lang w:eastAsia="zh-CN"/>
              </w:rPr>
              <w:t>or PDCCH performance requirements for mTRP, consider both FDM and TDM. Permutation and combination can be used to reduce the test efforts, such as FDM for AL2 and TDM for AL8.</w:t>
            </w:r>
          </w:p>
          <w:tbl>
            <w:tblPr>
              <w:tblStyle w:val="aff6"/>
              <w:tblW w:w="0" w:type="auto"/>
              <w:jc w:val="center"/>
              <w:tblLook w:val="04A0" w:firstRow="1" w:lastRow="0" w:firstColumn="1" w:lastColumn="0" w:noHBand="0" w:noVBand="1"/>
            </w:tblPr>
            <w:tblGrid>
              <w:gridCol w:w="2340"/>
              <w:gridCol w:w="1891"/>
              <w:gridCol w:w="2126"/>
            </w:tblGrid>
            <w:tr w:rsidR="00BA69B1" w:rsidRPr="00ED37F5" w14:paraId="199D3E85" w14:textId="77777777" w:rsidTr="005A2CDA">
              <w:trPr>
                <w:jc w:val="center"/>
              </w:trPr>
              <w:tc>
                <w:tcPr>
                  <w:tcW w:w="0" w:type="auto"/>
                  <w:vMerge w:val="restart"/>
                  <w:vAlign w:val="center"/>
                </w:tcPr>
                <w:p w14:paraId="0AFEF305"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P</w:t>
                  </w:r>
                  <w:r w:rsidRPr="00ED37F5">
                    <w:rPr>
                      <w:rFonts w:ascii="Arial" w:eastAsia="Times New Roman" w:hAnsi="Arial" w:cs="Arial"/>
                      <w:b/>
                      <w:sz w:val="18"/>
                      <w:lang w:eastAsia="ko-KR"/>
                    </w:rPr>
                    <w:t>arameter</w:t>
                  </w:r>
                </w:p>
              </w:tc>
              <w:tc>
                <w:tcPr>
                  <w:tcW w:w="0" w:type="auto"/>
                  <w:gridSpan w:val="2"/>
                  <w:vAlign w:val="center"/>
                </w:tcPr>
                <w:p w14:paraId="71BDCE38"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V</w:t>
                  </w:r>
                  <w:r w:rsidRPr="00ED37F5">
                    <w:rPr>
                      <w:rFonts w:ascii="Arial" w:eastAsia="Times New Roman" w:hAnsi="Arial" w:cs="Arial"/>
                      <w:b/>
                      <w:sz w:val="18"/>
                      <w:lang w:eastAsia="ko-KR"/>
                    </w:rPr>
                    <w:t>alue</w:t>
                  </w:r>
                </w:p>
              </w:tc>
            </w:tr>
            <w:tr w:rsidR="00BA69B1" w:rsidRPr="00ED37F5" w14:paraId="630C058D" w14:textId="77777777" w:rsidTr="005A2CDA">
              <w:trPr>
                <w:jc w:val="center"/>
              </w:trPr>
              <w:tc>
                <w:tcPr>
                  <w:tcW w:w="0" w:type="auto"/>
                  <w:vMerge/>
                  <w:vAlign w:val="center"/>
                </w:tcPr>
                <w:p w14:paraId="407437AD" w14:textId="77777777" w:rsidR="00BA69B1" w:rsidRPr="00ED37F5" w:rsidRDefault="00BA69B1" w:rsidP="00BA69B1">
                  <w:pPr>
                    <w:keepNext/>
                    <w:keepLines/>
                    <w:spacing w:after="0"/>
                    <w:jc w:val="center"/>
                    <w:rPr>
                      <w:rFonts w:ascii="Arial" w:eastAsia="Times New Roman" w:hAnsi="Arial" w:cs="Arial"/>
                      <w:b/>
                      <w:sz w:val="18"/>
                      <w:lang w:eastAsia="ko-KR"/>
                    </w:rPr>
                  </w:pPr>
                </w:p>
              </w:tc>
              <w:tc>
                <w:tcPr>
                  <w:tcW w:w="0" w:type="auto"/>
                  <w:vAlign w:val="center"/>
                </w:tcPr>
                <w:p w14:paraId="4588CD00"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T</w:t>
                  </w:r>
                  <w:r w:rsidRPr="00ED37F5">
                    <w:rPr>
                      <w:rFonts w:ascii="Arial" w:eastAsia="Times New Roman" w:hAnsi="Arial" w:cs="Arial"/>
                      <w:b/>
                      <w:sz w:val="18"/>
                      <w:lang w:eastAsia="ko-KR"/>
                    </w:rPr>
                    <w:t>est 1</w:t>
                  </w:r>
                </w:p>
              </w:tc>
              <w:tc>
                <w:tcPr>
                  <w:tcW w:w="0" w:type="auto"/>
                  <w:vAlign w:val="center"/>
                </w:tcPr>
                <w:p w14:paraId="2C2D5B15"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T</w:t>
                  </w:r>
                  <w:r w:rsidRPr="00ED37F5">
                    <w:rPr>
                      <w:rFonts w:ascii="Arial" w:eastAsia="Times New Roman" w:hAnsi="Arial" w:cs="Arial"/>
                      <w:b/>
                      <w:sz w:val="18"/>
                      <w:lang w:eastAsia="ko-KR"/>
                    </w:rPr>
                    <w:t>est 2</w:t>
                  </w:r>
                </w:p>
              </w:tc>
            </w:tr>
            <w:tr w:rsidR="00BA69B1" w:rsidRPr="00ED37F5" w14:paraId="0D3A49C2" w14:textId="77777777" w:rsidTr="005A2CDA">
              <w:trPr>
                <w:jc w:val="center"/>
              </w:trPr>
              <w:tc>
                <w:tcPr>
                  <w:tcW w:w="0" w:type="auto"/>
                  <w:vAlign w:val="center"/>
                </w:tcPr>
                <w:p w14:paraId="5F3DD2A7"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Repetition transmission schemes</w:t>
                  </w:r>
                </w:p>
              </w:tc>
              <w:tc>
                <w:tcPr>
                  <w:tcW w:w="0" w:type="auto"/>
                  <w:vAlign w:val="center"/>
                </w:tcPr>
                <w:p w14:paraId="61C7481A" w14:textId="77777777" w:rsidR="00BA69B1" w:rsidRPr="00ED37F5" w:rsidRDefault="00BA69B1" w:rsidP="00BA69B1">
                  <w:pPr>
                    <w:keepNext/>
                    <w:keepLines/>
                    <w:spacing w:after="0"/>
                    <w:jc w:val="center"/>
                    <w:rPr>
                      <w:rFonts w:ascii="Arial" w:eastAsiaTheme="minorEastAsia" w:hAnsi="Arial" w:cs="Arial"/>
                      <w:sz w:val="18"/>
                      <w:lang w:val="en-US" w:eastAsia="zh-CN"/>
                    </w:rPr>
                  </w:pPr>
                  <w:r w:rsidRPr="00ED37F5">
                    <w:rPr>
                      <w:rFonts w:ascii="Arial" w:eastAsiaTheme="minorEastAsia" w:hAnsi="Arial" w:cs="Arial" w:hint="eastAsia"/>
                      <w:sz w:val="18"/>
                      <w:lang w:val="en-US" w:eastAsia="zh-CN"/>
                    </w:rPr>
                    <w:t>F</w:t>
                  </w:r>
                  <w:r w:rsidRPr="00ED37F5">
                    <w:rPr>
                      <w:rFonts w:ascii="Arial" w:eastAsiaTheme="minorEastAsia" w:hAnsi="Arial" w:cs="Arial"/>
                      <w:sz w:val="18"/>
                      <w:lang w:val="en-US" w:eastAsia="zh-CN"/>
                    </w:rPr>
                    <w:t>DM</w:t>
                  </w:r>
                </w:p>
              </w:tc>
              <w:tc>
                <w:tcPr>
                  <w:tcW w:w="0" w:type="auto"/>
                  <w:vAlign w:val="center"/>
                </w:tcPr>
                <w:p w14:paraId="3525FBD1" w14:textId="77777777" w:rsidR="00BA69B1" w:rsidRPr="00ED37F5" w:rsidRDefault="00BA69B1" w:rsidP="00BA69B1">
                  <w:pPr>
                    <w:keepNext/>
                    <w:keepLines/>
                    <w:spacing w:after="0"/>
                    <w:jc w:val="center"/>
                    <w:rPr>
                      <w:rFonts w:ascii="Arial" w:eastAsiaTheme="minorEastAsia" w:hAnsi="Arial" w:cs="Arial"/>
                      <w:sz w:val="18"/>
                      <w:lang w:val="en-US" w:eastAsia="zh-CN"/>
                    </w:rPr>
                  </w:pPr>
                  <w:r w:rsidRPr="00ED37F5">
                    <w:rPr>
                      <w:rFonts w:ascii="Arial" w:eastAsiaTheme="minorEastAsia" w:hAnsi="Arial" w:cs="Arial" w:hint="eastAsia"/>
                      <w:sz w:val="18"/>
                      <w:lang w:val="en-US" w:eastAsia="zh-CN"/>
                    </w:rPr>
                    <w:t>T</w:t>
                  </w:r>
                  <w:r w:rsidRPr="00ED37F5">
                    <w:rPr>
                      <w:rFonts w:ascii="Arial" w:eastAsiaTheme="minorEastAsia" w:hAnsi="Arial" w:cs="Arial"/>
                      <w:sz w:val="18"/>
                      <w:lang w:val="en-US" w:eastAsia="zh-CN"/>
                    </w:rPr>
                    <w:t>DM</w:t>
                  </w:r>
                </w:p>
              </w:tc>
            </w:tr>
            <w:tr w:rsidR="00BA69B1" w:rsidRPr="00ED37F5" w14:paraId="421B0367" w14:textId="77777777" w:rsidTr="005A2CDA">
              <w:trPr>
                <w:jc w:val="center"/>
              </w:trPr>
              <w:tc>
                <w:tcPr>
                  <w:tcW w:w="0" w:type="auto"/>
                  <w:vAlign w:val="center"/>
                </w:tcPr>
                <w:p w14:paraId="102C603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C</w:t>
                  </w:r>
                  <w:r w:rsidRPr="00ED37F5">
                    <w:rPr>
                      <w:rFonts w:ascii="Arial" w:eastAsia="Times New Roman" w:hAnsi="Arial" w:cs="Arial"/>
                      <w:sz w:val="18"/>
                      <w:lang w:val="en-US" w:eastAsia="ko-KR"/>
                    </w:rPr>
                    <w:t>BW</w:t>
                  </w:r>
                </w:p>
              </w:tc>
              <w:tc>
                <w:tcPr>
                  <w:tcW w:w="0" w:type="auto"/>
                  <w:gridSpan w:val="2"/>
                  <w:vAlign w:val="center"/>
                </w:tcPr>
                <w:p w14:paraId="11749F9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 xml:space="preserve">10MHz for </w:t>
                  </w:r>
                  <w:r w:rsidRPr="00ED37F5">
                    <w:rPr>
                      <w:rFonts w:ascii="Arial" w:eastAsia="Times New Roman" w:hAnsi="Arial" w:cs="Arial" w:hint="eastAsia"/>
                      <w:sz w:val="18"/>
                      <w:lang w:val="en-US" w:eastAsia="ko-KR"/>
                    </w:rPr>
                    <w:t>F</w:t>
                  </w:r>
                  <w:r w:rsidRPr="00ED37F5">
                    <w:rPr>
                      <w:rFonts w:ascii="Arial" w:eastAsia="Times New Roman" w:hAnsi="Arial" w:cs="Arial"/>
                      <w:sz w:val="18"/>
                      <w:lang w:val="en-US" w:eastAsia="ko-KR"/>
                    </w:rPr>
                    <w:t>DD15kHz SCS and 40MHz for TDD30kHz SCS</w:t>
                  </w:r>
                </w:p>
              </w:tc>
            </w:tr>
            <w:tr w:rsidR="00BA69B1" w:rsidRPr="00ED37F5" w14:paraId="14B2C254" w14:textId="77777777" w:rsidTr="005A2CDA">
              <w:trPr>
                <w:jc w:val="center"/>
              </w:trPr>
              <w:tc>
                <w:tcPr>
                  <w:tcW w:w="0" w:type="auto"/>
                  <w:vAlign w:val="center"/>
                </w:tcPr>
                <w:p w14:paraId="215E4BF4"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CORESET RB</w:t>
                  </w:r>
                </w:p>
              </w:tc>
              <w:tc>
                <w:tcPr>
                  <w:tcW w:w="0" w:type="auto"/>
                  <w:gridSpan w:val="2"/>
                  <w:vAlign w:val="center"/>
                </w:tcPr>
                <w:p w14:paraId="399498B2"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24 for FDD15kHz SCS and 48 for TDD15kHz SCS</w:t>
                  </w:r>
                </w:p>
              </w:tc>
            </w:tr>
            <w:tr w:rsidR="00BA69B1" w:rsidRPr="00ED37F5" w14:paraId="1B06B677" w14:textId="77777777" w:rsidTr="005A2CDA">
              <w:trPr>
                <w:jc w:val="center"/>
              </w:trPr>
              <w:tc>
                <w:tcPr>
                  <w:tcW w:w="0" w:type="auto"/>
                  <w:vAlign w:val="center"/>
                </w:tcPr>
                <w:p w14:paraId="28D5C5F1"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CORESET duration</w:t>
                  </w:r>
                </w:p>
              </w:tc>
              <w:tc>
                <w:tcPr>
                  <w:tcW w:w="0" w:type="auto"/>
                  <w:gridSpan w:val="2"/>
                  <w:vAlign w:val="center"/>
                </w:tcPr>
                <w:p w14:paraId="2C17759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w:t>
                  </w:r>
                </w:p>
              </w:tc>
            </w:tr>
            <w:tr w:rsidR="00BA69B1" w:rsidRPr="00ED37F5" w14:paraId="1305F004" w14:textId="77777777" w:rsidTr="005A2CDA">
              <w:trPr>
                <w:jc w:val="center"/>
              </w:trPr>
              <w:tc>
                <w:tcPr>
                  <w:tcW w:w="0" w:type="auto"/>
                  <w:vAlign w:val="center"/>
                </w:tcPr>
                <w:p w14:paraId="6B92A4D5"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Aggregation level</w:t>
                  </w:r>
                </w:p>
              </w:tc>
              <w:tc>
                <w:tcPr>
                  <w:tcW w:w="0" w:type="auto"/>
                  <w:vAlign w:val="center"/>
                </w:tcPr>
                <w:p w14:paraId="73CA62A8"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w:t>
                  </w:r>
                </w:p>
              </w:tc>
              <w:tc>
                <w:tcPr>
                  <w:tcW w:w="0" w:type="auto"/>
                  <w:vAlign w:val="center"/>
                </w:tcPr>
                <w:p w14:paraId="3637BAC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8</w:t>
                  </w:r>
                </w:p>
              </w:tc>
            </w:tr>
            <w:tr w:rsidR="00BA69B1" w:rsidRPr="00ED37F5" w14:paraId="4068EC74" w14:textId="77777777" w:rsidTr="005A2CDA">
              <w:trPr>
                <w:jc w:val="center"/>
              </w:trPr>
              <w:tc>
                <w:tcPr>
                  <w:tcW w:w="0" w:type="auto"/>
                  <w:vAlign w:val="center"/>
                </w:tcPr>
                <w:p w14:paraId="65D57D0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Propagation Condition</w:t>
                  </w:r>
                </w:p>
              </w:tc>
              <w:tc>
                <w:tcPr>
                  <w:tcW w:w="0" w:type="auto"/>
                  <w:vAlign w:val="center"/>
                </w:tcPr>
                <w:p w14:paraId="4A296801"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DLA30-10</w:t>
                  </w:r>
                </w:p>
              </w:tc>
              <w:tc>
                <w:tcPr>
                  <w:tcW w:w="0" w:type="auto"/>
                  <w:vAlign w:val="center"/>
                </w:tcPr>
                <w:p w14:paraId="3187C3A2"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DLC300-100</w:t>
                  </w:r>
                </w:p>
              </w:tc>
            </w:tr>
            <w:tr w:rsidR="00BA69B1" w:rsidRPr="00ED37F5" w14:paraId="76108BD9" w14:textId="77777777" w:rsidTr="005A2CDA">
              <w:trPr>
                <w:jc w:val="center"/>
              </w:trPr>
              <w:tc>
                <w:tcPr>
                  <w:tcW w:w="0" w:type="auto"/>
                  <w:vAlign w:val="center"/>
                </w:tcPr>
                <w:p w14:paraId="1443E66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Antenna configuration</w:t>
                  </w:r>
                </w:p>
              </w:tc>
              <w:tc>
                <w:tcPr>
                  <w:tcW w:w="0" w:type="auto"/>
                  <w:vAlign w:val="center"/>
                </w:tcPr>
                <w:p w14:paraId="0BE9A84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1</w:t>
                  </w:r>
                  <w:r w:rsidRPr="00ED37F5">
                    <w:rPr>
                      <w:rFonts w:ascii="Arial" w:eastAsia="Times New Roman" w:hAnsi="Arial" w:cs="Arial"/>
                      <w:sz w:val="18"/>
                      <w:lang w:val="en-US" w:eastAsia="ko-KR"/>
                    </w:rPr>
                    <w:t>x2 and 1x4</w:t>
                  </w:r>
                </w:p>
              </w:tc>
              <w:tc>
                <w:tcPr>
                  <w:tcW w:w="0" w:type="auto"/>
                  <w:vAlign w:val="center"/>
                </w:tcPr>
                <w:p w14:paraId="1DE85BA5"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2x2 and 2x4</w:t>
                  </w:r>
                </w:p>
              </w:tc>
            </w:tr>
            <w:tr w:rsidR="00BA69B1" w:rsidRPr="00ED37F5" w14:paraId="3D4CCB89" w14:textId="77777777" w:rsidTr="005A2CDA">
              <w:trPr>
                <w:jc w:val="center"/>
              </w:trPr>
              <w:tc>
                <w:tcPr>
                  <w:tcW w:w="0" w:type="auto"/>
                  <w:vAlign w:val="center"/>
                </w:tcPr>
                <w:p w14:paraId="73D20BE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CCE to REG mapping type</w:t>
                  </w:r>
                </w:p>
              </w:tc>
              <w:tc>
                <w:tcPr>
                  <w:tcW w:w="0" w:type="auto"/>
                  <w:gridSpan w:val="2"/>
                  <w:vAlign w:val="center"/>
                </w:tcPr>
                <w:p w14:paraId="5C1F715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nonInterleaved</w:t>
                  </w:r>
                </w:p>
              </w:tc>
            </w:tr>
            <w:tr w:rsidR="00BA69B1" w:rsidRPr="00ED37F5" w14:paraId="0E1C0EB8" w14:textId="77777777" w:rsidTr="005A2CDA">
              <w:trPr>
                <w:jc w:val="center"/>
              </w:trPr>
              <w:tc>
                <w:tcPr>
                  <w:tcW w:w="0" w:type="auto"/>
                  <w:vAlign w:val="center"/>
                </w:tcPr>
                <w:p w14:paraId="46291CF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REG bundle size</w:t>
                  </w:r>
                </w:p>
              </w:tc>
              <w:tc>
                <w:tcPr>
                  <w:tcW w:w="0" w:type="auto"/>
                  <w:gridSpan w:val="2"/>
                  <w:vAlign w:val="center"/>
                </w:tcPr>
                <w:p w14:paraId="3247F8AF"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0</w:t>
                  </w:r>
                </w:p>
              </w:tc>
            </w:tr>
            <w:tr w:rsidR="00BA69B1" w:rsidRPr="00ED37F5" w14:paraId="6FD6E702" w14:textId="77777777" w:rsidTr="005A2CDA">
              <w:trPr>
                <w:jc w:val="center"/>
              </w:trPr>
              <w:tc>
                <w:tcPr>
                  <w:tcW w:w="0" w:type="auto"/>
                  <w:vAlign w:val="center"/>
                </w:tcPr>
                <w:p w14:paraId="656D64B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est metric</w:t>
                  </w:r>
                </w:p>
              </w:tc>
              <w:tc>
                <w:tcPr>
                  <w:tcW w:w="0" w:type="auto"/>
                  <w:gridSpan w:val="2"/>
                  <w:vAlign w:val="center"/>
                </w:tcPr>
                <w:p w14:paraId="30BD78FA"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1</w:t>
                  </w:r>
                  <w:r w:rsidRPr="00ED37F5">
                    <w:rPr>
                      <w:rFonts w:ascii="Arial" w:eastAsia="Times New Roman" w:hAnsi="Arial" w:cs="Arial"/>
                      <w:sz w:val="18"/>
                      <w:lang w:val="en-US" w:eastAsia="ko-KR"/>
                    </w:rPr>
                    <w:t>% of Pm-dsg (%)</w:t>
                  </w:r>
                </w:p>
              </w:tc>
            </w:tr>
          </w:tbl>
          <w:p w14:paraId="58D0827E" w14:textId="1F8B1CC7" w:rsidR="00BA69B1" w:rsidRPr="00F20FD5" w:rsidRDefault="00BA69B1"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5: Reuse test parameters of existing Rel-16 multi-DCI based on TRP transmission test case (Table 5.2.2.1.12.-2) with different PCI for TP1 and TP2 and configured full-overlapping resource allocation for PDSCH requirement for inter-cell operation </w:t>
            </w:r>
          </w:p>
        </w:tc>
      </w:tr>
      <w:tr w:rsidR="002530DC" w:rsidRPr="00F30CD1" w14:paraId="4BB2AA41" w14:textId="77777777" w:rsidTr="002530DC">
        <w:trPr>
          <w:trHeight w:val="468"/>
        </w:trPr>
        <w:tc>
          <w:tcPr>
            <w:tcW w:w="1623" w:type="dxa"/>
          </w:tcPr>
          <w:p w14:paraId="58E5C449" w14:textId="77777777" w:rsidR="002530DC" w:rsidRDefault="002530DC" w:rsidP="002530DC">
            <w:pPr>
              <w:spacing w:before="120" w:after="120"/>
              <w:rPr>
                <w:rFonts w:eastAsiaTheme="minorEastAsia"/>
                <w:lang w:eastAsia="zh-CN"/>
              </w:rPr>
            </w:pPr>
            <w:r>
              <w:rPr>
                <w:rFonts w:eastAsiaTheme="minorEastAsia"/>
                <w:lang w:eastAsia="zh-CN"/>
              </w:rPr>
              <w:t>R4-2205919</w:t>
            </w:r>
          </w:p>
        </w:tc>
        <w:tc>
          <w:tcPr>
            <w:tcW w:w="1425" w:type="dxa"/>
          </w:tcPr>
          <w:p w14:paraId="01A8028F" w14:textId="77777777" w:rsidR="002530DC" w:rsidRDefault="002530DC" w:rsidP="002530DC">
            <w:pPr>
              <w:spacing w:before="120" w:after="120"/>
              <w:rPr>
                <w:rFonts w:eastAsiaTheme="minorEastAsia"/>
                <w:lang w:eastAsia="zh-CN"/>
              </w:rPr>
            </w:pPr>
            <w:r>
              <w:rPr>
                <w:rFonts w:eastAsiaTheme="minorEastAsia" w:hint="eastAsia"/>
                <w:lang w:eastAsia="zh-CN"/>
              </w:rPr>
              <w:t>I</w:t>
            </w:r>
            <w:r>
              <w:rPr>
                <w:rFonts w:eastAsiaTheme="minorEastAsia"/>
                <w:lang w:eastAsia="zh-CN"/>
              </w:rPr>
              <w:t>ntel</w:t>
            </w:r>
          </w:p>
        </w:tc>
        <w:tc>
          <w:tcPr>
            <w:tcW w:w="6583" w:type="dxa"/>
          </w:tcPr>
          <w:p w14:paraId="2576D9DA" w14:textId="77777777" w:rsidR="002530DC" w:rsidRDefault="002530DC" w:rsidP="002530DC">
            <w:pPr>
              <w:pStyle w:val="af5"/>
              <w:rPr>
                <w:rFonts w:eastAsiaTheme="minorEastAsia"/>
                <w:lang w:eastAsia="zh-CN"/>
              </w:rPr>
            </w:pPr>
            <w:r w:rsidRPr="00B90515">
              <w:rPr>
                <w:rFonts w:eastAsiaTheme="minorEastAsia"/>
                <w:lang w:eastAsia="zh-CN"/>
              </w:rPr>
              <w:t>Proposal 1:</w:t>
            </w:r>
            <w:r w:rsidRPr="00B90515">
              <w:rPr>
                <w:rFonts w:eastAsiaTheme="minorEastAsia"/>
                <w:lang w:eastAsia="zh-CN"/>
              </w:rPr>
              <w:tab/>
              <w:t>Define applicability rule for UE that supports “IntCell-Mtrp” feature that if such UE satisfied Rel-16 minimum requirements for PDSCH multi-DCI based transmission scheme, inter-cell operation can be also guaranteed (Option 2a Alt1).</w:t>
            </w:r>
          </w:p>
          <w:p w14:paraId="5B9058FC" w14:textId="77777777" w:rsidR="002530DC" w:rsidRPr="00F20FD5" w:rsidRDefault="002530DC" w:rsidP="002530DC">
            <w:pPr>
              <w:pStyle w:val="af5"/>
              <w:rPr>
                <w:rFonts w:eastAsiaTheme="minorEastAsia"/>
                <w:lang w:eastAsia="zh-CN"/>
              </w:rPr>
            </w:pPr>
            <w:r w:rsidRPr="00B90515">
              <w:rPr>
                <w:rFonts w:eastAsiaTheme="minorEastAsia"/>
                <w:lang w:eastAsia="zh-CN"/>
              </w:rPr>
              <w:t>Proposal 2:</w:t>
            </w:r>
            <w:r w:rsidRPr="00B90515">
              <w:rPr>
                <w:rFonts w:eastAsiaTheme="minorEastAsia"/>
                <w:lang w:eastAsia="zh-CN"/>
              </w:rPr>
              <w:tab/>
              <w:t>Define demodulation performance requirement for PDCCH FDM repetition scheme only.</w:t>
            </w:r>
          </w:p>
        </w:tc>
      </w:tr>
    </w:tbl>
    <w:p w14:paraId="79637355" w14:textId="77777777" w:rsidR="002530DC" w:rsidRPr="002530DC" w:rsidRDefault="002530DC" w:rsidP="002530DC">
      <w:pPr>
        <w:rPr>
          <w:rFonts w:eastAsia="游明朝"/>
          <w:lang w:eastAsia="ja-JP"/>
        </w:rPr>
      </w:pPr>
    </w:p>
    <w:p w14:paraId="25BD113A" w14:textId="77777777" w:rsidR="0005630F" w:rsidRDefault="0005630F" w:rsidP="0005630F">
      <w:pPr>
        <w:pStyle w:val="2"/>
      </w:pPr>
      <w:r w:rsidRPr="004A7544">
        <w:rPr>
          <w:rFonts w:hint="eastAsia"/>
        </w:rPr>
        <w:t>Open issues</w:t>
      </w:r>
      <w:r>
        <w:t xml:space="preserve"> summary</w:t>
      </w:r>
    </w:p>
    <w:p w14:paraId="0DB9A994" w14:textId="04C6BA2E" w:rsidR="009340E8" w:rsidRDefault="008D096D" w:rsidP="009340E8">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0440B98E" w14:textId="77777777" w:rsidR="009340E8" w:rsidRDefault="009340E8" w:rsidP="009340E8">
      <w:pPr>
        <w:rPr>
          <w:color w:val="000000" w:themeColor="text1"/>
        </w:rPr>
      </w:pPr>
      <w:r>
        <w:rPr>
          <w:color w:val="000000" w:themeColor="text1"/>
        </w:rPr>
        <w:t>List of open issues</w:t>
      </w:r>
    </w:p>
    <w:p w14:paraId="421B219A" w14:textId="2A9485B3" w:rsidR="009340E8" w:rsidRDefault="0041420E" w:rsidP="009340E8">
      <w:pPr>
        <w:pStyle w:val="aff7"/>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1-1 Test Scope</w:t>
      </w:r>
    </w:p>
    <w:p w14:paraId="04BA9FAC" w14:textId="26C4A06C" w:rsidR="0041420E" w:rsidRDefault="0041420E" w:rsidP="0041420E">
      <w:pPr>
        <w:pStyle w:val="aff7"/>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Issue 1-1-1: Whether to define PDCCH requirement for multi-TRP repetition transmission schemes</w:t>
      </w:r>
    </w:p>
    <w:p w14:paraId="2D9F3096" w14:textId="77777777" w:rsidR="0041420E" w:rsidRPr="0041420E" w:rsidRDefault="0041420E" w:rsidP="0041420E">
      <w:pPr>
        <w:pStyle w:val="aff7"/>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Issue 1-1-2: Whether to define PDSCH requirement to verify whether UE is with proper behaviour of rate matching around the two linked PDCCH.</w:t>
      </w:r>
    </w:p>
    <w:p w14:paraId="401CD835" w14:textId="0B02488E" w:rsidR="0041420E" w:rsidRPr="0041420E" w:rsidRDefault="0041420E" w:rsidP="0041420E">
      <w:pPr>
        <w:pStyle w:val="aff7"/>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1-1-3: Whether to define PDSCH requirement for Multi-TRP inter-cell operation </w:t>
      </w:r>
    </w:p>
    <w:p w14:paraId="51A3E9A0" w14:textId="58A673F0" w:rsidR="00A45F1A" w:rsidRDefault="0041420E" w:rsidP="00A45F1A">
      <w:pPr>
        <w:pStyle w:val="aff7"/>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1-2</w:t>
      </w:r>
      <w:r w:rsidR="00A45F1A">
        <w:rPr>
          <w:rFonts w:eastAsia="SimSun"/>
          <w:szCs w:val="24"/>
          <w:lang w:eastAsia="zh-CN"/>
        </w:rPr>
        <w:t xml:space="preserve"> </w:t>
      </w:r>
      <w:r>
        <w:rPr>
          <w:rFonts w:eastAsia="SimSun"/>
          <w:szCs w:val="24"/>
          <w:lang w:eastAsia="zh-CN"/>
        </w:rPr>
        <w:t>Test setup for PDCCH requirement for Enhancement on Multi-TRP if introduced</w:t>
      </w:r>
    </w:p>
    <w:p w14:paraId="3B18A090" w14:textId="77777777" w:rsidR="0041420E" w:rsidRPr="0041420E" w:rsidRDefault="0041420E" w:rsidP="0041420E">
      <w:pPr>
        <w:pStyle w:val="aff7"/>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1-2-1: Multi-TRP repetition transmission schemes for PDCCH requirements </w:t>
      </w:r>
    </w:p>
    <w:p w14:paraId="0A6AB7C4" w14:textId="7928ECE4" w:rsidR="0041420E" w:rsidRPr="0041420E" w:rsidRDefault="0041420E" w:rsidP="0041420E">
      <w:pPr>
        <w:pStyle w:val="aff7"/>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Issue 1-2-</w:t>
      </w:r>
      <w:r w:rsidR="00D1613B">
        <w:rPr>
          <w:rFonts w:eastAsia="SimSun"/>
          <w:szCs w:val="24"/>
          <w:lang w:eastAsia="zh-CN"/>
        </w:rPr>
        <w:t>2</w:t>
      </w:r>
      <w:r w:rsidRPr="0041420E">
        <w:rPr>
          <w:rFonts w:eastAsia="SimSun"/>
          <w:szCs w:val="24"/>
          <w:lang w:eastAsia="zh-CN"/>
        </w:rPr>
        <w:t>: Simulation Assumption for PDCCH with FDM repetition scheme</w:t>
      </w:r>
    </w:p>
    <w:p w14:paraId="184677B1" w14:textId="6E4F960E" w:rsidR="00A45F1A" w:rsidRPr="006D4A9F" w:rsidRDefault="0041420E" w:rsidP="00A45F1A">
      <w:pPr>
        <w:pStyle w:val="aff7"/>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1-3</w:t>
      </w:r>
      <w:r w:rsidR="00A45F1A">
        <w:rPr>
          <w:rFonts w:eastAsia="SimSun"/>
          <w:szCs w:val="24"/>
          <w:lang w:eastAsia="zh-CN"/>
        </w:rPr>
        <w:t xml:space="preserve"> </w:t>
      </w:r>
      <w:r>
        <w:rPr>
          <w:rFonts w:eastAsia="SimSun"/>
          <w:szCs w:val="24"/>
          <w:lang w:eastAsia="zh-CN"/>
        </w:rPr>
        <w:t xml:space="preserve">Test setup for PDSCH requirement for inter-cell operation if introduced </w:t>
      </w:r>
    </w:p>
    <w:p w14:paraId="12B2B5B5" w14:textId="70C9D0D1" w:rsidR="009340E8" w:rsidRDefault="0041420E" w:rsidP="009340E8">
      <w:pPr>
        <w:pStyle w:val="aff7"/>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1-3-1: Simulation Assumption for PDSCH </w:t>
      </w:r>
      <w:r w:rsidR="00374E98" w:rsidRPr="0041420E">
        <w:rPr>
          <w:rFonts w:eastAsia="SimSun"/>
          <w:szCs w:val="24"/>
          <w:lang w:eastAsia="zh-CN"/>
        </w:rPr>
        <w:t>requirement</w:t>
      </w:r>
      <w:r w:rsidRPr="0041420E">
        <w:rPr>
          <w:rFonts w:eastAsia="SimSun"/>
          <w:szCs w:val="24"/>
          <w:lang w:eastAsia="zh-CN"/>
        </w:rPr>
        <w:t xml:space="preserve"> for inter-cell operation </w:t>
      </w:r>
    </w:p>
    <w:p w14:paraId="7B9EAA50" w14:textId="77777777" w:rsidR="0041420E" w:rsidRPr="0041420E" w:rsidRDefault="0041420E" w:rsidP="0041420E">
      <w:pPr>
        <w:pStyle w:val="aff7"/>
        <w:overflowPunct/>
        <w:autoSpaceDE/>
        <w:autoSpaceDN/>
        <w:adjustRightInd/>
        <w:spacing w:after="120"/>
        <w:ind w:left="1440" w:firstLineChars="0" w:firstLine="0"/>
        <w:textAlignment w:val="auto"/>
        <w:rPr>
          <w:rFonts w:eastAsia="SimSun"/>
          <w:szCs w:val="24"/>
          <w:lang w:eastAsia="zh-CN"/>
        </w:rPr>
      </w:pPr>
    </w:p>
    <w:p w14:paraId="0AE5609E" w14:textId="270E676F" w:rsidR="00BE3E3A" w:rsidRPr="009340E8" w:rsidRDefault="0005630F" w:rsidP="00BE3E3A">
      <w:pPr>
        <w:pStyle w:val="3"/>
        <w:rPr>
          <w:sz w:val="24"/>
          <w:szCs w:val="16"/>
        </w:rPr>
      </w:pPr>
      <w:r w:rsidRPr="00805BE8">
        <w:rPr>
          <w:sz w:val="24"/>
          <w:szCs w:val="16"/>
        </w:rPr>
        <w:t>Sub-</w:t>
      </w:r>
      <w:r>
        <w:rPr>
          <w:sz w:val="24"/>
          <w:szCs w:val="16"/>
        </w:rPr>
        <w:t xml:space="preserve">topic </w:t>
      </w:r>
      <w:r w:rsidR="00BE3E3A">
        <w:rPr>
          <w:sz w:val="24"/>
          <w:szCs w:val="16"/>
        </w:rPr>
        <w:t>1</w:t>
      </w:r>
      <w:r w:rsidRPr="00805BE8">
        <w:rPr>
          <w:sz w:val="24"/>
          <w:szCs w:val="16"/>
        </w:rPr>
        <w:t>-1</w:t>
      </w:r>
      <w:r>
        <w:rPr>
          <w:sz w:val="24"/>
          <w:szCs w:val="16"/>
        </w:rPr>
        <w:t xml:space="preserve">: </w:t>
      </w:r>
      <w:r w:rsidR="009340E8">
        <w:rPr>
          <w:sz w:val="24"/>
          <w:szCs w:val="16"/>
        </w:rPr>
        <w:t xml:space="preserve">Test </w:t>
      </w:r>
      <w:r>
        <w:rPr>
          <w:sz w:val="24"/>
          <w:szCs w:val="16"/>
        </w:rPr>
        <w:t>Scope</w:t>
      </w:r>
    </w:p>
    <w:p w14:paraId="1CB8406D" w14:textId="705C0966" w:rsidR="00BE3E3A" w:rsidRDefault="00BE3E3A" w:rsidP="00BE3E3A">
      <w:pPr>
        <w:rPr>
          <w:b/>
          <w:u w:val="single"/>
          <w:lang w:val="sv-SE" w:eastAsia="zh-CN"/>
        </w:rPr>
      </w:pPr>
      <w:r w:rsidRPr="007E20A2">
        <w:rPr>
          <w:b/>
          <w:u w:val="single"/>
          <w:lang w:val="sv-SE" w:eastAsia="zh-CN"/>
        </w:rPr>
        <w:t xml:space="preserve">Issue </w:t>
      </w:r>
      <w:r w:rsidR="009340E8">
        <w:rPr>
          <w:b/>
          <w:u w:val="single"/>
          <w:lang w:val="sv-SE" w:eastAsia="zh-CN"/>
        </w:rPr>
        <w:t>1-1</w:t>
      </w:r>
      <w:r w:rsidRPr="007E20A2">
        <w:rPr>
          <w:b/>
          <w:u w:val="single"/>
          <w:lang w:val="sv-SE" w:eastAsia="zh-CN"/>
        </w:rPr>
        <w:t>-1: Whether to define PDCCH requirement for multi-TRP repetition transmission schemes</w:t>
      </w:r>
    </w:p>
    <w:p w14:paraId="638C63D2" w14:textId="77777777" w:rsidR="00BE3E3A" w:rsidRDefault="00BE3E3A" w:rsidP="00BE3E3A">
      <w:pPr>
        <w:pStyle w:val="aff7"/>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1BDE6168" w14:textId="77777777" w:rsidR="00BE3E3A" w:rsidRPr="00831668" w:rsidRDefault="00BE3E3A" w:rsidP="00BE3E3A">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 </w:t>
      </w:r>
      <w:r w:rsidRPr="0062231F">
        <w:rPr>
          <w:rFonts w:eastAsia="SimSun"/>
          <w:szCs w:val="24"/>
          <w:lang w:eastAsia="zh-CN"/>
        </w:rPr>
        <w:t>1</w:t>
      </w:r>
      <w:r>
        <w:rPr>
          <w:rFonts w:eastAsia="SimSun"/>
          <w:szCs w:val="24"/>
          <w:lang w:eastAsia="zh-CN"/>
        </w:rPr>
        <w:t>(Huawei): T</w:t>
      </w:r>
      <w:r w:rsidRPr="00F20FD5">
        <w:rPr>
          <w:rFonts w:eastAsiaTheme="minorEastAsia"/>
          <w:lang w:eastAsia="zh-CN"/>
        </w:rPr>
        <w:t>here is a great gain by performing soft-combining for non-SFN PDCCH enhancement.</w:t>
      </w:r>
    </w:p>
    <w:p w14:paraId="3D4B9EC2" w14:textId="77777777" w:rsidR="00BE3E3A" w:rsidRPr="0062231F" w:rsidRDefault="00BE3E3A" w:rsidP="00BE3E3A">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916595D" w14:textId="77777777" w:rsidR="00BE3E3A" w:rsidRDefault="00BE3E3A" w:rsidP="00BE3E3A">
      <w:pPr>
        <w:pStyle w:val="aff7"/>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(Ericsson, Samsung, Huawei, Intel): Yes</w:t>
      </w:r>
    </w:p>
    <w:p w14:paraId="096EF2F2" w14:textId="77777777" w:rsidR="00BE3E3A" w:rsidRPr="00E10CD6" w:rsidRDefault="00BE3E3A" w:rsidP="00BE3E3A">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(Apple): No</w:t>
      </w:r>
    </w:p>
    <w:p w14:paraId="006ADD33" w14:textId="77777777" w:rsidR="00BE3E3A" w:rsidRPr="0062231F" w:rsidRDefault="00BE3E3A" w:rsidP="00BE3E3A">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EB4923F" w14:textId="77777777" w:rsidR="00BE3E3A" w:rsidRPr="001366E6" w:rsidRDefault="00BE3E3A" w:rsidP="00BE3E3A">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PDCCH requirement for multi-TRP repetition transmission scheme</w:t>
      </w:r>
    </w:p>
    <w:p w14:paraId="105B2E84" w14:textId="77777777" w:rsidR="00BE3E3A" w:rsidRDefault="00BE3E3A" w:rsidP="00BE3E3A">
      <w:pPr>
        <w:rPr>
          <w:b/>
          <w:u w:val="single"/>
          <w:lang w:val="sv-SE" w:eastAsia="zh-CN"/>
        </w:rPr>
      </w:pPr>
    </w:p>
    <w:p w14:paraId="151442B4" w14:textId="66319D50" w:rsidR="00BE3E3A" w:rsidRPr="007E20A2" w:rsidRDefault="00BE3E3A" w:rsidP="00BE3E3A">
      <w:pPr>
        <w:rPr>
          <w:b/>
          <w:u w:val="single"/>
          <w:lang w:val="sv-SE" w:eastAsia="zh-CN"/>
        </w:rPr>
      </w:pPr>
      <w:r w:rsidRPr="007E20A2">
        <w:rPr>
          <w:b/>
          <w:u w:val="single"/>
          <w:lang w:val="sv-SE" w:eastAsia="zh-CN"/>
        </w:rPr>
        <w:t xml:space="preserve">Issue </w:t>
      </w:r>
      <w:r w:rsidR="009340E8">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p>
    <w:p w14:paraId="454FACD3" w14:textId="77777777" w:rsidR="00BE3E3A" w:rsidRPr="0062231F" w:rsidRDefault="00BE3E3A" w:rsidP="00BE3E3A">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CA5EA0B" w14:textId="77777777" w:rsidR="00BE3E3A" w:rsidRDefault="00BE3E3A" w:rsidP="00BE3E3A">
      <w:pPr>
        <w:pStyle w:val="aff7"/>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(Huawei): Yes</w:t>
      </w:r>
    </w:p>
    <w:p w14:paraId="24105973" w14:textId="6C72BCD8" w:rsidR="00BE3E3A" w:rsidRPr="004A4963" w:rsidRDefault="00680349" w:rsidP="00BE3E3A">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(Apple, Ericsson</w:t>
      </w:r>
      <w:r w:rsidR="00BE3E3A" w:rsidRPr="004A4963">
        <w:rPr>
          <w:rFonts w:eastAsia="SimSun"/>
          <w:szCs w:val="24"/>
          <w:lang w:eastAsia="zh-CN"/>
        </w:rPr>
        <w:t>): No</w:t>
      </w:r>
    </w:p>
    <w:p w14:paraId="2244661F" w14:textId="77777777" w:rsidR="00BE3E3A" w:rsidRPr="0062231F" w:rsidRDefault="00BE3E3A" w:rsidP="00BE3E3A">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50E88D5" w14:textId="77777777" w:rsidR="00BE3E3A" w:rsidRPr="001366E6" w:rsidRDefault="00BE3E3A" w:rsidP="00BE3E3A">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0622718E" w14:textId="77777777" w:rsidR="00BE3E3A" w:rsidRDefault="00BE3E3A" w:rsidP="00BE3E3A">
      <w:pPr>
        <w:rPr>
          <w:rFonts w:eastAsia="游明朝"/>
          <w:lang w:val="sv-SE" w:eastAsia="ja-JP"/>
        </w:rPr>
      </w:pPr>
    </w:p>
    <w:p w14:paraId="726B02F7" w14:textId="4478C478" w:rsidR="00BE3E3A" w:rsidRPr="007E20A2" w:rsidRDefault="009340E8" w:rsidP="00BE3E3A">
      <w:pPr>
        <w:rPr>
          <w:b/>
          <w:u w:val="single"/>
          <w:lang w:val="sv-SE" w:eastAsia="zh-CN"/>
        </w:rPr>
      </w:pPr>
      <w:r>
        <w:rPr>
          <w:b/>
          <w:u w:val="single"/>
          <w:lang w:val="sv-SE" w:eastAsia="zh-CN"/>
        </w:rPr>
        <w:t>Issue 1-1-3</w:t>
      </w:r>
      <w:r w:rsidR="00BE3E3A" w:rsidRPr="007E20A2">
        <w:rPr>
          <w:b/>
          <w:u w:val="single"/>
          <w:lang w:val="sv-SE" w:eastAsia="zh-CN"/>
        </w:rPr>
        <w:t xml:space="preserve">: Whether to define PDSCH requirement for Multi-TRP inter-cell operation </w:t>
      </w:r>
    </w:p>
    <w:p w14:paraId="0E5DA848" w14:textId="77777777" w:rsidR="00BE3E3A" w:rsidRPr="0062231F" w:rsidRDefault="00BE3E3A" w:rsidP="00BE3E3A">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3A0D9106" w14:textId="77777777" w:rsidR="00BE3E3A" w:rsidRDefault="00BE3E3A" w:rsidP="00BE3E3A">
      <w:pPr>
        <w:pStyle w:val="aff7"/>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(Samsung, Huawei): Yes</w:t>
      </w:r>
    </w:p>
    <w:p w14:paraId="358155DE" w14:textId="77777777" w:rsidR="00BE3E3A" w:rsidRPr="00831668" w:rsidRDefault="00BE3E3A" w:rsidP="00BE3E3A">
      <w:pPr>
        <w:pStyle w:val="aff7"/>
        <w:numPr>
          <w:ilvl w:val="2"/>
          <w:numId w:val="2"/>
        </w:numPr>
        <w:ind w:firstLineChars="0"/>
      </w:pPr>
      <w:r>
        <w:rPr>
          <w:rFonts w:eastAsiaTheme="minorEastAsia"/>
          <w:lang w:eastAsia="zh-CN"/>
        </w:rPr>
        <w:t xml:space="preserve">Option 1a(Samsung) : Introduce </w:t>
      </w:r>
      <w:r w:rsidRPr="00BC5390">
        <w:rPr>
          <w:rFonts w:eastAsiaTheme="minorEastAsia"/>
          <w:lang w:val="en-US" w:eastAsia="zh-CN"/>
        </w:rPr>
        <w:t>test applicable rule between existing Multi-DCI intra-cell M-TRP test case and new test case for inter-cell Multi-DCI PDSCH</w:t>
      </w:r>
    </w:p>
    <w:p w14:paraId="3DC7F273" w14:textId="77777777" w:rsidR="00BE3E3A" w:rsidRDefault="00BE3E3A" w:rsidP="00BE3E3A">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 (Apple, Ericsson, Intel): No</w:t>
      </w:r>
    </w:p>
    <w:p w14:paraId="3AAD0696" w14:textId="77777777" w:rsidR="00BE3E3A" w:rsidRPr="004A4963" w:rsidRDefault="00BE3E3A" w:rsidP="00BE3E3A">
      <w:pPr>
        <w:pStyle w:val="aff7"/>
        <w:numPr>
          <w:ilvl w:val="2"/>
          <w:numId w:val="2"/>
        </w:numPr>
        <w:ind w:firstLineChars="0"/>
      </w:pPr>
      <w:r>
        <w:rPr>
          <w:rFonts w:eastAsiaTheme="minorEastAsia"/>
          <w:lang w:eastAsia="zh-CN"/>
        </w:rPr>
        <w:t xml:space="preserve">Option 2a(Intel) : Define applicability </w:t>
      </w:r>
      <w:r w:rsidRPr="00B90515">
        <w:rPr>
          <w:rFonts w:eastAsiaTheme="minorEastAsia"/>
          <w:lang w:eastAsia="zh-CN"/>
        </w:rPr>
        <w:t>for UE that supports “IntCell-Mtrp” feature that if such UE satisfied Rel-16 minimum requirements for PDSCH multi-DCI based transmission scheme, inter-cell operation can be also guaranteed</w:t>
      </w:r>
      <w:r>
        <w:rPr>
          <w:rFonts w:eastAsiaTheme="minorEastAsia"/>
          <w:lang w:eastAsia="zh-CN"/>
        </w:rPr>
        <w:t xml:space="preserve"> </w:t>
      </w:r>
    </w:p>
    <w:p w14:paraId="1AE2760C" w14:textId="77777777" w:rsidR="00BE3E3A" w:rsidRPr="0062231F" w:rsidRDefault="00BE3E3A" w:rsidP="00BE3E3A">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CD75DC2" w14:textId="77777777" w:rsidR="00BE3E3A" w:rsidRPr="001366E6" w:rsidRDefault="00BE3E3A" w:rsidP="00BE3E3A">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7BE37817" w14:textId="77777777" w:rsidR="00BE3E3A" w:rsidRDefault="00BE3E3A" w:rsidP="0005630F">
      <w:pPr>
        <w:rPr>
          <w:rFonts w:eastAsia="游明朝"/>
          <w:lang w:val="sv-SE" w:eastAsia="ja-JP"/>
        </w:rPr>
      </w:pPr>
    </w:p>
    <w:p w14:paraId="6F27A152" w14:textId="6B99D2F9" w:rsidR="00680349" w:rsidRPr="00374E98" w:rsidRDefault="00BE3E3A" w:rsidP="00BE3E3A">
      <w:pPr>
        <w:pStyle w:val="3"/>
      </w:pPr>
      <w:r w:rsidRPr="00805BE8">
        <w:t>Sub-</w:t>
      </w:r>
      <w:r>
        <w:t>topic 1</w:t>
      </w:r>
      <w:r w:rsidRPr="00805BE8">
        <w:t>-</w:t>
      </w:r>
      <w:r>
        <w:t>2: Test setup for PDCCH requirement for Enhancement on Multi-TRP</w:t>
      </w:r>
      <w:r w:rsidR="00C46BA8">
        <w:t xml:space="preserve"> </w:t>
      </w:r>
      <w:r w:rsidR="0041420E">
        <w:t>if introduced</w:t>
      </w:r>
    </w:p>
    <w:p w14:paraId="0E110CE0" w14:textId="2D6DBF1B" w:rsidR="00795F7E" w:rsidRPr="007E20A2" w:rsidRDefault="00A45F1A" w:rsidP="00795F7E">
      <w:pPr>
        <w:rPr>
          <w:b/>
          <w:u w:val="single"/>
          <w:lang w:val="sv-SE" w:eastAsia="zh-CN"/>
        </w:rPr>
      </w:pPr>
      <w:r>
        <w:rPr>
          <w:b/>
          <w:u w:val="single"/>
          <w:lang w:val="sv-SE" w:eastAsia="zh-CN"/>
        </w:rPr>
        <w:t>Issue 1-2-</w:t>
      </w:r>
      <w:r w:rsidR="00374E98">
        <w:rPr>
          <w:b/>
          <w:u w:val="single"/>
          <w:lang w:val="sv-SE" w:eastAsia="zh-CN"/>
        </w:rPr>
        <w:t>1</w:t>
      </w:r>
      <w:r w:rsidR="00795F7E" w:rsidRPr="007E20A2">
        <w:rPr>
          <w:b/>
          <w:u w:val="single"/>
          <w:lang w:val="sv-SE" w:eastAsia="zh-CN"/>
        </w:rPr>
        <w:t>: Multi-TRP repetition transmission schemes for PD</w:t>
      </w:r>
      <w:r w:rsidR="0041420E">
        <w:rPr>
          <w:b/>
          <w:u w:val="single"/>
          <w:lang w:val="sv-SE" w:eastAsia="zh-CN"/>
        </w:rPr>
        <w:t xml:space="preserve">CCH requirements </w:t>
      </w:r>
    </w:p>
    <w:p w14:paraId="3F279490" w14:textId="77777777" w:rsidR="00795F7E" w:rsidRPr="0062231F" w:rsidRDefault="00795F7E" w:rsidP="00795F7E">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E89CC49" w14:textId="132C1F4E" w:rsidR="004C4A80" w:rsidRDefault="004C4A80" w:rsidP="00795F7E">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1(Intel</w:t>
      </w:r>
      <w:r w:rsidR="00680349">
        <w:rPr>
          <w:rFonts w:eastAsia="SimSun"/>
          <w:szCs w:val="24"/>
          <w:lang w:eastAsia="zh-CN"/>
        </w:rPr>
        <w:t>, Ericsson</w:t>
      </w:r>
      <w:r>
        <w:rPr>
          <w:rFonts w:eastAsia="SimSun"/>
          <w:szCs w:val="24"/>
          <w:lang w:eastAsia="zh-CN"/>
        </w:rPr>
        <w:t>)</w:t>
      </w:r>
      <w:r w:rsidR="005F3091">
        <w:rPr>
          <w:rFonts w:eastAsia="SimSun"/>
          <w:szCs w:val="24"/>
          <w:lang w:eastAsia="zh-CN"/>
        </w:rPr>
        <w:t xml:space="preserve">: only with FDM repetition in FR1 </w:t>
      </w:r>
    </w:p>
    <w:p w14:paraId="5A9F3E07" w14:textId="749B7F0F" w:rsidR="00795F7E" w:rsidRPr="005F3091" w:rsidRDefault="005F3091" w:rsidP="00795F7E">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2(Huawei): Both FDM with intra-slot repetition and TDM with intra-slot repetition in FR1</w:t>
      </w:r>
    </w:p>
    <w:p w14:paraId="2A1B8410" w14:textId="77777777" w:rsidR="00795F7E" w:rsidRPr="0062231F" w:rsidRDefault="00795F7E" w:rsidP="00795F7E">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CA61467" w14:textId="06DEA4F7" w:rsidR="00795F7E" w:rsidRDefault="005F3091" w:rsidP="00795F7E">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demodulation performance requirement for PDCCH with FDM intra-slot repetition in FR1</w:t>
      </w:r>
    </w:p>
    <w:p w14:paraId="266B5DF1" w14:textId="12E327AF" w:rsidR="005F3091" w:rsidRPr="001366E6" w:rsidRDefault="005F3091" w:rsidP="00795F7E">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FFS on TDM with intra-slot repetition in FR1</w:t>
      </w:r>
    </w:p>
    <w:p w14:paraId="1E4F9C30" w14:textId="77777777" w:rsidR="00680349" w:rsidRDefault="00680349" w:rsidP="00795F7E">
      <w:pPr>
        <w:rPr>
          <w:rFonts w:eastAsia="游明朝"/>
          <w:lang w:val="sv-SE" w:eastAsia="ja-JP"/>
        </w:rPr>
      </w:pPr>
    </w:p>
    <w:p w14:paraId="145BE9AB" w14:textId="23E80051" w:rsidR="00795F7E" w:rsidRDefault="00A45F1A" w:rsidP="00795F7E">
      <w:pPr>
        <w:rPr>
          <w:rFonts w:eastAsia="游明朝"/>
          <w:lang w:val="sv-SE" w:eastAsia="ja-JP"/>
        </w:rPr>
      </w:pPr>
      <w:r>
        <w:rPr>
          <w:b/>
          <w:u w:val="single"/>
          <w:lang w:val="sv-SE" w:eastAsia="zh-CN"/>
        </w:rPr>
        <w:t>Issue 1-2-</w:t>
      </w:r>
      <w:r w:rsidR="00374E98">
        <w:rPr>
          <w:b/>
          <w:u w:val="single"/>
          <w:lang w:val="sv-SE" w:eastAsia="zh-CN"/>
        </w:rPr>
        <w:t>2</w:t>
      </w:r>
      <w:r w:rsidR="00795F7E" w:rsidRPr="007E20A2">
        <w:rPr>
          <w:b/>
          <w:u w:val="single"/>
          <w:lang w:val="sv-SE" w:eastAsia="zh-CN"/>
        </w:rPr>
        <w:t>: Simulation Assumption for PDCCH with FDM repetition scheme</w:t>
      </w:r>
    </w:p>
    <w:p w14:paraId="251FF12E" w14:textId="77777777" w:rsidR="00795F7E" w:rsidRPr="0062231F" w:rsidRDefault="00795F7E" w:rsidP="00795F7E">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863BED3" w14:textId="02C0AB46" w:rsidR="00795F7E" w:rsidRPr="005F3091" w:rsidRDefault="00795F7E" w:rsidP="00795F7E">
      <w:pPr>
        <w:pStyle w:val="aff7"/>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w:t>
      </w:r>
      <w:r w:rsidR="00C46BA8">
        <w:rPr>
          <w:rFonts w:eastAsia="SimSun"/>
          <w:szCs w:val="24"/>
          <w:lang w:eastAsia="zh-CN"/>
        </w:rPr>
        <w:t>WF in last meeting</w:t>
      </w:r>
      <w:r>
        <w:rPr>
          <w:rFonts w:eastAsia="SimSun"/>
          <w:szCs w:val="24"/>
          <w:lang w:eastAsia="zh-CN"/>
        </w:rPr>
        <w:t xml:space="preserve">): </w:t>
      </w:r>
    </w:p>
    <w:tbl>
      <w:tblPr>
        <w:tblStyle w:val="4-1"/>
        <w:tblW w:w="0" w:type="auto"/>
        <w:jc w:val="center"/>
        <w:tblLook w:val="04A0" w:firstRow="1" w:lastRow="0" w:firstColumn="1" w:lastColumn="0" w:noHBand="0" w:noVBand="1"/>
      </w:tblPr>
      <w:tblGrid>
        <w:gridCol w:w="3246"/>
        <w:gridCol w:w="3191"/>
        <w:gridCol w:w="34"/>
        <w:gridCol w:w="2029"/>
      </w:tblGrid>
      <w:tr w:rsidR="00795F7E" w:rsidRPr="007E20A2" w14:paraId="07F796EA" w14:textId="77777777" w:rsidTr="005F3091">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val="restart"/>
          </w:tcPr>
          <w:p w14:paraId="559C9A83" w14:textId="77777777" w:rsidR="00795F7E" w:rsidRPr="007E20A2" w:rsidRDefault="00795F7E" w:rsidP="004C1843">
            <w:pPr>
              <w:jc w:val="center"/>
              <w:rPr>
                <w:b w:val="0"/>
                <w:bCs w:val="0"/>
                <w:lang w:eastAsia="ja-JP" w:bidi="hi-IN"/>
              </w:rPr>
            </w:pPr>
            <w:r w:rsidRPr="007E20A2">
              <w:rPr>
                <w:b w:val="0"/>
                <w:bCs w:val="0"/>
                <w:lang w:eastAsia="ja-JP" w:bidi="hi-IN"/>
              </w:rPr>
              <w:t>Parameter</w:t>
            </w:r>
          </w:p>
        </w:tc>
        <w:tc>
          <w:tcPr>
            <w:tcW w:w="5254" w:type="dxa"/>
            <w:gridSpan w:val="3"/>
          </w:tcPr>
          <w:p w14:paraId="73E08913" w14:textId="77777777" w:rsidR="00795F7E" w:rsidRPr="007E20A2" w:rsidRDefault="00795F7E"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E20A2">
              <w:rPr>
                <w:b w:val="0"/>
                <w:bCs w:val="0"/>
                <w:lang w:eastAsia="ja-JP" w:bidi="hi-IN"/>
              </w:rPr>
              <w:t>Value</w:t>
            </w:r>
          </w:p>
        </w:tc>
      </w:tr>
      <w:tr w:rsidR="00795F7E" w:rsidRPr="007E20A2" w14:paraId="21F4CC86"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tcPr>
          <w:p w14:paraId="40654FF9" w14:textId="77777777" w:rsidR="00795F7E" w:rsidRPr="007E20A2" w:rsidRDefault="00795F7E" w:rsidP="004C1843">
            <w:pPr>
              <w:jc w:val="center"/>
              <w:rPr>
                <w:lang w:eastAsia="ja-JP" w:bidi="hi-IN"/>
              </w:rPr>
            </w:pPr>
          </w:p>
        </w:tc>
        <w:tc>
          <w:tcPr>
            <w:tcW w:w="3225" w:type="dxa"/>
            <w:gridSpan w:val="2"/>
          </w:tcPr>
          <w:p w14:paraId="09B9C972"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FDD 15 kHz SCS</w:t>
            </w:r>
          </w:p>
        </w:tc>
        <w:tc>
          <w:tcPr>
            <w:tcW w:w="2029" w:type="dxa"/>
          </w:tcPr>
          <w:p w14:paraId="3771C08E"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TDD 30 kHz SCS</w:t>
            </w:r>
          </w:p>
        </w:tc>
      </w:tr>
      <w:tr w:rsidR="00795F7E" w:rsidRPr="007E20A2" w14:paraId="42C87BD0"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756E85A" w14:textId="77777777" w:rsidR="00795F7E" w:rsidRPr="007E20A2" w:rsidRDefault="00795F7E" w:rsidP="004C1843">
            <w:pPr>
              <w:jc w:val="center"/>
              <w:rPr>
                <w:lang w:eastAsia="ja-JP" w:bidi="hi-IN"/>
              </w:rPr>
            </w:pPr>
            <w:r w:rsidRPr="007E20A2">
              <w:rPr>
                <w:lang w:eastAsia="ja-JP" w:bidi="hi-IN"/>
              </w:rPr>
              <w:t>CBW</w:t>
            </w:r>
          </w:p>
        </w:tc>
        <w:tc>
          <w:tcPr>
            <w:tcW w:w="3225" w:type="dxa"/>
            <w:gridSpan w:val="2"/>
          </w:tcPr>
          <w:p w14:paraId="6C1C9CF5"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7E20A2">
              <w:rPr>
                <w:lang w:eastAsia="ja-JP" w:bidi="hi-IN"/>
              </w:rPr>
              <w:t>10 MHz</w:t>
            </w:r>
          </w:p>
        </w:tc>
        <w:tc>
          <w:tcPr>
            <w:tcW w:w="2029" w:type="dxa"/>
          </w:tcPr>
          <w:p w14:paraId="20BE6229"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7E20A2">
              <w:rPr>
                <w:lang w:val="en-US" w:eastAsia="ja-JP" w:bidi="hi-IN"/>
              </w:rPr>
              <w:t>40 MHz</w:t>
            </w:r>
          </w:p>
        </w:tc>
      </w:tr>
      <w:tr w:rsidR="00795F7E" w:rsidRPr="007E20A2" w14:paraId="154E2902"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2042A7E4" w14:textId="77777777" w:rsidR="00795F7E" w:rsidRPr="007E20A2" w:rsidRDefault="00795F7E" w:rsidP="004C1843">
            <w:pPr>
              <w:jc w:val="center"/>
              <w:rPr>
                <w:lang w:eastAsia="ja-JP" w:bidi="hi-IN"/>
              </w:rPr>
            </w:pPr>
            <w:r w:rsidRPr="007E20A2">
              <w:rPr>
                <w:lang w:eastAsia="ja-JP" w:bidi="hi-IN"/>
              </w:rPr>
              <w:t>Antenna configuration</w:t>
            </w:r>
          </w:p>
        </w:tc>
        <w:tc>
          <w:tcPr>
            <w:tcW w:w="5254" w:type="dxa"/>
            <w:gridSpan w:val="3"/>
          </w:tcPr>
          <w:p w14:paraId="382F9AB0"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2x2; 2x4 (2Tx for each TRP)</w:t>
            </w:r>
          </w:p>
        </w:tc>
      </w:tr>
      <w:tr w:rsidR="00795F7E" w:rsidRPr="007E20A2" w14:paraId="07E3FC83"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287E7BF" w14:textId="77777777" w:rsidR="00795F7E" w:rsidRPr="007E20A2" w:rsidRDefault="00795F7E" w:rsidP="004C1843">
            <w:pPr>
              <w:jc w:val="center"/>
              <w:rPr>
                <w:lang w:eastAsia="ja-JP" w:bidi="hi-IN"/>
              </w:rPr>
            </w:pPr>
            <w:r w:rsidRPr="007E20A2">
              <w:rPr>
                <w:lang w:eastAsia="ja-JP" w:bidi="hi-IN"/>
              </w:rPr>
              <w:t>CORESET RB</w:t>
            </w:r>
          </w:p>
        </w:tc>
        <w:tc>
          <w:tcPr>
            <w:tcW w:w="3191" w:type="dxa"/>
          </w:tcPr>
          <w:p w14:paraId="62D2892A"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24</w:t>
            </w:r>
          </w:p>
        </w:tc>
        <w:tc>
          <w:tcPr>
            <w:tcW w:w="2063" w:type="dxa"/>
            <w:gridSpan w:val="2"/>
          </w:tcPr>
          <w:p w14:paraId="41E4F6FC"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48</w:t>
            </w:r>
          </w:p>
        </w:tc>
      </w:tr>
      <w:tr w:rsidR="00795F7E" w:rsidRPr="007E20A2" w14:paraId="22182F94"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05AF4B2" w14:textId="77777777" w:rsidR="00795F7E" w:rsidRPr="007E20A2" w:rsidRDefault="00795F7E" w:rsidP="004C1843">
            <w:pPr>
              <w:jc w:val="center"/>
              <w:rPr>
                <w:lang w:eastAsia="ja-JP" w:bidi="hi-IN"/>
              </w:rPr>
            </w:pPr>
            <w:r w:rsidRPr="007E20A2">
              <w:rPr>
                <w:lang w:eastAsia="ja-JP" w:bidi="hi-IN"/>
              </w:rPr>
              <w:t>CORESET Duration</w:t>
            </w:r>
          </w:p>
        </w:tc>
        <w:tc>
          <w:tcPr>
            <w:tcW w:w="5254" w:type="dxa"/>
            <w:gridSpan w:val="3"/>
          </w:tcPr>
          <w:p w14:paraId="4C6A38F7"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2</w:t>
            </w:r>
          </w:p>
        </w:tc>
      </w:tr>
      <w:tr w:rsidR="00795F7E" w:rsidRPr="007E20A2" w14:paraId="61FD473B"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14E5FE0F" w14:textId="77777777" w:rsidR="00795F7E" w:rsidRPr="007E20A2" w:rsidRDefault="00795F7E" w:rsidP="004C1843">
            <w:pPr>
              <w:jc w:val="center"/>
              <w:rPr>
                <w:lang w:eastAsia="ja-JP" w:bidi="hi-IN"/>
              </w:rPr>
            </w:pPr>
            <w:r w:rsidRPr="007E20A2">
              <w:rPr>
                <w:lang w:eastAsia="ja-JP" w:bidi="hi-IN"/>
              </w:rPr>
              <w:t>Aggregation level</w:t>
            </w:r>
          </w:p>
        </w:tc>
        <w:tc>
          <w:tcPr>
            <w:tcW w:w="5254" w:type="dxa"/>
            <w:gridSpan w:val="3"/>
          </w:tcPr>
          <w:p w14:paraId="56504F41"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46BA8">
              <w:rPr>
                <w:highlight w:val="yellow"/>
                <w:lang w:eastAsia="ja-JP" w:bidi="hi-IN"/>
              </w:rPr>
              <w:t>4, 8</w:t>
            </w:r>
          </w:p>
        </w:tc>
      </w:tr>
      <w:tr w:rsidR="00795F7E" w:rsidRPr="007E20A2" w14:paraId="6214D725"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CA27B5F" w14:textId="77777777" w:rsidR="00795F7E" w:rsidRPr="007E20A2" w:rsidRDefault="00795F7E" w:rsidP="004C1843">
            <w:pPr>
              <w:jc w:val="center"/>
              <w:rPr>
                <w:b w:val="0"/>
                <w:bCs w:val="0"/>
                <w:lang w:eastAsia="ja-JP" w:bidi="hi-IN"/>
              </w:rPr>
            </w:pPr>
            <w:r w:rsidRPr="007E20A2">
              <w:rPr>
                <w:lang w:eastAsia="ja-JP" w:bidi="hi-IN"/>
              </w:rPr>
              <w:t>CCE-REG mapping</w:t>
            </w:r>
          </w:p>
        </w:tc>
        <w:tc>
          <w:tcPr>
            <w:tcW w:w="5254" w:type="dxa"/>
            <w:gridSpan w:val="3"/>
          </w:tcPr>
          <w:p w14:paraId="1063DCA8"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Non-interleaved</w:t>
            </w:r>
          </w:p>
        </w:tc>
      </w:tr>
      <w:tr w:rsidR="00795F7E" w:rsidRPr="007E20A2" w14:paraId="7BD546EE"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48E9688" w14:textId="77777777" w:rsidR="00795F7E" w:rsidRPr="007E20A2" w:rsidRDefault="00795F7E" w:rsidP="004C1843">
            <w:pPr>
              <w:jc w:val="center"/>
              <w:rPr>
                <w:lang w:eastAsia="ja-JP" w:bidi="hi-IN"/>
              </w:rPr>
            </w:pPr>
            <w:r w:rsidRPr="007E20A2">
              <w:rPr>
                <w:lang w:val="en-US" w:eastAsia="ja-JP" w:bidi="hi-IN"/>
              </w:rPr>
              <w:t>REG bundle size</w:t>
            </w:r>
          </w:p>
        </w:tc>
        <w:tc>
          <w:tcPr>
            <w:tcW w:w="5254" w:type="dxa"/>
            <w:gridSpan w:val="3"/>
          </w:tcPr>
          <w:p w14:paraId="7D31D56A"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46BA8">
              <w:rPr>
                <w:highlight w:val="yellow"/>
                <w:lang w:eastAsia="ja-JP" w:bidi="hi-IN"/>
              </w:rPr>
              <w:t>6</w:t>
            </w:r>
          </w:p>
        </w:tc>
      </w:tr>
      <w:tr w:rsidR="00795F7E" w:rsidRPr="007E20A2" w14:paraId="1FA0EA87"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00F0961" w14:textId="77777777" w:rsidR="00795F7E" w:rsidRPr="007E20A2" w:rsidRDefault="00795F7E" w:rsidP="004C1843">
            <w:pPr>
              <w:jc w:val="center"/>
              <w:rPr>
                <w:lang w:val="en-US" w:eastAsia="ja-JP" w:bidi="hi-IN"/>
              </w:rPr>
            </w:pPr>
            <w:r w:rsidRPr="007E20A2">
              <w:rPr>
                <w:lang w:val="en-US" w:eastAsia="ja-JP" w:bidi="hi-IN"/>
              </w:rPr>
              <w:t>Propagation conditions</w:t>
            </w:r>
          </w:p>
        </w:tc>
        <w:tc>
          <w:tcPr>
            <w:tcW w:w="5254" w:type="dxa"/>
            <w:gridSpan w:val="3"/>
          </w:tcPr>
          <w:p w14:paraId="1BE79DE4"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TDLA30-10</w:t>
            </w:r>
          </w:p>
        </w:tc>
      </w:tr>
      <w:tr w:rsidR="00795F7E" w:rsidRPr="007E20A2" w14:paraId="042228D9"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B520772" w14:textId="77777777" w:rsidR="00795F7E" w:rsidRPr="007E20A2" w:rsidRDefault="00795F7E" w:rsidP="004C1843">
            <w:pPr>
              <w:jc w:val="center"/>
              <w:rPr>
                <w:lang w:val="en-US" w:eastAsia="ja-JP" w:bidi="hi-IN"/>
              </w:rPr>
            </w:pPr>
            <w:r w:rsidRPr="007E20A2">
              <w:rPr>
                <w:lang w:val="en-US" w:eastAsia="ja-JP" w:bidi="hi-IN"/>
              </w:rPr>
              <w:t>Test metric</w:t>
            </w:r>
          </w:p>
        </w:tc>
        <w:tc>
          <w:tcPr>
            <w:tcW w:w="5254" w:type="dxa"/>
            <w:gridSpan w:val="3"/>
          </w:tcPr>
          <w:p w14:paraId="14F4886B"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SNR @1% Probability of missed downlink scheduling grant</w:t>
            </w:r>
          </w:p>
        </w:tc>
      </w:tr>
    </w:tbl>
    <w:p w14:paraId="3B42B1E2" w14:textId="77777777" w:rsidR="00BE3E3A" w:rsidRPr="00795F7E" w:rsidRDefault="00BE3E3A" w:rsidP="00BE3E3A">
      <w:pPr>
        <w:rPr>
          <w:lang w:val="sv-SE" w:eastAsia="zh-CN"/>
        </w:rPr>
      </w:pPr>
    </w:p>
    <w:p w14:paraId="3155A3C5" w14:textId="3F7B40B8" w:rsidR="005F3091" w:rsidRPr="00680349" w:rsidRDefault="005F3091" w:rsidP="005F3091">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2(Huawei): </w:t>
      </w:r>
      <w:r w:rsidRPr="00D1613B">
        <w:rPr>
          <w:rFonts w:eastAsia="SimSun"/>
          <w:szCs w:val="24"/>
          <w:lang w:eastAsia="zh-CN"/>
        </w:rPr>
        <w:t>Permutation and combination can be used to reduce the test efforts, such as FDM for AL2 and TDM for AL8</w:t>
      </w:r>
    </w:p>
    <w:tbl>
      <w:tblPr>
        <w:tblStyle w:val="aff6"/>
        <w:tblW w:w="0" w:type="auto"/>
        <w:jc w:val="center"/>
        <w:tblLook w:val="04A0" w:firstRow="1" w:lastRow="0" w:firstColumn="1" w:lastColumn="0" w:noHBand="0" w:noVBand="1"/>
      </w:tblPr>
      <w:tblGrid>
        <w:gridCol w:w="2858"/>
        <w:gridCol w:w="2342"/>
        <w:gridCol w:w="2636"/>
      </w:tblGrid>
      <w:tr w:rsidR="00680349" w14:paraId="51B93D4E" w14:textId="77777777" w:rsidTr="005A2CDA">
        <w:trPr>
          <w:jc w:val="center"/>
        </w:trPr>
        <w:tc>
          <w:tcPr>
            <w:tcW w:w="0" w:type="auto"/>
            <w:vMerge w:val="restart"/>
            <w:vAlign w:val="center"/>
          </w:tcPr>
          <w:p w14:paraId="38D9B451" w14:textId="77777777" w:rsidR="00680349" w:rsidRDefault="00680349" w:rsidP="005A2CDA">
            <w:pPr>
              <w:pStyle w:val="TAH"/>
            </w:pPr>
            <w:r>
              <w:rPr>
                <w:rFonts w:hint="eastAsia"/>
              </w:rPr>
              <w:lastRenderedPageBreak/>
              <w:t>P</w:t>
            </w:r>
            <w:r>
              <w:t>arameter</w:t>
            </w:r>
          </w:p>
        </w:tc>
        <w:tc>
          <w:tcPr>
            <w:tcW w:w="0" w:type="auto"/>
            <w:gridSpan w:val="2"/>
            <w:vAlign w:val="center"/>
          </w:tcPr>
          <w:p w14:paraId="12E76277" w14:textId="77777777" w:rsidR="00680349" w:rsidRDefault="00680349" w:rsidP="005A2CDA">
            <w:pPr>
              <w:pStyle w:val="TAH"/>
            </w:pPr>
            <w:r>
              <w:rPr>
                <w:rFonts w:hint="eastAsia"/>
              </w:rPr>
              <w:t>V</w:t>
            </w:r>
            <w:r>
              <w:t>alue</w:t>
            </w:r>
          </w:p>
        </w:tc>
      </w:tr>
      <w:tr w:rsidR="00680349" w14:paraId="2F9B1F76" w14:textId="77777777" w:rsidTr="005A2CDA">
        <w:trPr>
          <w:jc w:val="center"/>
        </w:trPr>
        <w:tc>
          <w:tcPr>
            <w:tcW w:w="0" w:type="auto"/>
            <w:vMerge/>
            <w:vAlign w:val="center"/>
          </w:tcPr>
          <w:p w14:paraId="4A71BD84" w14:textId="77777777" w:rsidR="00680349" w:rsidRDefault="00680349" w:rsidP="005A2CDA">
            <w:pPr>
              <w:pStyle w:val="TAH"/>
            </w:pPr>
          </w:p>
        </w:tc>
        <w:tc>
          <w:tcPr>
            <w:tcW w:w="0" w:type="auto"/>
            <w:vAlign w:val="center"/>
          </w:tcPr>
          <w:p w14:paraId="0880452D" w14:textId="77777777" w:rsidR="00680349" w:rsidRDefault="00680349" w:rsidP="005A2CDA">
            <w:pPr>
              <w:pStyle w:val="TAH"/>
            </w:pPr>
            <w:r>
              <w:rPr>
                <w:rFonts w:hint="eastAsia"/>
              </w:rPr>
              <w:t>T</w:t>
            </w:r>
            <w:r>
              <w:t>est 1</w:t>
            </w:r>
          </w:p>
        </w:tc>
        <w:tc>
          <w:tcPr>
            <w:tcW w:w="0" w:type="auto"/>
            <w:vAlign w:val="center"/>
          </w:tcPr>
          <w:p w14:paraId="3BEA891E" w14:textId="77777777" w:rsidR="00680349" w:rsidRDefault="00680349" w:rsidP="005A2CDA">
            <w:pPr>
              <w:pStyle w:val="TAH"/>
            </w:pPr>
            <w:r>
              <w:rPr>
                <w:rFonts w:hint="eastAsia"/>
              </w:rPr>
              <w:t>T</w:t>
            </w:r>
            <w:r>
              <w:t>est 2</w:t>
            </w:r>
          </w:p>
        </w:tc>
      </w:tr>
      <w:tr w:rsidR="00680349" w14:paraId="4D81FA7C" w14:textId="77777777" w:rsidTr="005A2CDA">
        <w:trPr>
          <w:jc w:val="center"/>
        </w:trPr>
        <w:tc>
          <w:tcPr>
            <w:tcW w:w="0" w:type="auto"/>
            <w:vAlign w:val="center"/>
          </w:tcPr>
          <w:p w14:paraId="6D12CA5B" w14:textId="77777777" w:rsidR="00680349" w:rsidRDefault="00680349" w:rsidP="005A2CDA">
            <w:pPr>
              <w:pStyle w:val="TAC"/>
            </w:pPr>
            <w:r>
              <w:t>R</w:t>
            </w:r>
            <w:r w:rsidRPr="00ED37F5">
              <w:t>epetition transmission schemes</w:t>
            </w:r>
          </w:p>
        </w:tc>
        <w:tc>
          <w:tcPr>
            <w:tcW w:w="0" w:type="auto"/>
            <w:vAlign w:val="center"/>
          </w:tcPr>
          <w:p w14:paraId="04E9F2C2" w14:textId="77777777" w:rsidR="00680349" w:rsidRPr="00ED37F5" w:rsidRDefault="00680349" w:rsidP="005A2CDA">
            <w:pPr>
              <w:pStyle w:val="TAC"/>
              <w:rPr>
                <w:rFonts w:eastAsiaTheme="minorEastAsia"/>
                <w:lang w:eastAsia="zh-CN"/>
              </w:rPr>
            </w:pPr>
            <w:r>
              <w:rPr>
                <w:rFonts w:eastAsiaTheme="minorEastAsia" w:hint="eastAsia"/>
                <w:lang w:eastAsia="zh-CN"/>
              </w:rPr>
              <w:t>F</w:t>
            </w:r>
            <w:r>
              <w:rPr>
                <w:rFonts w:eastAsiaTheme="minorEastAsia"/>
                <w:lang w:eastAsia="zh-CN"/>
              </w:rPr>
              <w:t>DM</w:t>
            </w:r>
          </w:p>
        </w:tc>
        <w:tc>
          <w:tcPr>
            <w:tcW w:w="0" w:type="auto"/>
            <w:vAlign w:val="center"/>
          </w:tcPr>
          <w:p w14:paraId="1E12ACF5" w14:textId="77777777" w:rsidR="00680349" w:rsidRPr="00ED37F5" w:rsidRDefault="00680349" w:rsidP="005A2CDA">
            <w:pPr>
              <w:pStyle w:val="TAC"/>
              <w:rPr>
                <w:rFonts w:eastAsiaTheme="minorEastAsia"/>
                <w:lang w:eastAsia="zh-CN"/>
              </w:rPr>
            </w:pPr>
            <w:r>
              <w:rPr>
                <w:rFonts w:eastAsiaTheme="minorEastAsia" w:hint="eastAsia"/>
                <w:lang w:eastAsia="zh-CN"/>
              </w:rPr>
              <w:t>T</w:t>
            </w:r>
            <w:r>
              <w:rPr>
                <w:rFonts w:eastAsiaTheme="minorEastAsia"/>
                <w:lang w:eastAsia="zh-CN"/>
              </w:rPr>
              <w:t>DM</w:t>
            </w:r>
          </w:p>
        </w:tc>
      </w:tr>
      <w:tr w:rsidR="00680349" w14:paraId="01BF7A25" w14:textId="77777777" w:rsidTr="005A2CDA">
        <w:trPr>
          <w:jc w:val="center"/>
        </w:trPr>
        <w:tc>
          <w:tcPr>
            <w:tcW w:w="0" w:type="auto"/>
            <w:vAlign w:val="center"/>
          </w:tcPr>
          <w:p w14:paraId="0E734BD4" w14:textId="77777777" w:rsidR="00680349" w:rsidRDefault="00680349" w:rsidP="005A2CDA">
            <w:pPr>
              <w:pStyle w:val="TAC"/>
            </w:pPr>
            <w:r>
              <w:rPr>
                <w:rFonts w:hint="eastAsia"/>
              </w:rPr>
              <w:t>C</w:t>
            </w:r>
            <w:r>
              <w:t>BW</w:t>
            </w:r>
          </w:p>
        </w:tc>
        <w:tc>
          <w:tcPr>
            <w:tcW w:w="0" w:type="auto"/>
            <w:gridSpan w:val="2"/>
            <w:vAlign w:val="center"/>
          </w:tcPr>
          <w:p w14:paraId="7830C341" w14:textId="77777777" w:rsidR="00680349" w:rsidRDefault="00680349" w:rsidP="005A2CDA">
            <w:pPr>
              <w:pStyle w:val="TAC"/>
            </w:pPr>
            <w:r>
              <w:t xml:space="preserve">10MHz for </w:t>
            </w:r>
            <w:r>
              <w:rPr>
                <w:rFonts w:hint="eastAsia"/>
              </w:rPr>
              <w:t>F</w:t>
            </w:r>
            <w:r>
              <w:t>DD15kHz SCS and 40MHz for TDD30kHz SCS</w:t>
            </w:r>
          </w:p>
        </w:tc>
      </w:tr>
      <w:tr w:rsidR="00680349" w14:paraId="57986464" w14:textId="77777777" w:rsidTr="005A2CDA">
        <w:trPr>
          <w:jc w:val="center"/>
        </w:trPr>
        <w:tc>
          <w:tcPr>
            <w:tcW w:w="0" w:type="auto"/>
            <w:vAlign w:val="center"/>
          </w:tcPr>
          <w:p w14:paraId="29BD95B7" w14:textId="77777777" w:rsidR="00680349" w:rsidRDefault="00680349" w:rsidP="005A2CDA">
            <w:pPr>
              <w:pStyle w:val="TAC"/>
            </w:pPr>
            <w:r w:rsidRPr="00ED1DFD">
              <w:t>CORESET RB</w:t>
            </w:r>
          </w:p>
        </w:tc>
        <w:tc>
          <w:tcPr>
            <w:tcW w:w="0" w:type="auto"/>
            <w:gridSpan w:val="2"/>
            <w:vAlign w:val="center"/>
          </w:tcPr>
          <w:p w14:paraId="692550C4" w14:textId="77777777" w:rsidR="00680349" w:rsidRDefault="00680349" w:rsidP="005A2CDA">
            <w:pPr>
              <w:pStyle w:val="TAC"/>
            </w:pPr>
            <w:r>
              <w:t>24 for FDD15kHz SCS and 48 for TDD15kHz SCS</w:t>
            </w:r>
          </w:p>
        </w:tc>
      </w:tr>
      <w:tr w:rsidR="00680349" w14:paraId="71169AD2" w14:textId="77777777" w:rsidTr="005A2CDA">
        <w:trPr>
          <w:jc w:val="center"/>
        </w:trPr>
        <w:tc>
          <w:tcPr>
            <w:tcW w:w="0" w:type="auto"/>
            <w:vAlign w:val="center"/>
          </w:tcPr>
          <w:p w14:paraId="0C502D78" w14:textId="77777777" w:rsidR="00680349" w:rsidRDefault="00680349" w:rsidP="005A2CDA">
            <w:pPr>
              <w:pStyle w:val="TAC"/>
            </w:pPr>
            <w:r w:rsidRPr="00ED1DFD">
              <w:t>CORESET duration</w:t>
            </w:r>
          </w:p>
        </w:tc>
        <w:tc>
          <w:tcPr>
            <w:tcW w:w="0" w:type="auto"/>
            <w:gridSpan w:val="2"/>
            <w:vAlign w:val="center"/>
          </w:tcPr>
          <w:p w14:paraId="7AECFF99" w14:textId="77777777" w:rsidR="00680349" w:rsidRDefault="00680349" w:rsidP="005A2CDA">
            <w:pPr>
              <w:pStyle w:val="TAC"/>
            </w:pPr>
            <w:r>
              <w:t>2</w:t>
            </w:r>
          </w:p>
        </w:tc>
      </w:tr>
      <w:tr w:rsidR="00680349" w14:paraId="4764D756" w14:textId="77777777" w:rsidTr="005A2CDA">
        <w:trPr>
          <w:jc w:val="center"/>
        </w:trPr>
        <w:tc>
          <w:tcPr>
            <w:tcW w:w="0" w:type="auto"/>
            <w:vAlign w:val="center"/>
          </w:tcPr>
          <w:p w14:paraId="0B3E6F71" w14:textId="77777777" w:rsidR="00680349" w:rsidRDefault="00680349" w:rsidP="005A2CDA">
            <w:pPr>
              <w:pStyle w:val="TAC"/>
            </w:pPr>
            <w:r w:rsidRPr="00ED1DFD">
              <w:t>Aggregation level</w:t>
            </w:r>
          </w:p>
        </w:tc>
        <w:tc>
          <w:tcPr>
            <w:tcW w:w="0" w:type="auto"/>
            <w:vAlign w:val="center"/>
          </w:tcPr>
          <w:p w14:paraId="7545ECFB" w14:textId="77777777" w:rsidR="00680349" w:rsidRPr="00C46BA8" w:rsidRDefault="00680349" w:rsidP="005A2CDA">
            <w:pPr>
              <w:pStyle w:val="TAC"/>
              <w:rPr>
                <w:highlight w:val="yellow"/>
              </w:rPr>
            </w:pPr>
            <w:r w:rsidRPr="00C46BA8">
              <w:rPr>
                <w:highlight w:val="yellow"/>
              </w:rPr>
              <w:t>2</w:t>
            </w:r>
          </w:p>
        </w:tc>
        <w:tc>
          <w:tcPr>
            <w:tcW w:w="0" w:type="auto"/>
            <w:vAlign w:val="center"/>
          </w:tcPr>
          <w:p w14:paraId="16A15C76" w14:textId="77777777" w:rsidR="00680349" w:rsidRPr="00C46BA8" w:rsidRDefault="00680349" w:rsidP="005A2CDA">
            <w:pPr>
              <w:pStyle w:val="TAC"/>
              <w:rPr>
                <w:highlight w:val="yellow"/>
              </w:rPr>
            </w:pPr>
            <w:r w:rsidRPr="00C46BA8">
              <w:rPr>
                <w:rFonts w:hint="eastAsia"/>
                <w:highlight w:val="yellow"/>
              </w:rPr>
              <w:t>8</w:t>
            </w:r>
          </w:p>
        </w:tc>
      </w:tr>
      <w:tr w:rsidR="00680349" w14:paraId="4B0B37D3" w14:textId="77777777" w:rsidTr="005A2CDA">
        <w:trPr>
          <w:jc w:val="center"/>
        </w:trPr>
        <w:tc>
          <w:tcPr>
            <w:tcW w:w="0" w:type="auto"/>
            <w:vAlign w:val="center"/>
          </w:tcPr>
          <w:p w14:paraId="02A5C820" w14:textId="77777777" w:rsidR="00680349" w:rsidRDefault="00680349" w:rsidP="005A2CDA">
            <w:pPr>
              <w:pStyle w:val="TAC"/>
            </w:pPr>
            <w:r w:rsidRPr="00ED1DFD">
              <w:t>Propagation Condition</w:t>
            </w:r>
          </w:p>
        </w:tc>
        <w:tc>
          <w:tcPr>
            <w:tcW w:w="0" w:type="auto"/>
            <w:vAlign w:val="center"/>
          </w:tcPr>
          <w:p w14:paraId="2CFB2AD9" w14:textId="77777777" w:rsidR="00680349" w:rsidRDefault="00680349" w:rsidP="005A2CDA">
            <w:pPr>
              <w:pStyle w:val="TAC"/>
            </w:pPr>
            <w:r>
              <w:rPr>
                <w:rFonts w:hint="eastAsia"/>
              </w:rPr>
              <w:t>T</w:t>
            </w:r>
            <w:r>
              <w:t>DLA30-10</w:t>
            </w:r>
          </w:p>
        </w:tc>
        <w:tc>
          <w:tcPr>
            <w:tcW w:w="0" w:type="auto"/>
            <w:vAlign w:val="center"/>
          </w:tcPr>
          <w:p w14:paraId="3AA79BA7" w14:textId="77777777" w:rsidR="00680349" w:rsidRDefault="00680349" w:rsidP="005A2CDA">
            <w:pPr>
              <w:pStyle w:val="TAC"/>
            </w:pPr>
            <w:r>
              <w:rPr>
                <w:rFonts w:hint="eastAsia"/>
              </w:rPr>
              <w:t>T</w:t>
            </w:r>
            <w:r>
              <w:t>DLC300-100</w:t>
            </w:r>
          </w:p>
        </w:tc>
      </w:tr>
      <w:tr w:rsidR="00680349" w14:paraId="2590C7CB" w14:textId="77777777" w:rsidTr="005A2CDA">
        <w:trPr>
          <w:jc w:val="center"/>
        </w:trPr>
        <w:tc>
          <w:tcPr>
            <w:tcW w:w="0" w:type="auto"/>
            <w:vAlign w:val="center"/>
          </w:tcPr>
          <w:p w14:paraId="0869718C" w14:textId="77777777" w:rsidR="00680349" w:rsidRPr="00ED1DFD" w:rsidRDefault="00680349" w:rsidP="005A2CDA">
            <w:pPr>
              <w:pStyle w:val="TAC"/>
            </w:pPr>
            <w:r w:rsidRPr="00ED1DFD">
              <w:t>Antenna configuration</w:t>
            </w:r>
          </w:p>
        </w:tc>
        <w:tc>
          <w:tcPr>
            <w:tcW w:w="0" w:type="auto"/>
            <w:vAlign w:val="center"/>
          </w:tcPr>
          <w:p w14:paraId="5035BDCF" w14:textId="77777777" w:rsidR="00680349" w:rsidRDefault="00680349" w:rsidP="005A2CDA">
            <w:pPr>
              <w:pStyle w:val="TAC"/>
            </w:pPr>
            <w:r>
              <w:rPr>
                <w:rFonts w:hint="eastAsia"/>
              </w:rPr>
              <w:t>1</w:t>
            </w:r>
            <w:r>
              <w:t>x2 and 1x4</w:t>
            </w:r>
          </w:p>
        </w:tc>
        <w:tc>
          <w:tcPr>
            <w:tcW w:w="0" w:type="auto"/>
            <w:vAlign w:val="center"/>
          </w:tcPr>
          <w:p w14:paraId="38BF7FA6" w14:textId="77777777" w:rsidR="00680349" w:rsidRDefault="00680349" w:rsidP="005A2CDA">
            <w:pPr>
              <w:pStyle w:val="TAC"/>
            </w:pPr>
            <w:r>
              <w:t>2</w:t>
            </w:r>
            <w:r w:rsidRPr="00ED1DFD">
              <w:t xml:space="preserve">x2 and </w:t>
            </w:r>
            <w:r>
              <w:t>2</w:t>
            </w:r>
            <w:r w:rsidRPr="00ED1DFD">
              <w:t>x4</w:t>
            </w:r>
          </w:p>
        </w:tc>
      </w:tr>
      <w:tr w:rsidR="00680349" w14:paraId="14502B8A" w14:textId="77777777" w:rsidTr="005A2CDA">
        <w:trPr>
          <w:jc w:val="center"/>
        </w:trPr>
        <w:tc>
          <w:tcPr>
            <w:tcW w:w="0" w:type="auto"/>
            <w:vAlign w:val="center"/>
          </w:tcPr>
          <w:p w14:paraId="3E4D6AF9" w14:textId="77777777" w:rsidR="00680349" w:rsidRPr="00ED1DFD" w:rsidRDefault="00680349" w:rsidP="005A2CDA">
            <w:pPr>
              <w:pStyle w:val="TAC"/>
            </w:pPr>
            <w:r w:rsidRPr="00ED1DFD">
              <w:t>CCE to REG mapping type</w:t>
            </w:r>
          </w:p>
        </w:tc>
        <w:tc>
          <w:tcPr>
            <w:tcW w:w="0" w:type="auto"/>
            <w:gridSpan w:val="2"/>
            <w:vAlign w:val="center"/>
          </w:tcPr>
          <w:p w14:paraId="3B0D9D16" w14:textId="77777777" w:rsidR="00680349" w:rsidRDefault="00680349" w:rsidP="005A2CDA">
            <w:pPr>
              <w:pStyle w:val="TAC"/>
            </w:pPr>
            <w:r w:rsidRPr="00ED1DFD">
              <w:t>nonInterleaved</w:t>
            </w:r>
          </w:p>
        </w:tc>
      </w:tr>
      <w:tr w:rsidR="00680349" w14:paraId="64C5C4D6" w14:textId="77777777" w:rsidTr="005A2CDA">
        <w:trPr>
          <w:jc w:val="center"/>
        </w:trPr>
        <w:tc>
          <w:tcPr>
            <w:tcW w:w="0" w:type="auto"/>
            <w:vAlign w:val="center"/>
          </w:tcPr>
          <w:p w14:paraId="62A2F8BD" w14:textId="77777777" w:rsidR="00680349" w:rsidRPr="00ED1DFD" w:rsidRDefault="00680349" w:rsidP="005A2CDA">
            <w:pPr>
              <w:pStyle w:val="TAC"/>
            </w:pPr>
            <w:r w:rsidRPr="00ED1DFD">
              <w:t>REG bundle size</w:t>
            </w:r>
          </w:p>
        </w:tc>
        <w:tc>
          <w:tcPr>
            <w:tcW w:w="0" w:type="auto"/>
            <w:gridSpan w:val="2"/>
            <w:vAlign w:val="center"/>
          </w:tcPr>
          <w:p w14:paraId="212D5FED" w14:textId="2FEEAE26" w:rsidR="00680349" w:rsidRDefault="006B76D6" w:rsidP="005A2CDA">
            <w:pPr>
              <w:pStyle w:val="TAC"/>
            </w:pPr>
            <w:r>
              <w:rPr>
                <w:highlight w:val="yellow"/>
              </w:rPr>
              <w:t>6</w:t>
            </w:r>
          </w:p>
        </w:tc>
      </w:tr>
      <w:tr w:rsidR="00680349" w14:paraId="36CCA440" w14:textId="77777777" w:rsidTr="005A2CDA">
        <w:trPr>
          <w:jc w:val="center"/>
        </w:trPr>
        <w:tc>
          <w:tcPr>
            <w:tcW w:w="0" w:type="auto"/>
            <w:vAlign w:val="center"/>
          </w:tcPr>
          <w:p w14:paraId="121D395C" w14:textId="77777777" w:rsidR="00680349" w:rsidRPr="00ED1DFD" w:rsidRDefault="00680349" w:rsidP="005A2CDA">
            <w:pPr>
              <w:pStyle w:val="TAC"/>
            </w:pPr>
            <w:r>
              <w:rPr>
                <w:rFonts w:hint="eastAsia"/>
              </w:rPr>
              <w:t>T</w:t>
            </w:r>
            <w:r>
              <w:t>est metric</w:t>
            </w:r>
          </w:p>
        </w:tc>
        <w:tc>
          <w:tcPr>
            <w:tcW w:w="0" w:type="auto"/>
            <w:gridSpan w:val="2"/>
            <w:vAlign w:val="center"/>
          </w:tcPr>
          <w:p w14:paraId="062E3C51" w14:textId="77777777" w:rsidR="00680349" w:rsidRDefault="00680349" w:rsidP="005A2CDA">
            <w:pPr>
              <w:pStyle w:val="TAC"/>
            </w:pPr>
            <w:r>
              <w:rPr>
                <w:rFonts w:hint="eastAsia"/>
              </w:rPr>
              <w:t>1</w:t>
            </w:r>
            <w:r>
              <w:t xml:space="preserve">% </w:t>
            </w:r>
            <w:r>
              <w:rPr>
                <w:rFonts w:hint="eastAsia"/>
              </w:rPr>
              <w:t>o</w:t>
            </w:r>
            <w:r>
              <w:t xml:space="preserve">f </w:t>
            </w:r>
            <w:r w:rsidRPr="00ED1DFD">
              <w:t>Pm-dsg (%)</w:t>
            </w:r>
          </w:p>
        </w:tc>
      </w:tr>
    </w:tbl>
    <w:p w14:paraId="79331C83" w14:textId="77777777" w:rsidR="00680349" w:rsidRPr="00680349" w:rsidRDefault="00680349" w:rsidP="00680349">
      <w:pPr>
        <w:spacing w:after="120"/>
        <w:rPr>
          <w:szCs w:val="24"/>
          <w:lang w:eastAsia="zh-CN"/>
        </w:rPr>
      </w:pPr>
    </w:p>
    <w:p w14:paraId="4B54D4BF" w14:textId="71608E5F" w:rsidR="0041420E" w:rsidRPr="00374E98" w:rsidRDefault="00680349" w:rsidP="00374E98">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3(Ericsson): </w:t>
      </w:r>
      <w:r w:rsidRPr="00680349">
        <w:rPr>
          <w:rFonts w:eastAsia="SimSun"/>
          <w:szCs w:val="24"/>
          <w:lang w:eastAsia="zh-CN"/>
        </w:rPr>
        <w:t>Parameter configurations from previous test cases can be considered as baseline with necessary adaptations (if needed).</w:t>
      </w:r>
    </w:p>
    <w:p w14:paraId="207876E3" w14:textId="77777777" w:rsidR="00C46BA8" w:rsidRPr="0062231F" w:rsidRDefault="00C46BA8" w:rsidP="00C46BA8">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DAFEA25" w14:textId="5CDFAF91" w:rsidR="00680349" w:rsidRPr="00680349" w:rsidRDefault="00680349" w:rsidP="00680349">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 for following proposals</w:t>
      </w:r>
    </w:p>
    <w:p w14:paraId="543A9784" w14:textId="11623D1D" w:rsidR="00C46BA8" w:rsidRPr="00C46BA8" w:rsidRDefault="00C46BA8" w:rsidP="00C46BA8">
      <w:pPr>
        <w:pStyle w:val="aff7"/>
        <w:numPr>
          <w:ilvl w:val="1"/>
          <w:numId w:val="2"/>
        </w:numPr>
        <w:overflowPunct/>
        <w:autoSpaceDE/>
        <w:autoSpaceDN/>
        <w:adjustRightInd/>
        <w:spacing w:after="120"/>
        <w:ind w:left="1440" w:firstLineChars="0"/>
        <w:textAlignment w:val="auto"/>
        <w:rPr>
          <w:rFonts w:eastAsia="SimSun"/>
          <w:szCs w:val="24"/>
          <w:lang w:eastAsia="zh-CN"/>
        </w:rPr>
      </w:pPr>
      <w:r w:rsidRPr="00ED1DFD">
        <w:t>Aggregation leve</w:t>
      </w:r>
      <w:r>
        <w:t>l</w:t>
      </w:r>
    </w:p>
    <w:p w14:paraId="41D1EAE1" w14:textId="50774F44" w:rsidR="00C46BA8" w:rsidRPr="00C46BA8" w:rsidRDefault="00C46BA8" w:rsidP="00C46BA8">
      <w:pPr>
        <w:pStyle w:val="aff7"/>
        <w:numPr>
          <w:ilvl w:val="2"/>
          <w:numId w:val="2"/>
        </w:numPr>
        <w:ind w:firstLineChars="0"/>
      </w:pPr>
      <w:r>
        <w:rPr>
          <w:rFonts w:eastAsiaTheme="minorEastAsia"/>
          <w:lang w:eastAsia="zh-CN"/>
        </w:rPr>
        <w:t>Option 1(WF in previous meeting):  4 and 8 for FDM</w:t>
      </w:r>
    </w:p>
    <w:p w14:paraId="518D805F" w14:textId="6F9BF676" w:rsidR="00C46BA8" w:rsidRPr="00C46BA8" w:rsidRDefault="00C46BA8" w:rsidP="00C46BA8">
      <w:pPr>
        <w:pStyle w:val="aff7"/>
        <w:numPr>
          <w:ilvl w:val="2"/>
          <w:numId w:val="2"/>
        </w:numPr>
        <w:ind w:firstLineChars="0"/>
      </w:pPr>
      <w:r>
        <w:rPr>
          <w:rFonts w:eastAsiaTheme="minorEastAsia"/>
          <w:lang w:eastAsia="zh-CN"/>
        </w:rPr>
        <w:t>Option 2 (Huawei): 2 for FDM</w:t>
      </w:r>
      <w:r w:rsidR="00680349">
        <w:rPr>
          <w:rFonts w:eastAsiaTheme="minorEastAsia"/>
          <w:lang w:eastAsia="zh-CN"/>
        </w:rPr>
        <w:t>,  8 for TDM</w:t>
      </w:r>
    </w:p>
    <w:p w14:paraId="6AB4C1AE" w14:textId="01579AE6" w:rsidR="00680349" w:rsidRPr="00D97F02" w:rsidRDefault="00680349" w:rsidP="00680349">
      <w:pPr>
        <w:pStyle w:val="aff7"/>
        <w:numPr>
          <w:ilvl w:val="1"/>
          <w:numId w:val="2"/>
        </w:numPr>
        <w:overflowPunct/>
        <w:autoSpaceDE/>
        <w:autoSpaceDN/>
        <w:adjustRightInd/>
        <w:spacing w:after="120"/>
        <w:ind w:left="1440" w:firstLineChars="0"/>
        <w:textAlignment w:val="auto"/>
        <w:rPr>
          <w:rFonts w:eastAsia="SimSun"/>
          <w:szCs w:val="24"/>
          <w:lang w:eastAsia="zh-CN"/>
        </w:rPr>
      </w:pPr>
      <w:r>
        <w:t xml:space="preserve">Antenna configuration </w:t>
      </w:r>
    </w:p>
    <w:p w14:paraId="33771105" w14:textId="37AE9866" w:rsidR="00680349" w:rsidRPr="00680349" w:rsidRDefault="00680349" w:rsidP="00680349">
      <w:pPr>
        <w:pStyle w:val="aff7"/>
        <w:numPr>
          <w:ilvl w:val="2"/>
          <w:numId w:val="2"/>
        </w:numPr>
        <w:ind w:firstLineChars="0"/>
      </w:pPr>
      <w:r>
        <w:rPr>
          <w:rFonts w:eastAsiaTheme="minorEastAsia"/>
          <w:lang w:eastAsia="zh-CN"/>
        </w:rPr>
        <w:t>Option 1 (WF in previous meeting): 2x2, 2x4 for FDM</w:t>
      </w:r>
    </w:p>
    <w:p w14:paraId="79D4BA5D" w14:textId="7B86C7AB" w:rsidR="00680349" w:rsidRPr="00680349" w:rsidRDefault="00680349" w:rsidP="00680349">
      <w:pPr>
        <w:pStyle w:val="aff7"/>
        <w:numPr>
          <w:ilvl w:val="2"/>
          <w:numId w:val="2"/>
        </w:numPr>
        <w:ind w:firstLineChars="0"/>
      </w:pPr>
      <w:r>
        <w:rPr>
          <w:rFonts w:eastAsiaTheme="minorEastAsia"/>
          <w:lang w:eastAsia="zh-CN"/>
        </w:rPr>
        <w:t>Option 2 (Huawei): 1x2 ,1x4 for FDM and 2x2 ,2x4 for TDM</w:t>
      </w:r>
    </w:p>
    <w:p w14:paraId="70FE81E9" w14:textId="6112DFFE" w:rsidR="00680349" w:rsidRPr="00D97F02" w:rsidRDefault="00680349" w:rsidP="00680349">
      <w:pPr>
        <w:pStyle w:val="aff7"/>
        <w:numPr>
          <w:ilvl w:val="1"/>
          <w:numId w:val="2"/>
        </w:numPr>
        <w:overflowPunct/>
        <w:autoSpaceDE/>
        <w:autoSpaceDN/>
        <w:adjustRightInd/>
        <w:spacing w:after="120"/>
        <w:ind w:left="1440" w:firstLineChars="0"/>
        <w:textAlignment w:val="auto"/>
        <w:rPr>
          <w:rFonts w:eastAsia="SimSun"/>
          <w:szCs w:val="24"/>
          <w:lang w:eastAsia="zh-CN"/>
        </w:rPr>
      </w:pPr>
      <w:r>
        <w:t>Channel model</w:t>
      </w:r>
    </w:p>
    <w:p w14:paraId="6ECAB8DC" w14:textId="35231A63" w:rsidR="00680349" w:rsidRPr="00680349" w:rsidRDefault="00680349" w:rsidP="00680349">
      <w:pPr>
        <w:pStyle w:val="aff7"/>
        <w:numPr>
          <w:ilvl w:val="2"/>
          <w:numId w:val="2"/>
        </w:numPr>
        <w:ind w:firstLineChars="0"/>
      </w:pPr>
      <w:r>
        <w:rPr>
          <w:rFonts w:eastAsiaTheme="minorEastAsia"/>
          <w:lang w:eastAsia="zh-CN"/>
        </w:rPr>
        <w:t>Option 1 (WF in previous meeting): TDLA30-10</w:t>
      </w:r>
      <w:r w:rsidR="00BA69B1">
        <w:rPr>
          <w:rFonts w:eastAsiaTheme="minorEastAsia"/>
          <w:lang w:eastAsia="zh-CN"/>
        </w:rPr>
        <w:t xml:space="preserve"> for FDM</w:t>
      </w:r>
    </w:p>
    <w:p w14:paraId="7222BB71" w14:textId="15553748" w:rsidR="00680349" w:rsidRPr="00680349" w:rsidRDefault="00680349" w:rsidP="00680349">
      <w:pPr>
        <w:pStyle w:val="aff7"/>
        <w:numPr>
          <w:ilvl w:val="2"/>
          <w:numId w:val="2"/>
        </w:numPr>
        <w:ind w:firstLineChars="0"/>
      </w:pPr>
      <w:r>
        <w:rPr>
          <w:rFonts w:eastAsiaTheme="minorEastAsia"/>
          <w:lang w:eastAsia="zh-CN"/>
        </w:rPr>
        <w:t xml:space="preserve">Option 2 (Huawei): TDLA30-10 for </w:t>
      </w:r>
      <w:r w:rsidR="00BA69B1">
        <w:rPr>
          <w:rFonts w:eastAsiaTheme="minorEastAsia"/>
          <w:lang w:eastAsia="zh-CN"/>
        </w:rPr>
        <w:t>F</w:t>
      </w:r>
      <w:r>
        <w:rPr>
          <w:rFonts w:eastAsiaTheme="minorEastAsia"/>
          <w:lang w:eastAsia="zh-CN"/>
        </w:rPr>
        <w:t xml:space="preserve">DM and TDLC300-100 for </w:t>
      </w:r>
      <w:r w:rsidR="00BA69B1">
        <w:rPr>
          <w:rFonts w:eastAsiaTheme="minorEastAsia"/>
          <w:lang w:eastAsia="zh-CN"/>
        </w:rPr>
        <w:t>T</w:t>
      </w:r>
      <w:r>
        <w:rPr>
          <w:rFonts w:eastAsiaTheme="minorEastAsia"/>
          <w:lang w:eastAsia="zh-CN"/>
        </w:rPr>
        <w:t>DM</w:t>
      </w:r>
    </w:p>
    <w:p w14:paraId="07D74D46" w14:textId="77777777" w:rsidR="00BE3E3A" w:rsidRPr="00BE3E3A" w:rsidRDefault="00BE3E3A" w:rsidP="00BE3E3A">
      <w:pPr>
        <w:rPr>
          <w:lang w:val="sv-SE" w:eastAsia="zh-CN"/>
        </w:rPr>
      </w:pPr>
    </w:p>
    <w:p w14:paraId="0C6A268E" w14:textId="4A28AEB1" w:rsidR="00BE3E3A" w:rsidRDefault="00BE3E3A" w:rsidP="00BE3E3A">
      <w:pPr>
        <w:pStyle w:val="3"/>
        <w:rPr>
          <w:sz w:val="24"/>
          <w:szCs w:val="16"/>
        </w:rPr>
      </w:pPr>
      <w:r w:rsidRPr="00805BE8">
        <w:rPr>
          <w:sz w:val="24"/>
          <w:szCs w:val="16"/>
        </w:rPr>
        <w:t>Sub-</w:t>
      </w:r>
      <w:r>
        <w:rPr>
          <w:sz w:val="24"/>
          <w:szCs w:val="16"/>
        </w:rPr>
        <w:t>topic 1</w:t>
      </w:r>
      <w:r w:rsidRPr="00805BE8">
        <w:rPr>
          <w:sz w:val="24"/>
          <w:szCs w:val="16"/>
        </w:rPr>
        <w:t>-</w:t>
      </w:r>
      <w:r>
        <w:rPr>
          <w:sz w:val="24"/>
          <w:szCs w:val="16"/>
        </w:rPr>
        <w:t>3: Test setup for PDSCH requirement for inter-cell opereation</w:t>
      </w:r>
      <w:r w:rsidR="00C46BA8">
        <w:rPr>
          <w:sz w:val="24"/>
          <w:szCs w:val="16"/>
        </w:rPr>
        <w:t xml:space="preserve"> if introdcued</w:t>
      </w:r>
      <w:r>
        <w:rPr>
          <w:sz w:val="24"/>
          <w:szCs w:val="16"/>
        </w:rPr>
        <w:t xml:space="preserve"> </w:t>
      </w:r>
    </w:p>
    <w:p w14:paraId="7AA571F5" w14:textId="25F9461D" w:rsidR="00BE3E3A" w:rsidRPr="00795F7E" w:rsidRDefault="00C46BA8" w:rsidP="0005630F">
      <w:pPr>
        <w:rPr>
          <w:rFonts w:eastAsia="游明朝"/>
          <w:lang w:val="sv-SE" w:eastAsia="ja-JP"/>
        </w:rPr>
      </w:pPr>
      <w:r>
        <w:rPr>
          <w:b/>
          <w:u w:val="single"/>
          <w:lang w:val="sv-SE" w:eastAsia="zh-CN"/>
        </w:rPr>
        <w:t>Issue 1-3-1</w:t>
      </w:r>
      <w:r w:rsidR="00795F7E" w:rsidRPr="007E20A2">
        <w:rPr>
          <w:b/>
          <w:u w:val="single"/>
          <w:lang w:val="sv-SE" w:eastAsia="zh-CN"/>
        </w:rPr>
        <w:t xml:space="preserve">: Simulation Assumption for </w:t>
      </w:r>
      <w:r w:rsidR="00795F7E">
        <w:rPr>
          <w:b/>
          <w:u w:val="single"/>
          <w:lang w:val="sv-SE" w:eastAsia="zh-CN"/>
        </w:rPr>
        <w:t xml:space="preserve">PDSCH requirment for inter-cell operation </w:t>
      </w:r>
    </w:p>
    <w:p w14:paraId="17D14A34" w14:textId="77777777" w:rsidR="00BE3E3A" w:rsidRPr="0062231F" w:rsidRDefault="00BE3E3A" w:rsidP="00BE3E3A">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DD5215B" w14:textId="2922FF4A" w:rsidR="00BE3E3A" w:rsidRDefault="00BE3E3A" w:rsidP="00BE3E3A">
      <w:pPr>
        <w:pStyle w:val="aff7"/>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 xml:space="preserve">(Samsung): </w:t>
      </w:r>
      <w:r w:rsidRPr="007E20A2">
        <w:rPr>
          <w:rFonts w:eastAsiaTheme="minorEastAsia"/>
          <w:lang w:val="sv-SE" w:eastAsia="zh-CN"/>
        </w:rPr>
        <w:t>Reusing test parameters of existing Rel-16 multi-DCI based on TRP transmission test case (Table 5.2.2.1.12-2) with different PCI for TP1 and TP2 i.e.</w:t>
      </w:r>
    </w:p>
    <w:p w14:paraId="187F5AFF" w14:textId="77777777" w:rsidR="00BE3E3A" w:rsidRPr="00BE3E3A" w:rsidRDefault="00BE3E3A" w:rsidP="00BE3E3A">
      <w:pPr>
        <w:pStyle w:val="aff7"/>
        <w:numPr>
          <w:ilvl w:val="2"/>
          <w:numId w:val="2"/>
        </w:numPr>
        <w:ind w:firstLineChars="0"/>
        <w:rPr>
          <w:rFonts w:eastAsiaTheme="minorEastAsia"/>
          <w:lang w:eastAsia="zh-CN"/>
        </w:rPr>
      </w:pPr>
      <w:r w:rsidRPr="00BE3E3A">
        <w:rPr>
          <w:rFonts w:eastAsiaTheme="minorEastAsia"/>
          <w:lang w:eastAsia="zh-CN"/>
        </w:rPr>
        <w:t>Time offset/frequency offset: -0.5us /200Hz for FR1 FDD 15kHz SCS; -0.25us/300Hz for FR1 TDD 30kHz SCS</w:t>
      </w:r>
    </w:p>
    <w:p w14:paraId="68D29478" w14:textId="77777777" w:rsidR="00BE3E3A" w:rsidRPr="00BE3E3A" w:rsidRDefault="00BE3E3A" w:rsidP="00BE3E3A">
      <w:pPr>
        <w:pStyle w:val="aff7"/>
        <w:numPr>
          <w:ilvl w:val="2"/>
          <w:numId w:val="2"/>
        </w:numPr>
        <w:ind w:firstLineChars="0"/>
        <w:rPr>
          <w:rFonts w:eastAsiaTheme="minorEastAsia"/>
          <w:lang w:eastAsia="zh-CN"/>
        </w:rPr>
      </w:pPr>
      <w:r w:rsidRPr="00BE3E3A">
        <w:rPr>
          <w:rFonts w:eastAsiaTheme="minorEastAsia"/>
          <w:lang w:eastAsia="zh-CN"/>
        </w:rPr>
        <w:t>RB allocation: frequency non-overlapping</w:t>
      </w:r>
    </w:p>
    <w:p w14:paraId="7196A365" w14:textId="77777777" w:rsidR="00BE3E3A" w:rsidRPr="00BE3E3A" w:rsidRDefault="00BE3E3A" w:rsidP="00BE3E3A">
      <w:pPr>
        <w:pStyle w:val="aff7"/>
        <w:numPr>
          <w:ilvl w:val="2"/>
          <w:numId w:val="2"/>
        </w:numPr>
        <w:ind w:firstLineChars="0"/>
        <w:rPr>
          <w:rFonts w:eastAsiaTheme="minorEastAsia"/>
          <w:lang w:eastAsia="zh-CN"/>
        </w:rPr>
      </w:pPr>
      <w:r w:rsidRPr="00BE3E3A">
        <w:rPr>
          <w:rFonts w:eastAsiaTheme="minorEastAsia"/>
          <w:lang w:eastAsia="zh-CN"/>
        </w:rPr>
        <w:t>MCS: 64QAM 1/2</w:t>
      </w:r>
    </w:p>
    <w:p w14:paraId="3B0757CC" w14:textId="77777777" w:rsidR="00BE3E3A" w:rsidRPr="00BE3E3A" w:rsidRDefault="00BE3E3A" w:rsidP="00BE3E3A">
      <w:pPr>
        <w:pStyle w:val="aff7"/>
        <w:numPr>
          <w:ilvl w:val="2"/>
          <w:numId w:val="2"/>
        </w:numPr>
        <w:ind w:firstLineChars="0"/>
        <w:rPr>
          <w:rFonts w:eastAsiaTheme="minorEastAsia"/>
          <w:lang w:eastAsia="zh-CN"/>
        </w:rPr>
      </w:pPr>
      <w:r w:rsidRPr="00BE3E3A">
        <w:rPr>
          <w:rFonts w:eastAsiaTheme="minorEastAsia"/>
          <w:lang w:eastAsia="zh-CN"/>
        </w:rPr>
        <w:t>PCI ID: [0] for TP1, [3] for TP2</w:t>
      </w:r>
    </w:p>
    <w:p w14:paraId="0680DBDD" w14:textId="5429BB21" w:rsidR="00BE3E3A" w:rsidRPr="00BE3E3A" w:rsidRDefault="00BE3E3A" w:rsidP="00BE3E3A">
      <w:pPr>
        <w:pStyle w:val="aff7"/>
        <w:numPr>
          <w:ilvl w:val="2"/>
          <w:numId w:val="2"/>
        </w:numPr>
        <w:ind w:firstLineChars="0"/>
        <w:rPr>
          <w:rFonts w:eastAsiaTheme="minorEastAsia"/>
          <w:lang w:eastAsia="zh-CN"/>
        </w:rPr>
      </w:pPr>
      <w:r w:rsidRPr="00BE3E3A">
        <w:rPr>
          <w:rFonts w:eastAsiaTheme="minorEastAsia"/>
          <w:lang w:eastAsia="zh-CN"/>
        </w:rPr>
        <w:t>SSB transmission: SSB 1 for TP1, SSB 2 for TP2</w:t>
      </w:r>
    </w:p>
    <w:p w14:paraId="02D13ADA" w14:textId="3C4B3B78" w:rsidR="00BE3E3A" w:rsidRDefault="00BE3E3A" w:rsidP="00BE3E3A">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00C46BA8">
        <w:rPr>
          <w:rFonts w:eastAsia="SimSun"/>
          <w:szCs w:val="24"/>
          <w:lang w:eastAsia="zh-CN"/>
        </w:rPr>
        <w:t xml:space="preserve"> (Huawei)</w:t>
      </w:r>
      <w:r w:rsidR="00BA69B1">
        <w:rPr>
          <w:rFonts w:eastAsia="SimSun"/>
          <w:szCs w:val="24"/>
          <w:lang w:eastAsia="zh-CN"/>
        </w:rPr>
        <w:t xml:space="preserve">: </w:t>
      </w:r>
      <w:r w:rsidR="00BA69B1" w:rsidRPr="00ED37F5">
        <w:t>Reuse test parameters of existing Rel-16 multi-DCI based on TRP transmission test case (Table 5.2.2.1.12-2) with different PCI for TP1 and TP2</w:t>
      </w:r>
    </w:p>
    <w:p w14:paraId="32FE0465" w14:textId="7758CB97" w:rsidR="00BE3E3A" w:rsidRPr="00BE3E3A" w:rsidRDefault="00BE3E3A" w:rsidP="00BE3E3A">
      <w:pPr>
        <w:pStyle w:val="aff7"/>
        <w:numPr>
          <w:ilvl w:val="2"/>
          <w:numId w:val="2"/>
        </w:numPr>
        <w:ind w:firstLineChars="0"/>
        <w:rPr>
          <w:rFonts w:eastAsiaTheme="minorEastAsia"/>
          <w:lang w:eastAsia="zh-CN"/>
        </w:rPr>
      </w:pPr>
      <w:r>
        <w:rPr>
          <w:rFonts w:eastAsiaTheme="minorEastAsia"/>
          <w:lang w:eastAsia="zh-CN"/>
        </w:rPr>
        <w:t xml:space="preserve">RB allocation: frequency overlapping </w:t>
      </w:r>
    </w:p>
    <w:p w14:paraId="37C51274" w14:textId="77777777" w:rsidR="00BE3E3A" w:rsidRPr="0062231F" w:rsidRDefault="00BE3E3A" w:rsidP="00BE3E3A">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6E51B4BC" w14:textId="77777777" w:rsidR="00BA69B1" w:rsidRDefault="00BA69B1" w:rsidP="00BA69B1">
      <w:pPr>
        <w:pStyle w:val="aff7"/>
        <w:numPr>
          <w:ilvl w:val="1"/>
          <w:numId w:val="2"/>
        </w:numPr>
        <w:overflowPunct/>
        <w:autoSpaceDE/>
        <w:autoSpaceDN/>
        <w:adjustRightInd/>
        <w:spacing w:after="120"/>
        <w:ind w:left="1440" w:firstLineChars="0"/>
        <w:textAlignment w:val="auto"/>
        <w:rPr>
          <w:rFonts w:eastAsia="SimSun"/>
          <w:szCs w:val="24"/>
          <w:lang w:eastAsia="zh-CN"/>
        </w:rPr>
      </w:pPr>
      <w:r w:rsidRPr="007E20A2">
        <w:rPr>
          <w:rFonts w:eastAsiaTheme="minorEastAsia"/>
          <w:lang w:val="sv-SE" w:eastAsia="zh-CN"/>
        </w:rPr>
        <w:lastRenderedPageBreak/>
        <w:t>Reusing test parameters of existing Rel-16 multi-DCI based on TRP transmission test case (Table 5.2.2.1.12-2) with different PCI for TP1 and TP2 i.e.</w:t>
      </w:r>
    </w:p>
    <w:p w14:paraId="4F8F7D04" w14:textId="77777777" w:rsidR="00BA69B1" w:rsidRPr="00BE3E3A" w:rsidRDefault="00BA69B1" w:rsidP="00BA69B1">
      <w:pPr>
        <w:pStyle w:val="aff7"/>
        <w:numPr>
          <w:ilvl w:val="2"/>
          <w:numId w:val="2"/>
        </w:numPr>
        <w:ind w:firstLineChars="0"/>
        <w:rPr>
          <w:rFonts w:eastAsiaTheme="minorEastAsia"/>
          <w:lang w:eastAsia="zh-CN"/>
        </w:rPr>
      </w:pPr>
      <w:r w:rsidRPr="00BE3E3A">
        <w:rPr>
          <w:rFonts w:eastAsiaTheme="minorEastAsia"/>
          <w:lang w:eastAsia="zh-CN"/>
        </w:rPr>
        <w:t>Time offset/frequency offset: -0.5us /200Hz for FR1 FDD 15kHz SCS; -0.25us/300Hz for FR1 TDD 30kHz SCS</w:t>
      </w:r>
    </w:p>
    <w:p w14:paraId="1B3AD5AD" w14:textId="77777777" w:rsidR="00BA69B1" w:rsidRPr="00BE3E3A" w:rsidRDefault="00BA69B1" w:rsidP="00BA69B1">
      <w:pPr>
        <w:pStyle w:val="aff7"/>
        <w:numPr>
          <w:ilvl w:val="2"/>
          <w:numId w:val="2"/>
        </w:numPr>
        <w:ind w:firstLineChars="0"/>
        <w:rPr>
          <w:rFonts w:eastAsiaTheme="minorEastAsia"/>
          <w:lang w:eastAsia="zh-CN"/>
        </w:rPr>
      </w:pPr>
      <w:r w:rsidRPr="00BE3E3A">
        <w:rPr>
          <w:rFonts w:eastAsiaTheme="minorEastAsia"/>
          <w:lang w:eastAsia="zh-CN"/>
        </w:rPr>
        <w:t>MCS: 64QAM 1/2</w:t>
      </w:r>
    </w:p>
    <w:p w14:paraId="3B240346" w14:textId="77777777" w:rsidR="00BA69B1" w:rsidRPr="00BE3E3A" w:rsidRDefault="00BA69B1" w:rsidP="00BA69B1">
      <w:pPr>
        <w:pStyle w:val="aff7"/>
        <w:numPr>
          <w:ilvl w:val="2"/>
          <w:numId w:val="2"/>
        </w:numPr>
        <w:ind w:firstLineChars="0"/>
        <w:rPr>
          <w:rFonts w:eastAsiaTheme="minorEastAsia"/>
          <w:lang w:eastAsia="zh-CN"/>
        </w:rPr>
      </w:pPr>
      <w:r w:rsidRPr="00BE3E3A">
        <w:rPr>
          <w:rFonts w:eastAsiaTheme="minorEastAsia"/>
          <w:lang w:eastAsia="zh-CN"/>
        </w:rPr>
        <w:t>PCI ID: [0] for TP1, [3] for TP2</w:t>
      </w:r>
    </w:p>
    <w:p w14:paraId="6F9E5B76" w14:textId="77777777" w:rsidR="00BA69B1" w:rsidRPr="00BE3E3A" w:rsidRDefault="00BA69B1" w:rsidP="00BA69B1">
      <w:pPr>
        <w:pStyle w:val="aff7"/>
        <w:numPr>
          <w:ilvl w:val="2"/>
          <w:numId w:val="2"/>
        </w:numPr>
        <w:ind w:firstLineChars="0"/>
        <w:rPr>
          <w:rFonts w:eastAsiaTheme="minorEastAsia"/>
          <w:lang w:eastAsia="zh-CN"/>
        </w:rPr>
      </w:pPr>
      <w:r w:rsidRPr="00BE3E3A">
        <w:rPr>
          <w:rFonts w:eastAsiaTheme="minorEastAsia"/>
          <w:lang w:eastAsia="zh-CN"/>
        </w:rPr>
        <w:t>SSB transmission: SSB 1 for TP1, SSB 2 for TP2</w:t>
      </w:r>
    </w:p>
    <w:p w14:paraId="4A848DF6" w14:textId="70133F91" w:rsidR="00BA69B1" w:rsidRPr="00BA69B1" w:rsidRDefault="00BA69B1" w:rsidP="00BE3E3A">
      <w:pPr>
        <w:pStyle w:val="aff7"/>
        <w:numPr>
          <w:ilvl w:val="1"/>
          <w:numId w:val="2"/>
        </w:numPr>
        <w:overflowPunct/>
        <w:autoSpaceDE/>
        <w:autoSpaceDN/>
        <w:adjustRightInd/>
        <w:spacing w:after="120"/>
        <w:ind w:left="1440" w:firstLineChars="0"/>
        <w:textAlignment w:val="auto"/>
        <w:rPr>
          <w:rFonts w:eastAsia="SimSun"/>
          <w:szCs w:val="24"/>
          <w:lang w:eastAsia="zh-CN"/>
        </w:rPr>
      </w:pPr>
      <w:r w:rsidRPr="00BE3E3A">
        <w:rPr>
          <w:rFonts w:eastAsiaTheme="minorEastAsia"/>
          <w:lang w:eastAsia="zh-CN"/>
        </w:rPr>
        <w:t>RB allocation</w:t>
      </w:r>
    </w:p>
    <w:p w14:paraId="4792215E" w14:textId="05AEA415" w:rsidR="00BA69B1" w:rsidRPr="00BE3E3A" w:rsidRDefault="00BA69B1" w:rsidP="00BA69B1">
      <w:pPr>
        <w:pStyle w:val="aff7"/>
        <w:numPr>
          <w:ilvl w:val="2"/>
          <w:numId w:val="2"/>
        </w:numPr>
        <w:ind w:firstLineChars="0"/>
        <w:rPr>
          <w:rFonts w:eastAsiaTheme="minorEastAsia"/>
          <w:lang w:eastAsia="zh-CN"/>
        </w:rPr>
      </w:pPr>
      <w:r>
        <w:rPr>
          <w:rFonts w:eastAsiaTheme="minorEastAsia"/>
          <w:lang w:eastAsia="zh-CN"/>
        </w:rPr>
        <w:t xml:space="preserve">Option 1(Samsung): frequency non-overlapping </w:t>
      </w:r>
    </w:p>
    <w:p w14:paraId="4C16DBAE" w14:textId="2E910DC7" w:rsidR="00BA69B1" w:rsidRPr="00BE3E3A" w:rsidRDefault="00BA69B1" w:rsidP="00BA69B1">
      <w:pPr>
        <w:pStyle w:val="aff7"/>
        <w:numPr>
          <w:ilvl w:val="2"/>
          <w:numId w:val="2"/>
        </w:numPr>
        <w:ind w:firstLineChars="0"/>
        <w:rPr>
          <w:rFonts w:eastAsiaTheme="minorEastAsia"/>
          <w:lang w:eastAsia="zh-CN"/>
        </w:rPr>
      </w:pPr>
      <w:r>
        <w:rPr>
          <w:rFonts w:eastAsiaTheme="minorEastAsia"/>
          <w:lang w:eastAsia="zh-CN"/>
        </w:rPr>
        <w:t>Option 2(Huawei): frequency overlapping</w:t>
      </w:r>
    </w:p>
    <w:p w14:paraId="0728A111" w14:textId="77777777" w:rsidR="00C46BA8" w:rsidRPr="00BA69B1" w:rsidRDefault="00C46BA8" w:rsidP="00BA69B1">
      <w:pPr>
        <w:spacing w:after="120"/>
        <w:rPr>
          <w:szCs w:val="24"/>
          <w:lang w:eastAsia="zh-CN"/>
        </w:rPr>
      </w:pPr>
    </w:p>
    <w:p w14:paraId="6F34CB31"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7640ACA" w14:textId="77777777" w:rsidR="00C46BA8" w:rsidRDefault="00C46BA8" w:rsidP="00C46BA8">
      <w:pPr>
        <w:pStyle w:val="3"/>
        <w:rPr>
          <w:sz w:val="24"/>
          <w:szCs w:val="16"/>
        </w:rPr>
      </w:pPr>
      <w:r w:rsidRPr="00805BE8">
        <w:rPr>
          <w:sz w:val="24"/>
          <w:szCs w:val="16"/>
        </w:rPr>
        <w:t xml:space="preserve">Open issues </w:t>
      </w:r>
    </w:p>
    <w:p w14:paraId="504FED7B" w14:textId="77777777" w:rsidR="00C46BA8" w:rsidRPr="00E72CF1" w:rsidRDefault="00C46BA8" w:rsidP="00C46BA8">
      <w:pPr>
        <w:rPr>
          <w:bCs/>
          <w:color w:val="0070C0"/>
          <w:u w:val="single"/>
          <w:lang w:eastAsia="ko-KR"/>
        </w:rPr>
      </w:pPr>
      <w:r w:rsidRPr="00E72CF1">
        <w:rPr>
          <w:bCs/>
          <w:color w:val="0070C0"/>
          <w:u w:val="single"/>
          <w:lang w:eastAsia="ko-KR"/>
        </w:rPr>
        <w:t xml:space="preserve">Sub topic 1-1 </w:t>
      </w:r>
    </w:p>
    <w:tbl>
      <w:tblPr>
        <w:tblStyle w:val="aff6"/>
        <w:tblW w:w="0" w:type="auto"/>
        <w:tblLook w:val="04A0" w:firstRow="1" w:lastRow="0" w:firstColumn="1" w:lastColumn="0" w:noHBand="0" w:noVBand="1"/>
      </w:tblPr>
      <w:tblGrid>
        <w:gridCol w:w="1236"/>
        <w:gridCol w:w="8395"/>
      </w:tblGrid>
      <w:tr w:rsidR="00C46BA8" w14:paraId="107B632F" w14:textId="77777777" w:rsidTr="005A2CDA">
        <w:tc>
          <w:tcPr>
            <w:tcW w:w="1236" w:type="dxa"/>
          </w:tcPr>
          <w:p w14:paraId="2556659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835C5D"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60DF2CE5" w14:textId="77777777" w:rsidTr="005A2CDA">
        <w:tc>
          <w:tcPr>
            <w:tcW w:w="1236" w:type="dxa"/>
          </w:tcPr>
          <w:p w14:paraId="6898BE3D"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62E61CC" w14:textId="77777777" w:rsidR="00C46BA8" w:rsidRDefault="008D096D" w:rsidP="005A2CDA">
            <w:pPr>
              <w:spacing w:after="120"/>
              <w:rPr>
                <w:rFonts w:eastAsiaTheme="minorEastAsia"/>
                <w:color w:val="0070C0"/>
                <w:lang w:val="en-US" w:eastAsia="zh-CN"/>
              </w:rPr>
            </w:pPr>
            <w:r>
              <w:rPr>
                <w:rFonts w:eastAsiaTheme="minorEastAsia"/>
                <w:color w:val="0070C0"/>
                <w:lang w:val="en-US" w:eastAsia="zh-CN"/>
              </w:rPr>
              <w:t>Issue 1-1-1</w:t>
            </w:r>
          </w:p>
          <w:p w14:paraId="40632869" w14:textId="77777777" w:rsidR="008D096D" w:rsidRDefault="008D096D" w:rsidP="005A2CDA">
            <w:pPr>
              <w:spacing w:after="120"/>
              <w:rPr>
                <w:rFonts w:eastAsiaTheme="minorEastAsia"/>
                <w:color w:val="0070C0"/>
                <w:lang w:val="en-US" w:eastAsia="zh-CN"/>
              </w:rPr>
            </w:pPr>
            <w:r>
              <w:rPr>
                <w:rFonts w:eastAsiaTheme="minorEastAsia"/>
                <w:color w:val="0070C0"/>
                <w:lang w:val="en-US" w:eastAsia="zh-CN"/>
              </w:rPr>
              <w:t>Issue 1-1-2</w:t>
            </w:r>
          </w:p>
          <w:p w14:paraId="46C724E5" w14:textId="1B3054BA" w:rsidR="008D096D" w:rsidRPr="003418CB" w:rsidRDefault="008D096D" w:rsidP="005A2CDA">
            <w:pPr>
              <w:spacing w:after="120"/>
              <w:rPr>
                <w:rFonts w:eastAsiaTheme="minorEastAsia"/>
                <w:color w:val="0070C0"/>
                <w:lang w:val="en-US" w:eastAsia="zh-CN"/>
              </w:rPr>
            </w:pPr>
            <w:r>
              <w:rPr>
                <w:rFonts w:eastAsiaTheme="minorEastAsia"/>
                <w:color w:val="0070C0"/>
                <w:lang w:val="en-US" w:eastAsia="zh-CN"/>
              </w:rPr>
              <w:t>Issue 1-1-3</w:t>
            </w:r>
          </w:p>
        </w:tc>
      </w:tr>
    </w:tbl>
    <w:p w14:paraId="6CCA46DF" w14:textId="77777777" w:rsidR="00C46BA8" w:rsidRDefault="00C46BA8" w:rsidP="00C46BA8">
      <w:pPr>
        <w:rPr>
          <w:color w:val="0070C0"/>
          <w:lang w:val="en-US" w:eastAsia="zh-CN"/>
        </w:rPr>
      </w:pPr>
      <w:r w:rsidRPr="003418CB">
        <w:rPr>
          <w:rFonts w:hint="eastAsia"/>
          <w:color w:val="0070C0"/>
          <w:lang w:val="en-US" w:eastAsia="zh-CN"/>
        </w:rPr>
        <w:t xml:space="preserve">  </w:t>
      </w:r>
    </w:p>
    <w:p w14:paraId="0358A48D" w14:textId="2EF29185" w:rsidR="00BA69B1" w:rsidRPr="00E72CF1" w:rsidRDefault="00BA69B1" w:rsidP="00BA69B1">
      <w:pPr>
        <w:rPr>
          <w:bCs/>
          <w:color w:val="0070C0"/>
          <w:u w:val="single"/>
          <w:lang w:eastAsia="ko-KR"/>
        </w:rPr>
      </w:pPr>
      <w:r w:rsidRPr="00E72CF1">
        <w:rPr>
          <w:bCs/>
          <w:color w:val="0070C0"/>
          <w:u w:val="single"/>
          <w:lang w:eastAsia="ko-KR"/>
        </w:rPr>
        <w:t xml:space="preserve">Sub topic </w:t>
      </w:r>
      <w:r>
        <w:rPr>
          <w:bCs/>
          <w:color w:val="0070C0"/>
          <w:u w:val="single"/>
          <w:lang w:eastAsia="ko-KR"/>
        </w:rPr>
        <w:t>1-2</w:t>
      </w:r>
      <w:r w:rsidRPr="00E72CF1">
        <w:rPr>
          <w:bCs/>
          <w:color w:val="0070C0"/>
          <w:u w:val="single"/>
          <w:lang w:eastAsia="ko-KR"/>
        </w:rPr>
        <w:t xml:space="preserve"> </w:t>
      </w:r>
    </w:p>
    <w:tbl>
      <w:tblPr>
        <w:tblStyle w:val="aff6"/>
        <w:tblW w:w="0" w:type="auto"/>
        <w:tblLook w:val="04A0" w:firstRow="1" w:lastRow="0" w:firstColumn="1" w:lastColumn="0" w:noHBand="0" w:noVBand="1"/>
      </w:tblPr>
      <w:tblGrid>
        <w:gridCol w:w="1236"/>
        <w:gridCol w:w="8395"/>
      </w:tblGrid>
      <w:tr w:rsidR="00BA69B1" w14:paraId="1750D004" w14:textId="77777777" w:rsidTr="005A2CDA">
        <w:tc>
          <w:tcPr>
            <w:tcW w:w="1236" w:type="dxa"/>
          </w:tcPr>
          <w:p w14:paraId="7AAD755C" w14:textId="77777777" w:rsidR="00BA69B1" w:rsidRPr="00805BE8" w:rsidRDefault="00BA69B1"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B7C36D7" w14:textId="77777777" w:rsidR="00BA69B1" w:rsidRPr="00805BE8" w:rsidRDefault="00BA69B1"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BA69B1" w14:paraId="22883C01" w14:textId="77777777" w:rsidTr="005A2CDA">
        <w:tc>
          <w:tcPr>
            <w:tcW w:w="1236" w:type="dxa"/>
          </w:tcPr>
          <w:p w14:paraId="1248F150" w14:textId="77777777" w:rsidR="00BA69B1" w:rsidRPr="003418CB" w:rsidRDefault="00BA69B1"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60B144B" w14:textId="77777777" w:rsidR="00BA69B1" w:rsidRDefault="008D096D"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1-2-1</w:t>
            </w:r>
          </w:p>
          <w:p w14:paraId="135E44F6" w14:textId="64D667C3" w:rsidR="008D096D" w:rsidRPr="003418CB" w:rsidRDefault="008D096D" w:rsidP="005A2CDA">
            <w:pPr>
              <w:spacing w:after="120"/>
              <w:rPr>
                <w:rFonts w:eastAsiaTheme="minorEastAsia"/>
                <w:color w:val="0070C0"/>
                <w:lang w:val="en-US" w:eastAsia="zh-CN"/>
              </w:rPr>
            </w:pPr>
            <w:r>
              <w:rPr>
                <w:rFonts w:eastAsiaTheme="minorEastAsia"/>
                <w:color w:val="0070C0"/>
                <w:lang w:val="en-US" w:eastAsia="zh-CN"/>
              </w:rPr>
              <w:t>Issue 1-2-2</w:t>
            </w:r>
          </w:p>
        </w:tc>
      </w:tr>
    </w:tbl>
    <w:p w14:paraId="5F72B366" w14:textId="77777777" w:rsidR="00BA69B1" w:rsidRDefault="00BA69B1" w:rsidP="00BA69B1">
      <w:pPr>
        <w:rPr>
          <w:color w:val="0070C0"/>
          <w:lang w:val="en-US" w:eastAsia="zh-CN"/>
        </w:rPr>
      </w:pPr>
      <w:r w:rsidRPr="003418CB">
        <w:rPr>
          <w:rFonts w:hint="eastAsia"/>
          <w:color w:val="0070C0"/>
          <w:lang w:val="en-US" w:eastAsia="zh-CN"/>
        </w:rPr>
        <w:t xml:space="preserve">  </w:t>
      </w:r>
    </w:p>
    <w:p w14:paraId="4E59435E" w14:textId="595445A4" w:rsidR="00BA69B1" w:rsidRPr="00E72CF1" w:rsidRDefault="00BA69B1" w:rsidP="00BA69B1">
      <w:pPr>
        <w:rPr>
          <w:bCs/>
          <w:color w:val="0070C0"/>
          <w:u w:val="single"/>
          <w:lang w:eastAsia="ko-KR"/>
        </w:rPr>
      </w:pPr>
      <w:r w:rsidRPr="00E72CF1">
        <w:rPr>
          <w:bCs/>
          <w:color w:val="0070C0"/>
          <w:u w:val="single"/>
          <w:lang w:eastAsia="ko-KR"/>
        </w:rPr>
        <w:t xml:space="preserve">Sub topic </w:t>
      </w:r>
      <w:r>
        <w:rPr>
          <w:bCs/>
          <w:color w:val="0070C0"/>
          <w:u w:val="single"/>
          <w:lang w:eastAsia="ko-KR"/>
        </w:rPr>
        <w:t>1-3</w:t>
      </w:r>
      <w:r w:rsidRPr="00E72CF1">
        <w:rPr>
          <w:bCs/>
          <w:color w:val="0070C0"/>
          <w:u w:val="single"/>
          <w:lang w:eastAsia="ko-KR"/>
        </w:rPr>
        <w:t xml:space="preserve"> </w:t>
      </w:r>
    </w:p>
    <w:tbl>
      <w:tblPr>
        <w:tblStyle w:val="aff6"/>
        <w:tblW w:w="0" w:type="auto"/>
        <w:tblLook w:val="04A0" w:firstRow="1" w:lastRow="0" w:firstColumn="1" w:lastColumn="0" w:noHBand="0" w:noVBand="1"/>
      </w:tblPr>
      <w:tblGrid>
        <w:gridCol w:w="1236"/>
        <w:gridCol w:w="8395"/>
      </w:tblGrid>
      <w:tr w:rsidR="00BA69B1" w14:paraId="2BBF7A04" w14:textId="77777777" w:rsidTr="005A2CDA">
        <w:tc>
          <w:tcPr>
            <w:tcW w:w="1236" w:type="dxa"/>
          </w:tcPr>
          <w:p w14:paraId="517A5BE4" w14:textId="77777777" w:rsidR="00BA69B1" w:rsidRPr="00805BE8" w:rsidRDefault="00BA69B1"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E242580" w14:textId="77777777" w:rsidR="00BA69B1" w:rsidRPr="00805BE8" w:rsidRDefault="00BA69B1"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BA69B1" w14:paraId="7C1A6445" w14:textId="77777777" w:rsidTr="005A2CDA">
        <w:tc>
          <w:tcPr>
            <w:tcW w:w="1236" w:type="dxa"/>
          </w:tcPr>
          <w:p w14:paraId="6BB8AF1C" w14:textId="77777777" w:rsidR="00BA69B1" w:rsidRPr="003418CB" w:rsidRDefault="00BA69B1"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722C633" w14:textId="3E63A314" w:rsidR="00BA69B1" w:rsidRPr="003418CB" w:rsidRDefault="008D096D"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1-3-1</w:t>
            </w:r>
          </w:p>
        </w:tc>
      </w:tr>
    </w:tbl>
    <w:p w14:paraId="44831B00" w14:textId="0F740E29" w:rsidR="00BA69B1" w:rsidRPr="00592601" w:rsidRDefault="00BA69B1" w:rsidP="00C46BA8">
      <w:pPr>
        <w:rPr>
          <w:color w:val="0070C0"/>
          <w:lang w:val="en-US" w:eastAsia="zh-CN"/>
        </w:rPr>
      </w:pPr>
      <w:r w:rsidRPr="003418CB">
        <w:rPr>
          <w:rFonts w:hint="eastAsia"/>
          <w:color w:val="0070C0"/>
          <w:lang w:val="en-US" w:eastAsia="zh-CN"/>
        </w:rPr>
        <w:t xml:space="preserve">  </w:t>
      </w:r>
    </w:p>
    <w:p w14:paraId="270DD89E" w14:textId="77777777" w:rsidR="00C46BA8" w:rsidRPr="00805BE8" w:rsidRDefault="00C46BA8" w:rsidP="00C46BA8">
      <w:pPr>
        <w:pStyle w:val="3"/>
        <w:rPr>
          <w:sz w:val="24"/>
          <w:szCs w:val="16"/>
        </w:rPr>
      </w:pPr>
      <w:r w:rsidRPr="00805BE8">
        <w:rPr>
          <w:sz w:val="24"/>
          <w:szCs w:val="16"/>
        </w:rPr>
        <w:t>CRs/TPs comments collection</w:t>
      </w:r>
    </w:p>
    <w:p w14:paraId="593BE5C3"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C46BA8" w:rsidRPr="00571777" w14:paraId="4DAD5ADA" w14:textId="77777777" w:rsidTr="005A2CDA">
        <w:tc>
          <w:tcPr>
            <w:tcW w:w="1242" w:type="dxa"/>
          </w:tcPr>
          <w:p w14:paraId="69EA44CD"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B5E59F1"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613250AF" w14:textId="77777777" w:rsidTr="005A2CDA">
        <w:tc>
          <w:tcPr>
            <w:tcW w:w="1242" w:type="dxa"/>
            <w:vMerge w:val="restart"/>
          </w:tcPr>
          <w:p w14:paraId="0E83310B"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9FD3049"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3A699BD2" w14:textId="77777777" w:rsidTr="005A2CDA">
        <w:tc>
          <w:tcPr>
            <w:tcW w:w="1242" w:type="dxa"/>
            <w:vMerge/>
          </w:tcPr>
          <w:p w14:paraId="624E468E" w14:textId="77777777" w:rsidR="00C46BA8" w:rsidRDefault="00C46BA8" w:rsidP="005A2CDA">
            <w:pPr>
              <w:spacing w:after="120"/>
              <w:rPr>
                <w:rFonts w:eastAsiaTheme="minorEastAsia"/>
                <w:color w:val="0070C0"/>
                <w:lang w:val="en-US" w:eastAsia="zh-CN"/>
              </w:rPr>
            </w:pPr>
          </w:p>
        </w:tc>
        <w:tc>
          <w:tcPr>
            <w:tcW w:w="8615" w:type="dxa"/>
          </w:tcPr>
          <w:p w14:paraId="6FF58E86"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3DA5FD0B" w14:textId="77777777" w:rsidTr="005A2CDA">
        <w:tc>
          <w:tcPr>
            <w:tcW w:w="1242" w:type="dxa"/>
            <w:vMerge/>
          </w:tcPr>
          <w:p w14:paraId="008BABEC" w14:textId="77777777" w:rsidR="00C46BA8" w:rsidRDefault="00C46BA8" w:rsidP="005A2CDA">
            <w:pPr>
              <w:spacing w:after="120"/>
              <w:rPr>
                <w:rFonts w:eastAsiaTheme="minorEastAsia"/>
                <w:color w:val="0070C0"/>
                <w:lang w:val="en-US" w:eastAsia="zh-CN"/>
              </w:rPr>
            </w:pPr>
          </w:p>
        </w:tc>
        <w:tc>
          <w:tcPr>
            <w:tcW w:w="8615" w:type="dxa"/>
          </w:tcPr>
          <w:p w14:paraId="094F2E0A" w14:textId="77777777" w:rsidR="00C46BA8" w:rsidRDefault="00C46BA8" w:rsidP="005A2CDA">
            <w:pPr>
              <w:spacing w:after="120"/>
              <w:rPr>
                <w:rFonts w:eastAsiaTheme="minorEastAsia"/>
                <w:color w:val="0070C0"/>
                <w:lang w:val="en-US" w:eastAsia="zh-CN"/>
              </w:rPr>
            </w:pPr>
          </w:p>
        </w:tc>
      </w:tr>
      <w:tr w:rsidR="00C46BA8" w:rsidRPr="00571777" w14:paraId="271F0D5E" w14:textId="77777777" w:rsidTr="005A2CDA">
        <w:tc>
          <w:tcPr>
            <w:tcW w:w="1242" w:type="dxa"/>
            <w:vMerge w:val="restart"/>
          </w:tcPr>
          <w:p w14:paraId="23E951F2"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F982E3"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3389E798" w14:textId="77777777" w:rsidTr="005A2CDA">
        <w:tc>
          <w:tcPr>
            <w:tcW w:w="1242" w:type="dxa"/>
            <w:vMerge/>
          </w:tcPr>
          <w:p w14:paraId="6D508CE3" w14:textId="77777777" w:rsidR="00C46BA8" w:rsidRDefault="00C46BA8" w:rsidP="005A2CDA">
            <w:pPr>
              <w:spacing w:after="120"/>
              <w:rPr>
                <w:rFonts w:eastAsiaTheme="minorEastAsia"/>
                <w:color w:val="0070C0"/>
                <w:lang w:val="en-US" w:eastAsia="zh-CN"/>
              </w:rPr>
            </w:pPr>
          </w:p>
        </w:tc>
        <w:tc>
          <w:tcPr>
            <w:tcW w:w="8615" w:type="dxa"/>
          </w:tcPr>
          <w:p w14:paraId="4639D414"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5B988183" w14:textId="77777777" w:rsidTr="005A2CDA">
        <w:tc>
          <w:tcPr>
            <w:tcW w:w="1242" w:type="dxa"/>
            <w:vMerge/>
          </w:tcPr>
          <w:p w14:paraId="4C869460" w14:textId="77777777" w:rsidR="00C46BA8" w:rsidRDefault="00C46BA8" w:rsidP="005A2CDA">
            <w:pPr>
              <w:spacing w:after="120"/>
              <w:rPr>
                <w:rFonts w:eastAsiaTheme="minorEastAsia"/>
                <w:color w:val="0070C0"/>
                <w:lang w:val="en-US" w:eastAsia="zh-CN"/>
              </w:rPr>
            </w:pPr>
          </w:p>
        </w:tc>
        <w:tc>
          <w:tcPr>
            <w:tcW w:w="8615" w:type="dxa"/>
          </w:tcPr>
          <w:p w14:paraId="61F6FEC4" w14:textId="77777777" w:rsidR="00C46BA8" w:rsidRDefault="00C46BA8" w:rsidP="005A2CDA">
            <w:pPr>
              <w:spacing w:after="120"/>
              <w:rPr>
                <w:rFonts w:eastAsiaTheme="minorEastAsia"/>
                <w:color w:val="0070C0"/>
                <w:lang w:val="en-US" w:eastAsia="zh-CN"/>
              </w:rPr>
            </w:pPr>
          </w:p>
        </w:tc>
      </w:tr>
    </w:tbl>
    <w:p w14:paraId="04AD7667" w14:textId="77777777" w:rsidR="00C46BA8" w:rsidRPr="003418CB" w:rsidRDefault="00C46BA8" w:rsidP="00C46BA8">
      <w:pPr>
        <w:rPr>
          <w:color w:val="0070C0"/>
          <w:lang w:val="en-US" w:eastAsia="zh-CN"/>
        </w:rPr>
      </w:pPr>
    </w:p>
    <w:p w14:paraId="0DA411E8" w14:textId="77777777" w:rsidR="00C46BA8" w:rsidRPr="00035C50" w:rsidRDefault="00C46BA8" w:rsidP="00C46BA8">
      <w:pPr>
        <w:pStyle w:val="2"/>
      </w:pPr>
      <w:r w:rsidRPr="00035C50">
        <w:t>Summary</w:t>
      </w:r>
      <w:r w:rsidRPr="00035C50">
        <w:rPr>
          <w:rFonts w:hint="eastAsia"/>
        </w:rPr>
        <w:t xml:space="preserve"> for 1st round </w:t>
      </w:r>
    </w:p>
    <w:p w14:paraId="6A4FA581" w14:textId="77777777" w:rsidR="00C46BA8" w:rsidRPr="00805BE8" w:rsidRDefault="00C46BA8" w:rsidP="00C46BA8">
      <w:pPr>
        <w:pStyle w:val="3"/>
        <w:rPr>
          <w:sz w:val="24"/>
          <w:szCs w:val="16"/>
        </w:rPr>
      </w:pPr>
      <w:r w:rsidRPr="00805BE8">
        <w:rPr>
          <w:sz w:val="24"/>
          <w:szCs w:val="16"/>
        </w:rPr>
        <w:t xml:space="preserve">Open issues </w:t>
      </w:r>
    </w:p>
    <w:p w14:paraId="0C8D36DC"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24"/>
        <w:gridCol w:w="8407"/>
      </w:tblGrid>
      <w:tr w:rsidR="00C46BA8" w:rsidRPr="00004165" w14:paraId="622C48C5" w14:textId="77777777" w:rsidTr="005A2CDA">
        <w:tc>
          <w:tcPr>
            <w:tcW w:w="1242" w:type="dxa"/>
          </w:tcPr>
          <w:p w14:paraId="207E461A" w14:textId="77777777" w:rsidR="00C46BA8" w:rsidRPr="00805BE8" w:rsidRDefault="00C46BA8" w:rsidP="005A2CDA">
            <w:pPr>
              <w:rPr>
                <w:rFonts w:eastAsiaTheme="minorEastAsia"/>
                <w:b/>
                <w:bCs/>
                <w:color w:val="0070C0"/>
                <w:lang w:val="en-US" w:eastAsia="zh-CN"/>
              </w:rPr>
            </w:pPr>
          </w:p>
        </w:tc>
        <w:tc>
          <w:tcPr>
            <w:tcW w:w="8615" w:type="dxa"/>
          </w:tcPr>
          <w:p w14:paraId="2754256B"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1F40F429" w14:textId="77777777" w:rsidTr="005A2CDA">
        <w:tc>
          <w:tcPr>
            <w:tcW w:w="1242" w:type="dxa"/>
          </w:tcPr>
          <w:p w14:paraId="57F091AB"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31140BC"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7ED508E"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36380C69"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9E37E79" w14:textId="77777777" w:rsidR="00C46BA8" w:rsidRDefault="00C46BA8" w:rsidP="00C46BA8">
      <w:pPr>
        <w:rPr>
          <w:i/>
          <w:color w:val="0070C0"/>
          <w:lang w:val="en-US" w:eastAsia="zh-CN"/>
        </w:rPr>
      </w:pPr>
    </w:p>
    <w:p w14:paraId="47779690" w14:textId="77777777" w:rsidR="00C46BA8" w:rsidRDefault="00C46BA8" w:rsidP="00C46BA8">
      <w:pPr>
        <w:rPr>
          <w:i/>
          <w:color w:val="0070C0"/>
          <w:lang w:eastAsia="zh-CN"/>
        </w:rPr>
      </w:pPr>
    </w:p>
    <w:p w14:paraId="51D7EB67" w14:textId="77777777" w:rsidR="00C46BA8" w:rsidRPr="00805BE8" w:rsidRDefault="00C46BA8" w:rsidP="00C46BA8">
      <w:pPr>
        <w:pStyle w:val="3"/>
        <w:rPr>
          <w:sz w:val="24"/>
          <w:szCs w:val="16"/>
        </w:rPr>
      </w:pPr>
      <w:r w:rsidRPr="00805BE8">
        <w:rPr>
          <w:sz w:val="24"/>
          <w:szCs w:val="16"/>
        </w:rPr>
        <w:t>CRs/TPs</w:t>
      </w:r>
    </w:p>
    <w:p w14:paraId="636EA722"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70E9F97"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f6"/>
        <w:tblW w:w="0" w:type="auto"/>
        <w:tblLook w:val="04A0" w:firstRow="1" w:lastRow="0" w:firstColumn="1" w:lastColumn="0" w:noHBand="0" w:noVBand="1"/>
      </w:tblPr>
      <w:tblGrid>
        <w:gridCol w:w="1231"/>
        <w:gridCol w:w="8400"/>
      </w:tblGrid>
      <w:tr w:rsidR="00C46BA8" w:rsidRPr="00004165" w14:paraId="49319C1F" w14:textId="77777777" w:rsidTr="005A2CDA">
        <w:tc>
          <w:tcPr>
            <w:tcW w:w="1242" w:type="dxa"/>
          </w:tcPr>
          <w:p w14:paraId="770D2E55"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FB761D9" w14:textId="77777777" w:rsidR="00C46BA8" w:rsidRPr="00805BE8" w:rsidRDefault="00C46BA8" w:rsidP="005A2CDA">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7851872C" w14:textId="77777777" w:rsidTr="005A2CDA">
        <w:tc>
          <w:tcPr>
            <w:tcW w:w="1242" w:type="dxa"/>
          </w:tcPr>
          <w:p w14:paraId="0F3F2662"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4B03E45"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ABBA655" w14:textId="77777777" w:rsidR="00C46BA8" w:rsidRPr="003418CB" w:rsidRDefault="00C46BA8" w:rsidP="00C46BA8">
      <w:pPr>
        <w:rPr>
          <w:color w:val="0070C0"/>
          <w:lang w:val="en-US" w:eastAsia="zh-CN"/>
        </w:rPr>
      </w:pPr>
    </w:p>
    <w:p w14:paraId="3CB7B8AE" w14:textId="012348BB" w:rsidR="00C46BA8" w:rsidRPr="008D096D" w:rsidRDefault="00C46BA8" w:rsidP="008D096D">
      <w:pPr>
        <w:pStyle w:val="2"/>
      </w:pPr>
      <w:r>
        <w:rPr>
          <w:rFonts w:hint="eastAsia"/>
        </w:rPr>
        <w:t>Discussion on 2nd round</w:t>
      </w:r>
      <w:r>
        <w:t xml:space="preserve"> (if applicable)</w:t>
      </w:r>
    </w:p>
    <w:p w14:paraId="4D34AF7E" w14:textId="1B894B38" w:rsidR="00391B22" w:rsidRDefault="00391B22" w:rsidP="00391B22">
      <w:pPr>
        <w:pStyle w:val="1"/>
        <w:rPr>
          <w:lang w:eastAsia="ja-JP"/>
        </w:rPr>
      </w:pPr>
      <w:r>
        <w:rPr>
          <w:lang w:eastAsia="ja-JP"/>
        </w:rPr>
        <w:t>Topic</w:t>
      </w:r>
      <w:r w:rsidR="00932EFF">
        <w:rPr>
          <w:lang w:eastAsia="ja-JP"/>
        </w:rPr>
        <w:t xml:space="preserve"> #2</w:t>
      </w:r>
      <w:r>
        <w:rPr>
          <w:lang w:eastAsia="ja-JP"/>
        </w:rPr>
        <w:t>: Demodulation requirement fo</w:t>
      </w:r>
      <w:r w:rsidR="00932EFF">
        <w:rPr>
          <w:lang w:eastAsia="ja-JP"/>
        </w:rPr>
        <w:t>r Enhancement on HST-SFN scenario</w:t>
      </w:r>
    </w:p>
    <w:p w14:paraId="4D4DD144" w14:textId="77777777" w:rsidR="002530DC" w:rsidRPr="00CB0305" w:rsidRDefault="002530DC" w:rsidP="002530DC">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3"/>
        <w:gridCol w:w="1425"/>
        <w:gridCol w:w="6583"/>
      </w:tblGrid>
      <w:tr w:rsidR="004C1843" w:rsidRPr="00F53FE2" w14:paraId="652F3958" w14:textId="77777777" w:rsidTr="004C1843">
        <w:trPr>
          <w:trHeight w:val="468"/>
        </w:trPr>
        <w:tc>
          <w:tcPr>
            <w:tcW w:w="1623" w:type="dxa"/>
            <w:vAlign w:val="center"/>
          </w:tcPr>
          <w:p w14:paraId="0EDC6FA6" w14:textId="77777777" w:rsidR="004C1843" w:rsidRPr="00805BE8" w:rsidRDefault="004C1843" w:rsidP="004C1843">
            <w:pPr>
              <w:spacing w:before="120" w:after="120"/>
              <w:rPr>
                <w:b/>
                <w:bCs/>
              </w:rPr>
            </w:pPr>
            <w:r w:rsidRPr="00805BE8">
              <w:rPr>
                <w:b/>
                <w:bCs/>
              </w:rPr>
              <w:t>T-doc number</w:t>
            </w:r>
          </w:p>
        </w:tc>
        <w:tc>
          <w:tcPr>
            <w:tcW w:w="1425" w:type="dxa"/>
            <w:vAlign w:val="center"/>
          </w:tcPr>
          <w:p w14:paraId="39B3EB47" w14:textId="77777777" w:rsidR="004C1843" w:rsidRPr="00805BE8" w:rsidRDefault="004C1843" w:rsidP="004C1843">
            <w:pPr>
              <w:spacing w:before="120" w:after="120"/>
              <w:rPr>
                <w:b/>
                <w:bCs/>
              </w:rPr>
            </w:pPr>
            <w:r w:rsidRPr="00805BE8">
              <w:rPr>
                <w:b/>
                <w:bCs/>
              </w:rPr>
              <w:t>Company</w:t>
            </w:r>
          </w:p>
        </w:tc>
        <w:tc>
          <w:tcPr>
            <w:tcW w:w="6583" w:type="dxa"/>
            <w:vAlign w:val="center"/>
          </w:tcPr>
          <w:p w14:paraId="4655D092" w14:textId="77777777" w:rsidR="004C1843" w:rsidRPr="00805BE8" w:rsidRDefault="004C1843" w:rsidP="004C1843">
            <w:pPr>
              <w:spacing w:before="120" w:after="120"/>
              <w:rPr>
                <w:b/>
                <w:bCs/>
              </w:rPr>
            </w:pPr>
            <w:r w:rsidRPr="00805BE8">
              <w:rPr>
                <w:b/>
                <w:bCs/>
              </w:rPr>
              <w:t>Proposals</w:t>
            </w:r>
            <w:r>
              <w:rPr>
                <w:b/>
                <w:bCs/>
              </w:rPr>
              <w:t xml:space="preserve"> / Observations</w:t>
            </w:r>
          </w:p>
        </w:tc>
      </w:tr>
      <w:tr w:rsidR="004C1843" w:rsidRPr="00F30CD1" w14:paraId="559592B1" w14:textId="77777777" w:rsidTr="004C1843">
        <w:trPr>
          <w:trHeight w:val="468"/>
        </w:trPr>
        <w:tc>
          <w:tcPr>
            <w:tcW w:w="1623" w:type="dxa"/>
          </w:tcPr>
          <w:p w14:paraId="5FB7C9AC" w14:textId="77777777" w:rsidR="004C1843" w:rsidRPr="00D86413" w:rsidRDefault="004C1843" w:rsidP="004C1843">
            <w:pPr>
              <w:spacing w:before="120" w:after="120"/>
              <w:rPr>
                <w:rFonts w:eastAsiaTheme="minorEastAsia"/>
                <w:lang w:eastAsia="zh-CN"/>
              </w:rPr>
            </w:pPr>
            <w:r>
              <w:rPr>
                <w:rFonts w:eastAsiaTheme="minorEastAsia"/>
                <w:lang w:eastAsia="zh-CN"/>
              </w:rPr>
              <w:t>R4-2203777</w:t>
            </w:r>
          </w:p>
        </w:tc>
        <w:tc>
          <w:tcPr>
            <w:tcW w:w="1425" w:type="dxa"/>
          </w:tcPr>
          <w:p w14:paraId="28C0AA1F" w14:textId="77777777" w:rsidR="004C1843" w:rsidRDefault="004C1843" w:rsidP="004C1843">
            <w:pPr>
              <w:spacing w:before="120" w:after="120"/>
              <w:rPr>
                <w:rFonts w:eastAsiaTheme="minorEastAsia"/>
                <w:lang w:eastAsia="zh-CN"/>
              </w:rPr>
            </w:pPr>
            <w:r>
              <w:rPr>
                <w:rFonts w:eastAsiaTheme="minorEastAsia"/>
                <w:lang w:eastAsia="zh-CN"/>
              </w:rPr>
              <w:t>Apple</w:t>
            </w:r>
          </w:p>
        </w:tc>
        <w:tc>
          <w:tcPr>
            <w:tcW w:w="6583" w:type="dxa"/>
          </w:tcPr>
          <w:p w14:paraId="024B2A8D"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 xml:space="preserve">1: Do not introduce demodulation requirements for SFN scheme B. </w:t>
            </w:r>
          </w:p>
          <w:p w14:paraId="18AC1B0C"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2: Define test case when both channels (PDSCH/PDCCH) are transmitted using SFN scheme A and define performance requirements for PDSCH only.</w:t>
            </w:r>
          </w:p>
          <w:p w14:paraId="1D965B34"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3: Only define single carrier requirements for HST SFN enhancements in Rel-17.</w:t>
            </w:r>
          </w:p>
          <w:p w14:paraId="2C359B14" w14:textId="77777777" w:rsidR="004C1843" w:rsidRDefault="004C1843" w:rsidP="004C1843">
            <w:pPr>
              <w:spacing w:after="120"/>
              <w:ind w:left="1134" w:hanging="1134"/>
              <w:rPr>
                <w:rFonts w:eastAsia="SimSun"/>
                <w:b/>
                <w:bCs/>
                <w:lang w:eastAsia="en-GB"/>
              </w:rPr>
            </w:pPr>
            <w:r>
              <w:rPr>
                <w:lang w:val="en-US" w:eastAsia="zh-CN"/>
              </w:rPr>
              <w:t xml:space="preserve">Proposal </w:t>
            </w:r>
            <w:r w:rsidRPr="001127EB">
              <w:rPr>
                <w:lang w:val="en-US" w:eastAsia="zh-CN"/>
              </w:rPr>
              <w:t>4: Use the following assumptions as baseline for SFN Scheme A</w:t>
            </w:r>
            <w:r w:rsidRPr="001127EB">
              <w:rPr>
                <w:lang w:val="en-US" w:eastAsia="zh-CN"/>
              </w:rPr>
              <w:tab/>
            </w:r>
          </w:p>
          <w:p w14:paraId="1F8B2928" w14:textId="77777777" w:rsidR="004C1843" w:rsidRDefault="004C1843" w:rsidP="00F04198">
            <w:pPr>
              <w:pStyle w:val="aff7"/>
              <w:numPr>
                <w:ilvl w:val="0"/>
                <w:numId w:val="13"/>
              </w:numPr>
              <w:ind w:firstLineChars="0"/>
              <w:rPr>
                <w:rFonts w:eastAsiaTheme="minorEastAsia"/>
                <w:lang w:val="en-US" w:eastAsia="zh-CN"/>
              </w:rPr>
            </w:pPr>
            <w:r w:rsidRPr="00D81550">
              <w:rPr>
                <w:rFonts w:eastAsiaTheme="minorEastAsia"/>
                <w:lang w:val="en-US" w:eastAsia="zh-CN"/>
              </w:rPr>
              <w:lastRenderedPageBreak/>
              <w:t>Reuse the Rel-16 HST SFN test setup as baseline. UE receives from 2 nearest RRHs at any given time.</w:t>
            </w:r>
          </w:p>
          <w:p w14:paraId="38B6A3AC" w14:textId="77777777" w:rsidR="004C1843" w:rsidRDefault="004C1843" w:rsidP="00F04198">
            <w:pPr>
              <w:pStyle w:val="aff7"/>
              <w:numPr>
                <w:ilvl w:val="0"/>
                <w:numId w:val="13"/>
              </w:numPr>
              <w:ind w:firstLineChars="0"/>
              <w:rPr>
                <w:rFonts w:eastAsiaTheme="minorEastAsia"/>
                <w:lang w:val="en-US" w:eastAsia="zh-CN"/>
              </w:rPr>
            </w:pPr>
            <w:r w:rsidRPr="00D81550">
              <w:rPr>
                <w:rFonts w:eastAsiaTheme="minorEastAsia"/>
                <w:lang w:val="en-US" w:eastAsia="zh-CN"/>
              </w:rPr>
              <w:t>Rank 2, MCS</w:t>
            </w:r>
            <w:r>
              <w:rPr>
                <w:rFonts w:eastAsiaTheme="minorEastAsia"/>
                <w:lang w:val="en-US" w:eastAsia="zh-CN"/>
              </w:rPr>
              <w:t>17</w:t>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p>
          <w:p w14:paraId="51B1C38B" w14:textId="77777777" w:rsidR="004C1843" w:rsidRPr="00D81550" w:rsidRDefault="004C1843" w:rsidP="00F04198">
            <w:pPr>
              <w:pStyle w:val="aff7"/>
              <w:numPr>
                <w:ilvl w:val="0"/>
                <w:numId w:val="13"/>
              </w:numPr>
              <w:ind w:firstLineChars="0"/>
              <w:rPr>
                <w:rFonts w:eastAsiaTheme="minorEastAsia"/>
                <w:lang w:val="en-US" w:eastAsia="zh-CN"/>
              </w:rPr>
            </w:pPr>
            <w:r w:rsidRPr="00D81550">
              <w:rPr>
                <w:rFonts w:eastAsiaTheme="minorEastAsia"/>
                <w:lang w:val="en-US" w:eastAsia="zh-CN"/>
              </w:rPr>
              <w:t>Max Doppler shift: 870 Hz for 15Khz; 1667 Hz for 30KHz</w:t>
            </w:r>
            <w:r w:rsidRPr="00D81550">
              <w:rPr>
                <w:rFonts w:eastAsiaTheme="minorEastAsia"/>
                <w:lang w:val="en-US" w:eastAsia="zh-CN"/>
              </w:rPr>
              <w:tab/>
            </w:r>
            <w:r w:rsidRPr="00D81550">
              <w:rPr>
                <w:rFonts w:eastAsiaTheme="minorEastAsia"/>
                <w:lang w:val="en-US" w:eastAsia="zh-CN"/>
              </w:rPr>
              <w:tab/>
            </w:r>
          </w:p>
          <w:p w14:paraId="2BA77EF8" w14:textId="77777777" w:rsidR="004C1843" w:rsidRPr="00D81550" w:rsidRDefault="004C1843" w:rsidP="00F04198">
            <w:pPr>
              <w:pStyle w:val="aff7"/>
              <w:numPr>
                <w:ilvl w:val="0"/>
                <w:numId w:val="13"/>
              </w:numPr>
              <w:ind w:firstLineChars="0"/>
              <w:rPr>
                <w:rFonts w:eastAsiaTheme="minorEastAsia"/>
                <w:lang w:val="en-US" w:eastAsia="zh-CN"/>
              </w:rPr>
            </w:pPr>
            <w:r w:rsidRPr="00F7601A">
              <w:rPr>
                <w:rFonts w:eastAsiaTheme="minorEastAsia"/>
                <w:lang w:val="en-US" w:eastAsia="zh-CN"/>
              </w:rPr>
              <w:t>Channel model: For PDCCH and PDCCH HST-SFN channel model with 2 nearest RRH – time varying path power and path delay. For TRS from each RRH single tap with time varying path power and path delay.</w:t>
            </w:r>
          </w:p>
          <w:p w14:paraId="53BEB0E8" w14:textId="77777777" w:rsidR="004C1843" w:rsidRPr="00F7601A" w:rsidRDefault="004C1843" w:rsidP="004C1843">
            <w:pPr>
              <w:spacing w:after="120"/>
              <w:rPr>
                <w:lang w:val="en-US" w:eastAsia="zh-CN"/>
              </w:rPr>
            </w:pPr>
            <w:r>
              <w:rPr>
                <w:lang w:val="en-US" w:eastAsia="zh-CN"/>
              </w:rPr>
              <w:t xml:space="preserve">Proposal </w:t>
            </w:r>
            <w:r w:rsidRPr="001127EB">
              <w:rPr>
                <w:lang w:val="en-US" w:eastAsia="zh-CN"/>
              </w:rPr>
              <w:t>5: Evaluate performance improvement of HST SFN scheme A over Rel-16 HST SFN.</w:t>
            </w:r>
          </w:p>
        </w:tc>
      </w:tr>
      <w:tr w:rsidR="004C1843" w:rsidRPr="00F30CD1" w14:paraId="3A4620A3" w14:textId="77777777" w:rsidTr="004C1843">
        <w:trPr>
          <w:trHeight w:val="468"/>
        </w:trPr>
        <w:tc>
          <w:tcPr>
            <w:tcW w:w="1623" w:type="dxa"/>
          </w:tcPr>
          <w:p w14:paraId="6629650B"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4-2204163</w:t>
            </w:r>
          </w:p>
        </w:tc>
        <w:tc>
          <w:tcPr>
            <w:tcW w:w="1425" w:type="dxa"/>
          </w:tcPr>
          <w:p w14:paraId="5D16418B" w14:textId="77777777" w:rsidR="004C1843" w:rsidRDefault="004C1843" w:rsidP="004C1843">
            <w:pPr>
              <w:spacing w:before="120" w:after="120"/>
              <w:rPr>
                <w:rFonts w:eastAsiaTheme="minorEastAsia"/>
                <w:lang w:eastAsia="zh-CN"/>
              </w:rPr>
            </w:pPr>
            <w:r>
              <w:rPr>
                <w:rFonts w:eastAsiaTheme="minorEastAsia"/>
                <w:lang w:eastAsia="zh-CN"/>
              </w:rPr>
              <w:t>NTT DoCoMo</w:t>
            </w:r>
          </w:p>
        </w:tc>
        <w:tc>
          <w:tcPr>
            <w:tcW w:w="6583" w:type="dxa"/>
          </w:tcPr>
          <w:p w14:paraId="39DD5693" w14:textId="77777777" w:rsidR="004C1843" w:rsidRPr="001127EB" w:rsidRDefault="004C1843" w:rsidP="004C1843">
            <w:pPr>
              <w:rPr>
                <w:lang w:val="en-US" w:eastAsia="zh-CN"/>
              </w:rPr>
            </w:pPr>
            <w:r w:rsidRPr="001127EB">
              <w:rPr>
                <w:rFonts w:hint="eastAsia"/>
                <w:lang w:val="en-US" w:eastAsia="zh-CN"/>
              </w:rPr>
              <w:t>P</w:t>
            </w:r>
            <w:r w:rsidRPr="001127EB">
              <w:rPr>
                <w:lang w:val="en-US" w:eastAsia="zh-CN"/>
              </w:rPr>
              <w:t>roposal 1: Reuse existing Rel-16 HST-SFN test set-up as a baseline (i.e. Option1)</w:t>
            </w:r>
          </w:p>
          <w:p w14:paraId="7B4F2083" w14:textId="77777777" w:rsidR="004C1843" w:rsidRPr="001127EB" w:rsidRDefault="004C1843" w:rsidP="00F04198">
            <w:pPr>
              <w:pStyle w:val="aff7"/>
              <w:numPr>
                <w:ilvl w:val="0"/>
                <w:numId w:val="13"/>
              </w:numPr>
              <w:ind w:firstLineChars="0"/>
              <w:rPr>
                <w:rFonts w:eastAsiaTheme="minorEastAsia"/>
                <w:lang w:val="en-US" w:eastAsia="zh-CN"/>
              </w:rPr>
            </w:pPr>
            <w:r w:rsidRPr="001127EB">
              <w:rPr>
                <w:rFonts w:eastAsiaTheme="minorEastAsia"/>
                <w:lang w:val="en-US" w:eastAsia="zh-CN"/>
              </w:rPr>
              <w:t>PDCCH/PDSCH/ SFN transmitted from two RRHs</w:t>
            </w:r>
          </w:p>
          <w:p w14:paraId="259F3D00" w14:textId="77777777" w:rsidR="004C1843" w:rsidRPr="001127EB" w:rsidRDefault="004C1843" w:rsidP="00F04198">
            <w:pPr>
              <w:pStyle w:val="aff7"/>
              <w:numPr>
                <w:ilvl w:val="0"/>
                <w:numId w:val="13"/>
              </w:numPr>
              <w:ind w:firstLineChars="0"/>
              <w:rPr>
                <w:rFonts w:eastAsiaTheme="minorEastAsia"/>
                <w:lang w:val="en-US" w:eastAsia="zh-CN"/>
              </w:rPr>
            </w:pPr>
            <w:r w:rsidRPr="001127EB">
              <w:rPr>
                <w:rFonts w:eastAsiaTheme="minorEastAsia"/>
                <w:lang w:val="en-US" w:eastAsia="zh-CN"/>
              </w:rPr>
              <w:t>TCI state 1 and TCI state 2 applied for TRP/RRH #2n, #2n+1 separately; TRS 1 and TRS 2 transmitted from TRP#2n, and #2n+1 separately</w:t>
            </w:r>
          </w:p>
          <w:tbl>
            <w:tblPr>
              <w:tblStyle w:val="4-1"/>
              <w:tblW w:w="0" w:type="auto"/>
              <w:jc w:val="center"/>
              <w:tblLook w:val="04A0" w:firstRow="1" w:lastRow="0" w:firstColumn="1" w:lastColumn="0" w:noHBand="0" w:noVBand="1"/>
            </w:tblPr>
            <w:tblGrid>
              <w:gridCol w:w="2361"/>
              <w:gridCol w:w="1913"/>
              <w:gridCol w:w="2083"/>
            </w:tblGrid>
            <w:tr w:rsidR="004C1843" w:rsidRPr="006A75B7" w14:paraId="5733797A"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68F3E2C4" w14:textId="77777777" w:rsidR="004C1843" w:rsidRPr="006A75B7" w:rsidRDefault="004C1843" w:rsidP="004C1843">
                  <w:pPr>
                    <w:jc w:val="center"/>
                    <w:rPr>
                      <w:bCs w:val="0"/>
                      <w:lang w:eastAsia="ja-JP" w:bidi="hi-IN"/>
                    </w:rPr>
                  </w:pPr>
                  <w:r w:rsidRPr="006A75B7">
                    <w:rPr>
                      <w:lang w:eastAsia="ja-JP" w:bidi="hi-IN"/>
                    </w:rPr>
                    <w:t>Parameter</w:t>
                  </w:r>
                </w:p>
              </w:tc>
              <w:tc>
                <w:tcPr>
                  <w:tcW w:w="5326" w:type="dxa"/>
                  <w:gridSpan w:val="2"/>
                  <w:hideMark/>
                </w:tcPr>
                <w:p w14:paraId="6F4F7B20" w14:textId="77777777" w:rsidR="004C1843" w:rsidRPr="006A75B7" w:rsidRDefault="004C1843"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6A75B7">
                    <w:rPr>
                      <w:lang w:eastAsia="ja-JP" w:bidi="hi-IN"/>
                    </w:rPr>
                    <w:t>Value</w:t>
                  </w:r>
                </w:p>
              </w:tc>
            </w:tr>
            <w:tr w:rsidR="004C1843" w:rsidRPr="006A75B7" w14:paraId="38440D56"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6CC82B16" w14:textId="77777777" w:rsidR="004C1843" w:rsidRPr="006A75B7" w:rsidRDefault="004C1843"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629EF2A"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1C907FC"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val="en-US" w:eastAsia="ja-JP" w:bidi="hi-IN"/>
                    </w:rPr>
                    <w:t>TDD 30 kHz SCS</w:t>
                  </w:r>
                </w:p>
              </w:tc>
            </w:tr>
            <w:tr w:rsidR="004C1843" w:rsidRPr="006A75B7" w14:paraId="29496851"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5C07E53" w14:textId="77777777" w:rsidR="004C1843" w:rsidRPr="006A75B7" w:rsidRDefault="004C1843" w:rsidP="004C1843">
                  <w:pPr>
                    <w:spacing w:after="0"/>
                    <w:jc w:val="center"/>
                    <w:rPr>
                      <w:lang w:eastAsia="ja-JP" w:bidi="hi-IN"/>
                    </w:rPr>
                  </w:pPr>
                  <w:r w:rsidRPr="006A75B7">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4BB0713"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val="ru-RU" w:eastAsia="ja-JP" w:bidi="hi-IN"/>
                    </w:rPr>
                  </w:pPr>
                  <w:r w:rsidRPr="006A75B7">
                    <w:rPr>
                      <w:b/>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60B4455"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val="en-US" w:eastAsia="ja-JP" w:bidi="hi-IN"/>
                    </w:rPr>
                  </w:pPr>
                  <w:r w:rsidRPr="006A75B7">
                    <w:rPr>
                      <w:b/>
                      <w:lang w:val="en-US" w:eastAsia="ja-JP" w:bidi="hi-IN"/>
                    </w:rPr>
                    <w:t>40 MHz</w:t>
                  </w:r>
                </w:p>
              </w:tc>
            </w:tr>
            <w:tr w:rsidR="004C1843" w:rsidRPr="006A75B7" w14:paraId="0FF00513"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033B396" w14:textId="77777777" w:rsidR="004C1843" w:rsidRPr="006A75B7" w:rsidRDefault="004C1843" w:rsidP="004C1843">
                  <w:pPr>
                    <w:spacing w:after="0"/>
                    <w:jc w:val="center"/>
                    <w:rPr>
                      <w:lang w:eastAsia="ja-JP" w:bidi="hi-IN"/>
                    </w:rPr>
                  </w:pPr>
                  <w:r w:rsidRPr="006A75B7">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A7D31E5"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val="en-US" w:eastAsia="ja-JP" w:bidi="hi-IN"/>
                    </w:rPr>
                    <w:t>2x2; 2x4</w:t>
                  </w:r>
                </w:p>
              </w:tc>
            </w:tr>
            <w:tr w:rsidR="004C1843" w:rsidRPr="006A75B7" w14:paraId="60E9420B"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5FF5477" w14:textId="77777777" w:rsidR="004C1843" w:rsidRPr="006A75B7" w:rsidRDefault="004C1843" w:rsidP="004C1843">
                  <w:pPr>
                    <w:spacing w:after="0"/>
                    <w:jc w:val="center"/>
                    <w:rPr>
                      <w:lang w:eastAsia="ja-JP" w:bidi="hi-IN"/>
                    </w:rPr>
                  </w:pPr>
                  <w:r w:rsidRPr="006A75B7">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F58134D"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Type 1</w:t>
                  </w:r>
                </w:p>
              </w:tc>
            </w:tr>
            <w:tr w:rsidR="004C1843" w:rsidRPr="006A75B7" w14:paraId="64BD89F0"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F978E5D" w14:textId="77777777" w:rsidR="004C1843" w:rsidRPr="006A75B7" w:rsidRDefault="004C1843" w:rsidP="004C1843">
                  <w:pPr>
                    <w:spacing w:after="0"/>
                    <w:jc w:val="center"/>
                    <w:rPr>
                      <w:lang w:eastAsia="ja-JP" w:bidi="hi-IN"/>
                    </w:rPr>
                  </w:pPr>
                  <w:r w:rsidRPr="006A75B7">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43D74FB"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eastAsia="ja-JP" w:bidi="hi-IN"/>
                    </w:rPr>
                    <w:t>1+1+1</w:t>
                  </w:r>
                </w:p>
              </w:tc>
            </w:tr>
            <w:tr w:rsidR="004C1843" w:rsidRPr="006A75B7" w14:paraId="34FF7877"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661A456" w14:textId="77777777" w:rsidR="004C1843" w:rsidRPr="006A75B7" w:rsidRDefault="004C1843" w:rsidP="004C1843">
                  <w:pPr>
                    <w:spacing w:after="0"/>
                    <w:jc w:val="center"/>
                    <w:rPr>
                      <w:bCs w:val="0"/>
                      <w:lang w:eastAsia="ja-JP" w:bidi="hi-IN"/>
                    </w:rPr>
                  </w:pPr>
                  <w:r w:rsidRPr="006A75B7">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7AEA6383" w14:textId="77777777" w:rsidR="004C1843" w:rsidRPr="006A75B7" w:rsidRDefault="004C1843" w:rsidP="004C1843">
                  <w:pPr>
                    <w:jc w:val="center"/>
                    <w:cnfStyle w:val="000000000000" w:firstRow="0" w:lastRow="0" w:firstColumn="0" w:lastColumn="0" w:oddVBand="0" w:evenVBand="0" w:oddHBand="0" w:evenHBand="0" w:firstRowFirstColumn="0" w:firstRowLastColumn="0" w:lastRowFirstColumn="0" w:lastRowLastColumn="0"/>
                    <w:rPr>
                      <w:b/>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CF8847D"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7D1S2U, S: 6D 4G 4U</w:t>
                  </w:r>
                </w:p>
              </w:tc>
            </w:tr>
            <w:tr w:rsidR="004C1843" w:rsidRPr="006A75B7" w14:paraId="3F5EBC6E"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7BD4AE4" w14:textId="77777777" w:rsidR="004C1843" w:rsidRPr="006A75B7" w:rsidRDefault="004C1843" w:rsidP="004C1843">
                  <w:pPr>
                    <w:spacing w:after="0"/>
                    <w:jc w:val="center"/>
                    <w:rPr>
                      <w:lang w:eastAsia="ja-JP" w:bidi="hi-IN"/>
                    </w:rPr>
                  </w:pPr>
                  <w:r w:rsidRPr="006A75B7">
                    <w:rPr>
                      <w:lang w:val="en-US" w:eastAsia="ja-JP" w:bidi="hi-IN"/>
                    </w:rPr>
                    <w:t>TRS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3EEE89E"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eastAsia="ja-JP" w:bidi="hi-IN"/>
                    </w:rPr>
                    <w:t>10ms, 2 slot pattern</w:t>
                  </w:r>
                </w:p>
              </w:tc>
            </w:tr>
            <w:tr w:rsidR="004C1843" w:rsidRPr="006A75B7" w14:paraId="14634CE6"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06FA94B" w14:textId="77777777" w:rsidR="004C1843" w:rsidRPr="006A75B7" w:rsidRDefault="004C1843" w:rsidP="004C1843">
                  <w:pPr>
                    <w:spacing w:after="0"/>
                    <w:jc w:val="center"/>
                    <w:rPr>
                      <w:lang w:val="en-US" w:eastAsia="ja-JP" w:bidi="hi-IN"/>
                    </w:rPr>
                  </w:pPr>
                  <w:r w:rsidRPr="006A75B7">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6BE7A36"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Type A, Start symbol 2, Duration 12</w:t>
                  </w:r>
                </w:p>
              </w:tc>
            </w:tr>
            <w:tr w:rsidR="004C1843" w:rsidRPr="006A75B7" w14:paraId="7DCF6E6E"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089E0E2" w14:textId="77777777" w:rsidR="004C1843" w:rsidRPr="006A75B7" w:rsidRDefault="004C1843" w:rsidP="004C1843">
                  <w:pPr>
                    <w:spacing w:after="0"/>
                    <w:jc w:val="center"/>
                    <w:rPr>
                      <w:lang w:val="en-US" w:eastAsia="ja-JP" w:bidi="hi-IN"/>
                    </w:rPr>
                  </w:pPr>
                  <w:r w:rsidRPr="006A75B7">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48502F7"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eastAsia="ja-JP" w:bidi="hi-IN"/>
                    </w:rPr>
                    <w:t>Ds =700m; Dmin=150m</w:t>
                  </w:r>
                </w:p>
              </w:tc>
            </w:tr>
            <w:tr w:rsidR="004C1843" w:rsidRPr="006A75B7" w14:paraId="2C562201"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9CC74B7" w14:textId="77777777" w:rsidR="004C1843" w:rsidRPr="006A75B7" w:rsidRDefault="004C1843" w:rsidP="004C1843">
                  <w:pPr>
                    <w:spacing w:after="0"/>
                    <w:jc w:val="center"/>
                    <w:rPr>
                      <w:lang w:val="en-US" w:eastAsia="ja-JP" w:bidi="hi-IN"/>
                    </w:rPr>
                  </w:pPr>
                  <w:r w:rsidRPr="006A75B7">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3A6429B"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SNR @70% of maximum throughput</w:t>
                  </w:r>
                </w:p>
              </w:tc>
            </w:tr>
          </w:tbl>
          <w:p w14:paraId="7F635734" w14:textId="77777777" w:rsidR="004C1843" w:rsidRDefault="004C1843" w:rsidP="004C1843">
            <w:pPr>
              <w:rPr>
                <w:lang w:eastAsia="ja-JP"/>
              </w:rPr>
            </w:pPr>
          </w:p>
          <w:p w14:paraId="211553BD" w14:textId="77777777" w:rsidR="004C1843" w:rsidRPr="001127EB" w:rsidRDefault="004C1843" w:rsidP="004C1843">
            <w:pPr>
              <w:rPr>
                <w:lang w:val="en-US" w:eastAsia="zh-CN"/>
              </w:rPr>
            </w:pPr>
            <w:r w:rsidRPr="001127EB">
              <w:rPr>
                <w:lang w:val="en-US" w:eastAsia="zh-CN"/>
              </w:rPr>
              <w:t>Proposal 2: Define the following maximum Doppler shift</w:t>
            </w:r>
          </w:p>
          <w:p w14:paraId="4A3A383A" w14:textId="77777777" w:rsidR="004C1843" w:rsidRDefault="004C1843" w:rsidP="00F04198">
            <w:pPr>
              <w:pStyle w:val="aff7"/>
              <w:numPr>
                <w:ilvl w:val="0"/>
                <w:numId w:val="13"/>
              </w:numPr>
              <w:ind w:firstLineChars="0"/>
              <w:rPr>
                <w:rFonts w:eastAsiaTheme="minorEastAsia"/>
                <w:lang w:val="en-US" w:eastAsia="zh-CN"/>
              </w:rPr>
            </w:pPr>
            <w:r w:rsidRPr="001127EB">
              <w:rPr>
                <w:rFonts w:eastAsiaTheme="minorEastAsia"/>
                <w:lang w:val="en-US" w:eastAsia="zh-CN"/>
              </w:rPr>
              <w:t>15 kHz SCS:</w:t>
            </w:r>
          </w:p>
          <w:p w14:paraId="368BD63F" w14:textId="77777777" w:rsidR="004C1843" w:rsidRPr="00D81550" w:rsidRDefault="004C1843" w:rsidP="004C1843">
            <w:pPr>
              <w:pStyle w:val="aff7"/>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1: 972 Hz</w:t>
            </w:r>
          </w:p>
          <w:p w14:paraId="2DA70C2D" w14:textId="77777777" w:rsidR="004C1843" w:rsidRPr="001127EB" w:rsidRDefault="004C1843" w:rsidP="00F04198">
            <w:pPr>
              <w:pStyle w:val="aff7"/>
              <w:numPr>
                <w:ilvl w:val="0"/>
                <w:numId w:val="13"/>
              </w:numPr>
              <w:ind w:firstLineChars="0"/>
              <w:rPr>
                <w:rFonts w:eastAsiaTheme="minorEastAsia"/>
                <w:lang w:val="en-US" w:eastAsia="zh-CN"/>
              </w:rPr>
            </w:pPr>
            <w:r w:rsidRPr="001127EB">
              <w:rPr>
                <w:rFonts w:eastAsiaTheme="minorEastAsia"/>
                <w:lang w:val="en-US" w:eastAsia="zh-CN"/>
              </w:rPr>
              <w:t>30 kHz SCS:</w:t>
            </w:r>
          </w:p>
          <w:p w14:paraId="7C8AD34A" w14:textId="77777777" w:rsidR="004C1843" w:rsidRPr="00D81550" w:rsidRDefault="004C1843" w:rsidP="004C1843">
            <w:pPr>
              <w:pStyle w:val="aff7"/>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1: 1667 Hz</w:t>
            </w:r>
          </w:p>
          <w:p w14:paraId="74D8BFE1" w14:textId="77777777" w:rsidR="004C1843" w:rsidRPr="001127EB" w:rsidRDefault="004C1843" w:rsidP="004C1843">
            <w:pPr>
              <w:rPr>
                <w:lang w:val="en-US" w:eastAsia="zh-CN"/>
              </w:rPr>
            </w:pPr>
            <w:r w:rsidRPr="001127EB">
              <w:rPr>
                <w:lang w:val="en-US" w:eastAsia="zh-CN"/>
              </w:rPr>
              <w:t>Observation 1: As for Maximum Doppler shift of Rel-17 HST-SFN scheme B, we would like to clarify how to treat the pre-compensation first. (If RAN4 agrees to introduce the requirement of HST-SFN scheme B)</w:t>
            </w:r>
          </w:p>
        </w:tc>
      </w:tr>
      <w:tr w:rsidR="004C1843" w:rsidRPr="00F30CD1" w14:paraId="48416991" w14:textId="77777777" w:rsidTr="004C1843">
        <w:trPr>
          <w:trHeight w:val="468"/>
        </w:trPr>
        <w:tc>
          <w:tcPr>
            <w:tcW w:w="1623" w:type="dxa"/>
          </w:tcPr>
          <w:p w14:paraId="2F5ED778" w14:textId="77777777" w:rsidR="004C1843" w:rsidRDefault="004C1843" w:rsidP="004C1843">
            <w:pPr>
              <w:spacing w:before="120" w:after="120"/>
              <w:rPr>
                <w:rFonts w:eastAsiaTheme="minorEastAsia"/>
                <w:lang w:eastAsia="zh-CN"/>
              </w:rPr>
            </w:pPr>
            <w:r>
              <w:rPr>
                <w:rFonts w:eastAsiaTheme="minorEastAsia"/>
                <w:lang w:eastAsia="zh-CN"/>
              </w:rPr>
              <w:t>R4-2204268</w:t>
            </w:r>
          </w:p>
        </w:tc>
        <w:tc>
          <w:tcPr>
            <w:tcW w:w="1425" w:type="dxa"/>
          </w:tcPr>
          <w:p w14:paraId="647CF0A8" w14:textId="77777777" w:rsidR="004C1843" w:rsidRDefault="004C1843" w:rsidP="004C1843">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583" w:type="dxa"/>
          </w:tcPr>
          <w:p w14:paraId="2829439C" w14:textId="77777777" w:rsidR="004C1843" w:rsidRPr="00BC5390" w:rsidRDefault="004C1843" w:rsidP="004C1843">
            <w:pPr>
              <w:rPr>
                <w:lang w:val="en-US" w:eastAsia="zh-CN"/>
              </w:rPr>
            </w:pPr>
            <w:r w:rsidRPr="00BC5390">
              <w:rPr>
                <w:lang w:val="en-US" w:eastAsia="zh-CN"/>
              </w:rPr>
              <w:t>Proposal 1: for scheme B, we prefer following two options:</w:t>
            </w:r>
          </w:p>
          <w:p w14:paraId="521384B3" w14:textId="77777777" w:rsidR="004C1843" w:rsidRPr="00BC5390" w:rsidRDefault="004C1843" w:rsidP="00F04198">
            <w:pPr>
              <w:pStyle w:val="aff7"/>
              <w:numPr>
                <w:ilvl w:val="0"/>
                <w:numId w:val="13"/>
              </w:numPr>
              <w:ind w:firstLineChars="0"/>
              <w:rPr>
                <w:rFonts w:eastAsiaTheme="minorEastAsia"/>
                <w:lang w:val="en-US" w:eastAsia="zh-CN"/>
              </w:rPr>
            </w:pPr>
            <w:r w:rsidRPr="00BC5390">
              <w:rPr>
                <w:rFonts w:eastAsiaTheme="minorEastAsia"/>
                <w:lang w:val="en-US" w:eastAsia="zh-CN"/>
              </w:rPr>
              <w:t>Option 1: introduce PDSCH requirements for SFN for scheme B</w:t>
            </w:r>
          </w:p>
          <w:p w14:paraId="51D69660" w14:textId="77777777" w:rsidR="004C1843" w:rsidRPr="00BC5390" w:rsidRDefault="004C1843" w:rsidP="00F04198">
            <w:pPr>
              <w:pStyle w:val="aff7"/>
              <w:numPr>
                <w:ilvl w:val="0"/>
                <w:numId w:val="13"/>
              </w:numPr>
              <w:ind w:firstLineChars="0"/>
              <w:rPr>
                <w:rFonts w:eastAsiaTheme="minorEastAsia"/>
                <w:lang w:val="en-US" w:eastAsia="zh-CN"/>
              </w:rPr>
            </w:pPr>
            <w:r w:rsidRPr="00BC5390">
              <w:rPr>
                <w:rFonts w:eastAsiaTheme="minorEastAsia"/>
                <w:lang w:val="en-US" w:eastAsia="zh-CN"/>
              </w:rPr>
              <w:t xml:space="preserve">Option 2: do not introduce PDSCH requirements for SFN scheme B and define the following test applicability rule to guarantee performance with this scheme: </w:t>
            </w:r>
          </w:p>
          <w:p w14:paraId="3053C86D" w14:textId="77777777" w:rsidR="004C1843" w:rsidRPr="00D81550" w:rsidRDefault="004C1843" w:rsidP="004C1843">
            <w:pPr>
              <w:pStyle w:val="aff7"/>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If UE passes the existing test cases (demodulation requirement for HST-SFN with high Doppler shift), the performance of SFN scheme B is guaranteed</w:t>
            </w:r>
          </w:p>
          <w:p w14:paraId="193CD87D" w14:textId="77777777" w:rsidR="004C1843" w:rsidRPr="00BC5390" w:rsidRDefault="004C1843" w:rsidP="004C1843">
            <w:pPr>
              <w:rPr>
                <w:lang w:val="en-US" w:eastAsia="zh-CN"/>
              </w:rPr>
            </w:pPr>
            <w:r w:rsidRPr="00BC5390">
              <w:rPr>
                <w:rFonts w:hint="eastAsia"/>
                <w:lang w:val="en-US" w:eastAsia="zh-CN"/>
              </w:rPr>
              <w:lastRenderedPageBreak/>
              <w:t>P</w:t>
            </w:r>
            <w:r w:rsidRPr="00BC5390">
              <w:rPr>
                <w:lang w:val="en-US" w:eastAsia="zh-CN"/>
              </w:rPr>
              <w:t>roposal 2: it is proposed to define PDCCH requirements for HST SFN scenario.</w:t>
            </w:r>
          </w:p>
          <w:p w14:paraId="4E49F38C"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3: for HST-SFN, define single carrier requirement firstly. If time allowed, PDSCH CA requirements for HST SFN scenario can be considered later.</w:t>
            </w:r>
          </w:p>
          <w:p w14:paraId="06112E49"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4: for 15KHz SCS, the maximum Doppler shift is 870Hz; for 30KHz SCS, the maximum Doppler shift is 1667Hz.</w:t>
            </w:r>
          </w:p>
          <w:p w14:paraId="5C2953A0" w14:textId="77777777" w:rsidR="004C1843" w:rsidRPr="00BC5390" w:rsidRDefault="004C1843" w:rsidP="004C1843">
            <w:pPr>
              <w:rPr>
                <w:lang w:val="en-US" w:eastAsia="zh-CN"/>
              </w:rPr>
            </w:pPr>
            <w:r w:rsidRPr="00BC5390">
              <w:rPr>
                <w:lang w:val="en-US" w:eastAsia="zh-CN"/>
              </w:rPr>
              <w:t>Proposal 5: for Rel-17 HST-SFN test cases, the test parameters are proposed as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749"/>
            </w:tblGrid>
            <w:tr w:rsidR="004C1843" w:rsidRPr="00437F56" w14:paraId="7A219458" w14:textId="77777777" w:rsidTr="004C1843">
              <w:trPr>
                <w:trHeight w:val="339"/>
                <w:jc w:val="center"/>
              </w:trPr>
              <w:tc>
                <w:tcPr>
                  <w:tcW w:w="2112" w:type="dxa"/>
                  <w:shd w:val="clear" w:color="auto" w:fill="auto"/>
                </w:tcPr>
                <w:p w14:paraId="387A084D" w14:textId="77777777" w:rsidR="004C1843" w:rsidRPr="00BC5390" w:rsidRDefault="004C1843" w:rsidP="004C1843">
                  <w:pPr>
                    <w:spacing w:line="240" w:lineRule="exact"/>
                    <w:jc w:val="center"/>
                    <w:rPr>
                      <w:bCs/>
                      <w:iCs/>
                    </w:rPr>
                  </w:pPr>
                  <w:r w:rsidRPr="00BC5390">
                    <w:rPr>
                      <w:bCs/>
                      <w:iCs/>
                    </w:rPr>
                    <w:t xml:space="preserve">Parameter </w:t>
                  </w:r>
                </w:p>
              </w:tc>
              <w:tc>
                <w:tcPr>
                  <w:tcW w:w="2749" w:type="dxa"/>
                  <w:shd w:val="clear" w:color="auto" w:fill="auto"/>
                </w:tcPr>
                <w:p w14:paraId="3C9D5062" w14:textId="77777777" w:rsidR="004C1843" w:rsidRPr="00BC5390" w:rsidRDefault="004C1843" w:rsidP="004C1843">
                  <w:pPr>
                    <w:spacing w:line="240" w:lineRule="exact"/>
                    <w:jc w:val="center"/>
                    <w:rPr>
                      <w:bCs/>
                      <w:iCs/>
                    </w:rPr>
                  </w:pPr>
                  <w:r w:rsidRPr="00BC5390">
                    <w:rPr>
                      <w:bCs/>
                      <w:iCs/>
                    </w:rPr>
                    <w:t>Value</w:t>
                  </w:r>
                </w:p>
              </w:tc>
            </w:tr>
            <w:tr w:rsidR="004C1843" w:rsidRPr="00437F56" w14:paraId="5C98F4D5" w14:textId="77777777" w:rsidTr="004C1843">
              <w:trPr>
                <w:trHeight w:val="339"/>
                <w:jc w:val="center"/>
              </w:trPr>
              <w:tc>
                <w:tcPr>
                  <w:tcW w:w="2112" w:type="dxa"/>
                  <w:shd w:val="clear" w:color="auto" w:fill="auto"/>
                </w:tcPr>
                <w:p w14:paraId="7544DE84" w14:textId="77777777" w:rsidR="004C1843" w:rsidRPr="00BC5390" w:rsidRDefault="004C1843" w:rsidP="004C1843">
                  <w:pPr>
                    <w:spacing w:line="240" w:lineRule="exact"/>
                    <w:jc w:val="center"/>
                    <w:rPr>
                      <w:bCs/>
                      <w:iCs/>
                    </w:rPr>
                  </w:pPr>
                  <w:r w:rsidRPr="00BC5390">
                    <w:rPr>
                      <w:bCs/>
                      <w:iCs/>
                    </w:rPr>
                    <w:t>MCS</w:t>
                  </w:r>
                </w:p>
              </w:tc>
              <w:tc>
                <w:tcPr>
                  <w:tcW w:w="2749" w:type="dxa"/>
                  <w:shd w:val="clear" w:color="auto" w:fill="auto"/>
                </w:tcPr>
                <w:p w14:paraId="6E19532E" w14:textId="77777777" w:rsidR="004C1843" w:rsidRPr="00BC5390" w:rsidRDefault="004C1843" w:rsidP="004C1843">
                  <w:pPr>
                    <w:spacing w:line="240" w:lineRule="exact"/>
                    <w:jc w:val="center"/>
                    <w:rPr>
                      <w:bCs/>
                      <w:iCs/>
                    </w:rPr>
                  </w:pPr>
                  <w:r w:rsidRPr="00BC5390">
                    <w:rPr>
                      <w:bCs/>
                      <w:iCs/>
                    </w:rPr>
                    <w:t>MCS17</w:t>
                  </w:r>
                </w:p>
              </w:tc>
            </w:tr>
            <w:tr w:rsidR="004C1843" w:rsidRPr="00437F56" w14:paraId="76CD32C2" w14:textId="77777777" w:rsidTr="004C1843">
              <w:trPr>
                <w:trHeight w:val="339"/>
                <w:jc w:val="center"/>
              </w:trPr>
              <w:tc>
                <w:tcPr>
                  <w:tcW w:w="2112" w:type="dxa"/>
                  <w:shd w:val="clear" w:color="auto" w:fill="auto"/>
                </w:tcPr>
                <w:p w14:paraId="72F58996" w14:textId="77777777" w:rsidR="004C1843" w:rsidRPr="00BC5390" w:rsidRDefault="004C1843" w:rsidP="004C1843">
                  <w:pPr>
                    <w:spacing w:line="240" w:lineRule="exact"/>
                    <w:jc w:val="center"/>
                    <w:rPr>
                      <w:bCs/>
                      <w:iCs/>
                    </w:rPr>
                  </w:pPr>
                  <w:r w:rsidRPr="00BC5390">
                    <w:rPr>
                      <w:bCs/>
                      <w:iCs/>
                    </w:rPr>
                    <w:t>Rank</w:t>
                  </w:r>
                </w:p>
              </w:tc>
              <w:tc>
                <w:tcPr>
                  <w:tcW w:w="2749" w:type="dxa"/>
                  <w:shd w:val="clear" w:color="auto" w:fill="auto"/>
                </w:tcPr>
                <w:p w14:paraId="50AC2325" w14:textId="77777777" w:rsidR="004C1843" w:rsidRPr="00BC5390" w:rsidRDefault="004C1843" w:rsidP="004C1843">
                  <w:pPr>
                    <w:spacing w:line="240" w:lineRule="exact"/>
                    <w:jc w:val="center"/>
                    <w:rPr>
                      <w:bCs/>
                      <w:iCs/>
                    </w:rPr>
                  </w:pPr>
                  <w:r w:rsidRPr="00BC5390">
                    <w:rPr>
                      <w:bCs/>
                      <w:iCs/>
                    </w:rPr>
                    <w:t>2</w:t>
                  </w:r>
                </w:p>
              </w:tc>
            </w:tr>
            <w:tr w:rsidR="004C1843" w:rsidRPr="00437F56" w14:paraId="7312C593" w14:textId="77777777" w:rsidTr="004C1843">
              <w:trPr>
                <w:trHeight w:val="339"/>
                <w:jc w:val="center"/>
              </w:trPr>
              <w:tc>
                <w:tcPr>
                  <w:tcW w:w="2112" w:type="dxa"/>
                  <w:shd w:val="clear" w:color="auto" w:fill="auto"/>
                </w:tcPr>
                <w:p w14:paraId="39212108" w14:textId="77777777" w:rsidR="004C1843" w:rsidRPr="00BC5390" w:rsidRDefault="004C1843" w:rsidP="004C1843">
                  <w:pPr>
                    <w:spacing w:line="240" w:lineRule="exact"/>
                    <w:jc w:val="center"/>
                    <w:rPr>
                      <w:bCs/>
                      <w:iCs/>
                    </w:rPr>
                  </w:pPr>
                  <w:r w:rsidRPr="00BC5390">
                    <w:rPr>
                      <w:bCs/>
                      <w:iCs/>
                    </w:rPr>
                    <w:t>Antenna configuration</w:t>
                  </w:r>
                </w:p>
              </w:tc>
              <w:tc>
                <w:tcPr>
                  <w:tcW w:w="2749" w:type="dxa"/>
                  <w:shd w:val="clear" w:color="auto" w:fill="auto"/>
                </w:tcPr>
                <w:p w14:paraId="46FD00C1" w14:textId="77777777" w:rsidR="004C1843" w:rsidRPr="00BC5390" w:rsidRDefault="004C1843" w:rsidP="004C1843">
                  <w:pPr>
                    <w:spacing w:line="240" w:lineRule="exact"/>
                    <w:jc w:val="center"/>
                    <w:rPr>
                      <w:bCs/>
                      <w:iCs/>
                    </w:rPr>
                  </w:pPr>
                  <w:r w:rsidRPr="00BC5390">
                    <w:rPr>
                      <w:bCs/>
                      <w:iCs/>
                    </w:rPr>
                    <w:t>2*2; 2*4</w:t>
                  </w:r>
                </w:p>
              </w:tc>
            </w:tr>
            <w:tr w:rsidR="004C1843" w:rsidRPr="00437F56" w14:paraId="47D30839" w14:textId="77777777" w:rsidTr="004C1843">
              <w:trPr>
                <w:trHeight w:val="331"/>
                <w:jc w:val="center"/>
              </w:trPr>
              <w:tc>
                <w:tcPr>
                  <w:tcW w:w="2112" w:type="dxa"/>
                  <w:shd w:val="clear" w:color="auto" w:fill="auto"/>
                </w:tcPr>
                <w:p w14:paraId="323293F6" w14:textId="77777777" w:rsidR="004C1843" w:rsidRPr="00BC5390" w:rsidRDefault="004C1843" w:rsidP="004C1843">
                  <w:pPr>
                    <w:spacing w:line="240" w:lineRule="exact"/>
                    <w:jc w:val="center"/>
                    <w:rPr>
                      <w:bCs/>
                      <w:iCs/>
                    </w:rPr>
                  </w:pPr>
                  <w:r w:rsidRPr="00BC5390">
                    <w:rPr>
                      <w:bCs/>
                      <w:iCs/>
                    </w:rPr>
                    <w:t>Ds and Dmin</w:t>
                  </w:r>
                </w:p>
              </w:tc>
              <w:tc>
                <w:tcPr>
                  <w:tcW w:w="2749" w:type="dxa"/>
                  <w:shd w:val="clear" w:color="auto" w:fill="auto"/>
                </w:tcPr>
                <w:p w14:paraId="59630C13" w14:textId="77777777" w:rsidR="004C1843" w:rsidRPr="00BC5390" w:rsidRDefault="004C1843" w:rsidP="004C1843">
                  <w:pPr>
                    <w:spacing w:line="240" w:lineRule="exact"/>
                    <w:jc w:val="center"/>
                    <w:rPr>
                      <w:bCs/>
                      <w:iCs/>
                    </w:rPr>
                  </w:pPr>
                  <w:r w:rsidRPr="00BC5390">
                    <w:rPr>
                      <w:bCs/>
                      <w:iCs/>
                    </w:rPr>
                    <w:t>Ds = 700 m, Dmin =150m</w:t>
                  </w:r>
                </w:p>
              </w:tc>
            </w:tr>
          </w:tbl>
          <w:p w14:paraId="05EF4BF3" w14:textId="77777777" w:rsidR="004C1843" w:rsidRPr="00D85620" w:rsidRDefault="004C1843" w:rsidP="004C1843">
            <w:pPr>
              <w:rPr>
                <w:rFonts w:eastAsiaTheme="minorEastAsia"/>
                <w:lang w:val="sv-SE" w:eastAsia="zh-CN"/>
              </w:rPr>
            </w:pPr>
          </w:p>
        </w:tc>
      </w:tr>
      <w:tr w:rsidR="004C1843" w:rsidRPr="00F30CD1" w14:paraId="5DC4C554" w14:textId="77777777" w:rsidTr="004C1843">
        <w:trPr>
          <w:trHeight w:val="468"/>
        </w:trPr>
        <w:tc>
          <w:tcPr>
            <w:tcW w:w="1623" w:type="dxa"/>
          </w:tcPr>
          <w:p w14:paraId="107BB3AC"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4-2204735</w:t>
            </w:r>
          </w:p>
        </w:tc>
        <w:tc>
          <w:tcPr>
            <w:tcW w:w="1425" w:type="dxa"/>
          </w:tcPr>
          <w:p w14:paraId="74A898B6" w14:textId="77777777" w:rsidR="004C1843" w:rsidRDefault="004C1843" w:rsidP="004C1843">
            <w:pPr>
              <w:spacing w:before="120" w:after="120"/>
              <w:rPr>
                <w:rFonts w:eastAsiaTheme="minorEastAsia"/>
                <w:lang w:eastAsia="zh-CN"/>
              </w:rPr>
            </w:pPr>
            <w:r>
              <w:rPr>
                <w:rFonts w:eastAsiaTheme="minorEastAsia"/>
                <w:lang w:eastAsia="zh-CN"/>
              </w:rPr>
              <w:t>Samsung</w:t>
            </w:r>
          </w:p>
        </w:tc>
        <w:tc>
          <w:tcPr>
            <w:tcW w:w="6583" w:type="dxa"/>
          </w:tcPr>
          <w:p w14:paraId="02F7660C" w14:textId="77777777" w:rsidR="004C1843" w:rsidRPr="00BC5390" w:rsidRDefault="004C1843" w:rsidP="004C1843">
            <w:pPr>
              <w:rPr>
                <w:lang w:val="en-US" w:eastAsia="zh-CN"/>
              </w:rPr>
            </w:pPr>
            <w:r w:rsidRPr="00BC5390">
              <w:rPr>
                <w:lang w:val="en-US" w:eastAsia="zh-CN"/>
              </w:rPr>
              <w:t xml:space="preserve">Proposal 4: Introduce PDSCH requirements for HST SFN scenario with SFN scheme A and scheme B with following test </w:t>
            </w:r>
            <w:r>
              <w:rPr>
                <w:lang w:val="en-US" w:eastAsia="zh-CN"/>
              </w:rPr>
              <w:t>applicability</w:t>
            </w:r>
            <w:r w:rsidRPr="00BC5390">
              <w:rPr>
                <w:lang w:val="en-US" w:eastAsia="zh-CN"/>
              </w:rPr>
              <w:t xml:space="preserve"> rules:</w:t>
            </w:r>
          </w:p>
          <w:p w14:paraId="68128B6F" w14:textId="77777777" w:rsidR="004C1843" w:rsidRPr="00BC5390" w:rsidRDefault="004C1843" w:rsidP="00F04198">
            <w:pPr>
              <w:pStyle w:val="aff7"/>
              <w:numPr>
                <w:ilvl w:val="0"/>
                <w:numId w:val="13"/>
              </w:numPr>
              <w:ind w:firstLineChars="0"/>
              <w:rPr>
                <w:rFonts w:eastAsiaTheme="minorEastAsia"/>
                <w:lang w:val="en-US" w:eastAsia="zh-CN"/>
              </w:rPr>
            </w:pPr>
            <w:r w:rsidRPr="00BC5390">
              <w:rPr>
                <w:rFonts w:eastAsiaTheme="minorEastAsia" w:hint="eastAsia"/>
                <w:lang w:val="en-US" w:eastAsia="zh-CN"/>
              </w:rPr>
              <w:t>I</w:t>
            </w:r>
            <w:r w:rsidRPr="00BC5390">
              <w:rPr>
                <w:rFonts w:eastAsiaTheme="minorEastAsia"/>
                <w:lang w:val="en-US" w:eastAsia="zh-CN"/>
              </w:rPr>
              <w:t>f UE pass HST-SFN scheme A test cases, UE can skip HST-SFN scheme B test cases</w:t>
            </w:r>
          </w:p>
          <w:p w14:paraId="2A7C208E" w14:textId="77777777" w:rsidR="004C1843" w:rsidRPr="00BC5390" w:rsidRDefault="004C1843" w:rsidP="004C1843">
            <w:pPr>
              <w:rPr>
                <w:lang w:val="en-US" w:eastAsia="zh-CN"/>
              </w:rPr>
            </w:pPr>
            <w:r w:rsidRPr="00BC5390">
              <w:rPr>
                <w:lang w:val="en-US" w:eastAsia="zh-CN"/>
              </w:rPr>
              <w:t>Proposal 5: No dedicated PDCCH test case for SFN transmission schemes; Define test case when both channels (PDSCH/PDCCH) are transmitted using SFN scheme A and verify performance of PDSCH only (option 3).</w:t>
            </w:r>
          </w:p>
          <w:p w14:paraId="76F9C265" w14:textId="77777777" w:rsidR="004C1843" w:rsidRPr="00BC5390" w:rsidRDefault="004C1843" w:rsidP="004C1843">
            <w:pPr>
              <w:rPr>
                <w:lang w:val="en-US" w:eastAsia="zh-CN"/>
              </w:rPr>
            </w:pPr>
            <w:r w:rsidRPr="00BC5390">
              <w:rPr>
                <w:lang w:val="en-US" w:eastAsia="zh-CN"/>
              </w:rPr>
              <w:t>Proposal 6: Do not define PDSCH CA requirements for HST SFN scenario</w:t>
            </w:r>
            <w:r w:rsidRPr="00BC5390">
              <w:rPr>
                <w:rFonts w:hint="eastAsia"/>
                <w:lang w:val="en-US" w:eastAsia="zh-CN"/>
              </w:rPr>
              <w:t xml:space="preserve"> </w:t>
            </w:r>
            <w:r w:rsidRPr="00BC5390">
              <w:rPr>
                <w:lang w:val="en-US" w:eastAsia="zh-CN"/>
              </w:rPr>
              <w:t>(option 2).</w:t>
            </w:r>
          </w:p>
          <w:p w14:paraId="66A3A296" w14:textId="77777777" w:rsidR="004C1843" w:rsidRPr="00BC5390" w:rsidRDefault="004C1843" w:rsidP="004C1843">
            <w:pPr>
              <w:rPr>
                <w:lang w:val="en-US" w:eastAsia="zh-CN"/>
              </w:rPr>
            </w:pPr>
            <w:r w:rsidRPr="00BC5390">
              <w:rPr>
                <w:lang w:val="en-US" w:eastAsia="zh-CN"/>
              </w:rPr>
              <w:t>Proposal 7: Reusing existing Rel-16 HST-SFN test set-up as baseline to introduce enhanced SFN scheme A and SFN scheme B PDSCH test cases with below update:</w:t>
            </w:r>
          </w:p>
          <w:p w14:paraId="2EA1451C" w14:textId="77777777" w:rsidR="004C1843" w:rsidRPr="00BC5390" w:rsidRDefault="004C1843" w:rsidP="00F04198">
            <w:pPr>
              <w:pStyle w:val="aff7"/>
              <w:numPr>
                <w:ilvl w:val="0"/>
                <w:numId w:val="13"/>
              </w:numPr>
              <w:ind w:firstLineChars="0"/>
              <w:rPr>
                <w:rFonts w:eastAsiaTheme="minorEastAsia"/>
                <w:lang w:val="en-US" w:eastAsia="zh-CN"/>
              </w:rPr>
            </w:pPr>
            <w:r w:rsidRPr="00BC5390">
              <w:rPr>
                <w:rFonts w:eastAsiaTheme="minorEastAsia" w:hint="eastAsia"/>
                <w:lang w:val="en-US" w:eastAsia="zh-CN"/>
              </w:rPr>
              <w:t>S</w:t>
            </w:r>
            <w:r w:rsidRPr="00BC5390">
              <w:rPr>
                <w:rFonts w:eastAsiaTheme="minorEastAsia"/>
                <w:lang w:val="en-US" w:eastAsia="zh-CN"/>
              </w:rPr>
              <w:t>FN scheme A (UE based solution): two TCI states with QCL A type information included</w:t>
            </w:r>
          </w:p>
          <w:p w14:paraId="7BE51D3B" w14:textId="77777777" w:rsidR="004C1843" w:rsidRPr="00D81550" w:rsidRDefault="004C1843" w:rsidP="004C1843">
            <w:pPr>
              <w:pStyle w:val="aff7"/>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PDCCH/PDSCH/PBCH SFN transmitted from two RRHs</w:t>
            </w:r>
          </w:p>
          <w:p w14:paraId="1F9F6D60" w14:textId="77777777" w:rsidR="004C1843" w:rsidRPr="00D81550" w:rsidRDefault="004C1843" w:rsidP="004C1843">
            <w:pPr>
              <w:pStyle w:val="aff7"/>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TCI state 1 and TCI state 2 applied for for TRP/RRH #2n, #2n+1 separately; TRS 1 and TRS 2 transmitted from TRP#2n, and #2n+1 separately</w:t>
            </w:r>
          </w:p>
          <w:p w14:paraId="4233C8FA" w14:textId="77777777" w:rsidR="004C1843" w:rsidRPr="00D81550" w:rsidRDefault="004C1843" w:rsidP="004C1843">
            <w:pPr>
              <w:pStyle w:val="aff7"/>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hint="eastAsia"/>
                <w:szCs w:val="24"/>
                <w:lang w:eastAsia="zh-CN"/>
              </w:rPr>
              <w:t>HST</w:t>
            </w:r>
            <w:r w:rsidRPr="00D81550">
              <w:rPr>
                <w:rFonts w:eastAsia="SimSun"/>
                <w:szCs w:val="24"/>
                <w:lang w:eastAsia="zh-CN"/>
              </w:rPr>
              <w:t xml:space="preserve"> </w:t>
            </w:r>
            <w:r w:rsidRPr="00D81550">
              <w:rPr>
                <w:rFonts w:eastAsia="SimSun" w:hint="eastAsia"/>
                <w:szCs w:val="24"/>
                <w:lang w:eastAsia="zh-CN"/>
              </w:rPr>
              <w:t>SFN</w:t>
            </w:r>
            <w:r w:rsidRPr="00D81550">
              <w:rPr>
                <w:rFonts w:eastAsia="SimSun"/>
                <w:szCs w:val="24"/>
                <w:lang w:eastAsia="zh-CN"/>
              </w:rPr>
              <w:t xml:space="preserve"> </w:t>
            </w:r>
            <w:r w:rsidRPr="00D81550">
              <w:rPr>
                <w:rFonts w:eastAsia="SimSun" w:hint="eastAsia"/>
                <w:szCs w:val="24"/>
                <w:lang w:eastAsia="zh-CN"/>
              </w:rPr>
              <w:t>channel</w:t>
            </w:r>
            <w:r w:rsidRPr="00D81550">
              <w:rPr>
                <w:rFonts w:eastAsia="SimSun"/>
                <w:szCs w:val="24"/>
                <w:lang w:eastAsia="zh-CN"/>
              </w:rPr>
              <w:t xml:space="preserve"> model specified in B.3.2 </w:t>
            </w:r>
            <w:r w:rsidRPr="00D81550">
              <w:rPr>
                <w:rFonts w:eastAsia="SimSun" w:hint="eastAsia"/>
                <w:szCs w:val="24"/>
                <w:lang w:eastAsia="zh-CN"/>
              </w:rPr>
              <w:t>of</w:t>
            </w:r>
            <w:r w:rsidRPr="00D81550">
              <w:rPr>
                <w:rFonts w:eastAsia="SimSun"/>
                <w:szCs w:val="24"/>
                <w:lang w:eastAsia="zh-CN"/>
              </w:rPr>
              <w:t xml:space="preserve"> </w:t>
            </w:r>
            <w:r w:rsidRPr="00D81550">
              <w:rPr>
                <w:rFonts w:eastAsia="SimSun" w:hint="eastAsia"/>
                <w:szCs w:val="24"/>
                <w:lang w:eastAsia="zh-CN"/>
              </w:rPr>
              <w:t>TS</w:t>
            </w:r>
            <w:r w:rsidRPr="00D81550">
              <w:rPr>
                <w:rFonts w:eastAsia="SimSun"/>
                <w:szCs w:val="24"/>
                <w:lang w:eastAsia="zh-CN"/>
              </w:rPr>
              <w:t xml:space="preserve"> 38.101</w:t>
            </w:r>
            <w:r w:rsidRPr="00D81550">
              <w:rPr>
                <w:rFonts w:eastAsia="SimSun" w:hint="eastAsia"/>
                <w:szCs w:val="24"/>
                <w:lang w:eastAsia="zh-CN"/>
              </w:rPr>
              <w:t>-</w:t>
            </w:r>
            <w:r w:rsidRPr="00D81550">
              <w:rPr>
                <w:rFonts w:eastAsia="SimSun"/>
                <w:szCs w:val="24"/>
                <w:lang w:eastAsia="zh-CN"/>
              </w:rPr>
              <w:t>4 reused</w:t>
            </w:r>
          </w:p>
          <w:p w14:paraId="57B1F523" w14:textId="77777777" w:rsidR="004C1843" w:rsidRPr="00BC5390" w:rsidRDefault="004C1843" w:rsidP="00F04198">
            <w:pPr>
              <w:pStyle w:val="aff7"/>
              <w:numPr>
                <w:ilvl w:val="0"/>
                <w:numId w:val="13"/>
              </w:numPr>
              <w:ind w:firstLineChars="0"/>
              <w:rPr>
                <w:rFonts w:eastAsiaTheme="minorEastAsia"/>
                <w:lang w:val="en-US" w:eastAsia="zh-CN"/>
              </w:rPr>
            </w:pPr>
            <w:r w:rsidRPr="00BC5390">
              <w:rPr>
                <w:rFonts w:eastAsiaTheme="minorEastAsia" w:hint="eastAsia"/>
                <w:lang w:val="en-US" w:eastAsia="zh-CN"/>
              </w:rPr>
              <w:t>S</w:t>
            </w:r>
            <w:r w:rsidRPr="00BC5390">
              <w:rPr>
                <w:rFonts w:eastAsiaTheme="minorEastAsia"/>
                <w:lang w:val="en-US" w:eastAsia="zh-CN"/>
              </w:rPr>
              <w:t>FN scheme B (TRP based pre-compensation solution): two TCI states with one configured QCL type A information, and another one configured QCL Type B information’</w:t>
            </w:r>
          </w:p>
          <w:p w14:paraId="61162325" w14:textId="77777777" w:rsidR="004C1843" w:rsidRPr="00D81550" w:rsidRDefault="004C1843" w:rsidP="004C1843">
            <w:pPr>
              <w:pStyle w:val="aff7"/>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PDCCH/PDSCH/PBCH SFN transmitted from two RRHs</w:t>
            </w:r>
          </w:p>
          <w:p w14:paraId="294F1DB5" w14:textId="77777777" w:rsidR="004C1843" w:rsidRPr="00D81550" w:rsidRDefault="004C1843" w:rsidP="004C1843">
            <w:pPr>
              <w:pStyle w:val="aff7"/>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TCI state 1 and TCI state 2 applied for for TRP/RRH #2n, #2n+1 separately; TRS 1 and TRS 2 transmitted from TRP#2n, and #2n+1 separately</w:t>
            </w:r>
          </w:p>
          <w:p w14:paraId="5B33655F" w14:textId="77777777" w:rsidR="004C1843" w:rsidRPr="00BC5390" w:rsidRDefault="004C1843" w:rsidP="004C1843">
            <w:pPr>
              <w:pStyle w:val="aff7"/>
              <w:numPr>
                <w:ilvl w:val="1"/>
                <w:numId w:val="2"/>
              </w:numPr>
              <w:overflowPunct/>
              <w:autoSpaceDE/>
              <w:autoSpaceDN/>
              <w:adjustRightInd/>
              <w:spacing w:after="120"/>
              <w:ind w:left="1440" w:firstLineChars="0"/>
              <w:textAlignment w:val="auto"/>
              <w:rPr>
                <w:sz w:val="18"/>
                <w:szCs w:val="18"/>
                <w:lang w:eastAsia="zh-CN"/>
              </w:rPr>
            </w:pPr>
            <w:r w:rsidRPr="00D81550">
              <w:rPr>
                <w:rFonts w:eastAsia="SimSun" w:hint="eastAsia"/>
                <w:szCs w:val="24"/>
                <w:lang w:eastAsia="zh-CN"/>
              </w:rPr>
              <w:t>HST</w:t>
            </w:r>
            <w:r w:rsidRPr="00D81550">
              <w:rPr>
                <w:rFonts w:eastAsia="SimSun"/>
                <w:szCs w:val="24"/>
                <w:lang w:eastAsia="zh-CN"/>
              </w:rPr>
              <w:t xml:space="preserve"> </w:t>
            </w:r>
            <w:r w:rsidRPr="00D81550">
              <w:rPr>
                <w:rFonts w:eastAsia="SimSun" w:hint="eastAsia"/>
                <w:szCs w:val="24"/>
                <w:lang w:eastAsia="zh-CN"/>
              </w:rPr>
              <w:t>SFN</w:t>
            </w:r>
            <w:r w:rsidRPr="00D81550">
              <w:rPr>
                <w:rFonts w:eastAsia="SimSun"/>
                <w:szCs w:val="24"/>
                <w:lang w:eastAsia="zh-CN"/>
              </w:rPr>
              <w:t xml:space="preserve"> </w:t>
            </w:r>
            <w:r w:rsidRPr="00D81550">
              <w:rPr>
                <w:rFonts w:eastAsia="SimSun" w:hint="eastAsia"/>
                <w:szCs w:val="24"/>
                <w:lang w:eastAsia="zh-CN"/>
              </w:rPr>
              <w:t>channel</w:t>
            </w:r>
            <w:r w:rsidRPr="00D81550">
              <w:rPr>
                <w:rFonts w:eastAsia="SimSun"/>
                <w:szCs w:val="24"/>
                <w:lang w:eastAsia="zh-CN"/>
              </w:rPr>
              <w:t xml:space="preserve"> model specified in B.3.2 </w:t>
            </w:r>
            <w:r w:rsidRPr="00D81550">
              <w:rPr>
                <w:rFonts w:eastAsia="SimSun" w:hint="eastAsia"/>
                <w:szCs w:val="24"/>
                <w:lang w:eastAsia="zh-CN"/>
              </w:rPr>
              <w:t>of</w:t>
            </w:r>
            <w:r w:rsidRPr="00D81550">
              <w:rPr>
                <w:rFonts w:eastAsia="SimSun"/>
                <w:szCs w:val="24"/>
                <w:lang w:eastAsia="zh-CN"/>
              </w:rPr>
              <w:t xml:space="preserve"> </w:t>
            </w:r>
            <w:r w:rsidRPr="00D81550">
              <w:rPr>
                <w:rFonts w:eastAsia="SimSun" w:hint="eastAsia"/>
                <w:szCs w:val="24"/>
                <w:lang w:eastAsia="zh-CN"/>
              </w:rPr>
              <w:t>TS</w:t>
            </w:r>
            <w:r w:rsidRPr="00D81550">
              <w:rPr>
                <w:rFonts w:eastAsia="SimSun"/>
                <w:szCs w:val="24"/>
                <w:lang w:eastAsia="zh-CN"/>
              </w:rPr>
              <w:t xml:space="preserve"> 38.101</w:t>
            </w:r>
            <w:r w:rsidRPr="00D81550">
              <w:rPr>
                <w:rFonts w:eastAsia="SimSun" w:hint="eastAsia"/>
                <w:szCs w:val="24"/>
                <w:lang w:eastAsia="zh-CN"/>
              </w:rPr>
              <w:t>-</w:t>
            </w:r>
            <w:r w:rsidRPr="00D81550">
              <w:rPr>
                <w:rFonts w:eastAsia="SimSun"/>
                <w:szCs w:val="24"/>
                <w:lang w:eastAsia="zh-CN"/>
              </w:rPr>
              <w:t xml:space="preserve">4 reused </w:t>
            </w:r>
            <w:r w:rsidRPr="00D81550">
              <w:rPr>
                <w:rFonts w:eastAsia="SimSun"/>
                <w:szCs w:val="24"/>
                <w:highlight w:val="yellow"/>
                <w:lang w:eastAsia="zh-CN"/>
              </w:rPr>
              <w:t>without modelling Doppler shift</w:t>
            </w:r>
            <w:r w:rsidRPr="00BC5390">
              <w:rPr>
                <w:lang w:eastAsia="ko-KR"/>
              </w:rPr>
              <w:t xml:space="preserve"> </w:t>
            </w:r>
          </w:p>
        </w:tc>
      </w:tr>
      <w:tr w:rsidR="004C1843" w:rsidRPr="00F30CD1" w14:paraId="08775DCC" w14:textId="77777777" w:rsidTr="004C1843">
        <w:trPr>
          <w:trHeight w:val="468"/>
        </w:trPr>
        <w:tc>
          <w:tcPr>
            <w:tcW w:w="1623" w:type="dxa"/>
          </w:tcPr>
          <w:p w14:paraId="60D2FCDB" w14:textId="77777777" w:rsidR="004C1843" w:rsidRDefault="004C1843" w:rsidP="004C1843">
            <w:pPr>
              <w:spacing w:before="120" w:after="120"/>
              <w:rPr>
                <w:rFonts w:eastAsiaTheme="minorEastAsia"/>
                <w:lang w:eastAsia="zh-CN"/>
              </w:rPr>
            </w:pPr>
            <w:r>
              <w:rPr>
                <w:rFonts w:eastAsiaTheme="minorEastAsia" w:hint="eastAsia"/>
                <w:lang w:eastAsia="zh-CN"/>
              </w:rPr>
              <w:t>R</w:t>
            </w:r>
            <w:r>
              <w:rPr>
                <w:rFonts w:eastAsiaTheme="minorEastAsia"/>
                <w:lang w:eastAsia="zh-CN"/>
              </w:rPr>
              <w:t>4-2205428</w:t>
            </w:r>
          </w:p>
        </w:tc>
        <w:tc>
          <w:tcPr>
            <w:tcW w:w="1425" w:type="dxa"/>
          </w:tcPr>
          <w:p w14:paraId="193B597E" w14:textId="77777777" w:rsidR="004C1843" w:rsidRDefault="004C1843" w:rsidP="004C1843">
            <w:pPr>
              <w:spacing w:before="120" w:after="120"/>
              <w:rPr>
                <w:rFonts w:eastAsiaTheme="minorEastAsia"/>
                <w:lang w:eastAsia="zh-CN"/>
              </w:rPr>
            </w:pPr>
            <w:r>
              <w:rPr>
                <w:rFonts w:eastAsiaTheme="minorEastAsia"/>
                <w:lang w:eastAsia="zh-CN"/>
              </w:rPr>
              <w:t>Ericsson</w:t>
            </w:r>
          </w:p>
        </w:tc>
        <w:tc>
          <w:tcPr>
            <w:tcW w:w="6583" w:type="dxa"/>
          </w:tcPr>
          <w:p w14:paraId="14E4FAE3" w14:textId="77777777" w:rsidR="004C1843" w:rsidRPr="00B66599" w:rsidRDefault="004C1843" w:rsidP="004C1843">
            <w:pPr>
              <w:rPr>
                <w:iCs/>
                <w:lang w:eastAsia="zh-CN"/>
              </w:rPr>
            </w:pPr>
            <w:r w:rsidRPr="00B66599">
              <w:rPr>
                <w:iCs/>
                <w:lang w:eastAsia="zh-CN"/>
              </w:rPr>
              <w:t>Proposal 1: Option 2: Introduce only PDSCH requirements for SFN scheme A.</w:t>
            </w:r>
          </w:p>
          <w:p w14:paraId="2F798E36" w14:textId="77777777" w:rsidR="004C1843" w:rsidRPr="00B66599" w:rsidRDefault="004C1843" w:rsidP="004C1843">
            <w:pPr>
              <w:rPr>
                <w:iCs/>
                <w:lang w:eastAsia="zh-CN"/>
              </w:rPr>
            </w:pPr>
            <w:r w:rsidRPr="00B66599">
              <w:rPr>
                <w:iCs/>
                <w:lang w:eastAsia="zh-CN"/>
              </w:rPr>
              <w:lastRenderedPageBreak/>
              <w:t>Proposal 2: Option 2: Do not define PDSCH CA requirements for HST-SFN scenario.</w:t>
            </w:r>
          </w:p>
          <w:p w14:paraId="65518CD9" w14:textId="77777777" w:rsidR="004C1843" w:rsidRPr="00B66599" w:rsidRDefault="004C1843" w:rsidP="004C1843">
            <w:pPr>
              <w:rPr>
                <w:iCs/>
                <w:lang w:eastAsia="zh-CN"/>
              </w:rPr>
            </w:pPr>
            <w:r w:rsidRPr="00B66599">
              <w:rPr>
                <w:iCs/>
                <w:lang w:eastAsia="zh-CN"/>
              </w:rPr>
              <w:t xml:space="preserve">Proposal 3: If the PDCCH requirement for non-HST SFN scenario is excluded then consider the necessity of introducing PDCCH requirement for HST-SFN scenario. </w:t>
            </w:r>
          </w:p>
          <w:p w14:paraId="04955BDE" w14:textId="77777777" w:rsidR="004C1843" w:rsidRPr="00B66599" w:rsidRDefault="004C1843" w:rsidP="004C1843">
            <w:pPr>
              <w:rPr>
                <w:iCs/>
                <w:lang w:eastAsia="zh-CN"/>
              </w:rPr>
            </w:pPr>
            <w:r w:rsidRPr="00B66599">
              <w:rPr>
                <w:iCs/>
                <w:lang w:eastAsia="zh-CN"/>
              </w:rPr>
              <w:t>Proposal 4: For PDSCH demodulation requirements with HST-SFN Scheme A, set 870Hz for SCS=15kHz and 1660Hz for SCS=30kHz.</w:t>
            </w:r>
          </w:p>
          <w:p w14:paraId="70F210DD" w14:textId="77777777" w:rsidR="004C1843" w:rsidRPr="00B66599" w:rsidRDefault="004C1843" w:rsidP="004C1843">
            <w:pPr>
              <w:rPr>
                <w:iCs/>
                <w:lang w:eastAsia="zh-CN"/>
              </w:rPr>
            </w:pPr>
            <w:r w:rsidRPr="00B66599">
              <w:rPr>
                <w:iCs/>
                <w:lang w:eastAsia="zh-CN"/>
              </w:rPr>
              <w:t xml:space="preserve">Proposal 5: For PDSCH demodulation requirements with HST-SFN Scheme A, set MCS13 Rank 2. </w:t>
            </w:r>
          </w:p>
          <w:p w14:paraId="117DD77D" w14:textId="77777777" w:rsidR="004C1843" w:rsidRPr="00B66599" w:rsidRDefault="004C1843" w:rsidP="004C1843">
            <w:pPr>
              <w:rPr>
                <w:iCs/>
                <w:lang w:eastAsia="zh-CN"/>
              </w:rPr>
            </w:pPr>
            <w:r w:rsidRPr="00B66599">
              <w:rPr>
                <w:iCs/>
                <w:lang w:eastAsia="zh-CN"/>
              </w:rPr>
              <w:t>Proposal 6: For HST-SFN Scheme A, reusing the existing Rel-16 HST-SFN channel model (Ds=700m, Dmin=150m, v=500km/h) with removing the two furthest paths corresponding to the two furthest TRP.</w:t>
            </w:r>
          </w:p>
          <w:p w14:paraId="23C08AC9" w14:textId="77777777" w:rsidR="004C1843" w:rsidRPr="00B66599" w:rsidRDefault="004C1843" w:rsidP="004C1843">
            <w:pPr>
              <w:rPr>
                <w:iCs/>
                <w:lang w:eastAsia="zh-CN"/>
              </w:rPr>
            </w:pPr>
            <w:r w:rsidRPr="00B66599">
              <w:rPr>
                <w:iCs/>
                <w:lang w:eastAsia="zh-CN"/>
              </w:rPr>
              <w:t>Proposal 7: Confirm the assumption that the HST-SFN advanced receiver is the baseline receiver for defining scheme A requirement.</w:t>
            </w:r>
          </w:p>
          <w:p w14:paraId="2C991996" w14:textId="77777777" w:rsidR="004C1843" w:rsidRPr="00B66599" w:rsidRDefault="004C1843" w:rsidP="004C1843">
            <w:pPr>
              <w:rPr>
                <w:b/>
                <w:bCs/>
                <w:i/>
                <w:iCs/>
              </w:rPr>
            </w:pPr>
            <w:r w:rsidRPr="00B66599">
              <w:rPr>
                <w:iCs/>
                <w:lang w:eastAsia="zh-CN"/>
              </w:rPr>
              <w:t xml:space="preserve">Proposal 8: The PDSCH demodulation requirements for HST-SFN Scheme A is applicable for UE capable of ‘SFN Scheme A’. </w:t>
            </w:r>
          </w:p>
        </w:tc>
      </w:tr>
      <w:tr w:rsidR="004C1843" w:rsidRPr="00F30CD1" w14:paraId="5D3B831A" w14:textId="77777777" w:rsidTr="004C1843">
        <w:trPr>
          <w:trHeight w:val="468"/>
        </w:trPr>
        <w:tc>
          <w:tcPr>
            <w:tcW w:w="1623" w:type="dxa"/>
          </w:tcPr>
          <w:p w14:paraId="66560777"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4-2205774</w:t>
            </w:r>
          </w:p>
        </w:tc>
        <w:tc>
          <w:tcPr>
            <w:tcW w:w="1425" w:type="dxa"/>
          </w:tcPr>
          <w:p w14:paraId="0D694E74" w14:textId="77777777" w:rsidR="004C1843" w:rsidRDefault="004C1843" w:rsidP="004C1843">
            <w:pPr>
              <w:spacing w:before="120" w:after="120"/>
              <w:rPr>
                <w:rFonts w:eastAsiaTheme="minorEastAsia"/>
                <w:lang w:eastAsia="zh-CN"/>
              </w:rPr>
            </w:pPr>
            <w:r>
              <w:rPr>
                <w:rFonts w:eastAsiaTheme="minorEastAsia"/>
                <w:lang w:eastAsia="zh-CN"/>
              </w:rPr>
              <w:t>Huawei</w:t>
            </w:r>
          </w:p>
        </w:tc>
        <w:tc>
          <w:tcPr>
            <w:tcW w:w="6583" w:type="dxa"/>
          </w:tcPr>
          <w:p w14:paraId="1BF3730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C577C3">
              <w:rPr>
                <w:rFonts w:eastAsiaTheme="minorEastAsia"/>
                <w:lang w:eastAsia="zh-CN"/>
              </w:rPr>
              <w:t>Better performance can be achieved for Scheme B comparing to the normal SFN.</w:t>
            </w:r>
          </w:p>
          <w:p w14:paraId="6590F144"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2: </w:t>
            </w:r>
            <w:r w:rsidRPr="00C577C3">
              <w:rPr>
                <w:rFonts w:eastAsiaTheme="minorEastAsia" w:hint="eastAsia"/>
                <w:lang w:eastAsia="zh-CN"/>
              </w:rPr>
              <w:t>T</w:t>
            </w:r>
            <w:r w:rsidRPr="00C577C3">
              <w:rPr>
                <w:rFonts w:eastAsiaTheme="minorEastAsia"/>
                <w:lang w:eastAsia="zh-CN"/>
              </w:rPr>
              <w:t>here is large UE performance difference for Scheme B between different BS implementation of frequency offset between two TRP.</w:t>
            </w:r>
          </w:p>
          <w:p w14:paraId="0484A51C"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C577C3">
              <w:rPr>
                <w:rFonts w:eastAsiaTheme="minorEastAsia" w:hint="eastAsia"/>
                <w:lang w:eastAsia="zh-CN"/>
              </w:rPr>
              <w:t>D</w:t>
            </w:r>
            <w:r w:rsidRPr="00C577C3">
              <w:rPr>
                <w:rFonts w:eastAsiaTheme="minorEastAsia"/>
                <w:lang w:eastAsia="zh-CN"/>
              </w:rPr>
              <w:t>efine PDSCH performance requirements for Scheme B for HST scenario.</w:t>
            </w:r>
          </w:p>
          <w:p w14:paraId="6FBEC9C2"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C577C3">
              <w:rPr>
                <w:rFonts w:eastAsiaTheme="minorEastAsia"/>
                <w:lang w:eastAsia="zh-CN"/>
              </w:rPr>
              <w:t>For Scheme B, BS behaviour can be modeled into channel model so that TE implementation of pre-compensation has no impact on the UE performance during the test.</w:t>
            </w:r>
          </w:p>
          <w:p w14:paraId="054F063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Pr="00C577C3">
              <w:rPr>
                <w:rFonts w:eastAsiaTheme="minorEastAsia"/>
                <w:lang w:eastAsia="zh-CN"/>
              </w:rPr>
              <w:t>Do not define any PDCCH requirements for HST scenario but define PDCCH requirements for Scheme A for non-HST scenario.</w:t>
            </w:r>
          </w:p>
          <w:p w14:paraId="43AE7E2A"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Pr="00C577C3">
              <w:rPr>
                <w:rFonts w:eastAsiaTheme="minorEastAsia" w:hint="eastAsia"/>
                <w:lang w:eastAsia="zh-CN"/>
              </w:rPr>
              <w:t>D</w:t>
            </w:r>
            <w:r w:rsidRPr="00C577C3">
              <w:rPr>
                <w:rFonts w:eastAsiaTheme="minorEastAsia"/>
                <w:lang w:eastAsia="zh-CN"/>
              </w:rPr>
              <w:t>o not consider CA requirements for HST SFN scenario.</w:t>
            </w:r>
          </w:p>
          <w:p w14:paraId="182AF9B6"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5: </w:t>
            </w:r>
            <w:r w:rsidRPr="00C577C3">
              <w:rPr>
                <w:rFonts w:eastAsiaTheme="minorEastAsia" w:hint="eastAsia"/>
                <w:lang w:eastAsia="zh-CN"/>
              </w:rPr>
              <w:t>F</w:t>
            </w:r>
            <w:r w:rsidRPr="00C577C3">
              <w:rPr>
                <w:rFonts w:eastAsiaTheme="minorEastAsia"/>
                <w:lang w:eastAsia="zh-CN"/>
              </w:rPr>
              <w:t>or Scheme A, transmit TRS#i from RRH#4k+i that i = 0, 1, 2, 3 and k = 0, 1, 2, … .</w:t>
            </w:r>
          </w:p>
          <w:p w14:paraId="43BA768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6: </w:t>
            </w:r>
            <w:r w:rsidRPr="00C577C3">
              <w:rPr>
                <w:rFonts w:eastAsiaTheme="minorEastAsia"/>
                <w:lang w:eastAsia="zh-CN"/>
              </w:rPr>
              <w:t>For the maximum Doppler shift for Scheme A, reuse the value from Rel-16 HST-SFN, i.e. 870Hz for 15kHz, 1667Hz for 30k</w:t>
            </w:r>
            <w:r w:rsidRPr="00C577C3">
              <w:rPr>
                <w:rFonts w:eastAsiaTheme="minorEastAsia" w:hint="eastAsia"/>
                <w:lang w:eastAsia="zh-CN"/>
              </w:rPr>
              <w:t>H</w:t>
            </w:r>
            <w:r w:rsidRPr="00C577C3">
              <w:rPr>
                <w:rFonts w:eastAsiaTheme="minorEastAsia"/>
                <w:lang w:eastAsia="zh-CN"/>
              </w:rPr>
              <w:t>z.</w:t>
            </w:r>
          </w:p>
          <w:p w14:paraId="6362412E"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7: </w:t>
            </w:r>
            <w:r w:rsidRPr="00C577C3">
              <w:rPr>
                <w:rFonts w:eastAsiaTheme="minorEastAsia"/>
                <w:lang w:eastAsia="zh-CN"/>
              </w:rPr>
              <w:t>Select MCS17 with Rank 2 for Scheme A performance requirements definition.</w:t>
            </w:r>
          </w:p>
          <w:p w14:paraId="4B6B72A1"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8: </w:t>
            </w:r>
            <w:r w:rsidRPr="00C577C3">
              <w:rPr>
                <w:rFonts w:eastAsiaTheme="minorEastAsia"/>
                <w:lang w:eastAsia="zh-CN"/>
              </w:rPr>
              <w:t>For the channel model for Scheme A, reusing the existing Rel-16 HST-SFN channel model (Ds=700m, Dmin=150m) with removing the two furthest paths corresponding to the two furthest TRP.</w:t>
            </w:r>
          </w:p>
          <w:p w14:paraId="74195A0F"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9: </w:t>
            </w:r>
            <w:r w:rsidRPr="00C577C3">
              <w:rPr>
                <w:rFonts w:eastAsiaTheme="minorEastAsia"/>
                <w:lang w:eastAsia="zh-CN"/>
              </w:rPr>
              <w:t>Select MCS17 with Rank 2 for Scheme B performance requirements definition.</w:t>
            </w:r>
          </w:p>
          <w:p w14:paraId="0BA0EDE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10: </w:t>
            </w:r>
            <w:r w:rsidRPr="00C577C3">
              <w:rPr>
                <w:rFonts w:eastAsiaTheme="minorEastAsia" w:hint="eastAsia"/>
                <w:lang w:eastAsia="zh-CN"/>
              </w:rPr>
              <w:t>F</w:t>
            </w:r>
            <w:r w:rsidRPr="00C577C3">
              <w:rPr>
                <w:rFonts w:eastAsiaTheme="minorEastAsia"/>
                <w:lang w:eastAsia="zh-CN"/>
              </w:rPr>
              <w:t>or Scheme A, transmit TRS#i from RRH#4k+i that i = 0, 1, 2, 3 and k = 0, 1, 2, … .</w:t>
            </w:r>
          </w:p>
          <w:p w14:paraId="37D3ABE2"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11: </w:t>
            </w:r>
            <w:r w:rsidRPr="00C577C3">
              <w:rPr>
                <w:rFonts w:eastAsiaTheme="minorEastAsia"/>
                <w:lang w:eastAsia="zh-CN"/>
              </w:rPr>
              <w:t>Configure the following four TCI codepoint during the test:</w:t>
            </w:r>
          </w:p>
          <w:p w14:paraId="4E75C555" w14:textId="77777777" w:rsidR="004C1843" w:rsidRDefault="004C1843" w:rsidP="004C1843">
            <w:pPr>
              <w:pStyle w:val="aff7"/>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SimSun"/>
                <w:szCs w:val="24"/>
                <w:lang w:eastAsia="zh-CN"/>
              </w:rPr>
              <w:lastRenderedPageBreak/>
              <w:t>Codepoint#0 active when UE receiving PDSCH from RRH#4k and RRH#4k+1 : TCI#0, TCI#1</w:t>
            </w:r>
          </w:p>
          <w:p w14:paraId="17202B9E" w14:textId="77777777" w:rsidR="004C1843" w:rsidRPr="00B66599" w:rsidRDefault="004C1843" w:rsidP="004C1843">
            <w:pPr>
              <w:pStyle w:val="aff7"/>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Theme="minorEastAsia"/>
                <w:lang w:eastAsia="zh-CN"/>
              </w:rPr>
              <w:t>Codepoint#1 active when UE receiving PDSCH from RRH#4k+1 and RRH#4k+2: TCI#1, TCI#2</w:t>
            </w:r>
          </w:p>
          <w:p w14:paraId="483608CA" w14:textId="77777777" w:rsidR="004C1843" w:rsidRPr="00B66599" w:rsidRDefault="004C1843" w:rsidP="004C1843">
            <w:pPr>
              <w:pStyle w:val="aff7"/>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Theme="minorEastAsia"/>
                <w:lang w:eastAsia="zh-CN"/>
              </w:rPr>
              <w:t>Codepoint#2 active when UE receiving PDSCH from RRH#4k+2 and RRH#4k+3: TCI#2, TCI#3</w:t>
            </w:r>
          </w:p>
          <w:p w14:paraId="5BFC16A8" w14:textId="77777777" w:rsidR="004C1843" w:rsidRPr="00B66599" w:rsidRDefault="004C1843" w:rsidP="004C1843">
            <w:pPr>
              <w:pStyle w:val="aff7"/>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Theme="minorEastAsia"/>
                <w:lang w:eastAsia="zh-CN"/>
              </w:rPr>
              <w:t>Codepoint#3 active when UE receiving PDSCH from RRH#4k+3 and RRH#4(k+1): TCI#3, TCI#0</w:t>
            </w:r>
          </w:p>
          <w:p w14:paraId="70FE0CBC" w14:textId="77777777" w:rsidR="004C1843" w:rsidRPr="00B66599"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12: </w:t>
            </w:r>
            <w:r w:rsidRPr="00C577C3">
              <w:rPr>
                <w:rFonts w:eastAsiaTheme="minorEastAsia"/>
                <w:lang w:eastAsia="zh-CN"/>
              </w:rPr>
              <w:t>For the channel model for Scheme B, reusing the existing Rel-16 HST-SFN channel model (Ds=700m, Dmin=150m) with removing the two furthest paths corresponding to the two furthest TRP.</w:t>
            </w:r>
          </w:p>
        </w:tc>
      </w:tr>
      <w:tr w:rsidR="004C1843" w:rsidRPr="00F30CD1" w14:paraId="3A9B9488" w14:textId="77777777" w:rsidTr="004C1843">
        <w:trPr>
          <w:trHeight w:val="468"/>
        </w:trPr>
        <w:tc>
          <w:tcPr>
            <w:tcW w:w="1623" w:type="dxa"/>
          </w:tcPr>
          <w:p w14:paraId="4F21718F" w14:textId="77777777" w:rsidR="004C1843" w:rsidRDefault="004C1843" w:rsidP="004C1843">
            <w:pPr>
              <w:spacing w:before="120" w:after="120"/>
              <w:rPr>
                <w:rFonts w:eastAsiaTheme="minorEastAsia"/>
                <w:lang w:eastAsia="zh-CN"/>
              </w:rPr>
            </w:pPr>
            <w:r>
              <w:rPr>
                <w:rFonts w:eastAsiaTheme="minorEastAsia"/>
                <w:lang w:eastAsia="zh-CN"/>
              </w:rPr>
              <w:lastRenderedPageBreak/>
              <w:t>R4-2205920</w:t>
            </w:r>
          </w:p>
        </w:tc>
        <w:tc>
          <w:tcPr>
            <w:tcW w:w="1425" w:type="dxa"/>
          </w:tcPr>
          <w:p w14:paraId="510E511E" w14:textId="77777777" w:rsidR="004C1843" w:rsidRDefault="004C1843" w:rsidP="004C1843">
            <w:pPr>
              <w:spacing w:before="120" w:after="120"/>
              <w:rPr>
                <w:rFonts w:eastAsiaTheme="minorEastAsia"/>
                <w:lang w:eastAsia="zh-CN"/>
              </w:rPr>
            </w:pPr>
            <w:r>
              <w:rPr>
                <w:rFonts w:eastAsiaTheme="minorEastAsia"/>
                <w:lang w:eastAsia="zh-CN"/>
              </w:rPr>
              <w:t>Intel</w:t>
            </w:r>
          </w:p>
        </w:tc>
        <w:tc>
          <w:tcPr>
            <w:tcW w:w="6583" w:type="dxa"/>
          </w:tcPr>
          <w:p w14:paraId="2D4AC165" w14:textId="77777777" w:rsidR="004C1843" w:rsidRDefault="004C1843" w:rsidP="004C1843">
            <w:pPr>
              <w:pStyle w:val="af5"/>
              <w:rPr>
                <w:rFonts w:eastAsiaTheme="minorEastAsia"/>
                <w:lang w:eastAsia="zh-CN"/>
              </w:rPr>
            </w:pPr>
            <w:r w:rsidRPr="008D649B">
              <w:rPr>
                <w:rFonts w:eastAsiaTheme="minorEastAsia"/>
                <w:lang w:eastAsia="zh-CN"/>
              </w:rPr>
              <w:t>Proposal 1:</w:t>
            </w:r>
            <w:r w:rsidRPr="008D649B">
              <w:rPr>
                <w:rFonts w:eastAsiaTheme="minorEastAsia"/>
                <w:lang w:eastAsia="zh-CN"/>
              </w:rPr>
              <w:tab/>
              <w:t>Define demodulation performance requirements for SFN Scheme A only for FR1</w:t>
            </w:r>
          </w:p>
          <w:p w14:paraId="27E9FCD6" w14:textId="77777777" w:rsidR="004C1843" w:rsidRPr="008D649B" w:rsidRDefault="004C1843" w:rsidP="004C1843">
            <w:pPr>
              <w:pStyle w:val="af5"/>
              <w:rPr>
                <w:rFonts w:eastAsiaTheme="minorEastAsia"/>
                <w:lang w:eastAsia="zh-CN"/>
              </w:rPr>
            </w:pPr>
            <w:r w:rsidRPr="008D649B">
              <w:rPr>
                <w:rFonts w:eastAsiaTheme="minorEastAsia"/>
                <w:lang w:eastAsia="zh-CN"/>
              </w:rPr>
              <w:t xml:space="preserve">Proposal 2: </w:t>
            </w:r>
            <w:r w:rsidRPr="008D649B">
              <w:rPr>
                <w:rFonts w:eastAsiaTheme="minorEastAsia"/>
                <w:lang w:eastAsia="zh-CN"/>
              </w:rPr>
              <w:tab/>
              <w:t>Define demodulation performance requirements for SFN Scheme A for CA.</w:t>
            </w:r>
          </w:p>
          <w:p w14:paraId="5695599C" w14:textId="77777777" w:rsidR="004C1843" w:rsidRPr="008D649B" w:rsidRDefault="004C1843" w:rsidP="004C1843">
            <w:pPr>
              <w:pStyle w:val="af5"/>
              <w:rPr>
                <w:rFonts w:eastAsiaTheme="minorEastAsia"/>
                <w:lang w:eastAsia="zh-CN"/>
              </w:rPr>
            </w:pPr>
            <w:r w:rsidRPr="008D649B">
              <w:rPr>
                <w:rFonts w:eastAsiaTheme="minorEastAsia"/>
                <w:lang w:eastAsia="zh-CN"/>
              </w:rPr>
              <w:t xml:space="preserve">Proposal 3: </w:t>
            </w:r>
            <w:r w:rsidRPr="008D649B">
              <w:rPr>
                <w:rFonts w:eastAsiaTheme="minorEastAsia"/>
                <w:lang w:eastAsia="zh-CN"/>
              </w:rPr>
              <w:tab/>
              <w:t>Do not define demodulation performance requirements for SFN Scheme B.</w:t>
            </w:r>
          </w:p>
        </w:tc>
      </w:tr>
      <w:tr w:rsidR="004C1843" w:rsidRPr="00F30CD1" w14:paraId="20B2CED9" w14:textId="77777777" w:rsidTr="004C1843">
        <w:trPr>
          <w:trHeight w:val="468"/>
        </w:trPr>
        <w:tc>
          <w:tcPr>
            <w:tcW w:w="1623" w:type="dxa"/>
          </w:tcPr>
          <w:p w14:paraId="7D9DFD98" w14:textId="575BB86A" w:rsidR="004C1843" w:rsidRDefault="004C1843">
            <w:pPr>
              <w:spacing w:before="120" w:after="120"/>
              <w:rPr>
                <w:rFonts w:eastAsiaTheme="minorEastAsia"/>
                <w:lang w:eastAsia="zh-CN"/>
              </w:rPr>
            </w:pPr>
            <w:r>
              <w:rPr>
                <w:rFonts w:eastAsiaTheme="minorEastAsia"/>
                <w:lang w:eastAsia="zh-CN"/>
              </w:rPr>
              <w:t>R4-</w:t>
            </w:r>
            <w:r w:rsidR="00861E7E">
              <w:rPr>
                <w:rFonts w:eastAsiaTheme="minorEastAsia"/>
                <w:lang w:eastAsia="zh-CN"/>
              </w:rPr>
              <w:t>2206100</w:t>
            </w:r>
          </w:p>
        </w:tc>
        <w:tc>
          <w:tcPr>
            <w:tcW w:w="1425" w:type="dxa"/>
          </w:tcPr>
          <w:p w14:paraId="3116A868" w14:textId="77777777" w:rsidR="004C1843" w:rsidRDefault="004C1843" w:rsidP="004C1843">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583" w:type="dxa"/>
          </w:tcPr>
          <w:p w14:paraId="7A1A227E" w14:textId="77777777" w:rsidR="00861E7E" w:rsidRPr="00E958E8" w:rsidRDefault="00861E7E" w:rsidP="00861E7E">
            <w:pPr>
              <w:pStyle w:val="af5"/>
              <w:rPr>
                <w:rFonts w:eastAsiaTheme="minorEastAsia"/>
                <w:lang w:eastAsia="zh-CN"/>
              </w:rPr>
            </w:pPr>
            <w:r w:rsidRPr="00E958E8">
              <w:rPr>
                <w:rFonts w:eastAsiaTheme="minorEastAsia"/>
                <w:lang w:eastAsia="zh-CN"/>
              </w:rPr>
              <w:t>Proposal 1: The difference between the estimated Dopplers for TRP#1 (i.e., estimated from TRS1) and TRP#2 (i.e., estimated from TRS2) should be within the TRS-based tracking pull-in range with some margin.</w:t>
            </w:r>
          </w:p>
          <w:p w14:paraId="57AA22CC" w14:textId="77777777" w:rsidR="00861E7E" w:rsidRPr="00E958E8" w:rsidRDefault="00861E7E" w:rsidP="00861E7E">
            <w:pPr>
              <w:pStyle w:val="af5"/>
              <w:rPr>
                <w:rFonts w:eastAsiaTheme="minorEastAsia"/>
                <w:lang w:eastAsia="zh-CN"/>
              </w:rPr>
            </w:pPr>
            <w:r w:rsidRPr="00E958E8">
              <w:rPr>
                <w:rFonts w:eastAsiaTheme="minorEastAsia"/>
                <w:lang w:eastAsia="zh-CN"/>
              </w:rPr>
              <w:t>Proposal 2: The resultant maximum delay spread estimated at the UE side from two TRSs should be within the length of the cyclic prefix.</w:t>
            </w:r>
          </w:p>
          <w:p w14:paraId="3505E306" w14:textId="77777777" w:rsidR="00861E7E" w:rsidRPr="00E958E8" w:rsidRDefault="00861E7E" w:rsidP="00861E7E">
            <w:pPr>
              <w:pStyle w:val="af5"/>
              <w:rPr>
                <w:rFonts w:eastAsiaTheme="minorEastAsia"/>
                <w:lang w:eastAsia="zh-CN"/>
              </w:rPr>
            </w:pPr>
            <w:r w:rsidRPr="00E958E8">
              <w:rPr>
                <w:rFonts w:eastAsiaTheme="minorEastAsia"/>
                <w:lang w:eastAsia="zh-CN"/>
              </w:rPr>
              <w:t>Proposal 3: Rel-17 HST model should include path-loss for TRS of each TRP separately and apply the same scaling as PDSCH for each TRP</w:t>
            </w:r>
          </w:p>
          <w:p w14:paraId="3DE31AC5" w14:textId="77777777" w:rsidR="00861E7E" w:rsidRPr="00E958E8" w:rsidRDefault="00861E7E" w:rsidP="00861E7E">
            <w:pPr>
              <w:pStyle w:val="af5"/>
              <w:rPr>
                <w:rFonts w:eastAsiaTheme="minorEastAsia"/>
                <w:lang w:eastAsia="zh-CN"/>
              </w:rPr>
            </w:pPr>
            <w:r w:rsidRPr="00E958E8">
              <w:rPr>
                <w:rFonts w:eastAsiaTheme="minorEastAsia"/>
                <w:lang w:eastAsia="zh-CN"/>
              </w:rPr>
              <w:t>Proposal 4: Rel-17 HST model should assume delay for TRS of each TRP separately and apply the same delay as PDSCH for each TRP</w:t>
            </w:r>
          </w:p>
          <w:p w14:paraId="4C86DD3E" w14:textId="77777777" w:rsidR="00861E7E" w:rsidRPr="00E958E8" w:rsidRDefault="00861E7E" w:rsidP="00861E7E">
            <w:pPr>
              <w:pStyle w:val="af5"/>
              <w:rPr>
                <w:rFonts w:eastAsiaTheme="minorEastAsia"/>
                <w:lang w:eastAsia="zh-CN"/>
              </w:rPr>
            </w:pPr>
            <w:r w:rsidRPr="00E958E8">
              <w:rPr>
                <w:rFonts w:eastAsiaTheme="minorEastAsia"/>
                <w:lang w:eastAsia="zh-CN"/>
              </w:rPr>
              <w:t>Proposal 5: Rel-17 HST should assume only two RRHs (representing TRP#1 and TRP#2) transmitting simultaneously.</w:t>
            </w:r>
          </w:p>
          <w:p w14:paraId="170472BF" w14:textId="1EA23B00" w:rsidR="004C1843" w:rsidRPr="008D649B" w:rsidRDefault="00861E7E" w:rsidP="004C1843">
            <w:pPr>
              <w:pStyle w:val="af5"/>
              <w:rPr>
                <w:rFonts w:eastAsiaTheme="minorEastAsia"/>
                <w:lang w:eastAsia="zh-CN"/>
              </w:rPr>
            </w:pPr>
            <w:r w:rsidRPr="00E958E8">
              <w:rPr>
                <w:rFonts w:eastAsiaTheme="minorEastAsia"/>
                <w:lang w:eastAsia="zh-CN"/>
              </w:rPr>
              <w:t>Proposal 6: The simulation assumptions for HST scheme A should not assume SFN transmission for PBCH/SSB.</w:t>
            </w:r>
          </w:p>
        </w:tc>
      </w:tr>
    </w:tbl>
    <w:p w14:paraId="4E4878C4" w14:textId="77777777" w:rsidR="002530DC" w:rsidRPr="004C1843" w:rsidRDefault="002530DC" w:rsidP="002530DC">
      <w:pPr>
        <w:rPr>
          <w:rFonts w:eastAsia="游明朝"/>
          <w:lang w:eastAsia="ja-JP"/>
        </w:rPr>
      </w:pPr>
    </w:p>
    <w:p w14:paraId="3310B632" w14:textId="77777777" w:rsidR="0005630F" w:rsidRDefault="0005630F" w:rsidP="0005630F">
      <w:pPr>
        <w:pStyle w:val="2"/>
      </w:pPr>
      <w:r w:rsidRPr="004A7544">
        <w:rPr>
          <w:rFonts w:hint="eastAsia"/>
        </w:rPr>
        <w:t>Open issues</w:t>
      </w:r>
      <w:r>
        <w:t xml:space="preserve"> summary</w:t>
      </w:r>
    </w:p>
    <w:p w14:paraId="02B35B0A" w14:textId="77777777" w:rsidR="008D096D" w:rsidRDefault="008D096D" w:rsidP="008D096D">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35B850F2" w14:textId="77777777" w:rsidR="008D096D" w:rsidRDefault="008D096D" w:rsidP="008D096D">
      <w:pPr>
        <w:rPr>
          <w:color w:val="000000" w:themeColor="text1"/>
        </w:rPr>
      </w:pPr>
      <w:r>
        <w:rPr>
          <w:color w:val="000000" w:themeColor="text1"/>
        </w:rPr>
        <w:t>List of open issues</w:t>
      </w:r>
    </w:p>
    <w:p w14:paraId="58751E69" w14:textId="267A7EAB" w:rsidR="008D096D" w:rsidRDefault="008D096D" w:rsidP="008D096D">
      <w:pPr>
        <w:pStyle w:val="aff7"/>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2-1 Test Scope</w:t>
      </w:r>
    </w:p>
    <w:p w14:paraId="5CF930B5" w14:textId="27A1181B" w:rsidR="008D096D" w:rsidRDefault="008D096D" w:rsidP="008D096D">
      <w:pPr>
        <w:pStyle w:val="aff7"/>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t>Issue 2-1-1: Whether to define PDCCH requirement for HST SFN scenario</w:t>
      </w:r>
    </w:p>
    <w:p w14:paraId="57025218" w14:textId="3E724A0A" w:rsidR="008D096D" w:rsidRPr="008D096D" w:rsidRDefault="008D096D" w:rsidP="008D096D">
      <w:pPr>
        <w:pStyle w:val="aff7"/>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t xml:space="preserve">Issue 2-1-2: Whether to define PDSCH </w:t>
      </w:r>
      <w:r w:rsidR="00374E98" w:rsidRPr="008D096D">
        <w:rPr>
          <w:rFonts w:eastAsia="SimSun"/>
          <w:szCs w:val="24"/>
          <w:lang w:eastAsia="zh-CN"/>
        </w:rPr>
        <w:t>requirement</w:t>
      </w:r>
      <w:r w:rsidRPr="008D096D">
        <w:rPr>
          <w:rFonts w:eastAsia="SimSun"/>
          <w:szCs w:val="24"/>
          <w:lang w:eastAsia="zh-CN"/>
        </w:rPr>
        <w:t xml:space="preserve"> with HST-SFN scheme B</w:t>
      </w:r>
    </w:p>
    <w:p w14:paraId="46E84094" w14:textId="79B3CC47" w:rsidR="008D096D" w:rsidRDefault="008D096D" w:rsidP="008D096D">
      <w:pPr>
        <w:pStyle w:val="aff7"/>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t>Issue 2-1-3: Whether to define PDSCH CA requirement for Enhancement on HST SFN scenario</w:t>
      </w:r>
    </w:p>
    <w:p w14:paraId="650D41E2" w14:textId="3C609BEA" w:rsidR="008D096D" w:rsidRDefault="008D096D" w:rsidP="008D096D">
      <w:pPr>
        <w:pStyle w:val="aff7"/>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2-2 Test setup for PDCCH requirement for Enhancement on Multi-TRP if introduced</w:t>
      </w:r>
    </w:p>
    <w:p w14:paraId="48A554E7" w14:textId="5165E8DD" w:rsidR="008D096D" w:rsidRPr="0041420E" w:rsidRDefault="008D096D" w:rsidP="008D096D">
      <w:pPr>
        <w:pStyle w:val="aff7"/>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w:t>
      </w:r>
      <w:r w:rsidR="00535BBE">
        <w:rPr>
          <w:rFonts w:eastAsia="SimSun"/>
          <w:szCs w:val="24"/>
          <w:lang w:eastAsia="zh-CN"/>
        </w:rPr>
        <w:t>2</w:t>
      </w:r>
      <w:r w:rsidRPr="0041420E">
        <w:rPr>
          <w:rFonts w:eastAsia="SimSun"/>
          <w:szCs w:val="24"/>
          <w:lang w:eastAsia="zh-CN"/>
        </w:rPr>
        <w:t xml:space="preserve">-2-1: Multi-TRP repetition transmission schemes for PDCCH requirements </w:t>
      </w:r>
    </w:p>
    <w:p w14:paraId="7E943422" w14:textId="292B3AA6" w:rsidR="008D096D" w:rsidRPr="008D096D" w:rsidRDefault="00374E98" w:rsidP="008D096D">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 xml:space="preserve">-2: Number of TCI </w:t>
      </w:r>
      <w:r w:rsidRPr="008D096D">
        <w:rPr>
          <w:rFonts w:eastAsia="SimSun"/>
          <w:szCs w:val="24"/>
          <w:lang w:eastAsia="zh-CN"/>
        </w:rPr>
        <w:t>code point</w:t>
      </w:r>
      <w:r w:rsidR="008D096D" w:rsidRPr="008D096D">
        <w:rPr>
          <w:rFonts w:eastAsia="SimSun"/>
          <w:szCs w:val="24"/>
          <w:lang w:eastAsia="zh-CN"/>
        </w:rPr>
        <w:t xml:space="preserve"> for Test</w:t>
      </w:r>
    </w:p>
    <w:p w14:paraId="1ADABF0D" w14:textId="610AC553" w:rsidR="008D096D" w:rsidRPr="008D096D" w:rsidRDefault="00374E98" w:rsidP="008D096D">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-3: Maximum Doppler shift</w:t>
      </w:r>
    </w:p>
    <w:p w14:paraId="1FBFC0AC" w14:textId="7177EE3D" w:rsidR="008D096D" w:rsidRPr="008D096D" w:rsidRDefault="00374E98" w:rsidP="008D096D">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Issue 2-2</w:t>
      </w:r>
      <w:r w:rsidR="008D096D" w:rsidRPr="008D096D">
        <w:rPr>
          <w:rFonts w:eastAsia="SimSun"/>
          <w:szCs w:val="24"/>
          <w:lang w:eastAsia="zh-CN"/>
        </w:rPr>
        <w:t>-</w:t>
      </w:r>
      <w:r w:rsidR="003C3454">
        <w:rPr>
          <w:rFonts w:eastAsia="SimSun"/>
          <w:szCs w:val="24"/>
          <w:lang w:eastAsia="zh-CN"/>
        </w:rPr>
        <w:t>4</w:t>
      </w:r>
      <w:r w:rsidR="008D096D" w:rsidRPr="008D096D">
        <w:rPr>
          <w:rFonts w:eastAsia="SimSun"/>
          <w:szCs w:val="24"/>
          <w:lang w:eastAsia="zh-CN"/>
        </w:rPr>
        <w:t>: MCS and Rank</w:t>
      </w:r>
    </w:p>
    <w:p w14:paraId="45D509A2" w14:textId="49808CF8" w:rsidR="008D096D" w:rsidRPr="008D096D" w:rsidRDefault="00374E98" w:rsidP="008D096D">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w:t>
      </w:r>
      <w:r w:rsidR="003C3454">
        <w:rPr>
          <w:rFonts w:eastAsia="SimSun"/>
          <w:szCs w:val="24"/>
          <w:lang w:eastAsia="zh-CN"/>
        </w:rPr>
        <w:t>5</w:t>
      </w:r>
      <w:r w:rsidR="008D096D" w:rsidRPr="008D096D">
        <w:rPr>
          <w:rFonts w:eastAsia="SimSun"/>
          <w:szCs w:val="24"/>
          <w:lang w:eastAsia="zh-CN"/>
        </w:rPr>
        <w:t>: Channel Model</w:t>
      </w:r>
    </w:p>
    <w:p w14:paraId="27E5BF31" w14:textId="30D205AA" w:rsidR="008D096D" w:rsidRPr="008D096D" w:rsidRDefault="00374E98" w:rsidP="008D096D">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w:t>
      </w:r>
      <w:r w:rsidR="003C3454">
        <w:rPr>
          <w:rFonts w:eastAsia="SimSun"/>
          <w:szCs w:val="24"/>
          <w:lang w:eastAsia="zh-CN"/>
        </w:rPr>
        <w:t>6</w:t>
      </w:r>
      <w:r w:rsidR="008D096D" w:rsidRPr="008D096D">
        <w:rPr>
          <w:rFonts w:eastAsia="SimSun"/>
          <w:szCs w:val="24"/>
          <w:lang w:eastAsia="zh-CN"/>
        </w:rPr>
        <w:t>: Baseline receiver for defining scheme A requirement</w:t>
      </w:r>
    </w:p>
    <w:p w14:paraId="4FCA28EA" w14:textId="14083276" w:rsidR="008D096D" w:rsidRDefault="008D096D" w:rsidP="008D096D">
      <w:pPr>
        <w:pStyle w:val="aff7"/>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t>Iss</w:t>
      </w:r>
      <w:r w:rsidR="00374E98">
        <w:rPr>
          <w:rFonts w:eastAsia="SimSun"/>
          <w:szCs w:val="24"/>
          <w:lang w:eastAsia="zh-CN"/>
        </w:rPr>
        <w:t>ue 2-2</w:t>
      </w:r>
      <w:r w:rsidRPr="008D096D">
        <w:rPr>
          <w:rFonts w:eastAsia="SimSun"/>
          <w:szCs w:val="24"/>
          <w:lang w:eastAsia="zh-CN"/>
        </w:rPr>
        <w:t>-</w:t>
      </w:r>
      <w:r w:rsidR="003C3454">
        <w:rPr>
          <w:rFonts w:eastAsia="SimSun"/>
          <w:szCs w:val="24"/>
          <w:lang w:eastAsia="zh-CN"/>
        </w:rPr>
        <w:t>7</w:t>
      </w:r>
      <w:r w:rsidRPr="008D096D">
        <w:rPr>
          <w:rFonts w:eastAsia="SimSun"/>
          <w:szCs w:val="24"/>
          <w:lang w:eastAsia="zh-CN"/>
        </w:rPr>
        <w:t xml:space="preserve">: UE </w:t>
      </w:r>
      <w:r w:rsidR="003C3454" w:rsidRPr="008D096D">
        <w:rPr>
          <w:rFonts w:eastAsia="SimSun"/>
          <w:szCs w:val="24"/>
          <w:lang w:eastAsia="zh-CN"/>
        </w:rPr>
        <w:t>capability</w:t>
      </w:r>
      <w:r w:rsidRPr="008D096D">
        <w:rPr>
          <w:rFonts w:eastAsia="SimSun"/>
          <w:szCs w:val="24"/>
          <w:lang w:eastAsia="zh-CN"/>
        </w:rPr>
        <w:t xml:space="preserve"> </w:t>
      </w:r>
    </w:p>
    <w:p w14:paraId="023D23D4" w14:textId="2DFF7F44" w:rsidR="008D096D" w:rsidRPr="003C3454" w:rsidRDefault="00374E98" w:rsidP="003C3454">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3C3454">
        <w:rPr>
          <w:rFonts w:eastAsia="SimSun"/>
          <w:szCs w:val="24"/>
          <w:lang w:eastAsia="zh-CN"/>
        </w:rPr>
        <w:t xml:space="preserve">-8: Performance evaluation </w:t>
      </w:r>
    </w:p>
    <w:p w14:paraId="71733CB7" w14:textId="041F89C2" w:rsidR="008D096D" w:rsidRPr="006D4A9F" w:rsidRDefault="008D096D" w:rsidP="008D096D">
      <w:pPr>
        <w:pStyle w:val="aff7"/>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 xml:space="preserve">Sub-topic 2-3 </w:t>
      </w:r>
      <w:r w:rsidRPr="008D096D">
        <w:rPr>
          <w:rFonts w:eastAsia="SimSun"/>
          <w:szCs w:val="24"/>
          <w:lang w:eastAsia="zh-CN"/>
        </w:rPr>
        <w:t>Test setup for PDSCH requirement for SFN scheme B with Single Carrier If introduced</w:t>
      </w:r>
    </w:p>
    <w:p w14:paraId="6CED2C9E" w14:textId="5B80BD55" w:rsidR="008D096D" w:rsidRDefault="008D096D" w:rsidP="008D096D">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w:t>
      </w:r>
      <w:r w:rsidRPr="0041420E">
        <w:rPr>
          <w:rFonts w:eastAsia="SimSun"/>
          <w:szCs w:val="24"/>
          <w:lang w:eastAsia="zh-CN"/>
        </w:rPr>
        <w:t xml:space="preserve">-3-1: </w:t>
      </w:r>
      <w:r>
        <w:rPr>
          <w:rFonts w:eastAsia="SimSun"/>
          <w:szCs w:val="24"/>
          <w:lang w:eastAsia="zh-CN"/>
        </w:rPr>
        <w:t>Common setup for PDSCH requirement</w:t>
      </w:r>
    </w:p>
    <w:p w14:paraId="00C0A0F9" w14:textId="1DAD47F2" w:rsidR="00D1613B" w:rsidRPr="008D096D" w:rsidRDefault="00D1613B" w:rsidP="00D1613B">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2-3</w:t>
      </w:r>
      <w:r w:rsidRPr="008D096D">
        <w:rPr>
          <w:rFonts w:eastAsia="SimSun"/>
          <w:szCs w:val="24"/>
          <w:lang w:eastAsia="zh-CN"/>
        </w:rPr>
        <w:t>-2: Number of TCI code point for Test</w:t>
      </w:r>
    </w:p>
    <w:p w14:paraId="78EC292D" w14:textId="5BD8735E" w:rsidR="00D1613B" w:rsidRPr="008D096D" w:rsidRDefault="00D1613B" w:rsidP="00D1613B">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2-3</w:t>
      </w:r>
      <w:r w:rsidRPr="008D096D">
        <w:rPr>
          <w:rFonts w:eastAsia="SimSun"/>
          <w:szCs w:val="24"/>
          <w:lang w:eastAsia="zh-CN"/>
        </w:rPr>
        <w:t>-3: Maximum Doppler shift</w:t>
      </w:r>
    </w:p>
    <w:p w14:paraId="16F49072" w14:textId="594AF935" w:rsidR="00D1613B" w:rsidRPr="008D096D" w:rsidRDefault="00D1613B" w:rsidP="00D1613B">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2-3</w:t>
      </w:r>
      <w:r w:rsidRPr="008D096D">
        <w:rPr>
          <w:rFonts w:eastAsia="SimSun"/>
          <w:szCs w:val="24"/>
          <w:lang w:eastAsia="zh-CN"/>
        </w:rPr>
        <w:t>-</w:t>
      </w:r>
      <w:r>
        <w:rPr>
          <w:rFonts w:eastAsia="SimSun"/>
          <w:szCs w:val="24"/>
          <w:lang w:eastAsia="zh-CN"/>
        </w:rPr>
        <w:t>4</w:t>
      </w:r>
      <w:r w:rsidRPr="008D096D">
        <w:rPr>
          <w:rFonts w:eastAsia="SimSun"/>
          <w:szCs w:val="24"/>
          <w:lang w:eastAsia="zh-CN"/>
        </w:rPr>
        <w:t>: MCS and Rank</w:t>
      </w:r>
    </w:p>
    <w:p w14:paraId="3F563669" w14:textId="11DE4C1C" w:rsidR="00D1613B" w:rsidRPr="008D096D" w:rsidRDefault="00D1613B" w:rsidP="00D1613B">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2-3</w:t>
      </w:r>
      <w:r w:rsidRPr="008D096D">
        <w:rPr>
          <w:rFonts w:eastAsia="SimSun"/>
          <w:szCs w:val="24"/>
          <w:lang w:eastAsia="zh-CN"/>
        </w:rPr>
        <w:t>-</w:t>
      </w:r>
      <w:r>
        <w:rPr>
          <w:rFonts w:eastAsia="SimSun"/>
          <w:szCs w:val="24"/>
          <w:lang w:eastAsia="zh-CN"/>
        </w:rPr>
        <w:t>5</w:t>
      </w:r>
      <w:r w:rsidRPr="008D096D">
        <w:rPr>
          <w:rFonts w:eastAsia="SimSun"/>
          <w:szCs w:val="24"/>
          <w:lang w:eastAsia="zh-CN"/>
        </w:rPr>
        <w:t>: Channel Model</w:t>
      </w:r>
    </w:p>
    <w:p w14:paraId="39DBD23A" w14:textId="77777777" w:rsidR="00D1613B" w:rsidRPr="00D1613B" w:rsidRDefault="00D1613B" w:rsidP="00D1613B">
      <w:pPr>
        <w:spacing w:after="120"/>
        <w:rPr>
          <w:szCs w:val="24"/>
          <w:lang w:eastAsia="zh-CN"/>
        </w:rPr>
      </w:pPr>
    </w:p>
    <w:p w14:paraId="17B4BD42" w14:textId="77777777" w:rsidR="008D096D" w:rsidRPr="008D096D" w:rsidRDefault="008D096D" w:rsidP="008D096D">
      <w:pPr>
        <w:rPr>
          <w:lang w:eastAsia="zh-CN"/>
        </w:rPr>
      </w:pPr>
    </w:p>
    <w:p w14:paraId="1F699152" w14:textId="0113258E" w:rsidR="00AA37AF" w:rsidRPr="0055719A" w:rsidRDefault="0005630F" w:rsidP="00391B22">
      <w:pPr>
        <w:pStyle w:val="3"/>
        <w:rPr>
          <w:sz w:val="24"/>
          <w:szCs w:val="16"/>
        </w:rPr>
      </w:pPr>
      <w:r w:rsidRPr="00805BE8">
        <w:rPr>
          <w:sz w:val="24"/>
          <w:szCs w:val="16"/>
        </w:rPr>
        <w:t>Sub-</w:t>
      </w:r>
      <w:r>
        <w:rPr>
          <w:sz w:val="24"/>
          <w:szCs w:val="16"/>
        </w:rPr>
        <w:t xml:space="preserve">topic </w:t>
      </w:r>
      <w:r w:rsidR="0055719A">
        <w:rPr>
          <w:sz w:val="24"/>
          <w:szCs w:val="16"/>
        </w:rPr>
        <w:t>2</w:t>
      </w:r>
      <w:r w:rsidRPr="00805BE8">
        <w:rPr>
          <w:sz w:val="24"/>
          <w:szCs w:val="16"/>
        </w:rPr>
        <w:t>-1</w:t>
      </w:r>
      <w:r>
        <w:rPr>
          <w:sz w:val="24"/>
          <w:szCs w:val="16"/>
        </w:rPr>
        <w:t xml:space="preserve">: </w:t>
      </w:r>
      <w:r w:rsidR="00161E61">
        <w:rPr>
          <w:sz w:val="24"/>
          <w:szCs w:val="16"/>
        </w:rPr>
        <w:t xml:space="preserve">Test </w:t>
      </w:r>
      <w:r>
        <w:rPr>
          <w:sz w:val="24"/>
          <w:szCs w:val="16"/>
        </w:rPr>
        <w:t>Scope</w:t>
      </w:r>
    </w:p>
    <w:p w14:paraId="76714D47" w14:textId="66BCEE72" w:rsidR="00AA37AF" w:rsidRPr="007E20A2" w:rsidRDefault="00AA37AF" w:rsidP="00AA37AF">
      <w:pPr>
        <w:rPr>
          <w:b/>
          <w:u w:val="single"/>
          <w:lang w:val="sv-SE" w:eastAsia="zh-CN"/>
        </w:rPr>
      </w:pPr>
      <w:r>
        <w:rPr>
          <w:b/>
          <w:u w:val="single"/>
          <w:lang w:val="sv-SE" w:eastAsia="zh-CN"/>
        </w:rPr>
        <w:t>I</w:t>
      </w:r>
      <w:r w:rsidR="0055719A">
        <w:rPr>
          <w:b/>
          <w:u w:val="single"/>
          <w:lang w:val="sv-SE" w:eastAsia="zh-CN"/>
        </w:rPr>
        <w:t>ssue 2-1</w:t>
      </w:r>
      <w:r>
        <w:rPr>
          <w:b/>
          <w:u w:val="single"/>
          <w:lang w:val="sv-SE" w:eastAsia="zh-CN"/>
        </w:rPr>
        <w:t>-1: Whether to define PDCCH r</w:t>
      </w:r>
      <w:r w:rsidR="0055719A">
        <w:rPr>
          <w:b/>
          <w:u w:val="single"/>
          <w:lang w:val="sv-SE" w:eastAsia="zh-CN"/>
        </w:rPr>
        <w:t xml:space="preserve">equirement for HST SFN scenario </w:t>
      </w:r>
    </w:p>
    <w:p w14:paraId="50AD09B6" w14:textId="77777777" w:rsidR="00D81550" w:rsidRDefault="00D81550" w:rsidP="00D81550">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0FF547E" w14:textId="3D6938E7" w:rsidR="00D81550" w:rsidRDefault="00D81550" w:rsidP="00D81550">
      <w:pPr>
        <w:pStyle w:val="aff7"/>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 xml:space="preserve">Option </w:t>
      </w:r>
      <w:r w:rsidR="00B0097B">
        <w:rPr>
          <w:rFonts w:eastAsia="SimSun"/>
          <w:szCs w:val="24"/>
          <w:lang w:eastAsia="zh-CN"/>
        </w:rPr>
        <w:t>1 (Huawei)</w:t>
      </w:r>
      <w:r w:rsidRPr="00D81550">
        <w:rPr>
          <w:rFonts w:eastAsia="SimSun"/>
          <w:szCs w:val="24"/>
          <w:lang w:eastAsia="zh-CN"/>
        </w:rPr>
        <w:t>: Do not define any PDCCH requirements for HST scenario but define PDCCH requirements for Scheme A for non-HST scenario.</w:t>
      </w:r>
    </w:p>
    <w:p w14:paraId="4B8CAEC7" w14:textId="69014430" w:rsidR="00D81550" w:rsidRDefault="00B0097B" w:rsidP="00D81550">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009852B2">
        <w:rPr>
          <w:rFonts w:eastAsia="SimSun"/>
          <w:szCs w:val="24"/>
          <w:lang w:eastAsia="zh-CN"/>
        </w:rPr>
        <w:t>(Apple, Samsung)</w:t>
      </w:r>
      <w:r w:rsidR="00D81550" w:rsidRPr="00D81550">
        <w:rPr>
          <w:rFonts w:eastAsia="SimSun"/>
          <w:szCs w:val="24"/>
          <w:lang w:eastAsia="zh-CN"/>
        </w:rPr>
        <w:t>: Define test case when both channels (PDSCH/PDCCH) are transmitted using SFN scheme A and verify performance of PDSCH only</w:t>
      </w:r>
    </w:p>
    <w:p w14:paraId="70A1D05C" w14:textId="0BB64813" w:rsidR="00B0097B" w:rsidRPr="00D81550" w:rsidRDefault="00B0097B" w:rsidP="00D81550">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3(Ericsson): </w:t>
      </w:r>
      <w:r w:rsidRPr="00B66599">
        <w:rPr>
          <w:iCs/>
          <w:lang w:eastAsia="zh-CN"/>
        </w:rPr>
        <w:t>If the PDCCH requirement for non-HST SFN scenario is excluded then consider the necessity of introducing PDCCH requirement for HST-SFN scenario.</w:t>
      </w:r>
    </w:p>
    <w:p w14:paraId="3A618DE0" w14:textId="77777777" w:rsidR="00D81550" w:rsidRPr="0062231F" w:rsidRDefault="00D81550" w:rsidP="00D81550">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5FECCF7" w14:textId="6A0001E5" w:rsidR="009852B2" w:rsidRPr="001366E6" w:rsidRDefault="009852B2" w:rsidP="009852B2">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 PDCCH requirement for Enhancement on HST-SFN scenario.</w:t>
      </w:r>
    </w:p>
    <w:p w14:paraId="18E7D794" w14:textId="4C2CBE4E" w:rsidR="00AA37AF" w:rsidRDefault="009852B2" w:rsidP="00391B22">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test case where both channels (PDSCH/PDCCH) are transmitted using SFN scheme and verify performance of PDSCH only</w:t>
      </w:r>
    </w:p>
    <w:p w14:paraId="32B5BCCF" w14:textId="77777777" w:rsidR="0055719A" w:rsidRDefault="0055719A" w:rsidP="0055719A">
      <w:pPr>
        <w:spacing w:after="120"/>
        <w:ind w:left="1080"/>
        <w:rPr>
          <w:szCs w:val="24"/>
          <w:lang w:eastAsia="zh-CN"/>
        </w:rPr>
      </w:pPr>
    </w:p>
    <w:p w14:paraId="28BD5723" w14:textId="578144AC" w:rsidR="0055719A" w:rsidRPr="007E20A2" w:rsidRDefault="0055719A" w:rsidP="0055719A">
      <w:pPr>
        <w:rPr>
          <w:b/>
          <w:u w:val="single"/>
          <w:lang w:val="sv-SE" w:eastAsia="zh-CN"/>
        </w:rPr>
      </w:pPr>
      <w:r>
        <w:rPr>
          <w:b/>
          <w:u w:val="single"/>
          <w:lang w:val="sv-SE" w:eastAsia="zh-CN"/>
        </w:rPr>
        <w:t>Issue 2-1-2: Whether to define PDSCH requireemnt with HST-SFN scheme B</w:t>
      </w:r>
    </w:p>
    <w:p w14:paraId="5B6F1A19" w14:textId="00ACD2F3" w:rsidR="00E40174" w:rsidRDefault="00E40174" w:rsidP="0055719A">
      <w:pPr>
        <w:pStyle w:val="aff7"/>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2D1E4907" w14:textId="77777777" w:rsidR="00E40174" w:rsidRDefault="00E40174" w:rsidP="00E40174">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 1(NTTDoCoMO): </w:t>
      </w:r>
    </w:p>
    <w:p w14:paraId="311CCA0C" w14:textId="2EF168B9" w:rsidR="00E40174" w:rsidRDefault="00E40174" w:rsidP="00E40174">
      <w:pPr>
        <w:pStyle w:val="aff7"/>
        <w:numPr>
          <w:ilvl w:val="2"/>
          <w:numId w:val="2"/>
        </w:numPr>
        <w:ind w:firstLineChars="0"/>
        <w:rPr>
          <w:rFonts w:eastAsiaTheme="minorEastAsia"/>
          <w:lang w:eastAsia="zh-CN"/>
        </w:rPr>
      </w:pPr>
      <w:r w:rsidRPr="00E40174">
        <w:rPr>
          <w:rFonts w:eastAsiaTheme="minorEastAsia"/>
          <w:lang w:eastAsia="zh-CN"/>
        </w:rPr>
        <w:t>As for Maximum Doppler shift of Rel-17 HST-SFN scheme B, we would like to clarify how to treat the pre-compensation first. (If RAN4 agrees to introduce the requirement of HST-SFN scheme B)</w:t>
      </w:r>
    </w:p>
    <w:p w14:paraId="558E0CB3" w14:textId="04FAFAE3" w:rsidR="00B0097B" w:rsidRDefault="00B0097B" w:rsidP="00B0097B">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 2(Huawei): </w:t>
      </w:r>
    </w:p>
    <w:p w14:paraId="66FAA438" w14:textId="297DDC21" w:rsidR="00B0097B" w:rsidRDefault="00B0097B" w:rsidP="00B0097B">
      <w:pPr>
        <w:pStyle w:val="aff7"/>
        <w:numPr>
          <w:ilvl w:val="2"/>
          <w:numId w:val="2"/>
        </w:numPr>
        <w:ind w:firstLineChars="0"/>
        <w:rPr>
          <w:rFonts w:eastAsiaTheme="minorEastAsia"/>
          <w:lang w:eastAsia="zh-CN"/>
        </w:rPr>
      </w:pPr>
      <w:r w:rsidRPr="00C577C3">
        <w:rPr>
          <w:rFonts w:eastAsiaTheme="minorEastAsia"/>
          <w:lang w:eastAsia="zh-CN"/>
        </w:rPr>
        <w:t>Better performance can be achieved for Scheme B comparing to the normal SFN.</w:t>
      </w:r>
    </w:p>
    <w:p w14:paraId="00CD0D90" w14:textId="7B7A1B79" w:rsidR="00B0097B" w:rsidRDefault="00B0097B" w:rsidP="00B0097B">
      <w:pPr>
        <w:pStyle w:val="aff7"/>
        <w:numPr>
          <w:ilvl w:val="2"/>
          <w:numId w:val="2"/>
        </w:numPr>
        <w:ind w:firstLineChars="0"/>
        <w:rPr>
          <w:rFonts w:eastAsiaTheme="minorEastAsia"/>
          <w:lang w:eastAsia="zh-CN"/>
        </w:rPr>
      </w:pPr>
      <w:r w:rsidRPr="00C577C3">
        <w:rPr>
          <w:rFonts w:eastAsiaTheme="minorEastAsia" w:hint="eastAsia"/>
          <w:lang w:eastAsia="zh-CN"/>
        </w:rPr>
        <w:t>T</w:t>
      </w:r>
      <w:r w:rsidRPr="00C577C3">
        <w:rPr>
          <w:rFonts w:eastAsiaTheme="minorEastAsia"/>
          <w:lang w:eastAsia="zh-CN"/>
        </w:rPr>
        <w:t>here is large UE performance difference for Scheme B between different BS implementation of frequency offset between two TRP</w:t>
      </w:r>
    </w:p>
    <w:p w14:paraId="167CE7B9" w14:textId="55BE3DD5" w:rsidR="00DA0E7B" w:rsidRPr="00640A03" w:rsidRDefault="00DA0E7B" w:rsidP="00DA0E7B">
      <w:pPr>
        <w:pStyle w:val="aff7"/>
        <w:numPr>
          <w:ilvl w:val="1"/>
          <w:numId w:val="2"/>
        </w:numPr>
        <w:overflowPunct/>
        <w:autoSpaceDE/>
        <w:autoSpaceDN/>
        <w:adjustRightInd/>
        <w:spacing w:after="120"/>
        <w:ind w:left="1440" w:firstLineChars="0"/>
        <w:textAlignment w:val="auto"/>
        <w:rPr>
          <w:rFonts w:eastAsia="SimSun"/>
          <w:szCs w:val="24"/>
          <w:lang w:eastAsia="zh-CN"/>
        </w:rPr>
      </w:pPr>
      <w:r w:rsidRPr="00640A03">
        <w:rPr>
          <w:rFonts w:eastAsia="SimSun"/>
          <w:szCs w:val="24"/>
          <w:lang w:eastAsia="zh-CN"/>
        </w:rPr>
        <w:t xml:space="preserve">Observation 3 (Intel): </w:t>
      </w:r>
    </w:p>
    <w:p w14:paraId="7E56EAB1" w14:textId="57346573" w:rsidR="00DA0E7B" w:rsidRPr="00B0097B" w:rsidRDefault="00DA0E7B" w:rsidP="00DA0E7B">
      <w:pPr>
        <w:pStyle w:val="aff7"/>
        <w:numPr>
          <w:ilvl w:val="2"/>
          <w:numId w:val="2"/>
        </w:numPr>
        <w:ind w:firstLineChars="0"/>
        <w:rPr>
          <w:rFonts w:eastAsiaTheme="minorEastAsia"/>
          <w:lang w:eastAsia="zh-CN"/>
        </w:rPr>
      </w:pPr>
      <w:r w:rsidRPr="00DA0E7B">
        <w:rPr>
          <w:rFonts w:eastAsiaTheme="minorEastAsia"/>
          <w:lang w:eastAsia="zh-CN"/>
        </w:rPr>
        <w:t>Conventional receiver leads to 2 dB and 1.1 dB performance degradation with 0 and 752Hz residual frequency error compared to HST-SFN receiver.</w:t>
      </w:r>
    </w:p>
    <w:p w14:paraId="02C49F67" w14:textId="77777777" w:rsidR="0055719A" w:rsidRPr="00D81550" w:rsidRDefault="0055719A" w:rsidP="0055719A">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4C23E30C" w14:textId="5085097E" w:rsidR="0055719A" w:rsidRDefault="0055719A" w:rsidP="0055719A">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w:t>
      </w:r>
      <w:r w:rsidR="009852B2">
        <w:rPr>
          <w:rFonts w:eastAsia="SimSun"/>
          <w:szCs w:val="24"/>
          <w:lang w:eastAsia="zh-CN"/>
        </w:rPr>
        <w:t>(Samsung, Huawei</w:t>
      </w:r>
      <w:r w:rsidR="00E40174">
        <w:rPr>
          <w:rFonts w:eastAsia="SimSun"/>
          <w:szCs w:val="24"/>
          <w:lang w:eastAsia="zh-CN"/>
        </w:rPr>
        <w:t>, CMCC</w:t>
      </w:r>
      <w:r w:rsidR="009852B2">
        <w:rPr>
          <w:rFonts w:eastAsia="SimSun"/>
          <w:szCs w:val="24"/>
          <w:lang w:eastAsia="zh-CN"/>
        </w:rPr>
        <w:t>)</w:t>
      </w:r>
      <w:r>
        <w:rPr>
          <w:rFonts w:eastAsia="SimSun"/>
          <w:szCs w:val="24"/>
          <w:lang w:eastAsia="zh-CN"/>
        </w:rPr>
        <w:t>: Yes</w:t>
      </w:r>
    </w:p>
    <w:p w14:paraId="17CA18C8" w14:textId="5F080B27" w:rsidR="0055719A" w:rsidRPr="00D81550" w:rsidRDefault="0055719A" w:rsidP="0055719A">
      <w:pPr>
        <w:pStyle w:val="aff7"/>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2</w:t>
      </w:r>
      <w:r w:rsidR="009852B2">
        <w:rPr>
          <w:rFonts w:eastAsia="SimSun"/>
          <w:szCs w:val="24"/>
          <w:lang w:eastAsia="zh-CN"/>
        </w:rPr>
        <w:t xml:space="preserve"> (Apple, Intel</w:t>
      </w:r>
      <w:r w:rsidR="00B0097B">
        <w:rPr>
          <w:rFonts w:eastAsia="SimSun"/>
          <w:szCs w:val="24"/>
          <w:lang w:eastAsia="zh-CN"/>
        </w:rPr>
        <w:t>, Ericsson</w:t>
      </w:r>
      <w:r w:rsidR="009852B2">
        <w:rPr>
          <w:rFonts w:eastAsia="SimSun"/>
          <w:szCs w:val="24"/>
          <w:lang w:eastAsia="zh-CN"/>
        </w:rPr>
        <w:t>)</w:t>
      </w:r>
      <w:r w:rsidRPr="00D81550">
        <w:rPr>
          <w:rFonts w:eastAsia="SimSun"/>
          <w:szCs w:val="24"/>
          <w:lang w:eastAsia="zh-CN"/>
        </w:rPr>
        <w:t xml:space="preserve">: </w:t>
      </w:r>
      <w:r w:rsidR="00581187">
        <w:rPr>
          <w:rFonts w:eastAsia="SimSun"/>
          <w:szCs w:val="24"/>
          <w:lang w:eastAsia="zh-CN"/>
        </w:rPr>
        <w:t>No</w:t>
      </w:r>
    </w:p>
    <w:p w14:paraId="6332919C" w14:textId="14992C7F" w:rsidR="00E40174" w:rsidRDefault="00B0097B" w:rsidP="0055719A">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w:t>
      </w:r>
      <w:r w:rsidR="00E40174">
        <w:rPr>
          <w:rFonts w:eastAsia="SimSun"/>
          <w:szCs w:val="24"/>
          <w:lang w:eastAsia="zh-CN"/>
        </w:rPr>
        <w:t xml:space="preserve"> (CMCC):  </w:t>
      </w:r>
      <w:r w:rsidR="00E40174" w:rsidRPr="00BC5390">
        <w:rPr>
          <w:rFonts w:eastAsiaTheme="minorEastAsia"/>
          <w:lang w:val="en-US" w:eastAsia="zh-CN"/>
        </w:rPr>
        <w:t>do not introduce PDSCH requirements for SFN scheme B and define the following test applicability rule to guarantee performance with this scheme:</w:t>
      </w:r>
    </w:p>
    <w:p w14:paraId="52B584C3" w14:textId="16DE3BB8" w:rsidR="00E40174" w:rsidRPr="00B0097B" w:rsidRDefault="00E40174" w:rsidP="00B0097B">
      <w:pPr>
        <w:pStyle w:val="aff7"/>
        <w:numPr>
          <w:ilvl w:val="2"/>
          <w:numId w:val="2"/>
        </w:numPr>
        <w:ind w:firstLineChars="0"/>
        <w:rPr>
          <w:rFonts w:eastAsiaTheme="minorEastAsia"/>
          <w:lang w:eastAsia="zh-CN"/>
        </w:rPr>
      </w:pPr>
      <w:r w:rsidRPr="00E40174">
        <w:rPr>
          <w:rFonts w:eastAsiaTheme="minorEastAsia"/>
          <w:lang w:eastAsia="zh-CN"/>
        </w:rPr>
        <w:t>If UE passes the existing test cases (demodulation requirement for HST-SFN with high Doppler shift), the performance of SFN scheme B is guaranteed</w:t>
      </w:r>
    </w:p>
    <w:p w14:paraId="1C5931AB" w14:textId="77777777" w:rsidR="0055719A" w:rsidRPr="0062231F" w:rsidRDefault="0055719A" w:rsidP="0055719A">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8B24EF5" w14:textId="77777777" w:rsidR="00B0097B" w:rsidRPr="001366E6" w:rsidRDefault="00B0097B" w:rsidP="00B0097B">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6ACC6E14" w14:textId="77777777" w:rsidR="0055719A" w:rsidRPr="0055719A" w:rsidRDefault="0055719A" w:rsidP="00B0097B">
      <w:pPr>
        <w:spacing w:after="120"/>
        <w:rPr>
          <w:szCs w:val="24"/>
          <w:lang w:eastAsia="zh-CN"/>
        </w:rPr>
      </w:pPr>
    </w:p>
    <w:p w14:paraId="3FA7F060" w14:textId="77777777" w:rsidR="0055719A" w:rsidRPr="0055719A" w:rsidRDefault="0055719A" w:rsidP="00B0097B">
      <w:pPr>
        <w:spacing w:after="120"/>
        <w:rPr>
          <w:szCs w:val="24"/>
          <w:lang w:eastAsia="zh-CN"/>
        </w:rPr>
      </w:pPr>
    </w:p>
    <w:p w14:paraId="76C85C58" w14:textId="5CBE214E" w:rsidR="00AA37AF" w:rsidRPr="007E20A2" w:rsidRDefault="0055719A" w:rsidP="00AA37AF">
      <w:pPr>
        <w:rPr>
          <w:b/>
          <w:u w:val="single"/>
          <w:lang w:val="sv-SE" w:eastAsia="zh-CN"/>
        </w:rPr>
      </w:pPr>
      <w:r>
        <w:rPr>
          <w:b/>
          <w:u w:val="single"/>
          <w:lang w:val="sv-SE" w:eastAsia="zh-CN"/>
        </w:rPr>
        <w:t>Issue 2-1-3</w:t>
      </w:r>
      <w:r w:rsidR="00AA37AF">
        <w:rPr>
          <w:b/>
          <w:u w:val="single"/>
          <w:lang w:val="sv-SE" w:eastAsia="zh-CN"/>
        </w:rPr>
        <w:t xml:space="preserve">: Whether to define PDSCH CA requirement for </w:t>
      </w:r>
      <w:r w:rsidR="004274F4">
        <w:rPr>
          <w:b/>
          <w:u w:val="single"/>
          <w:lang w:val="sv-SE" w:eastAsia="zh-CN"/>
        </w:rPr>
        <w:t xml:space="preserve">Enhancement on </w:t>
      </w:r>
      <w:r w:rsidR="00AA37AF">
        <w:rPr>
          <w:b/>
          <w:u w:val="single"/>
          <w:lang w:val="sv-SE" w:eastAsia="zh-CN"/>
        </w:rPr>
        <w:t>HST SFN scnearion</w:t>
      </w:r>
    </w:p>
    <w:p w14:paraId="549C230A" w14:textId="2D1EB23F" w:rsidR="00AA37AF" w:rsidRPr="00D81550" w:rsidRDefault="00D81550" w:rsidP="00391B22">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294FCA5" w14:textId="50BE21F3" w:rsidR="00AA37AF" w:rsidRPr="00D81550" w:rsidRDefault="00AA37AF" w:rsidP="00D81550">
      <w:pPr>
        <w:pStyle w:val="aff7"/>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1</w:t>
      </w:r>
      <w:r w:rsidR="009852B2">
        <w:rPr>
          <w:rFonts w:eastAsia="SimSun"/>
          <w:szCs w:val="24"/>
          <w:lang w:eastAsia="zh-CN"/>
        </w:rPr>
        <w:t>(Apple, Huawei, Samsung, Ericsson)</w:t>
      </w:r>
      <w:r w:rsidRPr="00D81550">
        <w:rPr>
          <w:rFonts w:eastAsia="SimSun"/>
          <w:szCs w:val="24"/>
          <w:lang w:eastAsia="zh-CN"/>
        </w:rPr>
        <w:t xml:space="preserve">: </w:t>
      </w:r>
      <w:r w:rsidR="004274F4">
        <w:rPr>
          <w:rFonts w:eastAsia="SimSun"/>
          <w:szCs w:val="24"/>
          <w:lang w:eastAsia="zh-CN"/>
        </w:rPr>
        <w:t>Only d</w:t>
      </w:r>
      <w:r w:rsidRPr="00D81550">
        <w:rPr>
          <w:rFonts w:eastAsia="SimSun"/>
          <w:szCs w:val="24"/>
          <w:lang w:eastAsia="zh-CN"/>
        </w:rPr>
        <w:t>efine PDSCH requirements for HST SFN scenario</w:t>
      </w:r>
      <w:r w:rsidR="004274F4">
        <w:rPr>
          <w:rFonts w:eastAsia="SimSun"/>
          <w:szCs w:val="24"/>
          <w:lang w:eastAsia="zh-CN"/>
        </w:rPr>
        <w:t xml:space="preserve"> with single carrier requirement in Rel-17</w:t>
      </w:r>
    </w:p>
    <w:p w14:paraId="08AD26FA" w14:textId="45900868" w:rsidR="00AA37AF" w:rsidRPr="00D81550" w:rsidRDefault="009852B2" w:rsidP="00D81550">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(Intel): D</w:t>
      </w:r>
      <w:r w:rsidR="00AA37AF" w:rsidRPr="00D81550">
        <w:rPr>
          <w:rFonts w:eastAsia="SimSun"/>
          <w:szCs w:val="24"/>
          <w:lang w:eastAsia="zh-CN"/>
        </w:rPr>
        <w:t>efine PDSCH CA requirements for HST SFN scenario</w:t>
      </w:r>
    </w:p>
    <w:p w14:paraId="04F91486" w14:textId="01C7B42A" w:rsidR="00AA37AF" w:rsidRPr="00D81550" w:rsidRDefault="009852B2" w:rsidP="00D81550">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(CMCC): </w:t>
      </w:r>
      <w:r>
        <w:rPr>
          <w:lang w:val="en-US" w:eastAsia="zh-CN"/>
        </w:rPr>
        <w:t>F</w:t>
      </w:r>
      <w:r w:rsidRPr="00BC5390">
        <w:rPr>
          <w:lang w:val="en-US" w:eastAsia="zh-CN"/>
        </w:rPr>
        <w:t>or HST-SFN, define single carrier requirement firstly. If time allowed, PDSCH CA requirements for HST SFN scenario can be considered later.</w:t>
      </w:r>
    </w:p>
    <w:p w14:paraId="4B7CE92F" w14:textId="77777777" w:rsidR="00D81550" w:rsidRPr="0062231F" w:rsidRDefault="00D81550" w:rsidP="00D81550">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A597C2C" w14:textId="2340806D" w:rsidR="00D81550" w:rsidRPr="001366E6" w:rsidRDefault="0055719A" w:rsidP="00D81550">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w:t>
      </w:r>
      <w:r w:rsidR="00D81550">
        <w:rPr>
          <w:rFonts w:eastAsia="SimSun"/>
          <w:szCs w:val="24"/>
          <w:lang w:eastAsia="zh-CN"/>
        </w:rPr>
        <w:t xml:space="preserve"> PDSCH CA requirement for</w:t>
      </w:r>
      <w:r>
        <w:rPr>
          <w:rFonts w:eastAsia="SimSun"/>
          <w:szCs w:val="24"/>
          <w:lang w:eastAsia="zh-CN"/>
        </w:rPr>
        <w:t xml:space="preserve"> Enhancement on</w:t>
      </w:r>
      <w:r w:rsidR="00D81550">
        <w:rPr>
          <w:rFonts w:eastAsia="SimSun"/>
          <w:szCs w:val="24"/>
          <w:lang w:eastAsia="zh-CN"/>
        </w:rPr>
        <w:t xml:space="preserve"> HST SFN scenario in Rel-17 FeMIMO WI.</w:t>
      </w:r>
    </w:p>
    <w:p w14:paraId="7AE07C18" w14:textId="77777777" w:rsidR="00AA37AF" w:rsidRDefault="00AA37AF" w:rsidP="00391B22">
      <w:pPr>
        <w:rPr>
          <w:rFonts w:eastAsia="游明朝"/>
          <w:lang w:val="sv-SE" w:eastAsia="ja-JP"/>
        </w:rPr>
      </w:pPr>
    </w:p>
    <w:p w14:paraId="1E8F5AC3" w14:textId="014BCACC" w:rsidR="00AA37AF" w:rsidRPr="0055719A" w:rsidRDefault="00161E61" w:rsidP="0055719A">
      <w:pPr>
        <w:pStyle w:val="3"/>
        <w:rPr>
          <w:sz w:val="24"/>
          <w:szCs w:val="16"/>
        </w:rPr>
      </w:pPr>
      <w:r>
        <w:rPr>
          <w:sz w:val="24"/>
          <w:szCs w:val="16"/>
        </w:rPr>
        <w:t xml:space="preserve">Sub-topic 2-2: </w:t>
      </w:r>
      <w:r w:rsidR="00A45F1A">
        <w:rPr>
          <w:sz w:val="24"/>
          <w:szCs w:val="16"/>
        </w:rPr>
        <w:t xml:space="preserve">Test setup </w:t>
      </w:r>
      <w:r w:rsidR="00AA37AF" w:rsidRPr="0055719A">
        <w:rPr>
          <w:sz w:val="24"/>
          <w:szCs w:val="16"/>
        </w:rPr>
        <w:t>for PDSCH requirement for SFN scheme A with Single Carrier</w:t>
      </w:r>
    </w:p>
    <w:p w14:paraId="67778B80" w14:textId="391FBF73" w:rsidR="004274F4" w:rsidRPr="007E20A2" w:rsidRDefault="00374E98" w:rsidP="004274F4">
      <w:pPr>
        <w:rPr>
          <w:b/>
          <w:u w:val="single"/>
          <w:lang w:val="sv-SE" w:eastAsia="zh-CN"/>
        </w:rPr>
      </w:pPr>
      <w:r>
        <w:rPr>
          <w:b/>
          <w:u w:val="single"/>
          <w:lang w:val="sv-SE" w:eastAsia="zh-CN"/>
        </w:rPr>
        <w:t>Issue 2-2</w:t>
      </w:r>
      <w:r w:rsidR="004274F4">
        <w:rPr>
          <w:b/>
          <w:u w:val="single"/>
          <w:lang w:val="sv-SE" w:eastAsia="zh-CN"/>
        </w:rPr>
        <w:t>-</w:t>
      </w:r>
      <w:r w:rsidR="00161E61">
        <w:rPr>
          <w:b/>
          <w:u w:val="single"/>
          <w:lang w:val="sv-SE" w:eastAsia="zh-CN"/>
        </w:rPr>
        <w:t>1</w:t>
      </w:r>
      <w:r w:rsidR="004274F4">
        <w:rPr>
          <w:b/>
          <w:u w:val="single"/>
          <w:lang w:val="sv-SE" w:eastAsia="zh-CN"/>
        </w:rPr>
        <w:t>: Comment setup for PDSCH requirement</w:t>
      </w:r>
    </w:p>
    <w:p w14:paraId="2E1C5DB5" w14:textId="0068D751" w:rsidR="00B76EE3" w:rsidRPr="00161E61" w:rsidRDefault="004274F4" w:rsidP="00161E61">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C7C569A" w14:textId="58D430B2" w:rsidR="004274F4" w:rsidRPr="004274F4" w:rsidRDefault="004274F4" w:rsidP="004274F4">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(Samsung</w:t>
      </w:r>
      <w:r w:rsidR="00B76EE3">
        <w:rPr>
          <w:rFonts w:eastAsia="SimSun"/>
          <w:szCs w:val="24"/>
          <w:lang w:eastAsia="zh-CN"/>
        </w:rPr>
        <w:t>, NTT Do</w:t>
      </w:r>
      <w:r w:rsidR="00161E61">
        <w:rPr>
          <w:rFonts w:eastAsia="SimSun"/>
          <w:szCs w:val="24"/>
          <w:lang w:eastAsia="zh-CN"/>
        </w:rPr>
        <w:t>CoMo, Apple</w:t>
      </w:r>
      <w:r w:rsidR="00B76EE3">
        <w:rPr>
          <w:rFonts w:eastAsia="SimSun"/>
          <w:szCs w:val="24"/>
          <w:lang w:eastAsia="zh-CN"/>
        </w:rPr>
        <w:t>, Ericsson</w:t>
      </w:r>
      <w:r w:rsidR="00161E61">
        <w:rPr>
          <w:rFonts w:eastAsia="SimSun"/>
          <w:szCs w:val="24"/>
          <w:lang w:eastAsia="zh-CN"/>
        </w:rPr>
        <w:t>, CMCC</w:t>
      </w:r>
      <w:r>
        <w:rPr>
          <w:rFonts w:eastAsia="SimSun"/>
          <w:szCs w:val="24"/>
          <w:lang w:eastAsia="zh-CN"/>
        </w:rPr>
        <w:t xml:space="preserve">): </w:t>
      </w:r>
      <w:r w:rsidRPr="004274F4">
        <w:rPr>
          <w:rFonts w:eastAsia="SimSun"/>
          <w:szCs w:val="24"/>
          <w:lang w:eastAsia="zh-CN"/>
        </w:rPr>
        <w:t>Reuse existing Rel-16 HST-SFN test set-up as a baseline</w:t>
      </w:r>
    </w:p>
    <w:p w14:paraId="47F42EAF" w14:textId="5F912505" w:rsidR="00AA37AF" w:rsidRPr="00B76EE3" w:rsidRDefault="00A23E11" w:rsidP="00B76EE3">
      <w:pPr>
        <w:pStyle w:val="aff7"/>
        <w:numPr>
          <w:ilvl w:val="2"/>
          <w:numId w:val="2"/>
        </w:numPr>
        <w:ind w:firstLineChars="0"/>
        <w:rPr>
          <w:rFonts w:eastAsiaTheme="minorEastAsia"/>
          <w:lang w:eastAsia="zh-CN"/>
        </w:rPr>
      </w:pPr>
      <w:r w:rsidRPr="00B76EE3">
        <w:rPr>
          <w:rFonts w:eastAsiaTheme="minorEastAsia"/>
          <w:lang w:eastAsia="zh-CN"/>
        </w:rPr>
        <w:t xml:space="preserve">PDCCH/PDSCH </w:t>
      </w:r>
      <w:r w:rsidR="00AA37AF" w:rsidRPr="00B76EE3">
        <w:rPr>
          <w:rFonts w:eastAsiaTheme="minorEastAsia"/>
          <w:lang w:eastAsia="zh-CN"/>
        </w:rPr>
        <w:t>SFN transmitted from two RRHs</w:t>
      </w:r>
    </w:p>
    <w:p w14:paraId="1A9C3F3C" w14:textId="7BB3EB1C" w:rsidR="004274F4" w:rsidRPr="00161E61" w:rsidRDefault="00AA37AF" w:rsidP="00161E61">
      <w:pPr>
        <w:pStyle w:val="aff7"/>
        <w:numPr>
          <w:ilvl w:val="2"/>
          <w:numId w:val="2"/>
        </w:numPr>
        <w:ind w:firstLineChars="0"/>
        <w:rPr>
          <w:rFonts w:eastAsiaTheme="minorEastAsia"/>
          <w:lang w:eastAsia="zh-CN"/>
        </w:rPr>
      </w:pPr>
      <w:r w:rsidRPr="00B76EE3">
        <w:rPr>
          <w:rFonts w:eastAsiaTheme="minorEastAsia"/>
          <w:lang w:eastAsia="zh-CN"/>
        </w:rPr>
        <w:t>TCI state 1 and TCI state 2 applied for TRP/RRH #2n, #2n+1 separately; TRS 1 and TRS 2 transmitted from TRP#2n, and #2n+1 separately</w:t>
      </w:r>
    </w:p>
    <w:tbl>
      <w:tblPr>
        <w:tblStyle w:val="4-1"/>
        <w:tblW w:w="0" w:type="auto"/>
        <w:jc w:val="center"/>
        <w:tblLook w:val="04A0" w:firstRow="1" w:lastRow="0" w:firstColumn="1" w:lastColumn="0" w:noHBand="0" w:noVBand="1"/>
      </w:tblPr>
      <w:tblGrid>
        <w:gridCol w:w="2854"/>
        <w:gridCol w:w="2644"/>
        <w:gridCol w:w="2682"/>
      </w:tblGrid>
      <w:tr w:rsidR="00AA37AF" w14:paraId="21657A32" w14:textId="77777777" w:rsidTr="006A3E4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5E723AC9" w14:textId="77777777" w:rsidR="00AA37AF" w:rsidRPr="007A2C22" w:rsidRDefault="00AA37AF" w:rsidP="006A3E49">
            <w:pPr>
              <w:jc w:val="center"/>
              <w:rPr>
                <w:b w:val="0"/>
                <w:bCs w:val="0"/>
                <w:lang w:eastAsia="ja-JP" w:bidi="hi-IN"/>
              </w:rPr>
            </w:pPr>
            <w:r w:rsidRPr="007A2C22">
              <w:rPr>
                <w:lang w:eastAsia="ja-JP" w:bidi="hi-IN"/>
              </w:rPr>
              <w:t>Parameter</w:t>
            </w:r>
          </w:p>
        </w:tc>
        <w:tc>
          <w:tcPr>
            <w:tcW w:w="5326" w:type="dxa"/>
            <w:gridSpan w:val="2"/>
            <w:hideMark/>
          </w:tcPr>
          <w:p w14:paraId="5F46277B" w14:textId="77777777" w:rsidR="00AA37AF" w:rsidRPr="007A2C22" w:rsidRDefault="00AA37AF" w:rsidP="006A3E49">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AA37AF" w14:paraId="474D68F0"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4D0D81D7" w14:textId="77777777" w:rsidR="00AA37AF" w:rsidRDefault="00AA37AF" w:rsidP="006A3E49">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A3AFF5B"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4630F43"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AA37AF" w14:paraId="64391F85"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FBF92BB" w14:textId="77777777" w:rsidR="00AA37AF" w:rsidRPr="007A5F2F" w:rsidRDefault="00AA37AF" w:rsidP="006A3E49">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36CFE13"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75C1FB4"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AA37AF" w14:paraId="14409BF9"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E7B1711" w14:textId="77777777" w:rsidR="00AA37AF" w:rsidRPr="007A5F2F" w:rsidRDefault="00AA37AF" w:rsidP="006A3E49">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330DAA4"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AA37AF" w14:paraId="0976875E"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DAC637F" w14:textId="77777777" w:rsidR="00AA37AF" w:rsidRPr="007A5F2F" w:rsidRDefault="00AA37AF" w:rsidP="006A3E49">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971AFEB"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AA37AF" w14:paraId="20860298"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333CF15" w14:textId="77777777" w:rsidR="00AA37AF" w:rsidRPr="007A5F2F" w:rsidRDefault="00AA37AF" w:rsidP="006A3E49">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59C195F"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AA37AF" w14:paraId="1BC54071"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01E33B8" w14:textId="77777777" w:rsidR="00AA37AF" w:rsidRPr="007A5F2F" w:rsidRDefault="00AA37AF" w:rsidP="006A3E49">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31B30405" w14:textId="77777777" w:rsidR="00AA37AF" w:rsidRPr="00CE5899" w:rsidRDefault="00AA37AF" w:rsidP="006A3E49">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BADF60E"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AA37AF" w14:paraId="02030BB3"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460238" w14:textId="77777777" w:rsidR="00AA37AF" w:rsidRPr="007A5F2F" w:rsidRDefault="00AA37AF" w:rsidP="006A3E49">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DD01003"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AA37AF" w14:paraId="5870C49D"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9E485E1" w14:textId="77777777" w:rsidR="00AA37AF" w:rsidRPr="007A5F2F" w:rsidRDefault="00AA37AF" w:rsidP="006A3E49">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EF0D6E4"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AA37AF" w14:paraId="7527C649"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33A86D" w14:textId="77777777" w:rsidR="00AA37AF" w:rsidRPr="007A5F2F" w:rsidRDefault="00AA37AF" w:rsidP="006A3E49">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DD1654B"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AA37AF" w14:paraId="57458EE7"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1EEC8C5" w14:textId="77777777" w:rsidR="00AA37AF" w:rsidRPr="007A5F2F" w:rsidRDefault="00AA37AF" w:rsidP="006A3E49">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098F6ED"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649C5DA8" w14:textId="77777777" w:rsidR="00B76EE3" w:rsidRDefault="00B76EE3" w:rsidP="00B76EE3">
      <w:pPr>
        <w:spacing w:after="120"/>
        <w:rPr>
          <w:szCs w:val="24"/>
          <w:lang w:eastAsia="zh-CN"/>
        </w:rPr>
      </w:pPr>
    </w:p>
    <w:p w14:paraId="1FAE9AD6" w14:textId="4B706996" w:rsidR="00ED5110" w:rsidRPr="00ED5110" w:rsidRDefault="00B76EE3" w:rsidP="00ED5110">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(Qualcomm): The simulation assumption for HST scheme A should not assume SFN transmission for PBCH/SSB</w:t>
      </w:r>
    </w:p>
    <w:p w14:paraId="24B7D652" w14:textId="1D14DA4F" w:rsidR="00ED5110" w:rsidRPr="00161E61" w:rsidRDefault="004274F4" w:rsidP="00161E61">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4AD55EE7" w14:textId="0ECE9E44" w:rsidR="00B76EE3" w:rsidRDefault="00B76EE3" w:rsidP="004274F4">
      <w:pPr>
        <w:pStyle w:val="aff7"/>
        <w:numPr>
          <w:ilvl w:val="1"/>
          <w:numId w:val="2"/>
        </w:numPr>
        <w:overflowPunct/>
        <w:autoSpaceDE/>
        <w:autoSpaceDN/>
        <w:adjustRightInd/>
        <w:spacing w:after="120"/>
        <w:ind w:left="1440" w:firstLineChars="0"/>
        <w:textAlignment w:val="auto"/>
        <w:rPr>
          <w:rFonts w:eastAsia="SimSun"/>
          <w:szCs w:val="24"/>
          <w:lang w:eastAsia="zh-CN"/>
        </w:rPr>
      </w:pPr>
      <w:r w:rsidRPr="004274F4">
        <w:rPr>
          <w:rFonts w:eastAsia="SimSun"/>
          <w:szCs w:val="24"/>
          <w:lang w:eastAsia="zh-CN"/>
        </w:rPr>
        <w:lastRenderedPageBreak/>
        <w:t>Reuse existing Rel-16 HST-SFN test set-up as a baseline</w:t>
      </w:r>
    </w:p>
    <w:p w14:paraId="39D8EF24" w14:textId="65954318" w:rsidR="00161E61" w:rsidRPr="00B76EE3" w:rsidRDefault="00161E61" w:rsidP="00161E61">
      <w:pPr>
        <w:pStyle w:val="aff7"/>
        <w:numPr>
          <w:ilvl w:val="2"/>
          <w:numId w:val="2"/>
        </w:numPr>
        <w:ind w:firstLineChars="0"/>
        <w:rPr>
          <w:rFonts w:eastAsiaTheme="minorEastAsia"/>
          <w:lang w:eastAsia="zh-CN"/>
        </w:rPr>
      </w:pPr>
      <w:r w:rsidRPr="00B76EE3">
        <w:rPr>
          <w:rFonts w:eastAsiaTheme="minorEastAsia"/>
          <w:lang w:eastAsia="zh-CN"/>
        </w:rPr>
        <w:t>PDCCH/PDSCH SFN transmitted from two RRHs</w:t>
      </w:r>
      <w:r>
        <w:rPr>
          <w:rFonts w:eastAsiaTheme="minorEastAsia"/>
          <w:lang w:eastAsia="zh-CN"/>
        </w:rPr>
        <w:t>.</w:t>
      </w:r>
    </w:p>
    <w:tbl>
      <w:tblPr>
        <w:tblStyle w:val="4-1"/>
        <w:tblW w:w="0" w:type="auto"/>
        <w:jc w:val="center"/>
        <w:tblLook w:val="04A0" w:firstRow="1" w:lastRow="0" w:firstColumn="1" w:lastColumn="0" w:noHBand="0" w:noVBand="1"/>
      </w:tblPr>
      <w:tblGrid>
        <w:gridCol w:w="2854"/>
        <w:gridCol w:w="2644"/>
        <w:gridCol w:w="2682"/>
      </w:tblGrid>
      <w:tr w:rsidR="00161E61" w14:paraId="1A2C5BD9"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6EA73875" w14:textId="77777777" w:rsidR="00161E61" w:rsidRPr="007A2C22" w:rsidRDefault="00161E61" w:rsidP="004C1843">
            <w:pPr>
              <w:jc w:val="center"/>
              <w:rPr>
                <w:b w:val="0"/>
                <w:bCs w:val="0"/>
                <w:lang w:eastAsia="ja-JP" w:bidi="hi-IN"/>
              </w:rPr>
            </w:pPr>
            <w:r w:rsidRPr="007A2C22">
              <w:rPr>
                <w:lang w:eastAsia="ja-JP" w:bidi="hi-IN"/>
              </w:rPr>
              <w:t>Parameter</w:t>
            </w:r>
          </w:p>
        </w:tc>
        <w:tc>
          <w:tcPr>
            <w:tcW w:w="5326" w:type="dxa"/>
            <w:gridSpan w:val="2"/>
            <w:hideMark/>
          </w:tcPr>
          <w:p w14:paraId="202DDAB7" w14:textId="77777777" w:rsidR="00161E61" w:rsidRPr="007A2C22" w:rsidRDefault="00161E61"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161E61" w14:paraId="6F8BD76C"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32CC649B" w14:textId="77777777" w:rsidR="00161E61" w:rsidRDefault="00161E61"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63C60CD"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55A9827"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161E61" w14:paraId="5EB15899"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2D44078" w14:textId="77777777" w:rsidR="00161E61" w:rsidRPr="007A5F2F" w:rsidRDefault="00161E61" w:rsidP="004C1843">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3BA2DB7"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8786B19"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161E61" w14:paraId="5A3DFE74"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4A0E077" w14:textId="77777777" w:rsidR="00161E61" w:rsidRPr="007A5F2F" w:rsidRDefault="00161E61" w:rsidP="004C1843">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AD00AE0"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161E61" w14:paraId="0251BDBC"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7578222" w14:textId="77777777" w:rsidR="00161E61" w:rsidRPr="007A5F2F" w:rsidRDefault="00161E61" w:rsidP="004C1843">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3280B9A"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161E61" w14:paraId="613A3B3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4E87DE9" w14:textId="77777777" w:rsidR="00161E61" w:rsidRPr="007A5F2F" w:rsidRDefault="00161E61" w:rsidP="004C1843">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633185B"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161E61" w14:paraId="38A8B378"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1FDA25E" w14:textId="77777777" w:rsidR="00161E61" w:rsidRPr="007A5F2F" w:rsidRDefault="00161E61" w:rsidP="004C1843">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4A4AA246" w14:textId="77777777" w:rsidR="00161E61" w:rsidRPr="00CE5899" w:rsidRDefault="00161E61"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C404520"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161E61" w14:paraId="342E3BD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AF9CA13" w14:textId="77777777" w:rsidR="00161E61" w:rsidRPr="007A5F2F" w:rsidRDefault="00161E61" w:rsidP="004C1843">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BCA1FAF"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161E61" w14:paraId="2D2283D7"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CB98017" w14:textId="77777777" w:rsidR="00161E61" w:rsidRPr="007A5F2F" w:rsidRDefault="00161E61" w:rsidP="004C1843">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373D0EB"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161E61" w14:paraId="2073C22C"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02898FD" w14:textId="77777777" w:rsidR="00161E61" w:rsidRPr="007A5F2F" w:rsidRDefault="00161E61" w:rsidP="004C1843">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081D922"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161E61" w14:paraId="087869FA"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3ECDD24" w14:textId="77777777" w:rsidR="00161E61" w:rsidRPr="007A5F2F" w:rsidRDefault="00161E61" w:rsidP="004C1843">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0EC68AD"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4407D80C" w14:textId="77777777" w:rsidR="00161E61" w:rsidRDefault="00161E61" w:rsidP="004274F4">
      <w:pPr>
        <w:spacing w:after="120"/>
        <w:rPr>
          <w:szCs w:val="24"/>
          <w:lang w:eastAsia="zh-CN"/>
        </w:rPr>
      </w:pPr>
    </w:p>
    <w:p w14:paraId="7BF82BE8" w14:textId="77777777" w:rsidR="00161E61" w:rsidRDefault="00161E61" w:rsidP="004274F4">
      <w:pPr>
        <w:spacing w:after="120"/>
        <w:rPr>
          <w:szCs w:val="24"/>
          <w:lang w:eastAsia="zh-CN"/>
        </w:rPr>
      </w:pPr>
    </w:p>
    <w:p w14:paraId="70FB492C" w14:textId="3EDE7416" w:rsidR="00ED5110" w:rsidRPr="00374E98" w:rsidRDefault="00374E98" w:rsidP="00374E98">
      <w:pPr>
        <w:rPr>
          <w:b/>
          <w:u w:val="single"/>
          <w:lang w:val="sv-SE" w:eastAsia="zh-CN"/>
        </w:rPr>
      </w:pPr>
      <w:r>
        <w:rPr>
          <w:b/>
          <w:u w:val="single"/>
          <w:lang w:val="sv-SE" w:eastAsia="zh-CN"/>
        </w:rPr>
        <w:t>Issue 2-2</w:t>
      </w:r>
      <w:r w:rsidR="008D096D">
        <w:rPr>
          <w:b/>
          <w:u w:val="single"/>
          <w:lang w:val="sv-SE" w:eastAsia="zh-CN"/>
        </w:rPr>
        <w:t>-2</w:t>
      </w:r>
      <w:r w:rsidR="00ED5110">
        <w:rPr>
          <w:b/>
          <w:u w:val="single"/>
          <w:lang w:val="sv-SE" w:eastAsia="zh-CN"/>
        </w:rPr>
        <w:t>: Number of TCI codepoint for Test</w:t>
      </w:r>
    </w:p>
    <w:p w14:paraId="68A8EFDC" w14:textId="77777777" w:rsidR="00ED5110" w:rsidRDefault="00ED5110" w:rsidP="00ED5110">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4532F192" w14:textId="77777777" w:rsidR="00ED5110" w:rsidRPr="00ED5110" w:rsidRDefault="00ED5110" w:rsidP="00ED5110">
      <w:pPr>
        <w:pStyle w:val="aff7"/>
        <w:numPr>
          <w:ilvl w:val="1"/>
          <w:numId w:val="2"/>
        </w:numPr>
        <w:overflowPunct/>
        <w:autoSpaceDE/>
        <w:autoSpaceDN/>
        <w:adjustRightInd/>
        <w:spacing w:after="120"/>
        <w:ind w:left="1440" w:firstLineChars="0"/>
        <w:textAlignment w:val="auto"/>
        <w:rPr>
          <w:rFonts w:eastAsia="SimSun"/>
          <w:szCs w:val="24"/>
          <w:lang w:eastAsia="zh-CN"/>
        </w:rPr>
      </w:pPr>
      <w:r w:rsidRPr="00ED5110">
        <w:rPr>
          <w:rFonts w:eastAsia="SimSun"/>
          <w:szCs w:val="24"/>
          <w:lang w:eastAsia="zh-CN"/>
        </w:rPr>
        <w:t>Option 1 (Samsung): TCI state 1 and TCI state 2 applied for TRP/RRH #2n, #2n+1 separately; TRS 1 and TRS 2 transmitted from TRP#2n, and #2n+1 separately</w:t>
      </w:r>
    </w:p>
    <w:p w14:paraId="3BA5CCB9" w14:textId="2AC3CBBD" w:rsidR="00ED5110" w:rsidRDefault="00ED5110" w:rsidP="0071354F">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E5228F">
        <w:rPr>
          <w:rFonts w:eastAsia="SimSun"/>
          <w:szCs w:val="24"/>
          <w:lang w:eastAsia="zh-CN"/>
        </w:rPr>
        <w:t xml:space="preserve"> </w:t>
      </w:r>
      <w:r>
        <w:rPr>
          <w:rFonts w:eastAsia="SimSun"/>
          <w:szCs w:val="24"/>
          <w:lang w:eastAsia="zh-CN"/>
        </w:rPr>
        <w:t>(Huawei): Configure 4 TCI code point during test</w:t>
      </w:r>
      <w:r w:rsidR="0071354F">
        <w:rPr>
          <w:rFonts w:eastAsia="SimSun"/>
          <w:szCs w:val="24"/>
          <w:lang w:eastAsia="zh-CN"/>
        </w:rPr>
        <w:t xml:space="preserve">, transmit TRS#i from </w:t>
      </w:r>
      <w:r w:rsidR="0071354F" w:rsidRPr="0071354F">
        <w:rPr>
          <w:rFonts w:eastAsia="SimSun"/>
          <w:szCs w:val="24"/>
          <w:lang w:eastAsia="zh-CN"/>
        </w:rPr>
        <w:t>RRH#4k+i that i = 0, 1, 2, 3 and k = 0, 1, 2, … .</w:t>
      </w:r>
    </w:p>
    <w:p w14:paraId="3FD2FC3C" w14:textId="77777777" w:rsidR="0071354F" w:rsidRPr="0071354F" w:rsidRDefault="0071354F" w:rsidP="0071354F">
      <w:pPr>
        <w:pStyle w:val="aff7"/>
        <w:numPr>
          <w:ilvl w:val="2"/>
          <w:numId w:val="2"/>
        </w:numPr>
        <w:ind w:firstLineChars="0"/>
        <w:rPr>
          <w:rFonts w:eastAsiaTheme="minorEastAsia"/>
          <w:lang w:eastAsia="zh-CN"/>
        </w:rPr>
      </w:pPr>
      <w:r w:rsidRPr="0071354F">
        <w:rPr>
          <w:rFonts w:eastAsiaTheme="minorEastAsia"/>
          <w:lang w:eastAsia="zh-CN"/>
        </w:rPr>
        <w:t>Codepoint#0 active when UE receiving PDSCH from RRH#4k and RRH#4k+1 : TCI#0, TCI#1</w:t>
      </w:r>
    </w:p>
    <w:p w14:paraId="1C235FBE" w14:textId="77777777" w:rsidR="0071354F" w:rsidRPr="0071354F" w:rsidRDefault="0071354F" w:rsidP="0071354F">
      <w:pPr>
        <w:pStyle w:val="aff7"/>
        <w:numPr>
          <w:ilvl w:val="2"/>
          <w:numId w:val="2"/>
        </w:numPr>
        <w:ind w:firstLineChars="0"/>
        <w:rPr>
          <w:rFonts w:eastAsiaTheme="minorEastAsia"/>
          <w:lang w:eastAsia="zh-CN"/>
        </w:rPr>
      </w:pPr>
      <w:r w:rsidRPr="00B66599">
        <w:rPr>
          <w:rFonts w:eastAsiaTheme="minorEastAsia"/>
          <w:lang w:eastAsia="zh-CN"/>
        </w:rPr>
        <w:t>Codepoint#1 active when UE receiving PDSCH from RRH#4k+1 and RRH#4k+2: TCI#1, TCI#2</w:t>
      </w:r>
    </w:p>
    <w:p w14:paraId="141CBC9D" w14:textId="77777777" w:rsidR="0071354F" w:rsidRPr="0071354F" w:rsidRDefault="0071354F" w:rsidP="0071354F">
      <w:pPr>
        <w:pStyle w:val="aff7"/>
        <w:numPr>
          <w:ilvl w:val="2"/>
          <w:numId w:val="2"/>
        </w:numPr>
        <w:ind w:firstLineChars="0"/>
        <w:rPr>
          <w:rFonts w:eastAsiaTheme="minorEastAsia"/>
          <w:lang w:eastAsia="zh-CN"/>
        </w:rPr>
      </w:pPr>
      <w:r w:rsidRPr="00B66599">
        <w:rPr>
          <w:rFonts w:eastAsiaTheme="minorEastAsia"/>
          <w:lang w:eastAsia="zh-CN"/>
        </w:rPr>
        <w:t>Codepoint#2 active when UE receiving PDSCH from RRH#4k+2 and RRH#4k+3: TCI#2, TCI#3</w:t>
      </w:r>
    </w:p>
    <w:p w14:paraId="2A8B9520" w14:textId="4DAA488E" w:rsidR="00ED5110" w:rsidRPr="003D3EB6" w:rsidRDefault="0071354F" w:rsidP="003D3EB6">
      <w:pPr>
        <w:pStyle w:val="aff7"/>
        <w:numPr>
          <w:ilvl w:val="2"/>
          <w:numId w:val="2"/>
        </w:numPr>
        <w:ind w:firstLineChars="0"/>
        <w:rPr>
          <w:rFonts w:eastAsiaTheme="minorEastAsia"/>
          <w:lang w:eastAsia="zh-CN"/>
        </w:rPr>
      </w:pPr>
      <w:r w:rsidRPr="00B66599">
        <w:rPr>
          <w:rFonts w:eastAsiaTheme="minorEastAsia"/>
          <w:lang w:eastAsia="zh-CN"/>
        </w:rPr>
        <w:t>Codepoint#3 active when UE receiving PDSCH from RRH#4k+3 and RRH#4(k+1): TCI#3, TCI#0</w:t>
      </w:r>
    </w:p>
    <w:p w14:paraId="7BF76211" w14:textId="77777777" w:rsidR="00ED5110" w:rsidRPr="0062231F" w:rsidRDefault="00ED5110" w:rsidP="00ED5110">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09DF989A" w14:textId="2B4A46EA" w:rsidR="00ED5110" w:rsidRPr="00374E98" w:rsidRDefault="003D3EB6" w:rsidP="004274F4">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61EE1200" w14:textId="77777777" w:rsidR="00ED5110" w:rsidRPr="004274F4" w:rsidRDefault="00ED5110" w:rsidP="004274F4">
      <w:pPr>
        <w:spacing w:after="120"/>
        <w:rPr>
          <w:szCs w:val="24"/>
          <w:lang w:eastAsia="zh-CN"/>
        </w:rPr>
      </w:pPr>
    </w:p>
    <w:p w14:paraId="406CC557" w14:textId="5A65D0E8" w:rsidR="004274F4" w:rsidRPr="004274F4" w:rsidRDefault="00374E98" w:rsidP="004274F4">
      <w:pPr>
        <w:rPr>
          <w:b/>
          <w:u w:val="single"/>
          <w:lang w:val="sv-SE" w:eastAsia="zh-CN"/>
        </w:rPr>
      </w:pPr>
      <w:r>
        <w:rPr>
          <w:b/>
          <w:u w:val="single"/>
          <w:lang w:val="sv-SE" w:eastAsia="zh-CN"/>
        </w:rPr>
        <w:t>Issue 2-2</w:t>
      </w:r>
      <w:r w:rsidR="004274F4">
        <w:rPr>
          <w:b/>
          <w:u w:val="single"/>
          <w:lang w:val="sv-SE" w:eastAsia="zh-CN"/>
        </w:rPr>
        <w:t xml:space="preserve">-3: </w:t>
      </w:r>
      <w:r w:rsidR="00AA37AF">
        <w:rPr>
          <w:rFonts w:eastAsiaTheme="minorEastAsia"/>
          <w:b/>
          <w:u w:val="single"/>
          <w:lang w:eastAsia="zh-CN"/>
        </w:rPr>
        <w:t>Maximum Doppler shift</w:t>
      </w:r>
      <w:r>
        <w:rPr>
          <w:rFonts w:eastAsiaTheme="minorEastAsia"/>
          <w:b/>
          <w:u w:val="single"/>
          <w:lang w:eastAsia="zh-CN"/>
        </w:rPr>
        <w:t xml:space="preserve"> </w:t>
      </w:r>
    </w:p>
    <w:p w14:paraId="6E051D6C" w14:textId="7ED1DB0D" w:rsidR="00AA37AF" w:rsidRDefault="00E40174" w:rsidP="00F04198">
      <w:pPr>
        <w:pStyle w:val="aff7"/>
        <w:numPr>
          <w:ilvl w:val="0"/>
          <w:numId w:val="14"/>
        </w:numPr>
        <w:spacing w:after="120"/>
        <w:ind w:firstLineChars="0"/>
        <w:rPr>
          <w:szCs w:val="24"/>
          <w:lang w:eastAsia="zh-CN"/>
        </w:rPr>
      </w:pPr>
      <w:r>
        <w:rPr>
          <w:szCs w:val="24"/>
          <w:lang w:eastAsia="zh-CN"/>
        </w:rPr>
        <w:t xml:space="preserve">Proposals for </w:t>
      </w:r>
      <w:r w:rsidR="00AA37AF">
        <w:rPr>
          <w:szCs w:val="24"/>
          <w:lang w:eastAsia="zh-CN"/>
        </w:rPr>
        <w:t>1</w:t>
      </w:r>
      <w:r>
        <w:rPr>
          <w:szCs w:val="24"/>
          <w:lang w:eastAsia="zh-CN"/>
        </w:rPr>
        <w:t>5 KHz</w:t>
      </w:r>
      <w:r w:rsidR="00AA37AF">
        <w:rPr>
          <w:szCs w:val="24"/>
          <w:lang w:eastAsia="zh-CN"/>
        </w:rPr>
        <w:t xml:space="preserve"> SCS:</w:t>
      </w:r>
    </w:p>
    <w:p w14:paraId="5546B0DE" w14:textId="6479CDB3" w:rsidR="00AA37AF" w:rsidRPr="003D3EB6" w:rsidRDefault="00AA37AF" w:rsidP="00F04198">
      <w:pPr>
        <w:pStyle w:val="aff7"/>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1</w:t>
      </w:r>
      <w:r w:rsidR="00E40174" w:rsidRPr="003D3EB6">
        <w:rPr>
          <w:rFonts w:eastAsia="SimSun"/>
          <w:szCs w:val="24"/>
          <w:lang w:eastAsia="zh-CN"/>
        </w:rPr>
        <w:t xml:space="preserve"> </w:t>
      </w:r>
      <w:r w:rsidR="00E40174" w:rsidRPr="003D3EB6">
        <w:rPr>
          <w:rFonts w:eastAsia="SimSun" w:hint="eastAsia"/>
          <w:szCs w:val="24"/>
          <w:lang w:eastAsia="zh-CN"/>
        </w:rPr>
        <w:t>(</w:t>
      </w:r>
      <w:r w:rsidR="00E40174" w:rsidRPr="003D3EB6">
        <w:rPr>
          <w:rFonts w:eastAsia="SimSun"/>
          <w:szCs w:val="24"/>
          <w:lang w:eastAsia="zh-CN"/>
        </w:rPr>
        <w:t xml:space="preserve">Samsung, Apple, CMCC, Intel, </w:t>
      </w:r>
      <w:r w:rsidR="00ED24EC" w:rsidRPr="003D3EB6">
        <w:rPr>
          <w:rFonts w:eastAsia="SimSun"/>
          <w:szCs w:val="24"/>
          <w:lang w:eastAsia="zh-CN"/>
        </w:rPr>
        <w:t>Ericsson. Huawei</w:t>
      </w:r>
      <w:r w:rsidR="00E40174" w:rsidRPr="003D3EB6">
        <w:rPr>
          <w:rFonts w:eastAsia="SimSun"/>
          <w:szCs w:val="24"/>
          <w:lang w:eastAsia="zh-CN"/>
        </w:rPr>
        <w:t>)</w:t>
      </w:r>
      <w:r w:rsidRPr="003D3EB6">
        <w:rPr>
          <w:rFonts w:eastAsia="SimSun"/>
          <w:szCs w:val="24"/>
          <w:lang w:eastAsia="zh-CN"/>
        </w:rPr>
        <w:t xml:space="preserve">: </w:t>
      </w:r>
      <w:r w:rsidR="00E40174" w:rsidRPr="003D3EB6">
        <w:rPr>
          <w:rFonts w:eastAsia="SimSun"/>
          <w:szCs w:val="24"/>
          <w:lang w:eastAsia="zh-CN"/>
        </w:rPr>
        <w:t>870</w:t>
      </w:r>
      <w:r w:rsidRPr="003D3EB6">
        <w:rPr>
          <w:rFonts w:eastAsia="SimSun"/>
          <w:szCs w:val="24"/>
          <w:lang w:eastAsia="zh-CN"/>
        </w:rPr>
        <w:t xml:space="preserve"> Hz</w:t>
      </w:r>
    </w:p>
    <w:p w14:paraId="13FC1F93" w14:textId="0D172526" w:rsidR="00AA37AF" w:rsidRPr="003D3EB6" w:rsidRDefault="00AA37AF" w:rsidP="00F04198">
      <w:pPr>
        <w:pStyle w:val="aff7"/>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2</w:t>
      </w:r>
      <w:r w:rsidR="00ED24EC" w:rsidRPr="003D3EB6">
        <w:rPr>
          <w:rFonts w:eastAsia="SimSun"/>
          <w:szCs w:val="24"/>
          <w:lang w:eastAsia="zh-CN"/>
        </w:rPr>
        <w:t xml:space="preserve"> (NTTDoCoMO)</w:t>
      </w:r>
      <w:r w:rsidRPr="003D3EB6">
        <w:rPr>
          <w:rFonts w:eastAsia="SimSun"/>
          <w:szCs w:val="24"/>
          <w:lang w:eastAsia="zh-CN"/>
        </w:rPr>
        <w:t xml:space="preserve">: </w:t>
      </w:r>
      <w:r w:rsidR="00E40174" w:rsidRPr="003D3EB6">
        <w:rPr>
          <w:rFonts w:eastAsia="SimSun"/>
          <w:szCs w:val="24"/>
          <w:lang w:eastAsia="zh-CN"/>
        </w:rPr>
        <w:t>972</w:t>
      </w:r>
      <w:r w:rsidRPr="003D3EB6">
        <w:rPr>
          <w:rFonts w:eastAsia="SimSun"/>
          <w:szCs w:val="24"/>
          <w:lang w:eastAsia="zh-CN"/>
        </w:rPr>
        <w:t xml:space="preserve"> Hz</w:t>
      </w:r>
    </w:p>
    <w:p w14:paraId="6CFD489F" w14:textId="4E3AE2BE" w:rsidR="00ED24EC" w:rsidRPr="003D3EB6" w:rsidRDefault="00ED24EC" w:rsidP="00F04198">
      <w:pPr>
        <w:pStyle w:val="aff7"/>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3 (Qualcomm): The difference between the estimated Dopplers for TRP#1 (i.e., estimated from TRS1) and TRP#2 (i.e., estimated from TRS2) should be within the TRS-based tracking pull-in range with some margin.</w:t>
      </w:r>
    </w:p>
    <w:p w14:paraId="14678518" w14:textId="5C044C07" w:rsidR="00AA37AF" w:rsidRDefault="00E40174" w:rsidP="00F04198">
      <w:pPr>
        <w:pStyle w:val="aff7"/>
        <w:numPr>
          <w:ilvl w:val="0"/>
          <w:numId w:val="14"/>
        </w:numPr>
        <w:spacing w:after="120"/>
        <w:ind w:firstLineChars="0"/>
        <w:rPr>
          <w:szCs w:val="24"/>
          <w:lang w:eastAsia="zh-CN"/>
        </w:rPr>
      </w:pPr>
      <w:r>
        <w:rPr>
          <w:szCs w:val="24"/>
          <w:lang w:eastAsia="zh-CN"/>
        </w:rPr>
        <w:t>Proposals for 30KHz SCS</w:t>
      </w:r>
    </w:p>
    <w:p w14:paraId="62699A45" w14:textId="03DDF48E" w:rsidR="00AA37AF" w:rsidRPr="003D3EB6" w:rsidRDefault="00AA37AF" w:rsidP="00F04198">
      <w:pPr>
        <w:pStyle w:val="aff7"/>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1</w:t>
      </w:r>
      <w:r w:rsidR="00ED24EC" w:rsidRPr="003D3EB6">
        <w:rPr>
          <w:rFonts w:eastAsia="SimSun"/>
          <w:szCs w:val="24"/>
          <w:lang w:eastAsia="zh-CN"/>
        </w:rPr>
        <w:t>(Samsung, Apple, CMCC, Intel, Ericsson. Huawei, NTTDoCoMO )</w:t>
      </w:r>
      <w:r w:rsidRPr="003D3EB6">
        <w:rPr>
          <w:rFonts w:eastAsia="SimSun"/>
          <w:szCs w:val="24"/>
          <w:lang w:eastAsia="zh-CN"/>
        </w:rPr>
        <w:t>: 1667 Hz</w:t>
      </w:r>
    </w:p>
    <w:p w14:paraId="44197016" w14:textId="0D587274" w:rsidR="00ED24EC" w:rsidRPr="003D3EB6" w:rsidRDefault="00ED24EC" w:rsidP="00F04198">
      <w:pPr>
        <w:pStyle w:val="aff7"/>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2(Qualcomm): The difference between the estimated Dopplers for TRP#1 (i.e., estimated from TRS1) and TRP#2 (i.e., estimated from TRS2) should be within the TRS-based tracking pull-in range with some margin.</w:t>
      </w:r>
    </w:p>
    <w:p w14:paraId="3462769A" w14:textId="77777777" w:rsidR="004274F4" w:rsidRPr="0062231F" w:rsidRDefault="004274F4" w:rsidP="00F04198">
      <w:pPr>
        <w:pStyle w:val="aff7"/>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11CAC4C1" w14:textId="2F190AD0" w:rsidR="004274F4" w:rsidRDefault="004274F4" w:rsidP="00F04198">
      <w:pPr>
        <w:pStyle w:val="aff7"/>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Define PDSCH requirement with </w:t>
      </w:r>
      <w:r w:rsidR="009852B2">
        <w:rPr>
          <w:rFonts w:eastAsia="SimSun"/>
          <w:szCs w:val="24"/>
          <w:lang w:eastAsia="zh-CN"/>
        </w:rPr>
        <w:t>HST-SFN scheme A with Maximum Doppler shift</w:t>
      </w:r>
    </w:p>
    <w:p w14:paraId="6EC09F9B" w14:textId="6547BA02" w:rsidR="009852B2" w:rsidRPr="003D3EB6" w:rsidRDefault="009852B2" w:rsidP="003D3EB6">
      <w:pPr>
        <w:pStyle w:val="aff7"/>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hint="eastAsia"/>
          <w:szCs w:val="24"/>
          <w:lang w:eastAsia="zh-CN"/>
        </w:rPr>
        <w:lastRenderedPageBreak/>
        <w:t>1</w:t>
      </w:r>
      <w:r w:rsidRPr="003D3EB6">
        <w:rPr>
          <w:rFonts w:eastAsia="SimSun"/>
          <w:szCs w:val="24"/>
          <w:lang w:eastAsia="zh-CN"/>
        </w:rPr>
        <w:t>5KHz: 870Hz</w:t>
      </w:r>
    </w:p>
    <w:p w14:paraId="0BB7D976" w14:textId="75D6CDBD" w:rsidR="009852B2" w:rsidRPr="003D3EB6" w:rsidRDefault="009852B2" w:rsidP="003D3EB6">
      <w:pPr>
        <w:pStyle w:val="aff7"/>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szCs w:val="24"/>
          <w:lang w:eastAsia="zh-CN"/>
        </w:rPr>
        <w:t>30KHz: 1667Hz</w:t>
      </w:r>
    </w:p>
    <w:p w14:paraId="13FBD483" w14:textId="77777777" w:rsidR="004274F4" w:rsidRDefault="004274F4" w:rsidP="004274F4">
      <w:pPr>
        <w:spacing w:after="120"/>
        <w:rPr>
          <w:szCs w:val="24"/>
          <w:lang w:eastAsia="zh-CN"/>
        </w:rPr>
      </w:pPr>
    </w:p>
    <w:p w14:paraId="0962C166" w14:textId="1F55012D" w:rsidR="00AA37AF" w:rsidRDefault="009852B2" w:rsidP="00AA37AF">
      <w:pPr>
        <w:rPr>
          <w:rFonts w:eastAsiaTheme="minorEastAsia"/>
          <w:b/>
          <w:u w:val="single"/>
          <w:lang w:eastAsia="zh-CN"/>
        </w:rPr>
      </w:pPr>
      <w:r>
        <w:rPr>
          <w:b/>
          <w:u w:val="single"/>
          <w:lang w:val="sv-SE" w:eastAsia="zh-CN"/>
        </w:rPr>
        <w:t>Issue 2-</w:t>
      </w:r>
      <w:r w:rsidR="00374E98">
        <w:rPr>
          <w:b/>
          <w:u w:val="single"/>
          <w:lang w:val="sv-SE" w:eastAsia="zh-CN"/>
        </w:rPr>
        <w:t>2</w:t>
      </w:r>
      <w:r>
        <w:rPr>
          <w:b/>
          <w:u w:val="single"/>
          <w:lang w:val="sv-SE" w:eastAsia="zh-CN"/>
        </w:rPr>
        <w:t>-</w:t>
      </w:r>
      <w:r w:rsidR="00374E98">
        <w:rPr>
          <w:b/>
          <w:u w:val="single"/>
          <w:lang w:val="sv-SE" w:eastAsia="zh-CN"/>
        </w:rPr>
        <w:t>4</w:t>
      </w:r>
      <w:r>
        <w:rPr>
          <w:b/>
          <w:u w:val="single"/>
          <w:lang w:val="sv-SE" w:eastAsia="zh-CN"/>
        </w:rPr>
        <w:t xml:space="preserve">: </w:t>
      </w:r>
      <w:r w:rsidR="00AA37AF">
        <w:rPr>
          <w:rFonts w:eastAsiaTheme="minorEastAsia"/>
          <w:b/>
          <w:u w:val="single"/>
          <w:lang w:eastAsia="zh-CN"/>
        </w:rPr>
        <w:t>MCS and Rank</w:t>
      </w:r>
    </w:p>
    <w:p w14:paraId="04AF2D81" w14:textId="77ADFA12" w:rsidR="009852B2" w:rsidRPr="009852B2" w:rsidRDefault="009852B2" w:rsidP="00F04198">
      <w:pPr>
        <w:pStyle w:val="aff7"/>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1150C90C" w14:textId="34B730FD" w:rsidR="009852B2" w:rsidRDefault="009852B2" w:rsidP="00F04198">
      <w:pPr>
        <w:pStyle w:val="aff7"/>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0071354F">
        <w:rPr>
          <w:rFonts w:eastAsia="SimSun"/>
          <w:szCs w:val="24"/>
          <w:lang w:eastAsia="zh-CN"/>
        </w:rPr>
        <w:t xml:space="preserve"> (Samsung, Apple, NTT DoCoMo, CMCC, Intel, Huawei)</w:t>
      </w:r>
      <w:r>
        <w:rPr>
          <w:rFonts w:eastAsia="SimSun"/>
          <w:szCs w:val="24"/>
          <w:lang w:eastAsia="zh-CN"/>
        </w:rPr>
        <w:t xml:space="preserve">:  MCS </w:t>
      </w:r>
      <w:r w:rsidR="0071354F">
        <w:rPr>
          <w:rFonts w:eastAsia="SimSun"/>
          <w:szCs w:val="24"/>
          <w:lang w:eastAsia="zh-CN"/>
        </w:rPr>
        <w:t>17 with Rank 2</w:t>
      </w:r>
    </w:p>
    <w:p w14:paraId="1C635E41" w14:textId="403EA73D" w:rsidR="009852B2" w:rsidRPr="0071354F" w:rsidRDefault="0071354F" w:rsidP="00F04198">
      <w:pPr>
        <w:pStyle w:val="aff7"/>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(Ericsson):  MCS 13 with Rank 2</w:t>
      </w:r>
    </w:p>
    <w:p w14:paraId="32F2FC35" w14:textId="77777777" w:rsidR="009852B2" w:rsidRDefault="009852B2" w:rsidP="00F04198">
      <w:pPr>
        <w:pStyle w:val="aff7"/>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3E9F1B17" w14:textId="3619F1F0" w:rsidR="009852B2" w:rsidRDefault="009852B2" w:rsidP="00F04198">
      <w:pPr>
        <w:pStyle w:val="aff7"/>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Define PDSCH requirement with HST-SFN scheme A with MCS 17 and Rank 2 from MCS Table 1</w:t>
      </w:r>
    </w:p>
    <w:p w14:paraId="435E9608" w14:textId="77777777" w:rsidR="003D3EB6" w:rsidRPr="003D3EB6" w:rsidRDefault="003D3EB6" w:rsidP="003D3EB6">
      <w:pPr>
        <w:spacing w:after="120"/>
        <w:rPr>
          <w:szCs w:val="24"/>
          <w:lang w:eastAsia="zh-CN"/>
        </w:rPr>
      </w:pPr>
    </w:p>
    <w:p w14:paraId="0AFB02F2" w14:textId="04B29285" w:rsidR="00AA37AF" w:rsidRDefault="0071354F" w:rsidP="00AA37AF">
      <w:pPr>
        <w:rPr>
          <w:rFonts w:eastAsiaTheme="minorEastAsia"/>
          <w:b/>
          <w:u w:val="single"/>
          <w:lang w:eastAsia="zh-CN"/>
        </w:rPr>
      </w:pPr>
      <w:r>
        <w:rPr>
          <w:rFonts w:eastAsiaTheme="minorEastAsia"/>
          <w:b/>
          <w:u w:val="single"/>
          <w:lang w:eastAsia="zh-CN"/>
        </w:rPr>
        <w:t>Issue 2-</w:t>
      </w:r>
      <w:r w:rsidR="00374E98">
        <w:rPr>
          <w:rFonts w:eastAsiaTheme="minorEastAsia"/>
          <w:b/>
          <w:u w:val="single"/>
          <w:lang w:eastAsia="zh-CN"/>
        </w:rPr>
        <w:t>2</w:t>
      </w:r>
      <w:r>
        <w:rPr>
          <w:rFonts w:eastAsiaTheme="minorEastAsia"/>
          <w:b/>
          <w:u w:val="single"/>
          <w:lang w:eastAsia="zh-CN"/>
        </w:rPr>
        <w:t>-</w:t>
      </w:r>
      <w:r w:rsidR="00374E98">
        <w:rPr>
          <w:rFonts w:eastAsiaTheme="minorEastAsia"/>
          <w:b/>
          <w:u w:val="single"/>
          <w:lang w:eastAsia="zh-CN"/>
        </w:rPr>
        <w:t>5</w:t>
      </w:r>
      <w:r>
        <w:rPr>
          <w:rFonts w:eastAsiaTheme="minorEastAsia"/>
          <w:b/>
          <w:u w:val="single"/>
          <w:lang w:eastAsia="zh-CN"/>
        </w:rPr>
        <w:t xml:space="preserve">: </w:t>
      </w:r>
      <w:r w:rsidR="00AA37AF">
        <w:rPr>
          <w:rFonts w:eastAsiaTheme="minorEastAsia"/>
          <w:b/>
          <w:u w:val="single"/>
          <w:lang w:eastAsia="zh-CN"/>
        </w:rPr>
        <w:t>Channel Model</w:t>
      </w:r>
    </w:p>
    <w:p w14:paraId="35129267" w14:textId="77777777" w:rsidR="00497C28" w:rsidRPr="00497C28" w:rsidRDefault="00497C28" w:rsidP="00F04198">
      <w:pPr>
        <w:pStyle w:val="aff7"/>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4563F835" w14:textId="4BF00DFF" w:rsidR="00497C28" w:rsidRDefault="00497C28" w:rsidP="003D3EB6">
      <w:pPr>
        <w:pStyle w:val="aff7"/>
        <w:numPr>
          <w:ilvl w:val="1"/>
          <w:numId w:val="2"/>
        </w:numPr>
        <w:overflowPunct/>
        <w:autoSpaceDE/>
        <w:autoSpaceDN/>
        <w:adjustRightInd/>
        <w:spacing w:after="120"/>
        <w:ind w:left="1440" w:firstLineChars="0"/>
        <w:textAlignment w:val="auto"/>
        <w:rPr>
          <w:rFonts w:eastAsia="SimSun"/>
          <w:szCs w:val="24"/>
          <w:lang w:eastAsia="zh-CN"/>
        </w:rPr>
      </w:pPr>
      <w:r w:rsidRPr="00497C28">
        <w:rPr>
          <w:rFonts w:eastAsia="SimSun"/>
          <w:szCs w:val="24"/>
          <w:lang w:eastAsia="zh-CN"/>
        </w:rPr>
        <w:t>Option 1 (Samsung, Apple,</w:t>
      </w:r>
      <w:r>
        <w:rPr>
          <w:rFonts w:eastAsia="SimSun"/>
          <w:szCs w:val="24"/>
          <w:lang w:eastAsia="zh-CN"/>
        </w:rPr>
        <w:t xml:space="preserve"> Huawei, Ericsson, Qualcomm</w:t>
      </w:r>
      <w:r w:rsidRPr="00497C28">
        <w:rPr>
          <w:rFonts w:eastAsia="SimSun"/>
          <w:szCs w:val="24"/>
          <w:lang w:eastAsia="zh-CN"/>
        </w:rPr>
        <w:t xml:space="preserve"> ): Reusing the existing Rel-16 HST-SFN channel model  (Ds=700m, Dmin=150m) with removing the two furthest paths corresponding to the two furthest TRP</w:t>
      </w:r>
    </w:p>
    <w:p w14:paraId="31F30B03" w14:textId="292954E6" w:rsidR="00497C28" w:rsidRPr="003D3EB6" w:rsidRDefault="00497C28" w:rsidP="003D3EB6">
      <w:pPr>
        <w:pStyle w:val="aff7"/>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szCs w:val="24"/>
          <w:lang w:eastAsia="zh-CN"/>
        </w:rPr>
        <w:t>Option 1a</w:t>
      </w:r>
      <w:r w:rsidR="004231B1" w:rsidRPr="003D3EB6">
        <w:rPr>
          <w:rFonts w:eastAsia="SimSun"/>
          <w:szCs w:val="24"/>
          <w:lang w:eastAsia="zh-CN"/>
        </w:rPr>
        <w:t xml:space="preserve"> </w:t>
      </w:r>
      <w:r w:rsidRPr="003D3EB6">
        <w:rPr>
          <w:rFonts w:eastAsia="SimSun"/>
          <w:szCs w:val="24"/>
          <w:lang w:eastAsia="zh-CN"/>
        </w:rPr>
        <w:t>(Apple): For PDCCH and PDCCH HST-SFN channel model with 2 nearest RRH – time varying path power and path delay. For TRS from each RRH single tap with time varying path power and path delay</w:t>
      </w:r>
    </w:p>
    <w:p w14:paraId="2C2D98C9" w14:textId="1B24B398" w:rsidR="00497C28" w:rsidRPr="003D3EB6" w:rsidRDefault="00497C28" w:rsidP="003D3EB6">
      <w:pPr>
        <w:pStyle w:val="aff7"/>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szCs w:val="24"/>
          <w:lang w:eastAsia="zh-CN"/>
        </w:rPr>
        <w:t>Option 1b(</w:t>
      </w:r>
      <w:r w:rsidR="004231B1" w:rsidRPr="003D3EB6">
        <w:rPr>
          <w:rFonts w:eastAsia="SimSun"/>
          <w:szCs w:val="24"/>
          <w:lang w:eastAsia="zh-CN"/>
        </w:rPr>
        <w:t>Qualcomm</w:t>
      </w:r>
      <w:r w:rsidRPr="003D3EB6">
        <w:rPr>
          <w:rFonts w:eastAsia="SimSun"/>
          <w:szCs w:val="24"/>
          <w:lang w:eastAsia="zh-CN"/>
        </w:rPr>
        <w:t>):</w:t>
      </w:r>
    </w:p>
    <w:p w14:paraId="6A0A97A5" w14:textId="0B07B533" w:rsidR="004231B1" w:rsidRDefault="004231B1" w:rsidP="004231B1">
      <w:pPr>
        <w:pStyle w:val="aff7"/>
        <w:numPr>
          <w:ilvl w:val="0"/>
          <w:numId w:val="11"/>
        </w:numPr>
        <w:ind w:firstLineChars="0"/>
        <w:rPr>
          <w:rFonts w:eastAsia="游明朝"/>
        </w:rPr>
      </w:pPr>
      <w:r w:rsidRPr="004231B1">
        <w:rPr>
          <w:rFonts w:eastAsia="游明朝"/>
        </w:rPr>
        <w:t>The resultant maximum delay spread estimated at the UE side from two TRSs should be within the length of the cyclic prefix.</w:t>
      </w:r>
    </w:p>
    <w:p w14:paraId="5CCB5343" w14:textId="6FC6FDAD" w:rsidR="004231B1" w:rsidRDefault="004231B1" w:rsidP="004231B1">
      <w:pPr>
        <w:pStyle w:val="aff7"/>
        <w:numPr>
          <w:ilvl w:val="0"/>
          <w:numId w:val="11"/>
        </w:numPr>
        <w:ind w:firstLineChars="0"/>
        <w:rPr>
          <w:rFonts w:eastAsia="游明朝"/>
        </w:rPr>
      </w:pPr>
      <w:r w:rsidRPr="004231B1">
        <w:rPr>
          <w:rFonts w:eastAsia="游明朝"/>
        </w:rPr>
        <w:t>Rel-17 HST model should include path-loss for TRS of each TRP separately and apply the same scaling as PDSCH for each TRP</w:t>
      </w:r>
    </w:p>
    <w:p w14:paraId="3B2348F7" w14:textId="223A7FA5" w:rsidR="00497C28" w:rsidRPr="004231B1" w:rsidRDefault="004231B1" w:rsidP="004231B1">
      <w:pPr>
        <w:pStyle w:val="aff7"/>
        <w:numPr>
          <w:ilvl w:val="0"/>
          <w:numId w:val="11"/>
        </w:numPr>
        <w:ind w:firstLineChars="0"/>
        <w:rPr>
          <w:rFonts w:eastAsia="游明朝"/>
        </w:rPr>
      </w:pPr>
      <w:r w:rsidRPr="004231B1">
        <w:rPr>
          <w:rFonts w:eastAsia="游明朝"/>
        </w:rPr>
        <w:t>Rel-17 HST model should assume delay for TRS of each TRP separately and apply the same delay as PDSCH for each TRP</w:t>
      </w:r>
    </w:p>
    <w:p w14:paraId="72F1666B" w14:textId="77777777" w:rsidR="00497C28" w:rsidRDefault="00497C28" w:rsidP="00F04198">
      <w:pPr>
        <w:pStyle w:val="aff7"/>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1DF3D3F1" w14:textId="1E716B1E" w:rsidR="004231B1" w:rsidRDefault="004231B1" w:rsidP="00F04198">
      <w:pPr>
        <w:pStyle w:val="aff7"/>
        <w:numPr>
          <w:ilvl w:val="1"/>
          <w:numId w:val="14"/>
        </w:numPr>
        <w:overflowPunct/>
        <w:autoSpaceDE/>
        <w:autoSpaceDN/>
        <w:adjustRightInd/>
        <w:spacing w:after="120"/>
        <w:ind w:firstLineChars="0"/>
        <w:textAlignment w:val="auto"/>
        <w:rPr>
          <w:rFonts w:eastAsia="SimSun"/>
          <w:szCs w:val="24"/>
          <w:lang w:eastAsia="zh-CN"/>
        </w:rPr>
      </w:pPr>
      <w:r w:rsidRPr="00497C28">
        <w:rPr>
          <w:rFonts w:eastAsia="SimSun"/>
          <w:szCs w:val="24"/>
          <w:lang w:eastAsia="zh-CN"/>
        </w:rPr>
        <w:t>Reusing the existing Rel-16 HST-SFN channel model  (Ds=700m, Dmin=150m) with removing the two furthest paths corresponding to the two furthest TRP</w:t>
      </w:r>
      <w:r w:rsidR="003D3EB6">
        <w:rPr>
          <w:rFonts w:eastAsia="SimSun"/>
          <w:szCs w:val="24"/>
          <w:lang w:eastAsia="zh-CN"/>
        </w:rPr>
        <w:t xml:space="preserve"> as baseline</w:t>
      </w:r>
    </w:p>
    <w:p w14:paraId="393FA76C" w14:textId="5822E6C2" w:rsidR="004231B1" w:rsidRDefault="004231B1" w:rsidP="00F04198">
      <w:pPr>
        <w:pStyle w:val="aff7"/>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For PDCCH and PDSCH HST-SFN with 2 nearest RRH,  including time varying path power and path delay</w:t>
      </w:r>
    </w:p>
    <w:p w14:paraId="2D5AD926" w14:textId="7E298AB2" w:rsidR="003D3EB6" w:rsidRPr="00161E61" w:rsidRDefault="004231B1" w:rsidP="00F04198">
      <w:pPr>
        <w:pStyle w:val="aff7"/>
        <w:numPr>
          <w:ilvl w:val="1"/>
          <w:numId w:val="1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F</w:t>
      </w:r>
      <w:r w:rsidR="003D3EB6">
        <w:rPr>
          <w:rFonts w:eastAsia="SimSun"/>
          <w:szCs w:val="24"/>
          <w:lang w:eastAsia="zh-CN"/>
        </w:rPr>
        <w:t>or TRS, single tap from each RRH, including time varying path power and path delay, apply the same scaling as PDSCH for each TRP for path power, and apply the same same delay as PDSCH for each TRP for path delay</w:t>
      </w:r>
    </w:p>
    <w:p w14:paraId="11494812" w14:textId="77777777" w:rsidR="003D3EB6" w:rsidRDefault="003D3EB6" w:rsidP="00AA37AF">
      <w:pPr>
        <w:rPr>
          <w:szCs w:val="24"/>
          <w:lang w:eastAsia="zh-CN"/>
        </w:rPr>
      </w:pPr>
    </w:p>
    <w:p w14:paraId="785CD6F0" w14:textId="5002B917" w:rsidR="003D3EB6" w:rsidRDefault="008D096D" w:rsidP="003D3EB6">
      <w:pPr>
        <w:rPr>
          <w:b/>
          <w:u w:val="single"/>
          <w:lang w:val="sv-SE" w:eastAsia="zh-CN"/>
        </w:rPr>
      </w:pPr>
      <w:r>
        <w:rPr>
          <w:b/>
          <w:u w:val="single"/>
          <w:lang w:val="sv-SE" w:eastAsia="zh-CN"/>
        </w:rPr>
        <w:t>Issue 2-</w:t>
      </w:r>
      <w:r w:rsidR="00374E98">
        <w:rPr>
          <w:b/>
          <w:u w:val="single"/>
          <w:lang w:val="sv-SE" w:eastAsia="zh-CN"/>
        </w:rPr>
        <w:t>2</w:t>
      </w:r>
      <w:r>
        <w:rPr>
          <w:b/>
          <w:u w:val="single"/>
          <w:lang w:val="sv-SE" w:eastAsia="zh-CN"/>
        </w:rPr>
        <w:t>-</w:t>
      </w:r>
      <w:r w:rsidR="00374E98">
        <w:rPr>
          <w:b/>
          <w:u w:val="single"/>
          <w:lang w:val="sv-SE" w:eastAsia="zh-CN"/>
        </w:rPr>
        <w:t>6</w:t>
      </w:r>
      <w:r w:rsidR="003D3EB6">
        <w:rPr>
          <w:b/>
          <w:u w:val="single"/>
          <w:lang w:val="sv-SE" w:eastAsia="zh-CN"/>
        </w:rPr>
        <w:t>: Baseline receiver for defining scheme A requirement</w:t>
      </w:r>
    </w:p>
    <w:p w14:paraId="1CAEB218" w14:textId="77777777" w:rsidR="003D3EB6" w:rsidRPr="00AB111D" w:rsidRDefault="003D3EB6" w:rsidP="003D3EB6">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4F314C3" w14:textId="77777777" w:rsidR="003D3EB6" w:rsidRDefault="003D3EB6" w:rsidP="003D3EB6">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(Ericsson)</w:t>
      </w:r>
      <w:r>
        <w:rPr>
          <w:rFonts w:eastAsia="SimSun" w:hint="eastAsia"/>
          <w:szCs w:val="24"/>
          <w:lang w:eastAsia="zh-CN"/>
        </w:rPr>
        <w:t>:</w:t>
      </w:r>
      <w:r>
        <w:rPr>
          <w:rFonts w:eastAsia="SimSun"/>
          <w:szCs w:val="24"/>
          <w:lang w:eastAsia="zh-CN"/>
        </w:rPr>
        <w:t xml:space="preserve"> Confirm the assumption that the HST-SFN advanced receiver is the baseline receiver for defining scheme A requirement</w:t>
      </w:r>
    </w:p>
    <w:p w14:paraId="2C707913" w14:textId="77777777" w:rsidR="003D3EB6" w:rsidRPr="0062231F" w:rsidRDefault="003D3EB6" w:rsidP="003D3EB6">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289C1A69" w14:textId="77777777" w:rsidR="00535BBE" w:rsidRPr="00374E98" w:rsidRDefault="00535BBE" w:rsidP="00535BBE">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0A687A5E" w14:textId="77777777" w:rsidR="00161E61" w:rsidRPr="004C1843" w:rsidRDefault="00161E61" w:rsidP="003D3EB6">
      <w:pPr>
        <w:rPr>
          <w:b/>
          <w:u w:val="single"/>
          <w:lang w:eastAsia="zh-CN"/>
        </w:rPr>
      </w:pPr>
    </w:p>
    <w:p w14:paraId="57E17E00" w14:textId="2F3440A4" w:rsidR="003D3EB6" w:rsidRPr="001A2235" w:rsidRDefault="008D096D" w:rsidP="003D3EB6">
      <w:pPr>
        <w:rPr>
          <w:b/>
          <w:u w:val="single"/>
          <w:lang w:val="sv-SE" w:eastAsia="zh-CN"/>
        </w:rPr>
      </w:pPr>
      <w:r>
        <w:rPr>
          <w:b/>
          <w:u w:val="single"/>
          <w:lang w:val="sv-SE" w:eastAsia="zh-CN"/>
        </w:rPr>
        <w:t>Issue 2-</w:t>
      </w:r>
      <w:r w:rsidR="00535BBE">
        <w:rPr>
          <w:b/>
          <w:u w:val="single"/>
          <w:lang w:val="sv-SE" w:eastAsia="zh-CN"/>
        </w:rPr>
        <w:t>2</w:t>
      </w:r>
      <w:r>
        <w:rPr>
          <w:b/>
          <w:u w:val="single"/>
          <w:lang w:val="sv-SE" w:eastAsia="zh-CN"/>
        </w:rPr>
        <w:t>-</w:t>
      </w:r>
      <w:r w:rsidR="00535BBE">
        <w:rPr>
          <w:b/>
          <w:u w:val="single"/>
          <w:lang w:val="sv-SE" w:eastAsia="zh-CN"/>
        </w:rPr>
        <w:t>7</w:t>
      </w:r>
      <w:r w:rsidR="003D3EB6">
        <w:rPr>
          <w:b/>
          <w:u w:val="single"/>
          <w:lang w:val="sv-SE" w:eastAsia="zh-CN"/>
        </w:rPr>
        <w:t xml:space="preserve">: UE capabilty </w:t>
      </w:r>
    </w:p>
    <w:p w14:paraId="00AB9B59" w14:textId="77777777" w:rsidR="003D3EB6" w:rsidRPr="00AB111D" w:rsidRDefault="003D3EB6" w:rsidP="003D3EB6">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2735489" w14:textId="77777777" w:rsidR="003D3EB6" w:rsidRDefault="003D3EB6" w:rsidP="003D3EB6">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 (Ericsson)</w:t>
      </w:r>
      <w:r>
        <w:rPr>
          <w:rFonts w:eastAsia="SimSun" w:hint="eastAsia"/>
          <w:szCs w:val="24"/>
          <w:lang w:eastAsia="zh-CN"/>
        </w:rPr>
        <w:t>:</w:t>
      </w:r>
      <w:r>
        <w:rPr>
          <w:rFonts w:eastAsia="SimSun"/>
          <w:szCs w:val="24"/>
          <w:lang w:eastAsia="zh-CN"/>
        </w:rPr>
        <w:t xml:space="preserve"> </w:t>
      </w:r>
      <w:r w:rsidRPr="00B66599">
        <w:rPr>
          <w:iCs/>
          <w:lang w:eastAsia="zh-CN"/>
        </w:rPr>
        <w:t>The PDSCH demodulation requirements for HST-SFN Scheme A is applicable for UE capable of ‘SFN Scheme A’.</w:t>
      </w:r>
    </w:p>
    <w:p w14:paraId="2D7EF63F" w14:textId="77777777" w:rsidR="003D3EB6" w:rsidRPr="0062231F" w:rsidRDefault="003D3EB6" w:rsidP="003D3EB6">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AB99218" w14:textId="5A9FFC2F" w:rsidR="003D3EB6" w:rsidRDefault="003D3EB6" w:rsidP="003D3EB6">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PDSCH demodulation requirements for HST-SFN scheme A is applicable of “SFN scheme A”. </w:t>
      </w:r>
      <w:r>
        <w:rPr>
          <w:rFonts w:eastAsia="SimSun" w:hint="eastAsia"/>
          <w:szCs w:val="24"/>
          <w:lang w:eastAsia="zh-CN"/>
        </w:rPr>
        <w:t>N</w:t>
      </w:r>
      <w:r>
        <w:rPr>
          <w:rFonts w:eastAsia="SimSun"/>
          <w:szCs w:val="24"/>
          <w:lang w:eastAsia="zh-CN"/>
        </w:rPr>
        <w:t>o additional UE capability  was introduced in RAN4 for PDSCH demodulation requirement for HST-SFN</w:t>
      </w:r>
    </w:p>
    <w:p w14:paraId="4347E91D" w14:textId="77777777" w:rsidR="003D3EB6" w:rsidRPr="003D3EB6" w:rsidRDefault="003D3EB6" w:rsidP="00AA37AF">
      <w:pPr>
        <w:rPr>
          <w:szCs w:val="24"/>
          <w:lang w:eastAsia="zh-CN"/>
        </w:rPr>
      </w:pPr>
    </w:p>
    <w:p w14:paraId="6E43F84A" w14:textId="73FE47F5" w:rsidR="00161E61" w:rsidRPr="001A2235" w:rsidRDefault="008D096D" w:rsidP="00161E61">
      <w:pPr>
        <w:rPr>
          <w:b/>
          <w:u w:val="single"/>
          <w:lang w:val="sv-SE" w:eastAsia="zh-CN"/>
        </w:rPr>
      </w:pPr>
      <w:r>
        <w:rPr>
          <w:b/>
          <w:u w:val="single"/>
          <w:lang w:val="sv-SE" w:eastAsia="zh-CN"/>
        </w:rPr>
        <w:t>Issue 2-</w:t>
      </w:r>
      <w:r w:rsidR="00535BBE">
        <w:rPr>
          <w:b/>
          <w:u w:val="single"/>
          <w:lang w:val="sv-SE" w:eastAsia="zh-CN"/>
        </w:rPr>
        <w:t>2</w:t>
      </w:r>
      <w:r>
        <w:rPr>
          <w:b/>
          <w:u w:val="single"/>
          <w:lang w:val="sv-SE" w:eastAsia="zh-CN"/>
        </w:rPr>
        <w:t>-</w:t>
      </w:r>
      <w:r w:rsidR="00535BBE">
        <w:rPr>
          <w:b/>
          <w:u w:val="single"/>
          <w:lang w:val="sv-SE" w:eastAsia="zh-CN"/>
        </w:rPr>
        <w:t>8</w:t>
      </w:r>
      <w:r w:rsidR="00161E61">
        <w:rPr>
          <w:b/>
          <w:u w:val="single"/>
          <w:lang w:val="sv-SE" w:eastAsia="zh-CN"/>
        </w:rPr>
        <w:t>:</w:t>
      </w:r>
      <w:r w:rsidR="003C3454">
        <w:rPr>
          <w:b/>
          <w:u w:val="single"/>
          <w:lang w:val="sv-SE" w:eastAsia="zh-CN"/>
        </w:rPr>
        <w:t xml:space="preserve"> Performance evalution </w:t>
      </w:r>
    </w:p>
    <w:p w14:paraId="40991E00" w14:textId="77777777" w:rsidR="00161E61" w:rsidRPr="00AB111D" w:rsidRDefault="00161E61" w:rsidP="00161E61">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02A264E" w14:textId="0F430D02" w:rsidR="004C1843" w:rsidRDefault="004C1843" w:rsidP="004C1843">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w:t>
      </w:r>
      <w:r w:rsidR="008D096D">
        <w:rPr>
          <w:rFonts w:eastAsia="SimSun"/>
          <w:szCs w:val="24"/>
          <w:lang w:eastAsia="zh-CN"/>
        </w:rPr>
        <w:t>Apple</w:t>
      </w:r>
      <w:r>
        <w:rPr>
          <w:rFonts w:eastAsia="SimSun"/>
          <w:szCs w:val="24"/>
          <w:lang w:eastAsia="zh-CN"/>
        </w:rPr>
        <w:t>)</w:t>
      </w:r>
      <w:r>
        <w:rPr>
          <w:rFonts w:eastAsia="SimSun" w:hint="eastAsia"/>
          <w:szCs w:val="24"/>
          <w:lang w:eastAsia="zh-CN"/>
        </w:rPr>
        <w:t>:</w:t>
      </w:r>
      <w:r>
        <w:rPr>
          <w:rFonts w:eastAsia="SimSun"/>
          <w:szCs w:val="24"/>
          <w:lang w:eastAsia="zh-CN"/>
        </w:rPr>
        <w:t xml:space="preserve"> </w:t>
      </w:r>
      <w:r w:rsidR="008D096D" w:rsidRPr="001127EB">
        <w:rPr>
          <w:lang w:val="en-US" w:eastAsia="zh-CN"/>
        </w:rPr>
        <w:t>Evaluate performance improvement of HST SFN scheme A over Rel-16 HST SFN.</w:t>
      </w:r>
    </w:p>
    <w:p w14:paraId="08E6AD8D" w14:textId="77777777" w:rsidR="004C1843" w:rsidRPr="0062231F" w:rsidRDefault="004C1843" w:rsidP="004C1843">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5BEE8841" w14:textId="3EAC2160" w:rsidR="003C3454" w:rsidRDefault="003C3454" w:rsidP="003C3454">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proponents of proposal clarify the intension of performance evaluation for Rel-16 HST SFN in Rel-17 FeMIMO WI, considering different RAN1 design, UE baseband processing and  channel model</w:t>
      </w:r>
    </w:p>
    <w:p w14:paraId="64177796" w14:textId="10D1EFC2" w:rsidR="0071354F" w:rsidRDefault="0071354F" w:rsidP="00AA37AF">
      <w:pPr>
        <w:rPr>
          <w:szCs w:val="24"/>
          <w:lang w:eastAsia="zh-CN"/>
        </w:rPr>
      </w:pPr>
    </w:p>
    <w:p w14:paraId="5A6A2D10" w14:textId="39AC76EE" w:rsidR="004C1843" w:rsidRPr="00535BBE" w:rsidRDefault="00161E61" w:rsidP="004C1843">
      <w:pPr>
        <w:pStyle w:val="3"/>
        <w:rPr>
          <w:sz w:val="24"/>
          <w:szCs w:val="16"/>
        </w:rPr>
      </w:pPr>
      <w:r>
        <w:rPr>
          <w:sz w:val="24"/>
          <w:szCs w:val="16"/>
        </w:rPr>
        <w:t xml:space="preserve">Sub-topic 2-3: </w:t>
      </w:r>
      <w:r w:rsidR="008D096D">
        <w:rPr>
          <w:sz w:val="24"/>
          <w:szCs w:val="16"/>
        </w:rPr>
        <w:t>Test setup</w:t>
      </w:r>
      <w:r w:rsidR="00AA37AF" w:rsidRPr="0055719A">
        <w:rPr>
          <w:sz w:val="24"/>
          <w:szCs w:val="16"/>
        </w:rPr>
        <w:t xml:space="preserve"> for PDSCH requirement for SF</w:t>
      </w:r>
      <w:r w:rsidR="008D096D">
        <w:rPr>
          <w:sz w:val="24"/>
          <w:szCs w:val="16"/>
        </w:rPr>
        <w:t>N scheme B with Single Carrier If introduced</w:t>
      </w:r>
    </w:p>
    <w:p w14:paraId="56FF0A79" w14:textId="52AF0E79" w:rsidR="004C1843" w:rsidRPr="007E20A2" w:rsidRDefault="004C1843" w:rsidP="004C1843">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-1: Comment setup for PDSCH requirement</w:t>
      </w:r>
    </w:p>
    <w:p w14:paraId="1141A119" w14:textId="77777777" w:rsidR="004C1843" w:rsidRPr="00161E61" w:rsidRDefault="004C1843" w:rsidP="004C1843">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B3EF86A" w14:textId="09875250" w:rsidR="005643F4" w:rsidRPr="005643F4" w:rsidRDefault="005643F4" w:rsidP="005643F4">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(Samsung</w:t>
      </w:r>
      <w:r w:rsidR="004C1843" w:rsidRPr="005643F4">
        <w:rPr>
          <w:rFonts w:eastAsia="SimSun"/>
          <w:szCs w:val="24"/>
          <w:lang w:eastAsia="zh-CN"/>
        </w:rPr>
        <w:t xml:space="preserve">): </w:t>
      </w:r>
      <w:r w:rsidRPr="004274F4">
        <w:rPr>
          <w:rFonts w:eastAsia="SimSun"/>
          <w:szCs w:val="24"/>
          <w:lang w:eastAsia="zh-CN"/>
        </w:rPr>
        <w:t>Reuse existing Rel-16 HST-SFN test set-up as a baseline</w:t>
      </w:r>
    </w:p>
    <w:p w14:paraId="18A91B21" w14:textId="51553746" w:rsidR="005643F4" w:rsidRPr="005643F4" w:rsidRDefault="005643F4" w:rsidP="005643F4">
      <w:pPr>
        <w:pStyle w:val="aff7"/>
        <w:numPr>
          <w:ilvl w:val="2"/>
          <w:numId w:val="2"/>
        </w:numPr>
        <w:ind w:firstLineChars="0"/>
        <w:rPr>
          <w:rFonts w:eastAsiaTheme="minorEastAsia"/>
          <w:lang w:eastAsia="zh-CN"/>
        </w:rPr>
      </w:pPr>
      <w:r w:rsidRPr="005643F4">
        <w:rPr>
          <w:rFonts w:eastAsiaTheme="minorEastAsia"/>
          <w:lang w:eastAsia="zh-CN"/>
        </w:rPr>
        <w:t>two TCI states with one configured QCL type A information, and another one configured QCL Type B information’</w:t>
      </w:r>
    </w:p>
    <w:p w14:paraId="1FFE7982" w14:textId="77777777" w:rsidR="004C1843" w:rsidRPr="00161E61" w:rsidRDefault="004C1843" w:rsidP="004C1843">
      <w:pPr>
        <w:pStyle w:val="aff7"/>
        <w:numPr>
          <w:ilvl w:val="2"/>
          <w:numId w:val="2"/>
        </w:numPr>
        <w:ind w:firstLineChars="0"/>
        <w:rPr>
          <w:rFonts w:eastAsiaTheme="minorEastAsia"/>
          <w:lang w:eastAsia="zh-CN"/>
        </w:rPr>
      </w:pPr>
      <w:r w:rsidRPr="00B76EE3">
        <w:rPr>
          <w:rFonts w:eastAsiaTheme="minorEastAsia"/>
          <w:lang w:eastAsia="zh-CN"/>
        </w:rPr>
        <w:t>TCI state 1 and TCI state 2 applied for TRP/RRH #2n, #2n+1 separately; TRS 1 and TRS 2 transmitted from TRP#2n, and #2n+1 separately</w:t>
      </w:r>
    </w:p>
    <w:tbl>
      <w:tblPr>
        <w:tblStyle w:val="4-1"/>
        <w:tblW w:w="0" w:type="auto"/>
        <w:jc w:val="center"/>
        <w:tblLook w:val="04A0" w:firstRow="1" w:lastRow="0" w:firstColumn="1" w:lastColumn="0" w:noHBand="0" w:noVBand="1"/>
      </w:tblPr>
      <w:tblGrid>
        <w:gridCol w:w="2854"/>
        <w:gridCol w:w="2644"/>
        <w:gridCol w:w="2682"/>
      </w:tblGrid>
      <w:tr w:rsidR="004C1843" w14:paraId="5DFE37F7"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00883A7C" w14:textId="77777777" w:rsidR="004C1843" w:rsidRPr="007A2C22" w:rsidRDefault="004C1843" w:rsidP="004C1843">
            <w:pPr>
              <w:jc w:val="center"/>
              <w:rPr>
                <w:b w:val="0"/>
                <w:bCs w:val="0"/>
                <w:lang w:eastAsia="ja-JP" w:bidi="hi-IN"/>
              </w:rPr>
            </w:pPr>
            <w:r w:rsidRPr="007A2C22">
              <w:rPr>
                <w:lang w:eastAsia="ja-JP" w:bidi="hi-IN"/>
              </w:rPr>
              <w:t>Parameter</w:t>
            </w:r>
          </w:p>
        </w:tc>
        <w:tc>
          <w:tcPr>
            <w:tcW w:w="5326" w:type="dxa"/>
            <w:gridSpan w:val="2"/>
            <w:hideMark/>
          </w:tcPr>
          <w:p w14:paraId="05385AC0" w14:textId="77777777" w:rsidR="004C1843" w:rsidRPr="007A2C22" w:rsidRDefault="004C1843"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4C1843" w14:paraId="6FCF26D9"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7CB5D740" w14:textId="77777777" w:rsidR="004C1843" w:rsidRDefault="004C1843"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70FAF01"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FB9A3D6"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4C1843" w14:paraId="3C92BB23"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12586D" w14:textId="77777777" w:rsidR="004C1843" w:rsidRPr="007A5F2F" w:rsidRDefault="004C1843" w:rsidP="004C1843">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FD748B4"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10D0C04"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4C1843" w14:paraId="1E9E9986"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42204B4" w14:textId="77777777" w:rsidR="004C1843" w:rsidRPr="007A5F2F" w:rsidRDefault="004C1843" w:rsidP="004C1843">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81B692D"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4C1843" w14:paraId="7FBF4D04"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57469AB" w14:textId="77777777" w:rsidR="004C1843" w:rsidRPr="007A5F2F" w:rsidRDefault="004C1843" w:rsidP="004C1843">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E06A39C"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4C1843" w14:paraId="52681848"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8FA9F3E" w14:textId="77777777" w:rsidR="004C1843" w:rsidRPr="007A5F2F" w:rsidRDefault="004C1843" w:rsidP="004C1843">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1BBF30C"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4C1843" w14:paraId="295E97BB"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E7864FC" w14:textId="77777777" w:rsidR="004C1843" w:rsidRPr="007A5F2F" w:rsidRDefault="004C1843" w:rsidP="004C1843">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6BC707CA" w14:textId="77777777" w:rsidR="004C1843" w:rsidRPr="00CE5899" w:rsidRDefault="004C1843"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D82AE1E"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4C1843" w14:paraId="121645A0"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CEFAAD0" w14:textId="77777777" w:rsidR="004C1843" w:rsidRPr="007A5F2F" w:rsidRDefault="004C1843" w:rsidP="004C1843">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178CB27"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4C1843" w14:paraId="01ACD76D"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B79D647" w14:textId="77777777" w:rsidR="004C1843" w:rsidRPr="007A5F2F" w:rsidRDefault="004C1843" w:rsidP="004C1843">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C1E4E41"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4C1843" w14:paraId="55087A4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ED132D5" w14:textId="77777777" w:rsidR="004C1843" w:rsidRPr="007A5F2F" w:rsidRDefault="004C1843" w:rsidP="004C1843">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A98051A"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4C1843" w14:paraId="3E97F96A"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146F837" w14:textId="77777777" w:rsidR="004C1843" w:rsidRPr="007A5F2F" w:rsidRDefault="004C1843" w:rsidP="004C1843">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AAD1F55"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674822CF" w14:textId="77777777" w:rsidR="004C1843" w:rsidRDefault="004C1843" w:rsidP="004C1843">
      <w:pPr>
        <w:spacing w:after="120"/>
        <w:rPr>
          <w:szCs w:val="24"/>
          <w:lang w:eastAsia="zh-CN"/>
        </w:rPr>
      </w:pPr>
    </w:p>
    <w:p w14:paraId="60BAD612" w14:textId="77777777" w:rsidR="003C3454" w:rsidRPr="0062231F" w:rsidRDefault="003C3454" w:rsidP="003C3454">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AB34EB8" w14:textId="52C918FF" w:rsidR="003C3454" w:rsidRDefault="005643F4" w:rsidP="003C3454">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364F994A" w14:textId="77777777" w:rsidR="004C1843" w:rsidRPr="003C3454" w:rsidRDefault="004C1843" w:rsidP="004C1843">
      <w:pPr>
        <w:rPr>
          <w:lang w:eastAsia="zh-CN"/>
        </w:rPr>
      </w:pPr>
    </w:p>
    <w:p w14:paraId="0D32D70A" w14:textId="66CA5440" w:rsidR="00B0097B" w:rsidRPr="007E20A2" w:rsidRDefault="00B0097B" w:rsidP="00B0097B">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w:t>
      </w:r>
      <w:r w:rsidR="00535BBE">
        <w:rPr>
          <w:b/>
          <w:u w:val="single"/>
          <w:lang w:val="sv-SE" w:eastAsia="zh-CN"/>
        </w:rPr>
        <w:t>2</w:t>
      </w:r>
      <w:r>
        <w:rPr>
          <w:b/>
          <w:u w:val="single"/>
          <w:lang w:val="sv-SE" w:eastAsia="zh-CN"/>
        </w:rPr>
        <w:t xml:space="preserve">: </w:t>
      </w:r>
      <w:r w:rsidR="005643F4">
        <w:rPr>
          <w:b/>
          <w:u w:val="single"/>
          <w:lang w:val="sv-SE" w:eastAsia="zh-CN"/>
        </w:rPr>
        <w:t>Modeling of TRP</w:t>
      </w:r>
      <w:r>
        <w:rPr>
          <w:b/>
          <w:u w:val="single"/>
          <w:lang w:val="sv-SE" w:eastAsia="zh-CN"/>
        </w:rPr>
        <w:t xml:space="preserve"> pre-compensation </w:t>
      </w:r>
    </w:p>
    <w:p w14:paraId="1F997909" w14:textId="77777777" w:rsidR="00B0097B" w:rsidRDefault="00B0097B" w:rsidP="00B0097B">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DC51932" w14:textId="13353C7E" w:rsidR="00B0097B" w:rsidRPr="00ED5110" w:rsidRDefault="00B0097B" w:rsidP="00B0097B">
      <w:pPr>
        <w:pStyle w:val="aff7"/>
        <w:numPr>
          <w:ilvl w:val="1"/>
          <w:numId w:val="2"/>
        </w:numPr>
        <w:overflowPunct/>
        <w:autoSpaceDE/>
        <w:autoSpaceDN/>
        <w:adjustRightInd/>
        <w:spacing w:after="120"/>
        <w:ind w:left="1440" w:firstLineChars="0"/>
        <w:textAlignment w:val="auto"/>
        <w:rPr>
          <w:rFonts w:eastAsia="SimSun"/>
          <w:szCs w:val="24"/>
          <w:lang w:eastAsia="zh-CN"/>
        </w:rPr>
      </w:pPr>
      <w:r w:rsidRPr="00ED5110">
        <w:rPr>
          <w:rFonts w:eastAsia="SimSun"/>
          <w:szCs w:val="24"/>
          <w:lang w:eastAsia="zh-CN"/>
        </w:rPr>
        <w:t>Option 1 (</w:t>
      </w:r>
      <w:r>
        <w:rPr>
          <w:rFonts w:eastAsia="SimSun"/>
          <w:szCs w:val="24"/>
          <w:lang w:eastAsia="zh-CN"/>
        </w:rPr>
        <w:t>Huawei</w:t>
      </w:r>
      <w:r w:rsidRPr="00ED5110">
        <w:rPr>
          <w:rFonts w:eastAsia="SimSun"/>
          <w:szCs w:val="24"/>
          <w:lang w:eastAsia="zh-CN"/>
        </w:rPr>
        <w:t>):</w:t>
      </w:r>
      <w:r>
        <w:rPr>
          <w:rFonts w:eastAsia="SimSun"/>
          <w:szCs w:val="24"/>
          <w:lang w:eastAsia="zh-CN"/>
        </w:rPr>
        <w:t xml:space="preserve"> For scheme B, </w:t>
      </w:r>
      <w:r w:rsidRPr="00C577C3">
        <w:rPr>
          <w:rFonts w:eastAsiaTheme="minorEastAsia"/>
          <w:lang w:eastAsia="zh-CN"/>
        </w:rPr>
        <w:t>BS behaviour can be modeled into channel model so that TE implementation of pre-compensation has no impact on the UE performance during the test.</w:t>
      </w:r>
      <w:r w:rsidRPr="00ED5110">
        <w:rPr>
          <w:rFonts w:eastAsia="SimSun"/>
          <w:szCs w:val="24"/>
          <w:lang w:eastAsia="zh-CN"/>
        </w:rPr>
        <w:t xml:space="preserve"> </w:t>
      </w:r>
    </w:p>
    <w:p w14:paraId="356841C7" w14:textId="77777777" w:rsidR="00B0097B" w:rsidRPr="0062231F" w:rsidRDefault="00B0097B" w:rsidP="00B0097B">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BB0404A" w14:textId="1E2C48F7" w:rsidR="00B0097B" w:rsidRDefault="005643F4" w:rsidP="00B0097B">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w:t>
      </w:r>
    </w:p>
    <w:p w14:paraId="38F42BA6" w14:textId="77777777" w:rsidR="003C3454" w:rsidRPr="004C1843" w:rsidRDefault="003C3454" w:rsidP="004C1843">
      <w:pPr>
        <w:rPr>
          <w:lang w:eastAsia="zh-CN"/>
        </w:rPr>
      </w:pPr>
    </w:p>
    <w:p w14:paraId="3F9F1B04" w14:textId="0C834F7D" w:rsidR="004C1843" w:rsidRPr="007E20A2" w:rsidRDefault="004C1843" w:rsidP="004C1843">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-3: Number of TCI codepoint for Test</w:t>
      </w:r>
    </w:p>
    <w:p w14:paraId="7D4CCFE6" w14:textId="77777777" w:rsidR="004C1843" w:rsidRDefault="004C1843" w:rsidP="004C1843">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6D0A2AB" w14:textId="77777777" w:rsidR="004C1843" w:rsidRPr="00ED5110" w:rsidRDefault="004C1843" w:rsidP="004C1843">
      <w:pPr>
        <w:pStyle w:val="aff7"/>
        <w:numPr>
          <w:ilvl w:val="1"/>
          <w:numId w:val="2"/>
        </w:numPr>
        <w:overflowPunct/>
        <w:autoSpaceDE/>
        <w:autoSpaceDN/>
        <w:adjustRightInd/>
        <w:spacing w:after="120"/>
        <w:ind w:left="1440" w:firstLineChars="0"/>
        <w:textAlignment w:val="auto"/>
        <w:rPr>
          <w:rFonts w:eastAsia="SimSun"/>
          <w:szCs w:val="24"/>
          <w:lang w:eastAsia="zh-CN"/>
        </w:rPr>
      </w:pPr>
      <w:r w:rsidRPr="00ED5110">
        <w:rPr>
          <w:rFonts w:eastAsia="SimSun"/>
          <w:szCs w:val="24"/>
          <w:lang w:eastAsia="zh-CN"/>
        </w:rPr>
        <w:t>Option 1 (Samsung): TCI state 1 and TCI state 2 applied for TRP/RRH #2n, #2n+1 separately; TRS 1 and TRS 2 transmitted from TRP#2n, and #2n+1 separately</w:t>
      </w:r>
    </w:p>
    <w:p w14:paraId="0CFD3432" w14:textId="77777777" w:rsidR="004C1843" w:rsidRDefault="004C1843" w:rsidP="004C1843">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(Huawei): Configure 4 TCI code point during test, transmit TRS#i from </w:t>
      </w:r>
      <w:r w:rsidRPr="0071354F">
        <w:rPr>
          <w:rFonts w:eastAsia="SimSun"/>
          <w:szCs w:val="24"/>
          <w:lang w:eastAsia="zh-CN"/>
        </w:rPr>
        <w:t>RRH#4k+i that i = 0, 1, 2, 3 and k = 0, 1, 2, … .</w:t>
      </w:r>
    </w:p>
    <w:p w14:paraId="68C80CDF" w14:textId="77777777" w:rsidR="004C1843" w:rsidRPr="0071354F" w:rsidRDefault="004C1843" w:rsidP="004C1843">
      <w:pPr>
        <w:pStyle w:val="aff7"/>
        <w:numPr>
          <w:ilvl w:val="2"/>
          <w:numId w:val="2"/>
        </w:numPr>
        <w:ind w:firstLineChars="0"/>
        <w:rPr>
          <w:rFonts w:eastAsiaTheme="minorEastAsia"/>
          <w:lang w:eastAsia="zh-CN"/>
        </w:rPr>
      </w:pPr>
      <w:r w:rsidRPr="0071354F">
        <w:rPr>
          <w:rFonts w:eastAsiaTheme="minorEastAsia"/>
          <w:lang w:eastAsia="zh-CN"/>
        </w:rPr>
        <w:t>Codepoint#0 active when UE receiving PDSCH from RRH#4k and RRH#4k+1 : TCI#0, TCI#1</w:t>
      </w:r>
    </w:p>
    <w:p w14:paraId="5DA2B561" w14:textId="77777777" w:rsidR="004C1843" w:rsidRPr="0071354F" w:rsidRDefault="004C1843" w:rsidP="004C1843">
      <w:pPr>
        <w:pStyle w:val="aff7"/>
        <w:numPr>
          <w:ilvl w:val="2"/>
          <w:numId w:val="2"/>
        </w:numPr>
        <w:ind w:firstLineChars="0"/>
        <w:rPr>
          <w:rFonts w:eastAsiaTheme="minorEastAsia"/>
          <w:lang w:eastAsia="zh-CN"/>
        </w:rPr>
      </w:pPr>
      <w:r w:rsidRPr="00B66599">
        <w:rPr>
          <w:rFonts w:eastAsiaTheme="minorEastAsia"/>
          <w:lang w:eastAsia="zh-CN"/>
        </w:rPr>
        <w:t>Codepoint#1 active when UE receiving PDSCH from RRH#4k+1 and RRH#4k+2: TCI#1, TCI#2</w:t>
      </w:r>
    </w:p>
    <w:p w14:paraId="4615396F" w14:textId="77777777" w:rsidR="004C1843" w:rsidRPr="0071354F" w:rsidRDefault="004C1843" w:rsidP="004C1843">
      <w:pPr>
        <w:pStyle w:val="aff7"/>
        <w:numPr>
          <w:ilvl w:val="2"/>
          <w:numId w:val="2"/>
        </w:numPr>
        <w:ind w:firstLineChars="0"/>
        <w:rPr>
          <w:rFonts w:eastAsiaTheme="minorEastAsia"/>
          <w:lang w:eastAsia="zh-CN"/>
        </w:rPr>
      </w:pPr>
      <w:r w:rsidRPr="00B66599">
        <w:rPr>
          <w:rFonts w:eastAsiaTheme="minorEastAsia"/>
          <w:lang w:eastAsia="zh-CN"/>
        </w:rPr>
        <w:t>Codepoint#2 active when UE receiving PDSCH from RRH#4k+2 and RRH#4k+3: TCI#2, TCI#3</w:t>
      </w:r>
    </w:p>
    <w:p w14:paraId="37492015" w14:textId="77777777" w:rsidR="004C1843" w:rsidRPr="003D3EB6" w:rsidRDefault="004C1843" w:rsidP="004C1843">
      <w:pPr>
        <w:pStyle w:val="aff7"/>
        <w:numPr>
          <w:ilvl w:val="2"/>
          <w:numId w:val="2"/>
        </w:numPr>
        <w:ind w:firstLineChars="0"/>
        <w:rPr>
          <w:rFonts w:eastAsiaTheme="minorEastAsia"/>
          <w:lang w:eastAsia="zh-CN"/>
        </w:rPr>
      </w:pPr>
      <w:r w:rsidRPr="00B66599">
        <w:rPr>
          <w:rFonts w:eastAsiaTheme="minorEastAsia"/>
          <w:lang w:eastAsia="zh-CN"/>
        </w:rPr>
        <w:t>Codepoint#3 active when UE receiving PDSCH from RRH#4k+3 and RRH#4(k+1): TCI#3, TCI#0</w:t>
      </w:r>
    </w:p>
    <w:p w14:paraId="0B60876B" w14:textId="77777777" w:rsidR="004C1843" w:rsidRPr="0062231F" w:rsidRDefault="004C1843" w:rsidP="004C1843">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137D9C8" w14:textId="77777777" w:rsidR="004C1843" w:rsidRPr="001366E6" w:rsidRDefault="004C1843" w:rsidP="004C1843">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5441CA04" w14:textId="77777777" w:rsidR="004C1843" w:rsidRDefault="004C1843" w:rsidP="004C1843">
      <w:pPr>
        <w:spacing w:after="120"/>
        <w:rPr>
          <w:szCs w:val="24"/>
          <w:lang w:eastAsia="zh-CN"/>
        </w:rPr>
      </w:pPr>
    </w:p>
    <w:p w14:paraId="7AEFEB8B" w14:textId="4833F290" w:rsidR="004C1843" w:rsidRDefault="004C1843" w:rsidP="004C1843">
      <w:pPr>
        <w:rPr>
          <w:rFonts w:eastAsiaTheme="minorEastAsia"/>
          <w:b/>
          <w:u w:val="single"/>
          <w:lang w:eastAsia="zh-CN"/>
        </w:rPr>
      </w:pPr>
      <w:r>
        <w:rPr>
          <w:b/>
          <w:u w:val="single"/>
          <w:lang w:val="sv-SE" w:eastAsia="zh-CN"/>
        </w:rPr>
        <w:t>Issue 2-</w:t>
      </w:r>
      <w:r w:rsidR="00535BBE">
        <w:rPr>
          <w:b/>
          <w:u w:val="single"/>
          <w:lang w:val="sv-SE" w:eastAsia="zh-CN"/>
        </w:rPr>
        <w:t>3</w:t>
      </w:r>
      <w:r>
        <w:rPr>
          <w:b/>
          <w:u w:val="single"/>
          <w:lang w:val="sv-SE" w:eastAsia="zh-CN"/>
        </w:rPr>
        <w:t>-</w:t>
      </w:r>
      <w:r w:rsidR="00535BBE">
        <w:rPr>
          <w:b/>
          <w:u w:val="single"/>
          <w:lang w:val="sv-SE" w:eastAsia="zh-CN"/>
        </w:rPr>
        <w:t>4</w:t>
      </w:r>
      <w:r>
        <w:rPr>
          <w:b/>
          <w:u w:val="single"/>
          <w:lang w:val="sv-SE" w:eastAsia="zh-CN"/>
        </w:rPr>
        <w:t xml:space="preserve">: </w:t>
      </w:r>
      <w:r>
        <w:rPr>
          <w:rFonts w:eastAsiaTheme="minorEastAsia"/>
          <w:b/>
          <w:u w:val="single"/>
          <w:lang w:eastAsia="zh-CN"/>
        </w:rPr>
        <w:t>MCS and Rank</w:t>
      </w:r>
    </w:p>
    <w:p w14:paraId="612C2982" w14:textId="77777777" w:rsidR="004C1843" w:rsidRPr="009852B2" w:rsidRDefault="004C1843" w:rsidP="00F04198">
      <w:pPr>
        <w:pStyle w:val="aff7"/>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76413D5C" w14:textId="695DB45D" w:rsidR="004C1843" w:rsidRDefault="004C1843" w:rsidP="00F04198">
      <w:pPr>
        <w:pStyle w:val="aff7"/>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w:t>
      </w:r>
      <w:r w:rsidR="00B0097B">
        <w:rPr>
          <w:rFonts w:eastAsia="SimSun"/>
          <w:szCs w:val="24"/>
          <w:lang w:eastAsia="zh-CN"/>
        </w:rPr>
        <w:t xml:space="preserve">Samsung, </w:t>
      </w:r>
      <w:r w:rsidR="005643F4">
        <w:rPr>
          <w:rFonts w:eastAsia="SimSun"/>
          <w:szCs w:val="24"/>
          <w:lang w:eastAsia="zh-CN"/>
        </w:rPr>
        <w:t>Huawei</w:t>
      </w:r>
      <w:r>
        <w:rPr>
          <w:rFonts w:eastAsia="SimSun"/>
          <w:szCs w:val="24"/>
          <w:lang w:eastAsia="zh-CN"/>
        </w:rPr>
        <w:t>):  MCS 17 with Rank 2</w:t>
      </w:r>
    </w:p>
    <w:p w14:paraId="72B2E48F" w14:textId="77777777" w:rsidR="004C1843" w:rsidRDefault="004C1843" w:rsidP="00F04198">
      <w:pPr>
        <w:pStyle w:val="aff7"/>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53F72E98" w14:textId="56B2281F" w:rsidR="004C1843" w:rsidRDefault="004C1843" w:rsidP="00F04198">
      <w:pPr>
        <w:pStyle w:val="aff7"/>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Define PDSCH r</w:t>
      </w:r>
      <w:r w:rsidR="005643F4">
        <w:rPr>
          <w:rFonts w:eastAsia="SimSun"/>
          <w:szCs w:val="24"/>
          <w:lang w:eastAsia="zh-CN"/>
        </w:rPr>
        <w:t>equirement with HST-SFN scheme B</w:t>
      </w:r>
      <w:r>
        <w:rPr>
          <w:rFonts w:eastAsia="SimSun"/>
          <w:szCs w:val="24"/>
          <w:lang w:eastAsia="zh-CN"/>
        </w:rPr>
        <w:t xml:space="preserve"> with MCS 17 and Rank 2 from MCS Table 1</w:t>
      </w:r>
    </w:p>
    <w:p w14:paraId="4CC365BE" w14:textId="77777777" w:rsidR="004C1843" w:rsidRPr="003D3EB6" w:rsidRDefault="004C1843" w:rsidP="004C1843">
      <w:pPr>
        <w:spacing w:after="120"/>
        <w:rPr>
          <w:szCs w:val="24"/>
          <w:lang w:eastAsia="zh-CN"/>
        </w:rPr>
      </w:pPr>
    </w:p>
    <w:p w14:paraId="7F2312C5" w14:textId="1BA355BB" w:rsidR="004C1843" w:rsidRDefault="004C1843" w:rsidP="004C1843">
      <w:pPr>
        <w:rPr>
          <w:rFonts w:eastAsiaTheme="minorEastAsia"/>
          <w:b/>
          <w:u w:val="single"/>
          <w:lang w:eastAsia="zh-CN"/>
        </w:rPr>
      </w:pPr>
      <w:r>
        <w:rPr>
          <w:rFonts w:eastAsiaTheme="minorEastAsia"/>
          <w:b/>
          <w:u w:val="single"/>
          <w:lang w:eastAsia="zh-CN"/>
        </w:rPr>
        <w:t>Issue 2-</w:t>
      </w:r>
      <w:r w:rsidR="00535BBE">
        <w:rPr>
          <w:rFonts w:eastAsiaTheme="minorEastAsia"/>
          <w:b/>
          <w:u w:val="single"/>
          <w:lang w:eastAsia="zh-CN"/>
        </w:rPr>
        <w:t>3</w:t>
      </w:r>
      <w:r>
        <w:rPr>
          <w:rFonts w:eastAsiaTheme="minorEastAsia"/>
          <w:b/>
          <w:u w:val="single"/>
          <w:lang w:eastAsia="zh-CN"/>
        </w:rPr>
        <w:t>-</w:t>
      </w:r>
      <w:r w:rsidR="00535BBE">
        <w:rPr>
          <w:rFonts w:eastAsiaTheme="minorEastAsia"/>
          <w:b/>
          <w:u w:val="single"/>
          <w:lang w:eastAsia="zh-CN"/>
        </w:rPr>
        <w:t>5</w:t>
      </w:r>
      <w:r>
        <w:rPr>
          <w:rFonts w:eastAsiaTheme="minorEastAsia"/>
          <w:b/>
          <w:u w:val="single"/>
          <w:lang w:eastAsia="zh-CN"/>
        </w:rPr>
        <w:t>: Channel Model</w:t>
      </w:r>
    </w:p>
    <w:p w14:paraId="7F940D38" w14:textId="77777777" w:rsidR="004C1843" w:rsidRPr="00497C28" w:rsidRDefault="004C1843" w:rsidP="00F04198">
      <w:pPr>
        <w:pStyle w:val="aff7"/>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0BBA23E0" w14:textId="0322EF82" w:rsidR="005643F4" w:rsidRDefault="005643F4" w:rsidP="004C1843">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(Samsung, Huawei)</w:t>
      </w:r>
    </w:p>
    <w:p w14:paraId="7CF34754" w14:textId="132F518F" w:rsidR="005643F4" w:rsidRPr="005643F4" w:rsidRDefault="005643F4" w:rsidP="005643F4">
      <w:pPr>
        <w:pStyle w:val="aff7"/>
        <w:numPr>
          <w:ilvl w:val="2"/>
          <w:numId w:val="2"/>
        </w:numPr>
        <w:overflowPunct/>
        <w:autoSpaceDE/>
        <w:autoSpaceDN/>
        <w:adjustRightInd/>
        <w:spacing w:after="120" w:line="259" w:lineRule="auto"/>
        <w:ind w:firstLineChars="0"/>
        <w:textAlignment w:val="auto"/>
        <w:rPr>
          <w:rFonts w:eastAsia="SimSun"/>
          <w:szCs w:val="24"/>
          <w:lang w:eastAsia="zh-CN"/>
        </w:rPr>
      </w:pPr>
      <w:r w:rsidRPr="00497C28">
        <w:rPr>
          <w:rFonts w:eastAsia="SimSun"/>
          <w:szCs w:val="24"/>
          <w:lang w:eastAsia="zh-CN"/>
        </w:rPr>
        <w:t>Reusing the existing Rel-16 HST-SFN channel model  (Ds=700m, Dmin=150m) with removing the two furthest paths corresponding to the two furthest TRP</w:t>
      </w:r>
      <w:r>
        <w:rPr>
          <w:rFonts w:eastAsia="SimSun"/>
          <w:szCs w:val="24"/>
          <w:lang w:eastAsia="zh-CN"/>
        </w:rPr>
        <w:t xml:space="preserve"> as baseline</w:t>
      </w:r>
    </w:p>
    <w:p w14:paraId="73A9F3D2" w14:textId="59FBB1A1" w:rsidR="005643F4" w:rsidRDefault="005643F4" w:rsidP="004C1843">
      <w:pPr>
        <w:pStyle w:val="aff7"/>
        <w:numPr>
          <w:ilvl w:val="2"/>
          <w:numId w:val="2"/>
        </w:numPr>
        <w:overflowPunct/>
        <w:autoSpaceDE/>
        <w:autoSpaceDN/>
        <w:adjustRightInd/>
        <w:spacing w:after="120" w:line="259" w:lineRule="auto"/>
        <w:ind w:firstLineChars="0"/>
        <w:textAlignment w:val="auto"/>
        <w:rPr>
          <w:rFonts w:eastAsia="SimSun"/>
          <w:szCs w:val="24"/>
          <w:lang w:eastAsia="zh-CN"/>
        </w:rPr>
      </w:pPr>
      <w:r w:rsidRPr="00D81550">
        <w:rPr>
          <w:rFonts w:eastAsia="SimSun" w:hint="eastAsia"/>
          <w:szCs w:val="24"/>
          <w:lang w:eastAsia="zh-CN"/>
        </w:rPr>
        <w:t>HST</w:t>
      </w:r>
      <w:r w:rsidRPr="00D81550">
        <w:rPr>
          <w:rFonts w:eastAsia="SimSun"/>
          <w:szCs w:val="24"/>
          <w:lang w:eastAsia="zh-CN"/>
        </w:rPr>
        <w:t xml:space="preserve"> </w:t>
      </w:r>
      <w:r w:rsidRPr="00D81550">
        <w:rPr>
          <w:rFonts w:eastAsia="SimSun" w:hint="eastAsia"/>
          <w:szCs w:val="24"/>
          <w:lang w:eastAsia="zh-CN"/>
        </w:rPr>
        <w:t>SFN</w:t>
      </w:r>
      <w:r w:rsidRPr="00D81550">
        <w:rPr>
          <w:rFonts w:eastAsia="SimSun"/>
          <w:szCs w:val="24"/>
          <w:lang w:eastAsia="zh-CN"/>
        </w:rPr>
        <w:t xml:space="preserve"> </w:t>
      </w:r>
      <w:r w:rsidRPr="00D81550">
        <w:rPr>
          <w:rFonts w:eastAsia="SimSun" w:hint="eastAsia"/>
          <w:szCs w:val="24"/>
          <w:lang w:eastAsia="zh-CN"/>
        </w:rPr>
        <w:t>channel</w:t>
      </w:r>
      <w:r w:rsidRPr="00D81550">
        <w:rPr>
          <w:rFonts w:eastAsia="SimSun"/>
          <w:szCs w:val="24"/>
          <w:lang w:eastAsia="zh-CN"/>
        </w:rPr>
        <w:t xml:space="preserve"> model specified in B.3.2 </w:t>
      </w:r>
      <w:r w:rsidRPr="00D81550">
        <w:rPr>
          <w:rFonts w:eastAsia="SimSun" w:hint="eastAsia"/>
          <w:szCs w:val="24"/>
          <w:lang w:eastAsia="zh-CN"/>
        </w:rPr>
        <w:t>of</w:t>
      </w:r>
      <w:r w:rsidRPr="00D81550">
        <w:rPr>
          <w:rFonts w:eastAsia="SimSun"/>
          <w:szCs w:val="24"/>
          <w:lang w:eastAsia="zh-CN"/>
        </w:rPr>
        <w:t xml:space="preserve"> </w:t>
      </w:r>
      <w:r w:rsidRPr="00D81550">
        <w:rPr>
          <w:rFonts w:eastAsia="SimSun" w:hint="eastAsia"/>
          <w:szCs w:val="24"/>
          <w:lang w:eastAsia="zh-CN"/>
        </w:rPr>
        <w:t>TS</w:t>
      </w:r>
      <w:r w:rsidRPr="00D81550">
        <w:rPr>
          <w:rFonts w:eastAsia="SimSun"/>
          <w:szCs w:val="24"/>
          <w:lang w:eastAsia="zh-CN"/>
        </w:rPr>
        <w:t xml:space="preserve"> 38.101</w:t>
      </w:r>
      <w:r w:rsidRPr="00D81550">
        <w:rPr>
          <w:rFonts w:eastAsia="SimSun" w:hint="eastAsia"/>
          <w:szCs w:val="24"/>
          <w:lang w:eastAsia="zh-CN"/>
        </w:rPr>
        <w:t>-</w:t>
      </w:r>
      <w:r w:rsidRPr="00D81550">
        <w:rPr>
          <w:rFonts w:eastAsia="SimSun"/>
          <w:szCs w:val="24"/>
          <w:lang w:eastAsia="zh-CN"/>
        </w:rPr>
        <w:t xml:space="preserve">4 reused </w:t>
      </w:r>
      <w:r w:rsidRPr="00D81550">
        <w:rPr>
          <w:rFonts w:eastAsia="SimSun"/>
          <w:szCs w:val="24"/>
          <w:highlight w:val="yellow"/>
          <w:lang w:eastAsia="zh-CN"/>
        </w:rPr>
        <w:t>without modelling Doppler shift</w:t>
      </w:r>
    </w:p>
    <w:p w14:paraId="437A269C" w14:textId="77777777" w:rsidR="004C1843" w:rsidRDefault="004C1843" w:rsidP="00F04198">
      <w:pPr>
        <w:pStyle w:val="aff7"/>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4028122D" w14:textId="77777777" w:rsidR="004C1843" w:rsidRDefault="004C1843" w:rsidP="00F04198">
      <w:pPr>
        <w:pStyle w:val="aff7"/>
        <w:numPr>
          <w:ilvl w:val="1"/>
          <w:numId w:val="14"/>
        </w:numPr>
        <w:overflowPunct/>
        <w:autoSpaceDE/>
        <w:autoSpaceDN/>
        <w:adjustRightInd/>
        <w:spacing w:after="120"/>
        <w:ind w:firstLineChars="0"/>
        <w:textAlignment w:val="auto"/>
        <w:rPr>
          <w:rFonts w:eastAsia="SimSun"/>
          <w:szCs w:val="24"/>
          <w:lang w:eastAsia="zh-CN"/>
        </w:rPr>
      </w:pPr>
      <w:r w:rsidRPr="00497C28">
        <w:rPr>
          <w:rFonts w:eastAsia="SimSun"/>
          <w:szCs w:val="24"/>
          <w:lang w:eastAsia="zh-CN"/>
        </w:rPr>
        <w:t>Reusing the existing Rel-16 HST-SFN channel model  (Ds=700m, Dmin=150m) with removing the two furthest paths corresponding to the two furthest TRP</w:t>
      </w:r>
      <w:r>
        <w:rPr>
          <w:rFonts w:eastAsia="SimSun"/>
          <w:szCs w:val="24"/>
          <w:lang w:eastAsia="zh-CN"/>
        </w:rPr>
        <w:t xml:space="preserve"> as baseline</w:t>
      </w:r>
    </w:p>
    <w:p w14:paraId="7BD5F881" w14:textId="691D1BAD" w:rsidR="005643F4" w:rsidRDefault="005643F4" w:rsidP="00F04198">
      <w:pPr>
        <w:pStyle w:val="aff7"/>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For PDCCH and PDSCH HST-SFN with 2 nearest RRH,  including time varying path power and path delay</w:t>
      </w:r>
      <w:r w:rsidR="00AB2102">
        <w:rPr>
          <w:rFonts w:eastAsia="SimSun"/>
          <w:szCs w:val="24"/>
          <w:lang w:eastAsia="zh-CN"/>
        </w:rPr>
        <w:t>, without modelling Doppler shift</w:t>
      </w:r>
    </w:p>
    <w:p w14:paraId="4DF7AECA" w14:textId="641C96D0" w:rsidR="005643F4" w:rsidRPr="00AB2102" w:rsidRDefault="005643F4" w:rsidP="00F04198">
      <w:pPr>
        <w:pStyle w:val="aff7"/>
        <w:numPr>
          <w:ilvl w:val="1"/>
          <w:numId w:val="1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F</w:t>
      </w:r>
      <w:r>
        <w:rPr>
          <w:rFonts w:eastAsia="SimSun"/>
          <w:szCs w:val="24"/>
          <w:lang w:eastAsia="zh-CN"/>
        </w:rPr>
        <w:t>or TRS, single tap from each RRH, including time varying path power and path delay, apply the same scaling as PDSCH for each TRP for path power, and apply the same delay as PDSCH for each TRP for path delay</w:t>
      </w:r>
      <w:r w:rsidR="00AB2102">
        <w:rPr>
          <w:rFonts w:eastAsia="SimSun"/>
          <w:szCs w:val="24"/>
          <w:lang w:eastAsia="zh-CN"/>
        </w:rPr>
        <w:t>, without modelling Doppler shift</w:t>
      </w:r>
    </w:p>
    <w:p w14:paraId="26B87F34" w14:textId="77777777" w:rsidR="004C1843" w:rsidRPr="004C1843" w:rsidRDefault="004C1843" w:rsidP="004C1843">
      <w:pPr>
        <w:rPr>
          <w:lang w:eastAsia="zh-CN"/>
        </w:rPr>
      </w:pPr>
    </w:p>
    <w:p w14:paraId="73025CD6" w14:textId="77777777" w:rsidR="00C46BA8" w:rsidRPr="00035C50" w:rsidRDefault="00C46BA8" w:rsidP="00C46BA8">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3CB07DF2" w14:textId="77777777" w:rsidR="00C46BA8" w:rsidRDefault="00C46BA8" w:rsidP="00C46BA8">
      <w:pPr>
        <w:pStyle w:val="3"/>
        <w:rPr>
          <w:sz w:val="24"/>
          <w:szCs w:val="16"/>
        </w:rPr>
      </w:pPr>
      <w:r w:rsidRPr="00805BE8">
        <w:rPr>
          <w:sz w:val="24"/>
          <w:szCs w:val="16"/>
        </w:rPr>
        <w:t xml:space="preserve">Open issues </w:t>
      </w:r>
    </w:p>
    <w:p w14:paraId="7AF3F9C0" w14:textId="0A765917"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535BBE">
        <w:rPr>
          <w:bCs/>
          <w:color w:val="0070C0"/>
          <w:u w:val="single"/>
          <w:lang w:eastAsia="ko-KR"/>
        </w:rPr>
        <w:t>2</w:t>
      </w:r>
      <w:r w:rsidRPr="00E72CF1">
        <w:rPr>
          <w:bCs/>
          <w:color w:val="0070C0"/>
          <w:u w:val="single"/>
          <w:lang w:eastAsia="ko-KR"/>
        </w:rPr>
        <w:t xml:space="preserve">-1 </w:t>
      </w:r>
    </w:p>
    <w:tbl>
      <w:tblPr>
        <w:tblStyle w:val="aff6"/>
        <w:tblW w:w="0" w:type="auto"/>
        <w:tblLook w:val="04A0" w:firstRow="1" w:lastRow="0" w:firstColumn="1" w:lastColumn="0" w:noHBand="0" w:noVBand="1"/>
      </w:tblPr>
      <w:tblGrid>
        <w:gridCol w:w="1236"/>
        <w:gridCol w:w="8395"/>
      </w:tblGrid>
      <w:tr w:rsidR="00C46BA8" w14:paraId="3C5DFD5C" w14:textId="77777777" w:rsidTr="005A2CDA">
        <w:tc>
          <w:tcPr>
            <w:tcW w:w="1236" w:type="dxa"/>
          </w:tcPr>
          <w:p w14:paraId="7CC12B37"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9A3CF8C"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6F6CFE30" w14:textId="77777777" w:rsidTr="005A2CDA">
        <w:tc>
          <w:tcPr>
            <w:tcW w:w="1236" w:type="dxa"/>
          </w:tcPr>
          <w:p w14:paraId="7CCD818B"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E9E3464" w14:textId="77777777" w:rsidR="00C46BA8" w:rsidRDefault="00535BBE"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2-1-1</w:t>
            </w:r>
          </w:p>
          <w:p w14:paraId="1CB81119" w14:textId="77777777" w:rsidR="00535BBE" w:rsidRDefault="00535BBE" w:rsidP="005A2CDA">
            <w:pPr>
              <w:spacing w:after="120"/>
              <w:rPr>
                <w:rFonts w:eastAsiaTheme="minorEastAsia"/>
                <w:color w:val="0070C0"/>
                <w:lang w:val="en-US" w:eastAsia="zh-CN"/>
              </w:rPr>
            </w:pPr>
            <w:r>
              <w:rPr>
                <w:rFonts w:eastAsiaTheme="minorEastAsia"/>
                <w:color w:val="0070C0"/>
                <w:lang w:val="en-US" w:eastAsia="zh-CN"/>
              </w:rPr>
              <w:t>Issue 2-1-2</w:t>
            </w:r>
          </w:p>
          <w:p w14:paraId="72EFAA81" w14:textId="1D250C67" w:rsidR="00535BBE"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2-1-3</w:t>
            </w:r>
          </w:p>
        </w:tc>
      </w:tr>
    </w:tbl>
    <w:p w14:paraId="436063DC" w14:textId="77777777" w:rsidR="00C46BA8" w:rsidRDefault="00C46BA8" w:rsidP="00C46BA8">
      <w:pPr>
        <w:rPr>
          <w:color w:val="0070C0"/>
          <w:lang w:val="en-US" w:eastAsia="zh-CN"/>
        </w:rPr>
      </w:pPr>
      <w:r w:rsidRPr="003418CB">
        <w:rPr>
          <w:rFonts w:hint="eastAsia"/>
          <w:color w:val="0070C0"/>
          <w:lang w:val="en-US" w:eastAsia="zh-CN"/>
        </w:rPr>
        <w:t xml:space="preserve">  </w:t>
      </w:r>
    </w:p>
    <w:p w14:paraId="0FC4EF63" w14:textId="09868248"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2</w:t>
      </w:r>
      <w:r w:rsidRPr="00E72CF1">
        <w:rPr>
          <w:bCs/>
          <w:color w:val="0070C0"/>
          <w:u w:val="single"/>
          <w:lang w:eastAsia="ko-KR"/>
        </w:rPr>
        <w:t>-</w:t>
      </w:r>
      <w:r>
        <w:rPr>
          <w:bCs/>
          <w:color w:val="0070C0"/>
          <w:u w:val="single"/>
          <w:lang w:eastAsia="ko-KR"/>
        </w:rPr>
        <w:t>2</w:t>
      </w:r>
      <w:r w:rsidRPr="00E72CF1">
        <w:rPr>
          <w:bCs/>
          <w:color w:val="0070C0"/>
          <w:u w:val="single"/>
          <w:lang w:eastAsia="ko-KR"/>
        </w:rPr>
        <w:t xml:space="preserve"> </w:t>
      </w:r>
    </w:p>
    <w:tbl>
      <w:tblPr>
        <w:tblStyle w:val="aff6"/>
        <w:tblW w:w="0" w:type="auto"/>
        <w:tblLook w:val="04A0" w:firstRow="1" w:lastRow="0" w:firstColumn="1" w:lastColumn="0" w:noHBand="0" w:noVBand="1"/>
      </w:tblPr>
      <w:tblGrid>
        <w:gridCol w:w="1376"/>
        <w:gridCol w:w="8255"/>
      </w:tblGrid>
      <w:tr w:rsidR="00535BBE" w14:paraId="739D2963" w14:textId="77777777" w:rsidTr="006B76D6">
        <w:tc>
          <w:tcPr>
            <w:tcW w:w="1236" w:type="dxa"/>
          </w:tcPr>
          <w:p w14:paraId="112053AD"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036DBDB"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6B48D182" w14:textId="77777777" w:rsidTr="006B76D6">
        <w:tc>
          <w:tcPr>
            <w:tcW w:w="1236" w:type="dxa"/>
          </w:tcPr>
          <w:p w14:paraId="6F49AA15" w14:textId="32428F07" w:rsidR="00535BBE" w:rsidRPr="003418CB" w:rsidRDefault="00535BBE" w:rsidP="006B76D6">
            <w:pPr>
              <w:spacing w:after="120"/>
              <w:rPr>
                <w:rFonts w:eastAsiaTheme="minorEastAsia"/>
                <w:color w:val="0070C0"/>
                <w:lang w:val="en-US" w:eastAsia="zh-CN"/>
              </w:rPr>
            </w:pPr>
            <w:del w:id="0" w:author="Masashi FUSHIKI" w:date="2022-02-21T23:58:00Z">
              <w:r w:rsidDel="003651FF">
                <w:rPr>
                  <w:rFonts w:ascii="游明朝" w:hAnsi="游明朝" w:hint="eastAsia"/>
                  <w:color w:val="0070C0"/>
                  <w:lang w:val="en-US" w:eastAsia="ja-JP"/>
                </w:rPr>
                <w:delText>XXX</w:delText>
              </w:r>
            </w:del>
            <w:ins w:id="1" w:author="Masashi FUSHIKI" w:date="2022-02-21T23:59:00Z">
              <w:r w:rsidR="003651FF">
                <w:rPr>
                  <w:rFonts w:eastAsiaTheme="minorEastAsia"/>
                  <w:color w:val="0070C0"/>
                  <w:lang w:val="en-US" w:eastAsia="zh-CN"/>
                </w:rPr>
                <w:t>SoftBank</w:t>
              </w:r>
            </w:ins>
          </w:p>
        </w:tc>
        <w:tc>
          <w:tcPr>
            <w:tcW w:w="8395" w:type="dxa"/>
          </w:tcPr>
          <w:p w14:paraId="5D8F6D9C" w14:textId="34D06D9F" w:rsidR="00535BBE" w:rsidDel="003651FF" w:rsidRDefault="00535BBE" w:rsidP="006B76D6">
            <w:pPr>
              <w:spacing w:after="120"/>
              <w:rPr>
                <w:del w:id="2" w:author="Masashi FUSHIKI" w:date="2022-02-21T23:59:00Z"/>
                <w:rFonts w:eastAsiaTheme="minorEastAsia"/>
                <w:color w:val="0070C0"/>
                <w:lang w:val="en-US" w:eastAsia="zh-CN"/>
              </w:rPr>
            </w:pPr>
            <w:del w:id="3"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2-2-1</w:delText>
              </w:r>
            </w:del>
          </w:p>
          <w:p w14:paraId="0739D4E4" w14:textId="61B15446" w:rsidR="00535BBE" w:rsidDel="003651FF" w:rsidRDefault="00535BBE" w:rsidP="006B76D6">
            <w:pPr>
              <w:spacing w:after="120"/>
              <w:rPr>
                <w:del w:id="4" w:author="Masashi FUSHIKI" w:date="2022-02-21T23:59:00Z"/>
                <w:rFonts w:eastAsiaTheme="minorEastAsia"/>
                <w:color w:val="0070C0"/>
                <w:lang w:val="en-US" w:eastAsia="zh-CN"/>
              </w:rPr>
            </w:pPr>
            <w:del w:id="5"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2-2-2</w:delText>
              </w:r>
            </w:del>
          </w:p>
          <w:p w14:paraId="79AB3FC1" w14:textId="0ED79CA2" w:rsidR="00535BBE" w:rsidDel="003651FF" w:rsidRDefault="00535BBE" w:rsidP="006B76D6">
            <w:pPr>
              <w:spacing w:after="120"/>
              <w:rPr>
                <w:del w:id="6" w:author="Masashi FUSHIKI" w:date="2022-02-22T00:00:00Z"/>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2-2-3</w:t>
            </w:r>
            <w:ins w:id="7" w:author="Masashi FUSHIKI" w:date="2022-02-21T23:59:00Z">
              <w:r w:rsidR="003651FF">
                <w:rPr>
                  <w:rFonts w:eastAsiaTheme="minorEastAsia"/>
                  <w:color w:val="0070C0"/>
                  <w:lang w:val="en-US" w:eastAsia="zh-CN"/>
                </w:rPr>
                <w:t xml:space="preserve">: We support </w:t>
              </w:r>
            </w:ins>
            <w:ins w:id="8" w:author="Masashi FUSHIKI" w:date="2022-02-22T00:00:00Z">
              <w:r w:rsidR="003651FF">
                <w:rPr>
                  <w:rFonts w:eastAsiaTheme="minorEastAsia"/>
                  <w:color w:val="0070C0"/>
                  <w:lang w:val="en-US" w:eastAsia="zh-CN"/>
                </w:rPr>
                <w:t>Option 2 for 15kHz SCS</w:t>
              </w:r>
            </w:ins>
            <w:ins w:id="9" w:author="Masashi FUSHIKI" w:date="2022-02-22T00:01:00Z">
              <w:r w:rsidR="003651FF">
                <w:rPr>
                  <w:rFonts w:eastAsiaTheme="minorEastAsia"/>
                  <w:color w:val="0070C0"/>
                  <w:lang w:val="en-US" w:eastAsia="zh-CN"/>
                </w:rPr>
                <w:t>, proposed by NTT DoCoMo</w:t>
              </w:r>
            </w:ins>
            <w:ins w:id="10" w:author="Masashi FUSHIKI" w:date="2022-02-21T23:59:00Z">
              <w:r w:rsidR="003651FF">
                <w:rPr>
                  <w:rFonts w:eastAsiaTheme="minorEastAsia"/>
                  <w:color w:val="0070C0"/>
                  <w:lang w:val="en-US" w:eastAsia="zh-CN"/>
                </w:rPr>
                <w:t xml:space="preserve">. </w:t>
              </w:r>
            </w:ins>
            <w:ins w:id="11" w:author="Masashi FUSHIKI" w:date="2022-02-22T00:00:00Z">
              <w:r w:rsidR="003651FF">
                <w:rPr>
                  <w:rFonts w:eastAsiaTheme="minorEastAsia"/>
                  <w:color w:val="0070C0"/>
                  <w:lang w:val="en-US" w:eastAsia="zh-CN"/>
                </w:rPr>
                <w:t>We are f</w:t>
              </w:r>
            </w:ins>
            <w:ins w:id="12" w:author="Masashi FUSHIKI" w:date="2022-02-22T00:01:00Z">
              <w:r w:rsidR="003651FF">
                <w:rPr>
                  <w:rFonts w:eastAsiaTheme="minorEastAsia"/>
                  <w:color w:val="0070C0"/>
                  <w:lang w:val="en-US" w:eastAsia="zh-CN"/>
                </w:rPr>
                <w:t xml:space="preserve">ine with Option 1 for 30kHz SCS. </w:t>
              </w:r>
            </w:ins>
          </w:p>
          <w:p w14:paraId="28EB813F" w14:textId="10B316C0" w:rsidR="00535BBE" w:rsidDel="003651FF" w:rsidRDefault="00535BBE" w:rsidP="006B76D6">
            <w:pPr>
              <w:spacing w:after="120"/>
              <w:rPr>
                <w:del w:id="13" w:author="Masashi FUSHIKI" w:date="2022-02-21T23:59:00Z"/>
                <w:rFonts w:eastAsiaTheme="minorEastAsia"/>
                <w:color w:val="0070C0"/>
                <w:lang w:val="en-US" w:eastAsia="zh-CN"/>
              </w:rPr>
            </w:pPr>
            <w:del w:id="14"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2-2-4</w:delText>
              </w:r>
            </w:del>
          </w:p>
          <w:p w14:paraId="7B552AED" w14:textId="2777BB75" w:rsidR="00535BBE" w:rsidDel="003651FF" w:rsidRDefault="00535BBE" w:rsidP="006B76D6">
            <w:pPr>
              <w:spacing w:after="120"/>
              <w:rPr>
                <w:del w:id="15" w:author="Masashi FUSHIKI" w:date="2022-02-21T23:59:00Z"/>
                <w:rFonts w:eastAsiaTheme="minorEastAsia"/>
                <w:color w:val="0070C0"/>
                <w:lang w:val="en-US" w:eastAsia="zh-CN"/>
              </w:rPr>
            </w:pPr>
            <w:del w:id="16"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2-2-5</w:delText>
              </w:r>
            </w:del>
          </w:p>
          <w:p w14:paraId="11EF3D52" w14:textId="7EA7CE22" w:rsidR="00535BBE" w:rsidDel="003651FF" w:rsidRDefault="00535BBE" w:rsidP="006B76D6">
            <w:pPr>
              <w:spacing w:after="120"/>
              <w:rPr>
                <w:del w:id="17" w:author="Masashi FUSHIKI" w:date="2022-02-21T23:59:00Z"/>
                <w:rFonts w:eastAsiaTheme="minorEastAsia"/>
                <w:color w:val="0070C0"/>
                <w:lang w:val="en-US" w:eastAsia="zh-CN"/>
              </w:rPr>
            </w:pPr>
            <w:del w:id="18"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2-2-6</w:delText>
              </w:r>
            </w:del>
          </w:p>
          <w:p w14:paraId="6FFA4B97" w14:textId="67349342" w:rsidR="00535BBE" w:rsidDel="003651FF" w:rsidRDefault="00535BBE" w:rsidP="006B76D6">
            <w:pPr>
              <w:spacing w:after="120"/>
              <w:rPr>
                <w:del w:id="19" w:author="Masashi FUSHIKI" w:date="2022-02-21T23:59:00Z"/>
                <w:rFonts w:eastAsiaTheme="minorEastAsia"/>
                <w:color w:val="0070C0"/>
                <w:lang w:val="en-US" w:eastAsia="zh-CN"/>
              </w:rPr>
            </w:pPr>
            <w:del w:id="20"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2-2-7</w:delText>
              </w:r>
            </w:del>
          </w:p>
          <w:p w14:paraId="780ECFDA" w14:textId="5A33E19C" w:rsidR="00535BBE" w:rsidRPr="003418CB" w:rsidRDefault="00535BBE" w:rsidP="006B76D6">
            <w:pPr>
              <w:spacing w:after="120"/>
              <w:rPr>
                <w:rFonts w:eastAsiaTheme="minorEastAsia"/>
                <w:color w:val="0070C0"/>
                <w:lang w:val="en-US" w:eastAsia="zh-CN"/>
              </w:rPr>
            </w:pPr>
            <w:del w:id="21"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2-2-8</w:delText>
              </w:r>
            </w:del>
          </w:p>
        </w:tc>
      </w:tr>
      <w:tr w:rsidR="00F35418" w14:paraId="304F8AB8" w14:textId="77777777" w:rsidTr="006B76D6">
        <w:trPr>
          <w:ins w:id="22" w:author="docomo" w:date="2022-02-22T17:27:00Z"/>
        </w:trPr>
        <w:tc>
          <w:tcPr>
            <w:tcW w:w="1236" w:type="dxa"/>
          </w:tcPr>
          <w:p w14:paraId="38F82689" w14:textId="7C48F282" w:rsidR="00F35418" w:rsidDel="003651FF" w:rsidRDefault="00F35418" w:rsidP="006B76D6">
            <w:pPr>
              <w:spacing w:after="120"/>
              <w:rPr>
                <w:ins w:id="23" w:author="docomo" w:date="2022-02-22T17:27:00Z"/>
                <w:rFonts w:ascii="游明朝" w:hAnsi="游明朝" w:hint="eastAsia"/>
                <w:color w:val="0070C0"/>
                <w:lang w:val="en-US" w:eastAsia="ja-JP"/>
              </w:rPr>
            </w:pPr>
            <w:ins w:id="24" w:author="docomo" w:date="2022-02-22T17:27:00Z">
              <w:r>
                <w:rPr>
                  <w:rFonts w:ascii="游明朝" w:hAnsi="游明朝" w:hint="eastAsia"/>
                  <w:color w:val="0070C0"/>
                  <w:lang w:val="en-US" w:eastAsia="ja-JP"/>
                </w:rPr>
                <w:t>D</w:t>
              </w:r>
              <w:r>
                <w:rPr>
                  <w:rFonts w:ascii="游明朝" w:hAnsi="游明朝"/>
                  <w:color w:val="0070C0"/>
                  <w:lang w:val="en-US" w:eastAsia="ja-JP"/>
                </w:rPr>
                <w:t>oCoMo</w:t>
              </w:r>
            </w:ins>
          </w:p>
        </w:tc>
        <w:tc>
          <w:tcPr>
            <w:tcW w:w="8395" w:type="dxa"/>
          </w:tcPr>
          <w:p w14:paraId="3336E703" w14:textId="7FE597E3" w:rsidR="00F35418" w:rsidRPr="00F35418" w:rsidRDefault="00F35418" w:rsidP="00F35418">
            <w:pPr>
              <w:spacing w:after="120"/>
              <w:rPr>
                <w:ins w:id="25" w:author="docomo" w:date="2022-02-22T17:27:00Z"/>
                <w:rFonts w:eastAsiaTheme="minorEastAsia"/>
                <w:color w:val="0070C0"/>
                <w:lang w:val="en-US" w:eastAsia="zh-CN"/>
              </w:rPr>
            </w:pPr>
            <w:ins w:id="26" w:author="docomo" w:date="2022-02-22T17:27:00Z">
              <w:r>
                <w:rPr>
                  <w:rFonts w:eastAsiaTheme="minorEastAsia"/>
                  <w:color w:val="0070C0"/>
                  <w:lang w:val="en-US" w:eastAsia="zh-CN"/>
                </w:rPr>
                <w:t>Issue 2-2-1</w:t>
              </w:r>
            </w:ins>
          </w:p>
          <w:p w14:paraId="5C492917" w14:textId="77777777" w:rsidR="00F35418" w:rsidRPr="00F35418" w:rsidRDefault="00F35418" w:rsidP="00F35418">
            <w:pPr>
              <w:spacing w:after="120"/>
              <w:rPr>
                <w:ins w:id="27" w:author="docomo" w:date="2022-02-22T17:27:00Z"/>
                <w:rFonts w:eastAsiaTheme="minorEastAsia"/>
                <w:color w:val="0070C0"/>
                <w:lang w:val="en-US" w:eastAsia="zh-CN"/>
              </w:rPr>
            </w:pPr>
            <w:ins w:id="28" w:author="docomo" w:date="2022-02-22T17:27:00Z">
              <w:r w:rsidRPr="00F35418">
                <w:rPr>
                  <w:rFonts w:eastAsiaTheme="minorEastAsia"/>
                  <w:color w:val="0070C0"/>
                  <w:lang w:val="en-US" w:eastAsia="zh-CN"/>
                </w:rPr>
                <w:t>We are ok with the recommended WF.</w:t>
              </w:r>
            </w:ins>
          </w:p>
          <w:p w14:paraId="7DBA50BC" w14:textId="7396CDA9" w:rsidR="00F35418" w:rsidRPr="00F35418" w:rsidRDefault="00F35418" w:rsidP="00F35418">
            <w:pPr>
              <w:spacing w:after="120"/>
              <w:rPr>
                <w:ins w:id="29" w:author="docomo" w:date="2022-02-22T17:27:00Z"/>
                <w:rFonts w:eastAsiaTheme="minorEastAsia"/>
                <w:color w:val="0070C0"/>
                <w:lang w:val="en-US" w:eastAsia="zh-CN"/>
              </w:rPr>
            </w:pPr>
            <w:ins w:id="30" w:author="docomo" w:date="2022-02-22T17:27:00Z">
              <w:r w:rsidRPr="00F35418">
                <w:rPr>
                  <w:rFonts w:eastAsiaTheme="minorEastAsia"/>
                  <w:color w:val="0070C0"/>
                  <w:lang w:val="en-US" w:eastAsia="zh-CN"/>
                </w:rPr>
                <w:t xml:space="preserve">Issue 2-2-3 </w:t>
              </w:r>
            </w:ins>
          </w:p>
          <w:p w14:paraId="6FB84663" w14:textId="77777777" w:rsidR="00F35418" w:rsidRPr="00F35418" w:rsidRDefault="00F35418" w:rsidP="00F35418">
            <w:pPr>
              <w:spacing w:after="120"/>
              <w:rPr>
                <w:ins w:id="31" w:author="docomo" w:date="2022-02-22T17:27:00Z"/>
                <w:rFonts w:eastAsiaTheme="minorEastAsia"/>
                <w:color w:val="0070C0"/>
                <w:lang w:val="en-US" w:eastAsia="zh-CN"/>
              </w:rPr>
            </w:pPr>
            <w:ins w:id="32" w:author="docomo" w:date="2022-02-22T17:27:00Z">
              <w:r w:rsidRPr="00F35418">
                <w:rPr>
                  <w:rFonts w:eastAsiaTheme="minorEastAsia"/>
                  <w:color w:val="0070C0"/>
                  <w:lang w:val="en-US" w:eastAsia="zh-CN"/>
                </w:rPr>
                <w:t>For 15KHz, our preference is still 972Hz (Option2).</w:t>
              </w:r>
            </w:ins>
          </w:p>
          <w:p w14:paraId="0B713B2E" w14:textId="63ADDBAF" w:rsidR="00F35418" w:rsidRPr="00F35418" w:rsidRDefault="00F35418" w:rsidP="00F35418">
            <w:pPr>
              <w:spacing w:after="120"/>
              <w:rPr>
                <w:ins w:id="33" w:author="docomo" w:date="2022-02-22T17:27:00Z"/>
                <w:rFonts w:eastAsiaTheme="minorEastAsia"/>
                <w:color w:val="0070C0"/>
                <w:lang w:val="en-US" w:eastAsia="zh-CN"/>
              </w:rPr>
            </w:pPr>
            <w:ins w:id="34" w:author="docomo" w:date="2022-02-22T17:27:00Z">
              <w:r w:rsidRPr="00F35418">
                <w:rPr>
                  <w:rFonts w:eastAsiaTheme="minorEastAsia"/>
                  <w:color w:val="0070C0"/>
                  <w:lang w:val="en-US" w:eastAsia="zh-CN"/>
                </w:rPr>
                <w:t xml:space="preserve">As we describe in our </w:t>
              </w:r>
            </w:ins>
            <w:ins w:id="35" w:author="docomo" w:date="2022-02-22T17:28:00Z">
              <w:r w:rsidRPr="00F35418">
                <w:rPr>
                  <w:rFonts w:eastAsiaTheme="minorEastAsia"/>
                  <w:color w:val="0070C0"/>
                  <w:lang w:val="en-US" w:eastAsia="zh-CN"/>
                </w:rPr>
                <w:t>contribution</w:t>
              </w:r>
            </w:ins>
            <w:ins w:id="36" w:author="docomo" w:date="2022-02-22T17:27:00Z">
              <w:r w:rsidRPr="00F35418">
                <w:rPr>
                  <w:rFonts w:eastAsiaTheme="minorEastAsia"/>
                  <w:color w:val="0070C0"/>
                  <w:lang w:val="en-US" w:eastAsia="zh-CN"/>
                </w:rPr>
                <w:t>, Rel-17 HST-SFN scheme A can support 972Hz because UE can track the Doppler shift per each RRH and need not track the Doppler shift jump that is observed in Rel-16 HST-SFN. In addition, from the perspective of Japanese operators, it is important to support Band 1 as well as LTE.</w:t>
              </w:r>
            </w:ins>
          </w:p>
          <w:p w14:paraId="11F806E4" w14:textId="695947AB" w:rsidR="00F35418" w:rsidRPr="00F35418" w:rsidRDefault="00F35418" w:rsidP="00F35418">
            <w:pPr>
              <w:spacing w:after="120"/>
              <w:rPr>
                <w:ins w:id="37" w:author="docomo" w:date="2022-02-22T17:27:00Z"/>
                <w:rFonts w:eastAsiaTheme="minorEastAsia"/>
                <w:color w:val="0070C0"/>
                <w:lang w:val="en-US" w:eastAsia="zh-CN"/>
              </w:rPr>
            </w:pPr>
            <w:ins w:id="38" w:author="docomo" w:date="2022-02-22T17:27:00Z">
              <w:r w:rsidRPr="00F35418">
                <w:rPr>
                  <w:rFonts w:eastAsiaTheme="minorEastAsia"/>
                  <w:color w:val="0070C0"/>
                  <w:lang w:val="en-US" w:eastAsia="zh-CN"/>
                </w:rPr>
                <w:t>For 30KHz, we are ok with 1667Hz</w:t>
              </w:r>
            </w:ins>
            <w:ins w:id="39" w:author="docomo" w:date="2022-02-22T17:29:00Z">
              <w:r w:rsidR="00E97CF6">
                <w:rPr>
                  <w:rFonts w:eastAsiaTheme="minorEastAsia"/>
                  <w:color w:val="0070C0"/>
                  <w:lang w:val="en-US" w:eastAsia="zh-CN"/>
                </w:rPr>
                <w:t xml:space="preserve"> (Option1)</w:t>
              </w:r>
            </w:ins>
            <w:bookmarkStart w:id="40" w:name="_GoBack"/>
            <w:bookmarkEnd w:id="40"/>
            <w:ins w:id="41" w:author="docomo" w:date="2022-02-22T17:27:00Z">
              <w:r w:rsidRPr="00F35418">
                <w:rPr>
                  <w:rFonts w:eastAsiaTheme="minorEastAsia"/>
                  <w:color w:val="0070C0"/>
                  <w:lang w:val="en-US" w:eastAsia="zh-CN"/>
                </w:rPr>
                <w:t>.</w:t>
              </w:r>
            </w:ins>
          </w:p>
          <w:p w14:paraId="732D0EA0" w14:textId="7548FF88" w:rsidR="00F35418" w:rsidRPr="00F35418" w:rsidRDefault="00F35418" w:rsidP="00F35418">
            <w:pPr>
              <w:spacing w:after="120"/>
              <w:rPr>
                <w:ins w:id="42" w:author="docomo" w:date="2022-02-22T17:27:00Z"/>
                <w:rFonts w:eastAsiaTheme="minorEastAsia"/>
                <w:color w:val="0070C0"/>
                <w:lang w:val="en-US" w:eastAsia="zh-CN"/>
              </w:rPr>
            </w:pPr>
            <w:ins w:id="43" w:author="docomo" w:date="2022-02-22T17:27:00Z">
              <w:r w:rsidRPr="00F35418">
                <w:rPr>
                  <w:rFonts w:eastAsiaTheme="minorEastAsia"/>
                  <w:color w:val="0070C0"/>
                  <w:lang w:val="en-US" w:eastAsia="zh-CN"/>
                </w:rPr>
                <w:t>Issue 2-2-4</w:t>
              </w:r>
            </w:ins>
          </w:p>
          <w:p w14:paraId="22EB19F5" w14:textId="2296FA00" w:rsidR="00F35418" w:rsidDel="003651FF" w:rsidRDefault="00F35418" w:rsidP="00F35418">
            <w:pPr>
              <w:spacing w:after="120"/>
              <w:rPr>
                <w:ins w:id="44" w:author="docomo" w:date="2022-02-22T17:27:00Z"/>
                <w:rFonts w:eastAsiaTheme="minorEastAsia" w:hint="eastAsia"/>
                <w:color w:val="0070C0"/>
                <w:lang w:val="en-US" w:eastAsia="zh-CN"/>
              </w:rPr>
            </w:pPr>
            <w:ins w:id="45" w:author="docomo" w:date="2022-02-22T17:27:00Z">
              <w:r w:rsidRPr="00F35418">
                <w:rPr>
                  <w:rFonts w:eastAsiaTheme="minorEastAsia"/>
                  <w:color w:val="0070C0"/>
                  <w:lang w:val="en-US" w:eastAsia="zh-CN"/>
                </w:rPr>
                <w:t>We are basically fine with the recommended WF. But we would like to focus on Issue 2-2-3 first.</w:t>
              </w:r>
            </w:ins>
          </w:p>
        </w:tc>
      </w:tr>
    </w:tbl>
    <w:p w14:paraId="639A570B" w14:textId="77777777" w:rsidR="00535BBE" w:rsidRPr="00592601" w:rsidRDefault="00535BBE" w:rsidP="00535BBE">
      <w:pPr>
        <w:rPr>
          <w:color w:val="0070C0"/>
          <w:lang w:val="en-US" w:eastAsia="zh-CN"/>
        </w:rPr>
      </w:pPr>
      <w:r w:rsidRPr="003418CB">
        <w:rPr>
          <w:rFonts w:hint="eastAsia"/>
          <w:color w:val="0070C0"/>
          <w:lang w:val="en-US" w:eastAsia="zh-CN"/>
        </w:rPr>
        <w:t xml:space="preserve">  </w:t>
      </w:r>
    </w:p>
    <w:p w14:paraId="330A33B6" w14:textId="1FE7A42A"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2</w:t>
      </w:r>
      <w:r w:rsidRPr="00E72CF1">
        <w:rPr>
          <w:bCs/>
          <w:color w:val="0070C0"/>
          <w:u w:val="single"/>
          <w:lang w:eastAsia="ko-KR"/>
        </w:rPr>
        <w:t>-</w:t>
      </w:r>
      <w:r>
        <w:rPr>
          <w:bCs/>
          <w:color w:val="0070C0"/>
          <w:u w:val="single"/>
          <w:lang w:eastAsia="ko-KR"/>
        </w:rPr>
        <w:t>3</w:t>
      </w:r>
      <w:r w:rsidRPr="00E72CF1">
        <w:rPr>
          <w:bCs/>
          <w:color w:val="0070C0"/>
          <w:u w:val="single"/>
          <w:lang w:eastAsia="ko-KR"/>
        </w:rPr>
        <w:t xml:space="preserve"> </w:t>
      </w:r>
    </w:p>
    <w:tbl>
      <w:tblPr>
        <w:tblStyle w:val="aff6"/>
        <w:tblW w:w="0" w:type="auto"/>
        <w:tblLook w:val="04A0" w:firstRow="1" w:lastRow="0" w:firstColumn="1" w:lastColumn="0" w:noHBand="0" w:noVBand="1"/>
      </w:tblPr>
      <w:tblGrid>
        <w:gridCol w:w="1236"/>
        <w:gridCol w:w="8395"/>
      </w:tblGrid>
      <w:tr w:rsidR="00535BBE" w14:paraId="27B0F51A" w14:textId="77777777" w:rsidTr="006B76D6">
        <w:tc>
          <w:tcPr>
            <w:tcW w:w="1236" w:type="dxa"/>
          </w:tcPr>
          <w:p w14:paraId="296EAA7B"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8EF09A"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75B4BA6C" w14:textId="77777777" w:rsidTr="006B76D6">
        <w:tc>
          <w:tcPr>
            <w:tcW w:w="1236" w:type="dxa"/>
          </w:tcPr>
          <w:p w14:paraId="4AB79FEA" w14:textId="77777777"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AD2CC78" w14:textId="77777777"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2-3-1</w:t>
            </w:r>
          </w:p>
          <w:p w14:paraId="13D5CBBE"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2-3-2</w:t>
            </w:r>
          </w:p>
          <w:p w14:paraId="653A117D"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2-3-3</w:t>
            </w:r>
          </w:p>
          <w:p w14:paraId="5FC868BB"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2-3-4</w:t>
            </w:r>
          </w:p>
          <w:p w14:paraId="017EBA10" w14:textId="6CDCFB28" w:rsidR="00D1613B" w:rsidRPr="003418CB" w:rsidRDefault="00D1613B" w:rsidP="006B76D6">
            <w:pPr>
              <w:spacing w:after="120"/>
              <w:rPr>
                <w:rFonts w:eastAsiaTheme="minorEastAsia"/>
                <w:color w:val="0070C0"/>
                <w:lang w:val="en-US" w:eastAsia="zh-CN"/>
              </w:rPr>
            </w:pPr>
            <w:r>
              <w:rPr>
                <w:rFonts w:eastAsiaTheme="minorEastAsia"/>
                <w:color w:val="0070C0"/>
                <w:lang w:val="en-US" w:eastAsia="zh-CN"/>
              </w:rPr>
              <w:t>Issue 2-3-5</w:t>
            </w:r>
          </w:p>
        </w:tc>
      </w:tr>
    </w:tbl>
    <w:p w14:paraId="05A11590" w14:textId="2B95955B" w:rsidR="00535BBE" w:rsidRPr="00592601" w:rsidRDefault="00535BBE" w:rsidP="00C46BA8">
      <w:pPr>
        <w:rPr>
          <w:color w:val="0070C0"/>
          <w:lang w:val="en-US" w:eastAsia="zh-CN"/>
        </w:rPr>
      </w:pPr>
      <w:r w:rsidRPr="003418CB">
        <w:rPr>
          <w:rFonts w:hint="eastAsia"/>
          <w:color w:val="0070C0"/>
          <w:lang w:val="en-US" w:eastAsia="zh-CN"/>
        </w:rPr>
        <w:t xml:space="preserve">  </w:t>
      </w:r>
    </w:p>
    <w:p w14:paraId="63E3C277" w14:textId="77777777" w:rsidR="00C46BA8" w:rsidRPr="00805BE8" w:rsidRDefault="00C46BA8" w:rsidP="00C46BA8">
      <w:pPr>
        <w:pStyle w:val="3"/>
        <w:rPr>
          <w:sz w:val="24"/>
          <w:szCs w:val="16"/>
        </w:rPr>
      </w:pPr>
      <w:r w:rsidRPr="00805BE8">
        <w:rPr>
          <w:sz w:val="24"/>
          <w:szCs w:val="16"/>
        </w:rPr>
        <w:t>CRs/TPs comments collection</w:t>
      </w:r>
    </w:p>
    <w:p w14:paraId="33A83D60"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C46BA8" w:rsidRPr="00571777" w14:paraId="682AFFE6" w14:textId="77777777" w:rsidTr="005A2CDA">
        <w:tc>
          <w:tcPr>
            <w:tcW w:w="1242" w:type="dxa"/>
          </w:tcPr>
          <w:p w14:paraId="5847662A"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6272E60"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51EF14DC" w14:textId="77777777" w:rsidTr="005A2CDA">
        <w:tc>
          <w:tcPr>
            <w:tcW w:w="1242" w:type="dxa"/>
            <w:vMerge w:val="restart"/>
          </w:tcPr>
          <w:p w14:paraId="54A81164"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B0065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4890874D" w14:textId="77777777" w:rsidTr="005A2CDA">
        <w:tc>
          <w:tcPr>
            <w:tcW w:w="1242" w:type="dxa"/>
            <w:vMerge/>
          </w:tcPr>
          <w:p w14:paraId="5C00280B" w14:textId="77777777" w:rsidR="00C46BA8" w:rsidRDefault="00C46BA8" w:rsidP="005A2CDA">
            <w:pPr>
              <w:spacing w:after="120"/>
              <w:rPr>
                <w:rFonts w:eastAsiaTheme="minorEastAsia"/>
                <w:color w:val="0070C0"/>
                <w:lang w:val="en-US" w:eastAsia="zh-CN"/>
              </w:rPr>
            </w:pPr>
          </w:p>
        </w:tc>
        <w:tc>
          <w:tcPr>
            <w:tcW w:w="8615" w:type="dxa"/>
          </w:tcPr>
          <w:p w14:paraId="0D0D0BF6"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686D13C7" w14:textId="77777777" w:rsidTr="005A2CDA">
        <w:tc>
          <w:tcPr>
            <w:tcW w:w="1242" w:type="dxa"/>
            <w:vMerge/>
          </w:tcPr>
          <w:p w14:paraId="6BA371E2" w14:textId="77777777" w:rsidR="00C46BA8" w:rsidRDefault="00C46BA8" w:rsidP="005A2CDA">
            <w:pPr>
              <w:spacing w:after="120"/>
              <w:rPr>
                <w:rFonts w:eastAsiaTheme="minorEastAsia"/>
                <w:color w:val="0070C0"/>
                <w:lang w:val="en-US" w:eastAsia="zh-CN"/>
              </w:rPr>
            </w:pPr>
          </w:p>
        </w:tc>
        <w:tc>
          <w:tcPr>
            <w:tcW w:w="8615" w:type="dxa"/>
          </w:tcPr>
          <w:p w14:paraId="7854CDEE" w14:textId="77777777" w:rsidR="00C46BA8" w:rsidRDefault="00C46BA8" w:rsidP="005A2CDA">
            <w:pPr>
              <w:spacing w:after="120"/>
              <w:rPr>
                <w:rFonts w:eastAsiaTheme="minorEastAsia"/>
                <w:color w:val="0070C0"/>
                <w:lang w:val="en-US" w:eastAsia="zh-CN"/>
              </w:rPr>
            </w:pPr>
          </w:p>
        </w:tc>
      </w:tr>
      <w:tr w:rsidR="00C46BA8" w:rsidRPr="00571777" w14:paraId="345DBCD3" w14:textId="77777777" w:rsidTr="005A2CDA">
        <w:tc>
          <w:tcPr>
            <w:tcW w:w="1242" w:type="dxa"/>
            <w:vMerge w:val="restart"/>
          </w:tcPr>
          <w:p w14:paraId="3B9C9DEC"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2633E6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69713E4E" w14:textId="77777777" w:rsidTr="005A2CDA">
        <w:tc>
          <w:tcPr>
            <w:tcW w:w="1242" w:type="dxa"/>
            <w:vMerge/>
          </w:tcPr>
          <w:p w14:paraId="0B21C878" w14:textId="77777777" w:rsidR="00C46BA8" w:rsidRDefault="00C46BA8" w:rsidP="005A2CDA">
            <w:pPr>
              <w:spacing w:after="120"/>
              <w:rPr>
                <w:rFonts w:eastAsiaTheme="minorEastAsia"/>
                <w:color w:val="0070C0"/>
                <w:lang w:val="en-US" w:eastAsia="zh-CN"/>
              </w:rPr>
            </w:pPr>
          </w:p>
        </w:tc>
        <w:tc>
          <w:tcPr>
            <w:tcW w:w="8615" w:type="dxa"/>
          </w:tcPr>
          <w:p w14:paraId="2A14579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739D85F9" w14:textId="77777777" w:rsidTr="005A2CDA">
        <w:tc>
          <w:tcPr>
            <w:tcW w:w="1242" w:type="dxa"/>
            <w:vMerge/>
          </w:tcPr>
          <w:p w14:paraId="3870193E" w14:textId="77777777" w:rsidR="00C46BA8" w:rsidRDefault="00C46BA8" w:rsidP="005A2CDA">
            <w:pPr>
              <w:spacing w:after="120"/>
              <w:rPr>
                <w:rFonts w:eastAsiaTheme="minorEastAsia"/>
                <w:color w:val="0070C0"/>
                <w:lang w:val="en-US" w:eastAsia="zh-CN"/>
              </w:rPr>
            </w:pPr>
          </w:p>
        </w:tc>
        <w:tc>
          <w:tcPr>
            <w:tcW w:w="8615" w:type="dxa"/>
          </w:tcPr>
          <w:p w14:paraId="3F85305F" w14:textId="77777777" w:rsidR="00C46BA8" w:rsidRDefault="00C46BA8" w:rsidP="005A2CDA">
            <w:pPr>
              <w:spacing w:after="120"/>
              <w:rPr>
                <w:rFonts w:eastAsiaTheme="minorEastAsia"/>
                <w:color w:val="0070C0"/>
                <w:lang w:val="en-US" w:eastAsia="zh-CN"/>
              </w:rPr>
            </w:pPr>
          </w:p>
        </w:tc>
      </w:tr>
    </w:tbl>
    <w:p w14:paraId="7D299D03" w14:textId="77777777" w:rsidR="00C46BA8" w:rsidRPr="003418CB" w:rsidRDefault="00C46BA8" w:rsidP="00C46BA8">
      <w:pPr>
        <w:rPr>
          <w:color w:val="0070C0"/>
          <w:lang w:val="en-US" w:eastAsia="zh-CN"/>
        </w:rPr>
      </w:pPr>
    </w:p>
    <w:p w14:paraId="40796A29" w14:textId="77777777" w:rsidR="00C46BA8" w:rsidRPr="00035C50" w:rsidRDefault="00C46BA8" w:rsidP="00C46BA8">
      <w:pPr>
        <w:pStyle w:val="2"/>
      </w:pPr>
      <w:r w:rsidRPr="00035C50">
        <w:t>Summary</w:t>
      </w:r>
      <w:r w:rsidRPr="00035C50">
        <w:rPr>
          <w:rFonts w:hint="eastAsia"/>
        </w:rPr>
        <w:t xml:space="preserve"> for 1st round </w:t>
      </w:r>
    </w:p>
    <w:p w14:paraId="0CEA7A4B" w14:textId="77777777" w:rsidR="00C46BA8" w:rsidRPr="00805BE8" w:rsidRDefault="00C46BA8" w:rsidP="00C46BA8">
      <w:pPr>
        <w:pStyle w:val="3"/>
        <w:rPr>
          <w:sz w:val="24"/>
          <w:szCs w:val="16"/>
        </w:rPr>
      </w:pPr>
      <w:r w:rsidRPr="00805BE8">
        <w:rPr>
          <w:sz w:val="24"/>
          <w:szCs w:val="16"/>
        </w:rPr>
        <w:t xml:space="preserve">Open issues </w:t>
      </w:r>
    </w:p>
    <w:p w14:paraId="1A624918"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24"/>
        <w:gridCol w:w="8407"/>
      </w:tblGrid>
      <w:tr w:rsidR="00C46BA8" w:rsidRPr="00004165" w14:paraId="610AB272" w14:textId="77777777" w:rsidTr="005A2CDA">
        <w:tc>
          <w:tcPr>
            <w:tcW w:w="1242" w:type="dxa"/>
          </w:tcPr>
          <w:p w14:paraId="479AD9E3" w14:textId="77777777" w:rsidR="00C46BA8" w:rsidRPr="00805BE8" w:rsidRDefault="00C46BA8" w:rsidP="005A2CDA">
            <w:pPr>
              <w:rPr>
                <w:rFonts w:eastAsiaTheme="minorEastAsia"/>
                <w:b/>
                <w:bCs/>
                <w:color w:val="0070C0"/>
                <w:lang w:val="en-US" w:eastAsia="zh-CN"/>
              </w:rPr>
            </w:pPr>
          </w:p>
        </w:tc>
        <w:tc>
          <w:tcPr>
            <w:tcW w:w="8615" w:type="dxa"/>
          </w:tcPr>
          <w:p w14:paraId="1AA5ADD6"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0C92897B" w14:textId="77777777" w:rsidTr="005A2CDA">
        <w:tc>
          <w:tcPr>
            <w:tcW w:w="1242" w:type="dxa"/>
          </w:tcPr>
          <w:p w14:paraId="726CB918"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5005CD52"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A2A985"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404E07EB"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B0F59E" w14:textId="77777777" w:rsidR="00C46BA8" w:rsidRDefault="00C46BA8" w:rsidP="00C46BA8">
      <w:pPr>
        <w:rPr>
          <w:i/>
          <w:color w:val="0070C0"/>
          <w:lang w:val="en-US" w:eastAsia="zh-CN"/>
        </w:rPr>
      </w:pPr>
    </w:p>
    <w:p w14:paraId="5BCBA89B" w14:textId="77777777" w:rsidR="00C46BA8" w:rsidRDefault="00C46BA8" w:rsidP="00C46BA8">
      <w:pPr>
        <w:rPr>
          <w:i/>
          <w:color w:val="0070C0"/>
          <w:lang w:eastAsia="zh-CN"/>
        </w:rPr>
      </w:pPr>
    </w:p>
    <w:p w14:paraId="2F10260A" w14:textId="77777777" w:rsidR="00C46BA8" w:rsidRPr="00805BE8" w:rsidRDefault="00C46BA8" w:rsidP="00C46BA8">
      <w:pPr>
        <w:pStyle w:val="3"/>
        <w:rPr>
          <w:sz w:val="24"/>
          <w:szCs w:val="16"/>
        </w:rPr>
      </w:pPr>
      <w:r w:rsidRPr="00805BE8">
        <w:rPr>
          <w:sz w:val="24"/>
          <w:szCs w:val="16"/>
        </w:rPr>
        <w:t>CRs/TPs</w:t>
      </w:r>
    </w:p>
    <w:p w14:paraId="19901E68"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8EB4E47"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f6"/>
        <w:tblW w:w="0" w:type="auto"/>
        <w:tblLook w:val="04A0" w:firstRow="1" w:lastRow="0" w:firstColumn="1" w:lastColumn="0" w:noHBand="0" w:noVBand="1"/>
      </w:tblPr>
      <w:tblGrid>
        <w:gridCol w:w="1231"/>
        <w:gridCol w:w="8400"/>
      </w:tblGrid>
      <w:tr w:rsidR="00C46BA8" w:rsidRPr="00004165" w14:paraId="60806BD5" w14:textId="77777777" w:rsidTr="005A2CDA">
        <w:tc>
          <w:tcPr>
            <w:tcW w:w="1242" w:type="dxa"/>
          </w:tcPr>
          <w:p w14:paraId="0626D31D"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A7DA06E" w14:textId="77777777" w:rsidR="00C46BA8" w:rsidRPr="00805BE8" w:rsidRDefault="00C46BA8" w:rsidP="005A2CDA">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120905A4" w14:textId="77777777" w:rsidTr="005A2CDA">
        <w:tc>
          <w:tcPr>
            <w:tcW w:w="1242" w:type="dxa"/>
          </w:tcPr>
          <w:p w14:paraId="39B5BC58"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76060"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F2A11FB" w14:textId="77777777" w:rsidR="00C46BA8" w:rsidRPr="003418CB" w:rsidRDefault="00C46BA8" w:rsidP="00C46BA8">
      <w:pPr>
        <w:rPr>
          <w:color w:val="0070C0"/>
          <w:lang w:val="en-US" w:eastAsia="zh-CN"/>
        </w:rPr>
      </w:pPr>
    </w:p>
    <w:p w14:paraId="0C00CD3D" w14:textId="77777777" w:rsidR="00C46BA8" w:rsidRPr="00B554C6" w:rsidRDefault="00C46BA8" w:rsidP="00C46BA8">
      <w:pPr>
        <w:pStyle w:val="2"/>
      </w:pPr>
      <w:r>
        <w:rPr>
          <w:rFonts w:hint="eastAsia"/>
        </w:rPr>
        <w:t>Discussion on 2nd round</w:t>
      </w:r>
      <w:r>
        <w:t xml:space="preserve"> (if applicable)</w:t>
      </w:r>
    </w:p>
    <w:p w14:paraId="11CB0CEE" w14:textId="77777777" w:rsidR="00AA37AF" w:rsidRPr="00C46BA8" w:rsidRDefault="00AA37AF" w:rsidP="00AA37AF">
      <w:pPr>
        <w:rPr>
          <w:rFonts w:eastAsia="游明朝"/>
          <w:lang w:val="sv-SE" w:eastAsia="ja-JP"/>
        </w:rPr>
      </w:pPr>
    </w:p>
    <w:p w14:paraId="5D0A8B54" w14:textId="3786E46A" w:rsidR="00391B22" w:rsidRDefault="00391B22" w:rsidP="00391B22">
      <w:pPr>
        <w:pStyle w:val="1"/>
        <w:rPr>
          <w:lang w:eastAsia="ja-JP"/>
        </w:rPr>
      </w:pPr>
      <w:r>
        <w:rPr>
          <w:lang w:eastAsia="ja-JP"/>
        </w:rPr>
        <w:t>Topic</w:t>
      </w:r>
      <w:r w:rsidRPr="00805BE8">
        <w:rPr>
          <w:lang w:eastAsia="ja-JP"/>
        </w:rPr>
        <w:t xml:space="preserve"> #</w:t>
      </w:r>
      <w:r w:rsidR="00A45F1A">
        <w:rPr>
          <w:lang w:eastAsia="ja-JP"/>
        </w:rPr>
        <w:t>3</w:t>
      </w:r>
      <w:r>
        <w:rPr>
          <w:lang w:eastAsia="ja-JP"/>
        </w:rPr>
        <w:t>: CSI reporting requirement for multi-TRP</w:t>
      </w:r>
    </w:p>
    <w:p w14:paraId="2C9F0C42" w14:textId="7DACA7EA" w:rsidR="002530DC" w:rsidRDefault="002530DC" w:rsidP="002530DC">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3"/>
        <w:gridCol w:w="1425"/>
        <w:gridCol w:w="6583"/>
      </w:tblGrid>
      <w:tr w:rsidR="002530DC" w:rsidRPr="00F53FE2" w14:paraId="0748ECD0" w14:textId="77777777" w:rsidTr="002530DC">
        <w:trPr>
          <w:trHeight w:val="468"/>
        </w:trPr>
        <w:tc>
          <w:tcPr>
            <w:tcW w:w="1623" w:type="dxa"/>
            <w:vAlign w:val="center"/>
          </w:tcPr>
          <w:p w14:paraId="78438504" w14:textId="77777777" w:rsidR="002530DC" w:rsidRPr="00805BE8" w:rsidRDefault="002530DC" w:rsidP="002530DC">
            <w:pPr>
              <w:spacing w:before="120" w:after="120"/>
              <w:rPr>
                <w:b/>
                <w:bCs/>
              </w:rPr>
            </w:pPr>
            <w:r w:rsidRPr="00805BE8">
              <w:rPr>
                <w:b/>
                <w:bCs/>
              </w:rPr>
              <w:t>T-doc number</w:t>
            </w:r>
          </w:p>
        </w:tc>
        <w:tc>
          <w:tcPr>
            <w:tcW w:w="1425" w:type="dxa"/>
            <w:vAlign w:val="center"/>
          </w:tcPr>
          <w:p w14:paraId="5152F166" w14:textId="77777777" w:rsidR="002530DC" w:rsidRPr="00805BE8" w:rsidRDefault="002530DC" w:rsidP="002530DC">
            <w:pPr>
              <w:spacing w:before="120" w:after="120"/>
              <w:rPr>
                <w:b/>
                <w:bCs/>
              </w:rPr>
            </w:pPr>
            <w:r w:rsidRPr="00805BE8">
              <w:rPr>
                <w:b/>
                <w:bCs/>
              </w:rPr>
              <w:t>Company</w:t>
            </w:r>
          </w:p>
        </w:tc>
        <w:tc>
          <w:tcPr>
            <w:tcW w:w="6583" w:type="dxa"/>
            <w:vAlign w:val="center"/>
          </w:tcPr>
          <w:p w14:paraId="7603B523"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6F0B7D93" w14:textId="77777777" w:rsidTr="002530DC">
        <w:trPr>
          <w:trHeight w:val="468"/>
        </w:trPr>
        <w:tc>
          <w:tcPr>
            <w:tcW w:w="1623" w:type="dxa"/>
          </w:tcPr>
          <w:p w14:paraId="0E4395C7"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4-2203779</w:t>
            </w:r>
          </w:p>
        </w:tc>
        <w:tc>
          <w:tcPr>
            <w:tcW w:w="1425" w:type="dxa"/>
          </w:tcPr>
          <w:p w14:paraId="51D59F80" w14:textId="77777777" w:rsidR="002530DC" w:rsidRDefault="002530DC" w:rsidP="002530DC">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0B54D1C9" w14:textId="77777777" w:rsidR="002530DC" w:rsidRPr="00DC164F" w:rsidRDefault="002530DC" w:rsidP="002530DC">
            <w:pPr>
              <w:spacing w:after="120"/>
              <w:rPr>
                <w:rFonts w:eastAsia="SimSun"/>
                <w:b/>
                <w:bCs/>
                <w:u w:val="single"/>
                <w:lang w:eastAsia="en-GB"/>
              </w:rPr>
            </w:pPr>
            <w:r>
              <w:rPr>
                <w:rFonts w:eastAsia="SimSun"/>
                <w:b/>
                <w:bCs/>
                <w:u w:val="single"/>
                <w:lang w:eastAsia="en-GB"/>
              </w:rPr>
              <w:t>CSI Enhancements for multi-TRP</w:t>
            </w:r>
          </w:p>
          <w:p w14:paraId="5000CF28"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 Introduce PMI reporting requirements for single DCI SDM transmission scheme. </w:t>
            </w:r>
          </w:p>
          <w:p w14:paraId="4A1801C7" w14:textId="77777777" w:rsidR="002530DC" w:rsidRPr="001127EB" w:rsidRDefault="002530DC" w:rsidP="002530DC">
            <w:pPr>
              <w:rPr>
                <w:lang w:val="en-US" w:eastAsia="zh-CN"/>
              </w:rPr>
            </w:pPr>
            <w:r>
              <w:rPr>
                <w:lang w:val="en-US" w:eastAsia="zh-CN"/>
              </w:rPr>
              <w:lastRenderedPageBreak/>
              <w:t xml:space="preserve">Proposal </w:t>
            </w:r>
            <w:r w:rsidRPr="001127EB">
              <w:rPr>
                <w:lang w:val="en-US" w:eastAsia="zh-CN"/>
              </w:rPr>
              <w:t xml:space="preserve">2: Introduce PMI reporting requirements for CSI enhancements for Mode 1 with X=0. </w:t>
            </w:r>
          </w:p>
          <w:p w14:paraId="16091DBD"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3: Evaluate performance of PMI reporting with enhanced CSI reporting against single PMI reporting for multi-TRP transmission. </w:t>
            </w:r>
          </w:p>
          <w:p w14:paraId="76C6AB75" w14:textId="77777777" w:rsidR="002530DC" w:rsidRPr="001127EB" w:rsidRDefault="002530DC" w:rsidP="002530DC">
            <w:pPr>
              <w:rPr>
                <w:lang w:val="en-US" w:eastAsia="zh-CN"/>
              </w:rPr>
            </w:pPr>
            <w:r>
              <w:rPr>
                <w:lang w:val="en-US" w:eastAsia="zh-CN"/>
              </w:rPr>
              <w:t xml:space="preserve">Proposal </w:t>
            </w:r>
            <w:r w:rsidRPr="001127EB">
              <w:rPr>
                <w:lang w:val="en-US" w:eastAsia="zh-CN"/>
              </w:rPr>
              <w:t>4: Use the following simulation assumptions as baseline:</w:t>
            </w:r>
          </w:p>
          <w:p w14:paraId="3EAC9280" w14:textId="77777777" w:rsidR="002530DC" w:rsidRPr="001127EB" w:rsidRDefault="002530DC" w:rsidP="00F04198">
            <w:pPr>
              <w:pStyle w:val="aff7"/>
              <w:numPr>
                <w:ilvl w:val="0"/>
                <w:numId w:val="13"/>
              </w:numPr>
              <w:ind w:firstLineChars="0"/>
              <w:rPr>
                <w:rFonts w:eastAsiaTheme="minorEastAsia"/>
                <w:lang w:val="en-US" w:eastAsia="zh-CN"/>
              </w:rPr>
            </w:pPr>
            <w:r w:rsidRPr="001127EB">
              <w:rPr>
                <w:rFonts w:eastAsiaTheme="minorEastAsia"/>
                <w:lang w:val="en-US" w:eastAsia="zh-CN"/>
              </w:rPr>
              <w:t>FR: FR1 only</w:t>
            </w:r>
          </w:p>
          <w:p w14:paraId="7D7D2106" w14:textId="77777777" w:rsidR="002530DC" w:rsidRPr="001127EB" w:rsidRDefault="002530DC" w:rsidP="00F04198">
            <w:pPr>
              <w:pStyle w:val="aff7"/>
              <w:numPr>
                <w:ilvl w:val="0"/>
                <w:numId w:val="13"/>
              </w:numPr>
              <w:ind w:firstLineChars="0"/>
              <w:rPr>
                <w:rFonts w:eastAsiaTheme="minorEastAsia"/>
                <w:lang w:val="en-US" w:eastAsia="zh-CN"/>
              </w:rPr>
            </w:pPr>
            <w:r w:rsidRPr="001127EB">
              <w:rPr>
                <w:rFonts w:eastAsiaTheme="minorEastAsia"/>
                <w:lang w:val="en-US" w:eastAsia="zh-CN"/>
              </w:rPr>
              <w:t>Antenna config: 8x2, 8x4</w:t>
            </w:r>
          </w:p>
          <w:p w14:paraId="4468CBEE" w14:textId="77777777" w:rsidR="002530DC" w:rsidRPr="001127EB" w:rsidRDefault="002530DC" w:rsidP="00F04198">
            <w:pPr>
              <w:pStyle w:val="aff7"/>
              <w:numPr>
                <w:ilvl w:val="0"/>
                <w:numId w:val="13"/>
              </w:numPr>
              <w:ind w:firstLineChars="0"/>
              <w:rPr>
                <w:rFonts w:eastAsiaTheme="minorEastAsia"/>
                <w:lang w:val="en-US" w:eastAsia="zh-CN"/>
              </w:rPr>
            </w:pPr>
            <w:r w:rsidRPr="001127EB">
              <w:rPr>
                <w:rFonts w:eastAsiaTheme="minorEastAsia"/>
                <w:lang w:val="en-US" w:eastAsia="zh-CN"/>
              </w:rPr>
              <w:t>Number of layers: 2 (1 MIMO layer per TRP)</w:t>
            </w:r>
          </w:p>
          <w:p w14:paraId="036440E8" w14:textId="77777777" w:rsidR="002530DC" w:rsidRPr="001127EB" w:rsidRDefault="002530DC" w:rsidP="00F04198">
            <w:pPr>
              <w:pStyle w:val="aff7"/>
              <w:numPr>
                <w:ilvl w:val="0"/>
                <w:numId w:val="13"/>
              </w:numPr>
              <w:ind w:firstLineChars="0"/>
              <w:rPr>
                <w:rFonts w:eastAsiaTheme="minorEastAsia"/>
                <w:lang w:val="en-US" w:eastAsia="zh-CN"/>
              </w:rPr>
            </w:pPr>
            <w:r w:rsidRPr="001127EB">
              <w:rPr>
                <w:rFonts w:eastAsiaTheme="minorEastAsia"/>
                <w:lang w:val="en-US" w:eastAsia="zh-CN"/>
              </w:rPr>
              <w:t>NZP CSI-RS resource set with 2 resources: Ks=2</w:t>
            </w:r>
          </w:p>
          <w:p w14:paraId="381AB6C9" w14:textId="77777777" w:rsidR="002530DC" w:rsidRPr="001127EB" w:rsidRDefault="002530DC" w:rsidP="00F04198">
            <w:pPr>
              <w:pStyle w:val="aff7"/>
              <w:numPr>
                <w:ilvl w:val="1"/>
                <w:numId w:val="13"/>
              </w:numPr>
              <w:overflowPunct/>
              <w:autoSpaceDE/>
              <w:autoSpaceDN/>
              <w:adjustRightInd/>
              <w:spacing w:after="120"/>
              <w:ind w:firstLineChars="0"/>
              <w:contextualSpacing/>
              <w:textAlignment w:val="auto"/>
              <w:rPr>
                <w:lang w:eastAsia="ko-KR"/>
              </w:rPr>
            </w:pPr>
            <w:r w:rsidRPr="001127EB">
              <w:rPr>
                <w:lang w:eastAsia="ko-KR"/>
              </w:rPr>
              <w:t>K1=1; For NZP CSI-RS resource associated with TRP1</w:t>
            </w:r>
          </w:p>
          <w:p w14:paraId="73E300D4" w14:textId="77777777" w:rsidR="002530DC" w:rsidRPr="001127EB" w:rsidRDefault="002530DC" w:rsidP="00F04198">
            <w:pPr>
              <w:pStyle w:val="aff7"/>
              <w:numPr>
                <w:ilvl w:val="1"/>
                <w:numId w:val="13"/>
              </w:numPr>
              <w:overflowPunct/>
              <w:autoSpaceDE/>
              <w:autoSpaceDN/>
              <w:adjustRightInd/>
              <w:spacing w:after="120"/>
              <w:ind w:firstLineChars="0"/>
              <w:contextualSpacing/>
              <w:textAlignment w:val="auto"/>
              <w:rPr>
                <w:lang w:eastAsia="ko-KR"/>
              </w:rPr>
            </w:pPr>
            <w:r w:rsidRPr="001127EB">
              <w:rPr>
                <w:lang w:eastAsia="ko-KR"/>
              </w:rPr>
              <w:t>K2=1; For NZP CSI-RS resource associated with TRP2</w:t>
            </w:r>
          </w:p>
          <w:p w14:paraId="66A3AD9D" w14:textId="77777777" w:rsidR="002530DC" w:rsidRPr="001127EB" w:rsidRDefault="002530DC" w:rsidP="00F04198">
            <w:pPr>
              <w:pStyle w:val="aff7"/>
              <w:numPr>
                <w:ilvl w:val="0"/>
                <w:numId w:val="13"/>
              </w:numPr>
              <w:ind w:firstLineChars="0"/>
              <w:rPr>
                <w:rFonts w:eastAsiaTheme="minorEastAsia"/>
                <w:lang w:val="en-US" w:eastAsia="zh-CN"/>
              </w:rPr>
            </w:pPr>
            <w:r w:rsidRPr="001127EB">
              <w:rPr>
                <w:rFonts w:eastAsiaTheme="minorEastAsia"/>
                <w:lang w:val="en-US" w:eastAsia="zh-CN"/>
              </w:rPr>
              <w:t>CMR pair: N=1 for mTRP hypothesis</w:t>
            </w:r>
          </w:p>
          <w:p w14:paraId="30484FC1" w14:textId="77777777" w:rsidR="002530DC" w:rsidRPr="001127EB" w:rsidRDefault="002530DC" w:rsidP="00F04198">
            <w:pPr>
              <w:pStyle w:val="aff7"/>
              <w:numPr>
                <w:ilvl w:val="0"/>
                <w:numId w:val="13"/>
              </w:numPr>
              <w:ind w:firstLineChars="0"/>
              <w:rPr>
                <w:rFonts w:eastAsiaTheme="minorEastAsia"/>
                <w:lang w:val="en-US" w:eastAsia="zh-CN"/>
              </w:rPr>
            </w:pPr>
            <w:r w:rsidRPr="001127EB">
              <w:rPr>
                <w:rFonts w:eastAsiaTheme="minorEastAsia"/>
                <w:lang w:val="en-US" w:eastAsia="zh-CN"/>
              </w:rPr>
              <w:t>CSI Report Mode: Mode 1 with X=0</w:t>
            </w:r>
          </w:p>
          <w:p w14:paraId="61287248" w14:textId="77777777" w:rsidR="002530DC" w:rsidRPr="001127EB" w:rsidRDefault="002530DC" w:rsidP="002530DC">
            <w:pPr>
              <w:rPr>
                <w:lang w:val="en-US" w:eastAsia="zh-CN"/>
              </w:rPr>
            </w:pPr>
            <w:r>
              <w:rPr>
                <w:lang w:val="en-US" w:eastAsia="zh-CN"/>
              </w:rPr>
              <w:t xml:space="preserve">Proposal </w:t>
            </w:r>
            <w:r w:rsidRPr="001127EB">
              <w:rPr>
                <w:lang w:val="en-US" w:eastAsia="zh-CN"/>
              </w:rPr>
              <w:t>5: Introduce test metric of TP ratio of multi-TRP follow PMI and random PMI. The layers for random PMI per TRP should be orthogonal.</w:t>
            </w:r>
          </w:p>
          <w:p w14:paraId="789B0B40" w14:textId="4E1C976F" w:rsidR="002530DC" w:rsidRPr="001127EB" w:rsidRDefault="002530DC" w:rsidP="002530DC">
            <w:pPr>
              <w:rPr>
                <w:lang w:val="en-US" w:eastAsia="zh-CN"/>
              </w:rPr>
            </w:pPr>
            <w:r>
              <w:rPr>
                <w:lang w:val="en-US" w:eastAsia="zh-CN"/>
              </w:rPr>
              <w:t xml:space="preserve">Proposal </w:t>
            </w:r>
            <w:r w:rsidRPr="001127EB">
              <w:rPr>
                <w:lang w:val="en-US" w:eastAsia="zh-CN"/>
              </w:rPr>
              <w:t xml:space="preserve">6: Do not introduce requirements for CSI reporting for multi-DCI multi-TRP transmission scheme.  </w:t>
            </w:r>
          </w:p>
        </w:tc>
      </w:tr>
      <w:tr w:rsidR="002530DC" w:rsidRPr="00F30CD1" w14:paraId="15EC268E" w14:textId="77777777" w:rsidTr="002530DC">
        <w:trPr>
          <w:trHeight w:val="468"/>
        </w:trPr>
        <w:tc>
          <w:tcPr>
            <w:tcW w:w="1623" w:type="dxa"/>
          </w:tcPr>
          <w:p w14:paraId="4DB076ED" w14:textId="77777777" w:rsidR="002530DC" w:rsidRDefault="002530DC" w:rsidP="002530DC">
            <w:pPr>
              <w:spacing w:before="120" w:after="120"/>
              <w:rPr>
                <w:rFonts w:eastAsiaTheme="minorEastAsia"/>
                <w:lang w:eastAsia="zh-CN"/>
              </w:rPr>
            </w:pPr>
            <w:r>
              <w:rPr>
                <w:rFonts w:eastAsiaTheme="minorEastAsia"/>
                <w:lang w:eastAsia="zh-CN"/>
              </w:rPr>
              <w:lastRenderedPageBreak/>
              <w:t>R4-2204784</w:t>
            </w:r>
          </w:p>
        </w:tc>
        <w:tc>
          <w:tcPr>
            <w:tcW w:w="1425" w:type="dxa"/>
          </w:tcPr>
          <w:p w14:paraId="05CF399E"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79E21BDD" w14:textId="1932621B" w:rsidR="002530DC" w:rsidRPr="00BC5390" w:rsidRDefault="004A4963" w:rsidP="002530DC">
            <w:pPr>
              <w:rPr>
                <w:lang w:val="en-US" w:eastAsia="zh-CN"/>
              </w:rPr>
            </w:pPr>
            <w:r>
              <w:rPr>
                <w:lang w:val="en-US" w:eastAsia="zh-CN"/>
              </w:rPr>
              <w:t xml:space="preserve">Proposal </w:t>
            </w:r>
            <w:r w:rsidR="002530DC" w:rsidRPr="00BC5390">
              <w:rPr>
                <w:iCs/>
                <w:lang w:eastAsia="zh-CN"/>
              </w:rPr>
              <w:t>1: Introduce below test cases for CSI enhancement on NCJT m-TRP transmission schemes</w:t>
            </w:r>
          </w:p>
          <w:p w14:paraId="7253F9B3" w14:textId="77777777" w:rsidR="002530DC" w:rsidRPr="003A1720" w:rsidRDefault="002530DC" w:rsidP="00F04198">
            <w:pPr>
              <w:pStyle w:val="aff7"/>
              <w:numPr>
                <w:ilvl w:val="0"/>
                <w:numId w:val="13"/>
              </w:numPr>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 xml:space="preserve">est 1a: </w:t>
            </w:r>
            <w:r w:rsidRPr="003A1720">
              <w:rPr>
                <w:rFonts w:eastAsiaTheme="minorEastAsia"/>
                <w:lang w:val="en-US" w:eastAsia="zh-CN"/>
              </w:rPr>
              <w:t xml:space="preserve">PMI test for single-DCI based on M-TRP scheme with full overlapped resource allocation </w:t>
            </w:r>
          </w:p>
          <w:p w14:paraId="1A9F3128" w14:textId="77777777" w:rsidR="002530DC" w:rsidRPr="003A1720" w:rsidRDefault="002530DC" w:rsidP="00F04198">
            <w:pPr>
              <w:pStyle w:val="aff7"/>
              <w:numPr>
                <w:ilvl w:val="0"/>
                <w:numId w:val="13"/>
              </w:numPr>
              <w:ind w:firstLineChars="0"/>
              <w:rPr>
                <w:rFonts w:eastAsiaTheme="minorEastAsia"/>
                <w:lang w:val="en-US" w:eastAsia="zh-CN"/>
              </w:rPr>
            </w:pPr>
            <w:r w:rsidRPr="003A1720">
              <w:rPr>
                <w:rFonts w:eastAsiaTheme="minorEastAsia"/>
                <w:lang w:val="en-US" w:eastAsia="zh-CN"/>
              </w:rPr>
              <w:t>Test 1b: CQI test for multi-DCI based on M-TRP scheme with non-overlapping resource allocation</w:t>
            </w:r>
          </w:p>
          <w:p w14:paraId="682D7903" w14:textId="6D941713" w:rsidR="002530DC" w:rsidRPr="00BC5390" w:rsidRDefault="004A4963" w:rsidP="002530DC">
            <w:pPr>
              <w:rPr>
                <w:lang w:val="en-US" w:eastAsia="zh-CN"/>
              </w:rPr>
            </w:pPr>
            <w:r>
              <w:rPr>
                <w:lang w:val="en-US" w:eastAsia="zh-CN"/>
              </w:rPr>
              <w:t xml:space="preserve">Proposal </w:t>
            </w:r>
            <w:r w:rsidR="002530DC" w:rsidRPr="00BC5390">
              <w:rPr>
                <w:lang w:val="en-US" w:eastAsia="zh-CN"/>
              </w:rPr>
              <w:t xml:space="preserve">2: General test set-up for CSI reporting </w:t>
            </w:r>
          </w:p>
          <w:p w14:paraId="33884BBF" w14:textId="77777777" w:rsidR="002530DC" w:rsidRPr="00C916BA" w:rsidRDefault="002530DC" w:rsidP="00F04198">
            <w:pPr>
              <w:pStyle w:val="aff7"/>
              <w:numPr>
                <w:ilvl w:val="0"/>
                <w:numId w:val="13"/>
              </w:numPr>
              <w:ind w:firstLineChars="0"/>
              <w:rPr>
                <w:rFonts w:eastAsiaTheme="minorEastAsia"/>
                <w:lang w:val="en-US" w:eastAsia="zh-CN"/>
              </w:rPr>
            </w:pPr>
            <w:r w:rsidRPr="00C916BA">
              <w:rPr>
                <w:rFonts w:eastAsiaTheme="minorEastAsia"/>
                <w:lang w:val="en-US" w:eastAsia="zh-CN"/>
              </w:rPr>
              <w:t xml:space="preserve">2 TPs configured </w:t>
            </w:r>
          </w:p>
          <w:p w14:paraId="0ECEA832" w14:textId="77777777" w:rsidR="002530DC" w:rsidRPr="00C916BA" w:rsidRDefault="002530DC" w:rsidP="00F04198">
            <w:pPr>
              <w:pStyle w:val="aff7"/>
              <w:numPr>
                <w:ilvl w:val="0"/>
                <w:numId w:val="13"/>
              </w:numPr>
              <w:ind w:firstLineChars="0"/>
              <w:rPr>
                <w:rFonts w:eastAsiaTheme="minorEastAsia"/>
                <w:lang w:val="en-US" w:eastAsia="zh-CN"/>
              </w:rPr>
            </w:pPr>
            <w:r w:rsidRPr="00C916BA">
              <w:rPr>
                <w:rFonts w:eastAsiaTheme="minorEastAsia"/>
                <w:lang w:val="en-US" w:eastAsia="zh-CN"/>
              </w:rPr>
              <w:t>One CSI-RS resource set with Ks = 2</w:t>
            </w:r>
          </w:p>
          <w:p w14:paraId="2917366B" w14:textId="77777777" w:rsidR="002530DC" w:rsidRPr="00BC5390" w:rsidRDefault="002530DC" w:rsidP="00F04198">
            <w:pPr>
              <w:pStyle w:val="aff7"/>
              <w:numPr>
                <w:ilvl w:val="1"/>
                <w:numId w:val="13"/>
              </w:numPr>
              <w:overflowPunct/>
              <w:autoSpaceDE/>
              <w:autoSpaceDN/>
              <w:adjustRightInd/>
              <w:spacing w:after="120"/>
              <w:ind w:firstLineChars="0"/>
              <w:contextualSpacing/>
              <w:textAlignment w:val="auto"/>
              <w:rPr>
                <w:lang w:eastAsia="ko-KR"/>
              </w:rPr>
            </w:pPr>
            <w:r w:rsidRPr="00BC5390">
              <w:rPr>
                <w:lang w:eastAsia="ko-KR"/>
              </w:rPr>
              <w:t>TP1 associated with NZP-CSI-RS resource 1</w:t>
            </w:r>
          </w:p>
          <w:p w14:paraId="7A8F7FCF" w14:textId="77777777" w:rsidR="002530DC" w:rsidRPr="00BC5390" w:rsidRDefault="002530DC" w:rsidP="00F04198">
            <w:pPr>
              <w:pStyle w:val="aff7"/>
              <w:numPr>
                <w:ilvl w:val="1"/>
                <w:numId w:val="13"/>
              </w:numPr>
              <w:overflowPunct/>
              <w:autoSpaceDE/>
              <w:autoSpaceDN/>
              <w:adjustRightInd/>
              <w:spacing w:after="120"/>
              <w:ind w:firstLineChars="0"/>
              <w:contextualSpacing/>
              <w:textAlignment w:val="auto"/>
              <w:rPr>
                <w:lang w:eastAsia="ko-KR"/>
              </w:rPr>
            </w:pPr>
            <w:r w:rsidRPr="00BC5390">
              <w:rPr>
                <w:lang w:eastAsia="ko-KR"/>
              </w:rPr>
              <w:t>TP2 associated with NZP CSI-RS resource 2</w:t>
            </w:r>
          </w:p>
          <w:p w14:paraId="6E271957" w14:textId="77777777" w:rsidR="002530DC" w:rsidRPr="00C916BA" w:rsidRDefault="002530DC" w:rsidP="00F04198">
            <w:pPr>
              <w:pStyle w:val="aff7"/>
              <w:numPr>
                <w:ilvl w:val="0"/>
                <w:numId w:val="13"/>
              </w:numPr>
              <w:ind w:firstLineChars="0"/>
              <w:rPr>
                <w:rFonts w:eastAsiaTheme="minorEastAsia"/>
                <w:lang w:val="en-US" w:eastAsia="zh-CN"/>
              </w:rPr>
            </w:pPr>
            <w:r w:rsidRPr="00C916BA">
              <w:rPr>
                <w:rFonts w:eastAsiaTheme="minorEastAsia"/>
                <w:lang w:val="en-US" w:eastAsia="zh-CN"/>
              </w:rPr>
              <w:t>CSI reporting: One CSI associated with multi-TRP measurement hypothesis and X=0 CSI associated with single-TRP measurement hypothesis</w:t>
            </w:r>
            <w:r>
              <w:rPr>
                <w:rFonts w:eastAsiaTheme="minorEastAsia" w:hint="eastAsia"/>
                <w:lang w:val="en-US" w:eastAsia="zh-CN"/>
              </w:rPr>
              <w:t xml:space="preserve"> </w:t>
            </w:r>
            <w:r>
              <w:rPr>
                <w:rFonts w:eastAsiaTheme="minorEastAsia"/>
                <w:lang w:val="en-US" w:eastAsia="zh-CN"/>
              </w:rPr>
              <w:t>(CSI reporting mode 1 with X=0)</w:t>
            </w:r>
          </w:p>
          <w:p w14:paraId="6D04033B" w14:textId="77777777" w:rsidR="002530DC" w:rsidRPr="00FF0F5B" w:rsidRDefault="002530DC" w:rsidP="00F04198">
            <w:pPr>
              <w:pStyle w:val="aff7"/>
              <w:numPr>
                <w:ilvl w:val="1"/>
                <w:numId w:val="13"/>
              </w:numPr>
              <w:overflowPunct/>
              <w:autoSpaceDE/>
              <w:autoSpaceDN/>
              <w:adjustRightInd/>
              <w:spacing w:after="120"/>
              <w:ind w:firstLineChars="0"/>
              <w:contextualSpacing/>
              <w:textAlignment w:val="auto"/>
              <w:rPr>
                <w:rFonts w:eastAsia="游明朝"/>
                <w:lang w:val="en-US"/>
              </w:rPr>
            </w:pPr>
            <w:r w:rsidRPr="00FF0F5B">
              <w:rPr>
                <w:rFonts w:eastAsia="游明朝"/>
                <w:lang w:val="en-US"/>
              </w:rPr>
              <w:t>CMR group 1 {CMR a} corresponding to NZP CSI-RS resource 1, K1=1</w:t>
            </w:r>
          </w:p>
          <w:p w14:paraId="4DFCEC8A" w14:textId="77777777" w:rsidR="002530DC" w:rsidRPr="00FF0F5B" w:rsidRDefault="002530DC" w:rsidP="00F04198">
            <w:pPr>
              <w:pStyle w:val="aff7"/>
              <w:numPr>
                <w:ilvl w:val="1"/>
                <w:numId w:val="13"/>
              </w:numPr>
              <w:overflowPunct/>
              <w:autoSpaceDE/>
              <w:autoSpaceDN/>
              <w:adjustRightInd/>
              <w:spacing w:after="120"/>
              <w:ind w:firstLineChars="0"/>
              <w:contextualSpacing/>
              <w:textAlignment w:val="auto"/>
              <w:rPr>
                <w:rFonts w:eastAsia="游明朝"/>
                <w:lang w:val="en-US"/>
              </w:rPr>
            </w:pPr>
            <w:r w:rsidRPr="00FF0F5B">
              <w:rPr>
                <w:rFonts w:eastAsia="游明朝"/>
                <w:lang w:val="en-US"/>
              </w:rPr>
              <w:t>CMR group 2 {CMR b} corresponding to NZP CSI-RS resource 2, K2=1</w:t>
            </w:r>
          </w:p>
          <w:p w14:paraId="7B0B3894" w14:textId="77777777" w:rsidR="002530DC" w:rsidRPr="00FF0F5B" w:rsidRDefault="002530DC" w:rsidP="00F04198">
            <w:pPr>
              <w:pStyle w:val="aff7"/>
              <w:numPr>
                <w:ilvl w:val="1"/>
                <w:numId w:val="13"/>
              </w:numPr>
              <w:overflowPunct/>
              <w:autoSpaceDE/>
              <w:autoSpaceDN/>
              <w:adjustRightInd/>
              <w:spacing w:after="120"/>
              <w:ind w:firstLineChars="0"/>
              <w:contextualSpacing/>
              <w:textAlignment w:val="auto"/>
              <w:rPr>
                <w:rFonts w:eastAsia="游明朝"/>
                <w:lang w:val="en-US"/>
              </w:rPr>
            </w:pPr>
            <w:r w:rsidRPr="00FF0F5B">
              <w:rPr>
                <w:rFonts w:eastAsia="游明朝"/>
                <w:lang w:val="en-US"/>
              </w:rPr>
              <w:t>CMR pair (N=1) : CMR {a,b} for M-TRP measurement hypothesis</w:t>
            </w:r>
          </w:p>
          <w:p w14:paraId="78868CC9" w14:textId="77777777" w:rsidR="002530DC" w:rsidRPr="003A1720" w:rsidRDefault="002530DC" w:rsidP="00F04198">
            <w:pPr>
              <w:pStyle w:val="aff7"/>
              <w:numPr>
                <w:ilvl w:val="0"/>
                <w:numId w:val="13"/>
              </w:numPr>
              <w:ind w:firstLineChars="0"/>
              <w:rPr>
                <w:rFonts w:eastAsiaTheme="minorEastAsia"/>
                <w:lang w:val="en-US" w:eastAsia="zh-CN"/>
              </w:rPr>
            </w:pPr>
            <w:r w:rsidRPr="003A1720">
              <w:rPr>
                <w:rFonts w:eastAsiaTheme="minorEastAsia"/>
                <w:lang w:val="en-US" w:eastAsia="zh-CN"/>
              </w:rPr>
              <w:t>No time/frequency offset between two TPs</w:t>
            </w:r>
          </w:p>
          <w:p w14:paraId="11200F00" w14:textId="4163B451" w:rsidR="002530DC" w:rsidRPr="002E0334" w:rsidRDefault="002530DC" w:rsidP="002E0334">
            <w:pPr>
              <w:rPr>
                <w:lang w:val="en-US" w:eastAsia="zh-CN"/>
              </w:rPr>
            </w:pPr>
            <w:r w:rsidRPr="00BC5390">
              <w:rPr>
                <w:lang w:val="en-US" w:eastAsia="zh-CN"/>
              </w:rPr>
              <w:t>Proposal 3: Using 4+ 4 ports for PMI test for M-TRP transmission scheme.</w:t>
            </w:r>
            <w:r w:rsidRPr="002E0334">
              <w:rPr>
                <w:rFonts w:eastAsiaTheme="minorEastAsia"/>
                <w:lang w:val="en-US" w:eastAsia="zh-CN"/>
              </w:rPr>
              <w:t xml:space="preserve"> </w:t>
            </w:r>
          </w:p>
        </w:tc>
      </w:tr>
      <w:tr w:rsidR="002530DC" w:rsidRPr="00F30CD1" w14:paraId="1BD84876" w14:textId="77777777" w:rsidTr="002530DC">
        <w:trPr>
          <w:trHeight w:val="468"/>
        </w:trPr>
        <w:tc>
          <w:tcPr>
            <w:tcW w:w="1623" w:type="dxa"/>
          </w:tcPr>
          <w:p w14:paraId="33777EF4"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4-2205429</w:t>
            </w:r>
          </w:p>
        </w:tc>
        <w:tc>
          <w:tcPr>
            <w:tcW w:w="1425" w:type="dxa"/>
          </w:tcPr>
          <w:p w14:paraId="0A4E3714" w14:textId="77777777" w:rsidR="002530DC" w:rsidRDefault="002530DC" w:rsidP="002530DC">
            <w:pPr>
              <w:spacing w:before="120" w:after="120"/>
              <w:rPr>
                <w:rFonts w:eastAsiaTheme="minorEastAsia"/>
                <w:lang w:eastAsia="zh-CN"/>
              </w:rPr>
            </w:pPr>
            <w:r>
              <w:rPr>
                <w:rFonts w:eastAsiaTheme="minorEastAsia"/>
                <w:lang w:eastAsia="zh-CN"/>
              </w:rPr>
              <w:t>Ericsson</w:t>
            </w:r>
          </w:p>
        </w:tc>
        <w:tc>
          <w:tcPr>
            <w:tcW w:w="6583" w:type="dxa"/>
          </w:tcPr>
          <w:p w14:paraId="75A3A4F9" w14:textId="77777777" w:rsidR="002530DC" w:rsidRPr="00B66599" w:rsidRDefault="002530DC" w:rsidP="002530DC">
            <w:pPr>
              <w:rPr>
                <w:iCs/>
                <w:lang w:eastAsia="zh-CN"/>
              </w:rPr>
            </w:pPr>
            <w:r w:rsidRPr="00B66599">
              <w:rPr>
                <w:iCs/>
                <w:lang w:eastAsia="zh-CN"/>
              </w:rPr>
              <w:t>Proposal 1: Introduce requirements for PMI reporting for single-DCI based multi-TRP scheme.</w:t>
            </w:r>
          </w:p>
          <w:p w14:paraId="21FCD2D4" w14:textId="77777777" w:rsidR="002530DC" w:rsidRPr="00B66599" w:rsidRDefault="002530DC" w:rsidP="002530DC">
            <w:pPr>
              <w:rPr>
                <w:iCs/>
                <w:lang w:eastAsia="zh-CN"/>
              </w:rPr>
            </w:pPr>
            <w:r w:rsidRPr="00B66599">
              <w:rPr>
                <w:iCs/>
                <w:lang w:eastAsia="zh-CN"/>
              </w:rPr>
              <w:t>Proposal 2: Not to introduce requirement for CQI and RI reporting for single-DCI based multi-TRP scheme.</w:t>
            </w:r>
          </w:p>
          <w:p w14:paraId="7B30D7EB" w14:textId="77777777" w:rsidR="002530DC" w:rsidRPr="00B66599" w:rsidRDefault="002530DC" w:rsidP="002530DC">
            <w:r w:rsidRPr="00B66599">
              <w:rPr>
                <w:iCs/>
                <w:lang w:eastAsia="zh-CN"/>
              </w:rPr>
              <w:lastRenderedPageBreak/>
              <w:t>Proposal 3: Not to introduce CSI reporting requirement for multi-DCI based multi-TRP scheme.</w:t>
            </w:r>
          </w:p>
        </w:tc>
      </w:tr>
      <w:tr w:rsidR="002530DC" w:rsidRPr="00F30CD1" w14:paraId="23661FD9" w14:textId="77777777" w:rsidTr="002530DC">
        <w:trPr>
          <w:trHeight w:val="468"/>
        </w:trPr>
        <w:tc>
          <w:tcPr>
            <w:tcW w:w="1623" w:type="dxa"/>
          </w:tcPr>
          <w:p w14:paraId="53609488" w14:textId="77777777" w:rsidR="002530DC" w:rsidRDefault="002530DC" w:rsidP="002530DC">
            <w:pPr>
              <w:spacing w:before="120" w:after="120"/>
              <w:rPr>
                <w:rFonts w:eastAsiaTheme="minorEastAsia"/>
                <w:lang w:eastAsia="zh-CN"/>
              </w:rPr>
            </w:pPr>
            <w:r>
              <w:rPr>
                <w:rFonts w:eastAsiaTheme="minorEastAsia"/>
                <w:lang w:eastAsia="zh-CN"/>
              </w:rPr>
              <w:lastRenderedPageBreak/>
              <w:t>R4-2205438</w:t>
            </w:r>
          </w:p>
        </w:tc>
        <w:tc>
          <w:tcPr>
            <w:tcW w:w="1425" w:type="dxa"/>
          </w:tcPr>
          <w:p w14:paraId="3B2F120E" w14:textId="77777777" w:rsidR="002530DC" w:rsidRDefault="002530DC" w:rsidP="002530DC">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6583" w:type="dxa"/>
          </w:tcPr>
          <w:p w14:paraId="17D4651A" w14:textId="77777777" w:rsidR="002530DC"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B66599">
              <w:rPr>
                <w:rFonts w:eastAsiaTheme="minorEastAsia"/>
                <w:lang w:eastAsia="zh-CN"/>
              </w:rPr>
              <w:t>For multi-DCI cases with non-overlapping PDSCH resources, the PMI/RI calculations for each TRP are not different from legacy. CQI on the other hand is shared among TRPs, so the legacy algorithm does no longer apply.</w:t>
            </w:r>
          </w:p>
          <w:p w14:paraId="4A374AE5" w14:textId="77777777" w:rsidR="002530DC" w:rsidRPr="00B66599"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2: </w:t>
            </w:r>
            <w:r>
              <w:t>For single-DCI cases with overlapping PDSCH resources, the PMI/RI/CQI calculations differ significantly from legacy.</w:t>
            </w:r>
          </w:p>
          <w:p w14:paraId="464112BA" w14:textId="77777777" w:rsidR="002530DC" w:rsidRDefault="002530DC" w:rsidP="002530DC">
            <w:pPr>
              <w:rPr>
                <w:iCs/>
                <w:lang w:eastAsia="zh-CN"/>
              </w:rPr>
            </w:pPr>
            <w:r w:rsidRPr="00B66599">
              <w:rPr>
                <w:rFonts w:eastAsiaTheme="minorEastAsia"/>
                <w:lang w:eastAsia="zh-CN"/>
              </w:rPr>
              <w:t xml:space="preserve">Proposal 1: </w:t>
            </w:r>
            <w:r w:rsidRPr="00B66599">
              <w:rPr>
                <w:iCs/>
                <w:lang w:eastAsia="zh-CN"/>
              </w:rPr>
              <w:t xml:space="preserve">Single-DCI: Define new CSI reporting requirement for CQI, RI and PMI reporting for Single-DCI based Multi-TRP scheme, with the PMI reporting being the most important one. </w:t>
            </w:r>
          </w:p>
          <w:p w14:paraId="497833C0" w14:textId="77777777" w:rsidR="002530DC" w:rsidRPr="00B66599" w:rsidRDefault="002530DC" w:rsidP="002530DC">
            <w:pPr>
              <w:rPr>
                <w:rFonts w:eastAsiaTheme="minorEastAsia"/>
                <w:lang w:eastAsia="zh-CN"/>
              </w:rPr>
            </w:pPr>
            <w:r w:rsidRPr="00B66599">
              <w:rPr>
                <w:iCs/>
                <w:lang w:eastAsia="zh-CN"/>
              </w:rPr>
              <w:t xml:space="preserve">Proposal 2: Multi-DCI: Define new CSI reporting requirement for CQI reporting for Multi-DCI based Multi-TRP scheme. </w:t>
            </w:r>
          </w:p>
        </w:tc>
      </w:tr>
      <w:tr w:rsidR="002530DC" w:rsidRPr="00F30CD1" w14:paraId="623BE574" w14:textId="77777777" w:rsidTr="002530DC">
        <w:trPr>
          <w:trHeight w:val="468"/>
        </w:trPr>
        <w:tc>
          <w:tcPr>
            <w:tcW w:w="1623" w:type="dxa"/>
          </w:tcPr>
          <w:p w14:paraId="0A388503"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4-2205776</w:t>
            </w:r>
          </w:p>
        </w:tc>
        <w:tc>
          <w:tcPr>
            <w:tcW w:w="1425" w:type="dxa"/>
          </w:tcPr>
          <w:p w14:paraId="35538714"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6071CC93"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F20FD5">
              <w:rPr>
                <w:rFonts w:eastAsiaTheme="minorEastAsia"/>
                <w:lang w:eastAsia="zh-CN"/>
              </w:rPr>
              <w:t>Only define PMI reporting cases for single-DCI based multi-TRP scheme.</w:t>
            </w:r>
          </w:p>
          <w:p w14:paraId="08C21A18"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F20FD5">
              <w:rPr>
                <w:rFonts w:eastAsiaTheme="minorEastAsia"/>
                <w:lang w:eastAsia="zh-CN"/>
              </w:rPr>
              <w:t>Configure two resources in a resource pair in the same slot for CSI reporting requirements for mTRP.</w:t>
            </w:r>
          </w:p>
          <w:p w14:paraId="196FB368"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Pr="00F20FD5">
              <w:rPr>
                <w:rFonts w:eastAsiaTheme="minorEastAsia"/>
                <w:lang w:eastAsia="zh-CN"/>
              </w:rPr>
              <w:t>Only consider the first reporting method with X=0 for CSI reporting requirement. Number of antenna port, reporting granularity(WB/SB), CSI-RS resource type (P/AP), CSI-RS reporting type (P/AP), test metric, etc. can be reused from the existing CSI reporting cases, i.e. configuration of 4+4/8+8/16+16 port case is corresponding to that of the existing 8/16/32 port case.</w:t>
            </w:r>
          </w:p>
          <w:p w14:paraId="6D426875"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Pr="00F20FD5">
              <w:rPr>
                <w:rFonts w:eastAsiaTheme="minorEastAsia"/>
                <w:lang w:eastAsia="zh-CN"/>
              </w:rPr>
              <w:t>Reuse from the Rel-15/16 CSI reporting requirements, i.e. 1 layer per TRP.</w:t>
            </w:r>
          </w:p>
          <w:p w14:paraId="1B52972F" w14:textId="77777777" w:rsidR="002530DC"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5: </w:t>
            </w:r>
            <w:r w:rsidRPr="00F20FD5">
              <w:rPr>
                <w:rFonts w:eastAsiaTheme="minorEastAsia"/>
                <w:lang w:eastAsia="zh-CN"/>
              </w:rPr>
              <w:t>Do not consider time/frequency offset between two TRPs.</w:t>
            </w:r>
          </w:p>
          <w:p w14:paraId="27AE3BE1" w14:textId="07F0B593" w:rsidR="00C22FA7" w:rsidRPr="00F20FD5" w:rsidRDefault="00C22FA7" w:rsidP="002530DC">
            <w:pPr>
              <w:tabs>
                <w:tab w:val="num" w:pos="720"/>
              </w:tabs>
              <w:spacing w:beforeLines="50" w:before="120" w:afterLines="50" w:after="120"/>
              <w:jc w:val="both"/>
              <w:rPr>
                <w:rFonts w:eastAsiaTheme="minorEastAsia"/>
                <w:lang w:val="en-US"/>
              </w:rPr>
            </w:pPr>
            <w:r w:rsidRPr="00C22FA7">
              <w:rPr>
                <w:rFonts w:eastAsiaTheme="minorEastAsia"/>
                <w:lang w:val="en-US"/>
              </w:rPr>
              <w:t>Proposal 6: Select 4 ports per TRP as starting point for CSI reporting requirements for mTRP.</w:t>
            </w:r>
          </w:p>
        </w:tc>
      </w:tr>
      <w:tr w:rsidR="002530DC" w:rsidRPr="00F30CD1" w14:paraId="3D3D4CB0" w14:textId="77777777" w:rsidTr="002530DC">
        <w:trPr>
          <w:trHeight w:val="468"/>
        </w:trPr>
        <w:tc>
          <w:tcPr>
            <w:tcW w:w="1623" w:type="dxa"/>
          </w:tcPr>
          <w:p w14:paraId="740CA5D8" w14:textId="77777777" w:rsidR="002530DC" w:rsidRDefault="002530DC" w:rsidP="002530DC">
            <w:pPr>
              <w:spacing w:before="120" w:after="120"/>
              <w:rPr>
                <w:rFonts w:eastAsiaTheme="minorEastAsia"/>
                <w:lang w:eastAsia="zh-CN"/>
              </w:rPr>
            </w:pPr>
            <w:r>
              <w:rPr>
                <w:rFonts w:eastAsiaTheme="minorEastAsia"/>
                <w:lang w:eastAsia="zh-CN"/>
              </w:rPr>
              <w:t>R4-2206108</w:t>
            </w:r>
          </w:p>
        </w:tc>
        <w:tc>
          <w:tcPr>
            <w:tcW w:w="1425" w:type="dxa"/>
          </w:tcPr>
          <w:p w14:paraId="24434D93" w14:textId="77777777" w:rsidR="002530DC" w:rsidRDefault="002530DC" w:rsidP="002530DC">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583" w:type="dxa"/>
          </w:tcPr>
          <w:p w14:paraId="4503CEDA" w14:textId="77777777" w:rsidR="002530DC" w:rsidRDefault="002530DC" w:rsidP="002530DC">
            <w:pPr>
              <w:pStyle w:val="af5"/>
              <w:rPr>
                <w:rFonts w:eastAsiaTheme="minorEastAsia"/>
                <w:lang w:eastAsia="zh-CN"/>
              </w:rPr>
            </w:pPr>
            <w:r w:rsidRPr="00B1535F">
              <w:rPr>
                <w:rFonts w:eastAsiaTheme="minorEastAsia"/>
                <w:lang w:eastAsia="zh-CN"/>
              </w:rPr>
              <w:t>Proposal 1: The propagation channels apply to each of TRP #1 and TRP #2 is TDLA30-5 and are statistically independent.</w:t>
            </w:r>
          </w:p>
          <w:p w14:paraId="3E2361DA" w14:textId="77777777" w:rsidR="002530DC" w:rsidRDefault="002530DC" w:rsidP="002530DC">
            <w:pPr>
              <w:pStyle w:val="af5"/>
              <w:rPr>
                <w:rFonts w:eastAsiaTheme="minorEastAsia"/>
                <w:lang w:eastAsia="zh-CN"/>
              </w:rPr>
            </w:pPr>
            <w:r>
              <w:rPr>
                <w:rFonts w:eastAsiaTheme="minorEastAsia"/>
                <w:lang w:eastAsia="zh-CN"/>
              </w:rPr>
              <w:t xml:space="preserve">Proposal 2: </w:t>
            </w:r>
            <w:r w:rsidRPr="00B1535F">
              <w:rPr>
                <w:rFonts w:eastAsiaTheme="minorEastAsia"/>
                <w:lang w:eastAsia="zh-CN"/>
              </w:rPr>
              <w:t>Correlation matrix and antenna configuration parameters apply to each of TRP #1 and TRP #2 is high corr and cross-polarized, respectively.</w:t>
            </w:r>
          </w:p>
          <w:p w14:paraId="6E6DCE2C" w14:textId="77777777" w:rsidR="002530DC" w:rsidRDefault="002530DC" w:rsidP="002530DC">
            <w:pPr>
              <w:pStyle w:val="af5"/>
              <w:rPr>
                <w:rFonts w:eastAsiaTheme="minorEastAsia"/>
                <w:lang w:eastAsia="zh-CN"/>
              </w:rPr>
            </w:pPr>
            <w:r w:rsidRPr="00B1535F">
              <w:rPr>
                <w:rFonts w:eastAsiaTheme="minorEastAsia"/>
                <w:lang w:eastAsia="zh-CN"/>
              </w:rPr>
              <w:t>Proposal 3: The same Pc ratios to be considered for TRP #1 and TRP #2 in defining requirements.</w:t>
            </w:r>
          </w:p>
          <w:p w14:paraId="058B4FFF" w14:textId="77777777" w:rsidR="002530DC" w:rsidRDefault="002530DC" w:rsidP="002530DC">
            <w:pPr>
              <w:pStyle w:val="af5"/>
              <w:rPr>
                <w:rFonts w:eastAsiaTheme="minorEastAsia"/>
                <w:lang w:eastAsia="zh-CN"/>
              </w:rPr>
            </w:pPr>
            <w:r w:rsidRPr="008D649B">
              <w:rPr>
                <w:rFonts w:eastAsiaTheme="minorEastAsia"/>
                <w:lang w:eastAsia="zh-CN"/>
              </w:rPr>
              <w:t>Proposal 4: The SNRs for TRP #1 and TRP #2 are assumed to be balanced with a scaling factor of 1/sqrt(2) for the transmitted signal from each TRP.</w:t>
            </w:r>
          </w:p>
          <w:p w14:paraId="4C888D3A" w14:textId="77777777" w:rsidR="002530DC" w:rsidRPr="008D649B" w:rsidRDefault="002530DC" w:rsidP="002530DC">
            <w:pPr>
              <w:pStyle w:val="af5"/>
              <w:rPr>
                <w:rFonts w:eastAsiaTheme="minorEastAsia"/>
                <w:lang w:eastAsia="zh-CN"/>
              </w:rPr>
            </w:pPr>
            <w:r w:rsidRPr="008D649B">
              <w:rPr>
                <w:rFonts w:eastAsiaTheme="minorEastAsia"/>
                <w:lang w:eastAsia="zh-CN"/>
              </w:rPr>
              <w:t>Proposal 5: Only PMI reporting is considered for defining the requirements for the m-TRP CSI.</w:t>
            </w:r>
          </w:p>
          <w:p w14:paraId="2D9ECEA0" w14:textId="77777777" w:rsidR="002530DC" w:rsidRPr="008D649B" w:rsidRDefault="002530DC" w:rsidP="002530DC">
            <w:pPr>
              <w:pStyle w:val="af5"/>
              <w:rPr>
                <w:rFonts w:eastAsiaTheme="minorEastAsia"/>
                <w:lang w:eastAsia="zh-CN"/>
              </w:rPr>
            </w:pPr>
            <w:r w:rsidRPr="008D649B">
              <w:rPr>
                <w:rFonts w:eastAsiaTheme="minorEastAsia"/>
                <w:lang w:eastAsia="zh-CN"/>
              </w:rPr>
              <w:t>Proposal 6: The performance requirement for the m-TRP PMI reporting should not consider single TRP reporting and be defined only within the context of m-TRP reporting.</w:t>
            </w:r>
          </w:p>
          <w:p w14:paraId="4069A0D3" w14:textId="77777777" w:rsidR="002530DC" w:rsidRPr="008D649B" w:rsidRDefault="002530DC" w:rsidP="002530DC">
            <w:pPr>
              <w:pStyle w:val="af5"/>
              <w:rPr>
                <w:rFonts w:eastAsiaTheme="minorEastAsia"/>
                <w:lang w:eastAsia="zh-CN"/>
              </w:rPr>
            </w:pPr>
            <w:r w:rsidRPr="008D649B">
              <w:rPr>
                <w:rFonts w:eastAsiaTheme="minorEastAsia"/>
                <w:lang w:eastAsia="zh-CN"/>
              </w:rPr>
              <w:t xml:space="preserve">Proposal 7: The simulation assumption for m-TRP PMI reporting should Wideband PMI reporting for report Option 1 with X=0. </w:t>
            </w:r>
          </w:p>
          <w:p w14:paraId="2F4B8A2E" w14:textId="77777777" w:rsidR="002530DC" w:rsidRPr="008D649B" w:rsidRDefault="002530DC" w:rsidP="002530DC">
            <w:pPr>
              <w:pStyle w:val="af5"/>
              <w:rPr>
                <w:rFonts w:eastAsiaTheme="minorEastAsia"/>
                <w:lang w:eastAsia="zh-CN"/>
              </w:rPr>
            </w:pPr>
            <w:r w:rsidRPr="008D649B">
              <w:rPr>
                <w:rFonts w:eastAsiaTheme="minorEastAsia"/>
                <w:lang w:eastAsia="zh-CN"/>
              </w:rPr>
              <w:t>Proposal 8: The number of CSI-RS ports is assumed to be 8 for each TRP for the PMI tests.</w:t>
            </w:r>
          </w:p>
          <w:p w14:paraId="0000E427" w14:textId="77777777" w:rsidR="002530DC" w:rsidRPr="008D649B" w:rsidRDefault="002530DC" w:rsidP="002530DC">
            <w:pPr>
              <w:pStyle w:val="af5"/>
              <w:rPr>
                <w:rFonts w:eastAsiaTheme="minorEastAsia"/>
                <w:lang w:eastAsia="zh-CN"/>
              </w:rPr>
            </w:pPr>
            <w:r w:rsidRPr="008D649B">
              <w:rPr>
                <w:rFonts w:eastAsiaTheme="minorEastAsia"/>
                <w:lang w:eastAsia="zh-CN"/>
              </w:rPr>
              <w:lastRenderedPageBreak/>
              <w:t>Proposal 9: The m-TRP CSI requirements be limited to FR1 and do not define requirements for FR2.</w:t>
            </w:r>
          </w:p>
        </w:tc>
      </w:tr>
    </w:tbl>
    <w:p w14:paraId="63B2B41E" w14:textId="77777777" w:rsidR="002530DC" w:rsidRPr="002530DC" w:rsidRDefault="002530DC" w:rsidP="002530DC">
      <w:pPr>
        <w:rPr>
          <w:lang w:eastAsia="zh-CN"/>
        </w:rPr>
      </w:pPr>
    </w:p>
    <w:p w14:paraId="234C21EE" w14:textId="77777777" w:rsidR="0005630F" w:rsidRDefault="0005630F" w:rsidP="0005630F">
      <w:pPr>
        <w:pStyle w:val="2"/>
      </w:pPr>
      <w:r w:rsidRPr="004A7544">
        <w:rPr>
          <w:rFonts w:hint="eastAsia"/>
        </w:rPr>
        <w:t>Open issues</w:t>
      </w:r>
      <w:r>
        <w:t xml:space="preserve"> summary</w:t>
      </w:r>
    </w:p>
    <w:p w14:paraId="1C6A0912" w14:textId="77777777" w:rsidR="005A2CDA" w:rsidRDefault="005A2CDA" w:rsidP="005A2CDA">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2AEAB3DC" w14:textId="77777777" w:rsidR="005A2CDA" w:rsidRDefault="005A2CDA" w:rsidP="005A2CDA">
      <w:pPr>
        <w:rPr>
          <w:color w:val="000000" w:themeColor="text1"/>
        </w:rPr>
      </w:pPr>
      <w:r>
        <w:rPr>
          <w:color w:val="000000" w:themeColor="text1"/>
        </w:rPr>
        <w:t>List of open issues</w:t>
      </w:r>
    </w:p>
    <w:p w14:paraId="0902BADE" w14:textId="0B6D4E9C" w:rsidR="005A2CDA" w:rsidRDefault="005A2CDA" w:rsidP="005A2CDA">
      <w:pPr>
        <w:pStyle w:val="aff7"/>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3-1 Test Scope</w:t>
      </w:r>
    </w:p>
    <w:p w14:paraId="655BCE81" w14:textId="15A45D2C" w:rsidR="005A2CDA" w:rsidRPr="003C7D61" w:rsidRDefault="003C7D61" w:rsidP="003C7D61">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C7D61">
        <w:rPr>
          <w:rFonts w:eastAsia="SimSun"/>
          <w:szCs w:val="24"/>
          <w:lang w:eastAsia="zh-CN"/>
        </w:rPr>
        <w:t>Issue 3-1-1: Test cases for CSI reporting enhancement for m-TRP transmission</w:t>
      </w:r>
    </w:p>
    <w:p w14:paraId="0B1500B8" w14:textId="046A2027" w:rsidR="003C7D61" w:rsidRDefault="003C7D61" w:rsidP="003C7D61">
      <w:pPr>
        <w:pStyle w:val="aff7"/>
        <w:numPr>
          <w:ilvl w:val="0"/>
          <w:numId w:val="2"/>
        </w:numPr>
        <w:overflowPunct/>
        <w:autoSpaceDE/>
        <w:autoSpaceDN/>
        <w:adjustRightInd/>
        <w:spacing w:after="120" w:line="259" w:lineRule="auto"/>
        <w:ind w:left="720" w:firstLineChars="0"/>
        <w:textAlignment w:val="auto"/>
        <w:rPr>
          <w:rFonts w:eastAsia="SimSun"/>
          <w:szCs w:val="24"/>
          <w:lang w:eastAsia="zh-CN"/>
        </w:rPr>
      </w:pPr>
      <w:r w:rsidRPr="003C7D61">
        <w:rPr>
          <w:rFonts w:eastAsia="SimSun"/>
          <w:szCs w:val="24"/>
          <w:lang w:eastAsia="zh-CN"/>
        </w:rPr>
        <w:t>Sub-topic 3-2: Test setup for CSI reporting requirement for m-TRP transmission</w:t>
      </w:r>
    </w:p>
    <w:p w14:paraId="4C558DDD" w14:textId="2A1409F3" w:rsidR="005A2CDA" w:rsidRPr="0041420E" w:rsidRDefault="003C7D61" w:rsidP="00B26681">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C7D61">
        <w:rPr>
          <w:rFonts w:eastAsia="SimSun"/>
          <w:szCs w:val="24"/>
          <w:lang w:eastAsia="zh-CN"/>
        </w:rPr>
        <w:t>Issue 3-2-1: Common simulation assumption</w:t>
      </w:r>
    </w:p>
    <w:p w14:paraId="6BEA81E6" w14:textId="34912209" w:rsidR="003C7D61" w:rsidRPr="00B26681" w:rsidRDefault="003C7D61" w:rsidP="00B26681">
      <w:pPr>
        <w:pStyle w:val="aff7"/>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3-2-2: General test set-up for CSI reporting</w:t>
      </w:r>
    </w:p>
    <w:p w14:paraId="23F7A967" w14:textId="03C73947" w:rsidR="003C7D61" w:rsidRPr="00B26681" w:rsidRDefault="00B26681" w:rsidP="00B26681">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3-2-3</w:t>
      </w:r>
      <w:r w:rsidR="003C7D61" w:rsidRPr="00B26681">
        <w:rPr>
          <w:rFonts w:eastAsia="SimSun"/>
          <w:szCs w:val="24"/>
          <w:lang w:eastAsia="zh-CN"/>
        </w:rPr>
        <w:t>: CSI resource configuration</w:t>
      </w:r>
    </w:p>
    <w:p w14:paraId="31D5E7CE" w14:textId="7C41AD24" w:rsidR="003C7D61" w:rsidRPr="00B26681" w:rsidRDefault="003C7D61" w:rsidP="00B26681">
      <w:pPr>
        <w:pStyle w:val="aff7"/>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w:t>
      </w:r>
      <w:r w:rsidR="00B26681">
        <w:rPr>
          <w:rFonts w:eastAsia="SimSun"/>
          <w:szCs w:val="24"/>
          <w:lang w:eastAsia="zh-CN"/>
        </w:rPr>
        <w:t>4</w:t>
      </w:r>
      <w:r w:rsidRPr="00B26681">
        <w:rPr>
          <w:rFonts w:eastAsia="SimSun"/>
          <w:szCs w:val="24"/>
          <w:lang w:eastAsia="zh-CN"/>
        </w:rPr>
        <w:t xml:space="preserve">: Number of CSI-RS Ports  </w:t>
      </w:r>
    </w:p>
    <w:p w14:paraId="2AD9C355" w14:textId="4AE303C5" w:rsidR="003C7D61" w:rsidRPr="00B26681" w:rsidRDefault="003C7D61" w:rsidP="00B26681">
      <w:pPr>
        <w:pStyle w:val="aff7"/>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w:t>
      </w:r>
      <w:r w:rsidR="00B26681">
        <w:rPr>
          <w:rFonts w:eastAsia="SimSun"/>
          <w:szCs w:val="24"/>
          <w:lang w:eastAsia="zh-CN"/>
        </w:rPr>
        <w:t>5</w:t>
      </w:r>
      <w:r w:rsidRPr="00B26681">
        <w:rPr>
          <w:rFonts w:eastAsia="SimSun"/>
          <w:szCs w:val="24"/>
          <w:lang w:eastAsia="zh-CN"/>
        </w:rPr>
        <w:t>: Number of layers</w:t>
      </w:r>
    </w:p>
    <w:p w14:paraId="6866AD57" w14:textId="63C4DFD5" w:rsidR="003C7D61" w:rsidRPr="00B26681" w:rsidRDefault="003C7D61" w:rsidP="00B26681">
      <w:pPr>
        <w:pStyle w:val="aff7"/>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w:t>
      </w:r>
      <w:r w:rsidR="00B26681">
        <w:rPr>
          <w:rFonts w:eastAsia="SimSun"/>
          <w:szCs w:val="24"/>
          <w:lang w:eastAsia="zh-CN"/>
        </w:rPr>
        <w:t>6</w:t>
      </w:r>
      <w:r w:rsidRPr="00B26681">
        <w:rPr>
          <w:rFonts w:eastAsia="SimSun"/>
          <w:szCs w:val="24"/>
          <w:lang w:eastAsia="zh-CN"/>
        </w:rPr>
        <w:t xml:space="preserve">: Test metric for PMI reporting  </w:t>
      </w:r>
    </w:p>
    <w:p w14:paraId="57382E91" w14:textId="7FC5FAA4" w:rsidR="005A2CDA" w:rsidRPr="00535BBE" w:rsidRDefault="003C7D61" w:rsidP="005A2CDA">
      <w:pPr>
        <w:pStyle w:val="aff7"/>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w:t>
      </w:r>
      <w:r w:rsidR="00B26681">
        <w:rPr>
          <w:rFonts w:eastAsia="SimSun"/>
          <w:szCs w:val="24"/>
          <w:lang w:eastAsia="zh-CN"/>
        </w:rPr>
        <w:t>7</w:t>
      </w:r>
      <w:r w:rsidRPr="00B26681">
        <w:rPr>
          <w:rFonts w:eastAsia="SimSun"/>
          <w:szCs w:val="24"/>
          <w:lang w:eastAsia="zh-CN"/>
        </w:rPr>
        <w:t xml:space="preserve">: Performance evaluation  </w:t>
      </w:r>
    </w:p>
    <w:p w14:paraId="3ABE6E1E" w14:textId="193C95A9" w:rsidR="0005630F" w:rsidRDefault="0005630F" w:rsidP="0005630F">
      <w:pPr>
        <w:pStyle w:val="3"/>
        <w:rPr>
          <w:sz w:val="24"/>
          <w:szCs w:val="16"/>
        </w:rPr>
      </w:pPr>
      <w:r w:rsidRPr="00805BE8">
        <w:rPr>
          <w:sz w:val="24"/>
          <w:szCs w:val="16"/>
        </w:rPr>
        <w:t>Sub-</w:t>
      </w:r>
      <w:r>
        <w:rPr>
          <w:sz w:val="24"/>
          <w:szCs w:val="16"/>
        </w:rPr>
        <w:t>topic 3</w:t>
      </w:r>
      <w:r w:rsidRPr="00805BE8">
        <w:rPr>
          <w:sz w:val="24"/>
          <w:szCs w:val="16"/>
        </w:rPr>
        <w:t>-1</w:t>
      </w:r>
      <w:r>
        <w:rPr>
          <w:sz w:val="24"/>
          <w:szCs w:val="16"/>
        </w:rPr>
        <w:t xml:space="preserve">: </w:t>
      </w:r>
      <w:r w:rsidR="00A45F1A">
        <w:rPr>
          <w:sz w:val="24"/>
          <w:szCs w:val="16"/>
        </w:rPr>
        <w:t xml:space="preserve">Test </w:t>
      </w:r>
      <w:r>
        <w:rPr>
          <w:sz w:val="24"/>
          <w:szCs w:val="16"/>
        </w:rPr>
        <w:t>Scope</w:t>
      </w:r>
    </w:p>
    <w:p w14:paraId="1BA13A8A" w14:textId="58618FD6" w:rsidR="006A3E49" w:rsidRPr="007E20A2" w:rsidRDefault="005A2CDA" w:rsidP="006A3E49">
      <w:pPr>
        <w:rPr>
          <w:b/>
          <w:u w:val="single"/>
          <w:lang w:val="sv-SE" w:eastAsia="zh-CN"/>
        </w:rPr>
      </w:pPr>
      <w:r>
        <w:rPr>
          <w:b/>
          <w:u w:val="single"/>
          <w:lang w:val="sv-SE" w:eastAsia="zh-CN"/>
        </w:rPr>
        <w:t>Issue 3-1-1: Test cases</w:t>
      </w:r>
      <w:r w:rsidR="006A3E49">
        <w:rPr>
          <w:b/>
          <w:u w:val="single"/>
          <w:lang w:val="sv-SE" w:eastAsia="zh-CN"/>
        </w:rPr>
        <w:t xml:space="preserve"> for CSI reporting enhancement for m-TRP transmission</w:t>
      </w:r>
    </w:p>
    <w:p w14:paraId="3F250D2B" w14:textId="6F331C98" w:rsidR="005A2CDA" w:rsidRDefault="005A2CDA" w:rsidP="006A3E49">
      <w:pPr>
        <w:pStyle w:val="aff7"/>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Observations</w:t>
      </w:r>
    </w:p>
    <w:p w14:paraId="1B7E2CB7" w14:textId="29628C7C" w:rsidR="005A2CDA" w:rsidRDefault="005A2CDA" w:rsidP="005A2CDA">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 1(Nokia):</w:t>
      </w:r>
    </w:p>
    <w:p w14:paraId="4FA4B1F0" w14:textId="7C4B175B" w:rsidR="005A2CDA" w:rsidRPr="005A2CDA" w:rsidRDefault="005A2CDA" w:rsidP="005A2CDA">
      <w:pPr>
        <w:pStyle w:val="aff7"/>
        <w:numPr>
          <w:ilvl w:val="2"/>
          <w:numId w:val="2"/>
        </w:numPr>
        <w:ind w:firstLineChars="0"/>
        <w:rPr>
          <w:rFonts w:eastAsia="SimSun"/>
          <w:szCs w:val="24"/>
          <w:lang w:eastAsia="zh-CN"/>
        </w:rPr>
      </w:pPr>
      <w:r w:rsidRPr="00B66599">
        <w:rPr>
          <w:rFonts w:eastAsiaTheme="minorEastAsia"/>
          <w:lang w:eastAsia="zh-CN"/>
        </w:rPr>
        <w:t>For multi-DCI cases with non-overlapping PDSCH resources, the PMI/RI calculations for each TRP are not different from legacy. CQI on the other hand is shared among TRPs, so the legacy algorithm does no longer apply</w:t>
      </w:r>
    </w:p>
    <w:p w14:paraId="16DCD527" w14:textId="04590777" w:rsidR="005A2CDA" w:rsidRPr="005A2CDA" w:rsidRDefault="005A2CDA" w:rsidP="005A2CDA">
      <w:pPr>
        <w:pStyle w:val="aff7"/>
        <w:numPr>
          <w:ilvl w:val="2"/>
          <w:numId w:val="2"/>
        </w:numPr>
        <w:ind w:firstLineChars="0"/>
        <w:rPr>
          <w:rFonts w:eastAsia="SimSun"/>
          <w:szCs w:val="24"/>
          <w:lang w:eastAsia="zh-CN"/>
        </w:rPr>
      </w:pPr>
      <w:r>
        <w:t>For single-DCI cases with overlapping PDSCH resources, the PMI/RI/CQI calculations differ significantly from legacy.</w:t>
      </w:r>
    </w:p>
    <w:p w14:paraId="46A30F0E" w14:textId="77777777" w:rsidR="006A3E49" w:rsidRPr="00D81550" w:rsidRDefault="006A3E49" w:rsidP="006A3E49">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8856027" w14:textId="0BBD719B" w:rsidR="006A3E49" w:rsidRDefault="006A3E49" w:rsidP="006A3E49">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B72F99">
        <w:rPr>
          <w:rFonts w:eastAsia="SimSun"/>
          <w:szCs w:val="24"/>
          <w:lang w:eastAsia="zh-CN"/>
        </w:rPr>
        <w:t>(Samsung, Nokia)</w:t>
      </w:r>
      <w:r>
        <w:rPr>
          <w:rFonts w:eastAsia="SimSun"/>
          <w:szCs w:val="24"/>
          <w:lang w:eastAsia="zh-CN"/>
        </w:rPr>
        <w:t>: Introduce below t</w:t>
      </w:r>
      <w:r w:rsidR="005A2CDA">
        <w:rPr>
          <w:rFonts w:eastAsia="SimSun"/>
          <w:szCs w:val="24"/>
          <w:lang w:eastAsia="zh-CN"/>
        </w:rPr>
        <w:t>est cases for CSI reporting enhancement for m-TRP</w:t>
      </w:r>
    </w:p>
    <w:p w14:paraId="17CC882A" w14:textId="0DDBFAE3" w:rsidR="006A3E49" w:rsidRPr="006A3E49" w:rsidRDefault="006A3E49" w:rsidP="006A3E49">
      <w:pPr>
        <w:pStyle w:val="aff7"/>
        <w:numPr>
          <w:ilvl w:val="2"/>
          <w:numId w:val="2"/>
        </w:numPr>
        <w:ind w:firstLineChars="0"/>
        <w:rPr>
          <w:rFonts w:eastAsia="SimSun"/>
          <w:szCs w:val="24"/>
          <w:lang w:eastAsia="zh-CN"/>
        </w:rPr>
      </w:pPr>
      <w:r>
        <w:rPr>
          <w:rFonts w:eastAsia="SimSun" w:hint="eastAsia"/>
          <w:szCs w:val="24"/>
          <w:lang w:eastAsia="zh-CN"/>
        </w:rPr>
        <w:t>T</w:t>
      </w:r>
      <w:r w:rsidR="005A2CDA">
        <w:rPr>
          <w:rFonts w:eastAsia="SimSun"/>
          <w:szCs w:val="24"/>
          <w:lang w:eastAsia="zh-CN"/>
        </w:rPr>
        <w:t>est 1a</w:t>
      </w:r>
      <w:r>
        <w:rPr>
          <w:rFonts w:eastAsia="SimSun"/>
          <w:szCs w:val="24"/>
          <w:lang w:eastAsia="zh-CN"/>
        </w:rPr>
        <w:t xml:space="preserve">: </w:t>
      </w:r>
      <w:r w:rsidRPr="003A1720">
        <w:rPr>
          <w:rFonts w:eastAsiaTheme="minorEastAsia"/>
          <w:lang w:val="en-US" w:eastAsia="zh-CN"/>
        </w:rPr>
        <w:t>PMI test for single-DCI based on M-TRP scheme with full overlapped resource allocation</w:t>
      </w:r>
    </w:p>
    <w:p w14:paraId="4E732FC8" w14:textId="196640B4" w:rsidR="006A3E49" w:rsidRPr="00D81550" w:rsidRDefault="006A3E49" w:rsidP="006A3E49">
      <w:pPr>
        <w:pStyle w:val="aff7"/>
        <w:numPr>
          <w:ilvl w:val="2"/>
          <w:numId w:val="2"/>
        </w:numPr>
        <w:ind w:firstLineChars="0"/>
        <w:rPr>
          <w:rFonts w:eastAsia="SimSun"/>
          <w:szCs w:val="24"/>
          <w:lang w:eastAsia="zh-CN"/>
        </w:rPr>
      </w:pPr>
      <w:r>
        <w:rPr>
          <w:rFonts w:eastAsiaTheme="minorEastAsia"/>
          <w:lang w:val="en-US" w:eastAsia="zh-CN"/>
        </w:rPr>
        <w:t>Test 1b</w:t>
      </w:r>
      <w:r w:rsidR="005A2CDA">
        <w:rPr>
          <w:rFonts w:eastAsiaTheme="minorEastAsia"/>
          <w:lang w:val="en-US" w:eastAsia="zh-CN"/>
        </w:rPr>
        <w:t xml:space="preserve"> </w:t>
      </w:r>
      <w:r>
        <w:rPr>
          <w:rFonts w:eastAsiaTheme="minorEastAsia"/>
          <w:lang w:val="en-US" w:eastAsia="zh-CN"/>
        </w:rPr>
        <w:t>: CQI test for multi</w:t>
      </w:r>
      <w:r w:rsidRPr="003A1720">
        <w:rPr>
          <w:rFonts w:eastAsiaTheme="minorEastAsia"/>
          <w:lang w:val="en-US" w:eastAsia="zh-CN"/>
        </w:rPr>
        <w:t xml:space="preserve">-DCI based on M-TRP scheme with </w:t>
      </w:r>
      <w:r>
        <w:rPr>
          <w:rFonts w:eastAsiaTheme="minorEastAsia"/>
          <w:lang w:val="en-US" w:eastAsia="zh-CN"/>
        </w:rPr>
        <w:t>non-</w:t>
      </w:r>
      <w:r w:rsidRPr="003A1720">
        <w:rPr>
          <w:rFonts w:eastAsiaTheme="minorEastAsia"/>
          <w:lang w:val="en-US" w:eastAsia="zh-CN"/>
        </w:rPr>
        <w:t>overlapp</w:t>
      </w:r>
      <w:r>
        <w:rPr>
          <w:rFonts w:eastAsiaTheme="minorEastAsia"/>
          <w:lang w:val="en-US" w:eastAsia="zh-CN"/>
        </w:rPr>
        <w:t>ing</w:t>
      </w:r>
      <w:r w:rsidRPr="003A1720">
        <w:rPr>
          <w:rFonts w:eastAsiaTheme="minorEastAsia"/>
          <w:lang w:val="en-US" w:eastAsia="zh-CN"/>
        </w:rPr>
        <w:t xml:space="preserve"> resource allocation</w:t>
      </w:r>
    </w:p>
    <w:p w14:paraId="2FC6B0BB" w14:textId="1A18292D" w:rsidR="006A3E49" w:rsidRDefault="006A3E49" w:rsidP="006A3E49">
      <w:pPr>
        <w:pStyle w:val="aff7"/>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2</w:t>
      </w:r>
      <w:r w:rsidR="00B72F99">
        <w:rPr>
          <w:rFonts w:eastAsia="SimSun"/>
          <w:szCs w:val="24"/>
          <w:lang w:eastAsia="zh-CN"/>
        </w:rPr>
        <w:t>(Huawei, Apple</w:t>
      </w:r>
      <w:r w:rsidR="00606AE6">
        <w:rPr>
          <w:rFonts w:eastAsia="SimSun"/>
          <w:szCs w:val="24"/>
          <w:lang w:eastAsia="zh-CN"/>
        </w:rPr>
        <w:t>, Qualcomm</w:t>
      </w:r>
      <w:r w:rsidR="00B72F99">
        <w:rPr>
          <w:rFonts w:eastAsia="SimSun"/>
          <w:szCs w:val="24"/>
          <w:lang w:eastAsia="zh-CN"/>
        </w:rPr>
        <w:t>)</w:t>
      </w:r>
      <w:r w:rsidRPr="00D81550">
        <w:rPr>
          <w:rFonts w:eastAsia="SimSun"/>
          <w:szCs w:val="24"/>
          <w:lang w:eastAsia="zh-CN"/>
        </w:rPr>
        <w:t xml:space="preserve">: </w:t>
      </w:r>
      <w:r w:rsidR="00B72F99">
        <w:rPr>
          <w:rFonts w:eastAsia="SimSun"/>
          <w:szCs w:val="24"/>
          <w:lang w:eastAsia="zh-CN"/>
        </w:rPr>
        <w:t>Only define PMI reporting cases for single-DCI based on multi-TRP</w:t>
      </w:r>
    </w:p>
    <w:p w14:paraId="4CD5EA22" w14:textId="109CB3F2" w:rsidR="00C22FA7" w:rsidRPr="00C22FA7" w:rsidRDefault="00C22FA7" w:rsidP="00C22FA7">
      <w:pPr>
        <w:pStyle w:val="aff7"/>
        <w:numPr>
          <w:ilvl w:val="2"/>
          <w:numId w:val="2"/>
        </w:numPr>
        <w:ind w:firstLineChars="0"/>
        <w:rPr>
          <w:rFonts w:eastAsia="SimSun"/>
          <w:szCs w:val="24"/>
          <w:lang w:eastAsia="zh-CN"/>
        </w:rPr>
      </w:pPr>
      <w:r>
        <w:rPr>
          <w:rFonts w:eastAsia="SimSun"/>
          <w:szCs w:val="24"/>
          <w:lang w:eastAsia="zh-CN"/>
        </w:rPr>
        <w:t>Option 2a</w:t>
      </w:r>
      <w:r w:rsidR="00F21DBA">
        <w:rPr>
          <w:rFonts w:eastAsia="SimSun"/>
          <w:szCs w:val="24"/>
          <w:lang w:eastAsia="zh-CN"/>
        </w:rPr>
        <w:t xml:space="preserve"> </w:t>
      </w:r>
      <w:r>
        <w:rPr>
          <w:rFonts w:eastAsia="SimSun"/>
          <w:szCs w:val="24"/>
          <w:lang w:eastAsia="zh-CN"/>
        </w:rPr>
        <w:t>(Qualcomm, Apple):</w:t>
      </w:r>
      <w:r w:rsidRPr="00C22FA7">
        <w:rPr>
          <w:rFonts w:eastAsiaTheme="minorEastAsia"/>
          <w:lang w:eastAsia="zh-CN"/>
        </w:rPr>
        <w:t xml:space="preserve"> </w:t>
      </w:r>
      <w:r w:rsidRPr="008D649B">
        <w:rPr>
          <w:rFonts w:eastAsiaTheme="minorEastAsia"/>
          <w:lang w:eastAsia="zh-CN"/>
        </w:rPr>
        <w:t>The m-TRP CSI requirements be limited to FR1 and do not define requirements for FR2.</w:t>
      </w:r>
    </w:p>
    <w:p w14:paraId="71F683A2" w14:textId="702B739F" w:rsidR="002C317A" w:rsidRPr="002C317A" w:rsidRDefault="005A2CDA" w:rsidP="002C317A">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3(Nokia): </w:t>
      </w:r>
    </w:p>
    <w:p w14:paraId="7FE52020" w14:textId="3FA6811F" w:rsidR="005A2CDA" w:rsidRPr="00D81550" w:rsidRDefault="005A2CDA" w:rsidP="005A2CDA">
      <w:pPr>
        <w:pStyle w:val="aff7"/>
        <w:numPr>
          <w:ilvl w:val="2"/>
          <w:numId w:val="2"/>
        </w:numPr>
        <w:ind w:firstLineChars="0"/>
        <w:rPr>
          <w:rFonts w:eastAsia="SimSun"/>
          <w:szCs w:val="24"/>
          <w:lang w:eastAsia="zh-CN"/>
        </w:rPr>
      </w:pPr>
      <w:r w:rsidRPr="00B66599">
        <w:rPr>
          <w:iCs/>
          <w:lang w:eastAsia="zh-CN"/>
        </w:rPr>
        <w:t>Define new CSI reporting requirement for CQI, RI and PMI reporting for Single-DCI based Multi-TRP scheme, with the PMI reporting being the most important one.</w:t>
      </w:r>
    </w:p>
    <w:p w14:paraId="40C9903F" w14:textId="3F7845B2" w:rsidR="005A2CDA" w:rsidRPr="002C317A" w:rsidRDefault="005A2CDA" w:rsidP="005A2CDA">
      <w:pPr>
        <w:pStyle w:val="aff7"/>
        <w:numPr>
          <w:ilvl w:val="2"/>
          <w:numId w:val="2"/>
        </w:numPr>
        <w:ind w:firstLineChars="0"/>
        <w:rPr>
          <w:rFonts w:eastAsia="SimSun"/>
          <w:szCs w:val="24"/>
          <w:lang w:eastAsia="zh-CN"/>
        </w:rPr>
      </w:pPr>
      <w:r w:rsidRPr="00B66599">
        <w:rPr>
          <w:iCs/>
          <w:lang w:eastAsia="zh-CN"/>
        </w:rPr>
        <w:t>Define new CSI reporting requirement for CQI reporting for Multi-DCI based Multi-TRP scheme.</w:t>
      </w:r>
    </w:p>
    <w:p w14:paraId="3E21DED2" w14:textId="423B763D" w:rsidR="002C317A" w:rsidRPr="001366E6" w:rsidRDefault="002C317A" w:rsidP="002C317A">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4(Ericsson)</w:t>
      </w:r>
    </w:p>
    <w:p w14:paraId="63BD5B52" w14:textId="26AAB710" w:rsidR="002C317A" w:rsidRPr="00B66599" w:rsidRDefault="002C317A" w:rsidP="002C317A">
      <w:pPr>
        <w:pStyle w:val="aff7"/>
        <w:numPr>
          <w:ilvl w:val="2"/>
          <w:numId w:val="2"/>
        </w:numPr>
        <w:ind w:firstLineChars="0"/>
        <w:rPr>
          <w:iCs/>
          <w:lang w:eastAsia="zh-CN"/>
        </w:rPr>
      </w:pPr>
      <w:r w:rsidRPr="00B66599">
        <w:rPr>
          <w:iCs/>
          <w:lang w:eastAsia="zh-CN"/>
        </w:rPr>
        <w:t>Introduce requirements for PMI reporting for single-DCI based multi-TRP scheme.</w:t>
      </w:r>
    </w:p>
    <w:p w14:paraId="72655099" w14:textId="7E3DAC43" w:rsidR="002C317A" w:rsidRPr="00B66599" w:rsidRDefault="002C317A" w:rsidP="002C317A">
      <w:pPr>
        <w:pStyle w:val="aff7"/>
        <w:numPr>
          <w:ilvl w:val="2"/>
          <w:numId w:val="2"/>
        </w:numPr>
        <w:ind w:firstLineChars="0"/>
        <w:rPr>
          <w:iCs/>
          <w:lang w:eastAsia="zh-CN"/>
        </w:rPr>
      </w:pPr>
      <w:r w:rsidRPr="00B66599">
        <w:rPr>
          <w:iCs/>
          <w:lang w:eastAsia="zh-CN"/>
        </w:rPr>
        <w:t>Not to introduce requirement for CQI and RI reporting for single-DCI based multi-TRP scheme.</w:t>
      </w:r>
    </w:p>
    <w:p w14:paraId="3AED56A6" w14:textId="39A2F1AC" w:rsidR="002C317A" w:rsidRPr="005A2CDA" w:rsidRDefault="002C317A" w:rsidP="002C317A">
      <w:pPr>
        <w:pStyle w:val="aff7"/>
        <w:numPr>
          <w:ilvl w:val="2"/>
          <w:numId w:val="2"/>
        </w:numPr>
        <w:ind w:firstLineChars="0"/>
        <w:rPr>
          <w:rFonts w:eastAsia="SimSun"/>
          <w:szCs w:val="24"/>
          <w:lang w:eastAsia="zh-CN"/>
        </w:rPr>
      </w:pPr>
      <w:r>
        <w:rPr>
          <w:iCs/>
          <w:lang w:eastAsia="zh-CN"/>
        </w:rPr>
        <w:t>N</w:t>
      </w:r>
      <w:r w:rsidRPr="00B66599">
        <w:rPr>
          <w:iCs/>
          <w:lang w:eastAsia="zh-CN"/>
        </w:rPr>
        <w:t>ot to introduce CSI reporting requirement for multi-DCI based multi-TRP scheme</w:t>
      </w:r>
    </w:p>
    <w:p w14:paraId="08CF217E" w14:textId="77777777" w:rsidR="006A3E49" w:rsidRPr="0062231F" w:rsidRDefault="006A3E49" w:rsidP="006A3E49">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0D4482AB" w14:textId="44D5B0C5" w:rsidR="006A3E49" w:rsidRDefault="00B72F99" w:rsidP="006A3E49">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PMI reporting requirement for single-DCI based Multi-TRP scheme with full overlapped resource allocation</w:t>
      </w:r>
      <w:r w:rsidR="000A4011">
        <w:rPr>
          <w:rFonts w:eastAsia="SimSun"/>
          <w:szCs w:val="24"/>
          <w:lang w:eastAsia="zh-CN"/>
        </w:rPr>
        <w:t xml:space="preserve"> only in FR1</w:t>
      </w:r>
    </w:p>
    <w:p w14:paraId="04169DBA" w14:textId="3D2555CF" w:rsidR="005A2CDA" w:rsidRDefault="005A2CDA" w:rsidP="006A3E49">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FFS on CQI reporting requirement for multi-DCI based Multi-TRP scheme</w:t>
      </w:r>
    </w:p>
    <w:p w14:paraId="472C324E" w14:textId="26F70C83" w:rsidR="00760901" w:rsidRPr="00760901" w:rsidRDefault="00760901" w:rsidP="00760901">
      <w:pPr>
        <w:pStyle w:val="aff7"/>
        <w:numPr>
          <w:ilvl w:val="2"/>
          <w:numId w:val="2"/>
        </w:numPr>
        <w:ind w:firstLineChars="0"/>
        <w:rPr>
          <w:rFonts w:eastAsia="SimSun"/>
          <w:szCs w:val="24"/>
          <w:lang w:eastAsia="zh-CN"/>
        </w:rPr>
      </w:pPr>
      <w:r>
        <w:rPr>
          <w:iCs/>
          <w:lang w:eastAsia="zh-CN"/>
        </w:rPr>
        <w:t>Option 1(Samsung, Nokia): Define new CSI reporting requirement for CQI reporting for Multi-DCI based Multi TRP scheme</w:t>
      </w:r>
    </w:p>
    <w:p w14:paraId="169461F5" w14:textId="18714ACA" w:rsidR="00A45F1A" w:rsidRPr="003C7D61" w:rsidRDefault="00760901" w:rsidP="003C7D61">
      <w:pPr>
        <w:pStyle w:val="aff7"/>
        <w:numPr>
          <w:ilvl w:val="2"/>
          <w:numId w:val="2"/>
        </w:numPr>
        <w:ind w:firstLineChars="0"/>
        <w:rPr>
          <w:rFonts w:eastAsia="SimSun"/>
          <w:szCs w:val="24"/>
          <w:lang w:eastAsia="zh-CN"/>
        </w:rPr>
      </w:pPr>
      <w:r>
        <w:rPr>
          <w:iCs/>
          <w:lang w:eastAsia="zh-CN"/>
        </w:rPr>
        <w:t xml:space="preserve">Option 2(Apple, Huawei, Qualcomm, Ericsson): No to define CQI reporting requirement </w:t>
      </w:r>
    </w:p>
    <w:p w14:paraId="7AA19132" w14:textId="4CE626C8" w:rsidR="0005630F" w:rsidRPr="00F21DBA" w:rsidRDefault="00A45F1A" w:rsidP="0005630F">
      <w:pPr>
        <w:pStyle w:val="3"/>
        <w:rPr>
          <w:sz w:val="24"/>
          <w:szCs w:val="16"/>
        </w:rPr>
      </w:pPr>
      <w:r>
        <w:rPr>
          <w:sz w:val="24"/>
          <w:szCs w:val="16"/>
        </w:rPr>
        <w:t xml:space="preserve">Sub-topic </w:t>
      </w:r>
      <w:r w:rsidR="00DF6783">
        <w:rPr>
          <w:sz w:val="24"/>
          <w:szCs w:val="16"/>
        </w:rPr>
        <w:t>3</w:t>
      </w:r>
      <w:r>
        <w:rPr>
          <w:sz w:val="24"/>
          <w:szCs w:val="16"/>
        </w:rPr>
        <w:t xml:space="preserve">-2: Test setup </w:t>
      </w:r>
      <w:r w:rsidR="00760901">
        <w:rPr>
          <w:sz w:val="24"/>
          <w:szCs w:val="16"/>
        </w:rPr>
        <w:t xml:space="preserve">for CSI reporting requirement for m-TRP transmission </w:t>
      </w:r>
    </w:p>
    <w:p w14:paraId="541F5FE7" w14:textId="3F6C248D" w:rsidR="00D65841" w:rsidRPr="007E20A2" w:rsidRDefault="00D65841" w:rsidP="00D65841">
      <w:pPr>
        <w:rPr>
          <w:b/>
          <w:u w:val="single"/>
          <w:lang w:val="sv-SE" w:eastAsia="zh-CN"/>
        </w:rPr>
      </w:pPr>
      <w:r>
        <w:rPr>
          <w:b/>
          <w:u w:val="single"/>
          <w:lang w:val="sv-SE" w:eastAsia="zh-CN"/>
        </w:rPr>
        <w:t xml:space="preserve">Issue 3-2-1: </w:t>
      </w:r>
      <w:r w:rsidR="003C7D61">
        <w:rPr>
          <w:b/>
          <w:u w:val="single"/>
          <w:lang w:val="sv-SE" w:eastAsia="zh-CN"/>
        </w:rPr>
        <w:t>Common simulation assumption</w:t>
      </w:r>
    </w:p>
    <w:p w14:paraId="6AAACDF2" w14:textId="77777777" w:rsidR="00D65841" w:rsidRPr="00D81550" w:rsidRDefault="00D65841" w:rsidP="00D65841">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35AB9FAC" w14:textId="1AC6FC44" w:rsidR="00D65841" w:rsidRDefault="00D65841" w:rsidP="00D65841">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6435D0">
        <w:rPr>
          <w:rFonts w:eastAsia="SimSun"/>
          <w:szCs w:val="24"/>
          <w:lang w:eastAsia="zh-CN"/>
        </w:rPr>
        <w:t>Qualcomm</w:t>
      </w:r>
      <w:r>
        <w:rPr>
          <w:rFonts w:eastAsia="SimSun"/>
          <w:szCs w:val="24"/>
          <w:lang w:eastAsia="zh-CN"/>
        </w:rPr>
        <w:t>)</w:t>
      </w:r>
    </w:p>
    <w:p w14:paraId="49B42D60" w14:textId="461A66DE" w:rsidR="006435D0" w:rsidRPr="006435D0" w:rsidRDefault="006435D0" w:rsidP="006435D0">
      <w:pPr>
        <w:pStyle w:val="aff7"/>
        <w:numPr>
          <w:ilvl w:val="2"/>
          <w:numId w:val="2"/>
        </w:numPr>
        <w:ind w:firstLineChars="0"/>
        <w:rPr>
          <w:rFonts w:eastAsia="SimSun"/>
          <w:szCs w:val="24"/>
          <w:lang w:eastAsia="zh-CN"/>
        </w:rPr>
      </w:pPr>
      <w:r>
        <w:rPr>
          <w:iCs/>
          <w:lang w:eastAsia="zh-CN"/>
        </w:rPr>
        <w:t xml:space="preserve">Channel and correlation models:  TDLA30-10 with XP High with </w:t>
      </w:r>
      <w:r w:rsidRPr="006435D0">
        <w:rPr>
          <w:iCs/>
          <w:lang w:eastAsia="zh-CN"/>
        </w:rPr>
        <w:t>statistically independent for each TRP</w:t>
      </w:r>
    </w:p>
    <w:p w14:paraId="7DE934F3" w14:textId="62D61808" w:rsidR="006435D0" w:rsidRPr="006435D0" w:rsidRDefault="006435D0" w:rsidP="006435D0">
      <w:pPr>
        <w:pStyle w:val="aff7"/>
        <w:numPr>
          <w:ilvl w:val="2"/>
          <w:numId w:val="2"/>
        </w:numPr>
        <w:ind w:firstLineChars="0"/>
        <w:rPr>
          <w:iCs/>
          <w:lang w:eastAsia="zh-CN"/>
        </w:rPr>
      </w:pPr>
      <w:r w:rsidRPr="006435D0">
        <w:rPr>
          <w:rFonts w:hint="eastAsia"/>
          <w:iCs/>
          <w:lang w:eastAsia="zh-CN"/>
        </w:rPr>
        <w:t>P</w:t>
      </w:r>
      <w:r w:rsidRPr="006435D0">
        <w:rPr>
          <w:iCs/>
          <w:lang w:eastAsia="zh-CN"/>
        </w:rPr>
        <w:t>c setting: Same Pc ratios for each TRP in defining requirement</w:t>
      </w:r>
    </w:p>
    <w:p w14:paraId="3CFCF27B" w14:textId="2DA5B80E" w:rsidR="006435D0" w:rsidRPr="006435D0" w:rsidRDefault="006435D0" w:rsidP="006435D0">
      <w:pPr>
        <w:pStyle w:val="aff7"/>
        <w:numPr>
          <w:ilvl w:val="2"/>
          <w:numId w:val="2"/>
        </w:numPr>
        <w:ind w:firstLineChars="0"/>
        <w:rPr>
          <w:iCs/>
          <w:lang w:eastAsia="zh-CN"/>
        </w:rPr>
      </w:pPr>
      <w:r w:rsidRPr="006435D0">
        <w:rPr>
          <w:iCs/>
          <w:lang w:eastAsia="zh-CN"/>
        </w:rPr>
        <w:t>SNR setting: The SNRs for TRP #1 and TRP #2 are assumed to be balanced with a scaling factor of 1/sqrt(2) for the transmitted signal from each TR</w:t>
      </w:r>
      <w:r>
        <w:rPr>
          <w:iCs/>
          <w:lang w:eastAsia="zh-CN"/>
        </w:rPr>
        <w:t>P</w:t>
      </w:r>
    </w:p>
    <w:p w14:paraId="2994A066" w14:textId="77777777" w:rsidR="00D65841" w:rsidRPr="0062231F" w:rsidRDefault="00D65841" w:rsidP="00D65841">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A29A4E1" w14:textId="7FF091FA" w:rsidR="006435D0" w:rsidRDefault="006435D0" w:rsidP="006435D0">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356739C1" w14:textId="77777777" w:rsidR="00D65841" w:rsidRDefault="00D65841" w:rsidP="0005630F">
      <w:pPr>
        <w:rPr>
          <w:rFonts w:eastAsia="游明朝"/>
          <w:lang w:eastAsia="ja-JP"/>
        </w:rPr>
      </w:pPr>
    </w:p>
    <w:p w14:paraId="016627C5" w14:textId="46F0BBC2" w:rsidR="006D7D6F" w:rsidRPr="007E20A2" w:rsidRDefault="006D7D6F" w:rsidP="006D7D6F">
      <w:pPr>
        <w:rPr>
          <w:b/>
          <w:u w:val="single"/>
          <w:lang w:val="sv-SE" w:eastAsia="zh-CN"/>
        </w:rPr>
      </w:pPr>
      <w:r>
        <w:rPr>
          <w:b/>
          <w:u w:val="single"/>
          <w:lang w:val="sv-SE" w:eastAsia="zh-CN"/>
        </w:rPr>
        <w:t>Issue 3-</w:t>
      </w:r>
      <w:r w:rsidR="00760901">
        <w:rPr>
          <w:b/>
          <w:u w:val="single"/>
          <w:lang w:val="sv-SE" w:eastAsia="zh-CN"/>
        </w:rPr>
        <w:t>2</w:t>
      </w:r>
      <w:r w:rsidR="003C7D61">
        <w:rPr>
          <w:b/>
          <w:u w:val="single"/>
          <w:lang w:val="sv-SE" w:eastAsia="zh-CN"/>
        </w:rPr>
        <w:t>-2</w:t>
      </w:r>
      <w:r>
        <w:rPr>
          <w:b/>
          <w:u w:val="single"/>
          <w:lang w:val="sv-SE" w:eastAsia="zh-CN"/>
        </w:rPr>
        <w:t xml:space="preserve">: </w:t>
      </w:r>
      <w:r w:rsidR="00760901">
        <w:rPr>
          <w:b/>
          <w:u w:val="single"/>
          <w:lang w:val="sv-SE" w:eastAsia="zh-CN"/>
        </w:rPr>
        <w:t>General test set-up for CSI reporting</w:t>
      </w:r>
    </w:p>
    <w:p w14:paraId="142CD5A2" w14:textId="77777777" w:rsidR="006D7D6F" w:rsidRPr="00D81550" w:rsidRDefault="006D7D6F" w:rsidP="006D7D6F">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70C704F" w14:textId="6CE1861F" w:rsidR="006D7D6F" w:rsidRDefault="00760901" w:rsidP="006D7D6F">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1(Samsung)</w:t>
      </w:r>
    </w:p>
    <w:p w14:paraId="41E86CE7" w14:textId="44C7A6B5" w:rsidR="00760901" w:rsidRPr="005A2CDA" w:rsidRDefault="00760901" w:rsidP="00760901">
      <w:pPr>
        <w:pStyle w:val="aff7"/>
        <w:numPr>
          <w:ilvl w:val="2"/>
          <w:numId w:val="2"/>
        </w:numPr>
        <w:ind w:firstLineChars="0"/>
        <w:rPr>
          <w:rFonts w:eastAsia="SimSun"/>
          <w:szCs w:val="24"/>
          <w:lang w:eastAsia="zh-CN"/>
        </w:rPr>
      </w:pPr>
      <w:r>
        <w:rPr>
          <w:iCs/>
          <w:lang w:eastAsia="zh-CN"/>
        </w:rPr>
        <w:t>2 TPs configured</w:t>
      </w:r>
      <w:r w:rsidR="00C22FA7">
        <w:rPr>
          <w:iCs/>
          <w:lang w:eastAsia="zh-CN"/>
        </w:rPr>
        <w:t xml:space="preserve"> with fully overlapping resource allocation </w:t>
      </w:r>
    </w:p>
    <w:p w14:paraId="0CA6B4CF" w14:textId="6972B3B4" w:rsidR="00760901" w:rsidRPr="005A2CDA" w:rsidRDefault="00760901" w:rsidP="00760901">
      <w:pPr>
        <w:pStyle w:val="aff7"/>
        <w:numPr>
          <w:ilvl w:val="2"/>
          <w:numId w:val="2"/>
        </w:numPr>
        <w:ind w:firstLineChars="0"/>
        <w:rPr>
          <w:rFonts w:eastAsia="SimSun"/>
          <w:szCs w:val="24"/>
          <w:lang w:eastAsia="zh-CN"/>
        </w:rPr>
      </w:pPr>
      <w:r>
        <w:rPr>
          <w:iCs/>
          <w:lang w:eastAsia="zh-CN"/>
        </w:rPr>
        <w:t xml:space="preserve">One CSI-RS resource with </w:t>
      </w:r>
      <w:r w:rsidRPr="00C916BA">
        <w:rPr>
          <w:rFonts w:eastAsiaTheme="minorEastAsia"/>
          <w:lang w:val="en-US" w:eastAsia="zh-CN"/>
        </w:rPr>
        <w:t>Ks = 2</w:t>
      </w:r>
    </w:p>
    <w:p w14:paraId="5052A222" w14:textId="77777777" w:rsidR="00760901" w:rsidRPr="00760901" w:rsidRDefault="00760901" w:rsidP="00760901">
      <w:pPr>
        <w:pStyle w:val="aff7"/>
        <w:numPr>
          <w:ilvl w:val="0"/>
          <w:numId w:val="11"/>
        </w:numPr>
        <w:ind w:firstLineChars="0"/>
        <w:rPr>
          <w:rFonts w:eastAsia="游明朝"/>
        </w:rPr>
      </w:pPr>
      <w:r w:rsidRPr="00760901">
        <w:rPr>
          <w:rFonts w:eastAsia="游明朝"/>
        </w:rPr>
        <w:t>TP1 associated with NZP-CSI-RS resource 1</w:t>
      </w:r>
    </w:p>
    <w:p w14:paraId="63C5DD77" w14:textId="77777777" w:rsidR="00760901" w:rsidRPr="00760901" w:rsidRDefault="00760901" w:rsidP="00760901">
      <w:pPr>
        <w:pStyle w:val="aff7"/>
        <w:numPr>
          <w:ilvl w:val="0"/>
          <w:numId w:val="11"/>
        </w:numPr>
        <w:ind w:firstLineChars="0"/>
        <w:rPr>
          <w:rFonts w:eastAsia="游明朝"/>
        </w:rPr>
      </w:pPr>
      <w:r w:rsidRPr="00760901">
        <w:rPr>
          <w:rFonts w:eastAsia="游明朝"/>
        </w:rPr>
        <w:t>TP2 associated with NZP CSI-RS resource 2</w:t>
      </w:r>
    </w:p>
    <w:p w14:paraId="452F5954" w14:textId="543792A7" w:rsidR="00760901" w:rsidRPr="00760901" w:rsidRDefault="00760901" w:rsidP="00760901">
      <w:pPr>
        <w:pStyle w:val="aff7"/>
        <w:numPr>
          <w:ilvl w:val="2"/>
          <w:numId w:val="2"/>
        </w:numPr>
        <w:ind w:firstLineChars="0"/>
        <w:rPr>
          <w:iCs/>
          <w:lang w:eastAsia="zh-CN"/>
        </w:rPr>
      </w:pPr>
      <w:r w:rsidRPr="00760901">
        <w:rPr>
          <w:iCs/>
          <w:lang w:eastAsia="zh-CN"/>
        </w:rPr>
        <w:t>CSI reporting: One CSI associated with multi-TRP measurement hypothesis and X=0 CSI associated with single-TRP measurement hypothesis (CSI reporting mode 1 with X=0)</w:t>
      </w:r>
    </w:p>
    <w:p w14:paraId="6F719ED9" w14:textId="77777777" w:rsidR="00760901" w:rsidRPr="00760901" w:rsidRDefault="00760901" w:rsidP="00760901">
      <w:pPr>
        <w:pStyle w:val="aff7"/>
        <w:numPr>
          <w:ilvl w:val="0"/>
          <w:numId w:val="11"/>
        </w:numPr>
        <w:ind w:firstLineChars="0"/>
        <w:rPr>
          <w:rFonts w:eastAsia="游明朝"/>
        </w:rPr>
      </w:pPr>
      <w:r w:rsidRPr="00760901">
        <w:rPr>
          <w:rFonts w:eastAsia="游明朝"/>
        </w:rPr>
        <w:t>CMR group 1 {CMR a} corresponding to NZP CSI-RS resource 1, K1=1</w:t>
      </w:r>
    </w:p>
    <w:p w14:paraId="74E7D0F5" w14:textId="77777777" w:rsidR="00760901" w:rsidRPr="00760901" w:rsidRDefault="00760901" w:rsidP="00760901">
      <w:pPr>
        <w:pStyle w:val="aff7"/>
        <w:numPr>
          <w:ilvl w:val="0"/>
          <w:numId w:val="11"/>
        </w:numPr>
        <w:ind w:firstLineChars="0"/>
        <w:rPr>
          <w:rFonts w:eastAsia="游明朝"/>
        </w:rPr>
      </w:pPr>
      <w:r w:rsidRPr="00760901">
        <w:rPr>
          <w:rFonts w:eastAsia="游明朝"/>
        </w:rPr>
        <w:t>CMR group 2 {CMR b} corresponding to NZP CSI-RS resource 2, K2=1</w:t>
      </w:r>
    </w:p>
    <w:p w14:paraId="7C483705" w14:textId="77777777" w:rsidR="00760901" w:rsidRPr="00760901" w:rsidRDefault="00760901" w:rsidP="00760901">
      <w:pPr>
        <w:pStyle w:val="aff7"/>
        <w:numPr>
          <w:ilvl w:val="0"/>
          <w:numId w:val="11"/>
        </w:numPr>
        <w:ind w:firstLineChars="0"/>
        <w:rPr>
          <w:rFonts w:eastAsia="游明朝"/>
        </w:rPr>
      </w:pPr>
      <w:r w:rsidRPr="00760901">
        <w:rPr>
          <w:rFonts w:eastAsia="游明朝"/>
        </w:rPr>
        <w:t>CMR pair (N=1) : CMR {a,b} for M-TRP measurement hypothesis</w:t>
      </w:r>
    </w:p>
    <w:p w14:paraId="2864CA7E" w14:textId="19AC5F48" w:rsidR="00F51E0E" w:rsidRPr="00F51E0E" w:rsidRDefault="00F51E0E" w:rsidP="00F51E0E">
      <w:pPr>
        <w:pStyle w:val="aff7"/>
        <w:numPr>
          <w:ilvl w:val="2"/>
          <w:numId w:val="2"/>
        </w:numPr>
        <w:ind w:firstLineChars="0"/>
        <w:rPr>
          <w:rFonts w:eastAsiaTheme="minorEastAsia"/>
          <w:lang w:eastAsia="zh-CN"/>
        </w:rPr>
      </w:pPr>
      <w:r>
        <w:rPr>
          <w:rFonts w:eastAsiaTheme="minorEastAsia"/>
          <w:lang w:eastAsia="zh-CN"/>
        </w:rPr>
        <w:t>Fix layer combination and precoding during test cases i.e. 1+1 for 2Rx, 2+2 for 4Rx</w:t>
      </w:r>
    </w:p>
    <w:p w14:paraId="377CE423" w14:textId="7EFCA63A" w:rsidR="00760901" w:rsidRPr="00F51E0E" w:rsidRDefault="00760901" w:rsidP="00760901">
      <w:pPr>
        <w:pStyle w:val="aff7"/>
        <w:numPr>
          <w:ilvl w:val="2"/>
          <w:numId w:val="2"/>
        </w:numPr>
        <w:ind w:firstLineChars="0"/>
        <w:rPr>
          <w:rFonts w:eastAsia="SimSun"/>
          <w:szCs w:val="24"/>
          <w:lang w:eastAsia="zh-CN"/>
        </w:rPr>
      </w:pPr>
      <w:r w:rsidRPr="003A1720">
        <w:rPr>
          <w:rFonts w:eastAsiaTheme="minorEastAsia"/>
          <w:lang w:val="en-US" w:eastAsia="zh-CN"/>
        </w:rPr>
        <w:t>No time/frequency offset between two TP</w:t>
      </w:r>
    </w:p>
    <w:p w14:paraId="1F551F9E" w14:textId="4B3D2056" w:rsidR="00F51E0E" w:rsidRPr="00F51E0E" w:rsidRDefault="00F51E0E" w:rsidP="00F51E0E">
      <w:pPr>
        <w:pStyle w:val="aff7"/>
        <w:numPr>
          <w:ilvl w:val="2"/>
          <w:numId w:val="2"/>
        </w:numPr>
        <w:ind w:firstLineChars="0"/>
        <w:rPr>
          <w:rFonts w:eastAsia="SimSun"/>
          <w:szCs w:val="24"/>
          <w:lang w:eastAsia="zh-CN"/>
        </w:rPr>
      </w:pPr>
      <w:r w:rsidRPr="00F51E0E">
        <w:rPr>
          <w:rFonts w:eastAsia="SimSun"/>
          <w:szCs w:val="24"/>
          <w:lang w:eastAsia="zh-CN"/>
        </w:rPr>
        <w:lastRenderedPageBreak/>
        <w:t xml:space="preserve">Other test parameters reusing existing Rel-16 PDSCH requirements with single-DCI M-TRP SDM scheme </w:t>
      </w:r>
    </w:p>
    <w:p w14:paraId="5F59F025" w14:textId="45E0F7B9" w:rsidR="00760901" w:rsidRDefault="00760901" w:rsidP="00760901">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2(Huawei)</w:t>
      </w:r>
    </w:p>
    <w:p w14:paraId="7F0B255E" w14:textId="77777777" w:rsidR="00C22FA7" w:rsidRPr="00C22FA7" w:rsidRDefault="00760901" w:rsidP="00C22FA7">
      <w:pPr>
        <w:pStyle w:val="aff7"/>
        <w:numPr>
          <w:ilvl w:val="2"/>
          <w:numId w:val="2"/>
        </w:numPr>
        <w:ind w:firstLineChars="0"/>
        <w:rPr>
          <w:rFonts w:eastAsia="SimSun"/>
          <w:szCs w:val="24"/>
          <w:lang w:eastAsia="zh-CN"/>
        </w:rPr>
      </w:pPr>
      <w:r w:rsidRPr="00F20FD5">
        <w:rPr>
          <w:rFonts w:eastAsiaTheme="minorEastAsia"/>
          <w:lang w:eastAsia="zh-CN"/>
        </w:rPr>
        <w:t>Configure two resources in a resource pair in the same slot for CSI reporting requirements for mTRP.</w:t>
      </w:r>
    </w:p>
    <w:p w14:paraId="73DB0380" w14:textId="69A578E3" w:rsidR="00760901" w:rsidRPr="00C22FA7" w:rsidRDefault="00760901" w:rsidP="00C22FA7">
      <w:pPr>
        <w:pStyle w:val="aff7"/>
        <w:numPr>
          <w:ilvl w:val="2"/>
          <w:numId w:val="2"/>
        </w:numPr>
        <w:ind w:firstLineChars="0"/>
        <w:rPr>
          <w:rFonts w:eastAsia="SimSun"/>
          <w:szCs w:val="24"/>
          <w:lang w:eastAsia="zh-CN"/>
        </w:rPr>
      </w:pPr>
      <w:r w:rsidRPr="00C22FA7">
        <w:rPr>
          <w:rFonts w:eastAsiaTheme="minorEastAsia"/>
          <w:lang w:eastAsia="zh-CN"/>
        </w:rPr>
        <w:t>Number of antenna port, reporting granularity(WB/SB), CSI-RS resource type (P/AP), CSI-RS reporting type (P/AP), test metric, etc. can be reused from the existing CSI reporting cases, i.e. configuration of 4+4/8+8/16+16 port case is corresponding to that of the existing 8/16/32 port case.</w:t>
      </w:r>
    </w:p>
    <w:p w14:paraId="164F1B67" w14:textId="3ADB6FD8" w:rsidR="00760901" w:rsidRPr="00760901" w:rsidRDefault="00760901" w:rsidP="00760901">
      <w:pPr>
        <w:pStyle w:val="aff7"/>
        <w:numPr>
          <w:ilvl w:val="2"/>
          <w:numId w:val="2"/>
        </w:numPr>
        <w:ind w:firstLineChars="0"/>
        <w:rPr>
          <w:rFonts w:eastAsia="SimSun"/>
          <w:szCs w:val="24"/>
          <w:lang w:eastAsia="zh-CN"/>
        </w:rPr>
      </w:pPr>
      <w:r w:rsidRPr="00F20FD5">
        <w:rPr>
          <w:rFonts w:eastAsiaTheme="minorEastAsia"/>
          <w:lang w:eastAsia="zh-CN"/>
        </w:rPr>
        <w:t>Reuse from the Rel-15/16 CSI reporting requirements, i.e. 1 layer per TRP.</w:t>
      </w:r>
    </w:p>
    <w:p w14:paraId="3CC8C674" w14:textId="77777777" w:rsidR="00760901" w:rsidRPr="00D65841" w:rsidRDefault="00760901" w:rsidP="00760901">
      <w:pPr>
        <w:pStyle w:val="aff7"/>
        <w:numPr>
          <w:ilvl w:val="2"/>
          <w:numId w:val="2"/>
        </w:numPr>
        <w:ind w:firstLineChars="0"/>
        <w:rPr>
          <w:rFonts w:eastAsia="SimSun"/>
          <w:szCs w:val="24"/>
          <w:lang w:eastAsia="zh-CN"/>
        </w:rPr>
      </w:pPr>
      <w:r w:rsidRPr="003A1720">
        <w:rPr>
          <w:rFonts w:eastAsiaTheme="minorEastAsia"/>
          <w:lang w:val="en-US" w:eastAsia="zh-CN"/>
        </w:rPr>
        <w:t>No time/frequency offset between two TP</w:t>
      </w:r>
    </w:p>
    <w:p w14:paraId="47FF63D1" w14:textId="4D25AC97" w:rsidR="00D65841" w:rsidRDefault="00D65841" w:rsidP="00D65841">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3(Qualcomm)</w:t>
      </w:r>
    </w:p>
    <w:p w14:paraId="77C72774" w14:textId="31AACB6E" w:rsidR="00D65841" w:rsidRPr="00D65841" w:rsidRDefault="003C7D61" w:rsidP="00D65841">
      <w:pPr>
        <w:pStyle w:val="aff7"/>
        <w:numPr>
          <w:ilvl w:val="2"/>
          <w:numId w:val="2"/>
        </w:numPr>
        <w:ind w:firstLineChars="0"/>
        <w:rPr>
          <w:rFonts w:eastAsia="SimSun"/>
          <w:szCs w:val="24"/>
          <w:lang w:eastAsia="zh-CN"/>
        </w:rPr>
      </w:pPr>
      <w:r>
        <w:rPr>
          <w:rFonts w:eastAsiaTheme="minorEastAsia"/>
          <w:lang w:val="en-US" w:eastAsia="zh-CN"/>
        </w:rPr>
        <w:t>CSI</w:t>
      </w:r>
      <w:r w:rsidR="00D65841">
        <w:rPr>
          <w:rFonts w:eastAsiaTheme="minorEastAsia"/>
          <w:lang w:val="en-US" w:eastAsia="zh-CN"/>
        </w:rPr>
        <w:t xml:space="preserve"> reporting </w:t>
      </w:r>
      <w:r w:rsidR="00D65841">
        <w:rPr>
          <w:rFonts w:eastAsiaTheme="minorEastAsia" w:hint="eastAsia"/>
          <w:lang w:val="en-US" w:eastAsia="zh-CN"/>
        </w:rPr>
        <w:t>t</w:t>
      </w:r>
      <w:r w:rsidR="00D65841">
        <w:rPr>
          <w:rFonts w:eastAsiaTheme="minorEastAsia"/>
          <w:lang w:val="en-US" w:eastAsia="zh-CN"/>
        </w:rPr>
        <w:t xml:space="preserve">ype:  </w:t>
      </w:r>
      <w:r w:rsidR="005B5F3B">
        <w:rPr>
          <w:rFonts w:eastAsiaTheme="minorEastAsia"/>
          <w:lang w:val="en-US" w:eastAsia="zh-CN"/>
        </w:rPr>
        <w:t xml:space="preserve">WB PMI </w:t>
      </w:r>
      <w:r w:rsidR="00D65841">
        <w:rPr>
          <w:rFonts w:eastAsiaTheme="minorEastAsia"/>
          <w:lang w:val="en-US" w:eastAsia="zh-CN"/>
        </w:rPr>
        <w:t xml:space="preserve"> reporting </w:t>
      </w:r>
      <w:r w:rsidR="005B5F3B">
        <w:rPr>
          <w:rFonts w:eastAsiaTheme="minorEastAsia"/>
          <w:lang w:val="en-US" w:eastAsia="zh-CN"/>
        </w:rPr>
        <w:t xml:space="preserve">for </w:t>
      </w:r>
      <w:r w:rsidR="00D65841">
        <w:rPr>
          <w:rFonts w:eastAsiaTheme="minorEastAsia"/>
          <w:lang w:val="en-US" w:eastAsia="zh-CN"/>
        </w:rPr>
        <w:t>mode 1 with X=0</w:t>
      </w:r>
    </w:p>
    <w:p w14:paraId="58A6327E" w14:textId="4BC41317" w:rsidR="00D65841" w:rsidRDefault="00D65841" w:rsidP="00D65841">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4(Apple )</w:t>
      </w:r>
    </w:p>
    <w:p w14:paraId="59AC0E07" w14:textId="77777777" w:rsidR="00D65841" w:rsidRPr="001127EB" w:rsidRDefault="00D65841" w:rsidP="00D65841">
      <w:pPr>
        <w:pStyle w:val="aff7"/>
        <w:numPr>
          <w:ilvl w:val="2"/>
          <w:numId w:val="2"/>
        </w:numPr>
        <w:ind w:firstLineChars="0"/>
        <w:rPr>
          <w:rFonts w:eastAsiaTheme="minorEastAsia"/>
          <w:lang w:val="en-US" w:eastAsia="zh-CN"/>
        </w:rPr>
      </w:pPr>
      <w:r w:rsidRPr="001127EB">
        <w:rPr>
          <w:rFonts w:eastAsiaTheme="minorEastAsia"/>
          <w:lang w:val="en-US" w:eastAsia="zh-CN"/>
        </w:rPr>
        <w:t>FR: FR1 only</w:t>
      </w:r>
    </w:p>
    <w:p w14:paraId="38A30C31" w14:textId="77777777" w:rsidR="00D65841" w:rsidRPr="001127EB" w:rsidRDefault="00D65841" w:rsidP="00D65841">
      <w:pPr>
        <w:pStyle w:val="aff7"/>
        <w:numPr>
          <w:ilvl w:val="2"/>
          <w:numId w:val="2"/>
        </w:numPr>
        <w:ind w:firstLineChars="0"/>
        <w:rPr>
          <w:rFonts w:eastAsiaTheme="minorEastAsia"/>
          <w:lang w:val="en-US" w:eastAsia="zh-CN"/>
        </w:rPr>
      </w:pPr>
      <w:r w:rsidRPr="001127EB">
        <w:rPr>
          <w:rFonts w:eastAsiaTheme="minorEastAsia"/>
          <w:lang w:val="en-US" w:eastAsia="zh-CN"/>
        </w:rPr>
        <w:t>Antenna config: 8x2, 8x4</w:t>
      </w:r>
    </w:p>
    <w:p w14:paraId="621791FC" w14:textId="77777777" w:rsidR="00D65841" w:rsidRPr="001127EB" w:rsidRDefault="00D65841" w:rsidP="00D65841">
      <w:pPr>
        <w:pStyle w:val="aff7"/>
        <w:numPr>
          <w:ilvl w:val="2"/>
          <w:numId w:val="2"/>
        </w:numPr>
        <w:ind w:firstLineChars="0"/>
        <w:rPr>
          <w:rFonts w:eastAsiaTheme="minorEastAsia"/>
          <w:lang w:val="en-US" w:eastAsia="zh-CN"/>
        </w:rPr>
      </w:pPr>
      <w:r w:rsidRPr="001127EB">
        <w:rPr>
          <w:rFonts w:eastAsiaTheme="minorEastAsia"/>
          <w:lang w:val="en-US" w:eastAsia="zh-CN"/>
        </w:rPr>
        <w:t>Number of layers: 2 (1 MIMO layer per TRP)</w:t>
      </w:r>
    </w:p>
    <w:p w14:paraId="3D4856C0" w14:textId="77777777" w:rsidR="00D65841" w:rsidRPr="001127EB" w:rsidRDefault="00D65841" w:rsidP="00D65841">
      <w:pPr>
        <w:pStyle w:val="aff7"/>
        <w:numPr>
          <w:ilvl w:val="2"/>
          <w:numId w:val="2"/>
        </w:numPr>
        <w:ind w:firstLineChars="0"/>
        <w:rPr>
          <w:rFonts w:eastAsiaTheme="minorEastAsia"/>
          <w:lang w:val="en-US" w:eastAsia="zh-CN"/>
        </w:rPr>
      </w:pPr>
      <w:r w:rsidRPr="001127EB">
        <w:rPr>
          <w:rFonts w:eastAsiaTheme="minorEastAsia"/>
          <w:lang w:val="en-US" w:eastAsia="zh-CN"/>
        </w:rPr>
        <w:t>NZP CSI-RS resource set with 2 resources: Ks=2</w:t>
      </w:r>
    </w:p>
    <w:p w14:paraId="1B34D44D" w14:textId="77777777" w:rsidR="00D65841" w:rsidRPr="00D65841" w:rsidRDefault="00D65841" w:rsidP="00D65841">
      <w:pPr>
        <w:pStyle w:val="aff7"/>
        <w:numPr>
          <w:ilvl w:val="0"/>
          <w:numId w:val="11"/>
        </w:numPr>
        <w:ind w:firstLineChars="0"/>
        <w:rPr>
          <w:rFonts w:eastAsia="游明朝"/>
        </w:rPr>
      </w:pPr>
      <w:r w:rsidRPr="00D65841">
        <w:rPr>
          <w:rFonts w:eastAsia="游明朝"/>
        </w:rPr>
        <w:t>K1=1; For NZP CSI-RS resource associated with TRP1</w:t>
      </w:r>
    </w:p>
    <w:p w14:paraId="54C14B90" w14:textId="77777777" w:rsidR="00D65841" w:rsidRPr="00D65841" w:rsidRDefault="00D65841" w:rsidP="00D65841">
      <w:pPr>
        <w:pStyle w:val="aff7"/>
        <w:numPr>
          <w:ilvl w:val="0"/>
          <w:numId w:val="11"/>
        </w:numPr>
        <w:ind w:firstLineChars="0"/>
        <w:rPr>
          <w:rFonts w:eastAsia="游明朝"/>
        </w:rPr>
      </w:pPr>
      <w:r w:rsidRPr="00D65841">
        <w:rPr>
          <w:rFonts w:eastAsia="游明朝"/>
        </w:rPr>
        <w:t>K2=1; For NZP CSI-RS resource associated with TRP2</w:t>
      </w:r>
    </w:p>
    <w:p w14:paraId="167CB8FE" w14:textId="77777777" w:rsidR="00D65841" w:rsidRPr="00D65841" w:rsidRDefault="00D65841" w:rsidP="00D65841">
      <w:pPr>
        <w:pStyle w:val="aff7"/>
        <w:numPr>
          <w:ilvl w:val="2"/>
          <w:numId w:val="2"/>
        </w:numPr>
        <w:ind w:firstLineChars="0"/>
        <w:rPr>
          <w:rFonts w:eastAsiaTheme="minorEastAsia"/>
          <w:lang w:val="en-US" w:eastAsia="zh-CN"/>
        </w:rPr>
      </w:pPr>
      <w:r w:rsidRPr="00D65841">
        <w:rPr>
          <w:rFonts w:eastAsiaTheme="minorEastAsia"/>
          <w:lang w:val="en-US" w:eastAsia="zh-CN"/>
        </w:rPr>
        <w:t>CMR pair: N=1 for mTRP hypothesis</w:t>
      </w:r>
    </w:p>
    <w:p w14:paraId="5F0117EA" w14:textId="326ED480" w:rsidR="00D65841" w:rsidRPr="00D65841" w:rsidRDefault="00D65841" w:rsidP="00D65841">
      <w:pPr>
        <w:pStyle w:val="aff7"/>
        <w:numPr>
          <w:ilvl w:val="2"/>
          <w:numId w:val="2"/>
        </w:numPr>
        <w:ind w:firstLineChars="0"/>
        <w:rPr>
          <w:rFonts w:eastAsiaTheme="minorEastAsia"/>
          <w:lang w:val="en-US" w:eastAsia="zh-CN"/>
        </w:rPr>
      </w:pPr>
      <w:r w:rsidRPr="001127EB">
        <w:rPr>
          <w:rFonts w:eastAsiaTheme="minorEastAsia"/>
          <w:lang w:val="en-US" w:eastAsia="zh-CN"/>
        </w:rPr>
        <w:t>CSI Report Mode: Mode 1 with X=0</w:t>
      </w:r>
    </w:p>
    <w:p w14:paraId="7AFFC2A6" w14:textId="77777777" w:rsidR="00760901" w:rsidRPr="0062231F" w:rsidRDefault="00760901" w:rsidP="00760901">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63EFE89E" w14:textId="77777777" w:rsidR="00F51E0E" w:rsidRPr="005A2CDA" w:rsidRDefault="00F51E0E" w:rsidP="00F51E0E">
      <w:pPr>
        <w:pStyle w:val="aff7"/>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t xml:space="preserve">2 TPs configured with fully overlapping resource allocation </w:t>
      </w:r>
    </w:p>
    <w:p w14:paraId="05BBE99E" w14:textId="77777777" w:rsidR="00F51E0E" w:rsidRPr="005A2CDA" w:rsidRDefault="00F51E0E" w:rsidP="00F51E0E">
      <w:pPr>
        <w:pStyle w:val="aff7"/>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t>One CSI-RS resource with Ks = 2</w:t>
      </w:r>
    </w:p>
    <w:p w14:paraId="14FDFB50" w14:textId="77777777" w:rsidR="00F51E0E" w:rsidRPr="00F51E0E" w:rsidRDefault="00F51E0E" w:rsidP="00F51E0E">
      <w:pPr>
        <w:pStyle w:val="aff7"/>
        <w:numPr>
          <w:ilvl w:val="2"/>
          <w:numId w:val="2"/>
        </w:numPr>
        <w:ind w:firstLineChars="0"/>
        <w:rPr>
          <w:iCs/>
          <w:lang w:eastAsia="zh-CN"/>
        </w:rPr>
      </w:pPr>
      <w:r w:rsidRPr="00F51E0E">
        <w:rPr>
          <w:iCs/>
          <w:lang w:eastAsia="zh-CN"/>
        </w:rPr>
        <w:t>TP1 associated with NZP-CSI-RS resource 1</w:t>
      </w:r>
    </w:p>
    <w:p w14:paraId="6E9EE647" w14:textId="77777777" w:rsidR="00F51E0E" w:rsidRPr="00F51E0E" w:rsidRDefault="00F51E0E" w:rsidP="00F51E0E">
      <w:pPr>
        <w:pStyle w:val="aff7"/>
        <w:numPr>
          <w:ilvl w:val="2"/>
          <w:numId w:val="2"/>
        </w:numPr>
        <w:ind w:firstLineChars="0"/>
        <w:rPr>
          <w:iCs/>
          <w:lang w:eastAsia="zh-CN"/>
        </w:rPr>
      </w:pPr>
      <w:r w:rsidRPr="00F51E0E">
        <w:rPr>
          <w:iCs/>
          <w:lang w:eastAsia="zh-CN"/>
        </w:rPr>
        <w:t>TP2 associated with NZP CSI-RS resource 2</w:t>
      </w:r>
    </w:p>
    <w:p w14:paraId="60F5372A" w14:textId="77777777" w:rsidR="00F51E0E" w:rsidRPr="00F51E0E" w:rsidRDefault="00F51E0E" w:rsidP="00F51E0E">
      <w:pPr>
        <w:pStyle w:val="aff7"/>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t>CSI reporting: One CSI associated with multi-TRP measurement hypothesis and X=0 CSI associated with single-TRP measurement hypothesis (CSI reporting mode 1 with X=0)</w:t>
      </w:r>
    </w:p>
    <w:p w14:paraId="3A522C63" w14:textId="77777777" w:rsidR="00F51E0E" w:rsidRPr="00F51E0E" w:rsidRDefault="00F51E0E" w:rsidP="00F51E0E">
      <w:pPr>
        <w:pStyle w:val="aff7"/>
        <w:numPr>
          <w:ilvl w:val="2"/>
          <w:numId w:val="2"/>
        </w:numPr>
        <w:ind w:firstLineChars="0"/>
        <w:rPr>
          <w:iCs/>
          <w:lang w:eastAsia="zh-CN"/>
        </w:rPr>
      </w:pPr>
      <w:r w:rsidRPr="00F51E0E">
        <w:rPr>
          <w:iCs/>
          <w:lang w:eastAsia="zh-CN"/>
        </w:rPr>
        <w:t>CMR group 1 {CMR a} corresponding to NZP CSI-RS resource 1, K1=1</w:t>
      </w:r>
    </w:p>
    <w:p w14:paraId="7D7D9B8A" w14:textId="77777777" w:rsidR="00F51E0E" w:rsidRPr="00760901" w:rsidRDefault="00F51E0E" w:rsidP="00F51E0E">
      <w:pPr>
        <w:pStyle w:val="aff7"/>
        <w:numPr>
          <w:ilvl w:val="2"/>
          <w:numId w:val="2"/>
        </w:numPr>
        <w:ind w:firstLineChars="0"/>
        <w:rPr>
          <w:rFonts w:eastAsia="游明朝"/>
        </w:rPr>
      </w:pPr>
      <w:r w:rsidRPr="00F51E0E">
        <w:rPr>
          <w:iCs/>
          <w:lang w:eastAsia="zh-CN"/>
        </w:rPr>
        <w:t xml:space="preserve">CMR group 2 </w:t>
      </w:r>
      <w:r w:rsidRPr="00760901">
        <w:rPr>
          <w:rFonts w:eastAsia="游明朝"/>
        </w:rPr>
        <w:t>{CMR b} corresponding to NZP CSI-RS resource 2, K2=1</w:t>
      </w:r>
    </w:p>
    <w:p w14:paraId="56C50B92" w14:textId="77777777" w:rsidR="00F51E0E" w:rsidRPr="00F51E0E" w:rsidRDefault="00F51E0E" w:rsidP="00F51E0E">
      <w:pPr>
        <w:pStyle w:val="aff7"/>
        <w:numPr>
          <w:ilvl w:val="2"/>
          <w:numId w:val="2"/>
        </w:numPr>
        <w:ind w:firstLineChars="0"/>
        <w:rPr>
          <w:iCs/>
          <w:lang w:eastAsia="zh-CN"/>
        </w:rPr>
      </w:pPr>
      <w:r w:rsidRPr="00F51E0E">
        <w:rPr>
          <w:iCs/>
          <w:lang w:eastAsia="zh-CN"/>
        </w:rPr>
        <w:t>CMR pair (N=1) : CMR {a,b} for M-TRP measurement hypothesis</w:t>
      </w:r>
    </w:p>
    <w:p w14:paraId="76258266" w14:textId="3C77F495" w:rsidR="00D65841" w:rsidRPr="00F21DBA" w:rsidRDefault="00F51E0E" w:rsidP="00F21DBA">
      <w:pPr>
        <w:pStyle w:val="aff7"/>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t>No time/frequency offset between two TP</w:t>
      </w:r>
    </w:p>
    <w:p w14:paraId="5A96E6BB" w14:textId="77777777" w:rsidR="00190E50" w:rsidRDefault="00190E50" w:rsidP="00190E50">
      <w:pPr>
        <w:rPr>
          <w:lang w:val="sv-SE" w:eastAsia="zh-CN"/>
        </w:rPr>
      </w:pPr>
    </w:p>
    <w:p w14:paraId="09B2F0AD" w14:textId="3BA768E9" w:rsidR="00F21DBA" w:rsidRDefault="00F21DBA" w:rsidP="00F21DBA">
      <w:pPr>
        <w:rPr>
          <w:b/>
          <w:u w:val="single"/>
          <w:lang w:eastAsia="ko-KR"/>
        </w:rPr>
      </w:pPr>
      <w:r>
        <w:rPr>
          <w:b/>
          <w:u w:val="single"/>
          <w:lang w:eastAsia="ko-KR"/>
        </w:rPr>
        <w:t>Issue 3-2-</w:t>
      </w:r>
      <w:r w:rsidR="00B26681">
        <w:rPr>
          <w:b/>
          <w:u w:val="single"/>
          <w:lang w:eastAsia="ko-KR"/>
        </w:rPr>
        <w:t>3</w:t>
      </w:r>
      <w:r>
        <w:rPr>
          <w:b/>
          <w:u w:val="single"/>
          <w:lang w:eastAsia="ko-KR"/>
        </w:rPr>
        <w:t xml:space="preserve">: </w:t>
      </w:r>
      <w:r w:rsidR="003C7D61">
        <w:rPr>
          <w:b/>
          <w:u w:val="single"/>
          <w:lang w:eastAsia="ko-KR"/>
        </w:rPr>
        <w:t>CSI resource configuration</w:t>
      </w:r>
    </w:p>
    <w:p w14:paraId="30C7C982" w14:textId="77777777" w:rsidR="00F21DBA" w:rsidRPr="0062231F" w:rsidRDefault="00F21DBA" w:rsidP="00F21DBA">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4E07645F" w14:textId="304C2819" w:rsidR="003C7D61" w:rsidRPr="003C7D61" w:rsidRDefault="00F21DBA" w:rsidP="003C7D61">
      <w:pPr>
        <w:pStyle w:val="aff7"/>
        <w:numPr>
          <w:ilvl w:val="1"/>
          <w:numId w:val="2"/>
        </w:numPr>
        <w:overflowPunct/>
        <w:autoSpaceDE/>
        <w:autoSpaceDN/>
        <w:adjustRightInd/>
        <w:spacing w:after="120"/>
        <w:ind w:left="1440" w:firstLineChars="0"/>
        <w:textAlignment w:val="auto"/>
        <w:rPr>
          <w:rFonts w:eastAsia="SimSun"/>
          <w:szCs w:val="24"/>
          <w:lang w:eastAsia="zh-CN"/>
        </w:rPr>
      </w:pPr>
      <w:r w:rsidRPr="003C7D61">
        <w:rPr>
          <w:rFonts w:eastAsia="SimSun"/>
          <w:szCs w:val="24"/>
          <w:lang w:eastAsia="zh-CN"/>
        </w:rPr>
        <w:t>Option 1 (</w:t>
      </w:r>
      <w:r w:rsidR="003C7D61">
        <w:rPr>
          <w:rFonts w:eastAsia="SimSun"/>
          <w:szCs w:val="24"/>
          <w:lang w:eastAsia="zh-CN"/>
        </w:rPr>
        <w:t>Huawei</w:t>
      </w:r>
      <w:r w:rsidRPr="003C7D61">
        <w:rPr>
          <w:rFonts w:eastAsia="SimSun"/>
          <w:szCs w:val="24"/>
          <w:lang w:eastAsia="zh-CN"/>
        </w:rPr>
        <w:t xml:space="preserve">): </w:t>
      </w:r>
      <w:r w:rsidR="003C7D61" w:rsidRPr="003C7D61">
        <w:rPr>
          <w:rFonts w:eastAsia="SimSun"/>
          <w:szCs w:val="24"/>
          <w:lang w:eastAsia="zh-CN"/>
        </w:rPr>
        <w:t>Configure two resources in a resource pair in the same slot for CSI reporting requirements for mTRP.</w:t>
      </w:r>
    </w:p>
    <w:p w14:paraId="0EF1DC9B" w14:textId="77777777" w:rsidR="00F21DBA" w:rsidRPr="0062231F" w:rsidRDefault="00F21DBA" w:rsidP="00F21DBA">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09F08D09" w14:textId="287B2DD7" w:rsidR="00F21DBA" w:rsidRDefault="003C7D61" w:rsidP="00190E50">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w:t>
      </w:r>
    </w:p>
    <w:p w14:paraId="189A6567" w14:textId="77777777" w:rsidR="003C7D61" w:rsidRPr="003C7D61" w:rsidRDefault="003C7D61" w:rsidP="003C7D61">
      <w:pPr>
        <w:pStyle w:val="aff7"/>
        <w:overflowPunct/>
        <w:autoSpaceDE/>
        <w:autoSpaceDN/>
        <w:adjustRightInd/>
        <w:spacing w:after="120"/>
        <w:ind w:left="1440" w:firstLineChars="0" w:firstLine="0"/>
        <w:textAlignment w:val="auto"/>
        <w:rPr>
          <w:rFonts w:eastAsia="SimSun"/>
          <w:szCs w:val="24"/>
          <w:lang w:eastAsia="zh-CN"/>
        </w:rPr>
      </w:pPr>
    </w:p>
    <w:p w14:paraId="6A1E7051" w14:textId="04FAEF99" w:rsidR="00190E50" w:rsidRDefault="00F21DBA" w:rsidP="00190E50">
      <w:pPr>
        <w:rPr>
          <w:b/>
          <w:u w:val="single"/>
          <w:lang w:eastAsia="ko-KR"/>
        </w:rPr>
      </w:pPr>
      <w:r>
        <w:rPr>
          <w:b/>
          <w:u w:val="single"/>
          <w:lang w:eastAsia="ko-KR"/>
        </w:rPr>
        <w:t>Issue 3-2-</w:t>
      </w:r>
      <w:r w:rsidR="00B26681">
        <w:rPr>
          <w:b/>
          <w:u w:val="single"/>
          <w:lang w:eastAsia="ko-KR"/>
        </w:rPr>
        <w:t>4</w:t>
      </w:r>
      <w:r w:rsidR="00190E50">
        <w:rPr>
          <w:b/>
          <w:u w:val="single"/>
          <w:lang w:eastAsia="ko-KR"/>
        </w:rPr>
        <w:t xml:space="preserve">: Number of CSI-RS Ports </w:t>
      </w:r>
    </w:p>
    <w:p w14:paraId="2CC7D235" w14:textId="77777777" w:rsidR="00190E50" w:rsidRPr="0062231F" w:rsidRDefault="00190E50" w:rsidP="00190E50">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8D7FB9F" w14:textId="77777777" w:rsidR="00190E50" w:rsidRDefault="00190E50" w:rsidP="00190E50">
      <w:pPr>
        <w:pStyle w:val="aff7"/>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Pr>
          <w:rFonts w:eastAsia="SimSun"/>
          <w:szCs w:val="24"/>
          <w:lang w:eastAsia="zh-CN"/>
        </w:rPr>
        <w:t xml:space="preserve">1 (Qualcomm): </w:t>
      </w:r>
    </w:p>
    <w:p w14:paraId="60DCB75C" w14:textId="1F70F628" w:rsidR="00190E50" w:rsidRDefault="00190E50" w:rsidP="00190E50">
      <w:pPr>
        <w:pStyle w:val="aff7"/>
        <w:numPr>
          <w:ilvl w:val="2"/>
          <w:numId w:val="2"/>
        </w:numPr>
        <w:ind w:firstLineChars="0"/>
        <w:rPr>
          <w:rFonts w:eastAsia="SimSun"/>
          <w:szCs w:val="24"/>
          <w:lang w:eastAsia="zh-CN"/>
        </w:rPr>
      </w:pPr>
      <w:r>
        <w:rPr>
          <w:rFonts w:eastAsia="SimSun"/>
          <w:szCs w:val="24"/>
          <w:lang w:eastAsia="zh-CN"/>
        </w:rPr>
        <w:t>8   for each TRP</w:t>
      </w:r>
    </w:p>
    <w:p w14:paraId="2E707A4D" w14:textId="46E04BF6" w:rsidR="00760901" w:rsidRDefault="00760901" w:rsidP="00760901">
      <w:pPr>
        <w:pStyle w:val="aff7"/>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Pr>
          <w:rFonts w:eastAsia="SimSun"/>
          <w:szCs w:val="24"/>
          <w:lang w:eastAsia="zh-CN"/>
        </w:rPr>
        <w:t>2 (Samsung</w:t>
      </w:r>
      <w:r w:rsidR="00C22FA7">
        <w:rPr>
          <w:rFonts w:eastAsia="SimSun"/>
          <w:szCs w:val="24"/>
          <w:lang w:eastAsia="zh-CN"/>
        </w:rPr>
        <w:t>, Apple, Huawei</w:t>
      </w:r>
      <w:r>
        <w:rPr>
          <w:rFonts w:eastAsia="SimSun"/>
          <w:szCs w:val="24"/>
          <w:lang w:eastAsia="zh-CN"/>
        </w:rPr>
        <w:t xml:space="preserve">): </w:t>
      </w:r>
    </w:p>
    <w:p w14:paraId="5D9FAC58" w14:textId="36F5774B" w:rsidR="00760901" w:rsidRDefault="00760901" w:rsidP="00760901">
      <w:pPr>
        <w:pStyle w:val="aff7"/>
        <w:numPr>
          <w:ilvl w:val="2"/>
          <w:numId w:val="2"/>
        </w:numPr>
        <w:ind w:firstLineChars="0"/>
        <w:rPr>
          <w:rFonts w:eastAsia="SimSun"/>
          <w:szCs w:val="24"/>
          <w:lang w:eastAsia="zh-CN"/>
        </w:rPr>
      </w:pPr>
      <w:r>
        <w:rPr>
          <w:rFonts w:eastAsia="SimSun"/>
          <w:szCs w:val="24"/>
          <w:lang w:eastAsia="zh-CN"/>
        </w:rPr>
        <w:t>4  for each TRP</w:t>
      </w:r>
    </w:p>
    <w:p w14:paraId="0E7331E5" w14:textId="77777777" w:rsidR="00190E50" w:rsidRPr="0062231F" w:rsidRDefault="00190E50" w:rsidP="00190E50">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44DE020" w14:textId="594D53B3" w:rsidR="00190E50" w:rsidRPr="001366E6" w:rsidRDefault="00C22FA7" w:rsidP="00190E50">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p>
    <w:p w14:paraId="47FEACB3" w14:textId="77777777" w:rsidR="00B72F99" w:rsidRDefault="00B72F99" w:rsidP="00B72F99">
      <w:pPr>
        <w:pStyle w:val="aff7"/>
        <w:overflowPunct/>
        <w:autoSpaceDE/>
        <w:autoSpaceDN/>
        <w:adjustRightInd/>
        <w:spacing w:after="120"/>
        <w:ind w:left="720" w:firstLineChars="0" w:firstLine="0"/>
        <w:textAlignment w:val="auto"/>
        <w:rPr>
          <w:rFonts w:eastAsia="SimSun"/>
          <w:szCs w:val="24"/>
          <w:lang w:eastAsia="zh-CN"/>
        </w:rPr>
      </w:pPr>
    </w:p>
    <w:p w14:paraId="26C63197" w14:textId="6B9D63E4" w:rsidR="000A4011" w:rsidRDefault="000A4011" w:rsidP="000A4011">
      <w:pPr>
        <w:rPr>
          <w:b/>
          <w:u w:val="single"/>
          <w:lang w:eastAsia="ko-KR"/>
        </w:rPr>
      </w:pPr>
      <w:r>
        <w:rPr>
          <w:b/>
          <w:u w:val="single"/>
          <w:lang w:eastAsia="ko-KR"/>
        </w:rPr>
        <w:t xml:space="preserve">Issue </w:t>
      </w:r>
      <w:r w:rsidR="00F21DBA">
        <w:rPr>
          <w:b/>
          <w:u w:val="single"/>
          <w:lang w:eastAsia="ko-KR"/>
        </w:rPr>
        <w:t>3</w:t>
      </w:r>
      <w:r>
        <w:rPr>
          <w:b/>
          <w:u w:val="single"/>
          <w:lang w:eastAsia="ko-KR"/>
        </w:rPr>
        <w:t>-2-</w:t>
      </w:r>
      <w:r w:rsidR="00B26681">
        <w:rPr>
          <w:b/>
          <w:u w:val="single"/>
          <w:lang w:eastAsia="ko-KR"/>
        </w:rPr>
        <w:t>5</w:t>
      </w:r>
      <w:r>
        <w:rPr>
          <w:b/>
          <w:u w:val="single"/>
          <w:lang w:eastAsia="ko-KR"/>
        </w:rPr>
        <w:t>: Number of layers</w:t>
      </w:r>
    </w:p>
    <w:p w14:paraId="1C69333E" w14:textId="77777777" w:rsidR="000A4011" w:rsidRPr="0062231F" w:rsidRDefault="000A4011" w:rsidP="000A4011">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F41F224" w14:textId="77777777" w:rsidR="00D65841" w:rsidRDefault="000A4011" w:rsidP="00D65841">
      <w:pPr>
        <w:pStyle w:val="aff7"/>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Pr>
          <w:rFonts w:eastAsia="SimSun"/>
          <w:szCs w:val="24"/>
          <w:lang w:eastAsia="zh-CN"/>
        </w:rPr>
        <w:t>1 (Apple, Huawei): 2 (1 MIMO layer per TRP)</w:t>
      </w:r>
    </w:p>
    <w:p w14:paraId="6DD95647" w14:textId="4F148D2C" w:rsidR="00D65841" w:rsidRPr="002C317A" w:rsidRDefault="00D65841" w:rsidP="002C317A">
      <w:pPr>
        <w:pStyle w:val="aff7"/>
        <w:numPr>
          <w:ilvl w:val="1"/>
          <w:numId w:val="2"/>
        </w:numPr>
        <w:overflowPunct/>
        <w:autoSpaceDE/>
        <w:autoSpaceDN/>
        <w:adjustRightInd/>
        <w:spacing w:after="120"/>
        <w:ind w:left="1440" w:firstLineChars="0"/>
        <w:textAlignment w:val="auto"/>
        <w:rPr>
          <w:rFonts w:eastAsia="SimSun"/>
          <w:szCs w:val="24"/>
          <w:lang w:eastAsia="zh-CN"/>
        </w:rPr>
      </w:pPr>
      <w:r w:rsidRPr="00D65841">
        <w:rPr>
          <w:iCs/>
          <w:lang w:eastAsia="zh-CN"/>
        </w:rPr>
        <w:t>Option 2 (Samsung): 1MIMO layer for each TRP with 2Rx, 2 MIMO layers for each TRP with 4Rx</w:t>
      </w:r>
    </w:p>
    <w:p w14:paraId="7AFB94FF" w14:textId="77777777" w:rsidR="000A4011" w:rsidRPr="0062231F" w:rsidRDefault="000A4011" w:rsidP="000A4011">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B77B7F8" w14:textId="77777777" w:rsidR="002C317A" w:rsidRPr="001366E6" w:rsidRDefault="002C317A" w:rsidP="002C317A">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3E48EE40" w14:textId="77777777" w:rsidR="00F21DBA" w:rsidRPr="00F21DBA" w:rsidRDefault="00F21DBA" w:rsidP="00F21DBA">
      <w:pPr>
        <w:spacing w:after="120"/>
        <w:rPr>
          <w:szCs w:val="24"/>
          <w:lang w:eastAsia="zh-CN"/>
        </w:rPr>
      </w:pPr>
    </w:p>
    <w:p w14:paraId="29A2EFD6" w14:textId="548C75E8" w:rsidR="000A4011" w:rsidRDefault="000A4011" w:rsidP="000A4011">
      <w:pPr>
        <w:rPr>
          <w:b/>
          <w:u w:val="single"/>
          <w:lang w:eastAsia="ko-KR"/>
        </w:rPr>
      </w:pPr>
      <w:r>
        <w:rPr>
          <w:b/>
          <w:u w:val="single"/>
          <w:lang w:eastAsia="ko-KR"/>
        </w:rPr>
        <w:t xml:space="preserve">Issue </w:t>
      </w:r>
      <w:r w:rsidR="00F21DBA">
        <w:rPr>
          <w:b/>
          <w:u w:val="single"/>
          <w:lang w:eastAsia="ko-KR"/>
        </w:rPr>
        <w:t>3</w:t>
      </w:r>
      <w:r>
        <w:rPr>
          <w:b/>
          <w:u w:val="single"/>
          <w:lang w:eastAsia="ko-KR"/>
        </w:rPr>
        <w:t>-2-</w:t>
      </w:r>
      <w:r w:rsidR="00B26681">
        <w:rPr>
          <w:b/>
          <w:u w:val="single"/>
          <w:lang w:eastAsia="ko-KR"/>
        </w:rPr>
        <w:t>6</w:t>
      </w:r>
      <w:r>
        <w:rPr>
          <w:b/>
          <w:u w:val="single"/>
          <w:lang w:eastAsia="ko-KR"/>
        </w:rPr>
        <w:t xml:space="preserve">: Test metric for PMI reporting  </w:t>
      </w:r>
    </w:p>
    <w:p w14:paraId="6AD7A16F" w14:textId="77777777" w:rsidR="000A4011" w:rsidRPr="0062231F" w:rsidRDefault="000A4011" w:rsidP="000A4011">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D58FE1B" w14:textId="631F2D01" w:rsidR="000A4011" w:rsidRDefault="000A4011" w:rsidP="000A4011">
      <w:pPr>
        <w:pStyle w:val="aff7"/>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sidR="006435D0">
        <w:rPr>
          <w:rFonts w:eastAsia="SimSun"/>
          <w:szCs w:val="24"/>
          <w:lang w:eastAsia="zh-CN"/>
        </w:rPr>
        <w:t>1</w:t>
      </w:r>
    </w:p>
    <w:p w14:paraId="0A194979" w14:textId="31685D81" w:rsidR="000A4011" w:rsidRDefault="006435D0" w:rsidP="000A4011">
      <w:pPr>
        <w:pStyle w:val="aff7"/>
        <w:numPr>
          <w:ilvl w:val="2"/>
          <w:numId w:val="2"/>
        </w:numPr>
        <w:ind w:firstLineChars="0"/>
        <w:rPr>
          <w:rFonts w:eastAsia="SimSun"/>
          <w:szCs w:val="24"/>
          <w:lang w:eastAsia="zh-CN"/>
        </w:rPr>
      </w:pPr>
      <w:r>
        <w:rPr>
          <w:rFonts w:eastAsia="SimSun"/>
          <w:szCs w:val="24"/>
          <w:lang w:eastAsia="zh-CN"/>
        </w:rPr>
        <w:t xml:space="preserve">Option 1a (Apple): </w:t>
      </w:r>
      <w:r w:rsidR="000A4011">
        <w:rPr>
          <w:rFonts w:eastAsia="SimSun"/>
          <w:szCs w:val="24"/>
          <w:lang w:eastAsia="zh-CN"/>
        </w:rPr>
        <w:t>TP ratio of multi-TRP follow PMI and random PMI. The layers for random PMI per TRP should be orthogonal</w:t>
      </w:r>
    </w:p>
    <w:p w14:paraId="7394D09C" w14:textId="459DF9BD" w:rsidR="006435D0" w:rsidRPr="006435D0" w:rsidRDefault="006435D0" w:rsidP="006435D0">
      <w:pPr>
        <w:pStyle w:val="aff7"/>
        <w:numPr>
          <w:ilvl w:val="2"/>
          <w:numId w:val="2"/>
        </w:numPr>
        <w:ind w:firstLineChars="0"/>
        <w:rPr>
          <w:rFonts w:eastAsia="SimSun"/>
          <w:szCs w:val="24"/>
          <w:lang w:eastAsia="zh-CN"/>
        </w:rPr>
      </w:pPr>
      <w:r>
        <w:rPr>
          <w:rFonts w:eastAsia="SimSun"/>
          <w:szCs w:val="24"/>
          <w:lang w:eastAsia="zh-CN"/>
        </w:rPr>
        <w:t>Option 1b</w:t>
      </w:r>
      <w:r w:rsidR="002C317A">
        <w:rPr>
          <w:rFonts w:eastAsia="SimSun"/>
          <w:szCs w:val="24"/>
          <w:lang w:eastAsia="zh-CN"/>
        </w:rPr>
        <w:t xml:space="preserve"> </w:t>
      </w:r>
      <w:r>
        <w:rPr>
          <w:rFonts w:eastAsia="SimSun"/>
          <w:szCs w:val="24"/>
          <w:lang w:eastAsia="zh-CN"/>
        </w:rPr>
        <w:t xml:space="preserve">(Qualcomm): </w:t>
      </w:r>
      <w:r w:rsidRPr="008D649B">
        <w:rPr>
          <w:rFonts w:eastAsiaTheme="minorEastAsia"/>
          <w:lang w:eastAsia="zh-CN"/>
        </w:rPr>
        <w:t>The performance requirement for the m-TRP PMI reporting should not consider single TRP reporting and be defined only within the context of m-TRP reporting.</w:t>
      </w:r>
    </w:p>
    <w:p w14:paraId="192821D2" w14:textId="77777777" w:rsidR="000A4011" w:rsidRPr="0062231F" w:rsidRDefault="000A4011" w:rsidP="000A4011">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2DFAAAA" w14:textId="11DE4710" w:rsidR="000A4011" w:rsidRDefault="006435D0" w:rsidP="00F21DBA">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Apply test metric of TP ratio follow PMI and random PMI </w:t>
      </w:r>
      <w:r w:rsidR="002C317A">
        <w:rPr>
          <w:rFonts w:eastAsia="SimSun"/>
          <w:szCs w:val="24"/>
          <w:lang w:eastAsia="zh-CN"/>
        </w:rPr>
        <w:t>with m-TRP reporting. The layer for random PMI per TRP should be orthogonal</w:t>
      </w:r>
      <w:r>
        <w:rPr>
          <w:rFonts w:eastAsia="SimSun"/>
          <w:szCs w:val="24"/>
          <w:lang w:eastAsia="zh-CN"/>
        </w:rPr>
        <w:t xml:space="preserve"> </w:t>
      </w:r>
    </w:p>
    <w:p w14:paraId="39692848" w14:textId="77777777" w:rsidR="00F21DBA" w:rsidRPr="00F21DBA" w:rsidRDefault="00F21DBA" w:rsidP="00F21DBA">
      <w:pPr>
        <w:pStyle w:val="aff7"/>
        <w:overflowPunct/>
        <w:autoSpaceDE/>
        <w:autoSpaceDN/>
        <w:adjustRightInd/>
        <w:spacing w:after="120"/>
        <w:ind w:left="1440" w:firstLineChars="0" w:firstLine="0"/>
        <w:textAlignment w:val="auto"/>
        <w:rPr>
          <w:rFonts w:eastAsia="SimSun"/>
          <w:szCs w:val="24"/>
          <w:lang w:eastAsia="zh-CN"/>
        </w:rPr>
      </w:pPr>
    </w:p>
    <w:p w14:paraId="0FAA02CB" w14:textId="40E59ECE" w:rsidR="002C317A" w:rsidRDefault="00F21DBA" w:rsidP="002C317A">
      <w:pPr>
        <w:rPr>
          <w:b/>
          <w:u w:val="single"/>
          <w:lang w:eastAsia="ko-KR"/>
        </w:rPr>
      </w:pPr>
      <w:r>
        <w:rPr>
          <w:b/>
          <w:u w:val="single"/>
          <w:lang w:eastAsia="ko-KR"/>
        </w:rPr>
        <w:t>Issue 3</w:t>
      </w:r>
      <w:r w:rsidR="002C317A">
        <w:rPr>
          <w:b/>
          <w:u w:val="single"/>
          <w:lang w:eastAsia="ko-KR"/>
        </w:rPr>
        <w:t>-2-</w:t>
      </w:r>
      <w:r w:rsidR="00B26681">
        <w:rPr>
          <w:b/>
          <w:u w:val="single"/>
          <w:lang w:eastAsia="ko-KR"/>
        </w:rPr>
        <w:t>7</w:t>
      </w:r>
      <w:r w:rsidR="002C317A">
        <w:rPr>
          <w:b/>
          <w:u w:val="single"/>
          <w:lang w:eastAsia="ko-KR"/>
        </w:rPr>
        <w:t xml:space="preserve">: Performance evaluation  </w:t>
      </w:r>
    </w:p>
    <w:p w14:paraId="0839E849" w14:textId="77777777" w:rsidR="002C317A" w:rsidRPr="0062231F" w:rsidRDefault="002C317A" w:rsidP="002C317A">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F4955B2" w14:textId="04B1DD2E" w:rsidR="002C317A" w:rsidRDefault="002C317A" w:rsidP="002C317A">
      <w:pPr>
        <w:pStyle w:val="aff7"/>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Pr>
          <w:rFonts w:eastAsia="SimSun"/>
          <w:szCs w:val="24"/>
          <w:lang w:eastAsia="zh-CN"/>
        </w:rPr>
        <w:t>1</w:t>
      </w:r>
      <w:r w:rsidRPr="002C317A">
        <w:rPr>
          <w:rFonts w:eastAsia="SimSun"/>
          <w:szCs w:val="24"/>
          <w:lang w:eastAsia="zh-CN"/>
        </w:rPr>
        <w:t xml:space="preserve"> (Apple): </w:t>
      </w:r>
      <w:r w:rsidRPr="001127EB">
        <w:rPr>
          <w:lang w:val="en-US" w:eastAsia="zh-CN"/>
        </w:rPr>
        <w:t>Evaluate performance of PMI reporting with enhanced CSI reporting against single PMI reporting for multi-TRP transmission.</w:t>
      </w:r>
    </w:p>
    <w:p w14:paraId="123B13B9" w14:textId="4369976F" w:rsidR="00F21DBA" w:rsidRPr="00F21DBA" w:rsidRDefault="002C317A" w:rsidP="00F21DBA">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701B82D" w14:textId="7F581B42" w:rsidR="00F21DBA" w:rsidRPr="003C7D61" w:rsidRDefault="00F21DBA" w:rsidP="00F21DBA">
      <w:pPr>
        <w:pStyle w:val="aff7"/>
        <w:numPr>
          <w:ilvl w:val="1"/>
          <w:numId w:val="2"/>
        </w:numPr>
        <w:overflowPunct/>
        <w:autoSpaceDE/>
        <w:autoSpaceDN/>
        <w:adjustRightInd/>
        <w:spacing w:after="120"/>
        <w:ind w:left="1440" w:firstLineChars="0"/>
        <w:textAlignment w:val="auto"/>
        <w:rPr>
          <w:rFonts w:eastAsia="SimSun"/>
          <w:szCs w:val="24"/>
          <w:lang w:eastAsia="zh-CN"/>
        </w:rPr>
      </w:pPr>
      <w:r w:rsidRPr="00F21DBA">
        <w:rPr>
          <w:rFonts w:eastAsia="SimSun"/>
          <w:szCs w:val="24"/>
          <w:lang w:eastAsia="zh-CN"/>
        </w:rPr>
        <w:t xml:space="preserve">Please proponents of proposal clarify the intension of performance evaluation </w:t>
      </w:r>
    </w:p>
    <w:p w14:paraId="25322352"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F81D922" w14:textId="77777777" w:rsidR="00C46BA8" w:rsidRDefault="00C46BA8" w:rsidP="00C46BA8">
      <w:pPr>
        <w:pStyle w:val="3"/>
        <w:rPr>
          <w:sz w:val="24"/>
          <w:szCs w:val="16"/>
        </w:rPr>
      </w:pPr>
      <w:r w:rsidRPr="00805BE8">
        <w:rPr>
          <w:sz w:val="24"/>
          <w:szCs w:val="16"/>
        </w:rPr>
        <w:t xml:space="preserve">Open issues </w:t>
      </w:r>
    </w:p>
    <w:p w14:paraId="0373A6C0"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06D0CC79" w14:textId="5B939B59"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535BBE">
        <w:rPr>
          <w:bCs/>
          <w:color w:val="0070C0"/>
          <w:u w:val="single"/>
          <w:lang w:eastAsia="ko-KR"/>
        </w:rPr>
        <w:t>3-1</w:t>
      </w:r>
    </w:p>
    <w:tbl>
      <w:tblPr>
        <w:tblStyle w:val="aff6"/>
        <w:tblW w:w="0" w:type="auto"/>
        <w:tblLook w:val="04A0" w:firstRow="1" w:lastRow="0" w:firstColumn="1" w:lastColumn="0" w:noHBand="0" w:noVBand="1"/>
      </w:tblPr>
      <w:tblGrid>
        <w:gridCol w:w="1236"/>
        <w:gridCol w:w="8395"/>
      </w:tblGrid>
      <w:tr w:rsidR="00C46BA8" w14:paraId="67925DED" w14:textId="77777777" w:rsidTr="005A2CDA">
        <w:tc>
          <w:tcPr>
            <w:tcW w:w="1236" w:type="dxa"/>
          </w:tcPr>
          <w:p w14:paraId="134104B1"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405DBFC2"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58E427B8" w14:textId="77777777" w:rsidTr="005A2CDA">
        <w:tc>
          <w:tcPr>
            <w:tcW w:w="1236" w:type="dxa"/>
          </w:tcPr>
          <w:p w14:paraId="752A2EE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554926" w14:textId="5200524B" w:rsidR="00C46BA8"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3-1-1</w:t>
            </w:r>
          </w:p>
        </w:tc>
      </w:tr>
    </w:tbl>
    <w:p w14:paraId="1A67FF76" w14:textId="2E43A1F3"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3-2</w:t>
      </w:r>
    </w:p>
    <w:tbl>
      <w:tblPr>
        <w:tblStyle w:val="aff6"/>
        <w:tblW w:w="0" w:type="auto"/>
        <w:tblLook w:val="04A0" w:firstRow="1" w:lastRow="0" w:firstColumn="1" w:lastColumn="0" w:noHBand="0" w:noVBand="1"/>
      </w:tblPr>
      <w:tblGrid>
        <w:gridCol w:w="1236"/>
        <w:gridCol w:w="8395"/>
      </w:tblGrid>
      <w:tr w:rsidR="00535BBE" w14:paraId="3B97AFF3" w14:textId="77777777" w:rsidTr="006B76D6">
        <w:tc>
          <w:tcPr>
            <w:tcW w:w="1236" w:type="dxa"/>
          </w:tcPr>
          <w:p w14:paraId="731BFD89"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DA5FBE"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3B898A51" w14:textId="77777777" w:rsidTr="006B76D6">
        <w:tc>
          <w:tcPr>
            <w:tcW w:w="1236" w:type="dxa"/>
          </w:tcPr>
          <w:p w14:paraId="4545D265" w14:textId="77777777"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F80754A" w14:textId="73471869"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3-2-1</w:t>
            </w:r>
          </w:p>
          <w:p w14:paraId="341B2E4B" w14:textId="5F74D8B4"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3-2-2</w:t>
            </w:r>
          </w:p>
          <w:p w14:paraId="51C13F96" w14:textId="753CDDA1"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3-2-3</w:t>
            </w:r>
          </w:p>
          <w:p w14:paraId="14F1CF0B" w14:textId="155FD27E"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3-2-4</w:t>
            </w:r>
          </w:p>
          <w:p w14:paraId="790BD1B2" w14:textId="548317BF"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3-2-5</w:t>
            </w:r>
          </w:p>
          <w:p w14:paraId="0B36026A" w14:textId="77777777"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3-2-6</w:t>
            </w:r>
          </w:p>
          <w:p w14:paraId="22A553B8" w14:textId="07805714" w:rsidR="00535BBE" w:rsidRPr="003418CB" w:rsidRDefault="00535BBE" w:rsidP="006B76D6">
            <w:pPr>
              <w:spacing w:after="120"/>
              <w:rPr>
                <w:rFonts w:eastAsiaTheme="minorEastAsia"/>
                <w:color w:val="0070C0"/>
                <w:lang w:val="en-US" w:eastAsia="zh-CN"/>
              </w:rPr>
            </w:pPr>
            <w:r>
              <w:rPr>
                <w:rFonts w:eastAsiaTheme="minorEastAsia"/>
                <w:color w:val="0070C0"/>
                <w:lang w:val="en-US" w:eastAsia="zh-CN"/>
              </w:rPr>
              <w:t>Issue 3-2-7</w:t>
            </w:r>
          </w:p>
        </w:tc>
      </w:tr>
    </w:tbl>
    <w:p w14:paraId="43D4B3DB" w14:textId="77777777" w:rsidR="00C46BA8" w:rsidRPr="00592601" w:rsidRDefault="00C46BA8" w:rsidP="00C46BA8">
      <w:pPr>
        <w:rPr>
          <w:color w:val="0070C0"/>
          <w:lang w:val="en-US" w:eastAsia="zh-CN"/>
        </w:rPr>
      </w:pPr>
    </w:p>
    <w:p w14:paraId="5204B59E" w14:textId="77777777" w:rsidR="00C46BA8" w:rsidRPr="00805BE8" w:rsidRDefault="00C46BA8" w:rsidP="00C46BA8">
      <w:pPr>
        <w:pStyle w:val="3"/>
        <w:rPr>
          <w:sz w:val="24"/>
          <w:szCs w:val="16"/>
        </w:rPr>
      </w:pPr>
      <w:r w:rsidRPr="00805BE8">
        <w:rPr>
          <w:sz w:val="24"/>
          <w:szCs w:val="16"/>
        </w:rPr>
        <w:t>CRs/TPs comments collection</w:t>
      </w:r>
    </w:p>
    <w:p w14:paraId="19B85F2B"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C46BA8" w:rsidRPr="00571777" w14:paraId="26B52AD7" w14:textId="77777777" w:rsidTr="005A2CDA">
        <w:tc>
          <w:tcPr>
            <w:tcW w:w="1242" w:type="dxa"/>
          </w:tcPr>
          <w:p w14:paraId="5127B64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B87E04F"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088F2940" w14:textId="77777777" w:rsidTr="005A2CDA">
        <w:tc>
          <w:tcPr>
            <w:tcW w:w="1242" w:type="dxa"/>
            <w:vMerge w:val="restart"/>
          </w:tcPr>
          <w:p w14:paraId="0F39429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2BB5A97"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72E3C1D2" w14:textId="77777777" w:rsidTr="005A2CDA">
        <w:tc>
          <w:tcPr>
            <w:tcW w:w="1242" w:type="dxa"/>
            <w:vMerge/>
          </w:tcPr>
          <w:p w14:paraId="772E4048" w14:textId="77777777" w:rsidR="00C46BA8" w:rsidRDefault="00C46BA8" w:rsidP="005A2CDA">
            <w:pPr>
              <w:spacing w:after="120"/>
              <w:rPr>
                <w:rFonts w:eastAsiaTheme="minorEastAsia"/>
                <w:color w:val="0070C0"/>
                <w:lang w:val="en-US" w:eastAsia="zh-CN"/>
              </w:rPr>
            </w:pPr>
          </w:p>
        </w:tc>
        <w:tc>
          <w:tcPr>
            <w:tcW w:w="8615" w:type="dxa"/>
          </w:tcPr>
          <w:p w14:paraId="446507A9"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C308E78" w14:textId="77777777" w:rsidTr="005A2CDA">
        <w:tc>
          <w:tcPr>
            <w:tcW w:w="1242" w:type="dxa"/>
            <w:vMerge/>
          </w:tcPr>
          <w:p w14:paraId="268F96EB" w14:textId="77777777" w:rsidR="00C46BA8" w:rsidRDefault="00C46BA8" w:rsidP="005A2CDA">
            <w:pPr>
              <w:spacing w:after="120"/>
              <w:rPr>
                <w:rFonts w:eastAsiaTheme="minorEastAsia"/>
                <w:color w:val="0070C0"/>
                <w:lang w:val="en-US" w:eastAsia="zh-CN"/>
              </w:rPr>
            </w:pPr>
          </w:p>
        </w:tc>
        <w:tc>
          <w:tcPr>
            <w:tcW w:w="8615" w:type="dxa"/>
          </w:tcPr>
          <w:p w14:paraId="6D9D7223" w14:textId="77777777" w:rsidR="00C46BA8" w:rsidRDefault="00C46BA8" w:rsidP="005A2CDA">
            <w:pPr>
              <w:spacing w:after="120"/>
              <w:rPr>
                <w:rFonts w:eastAsiaTheme="minorEastAsia"/>
                <w:color w:val="0070C0"/>
                <w:lang w:val="en-US" w:eastAsia="zh-CN"/>
              </w:rPr>
            </w:pPr>
          </w:p>
        </w:tc>
      </w:tr>
      <w:tr w:rsidR="00C46BA8" w:rsidRPr="00571777" w14:paraId="651B5C8B" w14:textId="77777777" w:rsidTr="005A2CDA">
        <w:tc>
          <w:tcPr>
            <w:tcW w:w="1242" w:type="dxa"/>
            <w:vMerge w:val="restart"/>
          </w:tcPr>
          <w:p w14:paraId="7DD65ED7"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40168BA"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0BB1A6E5" w14:textId="77777777" w:rsidTr="005A2CDA">
        <w:tc>
          <w:tcPr>
            <w:tcW w:w="1242" w:type="dxa"/>
            <w:vMerge/>
          </w:tcPr>
          <w:p w14:paraId="65BA2A71" w14:textId="77777777" w:rsidR="00C46BA8" w:rsidRDefault="00C46BA8" w:rsidP="005A2CDA">
            <w:pPr>
              <w:spacing w:after="120"/>
              <w:rPr>
                <w:rFonts w:eastAsiaTheme="minorEastAsia"/>
                <w:color w:val="0070C0"/>
                <w:lang w:val="en-US" w:eastAsia="zh-CN"/>
              </w:rPr>
            </w:pPr>
          </w:p>
        </w:tc>
        <w:tc>
          <w:tcPr>
            <w:tcW w:w="8615" w:type="dxa"/>
          </w:tcPr>
          <w:p w14:paraId="31FB2B1C"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053AF82" w14:textId="77777777" w:rsidTr="005A2CDA">
        <w:tc>
          <w:tcPr>
            <w:tcW w:w="1242" w:type="dxa"/>
            <w:vMerge/>
          </w:tcPr>
          <w:p w14:paraId="395C4AE0" w14:textId="77777777" w:rsidR="00C46BA8" w:rsidRDefault="00C46BA8" w:rsidP="005A2CDA">
            <w:pPr>
              <w:spacing w:after="120"/>
              <w:rPr>
                <w:rFonts w:eastAsiaTheme="minorEastAsia"/>
                <w:color w:val="0070C0"/>
                <w:lang w:val="en-US" w:eastAsia="zh-CN"/>
              </w:rPr>
            </w:pPr>
          </w:p>
        </w:tc>
        <w:tc>
          <w:tcPr>
            <w:tcW w:w="8615" w:type="dxa"/>
          </w:tcPr>
          <w:p w14:paraId="24B1493F" w14:textId="77777777" w:rsidR="00C46BA8" w:rsidRDefault="00C46BA8" w:rsidP="005A2CDA">
            <w:pPr>
              <w:spacing w:after="120"/>
              <w:rPr>
                <w:rFonts w:eastAsiaTheme="minorEastAsia"/>
                <w:color w:val="0070C0"/>
                <w:lang w:val="en-US" w:eastAsia="zh-CN"/>
              </w:rPr>
            </w:pPr>
          </w:p>
        </w:tc>
      </w:tr>
    </w:tbl>
    <w:p w14:paraId="6580DBDA" w14:textId="77777777" w:rsidR="00C46BA8" w:rsidRPr="003418CB" w:rsidRDefault="00C46BA8" w:rsidP="00C46BA8">
      <w:pPr>
        <w:rPr>
          <w:color w:val="0070C0"/>
          <w:lang w:val="en-US" w:eastAsia="zh-CN"/>
        </w:rPr>
      </w:pPr>
    </w:p>
    <w:p w14:paraId="1B7F1AEE" w14:textId="77777777" w:rsidR="00C46BA8" w:rsidRPr="00035C50" w:rsidRDefault="00C46BA8" w:rsidP="00C46BA8">
      <w:pPr>
        <w:pStyle w:val="2"/>
      </w:pPr>
      <w:r w:rsidRPr="00035C50">
        <w:t>Summary</w:t>
      </w:r>
      <w:r w:rsidRPr="00035C50">
        <w:rPr>
          <w:rFonts w:hint="eastAsia"/>
        </w:rPr>
        <w:t xml:space="preserve"> for 1st round </w:t>
      </w:r>
    </w:p>
    <w:p w14:paraId="7638E30A" w14:textId="77777777" w:rsidR="00C46BA8" w:rsidRPr="00805BE8" w:rsidRDefault="00C46BA8" w:rsidP="00C46BA8">
      <w:pPr>
        <w:pStyle w:val="3"/>
        <w:rPr>
          <w:sz w:val="24"/>
          <w:szCs w:val="16"/>
        </w:rPr>
      </w:pPr>
      <w:r w:rsidRPr="00805BE8">
        <w:rPr>
          <w:sz w:val="24"/>
          <w:szCs w:val="16"/>
        </w:rPr>
        <w:t xml:space="preserve">Open issues </w:t>
      </w:r>
    </w:p>
    <w:p w14:paraId="7F6AFAE1"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24"/>
        <w:gridCol w:w="8407"/>
      </w:tblGrid>
      <w:tr w:rsidR="00C46BA8" w:rsidRPr="00004165" w14:paraId="7EDF727D" w14:textId="77777777" w:rsidTr="005A2CDA">
        <w:tc>
          <w:tcPr>
            <w:tcW w:w="1242" w:type="dxa"/>
          </w:tcPr>
          <w:p w14:paraId="46277A81" w14:textId="77777777" w:rsidR="00C46BA8" w:rsidRPr="00805BE8" w:rsidRDefault="00C46BA8" w:rsidP="005A2CDA">
            <w:pPr>
              <w:rPr>
                <w:rFonts w:eastAsiaTheme="minorEastAsia"/>
                <w:b/>
                <w:bCs/>
                <w:color w:val="0070C0"/>
                <w:lang w:val="en-US" w:eastAsia="zh-CN"/>
              </w:rPr>
            </w:pPr>
          </w:p>
        </w:tc>
        <w:tc>
          <w:tcPr>
            <w:tcW w:w="8615" w:type="dxa"/>
          </w:tcPr>
          <w:p w14:paraId="73938EF0"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7803C75F" w14:textId="77777777" w:rsidTr="005A2CDA">
        <w:tc>
          <w:tcPr>
            <w:tcW w:w="1242" w:type="dxa"/>
          </w:tcPr>
          <w:p w14:paraId="5D38156D"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B9AE5B7"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06B85A2"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07F25DC3"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40476EE" w14:textId="77777777" w:rsidR="00C46BA8" w:rsidRDefault="00C46BA8" w:rsidP="00C46BA8">
      <w:pPr>
        <w:rPr>
          <w:i/>
          <w:color w:val="0070C0"/>
          <w:lang w:val="en-US" w:eastAsia="zh-CN"/>
        </w:rPr>
      </w:pPr>
    </w:p>
    <w:p w14:paraId="7A536631" w14:textId="77777777" w:rsidR="00C46BA8" w:rsidRDefault="00C46BA8" w:rsidP="00C46BA8">
      <w:pPr>
        <w:rPr>
          <w:i/>
          <w:color w:val="0070C0"/>
          <w:lang w:eastAsia="zh-CN"/>
        </w:rPr>
      </w:pPr>
    </w:p>
    <w:p w14:paraId="6C846EEB" w14:textId="77777777" w:rsidR="00C46BA8" w:rsidRPr="00805BE8" w:rsidRDefault="00C46BA8" w:rsidP="00C46BA8">
      <w:pPr>
        <w:pStyle w:val="3"/>
        <w:rPr>
          <w:sz w:val="24"/>
          <w:szCs w:val="16"/>
        </w:rPr>
      </w:pPr>
      <w:r w:rsidRPr="00805BE8">
        <w:rPr>
          <w:sz w:val="24"/>
          <w:szCs w:val="16"/>
        </w:rPr>
        <w:t>CRs/TPs</w:t>
      </w:r>
    </w:p>
    <w:p w14:paraId="2FA016CC"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B975977" w14:textId="77777777" w:rsidR="00C46BA8" w:rsidRPr="00805BE8" w:rsidRDefault="00C46BA8" w:rsidP="00C46BA8">
      <w:pPr>
        <w:rPr>
          <w:i/>
          <w:color w:val="0070C0"/>
          <w:lang w:val="en-US"/>
        </w:rPr>
      </w:pPr>
      <w:r>
        <w:rPr>
          <w:i/>
          <w:color w:val="0070C0"/>
          <w:lang w:val="en-US" w:eastAsia="zh-CN"/>
        </w:rPr>
        <w:lastRenderedPageBreak/>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f6"/>
        <w:tblW w:w="0" w:type="auto"/>
        <w:tblLook w:val="04A0" w:firstRow="1" w:lastRow="0" w:firstColumn="1" w:lastColumn="0" w:noHBand="0" w:noVBand="1"/>
      </w:tblPr>
      <w:tblGrid>
        <w:gridCol w:w="1231"/>
        <w:gridCol w:w="8400"/>
      </w:tblGrid>
      <w:tr w:rsidR="00C46BA8" w:rsidRPr="00004165" w14:paraId="5C9C38BC" w14:textId="77777777" w:rsidTr="005A2CDA">
        <w:tc>
          <w:tcPr>
            <w:tcW w:w="1242" w:type="dxa"/>
          </w:tcPr>
          <w:p w14:paraId="684FFD66"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FB923B8" w14:textId="77777777" w:rsidR="00C46BA8" w:rsidRPr="00805BE8" w:rsidRDefault="00C46BA8" w:rsidP="005A2CDA">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5D1BAF25" w14:textId="77777777" w:rsidTr="005A2CDA">
        <w:tc>
          <w:tcPr>
            <w:tcW w:w="1242" w:type="dxa"/>
          </w:tcPr>
          <w:p w14:paraId="70397DE7"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89FFF8D"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1B0000" w14:textId="77777777" w:rsidR="00C46BA8" w:rsidRPr="003418CB" w:rsidRDefault="00C46BA8" w:rsidP="00C46BA8">
      <w:pPr>
        <w:rPr>
          <w:color w:val="0070C0"/>
          <w:lang w:val="en-US" w:eastAsia="zh-CN"/>
        </w:rPr>
      </w:pPr>
    </w:p>
    <w:p w14:paraId="48DBC682" w14:textId="77777777" w:rsidR="00C46BA8" w:rsidRPr="00B554C6" w:rsidRDefault="00C46BA8" w:rsidP="00C46BA8">
      <w:pPr>
        <w:pStyle w:val="2"/>
      </w:pPr>
      <w:r>
        <w:rPr>
          <w:rFonts w:hint="eastAsia"/>
        </w:rPr>
        <w:t>Discussion on 2nd round</w:t>
      </w:r>
      <w:r>
        <w:t xml:space="preserve"> (if applicable)</w:t>
      </w:r>
    </w:p>
    <w:p w14:paraId="15CE44CD" w14:textId="77777777" w:rsidR="00C46BA8" w:rsidRPr="00C46BA8" w:rsidRDefault="00C46BA8" w:rsidP="00B72F99">
      <w:pPr>
        <w:pStyle w:val="aff7"/>
        <w:overflowPunct/>
        <w:autoSpaceDE/>
        <w:autoSpaceDN/>
        <w:adjustRightInd/>
        <w:spacing w:after="120"/>
        <w:ind w:left="720" w:firstLineChars="0" w:firstLine="0"/>
        <w:textAlignment w:val="auto"/>
        <w:rPr>
          <w:rFonts w:eastAsia="SimSun"/>
          <w:szCs w:val="24"/>
          <w:lang w:val="sv-SE" w:eastAsia="zh-CN"/>
        </w:rPr>
      </w:pPr>
    </w:p>
    <w:p w14:paraId="356A4C17" w14:textId="020EAAC3" w:rsidR="00391B22" w:rsidRDefault="00391B22" w:rsidP="00391B22">
      <w:pPr>
        <w:pStyle w:val="1"/>
        <w:rPr>
          <w:lang w:eastAsia="ja-JP"/>
        </w:rPr>
      </w:pPr>
      <w:r>
        <w:rPr>
          <w:lang w:eastAsia="ja-JP"/>
        </w:rPr>
        <w:t>Topic</w:t>
      </w:r>
      <w:r w:rsidRPr="00805BE8">
        <w:rPr>
          <w:lang w:eastAsia="ja-JP"/>
        </w:rPr>
        <w:t xml:space="preserve"> #</w:t>
      </w:r>
      <w:r w:rsidR="00A45F1A">
        <w:rPr>
          <w:lang w:eastAsia="ja-JP"/>
        </w:rPr>
        <w:t>4</w:t>
      </w:r>
      <w:r>
        <w:rPr>
          <w:lang w:eastAsia="ja-JP"/>
        </w:rPr>
        <w:t xml:space="preserve">: </w:t>
      </w:r>
      <w:r w:rsidR="00606AE6">
        <w:rPr>
          <w:lang w:eastAsia="ja-JP"/>
        </w:rPr>
        <w:t>PMI</w:t>
      </w:r>
      <w:r>
        <w:rPr>
          <w:lang w:eastAsia="ja-JP"/>
        </w:rPr>
        <w:t xml:space="preserve"> rep</w:t>
      </w:r>
      <w:r w:rsidR="00606AE6">
        <w:rPr>
          <w:lang w:eastAsia="ja-JP"/>
        </w:rPr>
        <w:t xml:space="preserve">orting requirement for </w:t>
      </w:r>
      <w:r w:rsidR="00E43E7D">
        <w:rPr>
          <w:lang w:eastAsia="ja-JP"/>
        </w:rPr>
        <w:t>Rel-17 enhanced Type II PS codebook</w:t>
      </w:r>
    </w:p>
    <w:p w14:paraId="2BC1C330" w14:textId="7A03789E" w:rsidR="002530DC" w:rsidRDefault="002530DC" w:rsidP="002530DC">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3"/>
        <w:gridCol w:w="1425"/>
        <w:gridCol w:w="6583"/>
      </w:tblGrid>
      <w:tr w:rsidR="002530DC" w:rsidRPr="00F53FE2" w14:paraId="35F0EFC0" w14:textId="77777777" w:rsidTr="002530DC">
        <w:trPr>
          <w:trHeight w:val="468"/>
        </w:trPr>
        <w:tc>
          <w:tcPr>
            <w:tcW w:w="1623" w:type="dxa"/>
            <w:vAlign w:val="center"/>
          </w:tcPr>
          <w:p w14:paraId="2F981D3F" w14:textId="77777777" w:rsidR="002530DC" w:rsidRPr="00805BE8" w:rsidRDefault="002530DC" w:rsidP="002530DC">
            <w:pPr>
              <w:spacing w:before="120" w:after="120"/>
              <w:rPr>
                <w:b/>
                <w:bCs/>
              </w:rPr>
            </w:pPr>
            <w:r w:rsidRPr="00805BE8">
              <w:rPr>
                <w:b/>
                <w:bCs/>
              </w:rPr>
              <w:t>T-doc number</w:t>
            </w:r>
          </w:p>
        </w:tc>
        <w:tc>
          <w:tcPr>
            <w:tcW w:w="1425" w:type="dxa"/>
            <w:vAlign w:val="center"/>
          </w:tcPr>
          <w:p w14:paraId="79A6C363" w14:textId="77777777" w:rsidR="002530DC" w:rsidRPr="00805BE8" w:rsidRDefault="002530DC" w:rsidP="002530DC">
            <w:pPr>
              <w:spacing w:before="120" w:after="120"/>
              <w:rPr>
                <w:b/>
                <w:bCs/>
              </w:rPr>
            </w:pPr>
            <w:r w:rsidRPr="00805BE8">
              <w:rPr>
                <w:b/>
                <w:bCs/>
              </w:rPr>
              <w:t>Company</w:t>
            </w:r>
          </w:p>
        </w:tc>
        <w:tc>
          <w:tcPr>
            <w:tcW w:w="6583" w:type="dxa"/>
            <w:vAlign w:val="center"/>
          </w:tcPr>
          <w:p w14:paraId="0DA2B470"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2E00056D" w14:textId="77777777" w:rsidTr="002530DC">
        <w:trPr>
          <w:trHeight w:val="468"/>
        </w:trPr>
        <w:tc>
          <w:tcPr>
            <w:tcW w:w="1623" w:type="dxa"/>
          </w:tcPr>
          <w:p w14:paraId="1C6CEC4C" w14:textId="77777777" w:rsidR="002530DC" w:rsidRDefault="002530DC" w:rsidP="002530DC">
            <w:pPr>
              <w:spacing w:before="120" w:after="120"/>
              <w:rPr>
                <w:rFonts w:eastAsiaTheme="minorEastAsia"/>
                <w:lang w:eastAsia="zh-CN"/>
              </w:rPr>
            </w:pPr>
            <w:r>
              <w:rPr>
                <w:rFonts w:eastAsiaTheme="minorEastAsia"/>
                <w:lang w:eastAsia="zh-CN"/>
              </w:rPr>
              <w:t>R4-2204784</w:t>
            </w:r>
          </w:p>
        </w:tc>
        <w:tc>
          <w:tcPr>
            <w:tcW w:w="1425" w:type="dxa"/>
          </w:tcPr>
          <w:p w14:paraId="19B1E752"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350A6485"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 xml:space="preserve">roposal 4: Introduce PMI test case for enhanced Type II PS codebook under SU-MIMO </w:t>
            </w:r>
            <w:r w:rsidRPr="00BC5390">
              <w:rPr>
                <w:rFonts w:hint="eastAsia"/>
                <w:lang w:val="en-US" w:eastAsia="zh-CN"/>
              </w:rPr>
              <w:t>set</w:t>
            </w:r>
            <w:r w:rsidRPr="00BC5390">
              <w:rPr>
                <w:lang w:val="en-US" w:eastAsia="zh-CN"/>
              </w:rPr>
              <w:t>-up</w:t>
            </w:r>
          </w:p>
          <w:p w14:paraId="6ABF0B5F" w14:textId="77777777" w:rsidR="002530DC" w:rsidRPr="00BC5390" w:rsidRDefault="002530DC" w:rsidP="002530DC">
            <w:pPr>
              <w:rPr>
                <w:lang w:val="en-US" w:eastAsia="zh-CN"/>
              </w:rPr>
            </w:pPr>
            <w:r w:rsidRPr="00BC5390">
              <w:rPr>
                <w:lang w:val="en-US" w:eastAsia="zh-CN"/>
              </w:rPr>
              <w:t>Proposal 5: For BF CSI-RS, two methods can be considered:</w:t>
            </w:r>
          </w:p>
          <w:p w14:paraId="3E24192C" w14:textId="77777777" w:rsidR="002530DC" w:rsidRPr="00BC5390" w:rsidRDefault="002530DC" w:rsidP="00F04198">
            <w:pPr>
              <w:pStyle w:val="aff7"/>
              <w:numPr>
                <w:ilvl w:val="0"/>
                <w:numId w:val="13"/>
              </w:numPr>
              <w:ind w:firstLineChars="0"/>
              <w:rPr>
                <w:rFonts w:eastAsiaTheme="minorEastAsia"/>
                <w:lang w:val="en-US" w:eastAsia="zh-CN"/>
              </w:rPr>
            </w:pPr>
            <w:r w:rsidRPr="00BC5390">
              <w:rPr>
                <w:rFonts w:eastAsiaTheme="minorEastAsia"/>
                <w:lang w:val="en-US" w:eastAsia="zh-CN"/>
              </w:rPr>
              <w:t>Alt 1: MIMO fading channel as Rel-13 LTE Class B K=1 PMI test cases</w:t>
            </w:r>
          </w:p>
          <w:p w14:paraId="7AABDB11" w14:textId="1C2AEE1F" w:rsidR="002530DC" w:rsidRPr="00B26681" w:rsidRDefault="002530DC" w:rsidP="00F04198">
            <w:pPr>
              <w:pStyle w:val="aff7"/>
              <w:numPr>
                <w:ilvl w:val="0"/>
                <w:numId w:val="13"/>
              </w:numPr>
              <w:ind w:firstLineChars="0"/>
              <w:rPr>
                <w:rFonts w:eastAsiaTheme="minorEastAsia"/>
                <w:lang w:val="en-US" w:eastAsia="zh-CN"/>
              </w:rPr>
            </w:pPr>
            <w:r w:rsidRPr="00BC5390">
              <w:rPr>
                <w:rFonts w:eastAsiaTheme="minorEastAsia"/>
                <w:lang w:val="en-US" w:eastAsia="zh-CN"/>
              </w:rPr>
              <w:t xml:space="preserve">Alt 2: Power scaling method similar as Rel-13 LTE Class B K&gt;1 CRI test case </w:t>
            </w:r>
            <w:r w:rsidRPr="00B26681">
              <w:rPr>
                <w:rFonts w:eastAsiaTheme="minorEastAsia"/>
                <w:lang w:val="en-US" w:eastAsia="zh-CN"/>
              </w:rPr>
              <w:t xml:space="preserve"> </w:t>
            </w:r>
          </w:p>
        </w:tc>
      </w:tr>
      <w:tr w:rsidR="002530DC" w:rsidRPr="00F30CD1" w14:paraId="50ED1ECD" w14:textId="77777777" w:rsidTr="002530DC">
        <w:trPr>
          <w:trHeight w:val="468"/>
        </w:trPr>
        <w:tc>
          <w:tcPr>
            <w:tcW w:w="1623" w:type="dxa"/>
          </w:tcPr>
          <w:p w14:paraId="51DCEFF4"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4-2204829</w:t>
            </w:r>
          </w:p>
        </w:tc>
        <w:tc>
          <w:tcPr>
            <w:tcW w:w="1425" w:type="dxa"/>
          </w:tcPr>
          <w:p w14:paraId="23EE36D0" w14:textId="77777777" w:rsidR="002530DC" w:rsidRDefault="002530DC" w:rsidP="002530DC">
            <w:pPr>
              <w:spacing w:before="120" w:after="120"/>
              <w:rPr>
                <w:rFonts w:eastAsiaTheme="minorEastAsia"/>
                <w:lang w:eastAsia="zh-CN"/>
              </w:rPr>
            </w:pPr>
            <w:r>
              <w:rPr>
                <w:rFonts w:eastAsiaTheme="minorEastAsia"/>
                <w:lang w:eastAsia="zh-CN"/>
              </w:rPr>
              <w:t>Nokia</w:t>
            </w:r>
          </w:p>
        </w:tc>
        <w:tc>
          <w:tcPr>
            <w:tcW w:w="6583" w:type="dxa"/>
          </w:tcPr>
          <w:p w14:paraId="04B994DF" w14:textId="77777777" w:rsidR="002530DC" w:rsidRPr="001A1AFD" w:rsidRDefault="002530DC" w:rsidP="002530DC">
            <w:pPr>
              <w:rPr>
                <w:u w:val="single"/>
              </w:rPr>
            </w:pPr>
            <w:r w:rsidRPr="001A1AFD">
              <w:rPr>
                <w:u w:val="single"/>
              </w:rPr>
              <w:t>Requirements:</w:t>
            </w:r>
          </w:p>
          <w:p w14:paraId="5E90D12D" w14:textId="77777777" w:rsidR="002530DC" w:rsidRPr="00391B22" w:rsidRDefault="002530DC" w:rsidP="002530DC">
            <w:pPr>
              <w:rPr>
                <w:iCs/>
                <w:lang w:eastAsia="zh-CN"/>
              </w:rPr>
            </w:pPr>
            <w:r>
              <w:rPr>
                <w:iCs/>
                <w:lang w:eastAsia="zh-CN"/>
              </w:rPr>
              <w:t xml:space="preserve">Observation 1: </w:t>
            </w:r>
            <w:r w:rsidRPr="00391B22">
              <w:rPr>
                <w:iCs/>
                <w:lang w:eastAsia="zh-CN"/>
              </w:rPr>
              <w:t>The Rel-17 feTypeIIPS codebook is (for the UE) a lower complexity version of Rel-16 eTypeIIPS style of codebooks, which can be equally well applied to both MU and SU MIMO scenarios.</w:t>
            </w:r>
          </w:p>
          <w:p w14:paraId="74B5A4F4" w14:textId="77777777" w:rsidR="002530DC" w:rsidRPr="00391B22" w:rsidRDefault="002530DC" w:rsidP="002530DC">
            <w:pPr>
              <w:rPr>
                <w:iCs/>
                <w:lang w:eastAsia="zh-CN"/>
              </w:rPr>
            </w:pPr>
            <w:r>
              <w:rPr>
                <w:iCs/>
                <w:lang w:eastAsia="zh-CN"/>
              </w:rPr>
              <w:t xml:space="preserve">Observation 2: </w:t>
            </w:r>
            <w:r w:rsidRPr="00391B22">
              <w:rPr>
                <w:iCs/>
                <w:lang w:eastAsia="zh-CN"/>
              </w:rPr>
              <w:t>The Rel-17 further enhanced type II port selection codebook is structurally, computationally, and implementation wise, very distinct from the Rel-16 PS codebook and requirements do not exist for any codebooks with comparable structure.</w:t>
            </w:r>
          </w:p>
          <w:p w14:paraId="77861D46" w14:textId="77777777" w:rsidR="002530DC" w:rsidRPr="00391B22" w:rsidRDefault="002530DC" w:rsidP="002530DC">
            <w:pPr>
              <w:rPr>
                <w:rFonts w:eastAsiaTheme="minorEastAsia"/>
                <w:iCs/>
                <w:lang w:eastAsia="zh-CN"/>
              </w:rPr>
            </w:pPr>
            <w:r>
              <w:rPr>
                <w:iCs/>
                <w:lang w:eastAsia="zh-CN"/>
              </w:rPr>
              <w:t xml:space="preserve">Proposal 1: </w:t>
            </w:r>
            <w:r w:rsidRPr="00391B22">
              <w:rPr>
                <w:iCs/>
                <w:lang w:eastAsia="zh-CN"/>
              </w:rPr>
              <w:t>Define PMI requirement for Rel-17 feType II port selection, for FDD FR1.</w:t>
            </w:r>
          </w:p>
          <w:p w14:paraId="6F1DF15A" w14:textId="77777777" w:rsidR="002530DC" w:rsidRPr="001A1AFD" w:rsidRDefault="002530DC" w:rsidP="002530DC">
            <w:pPr>
              <w:rPr>
                <w:u w:val="single"/>
              </w:rPr>
            </w:pPr>
            <w:r w:rsidRPr="001A1AFD">
              <w:rPr>
                <w:u w:val="single"/>
              </w:rPr>
              <w:t>Test setup:</w:t>
            </w:r>
          </w:p>
          <w:p w14:paraId="6AC0EB53" w14:textId="77777777" w:rsidR="002530DC" w:rsidRPr="00391B22" w:rsidRDefault="002530DC" w:rsidP="002530DC">
            <w:pPr>
              <w:rPr>
                <w:iCs/>
                <w:lang w:eastAsia="zh-CN"/>
              </w:rPr>
            </w:pPr>
            <w:r>
              <w:rPr>
                <w:iCs/>
                <w:lang w:eastAsia="zh-CN"/>
              </w:rPr>
              <w:t xml:space="preserve">Observation 3: </w:t>
            </w:r>
            <w:r w:rsidRPr="00391B22">
              <w:rPr>
                <w:iCs/>
                <w:lang w:eastAsia="zh-CN"/>
              </w:rPr>
              <w:t xml:space="preserve">Standardization of a test procedure for feType II PS performance requirements is a complex problem, in particular if the SS/BS algorithm for UL/DL reciprocity based beam selection is to be modelled. </w:t>
            </w:r>
          </w:p>
          <w:p w14:paraId="0610C312" w14:textId="77777777" w:rsidR="002530DC" w:rsidRPr="00391B22" w:rsidRDefault="002530DC" w:rsidP="002530DC">
            <w:pPr>
              <w:rPr>
                <w:rFonts w:eastAsiaTheme="minorEastAsia"/>
                <w:iCs/>
                <w:lang w:eastAsia="zh-CN"/>
              </w:rPr>
            </w:pPr>
            <w:r>
              <w:rPr>
                <w:iCs/>
                <w:lang w:eastAsia="zh-CN"/>
              </w:rPr>
              <w:t xml:space="preserve">Proposal 2: </w:t>
            </w:r>
            <w:r w:rsidRPr="00391B22">
              <w:rPr>
                <w:iCs/>
                <w:lang w:eastAsia="zh-CN"/>
              </w:rPr>
              <w:t>Include feType II PS performance requirements utilizing CSI-RS transmission with a predetermined beam selection used in the transmission.</w:t>
            </w:r>
          </w:p>
          <w:p w14:paraId="4C183CF1" w14:textId="77777777" w:rsidR="002530DC" w:rsidRPr="00BC5390" w:rsidRDefault="002530DC" w:rsidP="002530DC">
            <w:pPr>
              <w:rPr>
                <w:rFonts w:eastAsiaTheme="minorEastAsia"/>
                <w:iCs/>
                <w:lang w:eastAsia="zh-CN"/>
              </w:rPr>
            </w:pPr>
            <w:r>
              <w:rPr>
                <w:iCs/>
                <w:lang w:eastAsia="zh-CN"/>
              </w:rPr>
              <w:t xml:space="preserve">Observation 4: </w:t>
            </w:r>
            <w:r w:rsidRPr="00391B22">
              <w:rPr>
                <w:iCs/>
                <w:lang w:eastAsia="zh-CN"/>
              </w:rPr>
              <w:t>TE complexity reduction and UL/DL reciprocity modelling can be achieved with known test setups.</w:t>
            </w:r>
          </w:p>
          <w:p w14:paraId="58E6B441" w14:textId="77777777" w:rsidR="002530DC" w:rsidRPr="00BC5390" w:rsidRDefault="002530DC" w:rsidP="002530DC">
            <w:pPr>
              <w:rPr>
                <w:iCs/>
                <w:lang w:eastAsia="zh-CN"/>
              </w:rPr>
            </w:pPr>
            <w:r>
              <w:rPr>
                <w:iCs/>
                <w:lang w:eastAsia="zh-CN"/>
              </w:rPr>
              <w:lastRenderedPageBreak/>
              <w:t xml:space="preserve">Observation 5: </w:t>
            </w:r>
            <w:r w:rsidRPr="00BC5390">
              <w:rPr>
                <w:iCs/>
                <w:lang w:eastAsia="zh-CN"/>
              </w:rPr>
              <w:t>An important use case for the feType II PMI is to enhance MU-MIMO throughput by providing a much more accurate representation of the strongest channel eigenvectors than Type I single panel PMI. This allows the gNB to steer the beams of co-scheduled UEs in each other’s null space with less residual interference.</w:t>
            </w:r>
          </w:p>
          <w:p w14:paraId="259DFF20" w14:textId="77777777" w:rsidR="002530DC" w:rsidRPr="00BC5390" w:rsidRDefault="002530DC" w:rsidP="002530DC">
            <w:pPr>
              <w:rPr>
                <w:iCs/>
                <w:lang w:eastAsia="zh-CN"/>
              </w:rPr>
            </w:pPr>
            <w:r>
              <w:rPr>
                <w:iCs/>
                <w:lang w:eastAsia="zh-CN"/>
              </w:rPr>
              <w:t xml:space="preserve">Observation 6: </w:t>
            </w:r>
            <w:r w:rsidRPr="00BC5390">
              <w:rPr>
                <w:iCs/>
                <w:lang w:eastAsia="zh-CN"/>
              </w:rPr>
              <w:t xml:space="preserve">SU-MIMO throughput is less sensitive than MU-MIMO to PMI inaccuracies because MU-MIMO throughput is limited by interference between co-scheduled UEs. </w:t>
            </w:r>
          </w:p>
          <w:p w14:paraId="39513C7A" w14:textId="77777777" w:rsidR="002530DC" w:rsidRPr="00BC5390" w:rsidRDefault="002530DC" w:rsidP="002530DC">
            <w:pPr>
              <w:rPr>
                <w:iCs/>
                <w:lang w:eastAsia="zh-CN"/>
              </w:rPr>
            </w:pPr>
            <w:r>
              <w:rPr>
                <w:iCs/>
                <w:lang w:eastAsia="zh-CN"/>
              </w:rPr>
              <w:t xml:space="preserve">Observation 7: </w:t>
            </w:r>
            <w:r w:rsidRPr="00BC5390">
              <w:rPr>
                <w:iCs/>
                <w:lang w:eastAsia="zh-CN"/>
              </w:rPr>
              <w:t>A DUT could in practice be able to report a feType II PMI that does not represent well the main eigenvectors of the channel and still pass an SU-MIMO test for feType II, because the throughput difference between Type I SP and feType II is not large enough for SU-MIMO transmission.</w:t>
            </w:r>
          </w:p>
          <w:p w14:paraId="7C89E397" w14:textId="77777777" w:rsidR="002530DC" w:rsidRPr="00D85620" w:rsidRDefault="002530DC" w:rsidP="002530DC">
            <w:pPr>
              <w:rPr>
                <w:rFonts w:eastAsiaTheme="minorEastAsia"/>
                <w:lang w:val="en-US"/>
              </w:rPr>
            </w:pPr>
            <w:r>
              <w:rPr>
                <w:iCs/>
                <w:lang w:eastAsia="zh-CN"/>
              </w:rPr>
              <w:t xml:space="preserve">Proposal 3: </w:t>
            </w:r>
            <w:r w:rsidRPr="00BC5390">
              <w:rPr>
                <w:iCs/>
                <w:lang w:eastAsia="zh-CN"/>
              </w:rPr>
              <w:t>RAN4 to evaluate both SU-MIMO and MU-MIMO options for the propagation environment and/or interference setting, when determining the Rel-17 feType II PS performance requirements.</w:t>
            </w:r>
          </w:p>
        </w:tc>
      </w:tr>
      <w:tr w:rsidR="002530DC" w:rsidRPr="00F30CD1" w14:paraId="5C9AB533" w14:textId="77777777" w:rsidTr="002530DC">
        <w:trPr>
          <w:trHeight w:val="468"/>
        </w:trPr>
        <w:tc>
          <w:tcPr>
            <w:tcW w:w="1623" w:type="dxa"/>
          </w:tcPr>
          <w:p w14:paraId="3B498304" w14:textId="77777777" w:rsidR="002530DC" w:rsidRDefault="002530DC" w:rsidP="002530DC">
            <w:pPr>
              <w:spacing w:before="120" w:after="120"/>
              <w:rPr>
                <w:rFonts w:eastAsiaTheme="minorEastAsia"/>
                <w:lang w:eastAsia="zh-CN"/>
              </w:rPr>
            </w:pPr>
            <w:r>
              <w:rPr>
                <w:rFonts w:eastAsiaTheme="minorEastAsia"/>
                <w:lang w:eastAsia="zh-CN"/>
              </w:rPr>
              <w:lastRenderedPageBreak/>
              <w:t>R4-2205426</w:t>
            </w:r>
          </w:p>
        </w:tc>
        <w:tc>
          <w:tcPr>
            <w:tcW w:w="1425" w:type="dxa"/>
          </w:tcPr>
          <w:p w14:paraId="0E33F2B1" w14:textId="77777777" w:rsidR="002530DC" w:rsidRDefault="002530DC" w:rsidP="002530DC">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79F239A7" w14:textId="77777777" w:rsidR="002530DC" w:rsidRPr="00B66599" w:rsidRDefault="002530DC" w:rsidP="002530DC">
            <w:pPr>
              <w:rPr>
                <w:b/>
                <w:bCs/>
                <w:i/>
                <w:iCs/>
              </w:rPr>
            </w:pPr>
            <w:r w:rsidRPr="00B66599">
              <w:rPr>
                <w:iCs/>
                <w:lang w:eastAsia="zh-CN"/>
              </w:rPr>
              <w:t>Proposal 1: Consider defining PMI requirement for Rel-17 eType II port selection only if RAN4 can reach an agreement on a simplified way of testing with SU-MIMO test set-up, otherwise not to define requiremen</w:t>
            </w:r>
            <w:r w:rsidRPr="00D533A0">
              <w:rPr>
                <w:b/>
                <w:bCs/>
                <w:i/>
                <w:iCs/>
              </w:rPr>
              <w:t xml:space="preserve">t. </w:t>
            </w:r>
          </w:p>
        </w:tc>
      </w:tr>
      <w:tr w:rsidR="002530DC" w:rsidRPr="00F30CD1" w14:paraId="069D4D7B" w14:textId="77777777" w:rsidTr="002530DC">
        <w:trPr>
          <w:trHeight w:val="468"/>
        </w:trPr>
        <w:tc>
          <w:tcPr>
            <w:tcW w:w="1623" w:type="dxa"/>
          </w:tcPr>
          <w:p w14:paraId="2E4B3218"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4-2205777</w:t>
            </w:r>
          </w:p>
        </w:tc>
        <w:tc>
          <w:tcPr>
            <w:tcW w:w="1425" w:type="dxa"/>
          </w:tcPr>
          <w:p w14:paraId="15CD7E84" w14:textId="77777777" w:rsidR="002530DC" w:rsidRDefault="002530DC" w:rsidP="002530DC">
            <w:pPr>
              <w:spacing w:before="120" w:after="120"/>
              <w:rPr>
                <w:rFonts w:eastAsiaTheme="minorEastAsia"/>
                <w:lang w:eastAsia="zh-CN"/>
              </w:rPr>
            </w:pPr>
            <w:r>
              <w:rPr>
                <w:rFonts w:eastAsiaTheme="minorEastAsia"/>
                <w:lang w:eastAsia="zh-CN"/>
              </w:rPr>
              <w:t>Huawei</w:t>
            </w:r>
          </w:p>
        </w:tc>
        <w:tc>
          <w:tcPr>
            <w:tcW w:w="6583" w:type="dxa"/>
          </w:tcPr>
          <w:p w14:paraId="077B3F7C"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F20FD5">
              <w:rPr>
                <w:rFonts w:eastAsiaTheme="minorEastAsia"/>
                <w:lang w:eastAsia="zh-CN"/>
              </w:rPr>
              <w:t>Define PMI reporting requirement for Rel-17 FeTypeII port selection codebook based on evaluation on the performance gain over eTypeII codebook.</w:t>
            </w:r>
          </w:p>
          <w:p w14:paraId="1E3F2DFF"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F20FD5">
              <w:rPr>
                <w:rFonts w:eastAsiaTheme="minorEastAsia"/>
                <w:lang w:eastAsia="zh-CN"/>
              </w:rPr>
              <w:t>Only consider SU-MIMO setup if PMI reporting requirement for FeTypeII port selection is introduced.</w:t>
            </w:r>
          </w:p>
          <w:p w14:paraId="78D46115" w14:textId="77777777" w:rsidR="002530DC" w:rsidRPr="00F20FD5" w:rsidRDefault="002530DC"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3: </w:t>
            </w:r>
            <w:r w:rsidRPr="00F20FD5">
              <w:rPr>
                <w:rFonts w:eastAsiaTheme="minorEastAsia"/>
                <w:lang w:eastAsia="zh-CN"/>
              </w:rPr>
              <w:t>Further discuss the modeling method if PMI reporting requirement for FeTypeII port selection is introduced.</w:t>
            </w:r>
          </w:p>
        </w:tc>
      </w:tr>
    </w:tbl>
    <w:p w14:paraId="72373F74" w14:textId="77777777" w:rsidR="002530DC" w:rsidRPr="002530DC" w:rsidRDefault="002530DC" w:rsidP="002530DC">
      <w:pPr>
        <w:rPr>
          <w:lang w:eastAsia="zh-CN"/>
        </w:rPr>
      </w:pPr>
    </w:p>
    <w:p w14:paraId="5D223257" w14:textId="77777777" w:rsidR="0005630F" w:rsidRDefault="0005630F" w:rsidP="0005630F">
      <w:pPr>
        <w:pStyle w:val="2"/>
      </w:pPr>
      <w:r w:rsidRPr="004A7544">
        <w:rPr>
          <w:rFonts w:hint="eastAsia"/>
        </w:rPr>
        <w:t>Open issues</w:t>
      </w:r>
      <w:r>
        <w:t xml:space="preserve"> summary</w:t>
      </w:r>
    </w:p>
    <w:p w14:paraId="7AD4803C" w14:textId="77777777" w:rsidR="00B26681" w:rsidRDefault="00B26681" w:rsidP="00B26681">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45487382" w14:textId="77777777" w:rsidR="00B26681" w:rsidRDefault="00B26681" w:rsidP="00B26681">
      <w:pPr>
        <w:rPr>
          <w:color w:val="000000" w:themeColor="text1"/>
        </w:rPr>
      </w:pPr>
      <w:r>
        <w:rPr>
          <w:color w:val="000000" w:themeColor="text1"/>
        </w:rPr>
        <w:t>List of open issues</w:t>
      </w:r>
    </w:p>
    <w:p w14:paraId="078429DB" w14:textId="65FEA3A5" w:rsidR="00B26681" w:rsidRDefault="00465066" w:rsidP="00B26681">
      <w:pPr>
        <w:pStyle w:val="aff7"/>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4</w:t>
      </w:r>
      <w:r w:rsidR="00B26681">
        <w:rPr>
          <w:rFonts w:eastAsia="SimSun"/>
          <w:szCs w:val="24"/>
          <w:lang w:eastAsia="zh-CN"/>
        </w:rPr>
        <w:t>-1 Test Scope</w:t>
      </w:r>
    </w:p>
    <w:p w14:paraId="6B29FE82" w14:textId="749C2364" w:rsidR="00465066" w:rsidRPr="00465066" w:rsidRDefault="00465066" w:rsidP="00465066">
      <w:pPr>
        <w:pStyle w:val="aff7"/>
        <w:numPr>
          <w:ilvl w:val="1"/>
          <w:numId w:val="2"/>
        </w:numPr>
        <w:overflowPunct/>
        <w:autoSpaceDE/>
        <w:autoSpaceDN/>
        <w:adjustRightInd/>
        <w:spacing w:after="120"/>
        <w:ind w:left="1440" w:firstLineChars="0"/>
        <w:textAlignment w:val="auto"/>
        <w:rPr>
          <w:rFonts w:eastAsia="SimSun"/>
          <w:szCs w:val="24"/>
          <w:lang w:eastAsia="zh-CN"/>
        </w:rPr>
      </w:pPr>
      <w:r w:rsidRPr="00465066">
        <w:rPr>
          <w:rFonts w:eastAsia="SimSun"/>
          <w:szCs w:val="24"/>
          <w:lang w:eastAsia="zh-CN"/>
        </w:rPr>
        <w:t xml:space="preserve">Issue 4-1-1: Whether to define PMI requirement for Rel-17 </w:t>
      </w:r>
      <w:r w:rsidR="00D1613B">
        <w:rPr>
          <w:rFonts w:eastAsia="SimSun"/>
          <w:szCs w:val="24"/>
          <w:lang w:eastAsia="zh-CN"/>
        </w:rPr>
        <w:t>F</w:t>
      </w:r>
      <w:r w:rsidRPr="00465066">
        <w:rPr>
          <w:rFonts w:eastAsia="SimSun"/>
          <w:szCs w:val="24"/>
          <w:lang w:eastAsia="zh-CN"/>
        </w:rPr>
        <w:t>eTye II PS codebook</w:t>
      </w:r>
    </w:p>
    <w:p w14:paraId="4D923F1A" w14:textId="2BA4668D" w:rsidR="00B26681" w:rsidRDefault="00B26681" w:rsidP="00465066">
      <w:pPr>
        <w:pStyle w:val="aff7"/>
        <w:numPr>
          <w:ilvl w:val="0"/>
          <w:numId w:val="2"/>
        </w:numPr>
        <w:overflowPunct/>
        <w:autoSpaceDE/>
        <w:autoSpaceDN/>
        <w:adjustRightInd/>
        <w:spacing w:after="120" w:line="259" w:lineRule="auto"/>
        <w:ind w:left="720" w:firstLineChars="0"/>
        <w:textAlignment w:val="auto"/>
        <w:rPr>
          <w:rFonts w:eastAsia="SimSun"/>
          <w:szCs w:val="24"/>
          <w:lang w:eastAsia="zh-CN"/>
        </w:rPr>
      </w:pPr>
      <w:r w:rsidRPr="003C7D61">
        <w:rPr>
          <w:rFonts w:eastAsia="SimSun"/>
          <w:szCs w:val="24"/>
          <w:lang w:eastAsia="zh-CN"/>
        </w:rPr>
        <w:t xml:space="preserve">Sub-topic </w:t>
      </w:r>
      <w:r w:rsidR="00465066">
        <w:rPr>
          <w:rFonts w:eastAsia="SimSun"/>
          <w:szCs w:val="24"/>
          <w:lang w:eastAsia="zh-CN"/>
        </w:rPr>
        <w:t>4-2:</w:t>
      </w:r>
      <w:r w:rsidR="00465066" w:rsidRPr="00465066">
        <w:t xml:space="preserve"> </w:t>
      </w:r>
      <w:r w:rsidR="00465066" w:rsidRPr="00465066">
        <w:rPr>
          <w:rFonts w:eastAsia="SimSun"/>
          <w:szCs w:val="24"/>
          <w:lang w:eastAsia="zh-CN"/>
        </w:rPr>
        <w:t>Test setup of PMI reporting requirement for FeType II PS codebook if introduced</w:t>
      </w:r>
    </w:p>
    <w:p w14:paraId="7163574F" w14:textId="6EC77C97" w:rsidR="00465066" w:rsidRPr="00465066" w:rsidRDefault="00465066" w:rsidP="00465066">
      <w:pPr>
        <w:pStyle w:val="aff7"/>
        <w:numPr>
          <w:ilvl w:val="1"/>
          <w:numId w:val="2"/>
        </w:numPr>
        <w:overflowPunct/>
        <w:autoSpaceDE/>
        <w:autoSpaceDN/>
        <w:adjustRightInd/>
        <w:spacing w:after="120"/>
        <w:ind w:left="1440" w:firstLineChars="0"/>
        <w:textAlignment w:val="auto"/>
        <w:rPr>
          <w:rFonts w:eastAsia="SimSun"/>
          <w:szCs w:val="24"/>
          <w:lang w:eastAsia="zh-CN"/>
        </w:rPr>
      </w:pPr>
      <w:r w:rsidRPr="00465066">
        <w:rPr>
          <w:rFonts w:eastAsia="SimSun"/>
          <w:szCs w:val="24"/>
          <w:lang w:eastAsia="zh-CN"/>
        </w:rPr>
        <w:t>Issue 4-2-1: General Test seup of PMI reporting requirement</w:t>
      </w:r>
    </w:p>
    <w:p w14:paraId="66A52243" w14:textId="44D399C1" w:rsidR="00465066" w:rsidRPr="00465066" w:rsidRDefault="00465066" w:rsidP="00465066">
      <w:pPr>
        <w:pStyle w:val="aff7"/>
        <w:numPr>
          <w:ilvl w:val="1"/>
          <w:numId w:val="2"/>
        </w:numPr>
        <w:overflowPunct/>
        <w:autoSpaceDE/>
        <w:autoSpaceDN/>
        <w:adjustRightInd/>
        <w:spacing w:after="120"/>
        <w:ind w:left="1440" w:firstLineChars="0"/>
        <w:textAlignment w:val="auto"/>
        <w:rPr>
          <w:rFonts w:eastAsia="SimSun"/>
          <w:szCs w:val="24"/>
          <w:lang w:eastAsia="zh-CN"/>
        </w:rPr>
      </w:pPr>
      <w:r w:rsidRPr="00465066">
        <w:rPr>
          <w:rFonts w:eastAsia="SimSun"/>
          <w:szCs w:val="24"/>
          <w:lang w:eastAsia="zh-CN"/>
        </w:rPr>
        <w:t>Issue 4-2-2: Modelling BF CSI-RS Port</w:t>
      </w:r>
    </w:p>
    <w:p w14:paraId="407812CA" w14:textId="77777777" w:rsidR="00B26681" w:rsidRPr="00B26681" w:rsidRDefault="00B26681" w:rsidP="00B26681">
      <w:pPr>
        <w:rPr>
          <w:lang w:eastAsia="zh-CN"/>
        </w:rPr>
      </w:pPr>
    </w:p>
    <w:p w14:paraId="7A36A659" w14:textId="5E548753" w:rsidR="0005630F" w:rsidRDefault="0005630F" w:rsidP="0005630F">
      <w:pPr>
        <w:pStyle w:val="3"/>
        <w:rPr>
          <w:sz w:val="24"/>
          <w:szCs w:val="16"/>
        </w:rPr>
      </w:pPr>
      <w:r w:rsidRPr="00805BE8">
        <w:rPr>
          <w:sz w:val="24"/>
          <w:szCs w:val="16"/>
        </w:rPr>
        <w:t>Sub-</w:t>
      </w:r>
      <w:r>
        <w:rPr>
          <w:sz w:val="24"/>
          <w:szCs w:val="16"/>
        </w:rPr>
        <w:t xml:space="preserve">topic </w:t>
      </w:r>
      <w:r w:rsidR="00DF6783">
        <w:rPr>
          <w:sz w:val="24"/>
          <w:szCs w:val="16"/>
        </w:rPr>
        <w:t>4</w:t>
      </w:r>
      <w:r w:rsidRPr="00805BE8">
        <w:rPr>
          <w:sz w:val="24"/>
          <w:szCs w:val="16"/>
        </w:rPr>
        <w:t>-1</w:t>
      </w:r>
      <w:r w:rsidR="006A3E49">
        <w:rPr>
          <w:sz w:val="24"/>
          <w:szCs w:val="16"/>
        </w:rPr>
        <w:t xml:space="preserve">: </w:t>
      </w:r>
      <w:r w:rsidR="00A45F1A">
        <w:rPr>
          <w:sz w:val="24"/>
          <w:szCs w:val="16"/>
        </w:rPr>
        <w:t xml:space="preserve">Test </w:t>
      </w:r>
      <w:r w:rsidR="00E43E7D">
        <w:rPr>
          <w:sz w:val="24"/>
          <w:szCs w:val="16"/>
        </w:rPr>
        <w:t>Scope</w:t>
      </w:r>
    </w:p>
    <w:p w14:paraId="6EF6A9D6" w14:textId="4A0F0E0D" w:rsidR="00E43E7D" w:rsidRPr="007E20A2" w:rsidRDefault="00E43E7D" w:rsidP="00E43E7D">
      <w:pPr>
        <w:rPr>
          <w:b/>
          <w:u w:val="single"/>
          <w:lang w:val="sv-SE" w:eastAsia="zh-CN"/>
        </w:rPr>
      </w:pPr>
      <w:r>
        <w:rPr>
          <w:b/>
          <w:u w:val="single"/>
          <w:lang w:val="sv-SE" w:eastAsia="zh-CN"/>
        </w:rPr>
        <w:t xml:space="preserve">Issue </w:t>
      </w:r>
      <w:r w:rsidR="00B26681">
        <w:rPr>
          <w:b/>
          <w:u w:val="single"/>
          <w:lang w:val="sv-SE" w:eastAsia="zh-CN"/>
        </w:rPr>
        <w:t>4</w:t>
      </w:r>
      <w:r>
        <w:rPr>
          <w:b/>
          <w:u w:val="single"/>
          <w:lang w:val="sv-SE" w:eastAsia="zh-CN"/>
        </w:rPr>
        <w:t>-</w:t>
      </w:r>
      <w:r w:rsidR="00B26681">
        <w:rPr>
          <w:b/>
          <w:u w:val="single"/>
          <w:lang w:val="sv-SE" w:eastAsia="zh-CN"/>
        </w:rPr>
        <w:t>1</w:t>
      </w:r>
      <w:r>
        <w:rPr>
          <w:b/>
          <w:u w:val="single"/>
          <w:lang w:val="sv-SE" w:eastAsia="zh-CN"/>
        </w:rPr>
        <w:t xml:space="preserve">-1: Whether to define PMI requirement for Rel-17 </w:t>
      </w:r>
      <w:r w:rsidR="00D1613B">
        <w:rPr>
          <w:b/>
          <w:u w:val="single"/>
          <w:lang w:val="sv-SE" w:eastAsia="zh-CN"/>
        </w:rPr>
        <w:t>F</w:t>
      </w:r>
      <w:r>
        <w:rPr>
          <w:b/>
          <w:u w:val="single"/>
          <w:lang w:val="sv-SE" w:eastAsia="zh-CN"/>
        </w:rPr>
        <w:t>eTye II PS codebook</w:t>
      </w:r>
    </w:p>
    <w:p w14:paraId="45740585" w14:textId="599B18F5" w:rsidR="00E43E7D" w:rsidRDefault="00E43E7D" w:rsidP="00E43E7D">
      <w:pPr>
        <w:pStyle w:val="aff7"/>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2E195CDA" w14:textId="5C9E51D0" w:rsidR="00E43E7D" w:rsidRDefault="00E43E7D" w:rsidP="00E43E7D">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Observation1(Nokia): </w:t>
      </w:r>
    </w:p>
    <w:p w14:paraId="4A7CE4D0" w14:textId="30C3EB5F" w:rsidR="00731456" w:rsidRPr="00731456" w:rsidRDefault="00731456" w:rsidP="00731456">
      <w:pPr>
        <w:pStyle w:val="aff7"/>
        <w:numPr>
          <w:ilvl w:val="2"/>
          <w:numId w:val="2"/>
        </w:numPr>
        <w:overflowPunct/>
        <w:autoSpaceDE/>
        <w:autoSpaceDN/>
        <w:adjustRightInd/>
        <w:spacing w:after="120" w:line="259" w:lineRule="auto"/>
        <w:ind w:firstLineChars="0"/>
        <w:textAlignment w:val="auto"/>
        <w:rPr>
          <w:rFonts w:eastAsia="SimSun"/>
          <w:szCs w:val="24"/>
          <w:lang w:eastAsia="zh-CN"/>
        </w:rPr>
      </w:pPr>
      <w:r w:rsidRPr="00391B22">
        <w:rPr>
          <w:iCs/>
          <w:lang w:eastAsia="zh-CN"/>
        </w:rPr>
        <w:t>The Rel-17 feTypeIIPS codebook is (for the UE) a lower complexity version of Rel-16 eTypeIIPS style of codebooks, which can be equally well applied to both MU and SU MIMO scenarios.</w:t>
      </w:r>
    </w:p>
    <w:p w14:paraId="40B58416" w14:textId="1F68F4AD" w:rsidR="00E43E7D" w:rsidRPr="00731456" w:rsidRDefault="00731456" w:rsidP="00731456">
      <w:pPr>
        <w:pStyle w:val="aff7"/>
        <w:numPr>
          <w:ilvl w:val="2"/>
          <w:numId w:val="2"/>
        </w:numPr>
        <w:overflowPunct/>
        <w:autoSpaceDE/>
        <w:autoSpaceDN/>
        <w:adjustRightInd/>
        <w:spacing w:after="120" w:line="259" w:lineRule="auto"/>
        <w:ind w:firstLineChars="0"/>
        <w:textAlignment w:val="auto"/>
        <w:rPr>
          <w:rFonts w:eastAsia="SimSun"/>
          <w:szCs w:val="24"/>
          <w:lang w:eastAsia="zh-CN"/>
        </w:rPr>
      </w:pPr>
      <w:r w:rsidRPr="00391B22">
        <w:rPr>
          <w:iCs/>
          <w:lang w:eastAsia="zh-CN"/>
        </w:rPr>
        <w:lastRenderedPageBreak/>
        <w:t>The Rel-17 further enhanced type II port selection codebook is structurally, computationally, and implementation wise, very distinct from the Rel-16 PS codebook and requirements do not exist for any codebooks with comparable structure.</w:t>
      </w:r>
    </w:p>
    <w:p w14:paraId="5B4BCA12" w14:textId="77777777" w:rsidR="00E43E7D" w:rsidRDefault="00E43E7D" w:rsidP="00E43E7D">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593FCD8" w14:textId="004B0691" w:rsidR="00E43E7D" w:rsidRDefault="00E43E7D" w:rsidP="00E43E7D">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731456">
        <w:rPr>
          <w:rFonts w:eastAsia="SimSun"/>
          <w:szCs w:val="24"/>
          <w:lang w:eastAsia="zh-CN"/>
        </w:rPr>
        <w:t xml:space="preserve"> (Samsung, Nokia</w:t>
      </w:r>
      <w:r w:rsidR="00EF2486">
        <w:rPr>
          <w:rFonts w:eastAsia="SimSun"/>
          <w:szCs w:val="24"/>
          <w:lang w:eastAsia="zh-CN"/>
        </w:rPr>
        <w:t>, Huawei</w:t>
      </w:r>
      <w:r w:rsidR="00731456">
        <w:rPr>
          <w:rFonts w:eastAsia="SimSun"/>
          <w:szCs w:val="24"/>
          <w:lang w:eastAsia="zh-CN"/>
        </w:rPr>
        <w:t>)</w:t>
      </w:r>
      <w:r>
        <w:rPr>
          <w:rFonts w:eastAsia="SimSun"/>
          <w:szCs w:val="24"/>
          <w:lang w:eastAsia="zh-CN"/>
        </w:rPr>
        <w:t>: Yes</w:t>
      </w:r>
    </w:p>
    <w:p w14:paraId="21E81D7B" w14:textId="4F94BD0D" w:rsidR="00EF2486" w:rsidRPr="00B26681" w:rsidRDefault="00EF2486" w:rsidP="00EF2486">
      <w:pPr>
        <w:pStyle w:val="aff7"/>
        <w:numPr>
          <w:ilvl w:val="2"/>
          <w:numId w:val="2"/>
        </w:numPr>
        <w:overflowPunct/>
        <w:autoSpaceDE/>
        <w:autoSpaceDN/>
        <w:adjustRightInd/>
        <w:spacing w:after="120" w:line="259" w:lineRule="auto"/>
        <w:ind w:firstLineChars="0"/>
        <w:textAlignment w:val="auto"/>
        <w:rPr>
          <w:rFonts w:eastAsia="SimSun"/>
          <w:szCs w:val="24"/>
          <w:lang w:eastAsia="zh-CN"/>
        </w:rPr>
      </w:pPr>
      <w:r>
        <w:rPr>
          <w:iCs/>
          <w:lang w:eastAsia="zh-CN"/>
        </w:rPr>
        <w:t xml:space="preserve">Option 1a(Huawei): </w:t>
      </w:r>
      <w:r w:rsidRPr="00F20FD5">
        <w:rPr>
          <w:rFonts w:eastAsiaTheme="minorEastAsia"/>
          <w:lang w:eastAsia="zh-CN"/>
        </w:rPr>
        <w:t>Define PMI reporting requirement for Rel-17 FeTypeII port selection codebook based on evaluation on the performance gain over eTypeII codebook.</w:t>
      </w:r>
    </w:p>
    <w:p w14:paraId="56020B6B" w14:textId="41CAA3C6" w:rsidR="00B26681" w:rsidRPr="00EF2486" w:rsidRDefault="00B26681" w:rsidP="00EF2486">
      <w:pPr>
        <w:pStyle w:val="aff7"/>
        <w:numPr>
          <w:ilvl w:val="2"/>
          <w:numId w:val="2"/>
        </w:numPr>
        <w:overflowPunct/>
        <w:autoSpaceDE/>
        <w:autoSpaceDN/>
        <w:adjustRightInd/>
        <w:spacing w:after="120" w:line="259" w:lineRule="auto"/>
        <w:ind w:firstLineChars="0"/>
        <w:textAlignment w:val="auto"/>
        <w:rPr>
          <w:rFonts w:eastAsia="SimSun"/>
          <w:szCs w:val="24"/>
          <w:lang w:eastAsia="zh-CN"/>
        </w:rPr>
      </w:pPr>
      <w:r>
        <w:rPr>
          <w:rFonts w:eastAsiaTheme="minorEastAsia"/>
          <w:lang w:eastAsia="zh-CN"/>
        </w:rPr>
        <w:t xml:space="preserve">Option 1b(Ericsson): </w:t>
      </w:r>
      <w:r w:rsidRPr="00B66599">
        <w:rPr>
          <w:iCs/>
          <w:lang w:eastAsia="zh-CN"/>
        </w:rPr>
        <w:t>Consider defining PMI requirement for Rel-17 eType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p>
    <w:p w14:paraId="06C822A2" w14:textId="77777777" w:rsidR="00E43E7D" w:rsidRPr="0062231F" w:rsidRDefault="00E43E7D" w:rsidP="00E43E7D">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D0D2515" w14:textId="1FDF9991" w:rsidR="00240F2F" w:rsidRPr="00640A03" w:rsidRDefault="00240F2F" w:rsidP="0005630F">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E</w:t>
      </w:r>
      <w:r>
        <w:rPr>
          <w:rFonts w:eastAsia="SimSun"/>
          <w:szCs w:val="24"/>
          <w:lang w:eastAsia="zh-CN"/>
        </w:rPr>
        <w:t xml:space="preserve">ncourage comments if any </w:t>
      </w:r>
    </w:p>
    <w:p w14:paraId="542586E5" w14:textId="5947A6B7" w:rsidR="000266A4" w:rsidRPr="00D1613B" w:rsidRDefault="00240F2F" w:rsidP="0005630F">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Encourage companies to check whether it is acceptable to d</w:t>
      </w:r>
      <w:r w:rsidR="00B26681" w:rsidRPr="00F20FD5">
        <w:rPr>
          <w:rFonts w:eastAsiaTheme="minorEastAsia"/>
          <w:lang w:eastAsia="zh-CN"/>
        </w:rPr>
        <w:t>efine PMI reporting requirement for Rel-17 FeTypeII port selection codebook</w:t>
      </w:r>
      <w:r>
        <w:rPr>
          <w:rFonts w:eastAsiaTheme="minorEastAsia"/>
          <w:lang w:eastAsia="zh-CN"/>
        </w:rPr>
        <w:t xml:space="preserve"> based on majority view? </w:t>
      </w:r>
    </w:p>
    <w:p w14:paraId="00762359" w14:textId="088CA297" w:rsidR="00B562A2" w:rsidRPr="00D1613B" w:rsidRDefault="000266A4" w:rsidP="00B562A2">
      <w:pPr>
        <w:pStyle w:val="3"/>
        <w:rPr>
          <w:sz w:val="24"/>
          <w:szCs w:val="16"/>
        </w:rPr>
      </w:pPr>
      <w:r w:rsidRPr="00805BE8">
        <w:rPr>
          <w:sz w:val="24"/>
          <w:szCs w:val="16"/>
        </w:rPr>
        <w:t>Sub-</w:t>
      </w:r>
      <w:r>
        <w:rPr>
          <w:sz w:val="24"/>
          <w:szCs w:val="16"/>
        </w:rPr>
        <w:t xml:space="preserve">topic </w:t>
      </w:r>
      <w:r w:rsidR="00DF6783">
        <w:rPr>
          <w:sz w:val="24"/>
          <w:szCs w:val="16"/>
        </w:rPr>
        <w:t>4</w:t>
      </w:r>
      <w:r w:rsidRPr="00805BE8">
        <w:rPr>
          <w:sz w:val="24"/>
          <w:szCs w:val="16"/>
        </w:rPr>
        <w:t>-</w:t>
      </w:r>
      <w:r w:rsidR="00DF6783">
        <w:rPr>
          <w:sz w:val="24"/>
          <w:szCs w:val="16"/>
        </w:rPr>
        <w:t>2</w:t>
      </w:r>
      <w:r>
        <w:rPr>
          <w:sz w:val="24"/>
          <w:szCs w:val="16"/>
        </w:rPr>
        <w:t>: Test setup of PMI reporting requirement for FeTyp</w:t>
      </w:r>
      <w:r w:rsidR="00B26681">
        <w:rPr>
          <w:sz w:val="24"/>
          <w:szCs w:val="16"/>
        </w:rPr>
        <w:t>e II PS codebook if introduced</w:t>
      </w:r>
    </w:p>
    <w:p w14:paraId="642B457B" w14:textId="194E0015" w:rsidR="000266A4" w:rsidRDefault="00B26681" w:rsidP="000266A4">
      <w:pPr>
        <w:rPr>
          <w:b/>
          <w:u w:val="single"/>
          <w:lang w:val="sv-SE" w:eastAsia="zh-CN"/>
        </w:rPr>
      </w:pPr>
      <w:r>
        <w:rPr>
          <w:b/>
          <w:u w:val="single"/>
          <w:lang w:val="sv-SE" w:eastAsia="zh-CN"/>
        </w:rPr>
        <w:t>Issue 4-2</w:t>
      </w:r>
      <w:r w:rsidR="000266A4">
        <w:rPr>
          <w:b/>
          <w:u w:val="single"/>
          <w:lang w:val="sv-SE" w:eastAsia="zh-CN"/>
        </w:rPr>
        <w:t xml:space="preserve">-1: </w:t>
      </w:r>
      <w:r w:rsidR="00B562A2">
        <w:rPr>
          <w:b/>
          <w:u w:val="single"/>
          <w:lang w:val="sv-SE" w:eastAsia="zh-CN"/>
        </w:rPr>
        <w:t xml:space="preserve">General Test seup </w:t>
      </w:r>
      <w:r w:rsidR="000266A4">
        <w:rPr>
          <w:b/>
          <w:u w:val="single"/>
          <w:lang w:val="sv-SE" w:eastAsia="zh-CN"/>
        </w:rPr>
        <w:t>of PMI reporting requirement</w:t>
      </w:r>
    </w:p>
    <w:p w14:paraId="01EC4D45" w14:textId="4F14DCB3" w:rsidR="00B562A2" w:rsidRDefault="00B562A2" w:rsidP="000266A4">
      <w:pPr>
        <w:pStyle w:val="aff7"/>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Observations</w:t>
      </w:r>
    </w:p>
    <w:p w14:paraId="411A90C9" w14:textId="14E92E39" w:rsidR="00B562A2" w:rsidRPr="00B562A2" w:rsidRDefault="00B562A2" w:rsidP="00B562A2">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w:t>
      </w:r>
      <w:r w:rsidRPr="00B562A2">
        <w:rPr>
          <w:rFonts w:eastAsia="SimSun"/>
          <w:szCs w:val="24"/>
          <w:lang w:eastAsia="zh-CN"/>
        </w:rPr>
        <w:t xml:space="preserve"> 1 (Nokia</w:t>
      </w:r>
      <w:r>
        <w:rPr>
          <w:rFonts w:eastAsia="SimSun"/>
          <w:szCs w:val="24"/>
          <w:lang w:eastAsia="zh-CN"/>
        </w:rPr>
        <w:t>):</w:t>
      </w:r>
    </w:p>
    <w:p w14:paraId="64501C3B" w14:textId="338A53FC" w:rsidR="00B562A2" w:rsidRPr="00EF2486" w:rsidRDefault="00B562A2" w:rsidP="00B562A2">
      <w:pPr>
        <w:pStyle w:val="aff7"/>
        <w:numPr>
          <w:ilvl w:val="2"/>
          <w:numId w:val="2"/>
        </w:numPr>
        <w:overflowPunct/>
        <w:autoSpaceDE/>
        <w:autoSpaceDN/>
        <w:adjustRightInd/>
        <w:spacing w:after="120" w:line="259" w:lineRule="auto"/>
        <w:ind w:firstLineChars="0"/>
        <w:textAlignment w:val="auto"/>
        <w:rPr>
          <w:rFonts w:eastAsia="SimSun"/>
          <w:szCs w:val="24"/>
          <w:lang w:eastAsia="zh-CN"/>
        </w:rPr>
      </w:pPr>
      <w:r>
        <w:rPr>
          <w:rFonts w:eastAsiaTheme="minorEastAsia"/>
          <w:lang w:eastAsia="zh-CN"/>
        </w:rPr>
        <w:t xml:space="preserve">Option 1b(Ericsson): </w:t>
      </w:r>
      <w:r w:rsidRPr="00B66599">
        <w:rPr>
          <w:iCs/>
          <w:lang w:eastAsia="zh-CN"/>
        </w:rPr>
        <w:t>Consider defining PMI requirement for Rel-17 eType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r w:rsidRPr="00B562A2">
        <w:rPr>
          <w:iCs/>
          <w:lang w:eastAsia="zh-CN"/>
        </w:rPr>
        <w:t xml:space="preserve"> </w:t>
      </w:r>
      <w:r w:rsidRPr="00391B22">
        <w:rPr>
          <w:iCs/>
          <w:lang w:eastAsia="zh-CN"/>
        </w:rPr>
        <w:t>Standardization of a test procedure for feType II PS performance requirements is a complex problem, in particular if the SS/BS algorithm for UL/DL reciprocity based beam selection is to be modelled.</w:t>
      </w:r>
    </w:p>
    <w:p w14:paraId="6E63963E" w14:textId="1D5E386E" w:rsidR="00B562A2" w:rsidRPr="00B562A2" w:rsidRDefault="00B562A2" w:rsidP="00B562A2">
      <w:pPr>
        <w:pStyle w:val="aff7"/>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TE complexity reduction and UL/DL reciprocity modelling can be achieved with known test setups.</w:t>
      </w:r>
    </w:p>
    <w:p w14:paraId="12C0745E" w14:textId="7C3CE9B9" w:rsidR="00B562A2" w:rsidRPr="00B562A2" w:rsidRDefault="00B562A2" w:rsidP="00B562A2">
      <w:pPr>
        <w:pStyle w:val="aff7"/>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An important use case for the feType II PMI is to enhance MU-MIMO throughput by providing a much more accurate representation of the strongest channel eigenvectors than Type I single panel PMI. This allows the gNB to steer the beams of co-scheduled UEs in each other’s null space with less residual interference.</w:t>
      </w:r>
    </w:p>
    <w:p w14:paraId="0C6854ED" w14:textId="198EC2EB" w:rsidR="00B562A2" w:rsidRPr="00B562A2" w:rsidRDefault="00B562A2" w:rsidP="00B562A2">
      <w:pPr>
        <w:pStyle w:val="aff7"/>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SU-MIMO throughput is less sensitive than MU-MIMO to PMI inaccuracies because MU-MIMO throughput is limited by interference between co-scheduled UEs.</w:t>
      </w:r>
    </w:p>
    <w:p w14:paraId="19E17158" w14:textId="78C608DE" w:rsidR="00B562A2" w:rsidRPr="00B562A2" w:rsidRDefault="00B562A2" w:rsidP="00B562A2">
      <w:pPr>
        <w:pStyle w:val="aff7"/>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A DUT could in practice be able to report a feType II PMI that does not represent well the main eigenvectors of the channel and still pass an SU-MIMO test for feType II, because the throughput difference between Type I SP and feType II is not large enough for SU-MIMO transmission.</w:t>
      </w:r>
    </w:p>
    <w:p w14:paraId="2A521D26" w14:textId="400FBDEB" w:rsidR="000266A4" w:rsidRDefault="000266A4" w:rsidP="000266A4">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6012770" w14:textId="332F2D1F" w:rsidR="000266A4" w:rsidRDefault="00B26681" w:rsidP="000266A4">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(Nokia</w:t>
      </w:r>
      <w:r w:rsidR="000266A4">
        <w:rPr>
          <w:rFonts w:eastAsia="SimSun"/>
          <w:szCs w:val="24"/>
          <w:lang w:eastAsia="zh-CN"/>
        </w:rPr>
        <w:t>): Both SU-MIMO and MU-MIMO</w:t>
      </w:r>
    </w:p>
    <w:p w14:paraId="08F6567C" w14:textId="6C509C7F" w:rsidR="000266A4" w:rsidRPr="00B26681" w:rsidRDefault="000266A4" w:rsidP="000266A4">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B26681">
        <w:rPr>
          <w:rFonts w:eastAsia="SimSun"/>
          <w:szCs w:val="24"/>
          <w:lang w:eastAsia="zh-CN"/>
        </w:rPr>
        <w:t>2 (Samsung,</w:t>
      </w:r>
      <w:r>
        <w:rPr>
          <w:rFonts w:eastAsia="SimSun"/>
          <w:szCs w:val="24"/>
          <w:lang w:eastAsia="zh-CN"/>
        </w:rPr>
        <w:t xml:space="preserve"> Huawei, Ericsson): SU-MIMO</w:t>
      </w:r>
    </w:p>
    <w:p w14:paraId="7FD5AAC8" w14:textId="77777777" w:rsidR="000266A4" w:rsidRPr="0062231F" w:rsidRDefault="000266A4" w:rsidP="000266A4">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4305C1D4" w14:textId="562E3271" w:rsidR="000266A4" w:rsidRPr="001366E6" w:rsidRDefault="00B26681" w:rsidP="000266A4">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p>
    <w:p w14:paraId="59CCD0E5" w14:textId="77777777" w:rsidR="000266A4" w:rsidRPr="000266A4" w:rsidRDefault="000266A4" w:rsidP="000266A4">
      <w:pPr>
        <w:rPr>
          <w:lang w:val="sv-SE" w:eastAsia="zh-CN"/>
        </w:rPr>
      </w:pPr>
    </w:p>
    <w:p w14:paraId="74C5CB61" w14:textId="04BE5749" w:rsidR="000266A4" w:rsidRDefault="000266A4" w:rsidP="000266A4">
      <w:pPr>
        <w:rPr>
          <w:b/>
          <w:u w:val="single"/>
          <w:lang w:val="sv-SE" w:eastAsia="zh-CN"/>
        </w:rPr>
      </w:pPr>
      <w:r>
        <w:rPr>
          <w:b/>
          <w:u w:val="single"/>
          <w:lang w:val="sv-SE" w:eastAsia="zh-CN"/>
        </w:rPr>
        <w:t xml:space="preserve">Issue </w:t>
      </w:r>
      <w:r w:rsidR="00B562A2">
        <w:rPr>
          <w:b/>
          <w:u w:val="single"/>
          <w:lang w:val="sv-SE" w:eastAsia="zh-CN"/>
        </w:rPr>
        <w:t>4</w:t>
      </w:r>
      <w:r>
        <w:rPr>
          <w:b/>
          <w:u w:val="single"/>
          <w:lang w:val="sv-SE" w:eastAsia="zh-CN"/>
        </w:rPr>
        <w:t>-</w:t>
      </w:r>
      <w:r w:rsidR="00B562A2">
        <w:rPr>
          <w:b/>
          <w:u w:val="single"/>
          <w:lang w:val="sv-SE" w:eastAsia="zh-CN"/>
        </w:rPr>
        <w:t>2-2</w:t>
      </w:r>
      <w:r>
        <w:rPr>
          <w:b/>
          <w:u w:val="single"/>
          <w:lang w:val="sv-SE" w:eastAsia="zh-CN"/>
        </w:rPr>
        <w:t>: Model</w:t>
      </w:r>
      <w:r w:rsidR="00465066">
        <w:rPr>
          <w:b/>
          <w:u w:val="single"/>
          <w:lang w:val="sv-SE" w:eastAsia="zh-CN"/>
        </w:rPr>
        <w:t>l</w:t>
      </w:r>
      <w:r>
        <w:rPr>
          <w:b/>
          <w:u w:val="single"/>
          <w:lang w:val="sv-SE" w:eastAsia="zh-CN"/>
        </w:rPr>
        <w:t>ing BF CSI-RS Port</w:t>
      </w:r>
    </w:p>
    <w:p w14:paraId="631831E3" w14:textId="77777777" w:rsidR="000266A4" w:rsidRDefault="000266A4" w:rsidP="000266A4">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7861A4F" w14:textId="18C6F5F7" w:rsidR="0055719A" w:rsidRPr="00C916BA" w:rsidRDefault="00B26681" w:rsidP="0055719A">
      <w:pPr>
        <w:pStyle w:val="aff7"/>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lastRenderedPageBreak/>
        <w:t>Option 1 (Samsung)</w:t>
      </w:r>
    </w:p>
    <w:p w14:paraId="321D0E3C" w14:textId="6B10BB52" w:rsidR="00B26681" w:rsidRPr="00B26681" w:rsidRDefault="0055719A" w:rsidP="0055719A">
      <w:pPr>
        <w:pStyle w:val="aff7"/>
        <w:numPr>
          <w:ilvl w:val="2"/>
          <w:numId w:val="2"/>
        </w:numPr>
        <w:ind w:firstLineChars="0"/>
        <w:rPr>
          <w:rFonts w:eastAsia="SimSun"/>
          <w:szCs w:val="24"/>
          <w:lang w:val="en-US" w:eastAsia="zh-CN"/>
        </w:rPr>
      </w:pPr>
      <w:r w:rsidRPr="00C916BA">
        <w:rPr>
          <w:rFonts w:eastAsiaTheme="minorEastAsia"/>
          <w:lang w:val="en-US" w:eastAsia="zh-CN"/>
        </w:rPr>
        <w:t xml:space="preserve">Option 1a: </w:t>
      </w:r>
      <w:r w:rsidR="00B26681" w:rsidRPr="00BC5390">
        <w:rPr>
          <w:rFonts w:eastAsiaTheme="minorEastAsia"/>
          <w:lang w:val="en-US" w:eastAsia="zh-CN"/>
        </w:rPr>
        <w:t>MIMO fading channel as Rel-13 LTE Class B K=1 PMI test cases</w:t>
      </w:r>
    </w:p>
    <w:p w14:paraId="3BD6429D" w14:textId="44E9BCF0" w:rsidR="00B26681" w:rsidRPr="00B26681" w:rsidRDefault="0055719A" w:rsidP="0055719A">
      <w:pPr>
        <w:pStyle w:val="aff7"/>
        <w:numPr>
          <w:ilvl w:val="2"/>
          <w:numId w:val="2"/>
        </w:numPr>
        <w:ind w:firstLineChars="0"/>
        <w:rPr>
          <w:rFonts w:eastAsia="SimSun"/>
          <w:szCs w:val="24"/>
          <w:lang w:val="en-US" w:eastAsia="zh-CN"/>
        </w:rPr>
      </w:pPr>
      <w:r w:rsidRPr="00C916BA">
        <w:rPr>
          <w:rFonts w:eastAsiaTheme="minorEastAsia"/>
          <w:lang w:val="en-US" w:eastAsia="zh-CN"/>
        </w:rPr>
        <w:t xml:space="preserve">Option 1b: </w:t>
      </w:r>
      <w:r w:rsidR="00B26681" w:rsidRPr="00BC5390">
        <w:rPr>
          <w:rFonts w:eastAsiaTheme="minorEastAsia"/>
          <w:lang w:val="en-US" w:eastAsia="zh-CN"/>
        </w:rPr>
        <w:t xml:space="preserve">Power scaling method similar as Rel-13 LTE Class B K&gt;1 CRI test case </w:t>
      </w:r>
      <w:r w:rsidR="00B26681" w:rsidRPr="00B26681">
        <w:rPr>
          <w:rFonts w:eastAsiaTheme="minorEastAsia"/>
          <w:lang w:val="en-US" w:eastAsia="zh-CN"/>
        </w:rPr>
        <w:t xml:space="preserve"> </w:t>
      </w:r>
    </w:p>
    <w:p w14:paraId="59EB00AF" w14:textId="46973286" w:rsidR="0055719A" w:rsidRDefault="00B26681" w:rsidP="000266A4">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2(Huawei)</w:t>
      </w:r>
    </w:p>
    <w:p w14:paraId="0B5F071A" w14:textId="0AA89F71" w:rsidR="000266A4" w:rsidRPr="00B562A2" w:rsidRDefault="00B562A2" w:rsidP="00B562A2">
      <w:pPr>
        <w:pStyle w:val="aff7"/>
        <w:numPr>
          <w:ilvl w:val="2"/>
          <w:numId w:val="2"/>
        </w:numPr>
        <w:ind w:firstLineChars="0"/>
        <w:rPr>
          <w:b/>
          <w:u w:val="single"/>
          <w:lang w:eastAsia="zh-CN"/>
        </w:rPr>
      </w:pPr>
      <w:r w:rsidRPr="00B562A2">
        <w:rPr>
          <w:rFonts w:eastAsiaTheme="minorEastAsia"/>
          <w:lang w:val="en-US" w:eastAsia="zh-CN"/>
        </w:rPr>
        <w:t xml:space="preserve">Further discuss the modeling method if PMI reporting requirement for </w:t>
      </w:r>
      <w:r w:rsidRPr="00F20FD5">
        <w:rPr>
          <w:rFonts w:eastAsiaTheme="minorEastAsia"/>
          <w:lang w:eastAsia="zh-CN"/>
        </w:rPr>
        <w:t>FeTypeII port selection is introduced.</w:t>
      </w:r>
    </w:p>
    <w:p w14:paraId="27B9A646" w14:textId="60D6CD47" w:rsidR="00B562A2" w:rsidRDefault="00B562A2" w:rsidP="00B562A2">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3(Nokia)</w:t>
      </w:r>
    </w:p>
    <w:p w14:paraId="5CC4BD44" w14:textId="54E1D915" w:rsidR="00B562A2" w:rsidRPr="000266A4" w:rsidRDefault="00B562A2" w:rsidP="00B562A2">
      <w:pPr>
        <w:pStyle w:val="aff7"/>
        <w:numPr>
          <w:ilvl w:val="2"/>
          <w:numId w:val="2"/>
        </w:numPr>
        <w:ind w:firstLineChars="0"/>
        <w:rPr>
          <w:b/>
          <w:u w:val="single"/>
          <w:lang w:eastAsia="zh-CN"/>
        </w:rPr>
      </w:pPr>
      <w:r w:rsidRPr="00391B22">
        <w:rPr>
          <w:iCs/>
          <w:lang w:eastAsia="zh-CN"/>
        </w:rPr>
        <w:t>Include feType II PS performance requirements utilizing CSI-RS transmission with a predetermined beam selection used in the transmission.</w:t>
      </w:r>
    </w:p>
    <w:p w14:paraId="57A02E56" w14:textId="77777777" w:rsidR="000266A4" w:rsidRPr="0062231F" w:rsidRDefault="000266A4" w:rsidP="000266A4">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71E746E" w14:textId="77777777" w:rsidR="000266A4" w:rsidRPr="001366E6" w:rsidRDefault="000266A4" w:rsidP="000266A4">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3EB4EDF0" w14:textId="77777777" w:rsidR="000266A4" w:rsidRDefault="000266A4" w:rsidP="0005630F">
      <w:pPr>
        <w:rPr>
          <w:rFonts w:eastAsia="游明朝"/>
          <w:lang w:eastAsia="ja-JP"/>
        </w:rPr>
      </w:pPr>
    </w:p>
    <w:p w14:paraId="71B899E3"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1F4A07C" w14:textId="77777777" w:rsidR="00C46BA8" w:rsidRDefault="00C46BA8" w:rsidP="00C46BA8">
      <w:pPr>
        <w:pStyle w:val="3"/>
        <w:rPr>
          <w:sz w:val="24"/>
          <w:szCs w:val="16"/>
        </w:rPr>
      </w:pPr>
      <w:r w:rsidRPr="00805BE8">
        <w:rPr>
          <w:sz w:val="24"/>
          <w:szCs w:val="16"/>
        </w:rPr>
        <w:t xml:space="preserve">Open issues </w:t>
      </w:r>
    </w:p>
    <w:p w14:paraId="30BD9B2D"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74F6D6ED" w14:textId="02311C0A"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465066">
        <w:rPr>
          <w:bCs/>
          <w:color w:val="0070C0"/>
          <w:u w:val="single"/>
          <w:lang w:eastAsia="ko-KR"/>
        </w:rPr>
        <w:t>4</w:t>
      </w:r>
      <w:r w:rsidRPr="00E72CF1">
        <w:rPr>
          <w:bCs/>
          <w:color w:val="0070C0"/>
          <w:u w:val="single"/>
          <w:lang w:eastAsia="ko-KR"/>
        </w:rPr>
        <w:t xml:space="preserve">-1 </w:t>
      </w:r>
    </w:p>
    <w:tbl>
      <w:tblPr>
        <w:tblStyle w:val="aff6"/>
        <w:tblW w:w="0" w:type="auto"/>
        <w:tblLook w:val="04A0" w:firstRow="1" w:lastRow="0" w:firstColumn="1" w:lastColumn="0" w:noHBand="0" w:noVBand="1"/>
      </w:tblPr>
      <w:tblGrid>
        <w:gridCol w:w="1236"/>
        <w:gridCol w:w="8395"/>
      </w:tblGrid>
      <w:tr w:rsidR="00C46BA8" w14:paraId="04802369" w14:textId="77777777" w:rsidTr="005A2CDA">
        <w:tc>
          <w:tcPr>
            <w:tcW w:w="1236" w:type="dxa"/>
          </w:tcPr>
          <w:p w14:paraId="3CA02A2C"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77EBF5C"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41C091C9" w14:textId="77777777" w:rsidTr="005A2CDA">
        <w:tc>
          <w:tcPr>
            <w:tcW w:w="1236" w:type="dxa"/>
          </w:tcPr>
          <w:p w14:paraId="42DB37B4"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F4D5F2" w14:textId="52E73BED" w:rsidR="00C46BA8" w:rsidRPr="003418CB" w:rsidRDefault="00465066"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4-1-1</w:t>
            </w:r>
          </w:p>
        </w:tc>
      </w:tr>
    </w:tbl>
    <w:p w14:paraId="13A5A304" w14:textId="77777777" w:rsidR="00C46BA8" w:rsidRDefault="00C46BA8" w:rsidP="00C46BA8">
      <w:pPr>
        <w:rPr>
          <w:color w:val="0070C0"/>
          <w:lang w:val="en-US" w:eastAsia="zh-CN"/>
        </w:rPr>
      </w:pPr>
      <w:r w:rsidRPr="003418CB">
        <w:rPr>
          <w:rFonts w:hint="eastAsia"/>
          <w:color w:val="0070C0"/>
          <w:lang w:val="en-US" w:eastAsia="zh-CN"/>
        </w:rPr>
        <w:t xml:space="preserve">  </w:t>
      </w:r>
    </w:p>
    <w:p w14:paraId="53454B82" w14:textId="46B8F70D" w:rsidR="00465066" w:rsidRPr="00E72CF1" w:rsidRDefault="00465066" w:rsidP="00465066">
      <w:pPr>
        <w:rPr>
          <w:bCs/>
          <w:color w:val="0070C0"/>
          <w:u w:val="single"/>
          <w:lang w:eastAsia="ko-KR"/>
        </w:rPr>
      </w:pPr>
      <w:r>
        <w:rPr>
          <w:bCs/>
          <w:color w:val="0070C0"/>
          <w:u w:val="single"/>
          <w:lang w:eastAsia="ko-KR"/>
        </w:rPr>
        <w:t>Sub topic 4-2</w:t>
      </w:r>
      <w:r w:rsidRPr="00E72CF1">
        <w:rPr>
          <w:bCs/>
          <w:color w:val="0070C0"/>
          <w:u w:val="single"/>
          <w:lang w:eastAsia="ko-KR"/>
        </w:rPr>
        <w:t xml:space="preserve"> </w:t>
      </w:r>
    </w:p>
    <w:tbl>
      <w:tblPr>
        <w:tblStyle w:val="aff6"/>
        <w:tblW w:w="0" w:type="auto"/>
        <w:tblLook w:val="04A0" w:firstRow="1" w:lastRow="0" w:firstColumn="1" w:lastColumn="0" w:noHBand="0" w:noVBand="1"/>
      </w:tblPr>
      <w:tblGrid>
        <w:gridCol w:w="1236"/>
        <w:gridCol w:w="8395"/>
      </w:tblGrid>
      <w:tr w:rsidR="00465066" w14:paraId="79149D85" w14:textId="77777777" w:rsidTr="006B76D6">
        <w:tc>
          <w:tcPr>
            <w:tcW w:w="1236" w:type="dxa"/>
          </w:tcPr>
          <w:p w14:paraId="246E9C16" w14:textId="77777777" w:rsidR="00465066" w:rsidRPr="00805BE8" w:rsidRDefault="00465066"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66B403" w14:textId="77777777" w:rsidR="00465066" w:rsidRPr="00805BE8" w:rsidRDefault="00465066"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465066" w14:paraId="03C65B9B" w14:textId="77777777" w:rsidTr="006B76D6">
        <w:tc>
          <w:tcPr>
            <w:tcW w:w="1236" w:type="dxa"/>
          </w:tcPr>
          <w:p w14:paraId="26EBEDA1" w14:textId="77777777" w:rsidR="00465066" w:rsidRPr="003418CB" w:rsidRDefault="00465066"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1746CE7" w14:textId="77777777" w:rsidR="00465066" w:rsidRDefault="00465066"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4-2-1</w:t>
            </w:r>
          </w:p>
          <w:p w14:paraId="44080C22" w14:textId="47821C28" w:rsidR="00465066" w:rsidRPr="003418CB" w:rsidRDefault="00465066" w:rsidP="006B76D6">
            <w:pPr>
              <w:spacing w:after="120"/>
              <w:rPr>
                <w:rFonts w:eastAsiaTheme="minorEastAsia"/>
                <w:color w:val="0070C0"/>
                <w:lang w:val="en-US" w:eastAsia="zh-CN"/>
              </w:rPr>
            </w:pPr>
            <w:r>
              <w:rPr>
                <w:rFonts w:eastAsiaTheme="minorEastAsia"/>
                <w:color w:val="0070C0"/>
                <w:lang w:val="en-US" w:eastAsia="zh-CN"/>
              </w:rPr>
              <w:t>Issue 4-2-2</w:t>
            </w:r>
          </w:p>
        </w:tc>
      </w:tr>
    </w:tbl>
    <w:p w14:paraId="6BB50852" w14:textId="77777777" w:rsidR="00465066" w:rsidRDefault="00465066" w:rsidP="00465066">
      <w:pPr>
        <w:rPr>
          <w:color w:val="0070C0"/>
          <w:lang w:val="en-US" w:eastAsia="zh-CN"/>
        </w:rPr>
      </w:pPr>
      <w:r w:rsidRPr="003418CB">
        <w:rPr>
          <w:rFonts w:hint="eastAsia"/>
          <w:color w:val="0070C0"/>
          <w:lang w:val="en-US" w:eastAsia="zh-CN"/>
        </w:rPr>
        <w:t xml:space="preserve">  </w:t>
      </w:r>
    </w:p>
    <w:p w14:paraId="2294BBCD" w14:textId="77777777" w:rsidR="00465066" w:rsidRPr="00592601" w:rsidRDefault="00465066" w:rsidP="00C46BA8">
      <w:pPr>
        <w:rPr>
          <w:color w:val="0070C0"/>
          <w:lang w:val="en-US" w:eastAsia="zh-CN"/>
        </w:rPr>
      </w:pPr>
    </w:p>
    <w:p w14:paraId="546B7F82" w14:textId="77777777" w:rsidR="00C46BA8" w:rsidRPr="00805BE8" w:rsidRDefault="00C46BA8" w:rsidP="00C46BA8">
      <w:pPr>
        <w:pStyle w:val="3"/>
        <w:rPr>
          <w:sz w:val="24"/>
          <w:szCs w:val="16"/>
        </w:rPr>
      </w:pPr>
      <w:r w:rsidRPr="00805BE8">
        <w:rPr>
          <w:sz w:val="24"/>
          <w:szCs w:val="16"/>
        </w:rPr>
        <w:t>CRs/TPs comments collection</w:t>
      </w:r>
    </w:p>
    <w:p w14:paraId="3B077AC3"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C46BA8" w:rsidRPr="00571777" w14:paraId="0BDE233C" w14:textId="77777777" w:rsidTr="005A2CDA">
        <w:tc>
          <w:tcPr>
            <w:tcW w:w="1242" w:type="dxa"/>
          </w:tcPr>
          <w:p w14:paraId="28FD713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DEC434A"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3CDB9777" w14:textId="77777777" w:rsidTr="005A2CDA">
        <w:tc>
          <w:tcPr>
            <w:tcW w:w="1242" w:type="dxa"/>
            <w:vMerge w:val="restart"/>
          </w:tcPr>
          <w:p w14:paraId="63FA74DC"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A620161"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7971CE17" w14:textId="77777777" w:rsidTr="005A2CDA">
        <w:tc>
          <w:tcPr>
            <w:tcW w:w="1242" w:type="dxa"/>
            <w:vMerge/>
          </w:tcPr>
          <w:p w14:paraId="4F4E9708" w14:textId="77777777" w:rsidR="00C46BA8" w:rsidRDefault="00C46BA8" w:rsidP="005A2CDA">
            <w:pPr>
              <w:spacing w:after="120"/>
              <w:rPr>
                <w:rFonts w:eastAsiaTheme="minorEastAsia"/>
                <w:color w:val="0070C0"/>
                <w:lang w:val="en-US" w:eastAsia="zh-CN"/>
              </w:rPr>
            </w:pPr>
          </w:p>
        </w:tc>
        <w:tc>
          <w:tcPr>
            <w:tcW w:w="8615" w:type="dxa"/>
          </w:tcPr>
          <w:p w14:paraId="1504EFD7"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DD1165A" w14:textId="77777777" w:rsidTr="005A2CDA">
        <w:tc>
          <w:tcPr>
            <w:tcW w:w="1242" w:type="dxa"/>
            <w:vMerge/>
          </w:tcPr>
          <w:p w14:paraId="1DFC3108" w14:textId="77777777" w:rsidR="00C46BA8" w:rsidRDefault="00C46BA8" w:rsidP="005A2CDA">
            <w:pPr>
              <w:spacing w:after="120"/>
              <w:rPr>
                <w:rFonts w:eastAsiaTheme="minorEastAsia"/>
                <w:color w:val="0070C0"/>
                <w:lang w:val="en-US" w:eastAsia="zh-CN"/>
              </w:rPr>
            </w:pPr>
          </w:p>
        </w:tc>
        <w:tc>
          <w:tcPr>
            <w:tcW w:w="8615" w:type="dxa"/>
          </w:tcPr>
          <w:p w14:paraId="6EF1D04D" w14:textId="77777777" w:rsidR="00C46BA8" w:rsidRDefault="00C46BA8" w:rsidP="005A2CDA">
            <w:pPr>
              <w:spacing w:after="120"/>
              <w:rPr>
                <w:rFonts w:eastAsiaTheme="minorEastAsia"/>
                <w:color w:val="0070C0"/>
                <w:lang w:val="en-US" w:eastAsia="zh-CN"/>
              </w:rPr>
            </w:pPr>
          </w:p>
        </w:tc>
      </w:tr>
      <w:tr w:rsidR="00C46BA8" w:rsidRPr="00571777" w14:paraId="3E98EC23" w14:textId="77777777" w:rsidTr="005A2CDA">
        <w:tc>
          <w:tcPr>
            <w:tcW w:w="1242" w:type="dxa"/>
            <w:vMerge w:val="restart"/>
          </w:tcPr>
          <w:p w14:paraId="6953689D"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FE13AC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1AC1DEC4" w14:textId="77777777" w:rsidTr="005A2CDA">
        <w:tc>
          <w:tcPr>
            <w:tcW w:w="1242" w:type="dxa"/>
            <w:vMerge/>
          </w:tcPr>
          <w:p w14:paraId="0BA7E09F" w14:textId="77777777" w:rsidR="00C46BA8" w:rsidRDefault="00C46BA8" w:rsidP="005A2CDA">
            <w:pPr>
              <w:spacing w:after="120"/>
              <w:rPr>
                <w:rFonts w:eastAsiaTheme="minorEastAsia"/>
                <w:color w:val="0070C0"/>
                <w:lang w:val="en-US" w:eastAsia="zh-CN"/>
              </w:rPr>
            </w:pPr>
          </w:p>
        </w:tc>
        <w:tc>
          <w:tcPr>
            <w:tcW w:w="8615" w:type="dxa"/>
          </w:tcPr>
          <w:p w14:paraId="4260E870"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76A81866" w14:textId="77777777" w:rsidTr="005A2CDA">
        <w:tc>
          <w:tcPr>
            <w:tcW w:w="1242" w:type="dxa"/>
            <w:vMerge/>
          </w:tcPr>
          <w:p w14:paraId="1A8BC306" w14:textId="77777777" w:rsidR="00C46BA8" w:rsidRDefault="00C46BA8" w:rsidP="005A2CDA">
            <w:pPr>
              <w:spacing w:after="120"/>
              <w:rPr>
                <w:rFonts w:eastAsiaTheme="minorEastAsia"/>
                <w:color w:val="0070C0"/>
                <w:lang w:val="en-US" w:eastAsia="zh-CN"/>
              </w:rPr>
            </w:pPr>
          </w:p>
        </w:tc>
        <w:tc>
          <w:tcPr>
            <w:tcW w:w="8615" w:type="dxa"/>
          </w:tcPr>
          <w:p w14:paraId="7EC56B08" w14:textId="77777777" w:rsidR="00C46BA8" w:rsidRDefault="00C46BA8" w:rsidP="005A2CDA">
            <w:pPr>
              <w:spacing w:after="120"/>
              <w:rPr>
                <w:rFonts w:eastAsiaTheme="minorEastAsia"/>
                <w:color w:val="0070C0"/>
                <w:lang w:val="en-US" w:eastAsia="zh-CN"/>
              </w:rPr>
            </w:pPr>
          </w:p>
        </w:tc>
      </w:tr>
    </w:tbl>
    <w:p w14:paraId="29BD030F" w14:textId="77777777" w:rsidR="00C46BA8" w:rsidRPr="003418CB" w:rsidRDefault="00C46BA8" w:rsidP="00C46BA8">
      <w:pPr>
        <w:rPr>
          <w:color w:val="0070C0"/>
          <w:lang w:val="en-US" w:eastAsia="zh-CN"/>
        </w:rPr>
      </w:pPr>
    </w:p>
    <w:p w14:paraId="532B0F9E" w14:textId="77777777" w:rsidR="00C46BA8" w:rsidRPr="00035C50" w:rsidRDefault="00C46BA8" w:rsidP="00C46BA8">
      <w:pPr>
        <w:pStyle w:val="2"/>
      </w:pPr>
      <w:r w:rsidRPr="00035C50">
        <w:lastRenderedPageBreak/>
        <w:t>Summary</w:t>
      </w:r>
      <w:r w:rsidRPr="00035C50">
        <w:rPr>
          <w:rFonts w:hint="eastAsia"/>
        </w:rPr>
        <w:t xml:space="preserve"> for 1st round </w:t>
      </w:r>
    </w:p>
    <w:p w14:paraId="360310F1" w14:textId="77777777" w:rsidR="00C46BA8" w:rsidRPr="00805BE8" w:rsidRDefault="00C46BA8" w:rsidP="00C46BA8">
      <w:pPr>
        <w:pStyle w:val="3"/>
        <w:rPr>
          <w:sz w:val="24"/>
          <w:szCs w:val="16"/>
        </w:rPr>
      </w:pPr>
      <w:r w:rsidRPr="00805BE8">
        <w:rPr>
          <w:sz w:val="24"/>
          <w:szCs w:val="16"/>
        </w:rPr>
        <w:t xml:space="preserve">Open issues </w:t>
      </w:r>
    </w:p>
    <w:p w14:paraId="2EADC0A6"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24"/>
        <w:gridCol w:w="8407"/>
      </w:tblGrid>
      <w:tr w:rsidR="00C46BA8" w:rsidRPr="00004165" w14:paraId="61F00E4D" w14:textId="77777777" w:rsidTr="005A2CDA">
        <w:tc>
          <w:tcPr>
            <w:tcW w:w="1242" w:type="dxa"/>
          </w:tcPr>
          <w:p w14:paraId="5AC464A3" w14:textId="77777777" w:rsidR="00C46BA8" w:rsidRPr="00805BE8" w:rsidRDefault="00C46BA8" w:rsidP="005A2CDA">
            <w:pPr>
              <w:rPr>
                <w:rFonts w:eastAsiaTheme="minorEastAsia"/>
                <w:b/>
                <w:bCs/>
                <w:color w:val="0070C0"/>
                <w:lang w:val="en-US" w:eastAsia="zh-CN"/>
              </w:rPr>
            </w:pPr>
          </w:p>
        </w:tc>
        <w:tc>
          <w:tcPr>
            <w:tcW w:w="8615" w:type="dxa"/>
          </w:tcPr>
          <w:p w14:paraId="3B55B43B"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46ACC0A9" w14:textId="77777777" w:rsidTr="005A2CDA">
        <w:tc>
          <w:tcPr>
            <w:tcW w:w="1242" w:type="dxa"/>
          </w:tcPr>
          <w:p w14:paraId="51619C21"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28AF7701"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75331C"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21369988"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67ED75" w14:textId="77777777" w:rsidR="00C46BA8" w:rsidRDefault="00C46BA8" w:rsidP="00C46BA8">
      <w:pPr>
        <w:rPr>
          <w:i/>
          <w:color w:val="0070C0"/>
          <w:lang w:val="en-US" w:eastAsia="zh-CN"/>
        </w:rPr>
      </w:pPr>
    </w:p>
    <w:p w14:paraId="6A0D8814" w14:textId="77777777" w:rsidR="00C46BA8" w:rsidRDefault="00C46BA8" w:rsidP="00C46BA8">
      <w:pPr>
        <w:rPr>
          <w:i/>
          <w:color w:val="0070C0"/>
          <w:lang w:eastAsia="zh-CN"/>
        </w:rPr>
      </w:pPr>
    </w:p>
    <w:p w14:paraId="242A5ABB" w14:textId="77777777" w:rsidR="00C46BA8" w:rsidRPr="00805BE8" w:rsidRDefault="00C46BA8" w:rsidP="00C46BA8">
      <w:pPr>
        <w:pStyle w:val="3"/>
        <w:rPr>
          <w:sz w:val="24"/>
          <w:szCs w:val="16"/>
        </w:rPr>
      </w:pPr>
      <w:r w:rsidRPr="00805BE8">
        <w:rPr>
          <w:sz w:val="24"/>
          <w:szCs w:val="16"/>
        </w:rPr>
        <w:t>CRs/TPs</w:t>
      </w:r>
    </w:p>
    <w:p w14:paraId="07E78E41"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594910AE"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f6"/>
        <w:tblW w:w="0" w:type="auto"/>
        <w:tblLook w:val="04A0" w:firstRow="1" w:lastRow="0" w:firstColumn="1" w:lastColumn="0" w:noHBand="0" w:noVBand="1"/>
      </w:tblPr>
      <w:tblGrid>
        <w:gridCol w:w="1231"/>
        <w:gridCol w:w="8400"/>
      </w:tblGrid>
      <w:tr w:rsidR="00C46BA8" w:rsidRPr="00004165" w14:paraId="34417101" w14:textId="77777777" w:rsidTr="005A2CDA">
        <w:tc>
          <w:tcPr>
            <w:tcW w:w="1242" w:type="dxa"/>
          </w:tcPr>
          <w:p w14:paraId="6311BE79"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AC50AF0" w14:textId="77777777" w:rsidR="00C46BA8" w:rsidRPr="00805BE8" w:rsidRDefault="00C46BA8" w:rsidP="005A2CDA">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470A7D43" w14:textId="77777777" w:rsidTr="005A2CDA">
        <w:tc>
          <w:tcPr>
            <w:tcW w:w="1242" w:type="dxa"/>
          </w:tcPr>
          <w:p w14:paraId="4D9908B5"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EFDD53"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8745173" w14:textId="77777777" w:rsidR="00C46BA8" w:rsidRPr="003418CB" w:rsidRDefault="00C46BA8" w:rsidP="00C46BA8">
      <w:pPr>
        <w:rPr>
          <w:color w:val="0070C0"/>
          <w:lang w:val="en-US" w:eastAsia="zh-CN"/>
        </w:rPr>
      </w:pPr>
    </w:p>
    <w:p w14:paraId="21659F04" w14:textId="77777777" w:rsidR="00C46BA8" w:rsidRPr="00B554C6" w:rsidRDefault="00C46BA8" w:rsidP="00C46BA8">
      <w:pPr>
        <w:pStyle w:val="2"/>
      </w:pPr>
      <w:r>
        <w:rPr>
          <w:rFonts w:hint="eastAsia"/>
        </w:rPr>
        <w:t>Discussion on 2nd round</w:t>
      </w:r>
      <w:r>
        <w:t xml:space="preserve"> (if applicable)</w:t>
      </w:r>
    </w:p>
    <w:p w14:paraId="325B4025" w14:textId="77777777" w:rsidR="00C46BA8" w:rsidRPr="00C46BA8" w:rsidRDefault="00C46BA8" w:rsidP="0005630F">
      <w:pPr>
        <w:rPr>
          <w:rFonts w:eastAsia="游明朝"/>
          <w:lang w:val="sv-SE" w:eastAsia="ja-JP"/>
        </w:rPr>
      </w:pPr>
    </w:p>
    <w:p w14:paraId="49F5E25A" w14:textId="6F22F861" w:rsidR="00391B22" w:rsidRDefault="00391B22" w:rsidP="00391B22">
      <w:pPr>
        <w:pStyle w:val="1"/>
        <w:rPr>
          <w:lang w:eastAsia="ja-JP"/>
        </w:rPr>
      </w:pPr>
      <w:r>
        <w:rPr>
          <w:lang w:eastAsia="ja-JP"/>
        </w:rPr>
        <w:t>Topic</w:t>
      </w:r>
      <w:r w:rsidRPr="00805BE8">
        <w:rPr>
          <w:lang w:eastAsia="ja-JP"/>
        </w:rPr>
        <w:t xml:space="preserve"> #</w:t>
      </w:r>
      <w:r w:rsidR="000266A4">
        <w:rPr>
          <w:lang w:eastAsia="ja-JP"/>
        </w:rPr>
        <w:t>5</w:t>
      </w:r>
      <w:r>
        <w:rPr>
          <w:lang w:eastAsia="ja-JP"/>
        </w:rPr>
        <w:t xml:space="preserve">: </w:t>
      </w:r>
      <w:r w:rsidR="008D096D">
        <w:rPr>
          <w:lang w:eastAsia="ja-JP"/>
        </w:rPr>
        <w:t>Other</w:t>
      </w:r>
    </w:p>
    <w:p w14:paraId="35D5C0D0" w14:textId="77777777" w:rsidR="002530DC" w:rsidRDefault="002530DC" w:rsidP="002530DC">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3"/>
        <w:gridCol w:w="1425"/>
        <w:gridCol w:w="6583"/>
      </w:tblGrid>
      <w:tr w:rsidR="002530DC" w:rsidRPr="00F53FE2" w14:paraId="3D9C64BE" w14:textId="77777777" w:rsidTr="002530DC">
        <w:trPr>
          <w:trHeight w:val="468"/>
        </w:trPr>
        <w:tc>
          <w:tcPr>
            <w:tcW w:w="1623" w:type="dxa"/>
            <w:vAlign w:val="center"/>
          </w:tcPr>
          <w:p w14:paraId="6981DBB5" w14:textId="77777777" w:rsidR="002530DC" w:rsidRPr="00805BE8" w:rsidRDefault="002530DC" w:rsidP="002530DC">
            <w:pPr>
              <w:spacing w:before="120" w:after="120"/>
              <w:rPr>
                <w:b/>
                <w:bCs/>
              </w:rPr>
            </w:pPr>
            <w:r w:rsidRPr="00805BE8">
              <w:rPr>
                <w:b/>
                <w:bCs/>
              </w:rPr>
              <w:t>T-doc number</w:t>
            </w:r>
          </w:p>
        </w:tc>
        <w:tc>
          <w:tcPr>
            <w:tcW w:w="1425" w:type="dxa"/>
            <w:vAlign w:val="center"/>
          </w:tcPr>
          <w:p w14:paraId="35D69A0D" w14:textId="77777777" w:rsidR="002530DC" w:rsidRPr="00805BE8" w:rsidRDefault="002530DC" w:rsidP="002530DC">
            <w:pPr>
              <w:spacing w:before="120" w:after="120"/>
              <w:rPr>
                <w:b/>
                <w:bCs/>
              </w:rPr>
            </w:pPr>
            <w:r w:rsidRPr="00805BE8">
              <w:rPr>
                <w:b/>
                <w:bCs/>
              </w:rPr>
              <w:t>Company</w:t>
            </w:r>
          </w:p>
        </w:tc>
        <w:tc>
          <w:tcPr>
            <w:tcW w:w="6583" w:type="dxa"/>
            <w:vAlign w:val="center"/>
          </w:tcPr>
          <w:p w14:paraId="04E0C2C3"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74FAC9E5" w14:textId="77777777" w:rsidTr="002530DC">
        <w:trPr>
          <w:trHeight w:val="468"/>
        </w:trPr>
        <w:tc>
          <w:tcPr>
            <w:tcW w:w="1623" w:type="dxa"/>
          </w:tcPr>
          <w:p w14:paraId="2F3D3903"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4-2203779</w:t>
            </w:r>
          </w:p>
        </w:tc>
        <w:tc>
          <w:tcPr>
            <w:tcW w:w="1425" w:type="dxa"/>
          </w:tcPr>
          <w:p w14:paraId="5AC0E5C1" w14:textId="77777777" w:rsidR="002530DC" w:rsidRDefault="002530DC" w:rsidP="002530DC">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5A4BD6A3" w14:textId="77777777" w:rsidR="002530DC" w:rsidRPr="00DC164F" w:rsidRDefault="002530DC" w:rsidP="002530DC">
            <w:pPr>
              <w:spacing w:after="120"/>
              <w:rPr>
                <w:rFonts w:eastAsia="SimSun"/>
                <w:b/>
                <w:bCs/>
                <w:u w:val="single"/>
                <w:lang w:eastAsia="en-GB"/>
              </w:rPr>
            </w:pPr>
            <w:r>
              <w:rPr>
                <w:rFonts w:eastAsia="SimSun"/>
                <w:b/>
                <w:bCs/>
                <w:u w:val="single"/>
                <w:lang w:eastAsia="en-GB"/>
              </w:rPr>
              <w:t>PMI reporting in ICI</w:t>
            </w:r>
          </w:p>
          <w:p w14:paraId="2A76183D"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7: RAN4 further evaluates PMI reporting in ICI before deciding to introduce requirements. </w:t>
            </w:r>
          </w:p>
          <w:p w14:paraId="0F8C9AA7" w14:textId="77777777" w:rsidR="002530DC" w:rsidRPr="001127EB" w:rsidRDefault="002530DC" w:rsidP="002530DC">
            <w:pPr>
              <w:rPr>
                <w:lang w:val="en-US" w:eastAsia="zh-CN"/>
              </w:rPr>
            </w:pPr>
            <w:r>
              <w:rPr>
                <w:lang w:val="en-US" w:eastAsia="zh-CN"/>
              </w:rPr>
              <w:t xml:space="preserve">Proposal </w:t>
            </w:r>
            <w:r w:rsidRPr="001127EB">
              <w:rPr>
                <w:lang w:val="en-US" w:eastAsia="zh-CN"/>
              </w:rPr>
              <w:t>8: For further evaluation of PMI reporting in ICI use the following simulation assumptions:</w:t>
            </w:r>
          </w:p>
          <w:p w14:paraId="2015BEE1" w14:textId="77777777" w:rsidR="002530DC" w:rsidRPr="001127EB" w:rsidRDefault="002530DC" w:rsidP="00F04198">
            <w:pPr>
              <w:pStyle w:val="aff7"/>
              <w:numPr>
                <w:ilvl w:val="0"/>
                <w:numId w:val="13"/>
              </w:numPr>
              <w:ind w:firstLineChars="0"/>
              <w:rPr>
                <w:rFonts w:eastAsiaTheme="minorEastAsia"/>
                <w:lang w:val="en-US" w:eastAsia="zh-CN"/>
              </w:rPr>
            </w:pPr>
            <w:r w:rsidRPr="001127EB">
              <w:rPr>
                <w:rFonts w:eastAsiaTheme="minorEastAsia"/>
                <w:lang w:val="en-US" w:eastAsia="zh-CN"/>
              </w:rPr>
              <w:t>Antenna config: 8x2 XP High</w:t>
            </w:r>
          </w:p>
          <w:p w14:paraId="7D4878C7" w14:textId="77777777" w:rsidR="002530DC" w:rsidRPr="001127EB" w:rsidRDefault="002530DC" w:rsidP="00F04198">
            <w:pPr>
              <w:pStyle w:val="aff7"/>
              <w:numPr>
                <w:ilvl w:val="0"/>
                <w:numId w:val="13"/>
              </w:numPr>
              <w:ind w:firstLineChars="0"/>
              <w:rPr>
                <w:rFonts w:eastAsiaTheme="minorEastAsia"/>
                <w:lang w:val="en-US" w:eastAsia="zh-CN"/>
              </w:rPr>
            </w:pPr>
            <w:r w:rsidRPr="001127EB">
              <w:rPr>
                <w:rFonts w:eastAsiaTheme="minorEastAsia"/>
                <w:lang w:val="en-US" w:eastAsia="zh-CN"/>
              </w:rPr>
              <w:t>Prop. channel model: TDLA30-5; ensure that channel from target and interference cell are statistically independent and have different beam direction (to ensure PMI are different)</w:t>
            </w:r>
          </w:p>
          <w:p w14:paraId="604E6F97" w14:textId="77777777" w:rsidR="002530DC" w:rsidRPr="001127EB" w:rsidRDefault="002530DC" w:rsidP="00F04198">
            <w:pPr>
              <w:pStyle w:val="aff7"/>
              <w:numPr>
                <w:ilvl w:val="0"/>
                <w:numId w:val="13"/>
              </w:numPr>
              <w:ind w:firstLineChars="0"/>
              <w:rPr>
                <w:rFonts w:eastAsiaTheme="minorEastAsia"/>
                <w:lang w:val="en-US" w:eastAsia="zh-CN"/>
              </w:rPr>
            </w:pPr>
            <w:r w:rsidRPr="001127EB">
              <w:rPr>
                <w:rFonts w:eastAsiaTheme="minorEastAsia"/>
                <w:lang w:val="en-US" w:eastAsia="zh-CN"/>
              </w:rPr>
              <w:t xml:space="preserve">NZP CSI-RS for interference: </w:t>
            </w:r>
          </w:p>
          <w:p w14:paraId="3C1BD317" w14:textId="77777777" w:rsidR="002530DC" w:rsidRPr="001127EB" w:rsidRDefault="002530DC" w:rsidP="00F04198">
            <w:pPr>
              <w:pStyle w:val="aff7"/>
              <w:numPr>
                <w:ilvl w:val="1"/>
                <w:numId w:val="13"/>
              </w:numPr>
              <w:overflowPunct/>
              <w:autoSpaceDE/>
              <w:autoSpaceDN/>
              <w:adjustRightInd/>
              <w:spacing w:after="120"/>
              <w:ind w:firstLineChars="0"/>
              <w:contextualSpacing/>
              <w:textAlignment w:val="auto"/>
              <w:rPr>
                <w:lang w:eastAsia="ko-KR"/>
              </w:rPr>
            </w:pPr>
            <w:r w:rsidRPr="001127EB">
              <w:rPr>
                <w:lang w:eastAsia="ko-KR"/>
              </w:rPr>
              <w:lastRenderedPageBreak/>
              <w:tab/>
              <w:t>Overlapping with serving cell</w:t>
            </w:r>
          </w:p>
          <w:p w14:paraId="127DEE07" w14:textId="77777777" w:rsidR="002530DC" w:rsidRPr="001127EB" w:rsidRDefault="002530DC" w:rsidP="00F04198">
            <w:pPr>
              <w:pStyle w:val="aff7"/>
              <w:numPr>
                <w:ilvl w:val="1"/>
                <w:numId w:val="13"/>
              </w:numPr>
              <w:overflowPunct/>
              <w:autoSpaceDE/>
              <w:autoSpaceDN/>
              <w:adjustRightInd/>
              <w:spacing w:after="120"/>
              <w:ind w:firstLineChars="0"/>
              <w:contextualSpacing/>
              <w:textAlignment w:val="auto"/>
              <w:rPr>
                <w:lang w:eastAsia="ko-KR"/>
              </w:rPr>
            </w:pPr>
            <w:r w:rsidRPr="001127EB">
              <w:rPr>
                <w:lang w:eastAsia="ko-KR"/>
              </w:rPr>
              <w:tab/>
              <w:t>Non-overlapping with serving cell</w:t>
            </w:r>
          </w:p>
          <w:p w14:paraId="04213FC3" w14:textId="77777777" w:rsidR="002530DC" w:rsidRPr="001127EB" w:rsidRDefault="002530DC" w:rsidP="00F04198">
            <w:pPr>
              <w:pStyle w:val="aff7"/>
              <w:numPr>
                <w:ilvl w:val="0"/>
                <w:numId w:val="13"/>
              </w:numPr>
              <w:ind w:firstLineChars="0"/>
              <w:rPr>
                <w:rFonts w:eastAsiaTheme="minorEastAsia"/>
                <w:lang w:val="en-US" w:eastAsia="zh-CN"/>
              </w:rPr>
            </w:pPr>
            <w:r w:rsidRPr="001127EB">
              <w:rPr>
                <w:rFonts w:eastAsiaTheme="minorEastAsia"/>
                <w:lang w:val="en-US" w:eastAsia="zh-CN"/>
              </w:rPr>
              <w:t>CSI-IM for interference: non overlapping with CSI-IM for serving cell</w:t>
            </w:r>
          </w:p>
          <w:p w14:paraId="0A97DEAE" w14:textId="77777777" w:rsidR="002530DC" w:rsidRPr="001127EB" w:rsidRDefault="002530DC" w:rsidP="00F04198">
            <w:pPr>
              <w:pStyle w:val="aff7"/>
              <w:numPr>
                <w:ilvl w:val="0"/>
                <w:numId w:val="13"/>
              </w:numPr>
              <w:ind w:firstLineChars="0"/>
              <w:rPr>
                <w:rFonts w:eastAsiaTheme="minorEastAsia"/>
                <w:lang w:val="en-US" w:eastAsia="zh-CN"/>
              </w:rPr>
            </w:pPr>
            <w:r w:rsidRPr="001127EB">
              <w:rPr>
                <w:rFonts w:eastAsiaTheme="minorEastAsia"/>
                <w:lang w:val="en-US" w:eastAsia="zh-CN"/>
              </w:rPr>
              <w:t>Loading for interference cell: PDSCH transmission is enabled in all slots for interference cell</w:t>
            </w:r>
          </w:p>
          <w:p w14:paraId="7F466D95"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9: Evaluate performance based on TP ratio with and with ICI for (1) overlapping NZP CSI-RS (2) non-overlapping NZP CSI-RS. </w:t>
            </w:r>
          </w:p>
          <w:p w14:paraId="4BE6EC0F"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10: The scope of PMI reporting in ICI is approved in FeMIMO WID or part TEI-17 for further discussion in RAN4. </w:t>
            </w:r>
          </w:p>
        </w:tc>
      </w:tr>
      <w:tr w:rsidR="002530DC" w:rsidRPr="00F30CD1" w14:paraId="4CCCCB11" w14:textId="77777777" w:rsidTr="002530DC">
        <w:trPr>
          <w:trHeight w:val="468"/>
        </w:trPr>
        <w:tc>
          <w:tcPr>
            <w:tcW w:w="1623" w:type="dxa"/>
          </w:tcPr>
          <w:p w14:paraId="3E84C8C3" w14:textId="77777777" w:rsidR="002530DC" w:rsidRDefault="002530DC" w:rsidP="002530DC">
            <w:pPr>
              <w:spacing w:before="120" w:after="120"/>
              <w:rPr>
                <w:rFonts w:eastAsiaTheme="minorEastAsia"/>
                <w:lang w:eastAsia="zh-CN"/>
              </w:rPr>
            </w:pPr>
            <w:r>
              <w:rPr>
                <w:rFonts w:eastAsiaTheme="minorEastAsia"/>
                <w:lang w:eastAsia="zh-CN"/>
              </w:rPr>
              <w:lastRenderedPageBreak/>
              <w:t>R4-2204784</w:t>
            </w:r>
          </w:p>
        </w:tc>
        <w:tc>
          <w:tcPr>
            <w:tcW w:w="1425" w:type="dxa"/>
          </w:tcPr>
          <w:p w14:paraId="0716A747"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00CEEA14" w14:textId="77777777" w:rsidR="002530DC" w:rsidRPr="00BC5390" w:rsidRDefault="002530DC" w:rsidP="002530DC">
            <w:pPr>
              <w:rPr>
                <w:lang w:val="en-US" w:eastAsia="zh-CN"/>
              </w:rPr>
            </w:pPr>
            <w:r w:rsidRPr="00BC5390">
              <w:rPr>
                <w:lang w:val="en-US" w:eastAsia="zh-CN"/>
              </w:rPr>
              <w:t xml:space="preserve">Observation 1: PMI reporting with inter-cell colliding NZP CSI-RS interference belongs to generic network scheduling issues, not related to the objectives/features in FeMIMO WI and which is out of Rel-17 FeMIMO WI scope. </w:t>
            </w:r>
          </w:p>
          <w:p w14:paraId="1CF6AE3A" w14:textId="77777777" w:rsidR="002530DC" w:rsidRPr="00BC5390" w:rsidRDefault="002530DC" w:rsidP="002530DC">
            <w:pPr>
              <w:rPr>
                <w:lang w:val="en-US" w:eastAsia="zh-CN"/>
              </w:rPr>
            </w:pPr>
            <w:r w:rsidRPr="00BC5390">
              <w:rPr>
                <w:lang w:val="en-US" w:eastAsia="zh-CN"/>
              </w:rPr>
              <w:t xml:space="preserve">Proposal 6: NO discussion/handling of the topic for PMI reporting under inter-cell interference in Rel-17 FeMIMO WI. </w:t>
            </w:r>
          </w:p>
          <w:p w14:paraId="3E8699F3" w14:textId="77777777" w:rsidR="002530DC" w:rsidRPr="00BC5390" w:rsidRDefault="002530DC" w:rsidP="00F04198">
            <w:pPr>
              <w:pStyle w:val="aff7"/>
              <w:numPr>
                <w:ilvl w:val="0"/>
                <w:numId w:val="13"/>
              </w:numPr>
              <w:ind w:firstLineChars="0"/>
              <w:rPr>
                <w:rFonts w:eastAsiaTheme="minorEastAsia"/>
                <w:lang w:val="en-US" w:eastAsia="zh-CN"/>
              </w:rPr>
            </w:pPr>
            <w:r w:rsidRPr="00FF0F5B">
              <w:rPr>
                <w:rFonts w:eastAsiaTheme="minorEastAsia" w:hint="eastAsia"/>
                <w:lang w:val="en-US" w:eastAsia="zh-CN"/>
              </w:rPr>
              <w:t>This</w:t>
            </w:r>
            <w:r w:rsidRPr="00FF0F5B">
              <w:rPr>
                <w:rFonts w:eastAsiaTheme="minorEastAsia"/>
                <w:lang w:val="en-US" w:eastAsia="zh-CN"/>
              </w:rPr>
              <w:t xml:space="preserve"> issue can be handled under</w:t>
            </w:r>
            <w:r>
              <w:rPr>
                <w:rFonts w:eastAsiaTheme="minorEastAsia"/>
                <w:lang w:val="en-US" w:eastAsia="zh-CN"/>
              </w:rPr>
              <w:t xml:space="preserve"> either</w:t>
            </w:r>
            <w:r w:rsidRPr="00FF0F5B">
              <w:rPr>
                <w:rFonts w:eastAsiaTheme="minorEastAsia"/>
                <w:lang w:val="en-US" w:eastAsia="zh-CN"/>
              </w:rPr>
              <w:t xml:space="preserve"> TEI-17 </w:t>
            </w:r>
            <w:r>
              <w:rPr>
                <w:rFonts w:eastAsiaTheme="minorEastAsia"/>
                <w:lang w:val="en-US" w:eastAsia="zh-CN"/>
              </w:rPr>
              <w:t xml:space="preserve">or Rel-18 specific WI pending on the consensus in RAN4.  </w:t>
            </w:r>
          </w:p>
        </w:tc>
      </w:tr>
      <w:tr w:rsidR="002530DC" w:rsidRPr="00F30CD1" w14:paraId="5DFA6C81" w14:textId="77777777" w:rsidTr="002530DC">
        <w:trPr>
          <w:trHeight w:val="468"/>
        </w:trPr>
        <w:tc>
          <w:tcPr>
            <w:tcW w:w="1623" w:type="dxa"/>
          </w:tcPr>
          <w:p w14:paraId="54BA0A6F"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4-2205425</w:t>
            </w:r>
          </w:p>
        </w:tc>
        <w:tc>
          <w:tcPr>
            <w:tcW w:w="1425" w:type="dxa"/>
          </w:tcPr>
          <w:p w14:paraId="002F1E2B" w14:textId="77777777" w:rsidR="002530DC" w:rsidRDefault="002530DC" w:rsidP="002530DC">
            <w:pPr>
              <w:spacing w:before="120" w:after="120"/>
              <w:rPr>
                <w:rFonts w:eastAsiaTheme="minorEastAsia"/>
                <w:lang w:eastAsia="zh-CN"/>
              </w:rPr>
            </w:pPr>
            <w:r>
              <w:rPr>
                <w:rFonts w:eastAsiaTheme="minorEastAsia"/>
                <w:lang w:eastAsia="zh-CN"/>
              </w:rPr>
              <w:t>Ericsson</w:t>
            </w:r>
          </w:p>
        </w:tc>
        <w:tc>
          <w:tcPr>
            <w:tcW w:w="6583" w:type="dxa"/>
          </w:tcPr>
          <w:p w14:paraId="2AA502EE" w14:textId="77777777" w:rsidR="002530DC" w:rsidRPr="00D85620" w:rsidRDefault="002530DC" w:rsidP="002530DC">
            <w:pPr>
              <w:rPr>
                <w:iCs/>
                <w:lang w:eastAsia="zh-CN"/>
              </w:rPr>
            </w:pPr>
            <w:r w:rsidRPr="00D85620">
              <w:rPr>
                <w:iCs/>
                <w:lang w:eastAsia="zh-CN"/>
              </w:rPr>
              <w:t xml:space="preserve">Observation 1: When interfering cell is strong at the cell edge, the corresponding spatial covariance matrix of the interference term of the channel estimate, </w:t>
            </w:r>
            <m:oMath>
              <m:sSub>
                <m:sSubPr>
                  <m:ctrlPr>
                    <w:rPr>
                      <w:rFonts w:ascii="Cambria Math" w:hAnsi="Cambria Math"/>
                      <w:iCs/>
                      <w:lang w:eastAsia="zh-CN"/>
                    </w:rPr>
                  </m:ctrlPr>
                </m:sSubPr>
                <m:e>
                  <m:r>
                    <m:rPr>
                      <m:sty m:val="bi"/>
                    </m:rPr>
                    <w:rPr>
                      <w:rFonts w:ascii="Cambria Math" w:hAnsi="Cambria Math"/>
                      <w:lang w:eastAsia="zh-CN"/>
                    </w:rPr>
                    <m:t>R</m:t>
                  </m:r>
                </m:e>
                <m:sub>
                  <m:r>
                    <m:rPr>
                      <m:sty m:val="bi"/>
                    </m:rPr>
                    <w:rPr>
                      <w:rFonts w:ascii="Cambria Math" w:hAnsi="Cambria Math"/>
                      <w:lang w:eastAsia="zh-CN"/>
                    </w:rPr>
                    <m:t>ee</m:t>
                  </m:r>
                </m:sub>
              </m:sSub>
            </m:oMath>
            <w:r w:rsidRPr="00D85620">
              <w:rPr>
                <w:iCs/>
                <w:lang w:eastAsia="zh-CN"/>
              </w:rPr>
              <w:t>,  does not only deviate from being spatially white, but it also equals to the spatial covariance of the interfering cell.</w:t>
            </w:r>
          </w:p>
          <w:p w14:paraId="176E3DDB" w14:textId="77777777" w:rsidR="002530DC" w:rsidRPr="00D85620" w:rsidRDefault="002530DC" w:rsidP="002530DC">
            <w:pPr>
              <w:rPr>
                <w:iCs/>
                <w:lang w:eastAsia="zh-CN"/>
              </w:rPr>
            </w:pPr>
            <w:r w:rsidRPr="00D85620">
              <w:rPr>
                <w:iCs/>
                <w:lang w:eastAsia="zh-CN"/>
              </w:rPr>
              <w:t xml:space="preserve">Observation 2: Due to the current NR CSI-RS design, where CSI-RS sequences of different ports are not randomized but same for multiple ports, leads to that </w:t>
            </w:r>
            <m:oMath>
              <m:sSub>
                <m:sSubPr>
                  <m:ctrlPr>
                    <w:rPr>
                      <w:rFonts w:ascii="Cambria Math" w:hAnsi="Cambria Math"/>
                      <w:iCs/>
                      <w:lang w:eastAsia="zh-CN"/>
                    </w:rPr>
                  </m:ctrlPr>
                </m:sSubPr>
                <m:e>
                  <m:r>
                    <m:rPr>
                      <m:sty m:val="bi"/>
                    </m:rPr>
                    <w:rPr>
                      <w:rFonts w:ascii="Cambria Math" w:hAnsi="Cambria Math"/>
                      <w:lang w:eastAsia="zh-CN"/>
                    </w:rPr>
                    <m:t>R</m:t>
                  </m:r>
                </m:e>
                <m:sub>
                  <m:r>
                    <m:rPr>
                      <m:sty m:val="bi"/>
                    </m:rPr>
                    <w:rPr>
                      <w:rFonts w:ascii="Cambria Math" w:hAnsi="Cambria Math"/>
                      <w:lang w:eastAsia="zh-CN"/>
                    </w:rPr>
                    <m:t>ee</m:t>
                  </m:r>
                </m:sub>
              </m:sSub>
            </m:oMath>
            <w:r w:rsidRPr="00D85620">
              <w:rPr>
                <w:iCs/>
                <w:lang w:eastAsia="zh-CN"/>
              </w:rPr>
              <w:t xml:space="preserve"> is very far from spatially white which causes false PMI selection.</w:t>
            </w:r>
          </w:p>
          <w:p w14:paraId="7B47B0CE" w14:textId="77777777" w:rsidR="002530DC" w:rsidRPr="00D85620" w:rsidRDefault="002530DC" w:rsidP="002530DC">
            <w:pPr>
              <w:rPr>
                <w:iCs/>
                <w:lang w:eastAsia="zh-CN"/>
              </w:rPr>
            </w:pPr>
            <w:r w:rsidRPr="00D85620">
              <w:rPr>
                <w:iCs/>
                <w:lang w:eastAsia="zh-CN"/>
              </w:rPr>
              <w:t>Observation 3: Network deployments where cell planning is used for CSI-RS can only partially mitigate the problem in the general case, due to strongly interfering stray signals transmitted from cells further away which are commonly observed in e.g., metropolitan deployments.</w:t>
            </w:r>
          </w:p>
          <w:p w14:paraId="0856BC29" w14:textId="77777777" w:rsidR="002530DC" w:rsidRPr="00D85620" w:rsidRDefault="002530DC" w:rsidP="002530DC">
            <w:pPr>
              <w:rPr>
                <w:iCs/>
                <w:lang w:eastAsia="zh-CN"/>
              </w:rPr>
            </w:pPr>
            <w:r w:rsidRPr="00D85620">
              <w:rPr>
                <w:iCs/>
                <w:lang w:eastAsia="zh-CN"/>
              </w:rPr>
              <w:t xml:space="preserve">Observation 4: Network deployment with colliding CSI-RS between all cells have significant benefits to the operator in terms of no need for such network planning, ease of network densification and evolution when adding new sites, lower reference signal overhead and low interference at low load in network. Deploying with non-colliding RS should be avoided due to these reasons. </w:t>
            </w:r>
          </w:p>
          <w:p w14:paraId="027D24F9" w14:textId="77777777" w:rsidR="002530DC" w:rsidRPr="00D85620" w:rsidRDefault="002530DC" w:rsidP="002530DC">
            <w:pPr>
              <w:rPr>
                <w:iCs/>
                <w:lang w:eastAsia="zh-CN"/>
              </w:rPr>
            </w:pPr>
            <w:r w:rsidRPr="00D85620">
              <w:rPr>
                <w:iCs/>
                <w:lang w:eastAsia="zh-CN"/>
              </w:rPr>
              <w:t>Proposal 1: RAN4 to first evaluate the impact brought by false PMI reporting solution, then discuss a proper model to reveal this issue, and consider introducing the corresponding PMI reporting requirement to resolve this issue.</w:t>
            </w:r>
          </w:p>
          <w:p w14:paraId="16002127" w14:textId="77777777" w:rsidR="002530DC" w:rsidRPr="00D85620" w:rsidRDefault="002530DC" w:rsidP="002530DC">
            <w:pPr>
              <w:rPr>
                <w:iCs/>
                <w:lang w:eastAsia="zh-CN"/>
              </w:rPr>
            </w:pPr>
            <w:r w:rsidRPr="00D85620">
              <w:rPr>
                <w:iCs/>
                <w:lang w:eastAsia="zh-CN"/>
              </w:rPr>
              <w:t>Observation 5: Colliding CSI-RS with 3GPP sequence(original) has the worst performance across the whole SNR range. The throughput loss is more than 10%.</w:t>
            </w:r>
          </w:p>
          <w:p w14:paraId="1E048D98" w14:textId="77777777" w:rsidR="002530DC" w:rsidRPr="00D85620" w:rsidRDefault="002530DC" w:rsidP="002530DC">
            <w:pPr>
              <w:rPr>
                <w:iCs/>
                <w:lang w:eastAsia="zh-CN"/>
              </w:rPr>
            </w:pPr>
            <w:r w:rsidRPr="00D85620">
              <w:rPr>
                <w:iCs/>
                <w:lang w:eastAsia="zh-CN"/>
              </w:rPr>
              <w:t>Observation 6: Non-colliding or new sequence for CSI-RS improves performance but has other drawbacks as discussed in this contribution</w:t>
            </w:r>
          </w:p>
          <w:p w14:paraId="2FB8C215" w14:textId="77777777" w:rsidR="002530DC" w:rsidRPr="00D85620" w:rsidRDefault="002530DC" w:rsidP="002530DC">
            <w:pPr>
              <w:rPr>
                <w:b/>
                <w:bCs/>
                <w:i/>
                <w:iCs/>
              </w:rPr>
            </w:pPr>
            <w:r w:rsidRPr="00D85620">
              <w:rPr>
                <w:iCs/>
                <w:lang w:eastAsia="zh-CN"/>
              </w:rPr>
              <w:t>Observation 7: There is an obviously performance degradation when false PMI reporting configured using the ‘wrong W1 model’.</w:t>
            </w:r>
          </w:p>
        </w:tc>
      </w:tr>
      <w:tr w:rsidR="002530DC" w:rsidRPr="00F30CD1" w14:paraId="507C3E19" w14:textId="77777777" w:rsidTr="002530DC">
        <w:trPr>
          <w:trHeight w:val="468"/>
        </w:trPr>
        <w:tc>
          <w:tcPr>
            <w:tcW w:w="1623" w:type="dxa"/>
          </w:tcPr>
          <w:p w14:paraId="54E6FFB4"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4-2205778</w:t>
            </w:r>
          </w:p>
        </w:tc>
        <w:tc>
          <w:tcPr>
            <w:tcW w:w="1425" w:type="dxa"/>
          </w:tcPr>
          <w:p w14:paraId="3CEC897D"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596345DE" w14:textId="77777777" w:rsidR="002530DC" w:rsidRPr="00F20FD5" w:rsidRDefault="002530DC"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1: </w:t>
            </w:r>
            <w:r w:rsidRPr="00F20FD5">
              <w:rPr>
                <w:rFonts w:eastAsiaTheme="minorEastAsia"/>
                <w:lang w:eastAsia="zh-CN"/>
              </w:rPr>
              <w:t>Firstly focus on the RAN1 feature for FeMIMO demodulation requirements definition considering the limitation TU for RAN4 FeMIMO performance part.</w:t>
            </w:r>
          </w:p>
        </w:tc>
      </w:tr>
      <w:tr w:rsidR="002530DC" w:rsidRPr="00F30CD1" w14:paraId="774E594F" w14:textId="77777777" w:rsidTr="002530DC">
        <w:trPr>
          <w:trHeight w:val="468"/>
        </w:trPr>
        <w:tc>
          <w:tcPr>
            <w:tcW w:w="1623" w:type="dxa"/>
          </w:tcPr>
          <w:p w14:paraId="496726DD" w14:textId="77777777" w:rsidR="002530DC" w:rsidRDefault="002530DC" w:rsidP="002530DC">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4-2205908</w:t>
            </w:r>
          </w:p>
        </w:tc>
        <w:tc>
          <w:tcPr>
            <w:tcW w:w="1425" w:type="dxa"/>
          </w:tcPr>
          <w:p w14:paraId="154AC7B3" w14:textId="77777777" w:rsidR="002530DC" w:rsidRDefault="002530DC" w:rsidP="002530DC">
            <w:pPr>
              <w:spacing w:before="120" w:after="120"/>
              <w:rPr>
                <w:rFonts w:eastAsiaTheme="minorEastAsia"/>
                <w:lang w:eastAsia="zh-CN"/>
              </w:rPr>
            </w:pPr>
            <w:r>
              <w:rPr>
                <w:rFonts w:eastAsiaTheme="minorEastAsia" w:hint="eastAsia"/>
                <w:lang w:eastAsia="zh-CN"/>
              </w:rPr>
              <w:t>M</w:t>
            </w:r>
            <w:r>
              <w:rPr>
                <w:rFonts w:eastAsiaTheme="minorEastAsia"/>
                <w:lang w:eastAsia="zh-CN"/>
              </w:rPr>
              <w:t>TK</w:t>
            </w:r>
          </w:p>
        </w:tc>
        <w:tc>
          <w:tcPr>
            <w:tcW w:w="6583" w:type="dxa"/>
          </w:tcPr>
          <w:p w14:paraId="70DBE894" w14:textId="77777777" w:rsidR="002530DC" w:rsidRDefault="002530DC" w:rsidP="002530DC">
            <w:pPr>
              <w:tabs>
                <w:tab w:val="num" w:pos="720"/>
              </w:tabs>
              <w:spacing w:beforeLines="50" w:before="120" w:afterLines="50" w:after="120"/>
              <w:jc w:val="both"/>
              <w:rPr>
                <w:rFonts w:eastAsiaTheme="minorEastAsia"/>
                <w:lang w:eastAsia="zh-CN"/>
              </w:rPr>
            </w:pPr>
            <w:r w:rsidRPr="00F20FD5">
              <w:rPr>
                <w:rFonts w:eastAsiaTheme="minorEastAsia" w:hint="eastAsia"/>
                <w:lang w:eastAsia="zh-CN"/>
              </w:rPr>
              <w:t>O</w:t>
            </w:r>
            <w:r w:rsidRPr="00F20FD5">
              <w:rPr>
                <w:rFonts w:eastAsiaTheme="minorEastAsia"/>
                <w:lang w:eastAsia="zh-CN"/>
              </w:rPr>
              <w:t>bservation 1</w:t>
            </w:r>
            <w:r>
              <w:rPr>
                <w:rFonts w:eastAsiaTheme="minorEastAsia"/>
                <w:lang w:eastAsia="zh-CN"/>
              </w:rPr>
              <w:t>: There is throughput degradation when UE report wrong PMI under the scenario of inter-cell interference.</w:t>
            </w:r>
          </w:p>
          <w:p w14:paraId="3F766BB4" w14:textId="77777777" w:rsidR="002530DC" w:rsidRDefault="002530DC" w:rsidP="002530DC">
            <w:pPr>
              <w:tabs>
                <w:tab w:val="num" w:pos="720"/>
              </w:tabs>
              <w:spacing w:beforeLines="50" w:before="120" w:afterLines="50" w:after="120"/>
              <w:jc w:val="both"/>
              <w:rPr>
                <w:rFonts w:eastAsiaTheme="minorEastAsia"/>
                <w:lang w:eastAsia="zh-CN"/>
              </w:rPr>
            </w:pPr>
            <w:r w:rsidRPr="00F20FD5">
              <w:rPr>
                <w:rFonts w:eastAsiaTheme="minorEastAsia" w:hint="eastAsia"/>
                <w:lang w:eastAsia="zh-CN"/>
              </w:rPr>
              <w:t>P</w:t>
            </w:r>
            <w:r w:rsidRPr="00F20FD5">
              <w:rPr>
                <w:rFonts w:eastAsiaTheme="minorEastAsia"/>
                <w:lang w:eastAsia="zh-CN"/>
              </w:rPr>
              <w:t>roposal 1</w:t>
            </w:r>
            <w:r>
              <w:rPr>
                <w:rFonts w:eastAsiaTheme="minorEastAsia"/>
                <w:lang w:eastAsia="zh-CN"/>
              </w:rPr>
              <w:t>:</w:t>
            </w:r>
            <w:r>
              <w:rPr>
                <w:rFonts w:eastAsiaTheme="minorEastAsia" w:hint="eastAsia"/>
                <w:lang w:eastAsia="zh-CN"/>
              </w:rPr>
              <w:t xml:space="preserve"> De</w:t>
            </w:r>
            <w:r>
              <w:rPr>
                <w:rFonts w:eastAsiaTheme="minorEastAsia"/>
                <w:lang w:eastAsia="zh-CN"/>
              </w:rPr>
              <w:t>fine PMI requirements for the scenario of inter-cell interference.</w:t>
            </w:r>
          </w:p>
          <w:p w14:paraId="3D0EAEA2" w14:textId="77777777" w:rsidR="002530DC" w:rsidRPr="00F20FD5" w:rsidRDefault="002530DC" w:rsidP="002530DC">
            <w:pPr>
              <w:tabs>
                <w:tab w:val="num" w:pos="720"/>
              </w:tabs>
              <w:spacing w:beforeLines="50" w:before="120" w:afterLines="50" w:after="120"/>
              <w:jc w:val="both"/>
              <w:rPr>
                <w:rFonts w:eastAsiaTheme="minorEastAsia"/>
                <w:lang w:eastAsia="zh-TW"/>
              </w:rPr>
            </w:pPr>
            <w:r w:rsidRPr="00F20FD5">
              <w:rPr>
                <w:rFonts w:eastAsiaTheme="minorEastAsia" w:hint="eastAsia"/>
                <w:lang w:eastAsia="zh-CN"/>
              </w:rPr>
              <w:t>P</w:t>
            </w:r>
            <w:r w:rsidRPr="00F20FD5">
              <w:rPr>
                <w:rFonts w:eastAsiaTheme="minorEastAsia"/>
                <w:lang w:eastAsia="zh-CN"/>
              </w:rPr>
              <w:t>roposal 2</w:t>
            </w:r>
            <w:r>
              <w:rPr>
                <w:rFonts w:eastAsiaTheme="minorEastAsia"/>
                <w:lang w:eastAsia="zh-CN"/>
              </w:rPr>
              <w:t>: The test metric can be t</w:t>
            </w:r>
            <w:r w:rsidRPr="00884840">
              <w:rPr>
                <w:rFonts w:eastAsiaTheme="minorEastAsia"/>
                <w:lang w:eastAsia="zh-CN"/>
              </w:rPr>
              <w:t>hroughput ratio between follow PMI with inter-cell interference and follow PMI without interference</w:t>
            </w:r>
            <w:r>
              <w:rPr>
                <w:rFonts w:eastAsiaTheme="minorEastAsia"/>
                <w:lang w:eastAsia="zh-CN"/>
              </w:rPr>
              <w:t>.</w:t>
            </w:r>
          </w:p>
        </w:tc>
      </w:tr>
    </w:tbl>
    <w:p w14:paraId="13A82D12" w14:textId="77777777" w:rsidR="002530DC" w:rsidRPr="002530DC" w:rsidRDefault="002530DC" w:rsidP="002530DC">
      <w:pPr>
        <w:rPr>
          <w:rFonts w:eastAsia="游明朝"/>
          <w:lang w:eastAsia="ja-JP"/>
        </w:rPr>
      </w:pPr>
    </w:p>
    <w:p w14:paraId="4F58FC2E" w14:textId="77777777" w:rsidR="0005630F" w:rsidRDefault="0005630F" w:rsidP="0005630F">
      <w:pPr>
        <w:pStyle w:val="2"/>
      </w:pPr>
      <w:r w:rsidRPr="004A7544">
        <w:rPr>
          <w:rFonts w:hint="eastAsia"/>
        </w:rPr>
        <w:t>Open issues</w:t>
      </w:r>
      <w:r>
        <w:t xml:space="preserve"> summary</w:t>
      </w:r>
    </w:p>
    <w:p w14:paraId="6539C7AE" w14:textId="77777777" w:rsidR="00465066" w:rsidRDefault="00465066" w:rsidP="00465066">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74AE5DD0" w14:textId="77777777" w:rsidR="00465066" w:rsidRDefault="00465066" w:rsidP="00465066">
      <w:pPr>
        <w:rPr>
          <w:color w:val="000000" w:themeColor="text1"/>
        </w:rPr>
      </w:pPr>
      <w:r>
        <w:rPr>
          <w:color w:val="000000" w:themeColor="text1"/>
        </w:rPr>
        <w:t>List of open issues</w:t>
      </w:r>
    </w:p>
    <w:p w14:paraId="6051DB36" w14:textId="4456484F" w:rsidR="00465066" w:rsidRDefault="00465066" w:rsidP="00DA7A95">
      <w:pPr>
        <w:pStyle w:val="aff7"/>
        <w:numPr>
          <w:ilvl w:val="0"/>
          <w:numId w:val="2"/>
        </w:numPr>
        <w:overflowPunct/>
        <w:autoSpaceDE/>
        <w:autoSpaceDN/>
        <w:adjustRightInd/>
        <w:spacing w:after="120" w:line="259" w:lineRule="auto"/>
        <w:ind w:firstLineChars="0"/>
        <w:textAlignment w:val="auto"/>
        <w:rPr>
          <w:rFonts w:eastAsia="SimSun"/>
          <w:szCs w:val="24"/>
          <w:lang w:eastAsia="zh-CN"/>
        </w:rPr>
      </w:pPr>
      <w:r>
        <w:rPr>
          <w:rFonts w:eastAsia="SimSun"/>
          <w:szCs w:val="24"/>
          <w:lang w:eastAsia="zh-CN"/>
        </w:rPr>
        <w:t>Sub-topic 5-1</w:t>
      </w:r>
      <w:r w:rsidR="00DA7A95">
        <w:rPr>
          <w:rFonts w:eastAsia="SimSun"/>
          <w:szCs w:val="24"/>
          <w:lang w:eastAsia="zh-CN"/>
        </w:rPr>
        <w:t xml:space="preserve"> </w:t>
      </w:r>
      <w:r w:rsidR="00DA7A95" w:rsidRPr="00DA7A95">
        <w:rPr>
          <w:rFonts w:eastAsia="SimSun"/>
          <w:szCs w:val="24"/>
          <w:lang w:eastAsia="zh-CN"/>
        </w:rPr>
        <w:t>PMI reporting requirement with inter-cell interference</w:t>
      </w:r>
      <w:r>
        <w:rPr>
          <w:rFonts w:eastAsia="SimSun"/>
          <w:szCs w:val="24"/>
          <w:lang w:eastAsia="zh-CN"/>
        </w:rPr>
        <w:t xml:space="preserve"> </w:t>
      </w:r>
    </w:p>
    <w:p w14:paraId="7E010E7B" w14:textId="77777777" w:rsidR="00922AC0" w:rsidRPr="00922AC0" w:rsidRDefault="00922AC0" w:rsidP="00922AC0">
      <w:pPr>
        <w:pStyle w:val="aff7"/>
        <w:numPr>
          <w:ilvl w:val="1"/>
          <w:numId w:val="2"/>
        </w:numPr>
        <w:overflowPunct/>
        <w:autoSpaceDE/>
        <w:autoSpaceDN/>
        <w:adjustRightInd/>
        <w:spacing w:after="120"/>
        <w:ind w:left="1440" w:firstLineChars="0"/>
        <w:textAlignment w:val="auto"/>
        <w:rPr>
          <w:rFonts w:eastAsia="SimSun"/>
          <w:szCs w:val="24"/>
          <w:lang w:eastAsia="zh-CN"/>
        </w:rPr>
      </w:pPr>
      <w:r w:rsidRPr="00922AC0">
        <w:rPr>
          <w:rFonts w:eastAsia="SimSun"/>
          <w:szCs w:val="24"/>
          <w:lang w:eastAsia="zh-CN"/>
        </w:rPr>
        <w:t>Issue 5-1-1: whether to define PMI reporting requirement for inter-cell interference scenario in Rel-17 FeMIMO</w:t>
      </w:r>
    </w:p>
    <w:p w14:paraId="43FFB9A5" w14:textId="77777777" w:rsidR="00922AC0" w:rsidRPr="00922AC0" w:rsidRDefault="00922AC0" w:rsidP="00922AC0">
      <w:pPr>
        <w:pStyle w:val="aff7"/>
        <w:numPr>
          <w:ilvl w:val="1"/>
          <w:numId w:val="2"/>
        </w:numPr>
        <w:overflowPunct/>
        <w:autoSpaceDE/>
        <w:autoSpaceDN/>
        <w:adjustRightInd/>
        <w:spacing w:after="120"/>
        <w:ind w:left="1440" w:firstLineChars="0"/>
        <w:textAlignment w:val="auto"/>
        <w:rPr>
          <w:rFonts w:eastAsia="SimSun"/>
          <w:szCs w:val="24"/>
          <w:lang w:eastAsia="zh-CN"/>
        </w:rPr>
      </w:pPr>
      <w:r w:rsidRPr="00922AC0">
        <w:rPr>
          <w:rFonts w:eastAsia="SimSun"/>
          <w:szCs w:val="24"/>
          <w:lang w:eastAsia="zh-CN"/>
        </w:rPr>
        <w:t xml:space="preserve">Issue 5-1-2: PMI reporting with inter-cell interference evaluation assumption </w:t>
      </w:r>
    </w:p>
    <w:p w14:paraId="622228B8" w14:textId="77777777" w:rsidR="00922AC0" w:rsidRPr="00922AC0" w:rsidRDefault="00922AC0" w:rsidP="00922AC0">
      <w:pPr>
        <w:pStyle w:val="aff7"/>
        <w:numPr>
          <w:ilvl w:val="1"/>
          <w:numId w:val="2"/>
        </w:numPr>
        <w:overflowPunct/>
        <w:autoSpaceDE/>
        <w:autoSpaceDN/>
        <w:adjustRightInd/>
        <w:spacing w:after="120"/>
        <w:ind w:left="1440" w:firstLineChars="0"/>
        <w:textAlignment w:val="auto"/>
        <w:rPr>
          <w:rFonts w:eastAsia="SimSun"/>
          <w:szCs w:val="24"/>
          <w:lang w:eastAsia="zh-CN"/>
        </w:rPr>
      </w:pPr>
      <w:r w:rsidRPr="00922AC0">
        <w:rPr>
          <w:rFonts w:eastAsia="SimSun"/>
          <w:szCs w:val="24"/>
          <w:lang w:eastAsia="zh-CN"/>
        </w:rPr>
        <w:t xml:space="preserve">Issue 5-1-3: Test metric of PMI reporting with inter-cell interference </w:t>
      </w:r>
    </w:p>
    <w:p w14:paraId="1FB79B2A" w14:textId="77777777" w:rsidR="00DA7A95" w:rsidRPr="00DA7A95" w:rsidRDefault="00DA7A95" w:rsidP="00DA7A95">
      <w:pPr>
        <w:spacing w:after="120"/>
        <w:rPr>
          <w:szCs w:val="24"/>
          <w:lang w:eastAsia="zh-CN"/>
        </w:rPr>
      </w:pPr>
    </w:p>
    <w:p w14:paraId="3C95A18F" w14:textId="51B5678F" w:rsidR="00391B22" w:rsidRPr="00465066" w:rsidRDefault="0005630F" w:rsidP="00391B22">
      <w:pPr>
        <w:pStyle w:val="3"/>
        <w:rPr>
          <w:sz w:val="24"/>
          <w:szCs w:val="16"/>
        </w:rPr>
      </w:pPr>
      <w:r w:rsidRPr="00805BE8">
        <w:rPr>
          <w:sz w:val="24"/>
          <w:szCs w:val="16"/>
        </w:rPr>
        <w:t>Sub-</w:t>
      </w:r>
      <w:r>
        <w:rPr>
          <w:sz w:val="24"/>
          <w:szCs w:val="16"/>
        </w:rPr>
        <w:t xml:space="preserve">topic </w:t>
      </w:r>
      <w:r w:rsidR="00DF6783">
        <w:rPr>
          <w:sz w:val="24"/>
          <w:szCs w:val="16"/>
        </w:rPr>
        <w:t>5</w:t>
      </w:r>
      <w:r w:rsidRPr="00805BE8">
        <w:rPr>
          <w:sz w:val="24"/>
          <w:szCs w:val="16"/>
        </w:rPr>
        <w:t>-1</w:t>
      </w:r>
      <w:r>
        <w:rPr>
          <w:sz w:val="24"/>
          <w:szCs w:val="16"/>
        </w:rPr>
        <w:t xml:space="preserve">: </w:t>
      </w:r>
      <w:r w:rsidR="008D096D">
        <w:rPr>
          <w:sz w:val="24"/>
          <w:szCs w:val="16"/>
        </w:rPr>
        <w:t>PMI reporting requirement</w:t>
      </w:r>
      <w:r w:rsidR="00465066">
        <w:rPr>
          <w:sz w:val="24"/>
          <w:szCs w:val="16"/>
        </w:rPr>
        <w:t xml:space="preserve"> with inter-cell interference</w:t>
      </w:r>
    </w:p>
    <w:p w14:paraId="02C13F54" w14:textId="5BF37BA0" w:rsidR="0055719A" w:rsidRPr="00465066" w:rsidRDefault="0005630F" w:rsidP="00465066">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w:t>
      </w:r>
      <w:r w:rsidR="00DA7A95">
        <w:rPr>
          <w:b/>
          <w:u w:val="single"/>
          <w:lang w:eastAsia="ko-KR"/>
        </w:rPr>
        <w:t>1</w:t>
      </w:r>
      <w:r>
        <w:rPr>
          <w:b/>
          <w:u w:val="single"/>
          <w:lang w:eastAsia="ko-KR"/>
        </w:rPr>
        <w:t>: whether to define PMI reporting requirement for inter-cell interference scenario</w:t>
      </w:r>
      <w:r w:rsidR="00731456">
        <w:rPr>
          <w:b/>
          <w:u w:val="single"/>
          <w:lang w:eastAsia="ko-KR"/>
        </w:rPr>
        <w:t xml:space="preserve"> in Rel-17 FeMIMO</w:t>
      </w:r>
    </w:p>
    <w:p w14:paraId="7E3DD9D8" w14:textId="608EC1BC" w:rsidR="00731456" w:rsidRDefault="00731456" w:rsidP="0005630F">
      <w:pPr>
        <w:pStyle w:val="aff7"/>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3C55BE7A" w14:textId="5E7AC10B" w:rsidR="00731456" w:rsidRPr="00EB3D63" w:rsidRDefault="00731456" w:rsidP="00731456">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 1</w:t>
      </w:r>
      <w:r w:rsidR="0055719A">
        <w:rPr>
          <w:rFonts w:eastAsia="SimSun"/>
          <w:szCs w:val="24"/>
          <w:lang w:eastAsia="zh-CN"/>
        </w:rPr>
        <w:t xml:space="preserve"> (Samsung)</w:t>
      </w:r>
      <w:r>
        <w:rPr>
          <w:rFonts w:eastAsia="SimSun"/>
          <w:szCs w:val="24"/>
          <w:lang w:eastAsia="zh-CN"/>
        </w:rPr>
        <w:t xml:space="preserve">:  </w:t>
      </w:r>
      <w:r w:rsidRPr="00BC5390">
        <w:rPr>
          <w:lang w:val="en-US" w:eastAsia="zh-CN"/>
        </w:rPr>
        <w:t>PMI reporting with inter-cell colliding NZP CSI-RS interference belongs to generic network scheduling issues, not related to the objectives/features in FeMIMO WI and which is out of Rel-17 FeMIMO WI scope.</w:t>
      </w:r>
    </w:p>
    <w:p w14:paraId="29BED060" w14:textId="058807D0" w:rsidR="00EB3D63" w:rsidRPr="00EB3D63" w:rsidRDefault="00EB3D63" w:rsidP="00731456">
      <w:pPr>
        <w:pStyle w:val="aff7"/>
        <w:numPr>
          <w:ilvl w:val="1"/>
          <w:numId w:val="2"/>
        </w:numPr>
        <w:overflowPunct/>
        <w:autoSpaceDE/>
        <w:autoSpaceDN/>
        <w:adjustRightInd/>
        <w:spacing w:after="120"/>
        <w:ind w:left="1440" w:firstLineChars="0"/>
        <w:textAlignment w:val="auto"/>
        <w:rPr>
          <w:rFonts w:eastAsia="SimSun"/>
          <w:szCs w:val="24"/>
          <w:lang w:eastAsia="zh-CN"/>
        </w:rPr>
      </w:pPr>
      <w:r>
        <w:rPr>
          <w:lang w:val="en-US" w:eastAsia="zh-CN"/>
        </w:rPr>
        <w:t>Observation 2</w:t>
      </w:r>
      <w:r w:rsidR="0055719A">
        <w:rPr>
          <w:lang w:val="en-US" w:eastAsia="zh-CN"/>
        </w:rPr>
        <w:t xml:space="preserve"> (Ericsson)</w:t>
      </w:r>
      <w:r>
        <w:rPr>
          <w:lang w:val="en-US" w:eastAsia="zh-CN"/>
        </w:rPr>
        <w:t>:</w:t>
      </w:r>
    </w:p>
    <w:p w14:paraId="02CCCC47" w14:textId="77777777" w:rsidR="00EB3D63" w:rsidRPr="00EB3D63" w:rsidRDefault="00EB3D63" w:rsidP="00EB3D63">
      <w:pPr>
        <w:pStyle w:val="aff7"/>
        <w:numPr>
          <w:ilvl w:val="2"/>
          <w:numId w:val="2"/>
        </w:numPr>
        <w:ind w:firstLineChars="0"/>
        <w:rPr>
          <w:rFonts w:eastAsia="SimSun"/>
          <w:szCs w:val="24"/>
          <w:lang w:eastAsia="zh-CN"/>
        </w:rPr>
      </w:pPr>
      <w:r w:rsidRPr="00EB3D63">
        <w:rPr>
          <w:rFonts w:eastAsia="SimSun"/>
          <w:szCs w:val="24"/>
          <w:lang w:eastAsia="zh-CN"/>
        </w:rPr>
        <w:t xml:space="preserve">Observation 1: When interfering cell is strong at the cell edge, the corresponding spatial covariance matrix of the interference term of the channel estimate, </w:t>
      </w:r>
      <m:oMath>
        <m:sSub>
          <m:sSubPr>
            <m:ctrlPr>
              <w:rPr>
                <w:rFonts w:ascii="Cambria Math" w:eastAsia="SimSun" w:hAnsi="Cambria Math"/>
                <w:szCs w:val="24"/>
                <w:lang w:eastAsia="zh-CN"/>
              </w:rPr>
            </m:ctrlPr>
          </m:sSubPr>
          <m:e>
            <m:r>
              <m:rPr>
                <m:sty m:val="bi"/>
              </m:rPr>
              <w:rPr>
                <w:rFonts w:ascii="Cambria Math" w:eastAsia="SimSun" w:hAnsi="Cambria Math"/>
                <w:szCs w:val="24"/>
                <w:lang w:eastAsia="zh-CN"/>
              </w:rPr>
              <m:t>R</m:t>
            </m:r>
          </m:e>
          <m:sub>
            <m:r>
              <m:rPr>
                <m:sty m:val="bi"/>
              </m:rPr>
              <w:rPr>
                <w:rFonts w:ascii="Cambria Math" w:eastAsia="SimSun" w:hAnsi="Cambria Math"/>
                <w:szCs w:val="24"/>
                <w:lang w:eastAsia="zh-CN"/>
              </w:rPr>
              <m:t>ee</m:t>
            </m:r>
          </m:sub>
        </m:sSub>
      </m:oMath>
      <w:r w:rsidRPr="00EB3D63">
        <w:rPr>
          <w:rFonts w:eastAsia="SimSun"/>
          <w:szCs w:val="24"/>
          <w:lang w:eastAsia="zh-CN"/>
        </w:rPr>
        <w:t>,  does not only deviate from being spatially white, but it also equals to the spatial covariance of the interfering cell.</w:t>
      </w:r>
    </w:p>
    <w:p w14:paraId="22C5FDBF" w14:textId="77777777" w:rsidR="00EB3D63" w:rsidRPr="00EB3D63" w:rsidRDefault="00EB3D63" w:rsidP="00EB3D63">
      <w:pPr>
        <w:pStyle w:val="aff7"/>
        <w:numPr>
          <w:ilvl w:val="2"/>
          <w:numId w:val="2"/>
        </w:numPr>
        <w:ind w:firstLineChars="0"/>
        <w:rPr>
          <w:rFonts w:eastAsia="SimSun"/>
          <w:szCs w:val="24"/>
          <w:lang w:eastAsia="zh-CN"/>
        </w:rPr>
      </w:pPr>
      <w:r w:rsidRPr="00EB3D63">
        <w:rPr>
          <w:rFonts w:eastAsia="SimSun"/>
          <w:szCs w:val="24"/>
          <w:lang w:eastAsia="zh-CN"/>
        </w:rPr>
        <w:t xml:space="preserve">Observation 2: Due to the current NR CSI-RS design, where CSI-RS sequences of different ports are not randomized but same for multiple ports, leads to that </w:t>
      </w:r>
      <m:oMath>
        <m:sSub>
          <m:sSubPr>
            <m:ctrlPr>
              <w:rPr>
                <w:rFonts w:ascii="Cambria Math" w:eastAsia="SimSun" w:hAnsi="Cambria Math"/>
                <w:szCs w:val="24"/>
                <w:lang w:eastAsia="zh-CN"/>
              </w:rPr>
            </m:ctrlPr>
          </m:sSubPr>
          <m:e>
            <m:r>
              <m:rPr>
                <m:sty m:val="bi"/>
              </m:rPr>
              <w:rPr>
                <w:rFonts w:ascii="Cambria Math" w:eastAsia="SimSun" w:hAnsi="Cambria Math"/>
                <w:szCs w:val="24"/>
                <w:lang w:eastAsia="zh-CN"/>
              </w:rPr>
              <m:t>R</m:t>
            </m:r>
          </m:e>
          <m:sub>
            <m:r>
              <m:rPr>
                <m:sty m:val="bi"/>
              </m:rPr>
              <w:rPr>
                <w:rFonts w:ascii="Cambria Math" w:eastAsia="SimSun" w:hAnsi="Cambria Math"/>
                <w:szCs w:val="24"/>
                <w:lang w:eastAsia="zh-CN"/>
              </w:rPr>
              <m:t>ee</m:t>
            </m:r>
          </m:sub>
        </m:sSub>
      </m:oMath>
      <w:r w:rsidRPr="00EB3D63">
        <w:rPr>
          <w:rFonts w:eastAsia="SimSun"/>
          <w:szCs w:val="24"/>
          <w:lang w:eastAsia="zh-CN"/>
        </w:rPr>
        <w:t xml:space="preserve"> is very far from spatially white which causes false PMI selection.</w:t>
      </w:r>
    </w:p>
    <w:p w14:paraId="06BFC50E" w14:textId="77777777" w:rsidR="00EB3D63" w:rsidRPr="00EB3D63" w:rsidRDefault="00EB3D63" w:rsidP="00EB3D63">
      <w:pPr>
        <w:pStyle w:val="aff7"/>
        <w:numPr>
          <w:ilvl w:val="2"/>
          <w:numId w:val="2"/>
        </w:numPr>
        <w:ind w:firstLineChars="0"/>
        <w:rPr>
          <w:rFonts w:eastAsia="SimSun"/>
          <w:szCs w:val="24"/>
          <w:lang w:eastAsia="zh-CN"/>
        </w:rPr>
      </w:pPr>
      <w:r w:rsidRPr="00EB3D63">
        <w:rPr>
          <w:rFonts w:eastAsia="SimSun"/>
          <w:szCs w:val="24"/>
          <w:lang w:eastAsia="zh-CN"/>
        </w:rPr>
        <w:t>Observation 3: Network deployments where cell planning is used for CSI-RS can only partially mitigate the problem in the general case, due to strongly interfering stray signals transmitted from cells further away which are commonly observed in e.g., metropolitan deployments.</w:t>
      </w:r>
    </w:p>
    <w:p w14:paraId="3C9031A1" w14:textId="758B0C00" w:rsidR="00EB3D63" w:rsidRDefault="00EB3D63" w:rsidP="00EB3D63">
      <w:pPr>
        <w:pStyle w:val="aff7"/>
        <w:numPr>
          <w:ilvl w:val="2"/>
          <w:numId w:val="2"/>
        </w:numPr>
        <w:ind w:firstLineChars="0"/>
        <w:rPr>
          <w:rFonts w:eastAsia="SimSun"/>
          <w:szCs w:val="24"/>
          <w:lang w:eastAsia="zh-CN"/>
        </w:rPr>
      </w:pPr>
      <w:r w:rsidRPr="00EB3D63">
        <w:rPr>
          <w:rFonts w:eastAsia="SimSun"/>
          <w:szCs w:val="24"/>
          <w:lang w:eastAsia="zh-CN"/>
        </w:rPr>
        <w:t>Observation 4: Network deployment with colliding CSI-RS between all cells have significant benefits to the operator in terms of no need for such network planning, ease of network densification and evolution when adding new sites, lower reference signal overhead and low interference at low load in network. Deploying with non-colliding RS should be avoided due to these reasons.</w:t>
      </w:r>
    </w:p>
    <w:p w14:paraId="2E392ACC" w14:textId="6F985BD1" w:rsidR="00EB3D63" w:rsidRPr="00EB3D63" w:rsidRDefault="00EB3D63" w:rsidP="00EB3D63">
      <w:pPr>
        <w:pStyle w:val="aff7"/>
        <w:numPr>
          <w:ilvl w:val="2"/>
          <w:numId w:val="2"/>
        </w:numPr>
        <w:ind w:firstLineChars="0"/>
        <w:rPr>
          <w:rFonts w:eastAsia="SimSun"/>
          <w:szCs w:val="24"/>
          <w:lang w:eastAsia="zh-CN"/>
        </w:rPr>
      </w:pPr>
      <w:r w:rsidRPr="00EB3D63">
        <w:rPr>
          <w:rFonts w:eastAsia="SimSun"/>
          <w:szCs w:val="24"/>
          <w:lang w:eastAsia="zh-CN"/>
        </w:rPr>
        <w:t xml:space="preserve">Observation 5: Colliding CSI-RS with 3GPP </w:t>
      </w:r>
      <w:r w:rsidR="00DA7A95" w:rsidRPr="00EB3D63">
        <w:rPr>
          <w:rFonts w:eastAsia="SimSun"/>
          <w:szCs w:val="24"/>
          <w:lang w:eastAsia="zh-CN"/>
        </w:rPr>
        <w:t>sequence (</w:t>
      </w:r>
      <w:r w:rsidRPr="00EB3D63">
        <w:rPr>
          <w:rFonts w:eastAsia="SimSun"/>
          <w:szCs w:val="24"/>
          <w:lang w:eastAsia="zh-CN"/>
        </w:rPr>
        <w:t>original) has the worst performance across the whole SNR range. The throughput loss is more than 10%.</w:t>
      </w:r>
    </w:p>
    <w:p w14:paraId="622B9765" w14:textId="77777777" w:rsidR="00EB3D63" w:rsidRPr="00EB3D63" w:rsidRDefault="00EB3D63" w:rsidP="00EB3D63">
      <w:pPr>
        <w:pStyle w:val="aff7"/>
        <w:numPr>
          <w:ilvl w:val="2"/>
          <w:numId w:val="2"/>
        </w:numPr>
        <w:ind w:firstLineChars="0"/>
        <w:rPr>
          <w:rFonts w:eastAsia="SimSun"/>
          <w:szCs w:val="24"/>
          <w:lang w:eastAsia="zh-CN"/>
        </w:rPr>
      </w:pPr>
      <w:r w:rsidRPr="00EB3D63">
        <w:rPr>
          <w:rFonts w:eastAsia="SimSun"/>
          <w:szCs w:val="24"/>
          <w:lang w:eastAsia="zh-CN"/>
        </w:rPr>
        <w:t>Observation 6: Non-colliding or new sequence for CSI-RS improves performance but has other drawbacks as discussed in this contribution</w:t>
      </w:r>
    </w:p>
    <w:p w14:paraId="1BBD9514" w14:textId="3D5BDBE0" w:rsidR="00EB3D63" w:rsidRDefault="00EB3D63" w:rsidP="00EB3D63">
      <w:pPr>
        <w:pStyle w:val="aff7"/>
        <w:numPr>
          <w:ilvl w:val="2"/>
          <w:numId w:val="2"/>
        </w:numPr>
        <w:ind w:firstLineChars="0"/>
        <w:rPr>
          <w:rFonts w:eastAsia="SimSun"/>
          <w:szCs w:val="24"/>
          <w:lang w:eastAsia="zh-CN"/>
        </w:rPr>
      </w:pPr>
      <w:r w:rsidRPr="00EB3D63">
        <w:rPr>
          <w:rFonts w:eastAsia="SimSun"/>
          <w:szCs w:val="24"/>
          <w:lang w:eastAsia="zh-CN"/>
        </w:rPr>
        <w:t>Observation 7: There is an obviously performance degradation when false PMI reporting configured using the ‘wrong W1 model’.</w:t>
      </w:r>
    </w:p>
    <w:p w14:paraId="589E7E19" w14:textId="37DFAA3E" w:rsidR="00DA7A95" w:rsidRPr="00EB3D63" w:rsidRDefault="00DA7A95" w:rsidP="00DA7A95">
      <w:pPr>
        <w:pStyle w:val="aff7"/>
        <w:numPr>
          <w:ilvl w:val="1"/>
          <w:numId w:val="2"/>
        </w:numPr>
        <w:overflowPunct/>
        <w:autoSpaceDE/>
        <w:autoSpaceDN/>
        <w:adjustRightInd/>
        <w:spacing w:after="120"/>
        <w:ind w:left="1440" w:firstLineChars="0"/>
        <w:textAlignment w:val="auto"/>
        <w:rPr>
          <w:rFonts w:eastAsia="SimSun"/>
          <w:szCs w:val="24"/>
          <w:lang w:eastAsia="zh-CN"/>
        </w:rPr>
      </w:pPr>
      <w:r>
        <w:rPr>
          <w:lang w:val="en-US" w:eastAsia="zh-CN"/>
        </w:rPr>
        <w:lastRenderedPageBreak/>
        <w:t>Observation 3(MTK):</w:t>
      </w:r>
    </w:p>
    <w:p w14:paraId="35AD68E9" w14:textId="0E99C69C" w:rsidR="00DA7A95" w:rsidRPr="00731456" w:rsidRDefault="00DA7A95" w:rsidP="00EB3D63">
      <w:pPr>
        <w:pStyle w:val="aff7"/>
        <w:numPr>
          <w:ilvl w:val="2"/>
          <w:numId w:val="2"/>
        </w:numPr>
        <w:ind w:firstLineChars="0"/>
        <w:rPr>
          <w:rFonts w:eastAsia="SimSun"/>
          <w:szCs w:val="24"/>
          <w:lang w:eastAsia="zh-CN"/>
        </w:rPr>
      </w:pPr>
      <w:r>
        <w:rPr>
          <w:rFonts w:eastAsiaTheme="minorEastAsia"/>
          <w:lang w:eastAsia="zh-CN"/>
        </w:rPr>
        <w:t>There is throughput degradation when UE report wrong PMI under the scenario of inter-cell interference.</w:t>
      </w:r>
    </w:p>
    <w:p w14:paraId="3284172C" w14:textId="77777777" w:rsidR="0005630F" w:rsidRPr="0062231F" w:rsidRDefault="0005630F" w:rsidP="0005630F">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8DF2CEB" w14:textId="02798671" w:rsidR="0005630F" w:rsidRPr="00731456" w:rsidRDefault="00731456" w:rsidP="00731456">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1(Huawei, Samsung): No</w:t>
      </w:r>
    </w:p>
    <w:p w14:paraId="31B301BC" w14:textId="49F081E6" w:rsidR="001A224E" w:rsidRDefault="0055719A" w:rsidP="0005630F">
      <w:pPr>
        <w:pStyle w:val="aff7"/>
        <w:numPr>
          <w:ilvl w:val="2"/>
          <w:numId w:val="2"/>
        </w:numPr>
        <w:ind w:firstLineChars="0"/>
        <w:rPr>
          <w:rFonts w:eastAsia="SimSun"/>
          <w:szCs w:val="24"/>
          <w:lang w:eastAsia="zh-CN"/>
        </w:rPr>
      </w:pPr>
      <w:r>
        <w:rPr>
          <w:rFonts w:eastAsia="SimSun"/>
          <w:szCs w:val="24"/>
          <w:lang w:eastAsia="zh-CN"/>
        </w:rPr>
        <w:t xml:space="preserve">Option 1a (Huawei): </w:t>
      </w:r>
      <w:r w:rsidR="001A224E">
        <w:rPr>
          <w:rFonts w:eastAsia="SimSun"/>
          <w:szCs w:val="24"/>
          <w:lang w:eastAsia="zh-CN"/>
        </w:rPr>
        <w:t xml:space="preserve">Firstly focus on the RAN1 feature </w:t>
      </w:r>
      <w:r w:rsidR="001A224E" w:rsidRPr="00F20FD5">
        <w:rPr>
          <w:rFonts w:eastAsiaTheme="minorEastAsia"/>
          <w:lang w:eastAsia="zh-CN"/>
        </w:rPr>
        <w:t>for FeMIMO demodulation requirements definition considering the limitation TU for RAN4 FeMIMO performance part.</w:t>
      </w:r>
    </w:p>
    <w:p w14:paraId="14CAE919" w14:textId="2EE0C897" w:rsidR="0005630F" w:rsidRDefault="0055719A" w:rsidP="0055719A">
      <w:pPr>
        <w:pStyle w:val="aff7"/>
        <w:numPr>
          <w:ilvl w:val="2"/>
          <w:numId w:val="2"/>
        </w:numPr>
        <w:ind w:firstLineChars="0"/>
        <w:rPr>
          <w:rFonts w:eastAsia="SimSun"/>
          <w:szCs w:val="24"/>
          <w:lang w:eastAsia="zh-CN"/>
        </w:rPr>
      </w:pPr>
      <w:r>
        <w:rPr>
          <w:rFonts w:eastAsia="SimSun"/>
          <w:szCs w:val="24"/>
          <w:lang w:eastAsia="zh-CN"/>
        </w:rPr>
        <w:t xml:space="preserve">Option 1b (Samsung): </w:t>
      </w:r>
      <w:r w:rsidRPr="0055719A">
        <w:rPr>
          <w:rFonts w:eastAsia="SimSun"/>
          <w:szCs w:val="24"/>
          <w:lang w:eastAsia="zh-CN"/>
        </w:rPr>
        <w:t>NO discussion/handling of the topic for PMI reporting under inter-cell i</w:t>
      </w:r>
      <w:r>
        <w:rPr>
          <w:rFonts w:eastAsia="SimSun"/>
          <w:szCs w:val="24"/>
          <w:lang w:eastAsia="zh-CN"/>
        </w:rPr>
        <w:t>nterference in Rel-17 FeMIMO WI</w:t>
      </w:r>
    </w:p>
    <w:p w14:paraId="007C1DD4" w14:textId="0F2B61A9" w:rsidR="0055719A" w:rsidRDefault="0055719A" w:rsidP="0055719A">
      <w:pPr>
        <w:pStyle w:val="aff7"/>
        <w:numPr>
          <w:ilvl w:val="0"/>
          <w:numId w:val="11"/>
        </w:numPr>
        <w:ind w:firstLineChars="0"/>
        <w:rPr>
          <w:rFonts w:eastAsia="SimSun"/>
          <w:szCs w:val="24"/>
          <w:lang w:eastAsia="zh-CN"/>
        </w:rPr>
      </w:pPr>
      <w:r>
        <w:rPr>
          <w:rFonts w:eastAsia="SimSun"/>
          <w:szCs w:val="24"/>
          <w:lang w:eastAsia="zh-CN"/>
        </w:rPr>
        <w:t>This issue can be handled under either TEI-17 or Rel-18 specific WI pending on the consensus in RAN4</w:t>
      </w:r>
    </w:p>
    <w:p w14:paraId="4680ACE3" w14:textId="6F18110D" w:rsidR="00DA7A95" w:rsidRPr="00DA7A95" w:rsidRDefault="00731456" w:rsidP="00DA7A95">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00EB3D63">
        <w:rPr>
          <w:rFonts w:eastAsia="SimSun"/>
          <w:szCs w:val="24"/>
          <w:lang w:eastAsia="zh-CN"/>
        </w:rPr>
        <w:t>Ericsson</w:t>
      </w:r>
      <w:r>
        <w:rPr>
          <w:rFonts w:eastAsia="SimSun"/>
          <w:szCs w:val="24"/>
          <w:lang w:eastAsia="zh-CN"/>
        </w:rPr>
        <w:t xml:space="preserve">): </w:t>
      </w:r>
      <w:r w:rsidR="00DA7A95" w:rsidRPr="00DA7A95">
        <w:rPr>
          <w:iCs/>
          <w:lang w:eastAsia="zh-CN"/>
        </w:rPr>
        <w:t>RAN4 to first evaluate the impact brought by false PMI reporting solution, then discuss a proper model to reveal this issue, and consider introducing the corresponding PMI reporting requirement to resolve this issue</w:t>
      </w:r>
    </w:p>
    <w:p w14:paraId="17CF7D52" w14:textId="505A8E2D" w:rsidR="00DA7A95" w:rsidRPr="00DA7A95" w:rsidRDefault="00DA7A95" w:rsidP="00DA7A95">
      <w:pPr>
        <w:pStyle w:val="aff7"/>
        <w:numPr>
          <w:ilvl w:val="1"/>
          <w:numId w:val="2"/>
        </w:numPr>
        <w:overflowPunct/>
        <w:autoSpaceDE/>
        <w:autoSpaceDN/>
        <w:adjustRightInd/>
        <w:spacing w:after="120"/>
        <w:ind w:left="1440" w:firstLineChars="0"/>
        <w:textAlignment w:val="auto"/>
        <w:rPr>
          <w:rFonts w:eastAsia="SimSun"/>
          <w:szCs w:val="24"/>
          <w:lang w:eastAsia="zh-CN"/>
        </w:rPr>
      </w:pPr>
      <w:r w:rsidRPr="00DA7A95">
        <w:rPr>
          <w:rFonts w:eastAsia="SimSun"/>
          <w:szCs w:val="24"/>
          <w:lang w:eastAsia="zh-CN"/>
        </w:rPr>
        <w:t>Option 3 (MTK</w:t>
      </w:r>
      <w:r w:rsidR="00240F2F">
        <w:rPr>
          <w:rFonts w:eastAsia="SimSun"/>
          <w:szCs w:val="24"/>
          <w:lang w:eastAsia="zh-CN"/>
        </w:rPr>
        <w:t>, Ericsson</w:t>
      </w:r>
      <w:r w:rsidRPr="00DA7A95">
        <w:rPr>
          <w:rFonts w:eastAsia="SimSun"/>
          <w:szCs w:val="24"/>
          <w:lang w:eastAsia="zh-CN"/>
        </w:rPr>
        <w:t>): RAN4 defines PMI reporting requirement for inter-cell interference scenario</w:t>
      </w:r>
    </w:p>
    <w:p w14:paraId="17034A07" w14:textId="786328EC" w:rsidR="00B368F7" w:rsidRDefault="00B368F7" w:rsidP="00B368F7">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w:t>
      </w:r>
      <w:r w:rsidR="00DA7A95">
        <w:rPr>
          <w:rFonts w:eastAsia="SimSun"/>
          <w:szCs w:val="24"/>
          <w:lang w:eastAsia="zh-CN"/>
        </w:rPr>
        <w:t>ption 4</w:t>
      </w:r>
      <w:r>
        <w:rPr>
          <w:rFonts w:eastAsia="SimSun"/>
          <w:szCs w:val="24"/>
          <w:lang w:eastAsia="zh-CN"/>
        </w:rPr>
        <w:t xml:space="preserve">(Apple): </w:t>
      </w:r>
    </w:p>
    <w:p w14:paraId="1EDB6453" w14:textId="1418C44A" w:rsidR="00B368F7" w:rsidRPr="00B368F7" w:rsidRDefault="00B368F7" w:rsidP="00B368F7">
      <w:pPr>
        <w:pStyle w:val="aff7"/>
        <w:numPr>
          <w:ilvl w:val="2"/>
          <w:numId w:val="2"/>
        </w:numPr>
        <w:ind w:firstLineChars="0"/>
        <w:rPr>
          <w:rFonts w:eastAsia="SimSun"/>
          <w:szCs w:val="24"/>
          <w:lang w:eastAsia="zh-CN"/>
        </w:rPr>
      </w:pPr>
      <w:r w:rsidRPr="001127EB">
        <w:rPr>
          <w:lang w:val="en-US" w:eastAsia="zh-CN"/>
        </w:rPr>
        <w:t>RAN4 further evaluates PMI reporting in ICI before deciding to introduce requirements.</w:t>
      </w:r>
    </w:p>
    <w:p w14:paraId="2520E784" w14:textId="3563BCB1" w:rsidR="00731456" w:rsidRPr="00DA7A95" w:rsidRDefault="00B368F7" w:rsidP="00DA7A95">
      <w:pPr>
        <w:pStyle w:val="aff7"/>
        <w:numPr>
          <w:ilvl w:val="2"/>
          <w:numId w:val="2"/>
        </w:numPr>
        <w:ind w:firstLineChars="0"/>
        <w:rPr>
          <w:rFonts w:eastAsia="SimSun"/>
          <w:szCs w:val="24"/>
          <w:lang w:eastAsia="zh-CN"/>
        </w:rPr>
      </w:pPr>
      <w:r w:rsidRPr="001127EB">
        <w:rPr>
          <w:lang w:val="en-US" w:eastAsia="zh-CN"/>
        </w:rPr>
        <w:t>The scope of PMI reporting in ICI is approved in FeMIMO WID or part TEI-17 for further discussion in RAN4.</w:t>
      </w:r>
    </w:p>
    <w:p w14:paraId="475D20A0" w14:textId="77777777" w:rsidR="0005630F" w:rsidRPr="0062231F" w:rsidRDefault="0005630F" w:rsidP="0005630F">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D19FC04" w14:textId="45843853" w:rsidR="00C24C9F" w:rsidRPr="00C24C9F" w:rsidRDefault="00C24C9F" w:rsidP="00C24C9F">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E</w:t>
      </w:r>
      <w:r>
        <w:rPr>
          <w:rFonts w:eastAsia="SimSun"/>
          <w:szCs w:val="24"/>
          <w:lang w:eastAsia="zh-CN"/>
        </w:rPr>
        <w:t xml:space="preserve">ncourage comments if any </w:t>
      </w:r>
    </w:p>
    <w:p w14:paraId="4E4AA492" w14:textId="6F648592" w:rsidR="00DA7A95" w:rsidRDefault="00C24C9F" w:rsidP="00EB3D63">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Based on WID of Rel-17 FeMIMO WI, PMI reporting with inter-cell interference is out of FeMIMO WI scope. Following WID, moderator suggest </w:t>
      </w:r>
      <w:r w:rsidR="007B0E39">
        <w:rPr>
          <w:rFonts w:eastAsia="SimSun"/>
          <w:szCs w:val="24"/>
          <w:lang w:eastAsia="zh-CN"/>
        </w:rPr>
        <w:t>to not</w:t>
      </w:r>
      <w:r>
        <w:rPr>
          <w:rFonts w:eastAsia="SimSun"/>
          <w:szCs w:val="24"/>
          <w:lang w:eastAsia="zh-CN"/>
        </w:rPr>
        <w:t xml:space="preserve"> define</w:t>
      </w:r>
      <w:r w:rsidR="000266A4">
        <w:rPr>
          <w:rFonts w:eastAsia="SimSun"/>
          <w:szCs w:val="24"/>
          <w:lang w:eastAsia="zh-CN"/>
        </w:rPr>
        <w:t xml:space="preserve"> PMI reporting requirement with inter-cell interference in Rel-17 FeMIMO WI</w:t>
      </w:r>
      <w:r>
        <w:rPr>
          <w:rFonts w:eastAsia="SimSun"/>
          <w:szCs w:val="24"/>
          <w:lang w:eastAsia="zh-CN"/>
        </w:rPr>
        <w:t xml:space="preserve">. Encourage companies </w:t>
      </w:r>
      <w:r w:rsidR="007B0E39">
        <w:rPr>
          <w:rFonts w:eastAsia="SimSun"/>
          <w:szCs w:val="24"/>
          <w:lang w:eastAsia="zh-CN"/>
        </w:rPr>
        <w:t xml:space="preserve">to check </w:t>
      </w:r>
      <w:r>
        <w:rPr>
          <w:rFonts w:eastAsia="SimSun"/>
          <w:szCs w:val="24"/>
          <w:lang w:eastAsia="zh-CN"/>
        </w:rPr>
        <w:t xml:space="preserve">whether it is </w:t>
      </w:r>
      <w:r w:rsidR="007B0E39">
        <w:rPr>
          <w:rFonts w:eastAsia="SimSun"/>
          <w:szCs w:val="24"/>
          <w:lang w:eastAsia="zh-CN"/>
        </w:rPr>
        <w:t>acceptable?</w:t>
      </w:r>
    </w:p>
    <w:p w14:paraId="3A6E1715" w14:textId="6C355129" w:rsidR="000266A4" w:rsidRPr="00DA7A95" w:rsidRDefault="000266A4" w:rsidP="00391B22">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FFS on discussion and handling of PMI reporting requirement with inter-cell interference under either TEI-17 or Rel-18 specific WI pending on the consensus of RAN4 group</w:t>
      </w:r>
    </w:p>
    <w:p w14:paraId="0A0D572D" w14:textId="77777777" w:rsidR="00DA7A95" w:rsidRPr="00EB3D63" w:rsidRDefault="00DA7A95" w:rsidP="00391B22">
      <w:pPr>
        <w:rPr>
          <w:color w:val="000000" w:themeColor="text1"/>
          <w:lang w:eastAsia="zh-CN"/>
        </w:rPr>
      </w:pPr>
    </w:p>
    <w:p w14:paraId="2F352B46" w14:textId="25CCEC8E" w:rsidR="00EB3D63" w:rsidRPr="009A4DE8" w:rsidRDefault="00EB3D63" w:rsidP="00EB3D63">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sidR="00DA7A95">
        <w:rPr>
          <w:b/>
          <w:u w:val="single"/>
          <w:lang w:eastAsia="ko-KR"/>
        </w:rPr>
        <w:t>-2</w:t>
      </w:r>
      <w:r>
        <w:rPr>
          <w:b/>
          <w:u w:val="single"/>
          <w:lang w:eastAsia="ko-KR"/>
        </w:rPr>
        <w:t xml:space="preserve">: </w:t>
      </w:r>
      <w:r w:rsidR="00DA7A95">
        <w:rPr>
          <w:b/>
          <w:u w:val="single"/>
          <w:lang w:eastAsia="ko-KR"/>
        </w:rPr>
        <w:t xml:space="preserve">PMI reporting with inter-cell interference evaluation assumption </w:t>
      </w:r>
    </w:p>
    <w:p w14:paraId="6E472951" w14:textId="18B50D86" w:rsidR="00EB3D63" w:rsidRDefault="00EB3D63" w:rsidP="00EB3D63">
      <w:pPr>
        <w:pStyle w:val="aff7"/>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B08EC61" w14:textId="6E979632" w:rsidR="00EB3D63" w:rsidRPr="00EB3D63" w:rsidRDefault="00EB3D63" w:rsidP="00EB3D63">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1(Apple): </w:t>
      </w:r>
      <w:r w:rsidRPr="001127EB">
        <w:rPr>
          <w:lang w:val="en-US" w:eastAsia="zh-CN"/>
        </w:rPr>
        <w:t>For further evaluation of PMI reporting in ICI use the following simulation assumptions:</w:t>
      </w:r>
    </w:p>
    <w:p w14:paraId="1F3A94A6" w14:textId="26579A8A" w:rsidR="00DA7A95" w:rsidRPr="00DA7A95" w:rsidRDefault="00DA7A95" w:rsidP="00DA7A95">
      <w:pPr>
        <w:pStyle w:val="aff7"/>
        <w:numPr>
          <w:ilvl w:val="2"/>
          <w:numId w:val="2"/>
        </w:numPr>
        <w:ind w:firstLineChars="0"/>
        <w:rPr>
          <w:rFonts w:eastAsia="SimSun"/>
          <w:szCs w:val="24"/>
          <w:lang w:eastAsia="zh-CN"/>
        </w:rPr>
      </w:pPr>
      <w:r>
        <w:rPr>
          <w:lang w:val="en-US" w:eastAsia="zh-CN"/>
        </w:rPr>
        <w:t>Antenna config: 8x2 XP High</w:t>
      </w:r>
    </w:p>
    <w:p w14:paraId="0EC8A6CD" w14:textId="77777777" w:rsidR="00DA7A95" w:rsidRPr="00DA7A95" w:rsidRDefault="00DA7A95" w:rsidP="00DA7A95">
      <w:pPr>
        <w:pStyle w:val="aff7"/>
        <w:numPr>
          <w:ilvl w:val="2"/>
          <w:numId w:val="2"/>
        </w:numPr>
        <w:ind w:firstLineChars="0"/>
        <w:rPr>
          <w:rFonts w:eastAsia="SimSun"/>
          <w:szCs w:val="24"/>
          <w:lang w:eastAsia="zh-CN"/>
        </w:rPr>
      </w:pPr>
      <w:r w:rsidRPr="00DA7A95">
        <w:rPr>
          <w:rFonts w:eastAsia="SimSun"/>
          <w:szCs w:val="24"/>
          <w:lang w:eastAsia="zh-CN"/>
        </w:rPr>
        <w:t>Prop. channel model: TDLA30-5; ensure that channel from target and interference cell are statistically independent and have different beam direction (to ensure PMI are different)</w:t>
      </w:r>
    </w:p>
    <w:p w14:paraId="114BAE4D" w14:textId="77777777" w:rsidR="00DA7A95" w:rsidRDefault="00DA7A95" w:rsidP="00922AC0">
      <w:pPr>
        <w:pStyle w:val="aff7"/>
        <w:numPr>
          <w:ilvl w:val="2"/>
          <w:numId w:val="2"/>
        </w:numPr>
        <w:ind w:firstLineChars="0"/>
        <w:rPr>
          <w:lang w:val="en-US" w:eastAsia="zh-CN"/>
        </w:rPr>
      </w:pPr>
      <w:r w:rsidRPr="00922AC0">
        <w:rPr>
          <w:lang w:val="en-US" w:eastAsia="zh-CN"/>
        </w:rPr>
        <w:t xml:space="preserve">NZP CSI-RS for interference: </w:t>
      </w:r>
    </w:p>
    <w:p w14:paraId="235BE191" w14:textId="77777777" w:rsidR="00922AC0" w:rsidRPr="00922AC0" w:rsidRDefault="00922AC0" w:rsidP="00922AC0">
      <w:pPr>
        <w:pStyle w:val="aff7"/>
        <w:numPr>
          <w:ilvl w:val="0"/>
          <w:numId w:val="11"/>
        </w:numPr>
        <w:ind w:firstLineChars="0"/>
        <w:rPr>
          <w:rFonts w:eastAsia="游明朝"/>
        </w:rPr>
      </w:pPr>
      <w:r w:rsidRPr="00922AC0">
        <w:rPr>
          <w:rFonts w:eastAsia="游明朝"/>
        </w:rPr>
        <w:t>Overlapping with serving cell</w:t>
      </w:r>
    </w:p>
    <w:p w14:paraId="15640B66" w14:textId="3C4EE27D" w:rsidR="00922AC0" w:rsidRPr="00922AC0" w:rsidRDefault="00922AC0" w:rsidP="00922AC0">
      <w:pPr>
        <w:pStyle w:val="aff7"/>
        <w:numPr>
          <w:ilvl w:val="0"/>
          <w:numId w:val="11"/>
        </w:numPr>
        <w:ind w:firstLineChars="0"/>
        <w:rPr>
          <w:rFonts w:eastAsia="游明朝"/>
        </w:rPr>
      </w:pPr>
      <w:r w:rsidRPr="00922AC0">
        <w:rPr>
          <w:rFonts w:eastAsia="游明朝"/>
        </w:rPr>
        <w:t>Non-overlapping with serving cell</w:t>
      </w:r>
    </w:p>
    <w:p w14:paraId="47F401DC" w14:textId="77777777" w:rsidR="00DA7A95" w:rsidRPr="00922AC0" w:rsidRDefault="00DA7A95" w:rsidP="00922AC0">
      <w:pPr>
        <w:pStyle w:val="aff7"/>
        <w:numPr>
          <w:ilvl w:val="2"/>
          <w:numId w:val="2"/>
        </w:numPr>
        <w:ind w:firstLineChars="0"/>
        <w:rPr>
          <w:lang w:val="en-US" w:eastAsia="zh-CN"/>
        </w:rPr>
      </w:pPr>
      <w:r w:rsidRPr="00922AC0">
        <w:rPr>
          <w:lang w:val="en-US" w:eastAsia="zh-CN"/>
        </w:rPr>
        <w:t>CSI-IM for interference: non overlapping with CSI-IM for serving cell</w:t>
      </w:r>
    </w:p>
    <w:p w14:paraId="4869F3F9" w14:textId="3C368903" w:rsidR="00EB3D63" w:rsidRDefault="00DA7A95" w:rsidP="000266A4">
      <w:pPr>
        <w:pStyle w:val="aff7"/>
        <w:numPr>
          <w:ilvl w:val="2"/>
          <w:numId w:val="2"/>
        </w:numPr>
        <w:ind w:firstLineChars="0"/>
        <w:rPr>
          <w:lang w:val="en-US" w:eastAsia="zh-CN"/>
        </w:rPr>
      </w:pPr>
      <w:r w:rsidRPr="00922AC0">
        <w:rPr>
          <w:lang w:val="en-US" w:eastAsia="zh-CN"/>
        </w:rPr>
        <w:t>Loading for interference cell: PDSCH transmission is enabled in all slots for interference cell</w:t>
      </w:r>
    </w:p>
    <w:p w14:paraId="26CD3004" w14:textId="33775135" w:rsidR="00922AC0" w:rsidRPr="00922AC0" w:rsidRDefault="00922AC0" w:rsidP="000266A4">
      <w:pPr>
        <w:pStyle w:val="aff7"/>
        <w:numPr>
          <w:ilvl w:val="2"/>
          <w:numId w:val="2"/>
        </w:numPr>
        <w:ind w:firstLineChars="0"/>
        <w:rPr>
          <w:lang w:val="en-US" w:eastAsia="zh-CN"/>
        </w:rPr>
      </w:pPr>
      <w:r w:rsidRPr="001127EB">
        <w:rPr>
          <w:lang w:val="en-US" w:eastAsia="zh-CN"/>
        </w:rPr>
        <w:t>Evaluate performance based on TP ratio with and with ICI for (1) overlapping NZP CSI-RS (2) non-overlapping NZP CSI-RS</w:t>
      </w:r>
    </w:p>
    <w:p w14:paraId="35F5E616" w14:textId="77777777" w:rsidR="00EB3D63" w:rsidRPr="0062231F" w:rsidRDefault="00EB3D63" w:rsidP="00EB3D63">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588976F" w14:textId="6642292C" w:rsidR="00EB3D63" w:rsidRPr="00EB3D63" w:rsidRDefault="000266A4" w:rsidP="00EB3D63">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Pending on issue </w:t>
      </w:r>
      <w:r w:rsidR="00DA7A95">
        <w:rPr>
          <w:rFonts w:eastAsia="SimSun"/>
          <w:szCs w:val="24"/>
          <w:lang w:eastAsia="zh-CN"/>
        </w:rPr>
        <w:t>5-1-1</w:t>
      </w:r>
    </w:p>
    <w:p w14:paraId="26C0AEDA" w14:textId="77777777" w:rsidR="00EB3D63" w:rsidRDefault="00EB3D63" w:rsidP="00391B22">
      <w:pPr>
        <w:rPr>
          <w:color w:val="000000" w:themeColor="text1"/>
          <w:lang w:eastAsia="zh-CN"/>
        </w:rPr>
      </w:pPr>
    </w:p>
    <w:p w14:paraId="38768396" w14:textId="4695DF64" w:rsidR="00EB3D63" w:rsidRPr="009A4DE8" w:rsidRDefault="00EB3D63" w:rsidP="00EB3D63">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-3: </w:t>
      </w:r>
      <w:r w:rsidR="00DA7A95">
        <w:rPr>
          <w:b/>
          <w:u w:val="single"/>
          <w:lang w:eastAsia="ko-KR"/>
        </w:rPr>
        <w:t xml:space="preserve">Test metric of PMI reporting with inter-cell interference </w:t>
      </w:r>
    </w:p>
    <w:p w14:paraId="5A0BB4C5" w14:textId="77777777" w:rsidR="001A224E" w:rsidRDefault="001A224E" w:rsidP="001A224E">
      <w:pPr>
        <w:pStyle w:val="aff7"/>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8E96F08" w14:textId="06AAEAA9" w:rsidR="001A224E" w:rsidRDefault="001A224E" w:rsidP="001A224E">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DA7A95">
        <w:rPr>
          <w:rFonts w:eastAsia="SimSun"/>
          <w:szCs w:val="24"/>
          <w:lang w:eastAsia="zh-CN"/>
        </w:rPr>
        <w:t>1</w:t>
      </w:r>
      <w:r>
        <w:rPr>
          <w:rFonts w:eastAsia="SimSun"/>
          <w:szCs w:val="24"/>
          <w:lang w:eastAsia="zh-CN"/>
        </w:rPr>
        <w:t>(MTK)</w:t>
      </w:r>
    </w:p>
    <w:p w14:paraId="133308DE" w14:textId="119C9792" w:rsidR="00922AC0" w:rsidRPr="00922AC0" w:rsidRDefault="00922AC0" w:rsidP="00922AC0">
      <w:pPr>
        <w:pStyle w:val="aff7"/>
        <w:numPr>
          <w:ilvl w:val="2"/>
          <w:numId w:val="2"/>
        </w:numPr>
        <w:ind w:firstLineChars="0"/>
        <w:rPr>
          <w:rFonts w:eastAsia="SimSun"/>
          <w:szCs w:val="24"/>
          <w:lang w:eastAsia="zh-CN"/>
        </w:rPr>
      </w:pPr>
      <w:r>
        <w:rPr>
          <w:lang w:val="en-US" w:eastAsia="zh-CN"/>
        </w:rPr>
        <w:t>TP ratio</w:t>
      </w:r>
      <w:r w:rsidR="001A224E">
        <w:rPr>
          <w:lang w:val="en-US" w:eastAsia="zh-CN"/>
        </w:rPr>
        <w:t xml:space="preserve"> with following </w:t>
      </w:r>
      <w:r w:rsidR="006D7D6F">
        <w:rPr>
          <w:lang w:val="en-US" w:eastAsia="zh-CN"/>
        </w:rPr>
        <w:t xml:space="preserve">PMI </w:t>
      </w:r>
      <w:r w:rsidR="006D7D6F" w:rsidRPr="00884840">
        <w:rPr>
          <w:rFonts w:eastAsiaTheme="minorEastAsia"/>
          <w:lang w:eastAsia="zh-CN"/>
        </w:rPr>
        <w:t>with inter-cell interference and follow PMI without interference</w:t>
      </w:r>
    </w:p>
    <w:p w14:paraId="7E553E06" w14:textId="77777777" w:rsidR="001A224E" w:rsidRPr="0062231F" w:rsidRDefault="001A224E" w:rsidP="001A224E">
      <w:pPr>
        <w:pStyle w:val="aff7"/>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2ABCF9B" w14:textId="77777777" w:rsidR="00DA7A95" w:rsidRPr="00EB3D63" w:rsidRDefault="00DA7A95" w:rsidP="00DA7A95">
      <w:pPr>
        <w:pStyle w:val="aff7"/>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Pending on issue 5-1-1</w:t>
      </w:r>
    </w:p>
    <w:p w14:paraId="27396E42" w14:textId="4BE3AF65" w:rsidR="001A224E" w:rsidRPr="00EB3D63" w:rsidRDefault="001A224E" w:rsidP="0055719A">
      <w:pPr>
        <w:pStyle w:val="aff7"/>
        <w:overflowPunct/>
        <w:autoSpaceDE/>
        <w:autoSpaceDN/>
        <w:adjustRightInd/>
        <w:spacing w:after="120"/>
        <w:ind w:left="1440" w:firstLineChars="0" w:firstLine="0"/>
        <w:textAlignment w:val="auto"/>
        <w:rPr>
          <w:rFonts w:eastAsia="SimSun"/>
          <w:szCs w:val="24"/>
          <w:lang w:eastAsia="zh-CN"/>
        </w:rPr>
      </w:pPr>
    </w:p>
    <w:p w14:paraId="52922834"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C1D453B" w14:textId="77777777" w:rsidR="00C46BA8" w:rsidRDefault="00C46BA8" w:rsidP="00C46BA8">
      <w:pPr>
        <w:pStyle w:val="3"/>
        <w:rPr>
          <w:sz w:val="24"/>
          <w:szCs w:val="16"/>
        </w:rPr>
      </w:pPr>
      <w:r w:rsidRPr="00805BE8">
        <w:rPr>
          <w:sz w:val="24"/>
          <w:szCs w:val="16"/>
        </w:rPr>
        <w:t xml:space="preserve">Open issues </w:t>
      </w:r>
    </w:p>
    <w:p w14:paraId="19F5C952"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0538FCF3" w14:textId="61873241"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922AC0">
        <w:rPr>
          <w:bCs/>
          <w:color w:val="0070C0"/>
          <w:u w:val="single"/>
          <w:lang w:eastAsia="ko-KR"/>
        </w:rPr>
        <w:t>5</w:t>
      </w:r>
      <w:r w:rsidRPr="00E72CF1">
        <w:rPr>
          <w:bCs/>
          <w:color w:val="0070C0"/>
          <w:u w:val="single"/>
          <w:lang w:eastAsia="ko-KR"/>
        </w:rPr>
        <w:t xml:space="preserve">-1 </w:t>
      </w:r>
    </w:p>
    <w:tbl>
      <w:tblPr>
        <w:tblStyle w:val="aff6"/>
        <w:tblW w:w="0" w:type="auto"/>
        <w:tblLook w:val="04A0" w:firstRow="1" w:lastRow="0" w:firstColumn="1" w:lastColumn="0" w:noHBand="0" w:noVBand="1"/>
      </w:tblPr>
      <w:tblGrid>
        <w:gridCol w:w="1236"/>
        <w:gridCol w:w="8395"/>
      </w:tblGrid>
      <w:tr w:rsidR="00C46BA8" w14:paraId="1DF128AF" w14:textId="77777777" w:rsidTr="005A2CDA">
        <w:tc>
          <w:tcPr>
            <w:tcW w:w="1236" w:type="dxa"/>
          </w:tcPr>
          <w:p w14:paraId="764CA58E"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782A06"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2FAD4038" w14:textId="77777777" w:rsidTr="005A2CDA">
        <w:tc>
          <w:tcPr>
            <w:tcW w:w="1236" w:type="dxa"/>
          </w:tcPr>
          <w:p w14:paraId="47B288D5"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C1C354C" w14:textId="77777777" w:rsidR="00C46BA8" w:rsidRDefault="00922AC0" w:rsidP="005A2CDA">
            <w:pPr>
              <w:spacing w:after="120"/>
              <w:rPr>
                <w:rFonts w:eastAsiaTheme="minorEastAsia"/>
                <w:color w:val="0070C0"/>
                <w:lang w:val="en-US" w:eastAsia="zh-CN"/>
              </w:rPr>
            </w:pPr>
            <w:r>
              <w:rPr>
                <w:rFonts w:eastAsiaTheme="minorEastAsia"/>
                <w:color w:val="0070C0"/>
                <w:lang w:val="en-US" w:eastAsia="zh-CN"/>
              </w:rPr>
              <w:t>Issue 5-1-1</w:t>
            </w:r>
          </w:p>
          <w:p w14:paraId="692D584B" w14:textId="77777777" w:rsidR="00922AC0" w:rsidRDefault="00922AC0" w:rsidP="005A2CDA">
            <w:pPr>
              <w:spacing w:after="120"/>
              <w:rPr>
                <w:rFonts w:eastAsiaTheme="minorEastAsia"/>
                <w:color w:val="0070C0"/>
                <w:lang w:val="en-US" w:eastAsia="zh-CN"/>
              </w:rPr>
            </w:pPr>
            <w:r>
              <w:rPr>
                <w:rFonts w:eastAsiaTheme="minorEastAsia"/>
                <w:color w:val="0070C0"/>
                <w:lang w:val="en-US" w:eastAsia="zh-CN"/>
              </w:rPr>
              <w:t>Issue 5-1-2</w:t>
            </w:r>
          </w:p>
          <w:p w14:paraId="27382341" w14:textId="14A2E154" w:rsidR="00535BBE"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5-1-3</w:t>
            </w:r>
          </w:p>
        </w:tc>
      </w:tr>
    </w:tbl>
    <w:p w14:paraId="24856263" w14:textId="77777777" w:rsidR="00C46BA8" w:rsidRDefault="00C46BA8" w:rsidP="00C46BA8">
      <w:pPr>
        <w:rPr>
          <w:color w:val="0070C0"/>
          <w:lang w:val="en-US" w:eastAsia="zh-CN"/>
        </w:rPr>
      </w:pPr>
      <w:r w:rsidRPr="003418CB">
        <w:rPr>
          <w:rFonts w:hint="eastAsia"/>
          <w:color w:val="0070C0"/>
          <w:lang w:val="en-US" w:eastAsia="zh-CN"/>
        </w:rPr>
        <w:t xml:space="preserve">  </w:t>
      </w:r>
    </w:p>
    <w:p w14:paraId="08997899" w14:textId="1156429C" w:rsidR="00922AC0" w:rsidRDefault="00922AC0" w:rsidP="00922AC0">
      <w:pPr>
        <w:rPr>
          <w:color w:val="0070C0"/>
          <w:lang w:val="en-US" w:eastAsia="zh-CN"/>
        </w:rPr>
      </w:pPr>
      <w:r w:rsidRPr="003418CB">
        <w:rPr>
          <w:rFonts w:hint="eastAsia"/>
          <w:color w:val="0070C0"/>
          <w:lang w:val="en-US" w:eastAsia="zh-CN"/>
        </w:rPr>
        <w:t xml:space="preserve">  </w:t>
      </w:r>
    </w:p>
    <w:p w14:paraId="03734057" w14:textId="77777777" w:rsidR="00922AC0" w:rsidRPr="00592601" w:rsidRDefault="00922AC0" w:rsidP="00C46BA8">
      <w:pPr>
        <w:rPr>
          <w:color w:val="0070C0"/>
          <w:lang w:val="en-US" w:eastAsia="zh-CN"/>
        </w:rPr>
      </w:pPr>
    </w:p>
    <w:p w14:paraId="2C1C32BA" w14:textId="77777777" w:rsidR="00C46BA8" w:rsidRPr="00805BE8" w:rsidRDefault="00C46BA8" w:rsidP="00C46BA8">
      <w:pPr>
        <w:pStyle w:val="3"/>
        <w:rPr>
          <w:sz w:val="24"/>
          <w:szCs w:val="16"/>
        </w:rPr>
      </w:pPr>
      <w:r w:rsidRPr="00805BE8">
        <w:rPr>
          <w:sz w:val="24"/>
          <w:szCs w:val="16"/>
        </w:rPr>
        <w:t>CRs/TPs comments collection</w:t>
      </w:r>
    </w:p>
    <w:p w14:paraId="50D2DD57"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C46BA8" w:rsidRPr="00571777" w14:paraId="7C5B5439" w14:textId="77777777" w:rsidTr="005A2CDA">
        <w:tc>
          <w:tcPr>
            <w:tcW w:w="1242" w:type="dxa"/>
          </w:tcPr>
          <w:p w14:paraId="44822F4B"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15D1E2C"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493280BB" w14:textId="77777777" w:rsidTr="005A2CDA">
        <w:tc>
          <w:tcPr>
            <w:tcW w:w="1242" w:type="dxa"/>
            <w:vMerge w:val="restart"/>
          </w:tcPr>
          <w:p w14:paraId="56BB1188"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19C6DF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4616B32D" w14:textId="77777777" w:rsidTr="005A2CDA">
        <w:tc>
          <w:tcPr>
            <w:tcW w:w="1242" w:type="dxa"/>
            <w:vMerge/>
          </w:tcPr>
          <w:p w14:paraId="31815908" w14:textId="77777777" w:rsidR="00C46BA8" w:rsidRDefault="00C46BA8" w:rsidP="005A2CDA">
            <w:pPr>
              <w:spacing w:after="120"/>
              <w:rPr>
                <w:rFonts w:eastAsiaTheme="minorEastAsia"/>
                <w:color w:val="0070C0"/>
                <w:lang w:val="en-US" w:eastAsia="zh-CN"/>
              </w:rPr>
            </w:pPr>
          </w:p>
        </w:tc>
        <w:tc>
          <w:tcPr>
            <w:tcW w:w="8615" w:type="dxa"/>
          </w:tcPr>
          <w:p w14:paraId="4A414C3E"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1F1781CF" w14:textId="77777777" w:rsidTr="005A2CDA">
        <w:tc>
          <w:tcPr>
            <w:tcW w:w="1242" w:type="dxa"/>
            <w:vMerge/>
          </w:tcPr>
          <w:p w14:paraId="6FE49837" w14:textId="77777777" w:rsidR="00C46BA8" w:rsidRDefault="00C46BA8" w:rsidP="005A2CDA">
            <w:pPr>
              <w:spacing w:after="120"/>
              <w:rPr>
                <w:rFonts w:eastAsiaTheme="minorEastAsia"/>
                <w:color w:val="0070C0"/>
                <w:lang w:val="en-US" w:eastAsia="zh-CN"/>
              </w:rPr>
            </w:pPr>
          </w:p>
        </w:tc>
        <w:tc>
          <w:tcPr>
            <w:tcW w:w="8615" w:type="dxa"/>
          </w:tcPr>
          <w:p w14:paraId="2FB07223" w14:textId="77777777" w:rsidR="00C46BA8" w:rsidRDefault="00C46BA8" w:rsidP="005A2CDA">
            <w:pPr>
              <w:spacing w:after="120"/>
              <w:rPr>
                <w:rFonts w:eastAsiaTheme="minorEastAsia"/>
                <w:color w:val="0070C0"/>
                <w:lang w:val="en-US" w:eastAsia="zh-CN"/>
              </w:rPr>
            </w:pPr>
          </w:p>
        </w:tc>
      </w:tr>
      <w:tr w:rsidR="00C46BA8" w:rsidRPr="00571777" w14:paraId="71B09658" w14:textId="77777777" w:rsidTr="005A2CDA">
        <w:tc>
          <w:tcPr>
            <w:tcW w:w="1242" w:type="dxa"/>
            <w:vMerge w:val="restart"/>
          </w:tcPr>
          <w:p w14:paraId="63DB948D"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9DEC175"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58B85A38" w14:textId="77777777" w:rsidTr="005A2CDA">
        <w:tc>
          <w:tcPr>
            <w:tcW w:w="1242" w:type="dxa"/>
            <w:vMerge/>
          </w:tcPr>
          <w:p w14:paraId="1E849D17" w14:textId="77777777" w:rsidR="00C46BA8" w:rsidRDefault="00C46BA8" w:rsidP="005A2CDA">
            <w:pPr>
              <w:spacing w:after="120"/>
              <w:rPr>
                <w:rFonts w:eastAsiaTheme="minorEastAsia"/>
                <w:color w:val="0070C0"/>
                <w:lang w:val="en-US" w:eastAsia="zh-CN"/>
              </w:rPr>
            </w:pPr>
          </w:p>
        </w:tc>
        <w:tc>
          <w:tcPr>
            <w:tcW w:w="8615" w:type="dxa"/>
          </w:tcPr>
          <w:p w14:paraId="608B3D37"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278EC471" w14:textId="77777777" w:rsidTr="005A2CDA">
        <w:tc>
          <w:tcPr>
            <w:tcW w:w="1242" w:type="dxa"/>
            <w:vMerge/>
          </w:tcPr>
          <w:p w14:paraId="3369FE1F" w14:textId="77777777" w:rsidR="00C46BA8" w:rsidRDefault="00C46BA8" w:rsidP="005A2CDA">
            <w:pPr>
              <w:spacing w:after="120"/>
              <w:rPr>
                <w:rFonts w:eastAsiaTheme="minorEastAsia"/>
                <w:color w:val="0070C0"/>
                <w:lang w:val="en-US" w:eastAsia="zh-CN"/>
              </w:rPr>
            </w:pPr>
          </w:p>
        </w:tc>
        <w:tc>
          <w:tcPr>
            <w:tcW w:w="8615" w:type="dxa"/>
          </w:tcPr>
          <w:p w14:paraId="0446B4B2" w14:textId="77777777" w:rsidR="00C46BA8" w:rsidRDefault="00C46BA8" w:rsidP="005A2CDA">
            <w:pPr>
              <w:spacing w:after="120"/>
              <w:rPr>
                <w:rFonts w:eastAsiaTheme="minorEastAsia"/>
                <w:color w:val="0070C0"/>
                <w:lang w:val="en-US" w:eastAsia="zh-CN"/>
              </w:rPr>
            </w:pPr>
          </w:p>
        </w:tc>
      </w:tr>
    </w:tbl>
    <w:p w14:paraId="2B12EA3C" w14:textId="77777777" w:rsidR="00C46BA8" w:rsidRPr="003418CB" w:rsidRDefault="00C46BA8" w:rsidP="00C46BA8">
      <w:pPr>
        <w:rPr>
          <w:color w:val="0070C0"/>
          <w:lang w:val="en-US" w:eastAsia="zh-CN"/>
        </w:rPr>
      </w:pPr>
    </w:p>
    <w:p w14:paraId="0FB0C8B5" w14:textId="77777777" w:rsidR="00C46BA8" w:rsidRPr="00035C50" w:rsidRDefault="00C46BA8" w:rsidP="00C46BA8">
      <w:pPr>
        <w:pStyle w:val="2"/>
      </w:pPr>
      <w:r w:rsidRPr="00035C50">
        <w:t>Summary</w:t>
      </w:r>
      <w:r w:rsidRPr="00035C50">
        <w:rPr>
          <w:rFonts w:hint="eastAsia"/>
        </w:rPr>
        <w:t xml:space="preserve"> for 1st round </w:t>
      </w:r>
    </w:p>
    <w:p w14:paraId="0C10711E" w14:textId="77777777" w:rsidR="00C46BA8" w:rsidRPr="00805BE8" w:rsidRDefault="00C46BA8" w:rsidP="00C46BA8">
      <w:pPr>
        <w:pStyle w:val="3"/>
        <w:rPr>
          <w:sz w:val="24"/>
          <w:szCs w:val="16"/>
        </w:rPr>
      </w:pPr>
      <w:r w:rsidRPr="00805BE8">
        <w:rPr>
          <w:sz w:val="24"/>
          <w:szCs w:val="16"/>
        </w:rPr>
        <w:t xml:space="preserve">Open issues </w:t>
      </w:r>
    </w:p>
    <w:p w14:paraId="6DD04990"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24"/>
        <w:gridCol w:w="8407"/>
      </w:tblGrid>
      <w:tr w:rsidR="00C46BA8" w:rsidRPr="00004165" w14:paraId="2971D3CB" w14:textId="77777777" w:rsidTr="005A2CDA">
        <w:tc>
          <w:tcPr>
            <w:tcW w:w="1242" w:type="dxa"/>
          </w:tcPr>
          <w:p w14:paraId="6AA305F5" w14:textId="77777777" w:rsidR="00C46BA8" w:rsidRPr="00805BE8" w:rsidRDefault="00C46BA8" w:rsidP="005A2CDA">
            <w:pPr>
              <w:rPr>
                <w:rFonts w:eastAsiaTheme="minorEastAsia"/>
                <w:b/>
                <w:bCs/>
                <w:color w:val="0070C0"/>
                <w:lang w:val="en-US" w:eastAsia="zh-CN"/>
              </w:rPr>
            </w:pPr>
          </w:p>
        </w:tc>
        <w:tc>
          <w:tcPr>
            <w:tcW w:w="8615" w:type="dxa"/>
          </w:tcPr>
          <w:p w14:paraId="0B287088"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435F34C3" w14:textId="77777777" w:rsidTr="005A2CDA">
        <w:tc>
          <w:tcPr>
            <w:tcW w:w="1242" w:type="dxa"/>
          </w:tcPr>
          <w:p w14:paraId="0ED6EA0A"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65DD4C8F"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CEFC5D"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20B463A3"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67800CC" w14:textId="77777777" w:rsidR="00C46BA8" w:rsidRDefault="00C46BA8" w:rsidP="00C46BA8">
      <w:pPr>
        <w:rPr>
          <w:i/>
          <w:color w:val="0070C0"/>
          <w:lang w:val="en-US" w:eastAsia="zh-CN"/>
        </w:rPr>
      </w:pPr>
    </w:p>
    <w:p w14:paraId="34C3516D" w14:textId="77777777" w:rsidR="00C46BA8" w:rsidRDefault="00C46BA8" w:rsidP="00C46BA8">
      <w:pPr>
        <w:rPr>
          <w:i/>
          <w:color w:val="0070C0"/>
          <w:lang w:eastAsia="zh-CN"/>
        </w:rPr>
      </w:pPr>
    </w:p>
    <w:p w14:paraId="441788BB" w14:textId="77777777" w:rsidR="00C46BA8" w:rsidRPr="00805BE8" w:rsidRDefault="00C46BA8" w:rsidP="00C46BA8">
      <w:pPr>
        <w:pStyle w:val="3"/>
        <w:rPr>
          <w:sz w:val="24"/>
          <w:szCs w:val="16"/>
        </w:rPr>
      </w:pPr>
      <w:r w:rsidRPr="00805BE8">
        <w:rPr>
          <w:sz w:val="24"/>
          <w:szCs w:val="16"/>
        </w:rPr>
        <w:t>CRs/TPs</w:t>
      </w:r>
    </w:p>
    <w:p w14:paraId="55E5485F"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58164791"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f6"/>
        <w:tblW w:w="0" w:type="auto"/>
        <w:tblLook w:val="04A0" w:firstRow="1" w:lastRow="0" w:firstColumn="1" w:lastColumn="0" w:noHBand="0" w:noVBand="1"/>
      </w:tblPr>
      <w:tblGrid>
        <w:gridCol w:w="1231"/>
        <w:gridCol w:w="8400"/>
      </w:tblGrid>
      <w:tr w:rsidR="00C46BA8" w:rsidRPr="00004165" w14:paraId="212B4C4D" w14:textId="77777777" w:rsidTr="005A2CDA">
        <w:tc>
          <w:tcPr>
            <w:tcW w:w="1242" w:type="dxa"/>
          </w:tcPr>
          <w:p w14:paraId="69C46475"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E4ED417" w14:textId="77777777" w:rsidR="00C46BA8" w:rsidRPr="00805BE8" w:rsidRDefault="00C46BA8" w:rsidP="005A2CDA">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18629209" w14:textId="77777777" w:rsidTr="005A2CDA">
        <w:tc>
          <w:tcPr>
            <w:tcW w:w="1242" w:type="dxa"/>
          </w:tcPr>
          <w:p w14:paraId="151AE690"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40BEBD1"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8892655" w14:textId="77777777" w:rsidR="00C46BA8" w:rsidRPr="003418CB" w:rsidRDefault="00C46BA8" w:rsidP="00C46BA8">
      <w:pPr>
        <w:rPr>
          <w:color w:val="0070C0"/>
          <w:lang w:val="en-US" w:eastAsia="zh-CN"/>
        </w:rPr>
      </w:pPr>
    </w:p>
    <w:p w14:paraId="60905428" w14:textId="77777777" w:rsidR="00C46BA8" w:rsidRPr="00B554C6" w:rsidRDefault="00C46BA8" w:rsidP="00C46BA8">
      <w:pPr>
        <w:pStyle w:val="2"/>
      </w:pPr>
      <w:r>
        <w:rPr>
          <w:rFonts w:hint="eastAsia"/>
        </w:rPr>
        <w:t>Discussion on 2nd round</w:t>
      </w:r>
      <w:r>
        <w:t xml:space="preserve"> (if applicable)</w:t>
      </w:r>
    </w:p>
    <w:p w14:paraId="4900A2E8" w14:textId="77777777" w:rsidR="00EB3D63" w:rsidRPr="00C46BA8" w:rsidRDefault="00EB3D63" w:rsidP="00391B22">
      <w:pPr>
        <w:rPr>
          <w:color w:val="000000" w:themeColor="text1"/>
          <w:lang w:val="sv-SE" w:eastAsia="zh-CN"/>
        </w:rPr>
      </w:pPr>
    </w:p>
    <w:p w14:paraId="7C96510A" w14:textId="77777777"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6"/>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F68D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F68D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F68D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f6"/>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9F68DC">
        <w:tc>
          <w:tcPr>
            <w:tcW w:w="1424" w:type="dxa"/>
          </w:tcPr>
          <w:p w14:paraId="7C907B32" w14:textId="77777777" w:rsidR="00DC4F72" w:rsidRPr="00045592" w:rsidRDefault="00DC4F72" w:rsidP="009F68D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9F68DC">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9F68DC">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9F68DC">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9F68DC">
            <w:pPr>
              <w:spacing w:after="120"/>
              <w:rPr>
                <w:b/>
                <w:bCs/>
                <w:color w:val="0070C0"/>
                <w:lang w:val="en-US" w:eastAsia="zh-CN"/>
              </w:rPr>
            </w:pPr>
            <w:r>
              <w:rPr>
                <w:b/>
                <w:bCs/>
                <w:color w:val="0070C0"/>
                <w:lang w:val="en-US" w:eastAsia="zh-CN"/>
              </w:rPr>
              <w:t>Comments</w:t>
            </w:r>
          </w:p>
        </w:tc>
      </w:tr>
      <w:tr w:rsidR="00DC4F72" w:rsidRPr="00B04195" w14:paraId="6A0B0BBE" w14:textId="77777777" w:rsidTr="009F68DC">
        <w:tc>
          <w:tcPr>
            <w:tcW w:w="1424" w:type="dxa"/>
          </w:tcPr>
          <w:p w14:paraId="24D717C9" w14:textId="77777777" w:rsidR="00DC4F72" w:rsidRPr="0093133D" w:rsidRDefault="00DC4F72"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9F68DC">
            <w:pPr>
              <w:spacing w:after="120"/>
              <w:rPr>
                <w:rFonts w:eastAsiaTheme="minorEastAsia"/>
                <w:color w:val="0070C0"/>
                <w:lang w:val="en-US" w:eastAsia="zh-CN"/>
              </w:rPr>
            </w:pPr>
          </w:p>
        </w:tc>
      </w:tr>
      <w:tr w:rsidR="00DC4F72" w:rsidRPr="00B04195" w14:paraId="452D471D" w14:textId="77777777" w:rsidTr="009F68DC">
        <w:tc>
          <w:tcPr>
            <w:tcW w:w="1424" w:type="dxa"/>
          </w:tcPr>
          <w:p w14:paraId="44CE6246" w14:textId="68B47050" w:rsidR="00DC4F72" w:rsidRPr="00B04195" w:rsidRDefault="00DC4F72" w:rsidP="009F68DC">
            <w:pPr>
              <w:spacing w:after="120"/>
              <w:rPr>
                <w:rFonts w:eastAsiaTheme="minorEastAsia"/>
                <w:color w:val="0070C0"/>
                <w:lang w:val="en-US" w:eastAsia="zh-CN"/>
              </w:rPr>
            </w:pPr>
          </w:p>
        </w:tc>
        <w:tc>
          <w:tcPr>
            <w:tcW w:w="2682" w:type="dxa"/>
          </w:tcPr>
          <w:p w14:paraId="3C9CE0A3" w14:textId="64722817" w:rsidR="00DC4F72" w:rsidRPr="00B04195" w:rsidRDefault="00DC4F72" w:rsidP="009F68DC">
            <w:pPr>
              <w:spacing w:after="120"/>
              <w:rPr>
                <w:rFonts w:eastAsiaTheme="minorEastAsia"/>
                <w:color w:val="0070C0"/>
                <w:lang w:val="en-US" w:eastAsia="zh-CN"/>
              </w:rPr>
            </w:pPr>
          </w:p>
        </w:tc>
        <w:tc>
          <w:tcPr>
            <w:tcW w:w="1418" w:type="dxa"/>
          </w:tcPr>
          <w:p w14:paraId="69629272" w14:textId="2A4998A8" w:rsidR="00DC4F72" w:rsidRPr="00B04195" w:rsidRDefault="00DC4F72" w:rsidP="009F68DC">
            <w:pPr>
              <w:spacing w:after="120"/>
              <w:rPr>
                <w:rFonts w:eastAsiaTheme="minorEastAsia"/>
                <w:color w:val="0070C0"/>
                <w:lang w:val="en-US" w:eastAsia="zh-CN"/>
              </w:rPr>
            </w:pPr>
          </w:p>
        </w:tc>
        <w:tc>
          <w:tcPr>
            <w:tcW w:w="2409" w:type="dxa"/>
          </w:tcPr>
          <w:p w14:paraId="05991954" w14:textId="359B84FC" w:rsidR="00DC4F72" w:rsidRPr="00D0036C" w:rsidRDefault="00DC4F72" w:rsidP="009F68DC">
            <w:pPr>
              <w:spacing w:after="120"/>
              <w:rPr>
                <w:rFonts w:eastAsiaTheme="minorEastAsia"/>
                <w:color w:val="0070C0"/>
                <w:lang w:val="en-US" w:eastAsia="zh-CN"/>
              </w:rPr>
            </w:pPr>
          </w:p>
        </w:tc>
        <w:tc>
          <w:tcPr>
            <w:tcW w:w="1698" w:type="dxa"/>
          </w:tcPr>
          <w:p w14:paraId="5D6D4CEF" w14:textId="77777777" w:rsidR="00DC4F72" w:rsidRPr="00B04195" w:rsidRDefault="00DC4F72" w:rsidP="009F68DC">
            <w:pPr>
              <w:spacing w:after="120"/>
              <w:rPr>
                <w:rFonts w:eastAsiaTheme="minorEastAsia"/>
                <w:color w:val="0070C0"/>
                <w:lang w:val="en-US" w:eastAsia="zh-CN"/>
              </w:rPr>
            </w:pPr>
          </w:p>
        </w:tc>
      </w:tr>
      <w:tr w:rsidR="00DC4F72" w:rsidRPr="00B04195" w14:paraId="4AC3DFFA" w14:textId="77777777" w:rsidTr="009F68DC">
        <w:tc>
          <w:tcPr>
            <w:tcW w:w="1424" w:type="dxa"/>
          </w:tcPr>
          <w:p w14:paraId="750DF8A7" w14:textId="02A65673" w:rsidR="00DC4F72" w:rsidRPr="0093133D" w:rsidRDefault="00DC4F72" w:rsidP="009F68DC">
            <w:pPr>
              <w:spacing w:after="120"/>
              <w:rPr>
                <w:rFonts w:eastAsiaTheme="minorEastAsia"/>
                <w:color w:val="0070C0"/>
                <w:lang w:val="en-US" w:eastAsia="zh-CN"/>
              </w:rPr>
            </w:pPr>
          </w:p>
        </w:tc>
        <w:tc>
          <w:tcPr>
            <w:tcW w:w="2682" w:type="dxa"/>
          </w:tcPr>
          <w:p w14:paraId="340905B2" w14:textId="03472D39" w:rsidR="00DC4F72" w:rsidRPr="00B04195" w:rsidRDefault="00DC4F72" w:rsidP="009F68DC">
            <w:pPr>
              <w:spacing w:after="120"/>
              <w:rPr>
                <w:rFonts w:eastAsiaTheme="minorEastAsia"/>
                <w:color w:val="0070C0"/>
                <w:lang w:val="en-US" w:eastAsia="zh-CN"/>
              </w:rPr>
            </w:pPr>
          </w:p>
        </w:tc>
        <w:tc>
          <w:tcPr>
            <w:tcW w:w="1418" w:type="dxa"/>
          </w:tcPr>
          <w:p w14:paraId="592C4E36" w14:textId="226E79E6" w:rsidR="00DC4F72" w:rsidRPr="00B04195" w:rsidRDefault="00DC4F72" w:rsidP="009F68DC">
            <w:pPr>
              <w:spacing w:after="120"/>
              <w:rPr>
                <w:rFonts w:eastAsiaTheme="minorEastAsia"/>
                <w:color w:val="0070C0"/>
                <w:lang w:val="en-US" w:eastAsia="zh-CN"/>
              </w:rPr>
            </w:pPr>
          </w:p>
        </w:tc>
        <w:tc>
          <w:tcPr>
            <w:tcW w:w="2409" w:type="dxa"/>
          </w:tcPr>
          <w:p w14:paraId="13C15193" w14:textId="6D459B94" w:rsidR="00DC4F72" w:rsidRPr="00D0036C" w:rsidRDefault="00DC4F72" w:rsidP="009F68DC">
            <w:pPr>
              <w:spacing w:after="120"/>
              <w:rPr>
                <w:rFonts w:eastAsiaTheme="minorEastAsia"/>
                <w:color w:val="0070C0"/>
                <w:lang w:val="en-US" w:eastAsia="zh-CN"/>
              </w:rPr>
            </w:pPr>
          </w:p>
        </w:tc>
        <w:tc>
          <w:tcPr>
            <w:tcW w:w="1698" w:type="dxa"/>
          </w:tcPr>
          <w:p w14:paraId="7A6333B7" w14:textId="77777777" w:rsidR="00DC4F72" w:rsidRPr="00B04195" w:rsidRDefault="00DC4F72" w:rsidP="009F68DC">
            <w:pPr>
              <w:spacing w:after="120"/>
              <w:rPr>
                <w:rFonts w:eastAsiaTheme="minorEastAsia"/>
                <w:color w:val="0070C0"/>
                <w:lang w:val="en-US" w:eastAsia="zh-CN"/>
              </w:rPr>
            </w:pPr>
          </w:p>
        </w:tc>
      </w:tr>
      <w:tr w:rsidR="00DC4F72" w14:paraId="4A8D9BB6" w14:textId="77777777" w:rsidTr="009F68DC">
        <w:tc>
          <w:tcPr>
            <w:tcW w:w="1424" w:type="dxa"/>
          </w:tcPr>
          <w:p w14:paraId="57745442" w14:textId="77777777" w:rsidR="00DC4F72" w:rsidRPr="00B04195" w:rsidRDefault="00DC4F72" w:rsidP="009F68DC">
            <w:pPr>
              <w:spacing w:after="120"/>
              <w:rPr>
                <w:rFonts w:eastAsiaTheme="minorEastAsia"/>
                <w:color w:val="0070C0"/>
                <w:lang w:eastAsia="zh-CN"/>
              </w:rPr>
            </w:pPr>
          </w:p>
        </w:tc>
        <w:tc>
          <w:tcPr>
            <w:tcW w:w="2682" w:type="dxa"/>
          </w:tcPr>
          <w:p w14:paraId="24D14B09" w14:textId="77777777" w:rsidR="00DC4F72" w:rsidRPr="00404831" w:rsidRDefault="00DC4F72" w:rsidP="009F68DC">
            <w:pPr>
              <w:spacing w:after="120"/>
              <w:rPr>
                <w:rFonts w:eastAsiaTheme="minorEastAsia"/>
                <w:i/>
                <w:color w:val="0070C0"/>
                <w:lang w:val="en-US" w:eastAsia="zh-CN"/>
              </w:rPr>
            </w:pPr>
          </w:p>
        </w:tc>
        <w:tc>
          <w:tcPr>
            <w:tcW w:w="1418" w:type="dxa"/>
          </w:tcPr>
          <w:p w14:paraId="0C3850B2" w14:textId="77777777" w:rsidR="00DC4F72" w:rsidRPr="00404831" w:rsidRDefault="00DC4F72" w:rsidP="009F68DC">
            <w:pPr>
              <w:spacing w:after="120"/>
              <w:rPr>
                <w:rFonts w:eastAsiaTheme="minorEastAsia"/>
                <w:i/>
                <w:color w:val="0070C0"/>
                <w:lang w:val="en-US" w:eastAsia="zh-CN"/>
              </w:rPr>
            </w:pPr>
          </w:p>
        </w:tc>
        <w:tc>
          <w:tcPr>
            <w:tcW w:w="2409" w:type="dxa"/>
          </w:tcPr>
          <w:p w14:paraId="677C6785" w14:textId="77777777" w:rsidR="00DC4F72" w:rsidRPr="003418CB" w:rsidRDefault="00DC4F72" w:rsidP="009F68DC">
            <w:pPr>
              <w:spacing w:after="120"/>
              <w:rPr>
                <w:rFonts w:eastAsiaTheme="minorEastAsia"/>
                <w:color w:val="0070C0"/>
                <w:lang w:val="en-US" w:eastAsia="zh-CN"/>
              </w:rPr>
            </w:pPr>
          </w:p>
        </w:tc>
        <w:tc>
          <w:tcPr>
            <w:tcW w:w="1698" w:type="dxa"/>
          </w:tcPr>
          <w:p w14:paraId="2A9C55A0" w14:textId="77777777" w:rsidR="00DC4F72" w:rsidRPr="00404831" w:rsidRDefault="00DC4F72" w:rsidP="009F68D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6745">
      <w:pPr>
        <w:pStyle w:val="aff7"/>
        <w:numPr>
          <w:ilvl w:val="0"/>
          <w:numId w:val="4"/>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C16745">
      <w:pPr>
        <w:pStyle w:val="aff7"/>
        <w:numPr>
          <w:ilvl w:val="0"/>
          <w:numId w:val="4"/>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C16745">
      <w:pPr>
        <w:pStyle w:val="aff7"/>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C16745">
      <w:pPr>
        <w:pStyle w:val="aff7"/>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6745">
      <w:pPr>
        <w:pStyle w:val="aff7"/>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C16745">
      <w:pPr>
        <w:pStyle w:val="aff7"/>
        <w:numPr>
          <w:ilvl w:val="0"/>
          <w:numId w:val="4"/>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6"/>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F68D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9F68D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F68D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F68DC">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F68D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F68D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F68DC">
            <w:pPr>
              <w:spacing w:after="120"/>
              <w:rPr>
                <w:rFonts w:eastAsiaTheme="minorEastAsia"/>
                <w:color w:val="0070C0"/>
                <w:lang w:eastAsia="zh-CN"/>
              </w:rPr>
            </w:pPr>
          </w:p>
        </w:tc>
        <w:tc>
          <w:tcPr>
            <w:tcW w:w="2682" w:type="dxa"/>
          </w:tcPr>
          <w:p w14:paraId="1D988A8B" w14:textId="77777777" w:rsidR="00C63557" w:rsidRPr="00404831" w:rsidRDefault="00C63557" w:rsidP="009F68DC">
            <w:pPr>
              <w:spacing w:after="120"/>
              <w:rPr>
                <w:rFonts w:eastAsiaTheme="minorEastAsia"/>
                <w:i/>
                <w:color w:val="0070C0"/>
                <w:lang w:val="en-US" w:eastAsia="zh-CN"/>
              </w:rPr>
            </w:pPr>
          </w:p>
        </w:tc>
        <w:tc>
          <w:tcPr>
            <w:tcW w:w="1418" w:type="dxa"/>
          </w:tcPr>
          <w:p w14:paraId="0007A721" w14:textId="77777777" w:rsidR="00C63557" w:rsidRPr="00404831" w:rsidRDefault="00C63557" w:rsidP="009F68DC">
            <w:pPr>
              <w:spacing w:after="120"/>
              <w:rPr>
                <w:rFonts w:eastAsiaTheme="minorEastAsia"/>
                <w:i/>
                <w:color w:val="0070C0"/>
                <w:lang w:val="en-US" w:eastAsia="zh-CN"/>
              </w:rPr>
            </w:pPr>
          </w:p>
        </w:tc>
        <w:tc>
          <w:tcPr>
            <w:tcW w:w="2409" w:type="dxa"/>
          </w:tcPr>
          <w:p w14:paraId="40A34C0B" w14:textId="77777777" w:rsidR="00C63557" w:rsidRPr="003418CB" w:rsidRDefault="00C63557" w:rsidP="009F68DC">
            <w:pPr>
              <w:spacing w:after="120"/>
              <w:rPr>
                <w:rFonts w:eastAsiaTheme="minorEastAsia"/>
                <w:color w:val="0070C0"/>
                <w:lang w:val="en-US" w:eastAsia="zh-CN"/>
              </w:rPr>
            </w:pPr>
          </w:p>
        </w:tc>
        <w:tc>
          <w:tcPr>
            <w:tcW w:w="1698" w:type="dxa"/>
          </w:tcPr>
          <w:p w14:paraId="53A91E88" w14:textId="77777777" w:rsidR="00C63557" w:rsidRPr="00404831" w:rsidRDefault="00C63557" w:rsidP="009F68D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C16745">
      <w:pPr>
        <w:pStyle w:val="aff7"/>
        <w:numPr>
          <w:ilvl w:val="0"/>
          <w:numId w:val="5"/>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C16745">
      <w:pPr>
        <w:pStyle w:val="aff7"/>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C16745">
      <w:pPr>
        <w:pStyle w:val="aff7"/>
        <w:numPr>
          <w:ilvl w:val="1"/>
          <w:numId w:val="5"/>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C16745">
      <w:pPr>
        <w:pStyle w:val="aff7"/>
        <w:numPr>
          <w:ilvl w:val="1"/>
          <w:numId w:val="5"/>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C16745">
      <w:pPr>
        <w:pStyle w:val="aff7"/>
        <w:numPr>
          <w:ilvl w:val="0"/>
          <w:numId w:val="5"/>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6"/>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7E68ADE8" w:rsidR="0000223C" w:rsidRPr="00A84052" w:rsidRDefault="00AB518D" w:rsidP="0000223C">
            <w:pPr>
              <w:spacing w:after="120"/>
              <w:rPr>
                <w:rFonts w:eastAsiaTheme="minorEastAsia"/>
                <w:color w:val="0070C0"/>
                <w:lang w:val="en-US" w:eastAsia="zh-CN"/>
              </w:rPr>
            </w:pPr>
            <w:r w:rsidRPr="00AB518D">
              <w:rPr>
                <w:rFonts w:eastAsiaTheme="minorEastAsia"/>
                <w:color w:val="0070C0"/>
                <w:lang w:val="en-US" w:eastAsia="zh-CN"/>
              </w:rPr>
              <w:t xml:space="preserve">Moderator </w:t>
            </w:r>
            <w:r>
              <w:rPr>
                <w:rFonts w:eastAsiaTheme="minorEastAsia"/>
                <w:color w:val="0070C0"/>
                <w:lang w:val="en-US" w:eastAsia="zh-CN"/>
              </w:rPr>
              <w:t>(</w:t>
            </w:r>
            <w:r w:rsidR="001358CC">
              <w:rPr>
                <w:rFonts w:eastAsiaTheme="minorEastAsia" w:hint="eastAsia"/>
                <w:color w:val="0070C0"/>
                <w:lang w:val="en-US" w:eastAsia="zh-CN"/>
              </w:rPr>
              <w:t>S</w:t>
            </w:r>
            <w:r w:rsidR="001358CC">
              <w:rPr>
                <w:rFonts w:eastAsiaTheme="minorEastAsia"/>
                <w:color w:val="0070C0"/>
                <w:lang w:val="en-US" w:eastAsia="zh-CN"/>
              </w:rPr>
              <w:t>amsung</w:t>
            </w:r>
            <w:r>
              <w:rPr>
                <w:rFonts w:eastAsiaTheme="minorEastAsia"/>
                <w:color w:val="0070C0"/>
                <w:lang w:val="en-US" w:eastAsia="zh-CN"/>
              </w:rPr>
              <w:t>)</w:t>
            </w:r>
          </w:p>
        </w:tc>
        <w:tc>
          <w:tcPr>
            <w:tcW w:w="3210" w:type="dxa"/>
          </w:tcPr>
          <w:p w14:paraId="21E46332" w14:textId="35B4A6B8" w:rsidR="0000223C" w:rsidRPr="00A84052" w:rsidRDefault="001358CC" w:rsidP="0000223C">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unchuan Yang</w:t>
            </w:r>
          </w:p>
        </w:tc>
        <w:tc>
          <w:tcPr>
            <w:tcW w:w="3211" w:type="dxa"/>
          </w:tcPr>
          <w:p w14:paraId="51BE2DE2" w14:textId="32838A57" w:rsidR="0000223C" w:rsidRPr="00A84052" w:rsidRDefault="001358CC" w:rsidP="0000223C">
            <w:pPr>
              <w:spacing w:after="120"/>
              <w:rPr>
                <w:rFonts w:eastAsiaTheme="minorEastAsia"/>
                <w:color w:val="0070C0"/>
                <w:lang w:val="en-US" w:eastAsia="zh-CN"/>
              </w:rPr>
            </w:pPr>
            <w:r>
              <w:rPr>
                <w:rFonts w:eastAsiaTheme="minorEastAsia"/>
                <w:color w:val="0070C0"/>
                <w:lang w:val="en-US" w:eastAsia="zh-CN"/>
              </w:rPr>
              <w:t>yc0301.yang@samsung.com</w:t>
            </w:r>
          </w:p>
        </w:tc>
      </w:tr>
    </w:tbl>
    <w:p w14:paraId="21A8BABA" w14:textId="4FE25BD5" w:rsidR="0000223C" w:rsidRPr="00A84052" w:rsidRDefault="0000223C" w:rsidP="0000223C">
      <w:pPr>
        <w:rPr>
          <w:rFonts w:eastAsia="游明朝"/>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C16745">
      <w:pPr>
        <w:pStyle w:val="aff7"/>
        <w:numPr>
          <w:ilvl w:val="0"/>
          <w:numId w:val="6"/>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25C2B71" w:rsidR="002139EA" w:rsidRPr="00A84052" w:rsidRDefault="002139EA" w:rsidP="00C16745">
      <w:pPr>
        <w:pStyle w:val="aff7"/>
        <w:numPr>
          <w:ilvl w:val="0"/>
          <w:numId w:val="6"/>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AF546" w14:textId="77777777" w:rsidR="00EE1DC1" w:rsidRDefault="00EE1DC1">
      <w:r>
        <w:separator/>
      </w:r>
    </w:p>
  </w:endnote>
  <w:endnote w:type="continuationSeparator" w:id="0">
    <w:p w14:paraId="79C27075" w14:textId="77777777" w:rsidR="00EE1DC1" w:rsidRDefault="00EE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633F6" w14:textId="77777777" w:rsidR="00EE1DC1" w:rsidRDefault="00EE1DC1">
      <w:r>
        <w:separator/>
      </w:r>
    </w:p>
  </w:footnote>
  <w:footnote w:type="continuationSeparator" w:id="0">
    <w:p w14:paraId="14091F60" w14:textId="77777777" w:rsidR="00EE1DC1" w:rsidRDefault="00EE1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421C8"/>
    <w:multiLevelType w:val="hybridMultilevel"/>
    <w:tmpl w:val="7D465CC4"/>
    <w:lvl w:ilvl="0" w:tplc="29168A56">
      <w:start w:val="1"/>
      <w:numFmt w:val="decimal"/>
      <w:pStyle w:val="Proposal"/>
      <w:suff w:val="space"/>
      <w:lvlText w:val="Proposal %1:"/>
      <w:lvlJc w:val="left"/>
      <w:pPr>
        <w:ind w:left="0" w:firstLine="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start w:val="1"/>
      <w:numFmt w:val="bullet"/>
      <w:lvlText w:val=""/>
      <w:lvlJc w:val="left"/>
      <w:pPr>
        <w:ind w:left="2700" w:hanging="420"/>
      </w:pPr>
      <w:rPr>
        <w:rFonts w:ascii="Wingdings" w:hAnsi="Wingdings" w:hint="default"/>
      </w:rPr>
    </w:lvl>
    <w:lvl w:ilvl="2" w:tplc="04090005">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4" w15:restartNumberingAfterBreak="0">
    <w:nsid w:val="1FF95296"/>
    <w:multiLevelType w:val="hybridMultilevel"/>
    <w:tmpl w:val="699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3ADE11CA"/>
    <w:multiLevelType w:val="hybridMultilevel"/>
    <w:tmpl w:val="47FC092E"/>
    <w:lvl w:ilvl="0" w:tplc="824E8C4A">
      <w:start w:val="1"/>
      <w:numFmt w:val="decimal"/>
      <w:pStyle w:val="Observation"/>
      <w:suff w:val="space"/>
      <w:lvlText w:val="Observation %1:"/>
      <w:lvlJc w:val="left"/>
      <w:pPr>
        <w:ind w:left="0" w:firstLine="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319034E"/>
    <w:multiLevelType w:val="multilevel"/>
    <w:tmpl w:val="EADEEBC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Symbol" w:hAnsi="Symbol"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2"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3"/>
  </w:num>
  <w:num w:numId="2">
    <w:abstractNumId w:val="10"/>
  </w:num>
  <w:num w:numId="3">
    <w:abstractNumId w:val="6"/>
  </w:num>
  <w:num w:numId="4">
    <w:abstractNumId w:val="2"/>
  </w:num>
  <w:num w:numId="5">
    <w:abstractNumId w:val="0"/>
  </w:num>
  <w:num w:numId="6">
    <w:abstractNumId w:val="5"/>
  </w:num>
  <w:num w:numId="7">
    <w:abstractNumId w:val="1"/>
  </w:num>
  <w:num w:numId="8">
    <w:abstractNumId w:val="9"/>
  </w:num>
  <w:num w:numId="9">
    <w:abstractNumId w:val="8"/>
  </w:num>
  <w:num w:numId="10">
    <w:abstractNumId w:val="7"/>
  </w:num>
  <w:num w:numId="11">
    <w:abstractNumId w:val="3"/>
  </w:num>
  <w:num w:numId="12">
    <w:abstractNumId w:val="12"/>
  </w:num>
  <w:num w:numId="13">
    <w:abstractNumId w:val="11"/>
  </w:num>
  <w:num w:numId="14">
    <w:abstractNumId w:val="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sashi FUSHIKI">
    <w15:presenceInfo w15:providerId="Windows Live" w15:userId="8f0116adebcb521d"/>
  </w15:person>
  <w15:person w15:author="docomo">
    <w15:presenceInfo w15:providerId="None" w15:userId="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15522"/>
    <w:rsid w:val="000155C0"/>
    <w:rsid w:val="00020C56"/>
    <w:rsid w:val="000266A4"/>
    <w:rsid w:val="00026ACC"/>
    <w:rsid w:val="0003171D"/>
    <w:rsid w:val="00031C1D"/>
    <w:rsid w:val="00035C50"/>
    <w:rsid w:val="00044354"/>
    <w:rsid w:val="000457A1"/>
    <w:rsid w:val="00050001"/>
    <w:rsid w:val="00052041"/>
    <w:rsid w:val="00052F97"/>
    <w:rsid w:val="0005326A"/>
    <w:rsid w:val="0005630F"/>
    <w:rsid w:val="0006266D"/>
    <w:rsid w:val="00065506"/>
    <w:rsid w:val="0007382E"/>
    <w:rsid w:val="000766E1"/>
    <w:rsid w:val="00077FF6"/>
    <w:rsid w:val="00080D82"/>
    <w:rsid w:val="00081692"/>
    <w:rsid w:val="00082C46"/>
    <w:rsid w:val="00084008"/>
    <w:rsid w:val="00084AC1"/>
    <w:rsid w:val="00085A0E"/>
    <w:rsid w:val="00087548"/>
    <w:rsid w:val="00087FB9"/>
    <w:rsid w:val="00093E7E"/>
    <w:rsid w:val="000A1830"/>
    <w:rsid w:val="000A2596"/>
    <w:rsid w:val="000A310C"/>
    <w:rsid w:val="000A4011"/>
    <w:rsid w:val="000A4121"/>
    <w:rsid w:val="000A4AA3"/>
    <w:rsid w:val="000A550E"/>
    <w:rsid w:val="000B0960"/>
    <w:rsid w:val="000B1A55"/>
    <w:rsid w:val="000B20BB"/>
    <w:rsid w:val="000B2EF6"/>
    <w:rsid w:val="000B2FA6"/>
    <w:rsid w:val="000B4AA0"/>
    <w:rsid w:val="000C09B0"/>
    <w:rsid w:val="000C2553"/>
    <w:rsid w:val="000C38C3"/>
    <w:rsid w:val="000C4549"/>
    <w:rsid w:val="000C6671"/>
    <w:rsid w:val="000D09FD"/>
    <w:rsid w:val="000D22FA"/>
    <w:rsid w:val="000D44FB"/>
    <w:rsid w:val="000D5649"/>
    <w:rsid w:val="000D574B"/>
    <w:rsid w:val="000D6CFC"/>
    <w:rsid w:val="000E537B"/>
    <w:rsid w:val="000E57D0"/>
    <w:rsid w:val="000E6F0D"/>
    <w:rsid w:val="000E7163"/>
    <w:rsid w:val="000E7858"/>
    <w:rsid w:val="000F39CA"/>
    <w:rsid w:val="000F6C29"/>
    <w:rsid w:val="00107927"/>
    <w:rsid w:val="00110775"/>
    <w:rsid w:val="00110E26"/>
    <w:rsid w:val="00111321"/>
    <w:rsid w:val="001127EB"/>
    <w:rsid w:val="00116AFB"/>
    <w:rsid w:val="00117BD6"/>
    <w:rsid w:val="0012055A"/>
    <w:rsid w:val="001206C2"/>
    <w:rsid w:val="00120B1D"/>
    <w:rsid w:val="00121978"/>
    <w:rsid w:val="00123422"/>
    <w:rsid w:val="00124B6A"/>
    <w:rsid w:val="001358CC"/>
    <w:rsid w:val="001366E6"/>
    <w:rsid w:val="00136D4C"/>
    <w:rsid w:val="00142113"/>
    <w:rsid w:val="00142538"/>
    <w:rsid w:val="00142BB9"/>
    <w:rsid w:val="00144F96"/>
    <w:rsid w:val="00151EAC"/>
    <w:rsid w:val="00152015"/>
    <w:rsid w:val="00153528"/>
    <w:rsid w:val="00154E68"/>
    <w:rsid w:val="0015798C"/>
    <w:rsid w:val="00161E61"/>
    <w:rsid w:val="00161F0B"/>
    <w:rsid w:val="00162548"/>
    <w:rsid w:val="00172183"/>
    <w:rsid w:val="00172D0A"/>
    <w:rsid w:val="001751AB"/>
    <w:rsid w:val="00175A3F"/>
    <w:rsid w:val="00175CF2"/>
    <w:rsid w:val="00180E09"/>
    <w:rsid w:val="00183B41"/>
    <w:rsid w:val="00183D4C"/>
    <w:rsid w:val="00183F6D"/>
    <w:rsid w:val="0018670E"/>
    <w:rsid w:val="00190E50"/>
    <w:rsid w:val="0019219A"/>
    <w:rsid w:val="00195077"/>
    <w:rsid w:val="001A033F"/>
    <w:rsid w:val="001A08AA"/>
    <w:rsid w:val="001A2235"/>
    <w:rsid w:val="001A224E"/>
    <w:rsid w:val="001A59CB"/>
    <w:rsid w:val="001A71F5"/>
    <w:rsid w:val="001B12E8"/>
    <w:rsid w:val="001B75F7"/>
    <w:rsid w:val="001B7991"/>
    <w:rsid w:val="001C1409"/>
    <w:rsid w:val="001C2AE6"/>
    <w:rsid w:val="001C4A89"/>
    <w:rsid w:val="001C6177"/>
    <w:rsid w:val="001D0363"/>
    <w:rsid w:val="001D12B4"/>
    <w:rsid w:val="001D7D94"/>
    <w:rsid w:val="001E0A28"/>
    <w:rsid w:val="001E4218"/>
    <w:rsid w:val="001F0B20"/>
    <w:rsid w:val="001F4188"/>
    <w:rsid w:val="001F5244"/>
    <w:rsid w:val="00200A62"/>
    <w:rsid w:val="00203740"/>
    <w:rsid w:val="002121E1"/>
    <w:rsid w:val="002138EA"/>
    <w:rsid w:val="002139EA"/>
    <w:rsid w:val="00213F84"/>
    <w:rsid w:val="00214FBD"/>
    <w:rsid w:val="00221E08"/>
    <w:rsid w:val="00222897"/>
    <w:rsid w:val="00222B0C"/>
    <w:rsid w:val="00224700"/>
    <w:rsid w:val="0022769E"/>
    <w:rsid w:val="00230325"/>
    <w:rsid w:val="00230AD8"/>
    <w:rsid w:val="00235394"/>
    <w:rsid w:val="00235577"/>
    <w:rsid w:val="002371B2"/>
    <w:rsid w:val="00240F2F"/>
    <w:rsid w:val="002435CA"/>
    <w:rsid w:val="0024469F"/>
    <w:rsid w:val="00250B5B"/>
    <w:rsid w:val="00252DB8"/>
    <w:rsid w:val="002530DC"/>
    <w:rsid w:val="002537BC"/>
    <w:rsid w:val="00255C58"/>
    <w:rsid w:val="00260EC7"/>
    <w:rsid w:val="00261539"/>
    <w:rsid w:val="0026179F"/>
    <w:rsid w:val="0026384B"/>
    <w:rsid w:val="002666AE"/>
    <w:rsid w:val="00274E1A"/>
    <w:rsid w:val="002775B1"/>
    <w:rsid w:val="002775B9"/>
    <w:rsid w:val="00280761"/>
    <w:rsid w:val="002811C4"/>
    <w:rsid w:val="00282213"/>
    <w:rsid w:val="00284016"/>
    <w:rsid w:val="002858BF"/>
    <w:rsid w:val="002939AF"/>
    <w:rsid w:val="00293A68"/>
    <w:rsid w:val="00294491"/>
    <w:rsid w:val="00294BDE"/>
    <w:rsid w:val="002A0CED"/>
    <w:rsid w:val="002A4CD0"/>
    <w:rsid w:val="002A7DA6"/>
    <w:rsid w:val="002B294F"/>
    <w:rsid w:val="002B3B36"/>
    <w:rsid w:val="002B516C"/>
    <w:rsid w:val="002B5E1D"/>
    <w:rsid w:val="002B60C1"/>
    <w:rsid w:val="002C02C5"/>
    <w:rsid w:val="002C0BF9"/>
    <w:rsid w:val="002C317A"/>
    <w:rsid w:val="002C3A04"/>
    <w:rsid w:val="002C4B52"/>
    <w:rsid w:val="002C6B18"/>
    <w:rsid w:val="002D03E5"/>
    <w:rsid w:val="002D36EB"/>
    <w:rsid w:val="002D6BDF"/>
    <w:rsid w:val="002E0334"/>
    <w:rsid w:val="002E2CE9"/>
    <w:rsid w:val="002E3BF7"/>
    <w:rsid w:val="002E403E"/>
    <w:rsid w:val="002E4C74"/>
    <w:rsid w:val="002E62AD"/>
    <w:rsid w:val="002F0510"/>
    <w:rsid w:val="002F158C"/>
    <w:rsid w:val="002F4093"/>
    <w:rsid w:val="002F4CAA"/>
    <w:rsid w:val="002F5636"/>
    <w:rsid w:val="00300576"/>
    <w:rsid w:val="00301F3E"/>
    <w:rsid w:val="003022A5"/>
    <w:rsid w:val="00307E51"/>
    <w:rsid w:val="00311363"/>
    <w:rsid w:val="00311CA8"/>
    <w:rsid w:val="00315867"/>
    <w:rsid w:val="00321150"/>
    <w:rsid w:val="003260D7"/>
    <w:rsid w:val="00327E37"/>
    <w:rsid w:val="00336697"/>
    <w:rsid w:val="003418CB"/>
    <w:rsid w:val="00345F75"/>
    <w:rsid w:val="0034737C"/>
    <w:rsid w:val="00355873"/>
    <w:rsid w:val="0035660F"/>
    <w:rsid w:val="003573CC"/>
    <w:rsid w:val="003628B9"/>
    <w:rsid w:val="00362D8F"/>
    <w:rsid w:val="00363CFA"/>
    <w:rsid w:val="00364C54"/>
    <w:rsid w:val="003651FF"/>
    <w:rsid w:val="00367724"/>
    <w:rsid w:val="003710BA"/>
    <w:rsid w:val="003730A5"/>
    <w:rsid w:val="00373E10"/>
    <w:rsid w:val="00374E98"/>
    <w:rsid w:val="003770F6"/>
    <w:rsid w:val="003825E6"/>
    <w:rsid w:val="00383E37"/>
    <w:rsid w:val="00387678"/>
    <w:rsid w:val="00391B22"/>
    <w:rsid w:val="00393042"/>
    <w:rsid w:val="00394AD5"/>
    <w:rsid w:val="0039642D"/>
    <w:rsid w:val="003A2E40"/>
    <w:rsid w:val="003B0158"/>
    <w:rsid w:val="003B40B6"/>
    <w:rsid w:val="003B56DB"/>
    <w:rsid w:val="003B755E"/>
    <w:rsid w:val="003C228E"/>
    <w:rsid w:val="003C3454"/>
    <w:rsid w:val="003C479D"/>
    <w:rsid w:val="003C51DA"/>
    <w:rsid w:val="003C51E7"/>
    <w:rsid w:val="003C6893"/>
    <w:rsid w:val="003C6DE2"/>
    <w:rsid w:val="003C7D61"/>
    <w:rsid w:val="003D1EFD"/>
    <w:rsid w:val="003D28BF"/>
    <w:rsid w:val="003D3EB6"/>
    <w:rsid w:val="003D4215"/>
    <w:rsid w:val="003D4446"/>
    <w:rsid w:val="003D4C47"/>
    <w:rsid w:val="003D7719"/>
    <w:rsid w:val="003D7D24"/>
    <w:rsid w:val="003E40EE"/>
    <w:rsid w:val="003E7480"/>
    <w:rsid w:val="003F1C1B"/>
    <w:rsid w:val="003F3A2F"/>
    <w:rsid w:val="00401144"/>
    <w:rsid w:val="004023CA"/>
    <w:rsid w:val="00404831"/>
    <w:rsid w:val="00407661"/>
    <w:rsid w:val="00410314"/>
    <w:rsid w:val="00412063"/>
    <w:rsid w:val="00412EB1"/>
    <w:rsid w:val="00413DDE"/>
    <w:rsid w:val="00414118"/>
    <w:rsid w:val="0041420E"/>
    <w:rsid w:val="00416084"/>
    <w:rsid w:val="004231B1"/>
    <w:rsid w:val="00424F8C"/>
    <w:rsid w:val="004271BA"/>
    <w:rsid w:val="004274F4"/>
    <w:rsid w:val="00430497"/>
    <w:rsid w:val="00430EA5"/>
    <w:rsid w:val="004348DC"/>
    <w:rsid w:val="00434DC1"/>
    <w:rsid w:val="004350F4"/>
    <w:rsid w:val="0044047C"/>
    <w:rsid w:val="004412A0"/>
    <w:rsid w:val="00442337"/>
    <w:rsid w:val="00446408"/>
    <w:rsid w:val="004471EB"/>
    <w:rsid w:val="00450F27"/>
    <w:rsid w:val="004510E5"/>
    <w:rsid w:val="00454F31"/>
    <w:rsid w:val="00456612"/>
    <w:rsid w:val="00456A75"/>
    <w:rsid w:val="00461E39"/>
    <w:rsid w:val="00462D3A"/>
    <w:rsid w:val="00463521"/>
    <w:rsid w:val="00465066"/>
    <w:rsid w:val="00465BEC"/>
    <w:rsid w:val="00471125"/>
    <w:rsid w:val="0047437A"/>
    <w:rsid w:val="00474A9E"/>
    <w:rsid w:val="00480E42"/>
    <w:rsid w:val="0048115C"/>
    <w:rsid w:val="00484C5D"/>
    <w:rsid w:val="0048543E"/>
    <w:rsid w:val="004868C1"/>
    <w:rsid w:val="0048750F"/>
    <w:rsid w:val="00493E79"/>
    <w:rsid w:val="00497C28"/>
    <w:rsid w:val="004A495F"/>
    <w:rsid w:val="004A4963"/>
    <w:rsid w:val="004A5268"/>
    <w:rsid w:val="004A7544"/>
    <w:rsid w:val="004B17D5"/>
    <w:rsid w:val="004B450B"/>
    <w:rsid w:val="004B6B0F"/>
    <w:rsid w:val="004C107C"/>
    <w:rsid w:val="004C1843"/>
    <w:rsid w:val="004C4A80"/>
    <w:rsid w:val="004C54E5"/>
    <w:rsid w:val="004C7DC8"/>
    <w:rsid w:val="004D21B0"/>
    <w:rsid w:val="004D737D"/>
    <w:rsid w:val="004E2659"/>
    <w:rsid w:val="004E39EE"/>
    <w:rsid w:val="004E475C"/>
    <w:rsid w:val="004E56E0"/>
    <w:rsid w:val="004E6754"/>
    <w:rsid w:val="004E6FBE"/>
    <w:rsid w:val="004E7329"/>
    <w:rsid w:val="004F2CB0"/>
    <w:rsid w:val="004F6665"/>
    <w:rsid w:val="005017F7"/>
    <w:rsid w:val="00501FA7"/>
    <w:rsid w:val="005034DC"/>
    <w:rsid w:val="005041B9"/>
    <w:rsid w:val="00505BFA"/>
    <w:rsid w:val="00506422"/>
    <w:rsid w:val="005071B4"/>
    <w:rsid w:val="00507687"/>
    <w:rsid w:val="005117A9"/>
    <w:rsid w:val="00511F57"/>
    <w:rsid w:val="00514CD5"/>
    <w:rsid w:val="00515CBE"/>
    <w:rsid w:val="00515E2B"/>
    <w:rsid w:val="005167E2"/>
    <w:rsid w:val="00522A7E"/>
    <w:rsid w:val="00522F20"/>
    <w:rsid w:val="00527D1F"/>
    <w:rsid w:val="005308DB"/>
    <w:rsid w:val="00530A2E"/>
    <w:rsid w:val="00530FBE"/>
    <w:rsid w:val="00531B88"/>
    <w:rsid w:val="00533159"/>
    <w:rsid w:val="005339DB"/>
    <w:rsid w:val="00534C89"/>
    <w:rsid w:val="00535BBE"/>
    <w:rsid w:val="00541573"/>
    <w:rsid w:val="0054348A"/>
    <w:rsid w:val="00545989"/>
    <w:rsid w:val="00546217"/>
    <w:rsid w:val="00554932"/>
    <w:rsid w:val="0055719A"/>
    <w:rsid w:val="00557B83"/>
    <w:rsid w:val="00560BC5"/>
    <w:rsid w:val="005643F4"/>
    <w:rsid w:val="0056454B"/>
    <w:rsid w:val="00564F93"/>
    <w:rsid w:val="00566E9C"/>
    <w:rsid w:val="005715C3"/>
    <w:rsid w:val="00571777"/>
    <w:rsid w:val="0057646E"/>
    <w:rsid w:val="00580FF5"/>
    <w:rsid w:val="00581187"/>
    <w:rsid w:val="0058519C"/>
    <w:rsid w:val="005863B9"/>
    <w:rsid w:val="0058784E"/>
    <w:rsid w:val="00590116"/>
    <w:rsid w:val="0059149A"/>
    <w:rsid w:val="00592601"/>
    <w:rsid w:val="005956EE"/>
    <w:rsid w:val="00596477"/>
    <w:rsid w:val="00597BE1"/>
    <w:rsid w:val="005A083E"/>
    <w:rsid w:val="005A2CDA"/>
    <w:rsid w:val="005A6222"/>
    <w:rsid w:val="005B209A"/>
    <w:rsid w:val="005B4802"/>
    <w:rsid w:val="005B5F3B"/>
    <w:rsid w:val="005C1EA6"/>
    <w:rsid w:val="005C5428"/>
    <w:rsid w:val="005D0B99"/>
    <w:rsid w:val="005D308E"/>
    <w:rsid w:val="005D360E"/>
    <w:rsid w:val="005D3A48"/>
    <w:rsid w:val="005D7AF8"/>
    <w:rsid w:val="005E17BF"/>
    <w:rsid w:val="005E366A"/>
    <w:rsid w:val="005F2145"/>
    <w:rsid w:val="005F3091"/>
    <w:rsid w:val="005F72E3"/>
    <w:rsid w:val="005F7765"/>
    <w:rsid w:val="006016E1"/>
    <w:rsid w:val="00602D27"/>
    <w:rsid w:val="00606AE6"/>
    <w:rsid w:val="006144A1"/>
    <w:rsid w:val="00615EBB"/>
    <w:rsid w:val="00616096"/>
    <w:rsid w:val="006160A2"/>
    <w:rsid w:val="0062231F"/>
    <w:rsid w:val="006247E2"/>
    <w:rsid w:val="00624EED"/>
    <w:rsid w:val="006302AA"/>
    <w:rsid w:val="006322E3"/>
    <w:rsid w:val="006356B9"/>
    <w:rsid w:val="00635954"/>
    <w:rsid w:val="006363BD"/>
    <w:rsid w:val="00640A03"/>
    <w:rsid w:val="006412DC"/>
    <w:rsid w:val="00642BC6"/>
    <w:rsid w:val="006435D0"/>
    <w:rsid w:val="00644790"/>
    <w:rsid w:val="0064737D"/>
    <w:rsid w:val="006501AF"/>
    <w:rsid w:val="00650DDE"/>
    <w:rsid w:val="00651294"/>
    <w:rsid w:val="0065505B"/>
    <w:rsid w:val="006670AC"/>
    <w:rsid w:val="00672307"/>
    <w:rsid w:val="00680349"/>
    <w:rsid w:val="006808C6"/>
    <w:rsid w:val="00682668"/>
    <w:rsid w:val="00692A68"/>
    <w:rsid w:val="0069378D"/>
    <w:rsid w:val="00695D85"/>
    <w:rsid w:val="006A2D47"/>
    <w:rsid w:val="006A30A2"/>
    <w:rsid w:val="006A3E49"/>
    <w:rsid w:val="006A6D23"/>
    <w:rsid w:val="006B25DE"/>
    <w:rsid w:val="006B26D3"/>
    <w:rsid w:val="006B4C8E"/>
    <w:rsid w:val="006B76D6"/>
    <w:rsid w:val="006C0745"/>
    <w:rsid w:val="006C1C3B"/>
    <w:rsid w:val="006C4E43"/>
    <w:rsid w:val="006C5CC6"/>
    <w:rsid w:val="006C643E"/>
    <w:rsid w:val="006C6963"/>
    <w:rsid w:val="006D2932"/>
    <w:rsid w:val="006D3671"/>
    <w:rsid w:val="006D4176"/>
    <w:rsid w:val="006D4A9F"/>
    <w:rsid w:val="006D7D6F"/>
    <w:rsid w:val="006E0A73"/>
    <w:rsid w:val="006E0FEE"/>
    <w:rsid w:val="006E27F8"/>
    <w:rsid w:val="006E5D17"/>
    <w:rsid w:val="006E6C11"/>
    <w:rsid w:val="006F7C0C"/>
    <w:rsid w:val="00700755"/>
    <w:rsid w:val="00700CF7"/>
    <w:rsid w:val="00701584"/>
    <w:rsid w:val="0070435D"/>
    <w:rsid w:val="0070646B"/>
    <w:rsid w:val="007125C9"/>
    <w:rsid w:val="007130A2"/>
    <w:rsid w:val="0071354F"/>
    <w:rsid w:val="00715463"/>
    <w:rsid w:val="00717C54"/>
    <w:rsid w:val="00730655"/>
    <w:rsid w:val="00731456"/>
    <w:rsid w:val="00731D77"/>
    <w:rsid w:val="00732360"/>
    <w:rsid w:val="0073390A"/>
    <w:rsid w:val="00734E64"/>
    <w:rsid w:val="007361E1"/>
    <w:rsid w:val="00736B37"/>
    <w:rsid w:val="00740A35"/>
    <w:rsid w:val="007520B4"/>
    <w:rsid w:val="00760901"/>
    <w:rsid w:val="007655D5"/>
    <w:rsid w:val="007763C1"/>
    <w:rsid w:val="007765B1"/>
    <w:rsid w:val="00777E82"/>
    <w:rsid w:val="00781359"/>
    <w:rsid w:val="0078487D"/>
    <w:rsid w:val="00786921"/>
    <w:rsid w:val="0079096B"/>
    <w:rsid w:val="00795ADD"/>
    <w:rsid w:val="00795F7E"/>
    <w:rsid w:val="00796086"/>
    <w:rsid w:val="007972CC"/>
    <w:rsid w:val="007A1EAA"/>
    <w:rsid w:val="007A7283"/>
    <w:rsid w:val="007A79FD"/>
    <w:rsid w:val="007B0B9D"/>
    <w:rsid w:val="007B0E39"/>
    <w:rsid w:val="007B26E3"/>
    <w:rsid w:val="007B38A7"/>
    <w:rsid w:val="007B5A43"/>
    <w:rsid w:val="007B709B"/>
    <w:rsid w:val="007C1343"/>
    <w:rsid w:val="007C1426"/>
    <w:rsid w:val="007C5EF1"/>
    <w:rsid w:val="007C7BF5"/>
    <w:rsid w:val="007D19B7"/>
    <w:rsid w:val="007D67E2"/>
    <w:rsid w:val="007D6A58"/>
    <w:rsid w:val="007D75E5"/>
    <w:rsid w:val="007D773E"/>
    <w:rsid w:val="007E066E"/>
    <w:rsid w:val="007E1356"/>
    <w:rsid w:val="007E20FC"/>
    <w:rsid w:val="007E7062"/>
    <w:rsid w:val="007F0E1E"/>
    <w:rsid w:val="007F29A7"/>
    <w:rsid w:val="007F590D"/>
    <w:rsid w:val="008004B4"/>
    <w:rsid w:val="00805BE8"/>
    <w:rsid w:val="00814E40"/>
    <w:rsid w:val="00816078"/>
    <w:rsid w:val="00816B15"/>
    <w:rsid w:val="008177E3"/>
    <w:rsid w:val="0082227A"/>
    <w:rsid w:val="00823AA9"/>
    <w:rsid w:val="00824C0F"/>
    <w:rsid w:val="008255B9"/>
    <w:rsid w:val="00825CD8"/>
    <w:rsid w:val="00825D8B"/>
    <w:rsid w:val="00827324"/>
    <w:rsid w:val="008305B9"/>
    <w:rsid w:val="0083163C"/>
    <w:rsid w:val="00831668"/>
    <w:rsid w:val="008355EA"/>
    <w:rsid w:val="00837458"/>
    <w:rsid w:val="00837AAE"/>
    <w:rsid w:val="008429AD"/>
    <w:rsid w:val="008429DB"/>
    <w:rsid w:val="00843792"/>
    <w:rsid w:val="00846E02"/>
    <w:rsid w:val="00850C75"/>
    <w:rsid w:val="00850E39"/>
    <w:rsid w:val="00853824"/>
    <w:rsid w:val="0085477A"/>
    <w:rsid w:val="00855107"/>
    <w:rsid w:val="00855173"/>
    <w:rsid w:val="008557D9"/>
    <w:rsid w:val="00855BF7"/>
    <w:rsid w:val="00856214"/>
    <w:rsid w:val="00861E7E"/>
    <w:rsid w:val="00862089"/>
    <w:rsid w:val="00862276"/>
    <w:rsid w:val="00866D5B"/>
    <w:rsid w:val="00866FF5"/>
    <w:rsid w:val="0087332D"/>
    <w:rsid w:val="00873E1F"/>
    <w:rsid w:val="00874C16"/>
    <w:rsid w:val="00876FAD"/>
    <w:rsid w:val="00882BDB"/>
    <w:rsid w:val="00886D1F"/>
    <w:rsid w:val="00890BB0"/>
    <w:rsid w:val="00891EE1"/>
    <w:rsid w:val="00893987"/>
    <w:rsid w:val="00893AAC"/>
    <w:rsid w:val="008963EF"/>
    <w:rsid w:val="0089688E"/>
    <w:rsid w:val="00896AF7"/>
    <w:rsid w:val="008A1FBE"/>
    <w:rsid w:val="008A2D75"/>
    <w:rsid w:val="008A54F6"/>
    <w:rsid w:val="008B3194"/>
    <w:rsid w:val="008B55C2"/>
    <w:rsid w:val="008B5AE7"/>
    <w:rsid w:val="008C60E9"/>
    <w:rsid w:val="008D096D"/>
    <w:rsid w:val="008D1B7C"/>
    <w:rsid w:val="008D649B"/>
    <w:rsid w:val="008D6657"/>
    <w:rsid w:val="008E1F60"/>
    <w:rsid w:val="008E307E"/>
    <w:rsid w:val="008E5468"/>
    <w:rsid w:val="008F4DD1"/>
    <w:rsid w:val="008F6056"/>
    <w:rsid w:val="00902C07"/>
    <w:rsid w:val="00904EDB"/>
    <w:rsid w:val="00905804"/>
    <w:rsid w:val="009101E2"/>
    <w:rsid w:val="009106E0"/>
    <w:rsid w:val="009118F4"/>
    <w:rsid w:val="00915D73"/>
    <w:rsid w:val="00916077"/>
    <w:rsid w:val="009170A2"/>
    <w:rsid w:val="009208A6"/>
    <w:rsid w:val="00922AC0"/>
    <w:rsid w:val="0092450D"/>
    <w:rsid w:val="00924514"/>
    <w:rsid w:val="00927316"/>
    <w:rsid w:val="00930553"/>
    <w:rsid w:val="0093133D"/>
    <w:rsid w:val="00932229"/>
    <w:rsid w:val="0093276D"/>
    <w:rsid w:val="00932EFF"/>
    <w:rsid w:val="00933D12"/>
    <w:rsid w:val="009340E8"/>
    <w:rsid w:val="009366AC"/>
    <w:rsid w:val="00937065"/>
    <w:rsid w:val="00940285"/>
    <w:rsid w:val="00940B2F"/>
    <w:rsid w:val="009415B0"/>
    <w:rsid w:val="009435E0"/>
    <w:rsid w:val="00947920"/>
    <w:rsid w:val="00947E7E"/>
    <w:rsid w:val="00950C41"/>
    <w:rsid w:val="0095139A"/>
    <w:rsid w:val="00953E16"/>
    <w:rsid w:val="009542AC"/>
    <w:rsid w:val="00961BB2"/>
    <w:rsid w:val="00962108"/>
    <w:rsid w:val="009638D6"/>
    <w:rsid w:val="00967AF0"/>
    <w:rsid w:val="0097408E"/>
    <w:rsid w:val="00974BB2"/>
    <w:rsid w:val="00974FA7"/>
    <w:rsid w:val="009756E5"/>
    <w:rsid w:val="00977A8C"/>
    <w:rsid w:val="00982768"/>
    <w:rsid w:val="00983910"/>
    <w:rsid w:val="009852B2"/>
    <w:rsid w:val="0098619B"/>
    <w:rsid w:val="00986A71"/>
    <w:rsid w:val="00987E6F"/>
    <w:rsid w:val="009932AC"/>
    <w:rsid w:val="00994351"/>
    <w:rsid w:val="00996460"/>
    <w:rsid w:val="00996A8F"/>
    <w:rsid w:val="009A1DBF"/>
    <w:rsid w:val="009A401F"/>
    <w:rsid w:val="009A4DE8"/>
    <w:rsid w:val="009A68E6"/>
    <w:rsid w:val="009A7598"/>
    <w:rsid w:val="009B1DF8"/>
    <w:rsid w:val="009B3D20"/>
    <w:rsid w:val="009B5418"/>
    <w:rsid w:val="009B5B68"/>
    <w:rsid w:val="009C0727"/>
    <w:rsid w:val="009C2E62"/>
    <w:rsid w:val="009C3C80"/>
    <w:rsid w:val="009C40F3"/>
    <w:rsid w:val="009C4565"/>
    <w:rsid w:val="009C492F"/>
    <w:rsid w:val="009C5D50"/>
    <w:rsid w:val="009C6134"/>
    <w:rsid w:val="009D2FF2"/>
    <w:rsid w:val="009D3226"/>
    <w:rsid w:val="009D3385"/>
    <w:rsid w:val="009D4F4C"/>
    <w:rsid w:val="009D5B9F"/>
    <w:rsid w:val="009D793C"/>
    <w:rsid w:val="009E16A9"/>
    <w:rsid w:val="009E375F"/>
    <w:rsid w:val="009E39D4"/>
    <w:rsid w:val="009E433B"/>
    <w:rsid w:val="009E5401"/>
    <w:rsid w:val="009F0410"/>
    <w:rsid w:val="009F1FE7"/>
    <w:rsid w:val="009F68DC"/>
    <w:rsid w:val="00A04769"/>
    <w:rsid w:val="00A0758F"/>
    <w:rsid w:val="00A11187"/>
    <w:rsid w:val="00A11194"/>
    <w:rsid w:val="00A1570A"/>
    <w:rsid w:val="00A211B4"/>
    <w:rsid w:val="00A23AFE"/>
    <w:rsid w:val="00A23E11"/>
    <w:rsid w:val="00A33DDF"/>
    <w:rsid w:val="00A34547"/>
    <w:rsid w:val="00A3490A"/>
    <w:rsid w:val="00A35E66"/>
    <w:rsid w:val="00A3741B"/>
    <w:rsid w:val="00A376B7"/>
    <w:rsid w:val="00A37EC6"/>
    <w:rsid w:val="00A415D2"/>
    <w:rsid w:val="00A41BF5"/>
    <w:rsid w:val="00A44778"/>
    <w:rsid w:val="00A44C92"/>
    <w:rsid w:val="00A45F1A"/>
    <w:rsid w:val="00A469E7"/>
    <w:rsid w:val="00A52622"/>
    <w:rsid w:val="00A604A4"/>
    <w:rsid w:val="00A61B7D"/>
    <w:rsid w:val="00A6605B"/>
    <w:rsid w:val="00A66ADC"/>
    <w:rsid w:val="00A66FB1"/>
    <w:rsid w:val="00A7147D"/>
    <w:rsid w:val="00A81B15"/>
    <w:rsid w:val="00A81C2B"/>
    <w:rsid w:val="00A837BF"/>
    <w:rsid w:val="00A837FF"/>
    <w:rsid w:val="00A84052"/>
    <w:rsid w:val="00A84DC8"/>
    <w:rsid w:val="00A85DBC"/>
    <w:rsid w:val="00A866FC"/>
    <w:rsid w:val="00A87FEB"/>
    <w:rsid w:val="00A934C3"/>
    <w:rsid w:val="00A93F9F"/>
    <w:rsid w:val="00A9420E"/>
    <w:rsid w:val="00A961DE"/>
    <w:rsid w:val="00A97212"/>
    <w:rsid w:val="00A97648"/>
    <w:rsid w:val="00AA0C3D"/>
    <w:rsid w:val="00AA1CFD"/>
    <w:rsid w:val="00AA2239"/>
    <w:rsid w:val="00AA33D2"/>
    <w:rsid w:val="00AA37AF"/>
    <w:rsid w:val="00AA3C8E"/>
    <w:rsid w:val="00AB0C57"/>
    <w:rsid w:val="00AB111D"/>
    <w:rsid w:val="00AB1195"/>
    <w:rsid w:val="00AB2102"/>
    <w:rsid w:val="00AB2442"/>
    <w:rsid w:val="00AB4182"/>
    <w:rsid w:val="00AB518D"/>
    <w:rsid w:val="00AB5CA6"/>
    <w:rsid w:val="00AB659B"/>
    <w:rsid w:val="00AC27DB"/>
    <w:rsid w:val="00AC6D6B"/>
    <w:rsid w:val="00AD4962"/>
    <w:rsid w:val="00AD7736"/>
    <w:rsid w:val="00AE10CE"/>
    <w:rsid w:val="00AE2B48"/>
    <w:rsid w:val="00AE4BF2"/>
    <w:rsid w:val="00AE70D4"/>
    <w:rsid w:val="00AE7868"/>
    <w:rsid w:val="00AF0407"/>
    <w:rsid w:val="00AF049B"/>
    <w:rsid w:val="00AF4D8B"/>
    <w:rsid w:val="00AF542D"/>
    <w:rsid w:val="00AF6C5C"/>
    <w:rsid w:val="00B0097B"/>
    <w:rsid w:val="00B04489"/>
    <w:rsid w:val="00B067CA"/>
    <w:rsid w:val="00B12B26"/>
    <w:rsid w:val="00B1535F"/>
    <w:rsid w:val="00B1560F"/>
    <w:rsid w:val="00B163F8"/>
    <w:rsid w:val="00B2472D"/>
    <w:rsid w:val="00B24CA0"/>
    <w:rsid w:val="00B2549F"/>
    <w:rsid w:val="00B26681"/>
    <w:rsid w:val="00B27938"/>
    <w:rsid w:val="00B332D7"/>
    <w:rsid w:val="00B3336B"/>
    <w:rsid w:val="00B368F7"/>
    <w:rsid w:val="00B4108D"/>
    <w:rsid w:val="00B410D2"/>
    <w:rsid w:val="00B5115C"/>
    <w:rsid w:val="00B554C6"/>
    <w:rsid w:val="00B562A2"/>
    <w:rsid w:val="00B57265"/>
    <w:rsid w:val="00B633AE"/>
    <w:rsid w:val="00B66599"/>
    <w:rsid w:val="00B665D2"/>
    <w:rsid w:val="00B6737C"/>
    <w:rsid w:val="00B7214D"/>
    <w:rsid w:val="00B72F99"/>
    <w:rsid w:val="00B74372"/>
    <w:rsid w:val="00B75525"/>
    <w:rsid w:val="00B76EE3"/>
    <w:rsid w:val="00B80283"/>
    <w:rsid w:val="00B8095F"/>
    <w:rsid w:val="00B80B0C"/>
    <w:rsid w:val="00B80B11"/>
    <w:rsid w:val="00B831AE"/>
    <w:rsid w:val="00B8446C"/>
    <w:rsid w:val="00B87725"/>
    <w:rsid w:val="00B90515"/>
    <w:rsid w:val="00BA259A"/>
    <w:rsid w:val="00BA259C"/>
    <w:rsid w:val="00BA29D3"/>
    <w:rsid w:val="00BA307F"/>
    <w:rsid w:val="00BA5280"/>
    <w:rsid w:val="00BA68F5"/>
    <w:rsid w:val="00BA69B1"/>
    <w:rsid w:val="00BB0C39"/>
    <w:rsid w:val="00BB14F1"/>
    <w:rsid w:val="00BB308A"/>
    <w:rsid w:val="00BB572E"/>
    <w:rsid w:val="00BB74FD"/>
    <w:rsid w:val="00BC5390"/>
    <w:rsid w:val="00BC5982"/>
    <w:rsid w:val="00BC60BF"/>
    <w:rsid w:val="00BD28BF"/>
    <w:rsid w:val="00BD4404"/>
    <w:rsid w:val="00BD6404"/>
    <w:rsid w:val="00BE33AE"/>
    <w:rsid w:val="00BE3E3A"/>
    <w:rsid w:val="00BE635D"/>
    <w:rsid w:val="00BE6FF4"/>
    <w:rsid w:val="00BF046F"/>
    <w:rsid w:val="00BF11F8"/>
    <w:rsid w:val="00BF29FC"/>
    <w:rsid w:val="00C01D50"/>
    <w:rsid w:val="00C02B40"/>
    <w:rsid w:val="00C034CB"/>
    <w:rsid w:val="00C056DC"/>
    <w:rsid w:val="00C062FC"/>
    <w:rsid w:val="00C10B5F"/>
    <w:rsid w:val="00C1329B"/>
    <w:rsid w:val="00C1572F"/>
    <w:rsid w:val="00C16745"/>
    <w:rsid w:val="00C22FA7"/>
    <w:rsid w:val="00C24C05"/>
    <w:rsid w:val="00C24C9F"/>
    <w:rsid w:val="00C24D2F"/>
    <w:rsid w:val="00C24E14"/>
    <w:rsid w:val="00C26222"/>
    <w:rsid w:val="00C31283"/>
    <w:rsid w:val="00C33C48"/>
    <w:rsid w:val="00C340E5"/>
    <w:rsid w:val="00C35AA7"/>
    <w:rsid w:val="00C43217"/>
    <w:rsid w:val="00C43BA1"/>
    <w:rsid w:val="00C43DAB"/>
    <w:rsid w:val="00C46BA8"/>
    <w:rsid w:val="00C47F08"/>
    <w:rsid w:val="00C514A6"/>
    <w:rsid w:val="00C5739F"/>
    <w:rsid w:val="00C577C3"/>
    <w:rsid w:val="00C57CF0"/>
    <w:rsid w:val="00C616FF"/>
    <w:rsid w:val="00C61A56"/>
    <w:rsid w:val="00C63557"/>
    <w:rsid w:val="00C649BD"/>
    <w:rsid w:val="00C65891"/>
    <w:rsid w:val="00C6661D"/>
    <w:rsid w:val="00C66AC9"/>
    <w:rsid w:val="00C7154C"/>
    <w:rsid w:val="00C724D3"/>
    <w:rsid w:val="00C77DD9"/>
    <w:rsid w:val="00C83BE6"/>
    <w:rsid w:val="00C85354"/>
    <w:rsid w:val="00C86ABA"/>
    <w:rsid w:val="00C943F3"/>
    <w:rsid w:val="00CA08C6"/>
    <w:rsid w:val="00CA0A77"/>
    <w:rsid w:val="00CA2729"/>
    <w:rsid w:val="00CA3057"/>
    <w:rsid w:val="00CA45F8"/>
    <w:rsid w:val="00CA6E67"/>
    <w:rsid w:val="00CB0305"/>
    <w:rsid w:val="00CB1B51"/>
    <w:rsid w:val="00CB33C7"/>
    <w:rsid w:val="00CB4325"/>
    <w:rsid w:val="00CB6DA7"/>
    <w:rsid w:val="00CB7E4C"/>
    <w:rsid w:val="00CC0F43"/>
    <w:rsid w:val="00CC1702"/>
    <w:rsid w:val="00CC25B4"/>
    <w:rsid w:val="00CC5F88"/>
    <w:rsid w:val="00CC69C8"/>
    <w:rsid w:val="00CC77A2"/>
    <w:rsid w:val="00CD2B17"/>
    <w:rsid w:val="00CD307E"/>
    <w:rsid w:val="00CD4C1C"/>
    <w:rsid w:val="00CD629F"/>
    <w:rsid w:val="00CD6A1B"/>
    <w:rsid w:val="00CE0A7F"/>
    <w:rsid w:val="00CE1718"/>
    <w:rsid w:val="00CF4156"/>
    <w:rsid w:val="00CF7182"/>
    <w:rsid w:val="00D0036C"/>
    <w:rsid w:val="00D01929"/>
    <w:rsid w:val="00D01D3E"/>
    <w:rsid w:val="00D01FEA"/>
    <w:rsid w:val="00D03D00"/>
    <w:rsid w:val="00D05C30"/>
    <w:rsid w:val="00D10052"/>
    <w:rsid w:val="00D11359"/>
    <w:rsid w:val="00D125F4"/>
    <w:rsid w:val="00D142A7"/>
    <w:rsid w:val="00D14D79"/>
    <w:rsid w:val="00D1613B"/>
    <w:rsid w:val="00D16D55"/>
    <w:rsid w:val="00D208D3"/>
    <w:rsid w:val="00D23F09"/>
    <w:rsid w:val="00D24FE7"/>
    <w:rsid w:val="00D25985"/>
    <w:rsid w:val="00D3188C"/>
    <w:rsid w:val="00D31B60"/>
    <w:rsid w:val="00D35F9B"/>
    <w:rsid w:val="00D36380"/>
    <w:rsid w:val="00D36B69"/>
    <w:rsid w:val="00D408DD"/>
    <w:rsid w:val="00D45D72"/>
    <w:rsid w:val="00D520E4"/>
    <w:rsid w:val="00D53A38"/>
    <w:rsid w:val="00D575DD"/>
    <w:rsid w:val="00D57DFA"/>
    <w:rsid w:val="00D60C4E"/>
    <w:rsid w:val="00D616DD"/>
    <w:rsid w:val="00D627AC"/>
    <w:rsid w:val="00D65129"/>
    <w:rsid w:val="00D65841"/>
    <w:rsid w:val="00D67FCF"/>
    <w:rsid w:val="00D709CE"/>
    <w:rsid w:val="00D71819"/>
    <w:rsid w:val="00D71F73"/>
    <w:rsid w:val="00D72A79"/>
    <w:rsid w:val="00D75B03"/>
    <w:rsid w:val="00D80786"/>
    <w:rsid w:val="00D81550"/>
    <w:rsid w:val="00D81CAB"/>
    <w:rsid w:val="00D850D4"/>
    <w:rsid w:val="00D85620"/>
    <w:rsid w:val="00D8569F"/>
    <w:rsid w:val="00D8576F"/>
    <w:rsid w:val="00D86413"/>
    <w:rsid w:val="00D8677F"/>
    <w:rsid w:val="00D97F02"/>
    <w:rsid w:val="00D97F0C"/>
    <w:rsid w:val="00DA0E7B"/>
    <w:rsid w:val="00DA3A86"/>
    <w:rsid w:val="00DA752C"/>
    <w:rsid w:val="00DA7A95"/>
    <w:rsid w:val="00DB2A23"/>
    <w:rsid w:val="00DC0A9B"/>
    <w:rsid w:val="00DC2500"/>
    <w:rsid w:val="00DC4F72"/>
    <w:rsid w:val="00DC77DC"/>
    <w:rsid w:val="00DD0375"/>
    <w:rsid w:val="00DD0453"/>
    <w:rsid w:val="00DD0C2C"/>
    <w:rsid w:val="00DD19DE"/>
    <w:rsid w:val="00DD28BC"/>
    <w:rsid w:val="00DE2464"/>
    <w:rsid w:val="00DE31F0"/>
    <w:rsid w:val="00DE3D1C"/>
    <w:rsid w:val="00DE6D83"/>
    <w:rsid w:val="00DF5475"/>
    <w:rsid w:val="00DF6783"/>
    <w:rsid w:val="00E0008C"/>
    <w:rsid w:val="00E0227D"/>
    <w:rsid w:val="00E04B84"/>
    <w:rsid w:val="00E06466"/>
    <w:rsid w:val="00E06835"/>
    <w:rsid w:val="00E06FDA"/>
    <w:rsid w:val="00E10CD6"/>
    <w:rsid w:val="00E160A5"/>
    <w:rsid w:val="00E1713D"/>
    <w:rsid w:val="00E20A43"/>
    <w:rsid w:val="00E23898"/>
    <w:rsid w:val="00E265AA"/>
    <w:rsid w:val="00E319F1"/>
    <w:rsid w:val="00E33CD2"/>
    <w:rsid w:val="00E40174"/>
    <w:rsid w:val="00E40E90"/>
    <w:rsid w:val="00E43E7D"/>
    <w:rsid w:val="00E44802"/>
    <w:rsid w:val="00E45C7E"/>
    <w:rsid w:val="00E513AC"/>
    <w:rsid w:val="00E51DE8"/>
    <w:rsid w:val="00E5228F"/>
    <w:rsid w:val="00E531EB"/>
    <w:rsid w:val="00E53D69"/>
    <w:rsid w:val="00E54874"/>
    <w:rsid w:val="00E54B6F"/>
    <w:rsid w:val="00E55ACA"/>
    <w:rsid w:val="00E57B74"/>
    <w:rsid w:val="00E630D7"/>
    <w:rsid w:val="00E64B60"/>
    <w:rsid w:val="00E65BC6"/>
    <w:rsid w:val="00E661FF"/>
    <w:rsid w:val="00E726EB"/>
    <w:rsid w:val="00E72CF1"/>
    <w:rsid w:val="00E800C0"/>
    <w:rsid w:val="00E80B52"/>
    <w:rsid w:val="00E824C3"/>
    <w:rsid w:val="00E840B3"/>
    <w:rsid w:val="00E84D10"/>
    <w:rsid w:val="00E8629F"/>
    <w:rsid w:val="00E91008"/>
    <w:rsid w:val="00E913CE"/>
    <w:rsid w:val="00E9374E"/>
    <w:rsid w:val="00E94F54"/>
    <w:rsid w:val="00E97209"/>
    <w:rsid w:val="00E97AD5"/>
    <w:rsid w:val="00E97CF6"/>
    <w:rsid w:val="00EA1111"/>
    <w:rsid w:val="00EA1C96"/>
    <w:rsid w:val="00EA260C"/>
    <w:rsid w:val="00EA3B4F"/>
    <w:rsid w:val="00EA3C24"/>
    <w:rsid w:val="00EA6871"/>
    <w:rsid w:val="00EA73DF"/>
    <w:rsid w:val="00EB090D"/>
    <w:rsid w:val="00EB3D63"/>
    <w:rsid w:val="00EB3F19"/>
    <w:rsid w:val="00EB61AE"/>
    <w:rsid w:val="00EC322D"/>
    <w:rsid w:val="00EC49FC"/>
    <w:rsid w:val="00ED24EC"/>
    <w:rsid w:val="00ED24FB"/>
    <w:rsid w:val="00ED383A"/>
    <w:rsid w:val="00ED5110"/>
    <w:rsid w:val="00ED6565"/>
    <w:rsid w:val="00EE1080"/>
    <w:rsid w:val="00EE1DC1"/>
    <w:rsid w:val="00EF1EC5"/>
    <w:rsid w:val="00EF2486"/>
    <w:rsid w:val="00EF324B"/>
    <w:rsid w:val="00EF4C88"/>
    <w:rsid w:val="00EF55EB"/>
    <w:rsid w:val="00F00DCC"/>
    <w:rsid w:val="00F0156F"/>
    <w:rsid w:val="00F03BEC"/>
    <w:rsid w:val="00F04198"/>
    <w:rsid w:val="00F05AC8"/>
    <w:rsid w:val="00F07167"/>
    <w:rsid w:val="00F072D8"/>
    <w:rsid w:val="00F07CE0"/>
    <w:rsid w:val="00F10DD8"/>
    <w:rsid w:val="00F115F5"/>
    <w:rsid w:val="00F13D05"/>
    <w:rsid w:val="00F1679D"/>
    <w:rsid w:val="00F1682C"/>
    <w:rsid w:val="00F20B91"/>
    <w:rsid w:val="00F20FD5"/>
    <w:rsid w:val="00F21139"/>
    <w:rsid w:val="00F21DBA"/>
    <w:rsid w:val="00F24B8B"/>
    <w:rsid w:val="00F302FD"/>
    <w:rsid w:val="00F30CD1"/>
    <w:rsid w:val="00F30D2E"/>
    <w:rsid w:val="00F34B97"/>
    <w:rsid w:val="00F35418"/>
    <w:rsid w:val="00F35516"/>
    <w:rsid w:val="00F356A9"/>
    <w:rsid w:val="00F35790"/>
    <w:rsid w:val="00F376A9"/>
    <w:rsid w:val="00F37BF5"/>
    <w:rsid w:val="00F4136D"/>
    <w:rsid w:val="00F41636"/>
    <w:rsid w:val="00F4212E"/>
    <w:rsid w:val="00F426E8"/>
    <w:rsid w:val="00F42C20"/>
    <w:rsid w:val="00F43E34"/>
    <w:rsid w:val="00F51E0E"/>
    <w:rsid w:val="00F53053"/>
    <w:rsid w:val="00F53FE2"/>
    <w:rsid w:val="00F5471B"/>
    <w:rsid w:val="00F575FF"/>
    <w:rsid w:val="00F618EF"/>
    <w:rsid w:val="00F65582"/>
    <w:rsid w:val="00F66E75"/>
    <w:rsid w:val="00F7601A"/>
    <w:rsid w:val="00F77EB0"/>
    <w:rsid w:val="00F87CDD"/>
    <w:rsid w:val="00F904AF"/>
    <w:rsid w:val="00F933F0"/>
    <w:rsid w:val="00F933F1"/>
    <w:rsid w:val="00F937A3"/>
    <w:rsid w:val="00F94715"/>
    <w:rsid w:val="00F96A3D"/>
    <w:rsid w:val="00F97492"/>
    <w:rsid w:val="00FA4718"/>
    <w:rsid w:val="00FA5848"/>
    <w:rsid w:val="00FA6899"/>
    <w:rsid w:val="00FA698D"/>
    <w:rsid w:val="00FA7F3D"/>
    <w:rsid w:val="00FB38D8"/>
    <w:rsid w:val="00FB575D"/>
    <w:rsid w:val="00FC051F"/>
    <w:rsid w:val="00FC06FF"/>
    <w:rsid w:val="00FC69B4"/>
    <w:rsid w:val="00FC7F52"/>
    <w:rsid w:val="00FD0694"/>
    <w:rsid w:val="00FD25B5"/>
    <w:rsid w:val="00FD25BE"/>
    <w:rsid w:val="00FD2E70"/>
    <w:rsid w:val="00FD6C7F"/>
    <w:rsid w:val="00FD7AA7"/>
    <w:rsid w:val="00FE79D1"/>
    <w:rsid w:val="00FF1FCB"/>
    <w:rsid w:val="00FF35D9"/>
    <w:rsid w:val="00FF52D4"/>
    <w:rsid w:val="00FF60B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EF18E3B0-15D7-4701-A660-1A2BF059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3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3"/>
      </w:numPr>
      <w:outlineLvl w:val="5"/>
    </w:pPr>
  </w:style>
  <w:style w:type="paragraph" w:styleId="7">
    <w:name w:val="heading 7"/>
    <w:basedOn w:val="H6"/>
    <w:next w:val="a"/>
    <w:link w:val="70"/>
    <w:qFormat/>
    <w:pPr>
      <w:numPr>
        <w:ilvl w:val="6"/>
        <w:numId w:val="3"/>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3GPP Caption Table,cap1,cap2,cap11,Légende-figure,Légende-figure Char,Beschrifubg,Beschriftung Char,label,条目"/>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rPr>
  </w:style>
  <w:style w:type="character" w:customStyle="1" w:styleId="a4">
    <w:name w:val="ヘッダー (文字)"/>
    <w:aliases w:val="header odd (文字),header1 (文字),header odd1 (文字),header odd2 (文字),header odd3 (文字),header odd4 (文字),header odd5 (文字),header odd6 (文字),header1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3GPP Caption Table (文字),cap1 (文字),cap2 (文字),cap11 (文字),Légende-figure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szCs w:val="18"/>
      <w:lang w:eastAsia="zh-CN"/>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szCs w:val="18"/>
      <w:lang w:eastAsia="zh-CN"/>
    </w:rPr>
  </w:style>
  <w:style w:type="character" w:customStyle="1" w:styleId="50">
    <w:name w:val="見出し 5 (文字)"/>
    <w:basedOn w:val="a0"/>
    <w:link w:val="5"/>
    <w:rsid w:val="00C35AA7"/>
    <w:rPr>
      <w:rFonts w:ascii="Arial" w:hAnsi="Arial"/>
      <w:sz w:val="22"/>
      <w:szCs w:val="18"/>
      <w:lang w:eastAsia="zh-CN"/>
    </w:rPr>
  </w:style>
  <w:style w:type="character" w:customStyle="1" w:styleId="60">
    <w:name w:val="見出し 6 (文字)"/>
    <w:basedOn w:val="a0"/>
    <w:link w:val="6"/>
    <w:rsid w:val="00C35AA7"/>
    <w:rPr>
      <w:rFonts w:ascii="Arial" w:hAnsi="Arial"/>
      <w:szCs w:val="18"/>
      <w:lang w:eastAsia="zh-CN"/>
    </w:rPr>
  </w:style>
  <w:style w:type="character" w:customStyle="1" w:styleId="70">
    <w:name w:val="見出し 7 (文字)"/>
    <w:basedOn w:val="a0"/>
    <w:link w:val="7"/>
    <w:rsid w:val="00C35AA7"/>
    <w:rPr>
      <w:rFonts w:ascii="Arial" w:hAnsi="Arial"/>
      <w:szCs w:val="18"/>
      <w:lang w:eastAsia="zh-CN"/>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uiPriority w:val="39"/>
    <w:qFormat/>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목록 단락,Bullet list,목록단락"/>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목록 단락 (文字)"/>
    <w:link w:val="aff7"/>
    <w:uiPriority w:val="34"/>
    <w:qFormat/>
    <w:locked/>
    <w:rsid w:val="00DD28BC"/>
    <w:rPr>
      <w:rFonts w:eastAsia="ＭＳ 明朝"/>
      <w:lang w:val="en-GB" w:eastAsia="en-US"/>
    </w:rPr>
  </w:style>
  <w:style w:type="paragraph" w:customStyle="1" w:styleId="Proposal">
    <w:name w:val="Proposal"/>
    <w:basedOn w:val="aff7"/>
    <w:next w:val="a"/>
    <w:link w:val="ProposalChar"/>
    <w:qFormat/>
    <w:rsid w:val="00893AAC"/>
    <w:pPr>
      <w:numPr>
        <w:numId w:val="7"/>
      </w:numPr>
      <w:overflowPunct/>
      <w:autoSpaceDE/>
      <w:autoSpaceDN/>
      <w:adjustRightInd/>
      <w:ind w:firstLineChars="0"/>
      <w:textAlignment w:val="auto"/>
    </w:pPr>
    <w:rPr>
      <w:rFonts w:eastAsiaTheme="minorEastAsia"/>
      <w:b/>
      <w:lang w:val="en-US" w:eastAsia="zh-CN"/>
    </w:rPr>
  </w:style>
  <w:style w:type="character" w:customStyle="1" w:styleId="ProposalChar">
    <w:name w:val="Proposal Char"/>
    <w:basedOn w:val="aff8"/>
    <w:link w:val="Proposal"/>
    <w:rsid w:val="00893AAC"/>
    <w:rPr>
      <w:rFonts w:eastAsiaTheme="minorEastAsia"/>
      <w:b/>
      <w:lang w:val="en-US" w:eastAsia="zh-CN"/>
    </w:rPr>
  </w:style>
  <w:style w:type="paragraph" w:customStyle="1" w:styleId="RAN4proposal">
    <w:name w:val="RAN4 proposal"/>
    <w:basedOn w:val="ae"/>
    <w:next w:val="a"/>
    <w:link w:val="RAN4proposalChar"/>
    <w:qFormat/>
    <w:rsid w:val="00651294"/>
    <w:pPr>
      <w:numPr>
        <w:numId w:val="8"/>
      </w:numPr>
      <w:spacing w:before="0" w:after="200"/>
      <w:ind w:left="0" w:firstLine="0"/>
    </w:pPr>
    <w:rPr>
      <w:rFonts w:eastAsiaTheme="minorEastAsia" w:cstheme="minorBidi"/>
      <w:iCs/>
      <w:szCs w:val="18"/>
      <w:lang w:val="en-US"/>
    </w:rPr>
  </w:style>
  <w:style w:type="character" w:customStyle="1" w:styleId="RAN4proposalChar">
    <w:name w:val="RAN4 proposal Char"/>
    <w:basedOn w:val="af"/>
    <w:link w:val="RAN4proposal"/>
    <w:rsid w:val="00651294"/>
    <w:rPr>
      <w:rFonts w:eastAsiaTheme="minorEastAsia" w:cstheme="minorBidi"/>
      <w:b/>
      <w:iCs/>
      <w:szCs w:val="18"/>
      <w:lang w:val="en-US" w:eastAsia="en-US"/>
    </w:rPr>
  </w:style>
  <w:style w:type="paragraph" w:customStyle="1" w:styleId="Proposal1">
    <w:name w:val="Proposal1"/>
    <w:basedOn w:val="a"/>
    <w:link w:val="Proposal1Char"/>
    <w:qFormat/>
    <w:rsid w:val="00651294"/>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651294"/>
    <w:rPr>
      <w:b/>
      <w:lang w:val="en-GB" w:eastAsia="en-US"/>
    </w:rPr>
  </w:style>
  <w:style w:type="paragraph" w:customStyle="1" w:styleId="RAN4Observation">
    <w:name w:val="RAN4 Observation"/>
    <w:basedOn w:val="aff7"/>
    <w:next w:val="a"/>
    <w:link w:val="RAN4ObservationChar"/>
    <w:rsid w:val="00651294"/>
    <w:pPr>
      <w:numPr>
        <w:numId w:val="9"/>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sid w:val="00651294"/>
    <w:rPr>
      <w:rFonts w:eastAsia="Calibri"/>
      <w:lang w:val="en-GB" w:eastAsia="en-US"/>
    </w:rPr>
  </w:style>
  <w:style w:type="paragraph" w:customStyle="1" w:styleId="RAN4observation0">
    <w:name w:val="RAN4 observation"/>
    <w:basedOn w:val="RAN4Observation"/>
    <w:next w:val="a"/>
    <w:link w:val="RAN4observationChar0"/>
    <w:qFormat/>
    <w:rsid w:val="00651294"/>
    <w:pPr>
      <w:numPr>
        <w:numId w:val="0"/>
      </w:numPr>
    </w:pPr>
  </w:style>
  <w:style w:type="character" w:customStyle="1" w:styleId="RAN4observationChar0">
    <w:name w:val="RAN4 observation Char"/>
    <w:basedOn w:val="RAN4ObservationChar"/>
    <w:link w:val="RAN4observation0"/>
    <w:rsid w:val="00651294"/>
    <w:rPr>
      <w:rFonts w:eastAsia="Calibri"/>
      <w:lang w:val="en-GB" w:eastAsia="en-US"/>
    </w:rPr>
  </w:style>
  <w:style w:type="paragraph" w:customStyle="1" w:styleId="Observation">
    <w:name w:val="Observation"/>
    <w:basedOn w:val="aff7"/>
    <w:next w:val="a"/>
    <w:link w:val="ObservationChar"/>
    <w:qFormat/>
    <w:rsid w:val="00846E02"/>
    <w:pPr>
      <w:numPr>
        <w:numId w:val="10"/>
      </w:numPr>
      <w:tabs>
        <w:tab w:val="left" w:pos="730"/>
      </w:tabs>
      <w:overflowPunct/>
      <w:autoSpaceDE/>
      <w:autoSpaceDN/>
      <w:adjustRightInd/>
      <w:ind w:firstLineChars="0"/>
      <w:textAlignment w:val="auto"/>
    </w:pPr>
    <w:rPr>
      <w:b/>
      <w:lang w:eastAsia="zh-CN"/>
    </w:rPr>
  </w:style>
  <w:style w:type="character" w:customStyle="1" w:styleId="ObservationChar">
    <w:name w:val="Observation Char"/>
    <w:basedOn w:val="aff8"/>
    <w:link w:val="Observation"/>
    <w:rsid w:val="00846E02"/>
    <w:rPr>
      <w:rFonts w:eastAsia="ＭＳ 明朝"/>
      <w:b/>
      <w:lang w:val="en-GB" w:eastAsia="zh-CN"/>
    </w:rPr>
  </w:style>
  <w:style w:type="table" w:styleId="1-5">
    <w:name w:val="Grid Table 1 Light Accent 5"/>
    <w:basedOn w:val="a1"/>
    <w:uiPriority w:val="46"/>
    <w:rsid w:val="00853824"/>
    <w:rPr>
      <w:rFonts w:ascii="CG Times (WN)" w:hAnsi="CG Times (WN)"/>
      <w:lang w:val="en-US" w:eastAsia="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aff9">
    <w:name w:val="page number"/>
    <w:basedOn w:val="a0"/>
    <w:rsid w:val="0058784E"/>
  </w:style>
  <w:style w:type="table" w:styleId="4-1">
    <w:name w:val="Grid Table 4 Accent 1"/>
    <w:basedOn w:val="a1"/>
    <w:uiPriority w:val="49"/>
    <w:rsid w:val="001B75F7"/>
    <w:rPr>
      <w:rFonts w:ascii="CG Times (WN)" w:hAnsi="CG Times (WN)"/>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RAN4H2">
    <w:name w:val="RAN4 H2"/>
    <w:basedOn w:val="2"/>
    <w:next w:val="a"/>
    <w:qFormat/>
    <w:rsid w:val="00B66599"/>
    <w:pPr>
      <w:numPr>
        <w:numId w:val="12"/>
      </w:numPr>
    </w:pPr>
    <w:rPr>
      <w:rFonts w:eastAsia="Times New Roman"/>
      <w:sz w:val="32"/>
      <w:szCs w:val="20"/>
      <w:lang w:val="en-US" w:eastAsia="en-US"/>
    </w:rPr>
  </w:style>
  <w:style w:type="paragraph" w:customStyle="1" w:styleId="RAN4H1">
    <w:name w:val="RAN4 H1"/>
    <w:basedOn w:val="a"/>
    <w:next w:val="a"/>
    <w:qFormat/>
    <w:rsid w:val="00B66599"/>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3"/>
    <w:next w:val="a"/>
    <w:qFormat/>
    <w:rsid w:val="00B66599"/>
    <w:pPr>
      <w:numPr>
        <w:numId w:val="12"/>
      </w:numPr>
      <w:spacing w:before="40" w:after="120" w:line="259" w:lineRule="auto"/>
      <w:ind w:left="1225" w:hanging="505"/>
    </w:pPr>
    <w:rPr>
      <w:rFonts w:eastAsiaTheme="majorEastAsia"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6823025">
      <w:bodyDiv w:val="1"/>
      <w:marLeft w:val="0"/>
      <w:marRight w:val="0"/>
      <w:marTop w:val="0"/>
      <w:marBottom w:val="0"/>
      <w:divBdr>
        <w:top w:val="none" w:sz="0" w:space="0" w:color="auto"/>
        <w:left w:val="none" w:sz="0" w:space="0" w:color="auto"/>
        <w:bottom w:val="none" w:sz="0" w:space="0" w:color="auto"/>
        <w:right w:val="none" w:sz="0" w:space="0" w:color="auto"/>
      </w:divBdr>
      <w:divsChild>
        <w:div w:id="1068647149">
          <w:marLeft w:val="1858"/>
          <w:marRight w:val="0"/>
          <w:marTop w:val="40"/>
          <w:marBottom w:val="4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6038376">
      <w:bodyDiv w:val="1"/>
      <w:marLeft w:val="0"/>
      <w:marRight w:val="0"/>
      <w:marTop w:val="0"/>
      <w:marBottom w:val="0"/>
      <w:divBdr>
        <w:top w:val="none" w:sz="0" w:space="0" w:color="auto"/>
        <w:left w:val="none" w:sz="0" w:space="0" w:color="auto"/>
        <w:bottom w:val="none" w:sz="0" w:space="0" w:color="auto"/>
        <w:right w:val="none" w:sz="0" w:space="0" w:color="auto"/>
      </w:divBdr>
      <w:divsChild>
        <w:div w:id="1591693772">
          <w:marLeft w:val="1138"/>
          <w:marRight w:val="0"/>
          <w:marTop w:val="40"/>
          <w:marBottom w:val="4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204124">
      <w:bodyDiv w:val="1"/>
      <w:marLeft w:val="0"/>
      <w:marRight w:val="0"/>
      <w:marTop w:val="0"/>
      <w:marBottom w:val="0"/>
      <w:divBdr>
        <w:top w:val="none" w:sz="0" w:space="0" w:color="auto"/>
        <w:left w:val="none" w:sz="0" w:space="0" w:color="auto"/>
        <w:bottom w:val="none" w:sz="0" w:space="0" w:color="auto"/>
        <w:right w:val="none" w:sz="0" w:space="0" w:color="auto"/>
      </w:divBdr>
      <w:divsChild>
        <w:div w:id="1497066915">
          <w:marLeft w:val="1858"/>
          <w:marRight w:val="0"/>
          <w:marTop w:val="40"/>
          <w:marBottom w:val="4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527364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810020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29345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7D9F1-2C9D-4E7C-AFF2-5623681F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38</Pages>
  <Words>10215</Words>
  <Characters>58231</Characters>
  <Application>Microsoft Office Word</Application>
  <DocSecurity>0</DocSecurity>
  <Lines>485</Lines>
  <Paragraphs>136</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R16-eMIMO</vt:lpstr>
    </vt:vector>
  </TitlesOfParts>
  <Company/>
  <LinksUpToDate>false</LinksUpToDate>
  <CharactersWithSpaces>68310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docomo</cp:lastModifiedBy>
  <cp:revision>4</cp:revision>
  <cp:lastPrinted>2021-10-26T10:52:00Z</cp:lastPrinted>
  <dcterms:created xsi:type="dcterms:W3CDTF">2022-02-22T08:27:00Z</dcterms:created>
  <dcterms:modified xsi:type="dcterms:W3CDTF">2022-02-22T08:29:00Z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1645089543</vt:lpwstr>
  </property>
</Properties>
</file>