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ＭＳ 明朝"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aff6"/>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f7"/>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f7"/>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f7"/>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f7"/>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aff7"/>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aff7"/>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f7"/>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w:t>
            </w:r>
            <w:proofErr w:type="spellStart"/>
            <w:r w:rsidRPr="001127EB">
              <w:rPr>
                <w:lang w:val="en-US" w:eastAsia="zh-CN"/>
              </w:rPr>
              <w:t>demod</w:t>
            </w:r>
            <w:proofErr w:type="spellEnd"/>
            <w:r w:rsidRPr="001127EB">
              <w:rPr>
                <w:lang w:val="en-US" w:eastAsia="zh-CN"/>
              </w:rPr>
              <w:t xml:space="preserve">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f7"/>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f7"/>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aff6"/>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5"/>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5"/>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游明朝"/>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w:t>
      </w:r>
      <w:proofErr w:type="gramStart"/>
      <w:r w:rsidRPr="0041420E">
        <w:rPr>
          <w:rFonts w:eastAsia="SimSun"/>
          <w:szCs w:val="24"/>
          <w:lang w:eastAsia="zh-CN"/>
        </w:rPr>
        <w:t>Multi-TRP</w:t>
      </w:r>
      <w:proofErr w:type="gramEnd"/>
      <w:r w:rsidRPr="0041420E">
        <w:rPr>
          <w:rFonts w:eastAsia="SimSun"/>
          <w:szCs w:val="24"/>
          <w:lang w:eastAsia="zh-CN"/>
        </w:rPr>
        <w:t xml:space="preserve"> inter-cell operation </w:t>
      </w:r>
    </w:p>
    <w:p w14:paraId="51A3E9A0" w14:textId="58A673F0" w:rsidR="00A45F1A" w:rsidRDefault="0041420E" w:rsidP="00A45F1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aff7"/>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游明朝"/>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aff7"/>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aff7"/>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游明朝"/>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游明朝"/>
          <w:lang w:val="sv-SE" w:eastAsia="ja-JP"/>
        </w:rPr>
      </w:pPr>
    </w:p>
    <w:p w14:paraId="145BE9AB" w14:textId="23E80051" w:rsidR="00795F7E" w:rsidRDefault="00A45F1A" w:rsidP="00795F7E">
      <w:pPr>
        <w:rPr>
          <w:rFonts w:eastAsia="游明朝"/>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aff6"/>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aff7"/>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f7"/>
        <w:numPr>
          <w:ilvl w:val="2"/>
          <w:numId w:val="2"/>
        </w:numPr>
        <w:ind w:firstLineChars="0"/>
      </w:pPr>
      <w:r>
        <w:rPr>
          <w:rFonts w:eastAsiaTheme="minorEastAsia"/>
          <w:lang w:eastAsia="zh-CN"/>
        </w:rPr>
        <w:t xml:space="preserve">Option 2 (Huawei): 2 for </w:t>
      </w:r>
      <w:proofErr w:type="gramStart"/>
      <w:r>
        <w:rPr>
          <w:rFonts w:eastAsiaTheme="minorEastAsia"/>
          <w:lang w:eastAsia="zh-CN"/>
        </w:rPr>
        <w:t>FDM</w:t>
      </w:r>
      <w:r w:rsidR="00680349">
        <w:rPr>
          <w:rFonts w:eastAsiaTheme="minorEastAsia"/>
          <w:lang w:eastAsia="zh-CN"/>
        </w:rPr>
        <w:t>,  8</w:t>
      </w:r>
      <w:proofErr w:type="gramEnd"/>
      <w:r w:rsidR="00680349">
        <w:rPr>
          <w:rFonts w:eastAsiaTheme="minorEastAsia"/>
          <w:lang w:eastAsia="zh-CN"/>
        </w:rPr>
        <w:t xml:space="preserve"> for TDM</w:t>
      </w:r>
    </w:p>
    <w:p w14:paraId="6AB4C1AE" w14:textId="01579AE6" w:rsidR="00680349" w:rsidRPr="00D97F02"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aff7"/>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f7"/>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aff7"/>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f7"/>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游明朝"/>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f7"/>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f7"/>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f7"/>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f6"/>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f7"/>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 xml:space="preserve">Ds and </w:t>
                  </w:r>
                  <w:proofErr w:type="spellStart"/>
                  <w:r w:rsidRPr="006A75B7">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 xml:space="preserve">Ds =700m; </w:t>
                  </w:r>
                  <w:proofErr w:type="spellStart"/>
                  <w:r w:rsidRPr="006A75B7">
                    <w:rPr>
                      <w:b/>
                      <w:lang w:eastAsia="ja-JP" w:bidi="hi-IN"/>
                    </w:rPr>
                    <w:t>Dmin</w:t>
                  </w:r>
                  <w:proofErr w:type="spellEnd"/>
                  <w:r w:rsidRPr="006A75B7">
                    <w:rPr>
                      <w:b/>
                      <w:lang w:eastAsia="ja-JP" w:bidi="hi-IN"/>
                    </w:rPr>
                    <w:t>=150m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 xml:space="preserve">Ds and </w:t>
                  </w:r>
                  <w:proofErr w:type="spellStart"/>
                  <w:r w:rsidRPr="00BC5390">
                    <w:rPr>
                      <w:bCs/>
                      <w:iCs/>
                    </w:rPr>
                    <w:t>Dmin</w:t>
                  </w:r>
                  <w:proofErr w:type="spellEnd"/>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 xml:space="preserve">Ds = 700 m, </w:t>
                  </w:r>
                  <w:proofErr w:type="spellStart"/>
                  <w:r w:rsidRPr="00BC5390">
                    <w:rPr>
                      <w:bCs/>
                      <w:iCs/>
                    </w:rPr>
                    <w:t>Dmin</w:t>
                  </w:r>
                  <w:proofErr w:type="spellEnd"/>
                  <w:r w:rsidRPr="00BC5390">
                    <w:rPr>
                      <w:bCs/>
                      <w:iCs/>
                    </w:rPr>
                    <w:t xml:space="preserve">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aff7"/>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 xml:space="preserve">Proposal 6: For HST-SFN Scheme A, reusing the existing Rel-16 HST-SFN channel model (Ds=700m, </w:t>
            </w:r>
            <w:proofErr w:type="spellStart"/>
            <w:r w:rsidRPr="00B66599">
              <w:rPr>
                <w:iCs/>
                <w:lang w:eastAsia="zh-CN"/>
              </w:rPr>
              <w:t>Dmin</w:t>
            </w:r>
            <w:proofErr w:type="spellEnd"/>
            <w:r w:rsidRPr="00B66599">
              <w:rPr>
                <w:iCs/>
                <w:lang w:eastAsia="zh-CN"/>
              </w:rPr>
              <w:t>=150m,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 xml:space="preserve">For the channel model for Scheme A,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lastRenderedPageBreak/>
              <w:t>Codepoint#0 active when UE receiving PDSCH from RRH#4k and RRH#4k+</w:t>
            </w:r>
            <w:proofErr w:type="gramStart"/>
            <w:r w:rsidRPr="00B66599">
              <w:rPr>
                <w:rFonts w:eastAsia="SimSun"/>
                <w:szCs w:val="24"/>
                <w:lang w:eastAsia="zh-CN"/>
              </w:rPr>
              <w:t>1 :</w:t>
            </w:r>
            <w:proofErr w:type="gramEnd"/>
            <w:r w:rsidRPr="00B66599">
              <w:rPr>
                <w:rFonts w:eastAsia="SimSun"/>
                <w:szCs w:val="24"/>
                <w:lang w:eastAsia="zh-CN"/>
              </w:rPr>
              <w:t xml:space="preserve"> TCI#0, TCI#1</w:t>
            </w:r>
          </w:p>
          <w:p w14:paraId="17202B9E"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 xml:space="preserve">For the channel model for Scheme B,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5"/>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5"/>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5"/>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5"/>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5"/>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5"/>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5"/>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游明朝"/>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aff7"/>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aff7"/>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f7"/>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aff7"/>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f7"/>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游明朝"/>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aff7"/>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f7"/>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lastRenderedPageBreak/>
        <w:t>Reuse existing Rel-16 HST-SFN test set-up as a baseline</w:t>
      </w:r>
    </w:p>
    <w:p w14:paraId="39D8EF24" w14:textId="65954318" w:rsidR="00161E61" w:rsidRPr="00B76EE3" w:rsidRDefault="00161E61" w:rsidP="00161E61">
      <w:pPr>
        <w:pStyle w:val="aff7"/>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 xml:space="preserve">RRH#4k+i that </w:t>
      </w:r>
      <w:proofErr w:type="spellStart"/>
      <w:r w:rsidR="0071354F" w:rsidRPr="0071354F">
        <w:rPr>
          <w:rFonts w:eastAsia="SimSun"/>
          <w:szCs w:val="24"/>
          <w:lang w:eastAsia="zh-CN"/>
        </w:rPr>
        <w:t>i</w:t>
      </w:r>
      <w:proofErr w:type="spellEnd"/>
      <w:r w:rsidR="0071354F" w:rsidRPr="0071354F">
        <w:rPr>
          <w:rFonts w:eastAsia="SimSun"/>
          <w:szCs w:val="24"/>
          <w:lang w:eastAsia="zh-CN"/>
        </w:rPr>
        <w:t xml:space="preserve"> = 0, 1, 2, 3 and k = 0, 1, 2, </w:t>
      </w:r>
      <w:proofErr w:type="gramStart"/>
      <w:r w:rsidR="0071354F" w:rsidRPr="0071354F">
        <w:rPr>
          <w:rFonts w:eastAsia="SimSun"/>
          <w:szCs w:val="24"/>
          <w:lang w:eastAsia="zh-CN"/>
        </w:rPr>
        <w:t>… .</w:t>
      </w:r>
      <w:proofErr w:type="gramEnd"/>
    </w:p>
    <w:p w14:paraId="3FD2FC3C" w14:textId="77777777" w:rsidR="0071354F" w:rsidRPr="0071354F" w:rsidRDefault="0071354F" w:rsidP="0071354F">
      <w:pPr>
        <w:pStyle w:val="aff7"/>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aff7"/>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f7"/>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f7"/>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f7"/>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f7"/>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proofErr w:type="gramStart"/>
      <w:r w:rsidR="00ED24EC" w:rsidRPr="003D3EB6">
        <w:rPr>
          <w:rFonts w:eastAsia="SimSun"/>
          <w:szCs w:val="24"/>
          <w:lang w:eastAsia="zh-CN"/>
        </w:rPr>
        <w:t>NTTDoCoMO</w:t>
      </w:r>
      <w:proofErr w:type="spellEnd"/>
      <w:r w:rsidR="00ED24EC" w:rsidRPr="003D3EB6">
        <w:rPr>
          <w:rFonts w:eastAsia="SimSun"/>
          <w:szCs w:val="24"/>
          <w:lang w:eastAsia="zh-CN"/>
        </w:rPr>
        <w:t xml:space="preserve"> )</w:t>
      </w:r>
      <w:proofErr w:type="gramEnd"/>
      <w:r w:rsidRPr="003D3EB6">
        <w:rPr>
          <w:rFonts w:eastAsia="SimSun"/>
          <w:szCs w:val="24"/>
          <w:lang w:eastAsia="zh-CN"/>
        </w:rPr>
        <w:t>: 1667 Hz</w:t>
      </w:r>
    </w:p>
    <w:p w14:paraId="44197016" w14:textId="0D587274" w:rsidR="00ED24EC" w:rsidRPr="003D3EB6" w:rsidRDefault="00ED24EC"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lastRenderedPageBreak/>
        <w:t>1</w:t>
      </w:r>
      <w:r w:rsidRPr="003D3EB6">
        <w:rPr>
          <w:rFonts w:eastAsia="SimSun"/>
          <w:szCs w:val="24"/>
          <w:lang w:eastAsia="zh-CN"/>
        </w:rPr>
        <w:t>5KHz: 870Hz</w:t>
      </w:r>
    </w:p>
    <w:p w14:paraId="0BB7D976" w14:textId="75D6CDBD" w:rsidR="009852B2" w:rsidRPr="003D3EB6" w:rsidRDefault="009852B2"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w:t>
      </w:r>
      <w:proofErr w:type="gramStart"/>
      <w:r>
        <w:rPr>
          <w:rFonts w:eastAsia="SimSun"/>
          <w:szCs w:val="24"/>
          <w:lang w:eastAsia="zh-CN"/>
        </w:rPr>
        <w:t>Qualcomm</w:t>
      </w:r>
      <w:r w:rsidRPr="00497C28">
        <w:rPr>
          <w:rFonts w:eastAsia="SimSun"/>
          <w:szCs w:val="24"/>
          <w:lang w:eastAsia="zh-CN"/>
        </w:rPr>
        <w:t xml:space="preserve"> )</w:t>
      </w:r>
      <w:proofErr w:type="gramEnd"/>
      <w:r w:rsidRPr="00497C28">
        <w:rPr>
          <w:rFonts w:eastAsia="SimSun"/>
          <w:szCs w:val="24"/>
          <w:lang w:eastAsia="zh-CN"/>
        </w:rPr>
        <w:t xml:space="preserve">: 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p>
    <w:p w14:paraId="31F30B03" w14:textId="292954E6" w:rsidR="00497C28" w:rsidRPr="003D3EB6" w:rsidRDefault="00497C28"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aff7"/>
        <w:numPr>
          <w:ilvl w:val="0"/>
          <w:numId w:val="11"/>
        </w:numPr>
        <w:ind w:firstLineChars="0"/>
        <w:rPr>
          <w:rFonts w:eastAsia="游明朝"/>
        </w:rPr>
      </w:pPr>
      <w:r w:rsidRPr="004231B1">
        <w:rPr>
          <w:rFonts w:eastAsia="游明朝"/>
        </w:rPr>
        <w:t>The resultant maximum delay spread estimated at the UE side from two TRSs should be within the length of the cyclic prefix.</w:t>
      </w:r>
    </w:p>
    <w:p w14:paraId="5CCB5343" w14:textId="6FC6FDAD" w:rsidR="004231B1" w:rsidRDefault="004231B1" w:rsidP="004231B1">
      <w:pPr>
        <w:pStyle w:val="aff7"/>
        <w:numPr>
          <w:ilvl w:val="0"/>
          <w:numId w:val="11"/>
        </w:numPr>
        <w:ind w:firstLineChars="0"/>
        <w:rPr>
          <w:rFonts w:eastAsia="游明朝"/>
        </w:rPr>
      </w:pPr>
      <w:r w:rsidRPr="004231B1">
        <w:rPr>
          <w:rFonts w:eastAsia="游明朝"/>
        </w:rPr>
        <w:t>Rel-17 HST model should include path-loss for TRS of each TRP separately and apply the same scaling as PDSCH for each TRP</w:t>
      </w:r>
    </w:p>
    <w:p w14:paraId="3B2348F7" w14:textId="223A7FA5" w:rsidR="00497C28" w:rsidRPr="004231B1" w:rsidRDefault="004231B1" w:rsidP="004231B1">
      <w:pPr>
        <w:pStyle w:val="aff7"/>
        <w:numPr>
          <w:ilvl w:val="0"/>
          <w:numId w:val="11"/>
        </w:numPr>
        <w:ind w:firstLineChars="0"/>
        <w:rPr>
          <w:rFonts w:eastAsia="游明朝"/>
        </w:rPr>
      </w:pPr>
      <w:r w:rsidRPr="004231B1">
        <w:rPr>
          <w:rFonts w:eastAsia="游明朝"/>
        </w:rPr>
        <w:t>Rel-17 HST model should assume delay for TRS of each TRP separately and apply the same delay as PDSCH for each TRP</w:t>
      </w:r>
    </w:p>
    <w:p w14:paraId="72F1666B" w14:textId="77777777" w:rsidR="00497C28" w:rsidRDefault="00497C28"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p>
    <w:p w14:paraId="2D5AD926" w14:textId="7E298AB2" w:rsidR="003D3EB6" w:rsidRPr="00161E6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 xml:space="preserve">o additional UE </w:t>
      </w:r>
      <w:proofErr w:type="gramStart"/>
      <w:r>
        <w:rPr>
          <w:rFonts w:eastAsia="SimSun"/>
          <w:szCs w:val="24"/>
          <w:lang w:eastAsia="zh-CN"/>
        </w:rPr>
        <w:t>capability  was</w:t>
      </w:r>
      <w:proofErr w:type="gramEnd"/>
      <w:r>
        <w:rPr>
          <w:rFonts w:eastAsia="SimSun"/>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w:t>
      </w:r>
      <w:proofErr w:type="gramStart"/>
      <w:r>
        <w:rPr>
          <w:rFonts w:eastAsia="SimSun"/>
          <w:szCs w:val="24"/>
          <w:lang w:eastAsia="zh-CN"/>
        </w:rPr>
        <w:t>and  channel</w:t>
      </w:r>
      <w:proofErr w:type="gramEnd"/>
      <w:r>
        <w:rPr>
          <w:rFonts w:eastAsia="SimSun"/>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aff7"/>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f7"/>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 xml:space="preserve">RRH#4k+i that </w:t>
      </w:r>
      <w:proofErr w:type="spellStart"/>
      <w:r w:rsidRPr="0071354F">
        <w:rPr>
          <w:rFonts w:eastAsia="SimSun"/>
          <w:szCs w:val="24"/>
          <w:lang w:eastAsia="zh-CN"/>
        </w:rPr>
        <w:t>i</w:t>
      </w:r>
      <w:proofErr w:type="spellEnd"/>
      <w:r w:rsidRPr="0071354F">
        <w:rPr>
          <w:rFonts w:eastAsia="SimSun"/>
          <w:szCs w:val="24"/>
          <w:lang w:eastAsia="zh-CN"/>
        </w:rPr>
        <w:t xml:space="preserve"> = 0, 1, 2, 3 and k = 0, 1, 2, </w:t>
      </w:r>
      <w:proofErr w:type="gramStart"/>
      <w:r w:rsidRPr="0071354F">
        <w:rPr>
          <w:rFonts w:eastAsia="SimSun"/>
          <w:szCs w:val="24"/>
          <w:lang w:eastAsia="zh-CN"/>
        </w:rPr>
        <w:t>… .</w:t>
      </w:r>
      <w:proofErr w:type="gramEnd"/>
    </w:p>
    <w:p w14:paraId="68C80CDF" w14:textId="77777777" w:rsidR="004C1843" w:rsidRPr="0071354F" w:rsidRDefault="004C1843" w:rsidP="004C1843">
      <w:pPr>
        <w:pStyle w:val="aff7"/>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376"/>
        <w:gridCol w:w="825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32428F07" w:rsidR="00535BBE" w:rsidRPr="003418CB" w:rsidRDefault="00535BBE" w:rsidP="006B76D6">
            <w:pPr>
              <w:spacing w:after="120"/>
              <w:rPr>
                <w:rFonts w:eastAsiaTheme="minorEastAsia"/>
                <w:color w:val="0070C0"/>
                <w:lang w:val="en-US" w:eastAsia="zh-CN"/>
              </w:rPr>
            </w:pPr>
            <w:del w:id="0" w:author="Masashi FUSHIKI" w:date="2022-02-21T23:58:00Z">
              <w:r w:rsidDel="003651FF">
                <w:rPr>
                  <w:rFonts w:ascii="游明朝" w:hAnsi="游明朝" w:hint="eastAsia"/>
                  <w:color w:val="0070C0"/>
                  <w:lang w:val="en-US" w:eastAsia="ja-JP"/>
                </w:rPr>
                <w:delText>XXX</w:delText>
              </w:r>
            </w:del>
            <w:ins w:id="1" w:author="Masashi FUSHIKI" w:date="2022-02-21T23:59:00Z">
              <w:r w:rsidR="003651FF">
                <w:rPr>
                  <w:rFonts w:eastAsiaTheme="minorEastAsia"/>
                  <w:color w:val="0070C0"/>
                  <w:lang w:val="en-US" w:eastAsia="zh-CN"/>
                </w:rPr>
                <w:t>SoftBank</w:t>
              </w:r>
            </w:ins>
          </w:p>
        </w:tc>
        <w:tc>
          <w:tcPr>
            <w:tcW w:w="8395" w:type="dxa"/>
          </w:tcPr>
          <w:p w14:paraId="5D8F6D9C" w14:textId="34D06D9F" w:rsidR="00535BBE" w:rsidDel="003651FF" w:rsidRDefault="00535BBE" w:rsidP="006B76D6">
            <w:pPr>
              <w:spacing w:after="120"/>
              <w:rPr>
                <w:del w:id="2" w:author="Masashi FUSHIKI" w:date="2022-02-21T23:59:00Z"/>
                <w:rFonts w:eastAsiaTheme="minorEastAsia"/>
                <w:color w:val="0070C0"/>
                <w:lang w:val="en-US" w:eastAsia="zh-CN"/>
              </w:rPr>
            </w:pPr>
            <w:del w:id="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4" w:author="Masashi FUSHIKI" w:date="2022-02-21T23:59:00Z"/>
                <w:rFonts w:eastAsiaTheme="minorEastAsia"/>
                <w:color w:val="0070C0"/>
                <w:lang w:val="en-US" w:eastAsia="zh-CN"/>
              </w:rPr>
            </w:pPr>
            <w:del w:id="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6"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7" w:author="Masashi FUSHIKI" w:date="2022-02-21T23:59:00Z">
              <w:r w:rsidR="003651FF">
                <w:rPr>
                  <w:rFonts w:eastAsiaTheme="minorEastAsia"/>
                  <w:color w:val="0070C0"/>
                  <w:lang w:val="en-US" w:eastAsia="zh-CN"/>
                </w:rPr>
                <w:t xml:space="preserve">: We support </w:t>
              </w:r>
            </w:ins>
            <w:ins w:id="8" w:author="Masashi FUSHIKI" w:date="2022-02-22T00:00:00Z">
              <w:r w:rsidR="003651FF">
                <w:rPr>
                  <w:rFonts w:eastAsiaTheme="minorEastAsia"/>
                  <w:color w:val="0070C0"/>
                  <w:lang w:val="en-US" w:eastAsia="zh-CN"/>
                </w:rPr>
                <w:t>Option 2 for 15kHz SCS</w:t>
              </w:r>
            </w:ins>
            <w:ins w:id="9" w:author="Masashi FUSHIKI" w:date="2022-02-22T00:01:00Z">
              <w:r w:rsidR="003651FF">
                <w:rPr>
                  <w:rFonts w:eastAsiaTheme="minorEastAsia"/>
                  <w:color w:val="0070C0"/>
                  <w:lang w:val="en-US" w:eastAsia="zh-CN"/>
                </w:rPr>
                <w:t>, proposed by NTT DoCoMo</w:t>
              </w:r>
            </w:ins>
            <w:ins w:id="10" w:author="Masashi FUSHIKI" w:date="2022-02-21T23:59:00Z">
              <w:r w:rsidR="003651FF">
                <w:rPr>
                  <w:rFonts w:eastAsiaTheme="minorEastAsia"/>
                  <w:color w:val="0070C0"/>
                  <w:lang w:val="en-US" w:eastAsia="zh-CN"/>
                </w:rPr>
                <w:t xml:space="preserve">. </w:t>
              </w:r>
            </w:ins>
            <w:ins w:id="11" w:author="Masashi FUSHIKI" w:date="2022-02-22T00:00:00Z">
              <w:r w:rsidR="003651FF">
                <w:rPr>
                  <w:rFonts w:eastAsiaTheme="minorEastAsia"/>
                  <w:color w:val="0070C0"/>
                  <w:lang w:val="en-US" w:eastAsia="zh-CN"/>
                </w:rPr>
                <w:t>We are f</w:t>
              </w:r>
            </w:ins>
            <w:ins w:id="12"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13" w:author="Masashi FUSHIKI" w:date="2022-02-21T23:59:00Z"/>
                <w:rFonts w:eastAsiaTheme="minorEastAsia"/>
                <w:color w:val="0070C0"/>
                <w:lang w:val="en-US" w:eastAsia="zh-CN"/>
              </w:rPr>
            </w:pPr>
            <w:del w:id="1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15" w:author="Masashi FUSHIKI" w:date="2022-02-21T23:59:00Z"/>
                <w:rFonts w:eastAsiaTheme="minorEastAsia"/>
                <w:color w:val="0070C0"/>
                <w:lang w:val="en-US" w:eastAsia="zh-CN"/>
              </w:rPr>
            </w:pPr>
            <w:del w:id="1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17" w:author="Masashi FUSHIKI" w:date="2022-02-21T23:59:00Z"/>
                <w:rFonts w:eastAsiaTheme="minorEastAsia"/>
                <w:color w:val="0070C0"/>
                <w:lang w:val="en-US" w:eastAsia="zh-CN"/>
              </w:rPr>
            </w:pPr>
            <w:del w:id="1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19" w:author="Masashi FUSHIKI" w:date="2022-02-21T23:59:00Z"/>
                <w:rFonts w:eastAsiaTheme="minorEastAsia"/>
                <w:color w:val="0070C0"/>
                <w:lang w:val="en-US" w:eastAsia="zh-CN"/>
              </w:rPr>
            </w:pPr>
            <w:del w:id="2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2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游明朝"/>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f7"/>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f7"/>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group 1 {CMR a} corresponding to NZP CSI-RS resource 1, K1=1</w:t>
            </w:r>
          </w:p>
          <w:p w14:paraId="4DFCEC8A"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group 2 {CMR b} corresponding to NZP CSI-RS resource 2, K2=1</w:t>
            </w:r>
          </w:p>
          <w:p w14:paraId="7B0B3894"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pair (N=1</w:t>
            </w:r>
            <w:proofErr w:type="gramStart"/>
            <w:r w:rsidRPr="00FF0F5B">
              <w:rPr>
                <w:rFonts w:eastAsia="游明朝"/>
                <w:lang w:val="en-US"/>
              </w:rPr>
              <w:t>) :</w:t>
            </w:r>
            <w:proofErr w:type="gramEnd"/>
            <w:r w:rsidRPr="00FF0F5B">
              <w:rPr>
                <w:rFonts w:eastAsia="游明朝"/>
                <w:lang w:val="en-US"/>
              </w:rPr>
              <w:t xml:space="preserve"> CMR {</w:t>
            </w:r>
            <w:proofErr w:type="spellStart"/>
            <w:r w:rsidRPr="00FF0F5B">
              <w:rPr>
                <w:rFonts w:eastAsia="游明朝"/>
                <w:lang w:val="en-US"/>
              </w:rPr>
              <w:t>a,b</w:t>
            </w:r>
            <w:proofErr w:type="spellEnd"/>
            <w:r w:rsidRPr="00FF0F5B">
              <w:rPr>
                <w:rFonts w:eastAsia="游明朝"/>
                <w:lang w:val="en-US"/>
              </w:rPr>
              <w:t>} for M-TRP measurement hypothesis</w:t>
            </w:r>
          </w:p>
          <w:p w14:paraId="78868CC9" w14:textId="77777777" w:rsidR="002530DC" w:rsidRPr="003A1720" w:rsidRDefault="002530DC" w:rsidP="00F04198">
            <w:pPr>
              <w:pStyle w:val="aff7"/>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5"/>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5"/>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5"/>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aff7"/>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f7"/>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aff7"/>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f7"/>
        <w:numPr>
          <w:ilvl w:val="2"/>
          <w:numId w:val="2"/>
        </w:numPr>
        <w:ind w:firstLineChars="0"/>
        <w:rPr>
          <w:rFonts w:eastAsia="SimSun"/>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aff7"/>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aff7"/>
        <w:numPr>
          <w:ilvl w:val="2"/>
          <w:numId w:val="2"/>
        </w:numPr>
        <w:ind w:firstLineChars="0"/>
        <w:rPr>
          <w:rFonts w:eastAsia="SimSun"/>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aff7"/>
        <w:numPr>
          <w:ilvl w:val="2"/>
          <w:numId w:val="2"/>
        </w:numPr>
        <w:ind w:firstLineChars="0"/>
        <w:rPr>
          <w:rFonts w:eastAsia="SimSun"/>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aff7"/>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f7"/>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f7"/>
        <w:numPr>
          <w:ilvl w:val="2"/>
          <w:numId w:val="2"/>
        </w:numPr>
        <w:ind w:firstLineChars="0"/>
        <w:rPr>
          <w:rFonts w:eastAsia="SimSun"/>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Define PMI reporting requirement for single-DCI based </w:t>
      </w:r>
      <w:proofErr w:type="gramStart"/>
      <w:r>
        <w:rPr>
          <w:rFonts w:eastAsia="SimSun"/>
          <w:szCs w:val="24"/>
          <w:lang w:eastAsia="zh-CN"/>
        </w:rPr>
        <w:t>Multi-TRP</w:t>
      </w:r>
      <w:proofErr w:type="gramEnd"/>
      <w:r>
        <w:rPr>
          <w:rFonts w:eastAsia="SimSun"/>
          <w:szCs w:val="24"/>
          <w:lang w:eastAsia="zh-CN"/>
        </w:rPr>
        <w:t xml:space="preserve">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FFS on CQI reporting requirement for multi-DCI based </w:t>
      </w:r>
      <w:proofErr w:type="gramStart"/>
      <w:r>
        <w:rPr>
          <w:rFonts w:eastAsia="SimSun"/>
          <w:szCs w:val="24"/>
          <w:lang w:eastAsia="zh-CN"/>
        </w:rPr>
        <w:t>Multi-TRP</w:t>
      </w:r>
      <w:proofErr w:type="gramEnd"/>
      <w:r>
        <w:rPr>
          <w:rFonts w:eastAsia="SimSun"/>
          <w:szCs w:val="24"/>
          <w:lang w:eastAsia="zh-CN"/>
        </w:rPr>
        <w:t xml:space="preserve"> scheme</w:t>
      </w:r>
    </w:p>
    <w:p w14:paraId="472C324E" w14:textId="26F70C83" w:rsidR="00760901" w:rsidRPr="00760901" w:rsidRDefault="00760901" w:rsidP="00760901">
      <w:pPr>
        <w:pStyle w:val="aff7"/>
        <w:numPr>
          <w:ilvl w:val="2"/>
          <w:numId w:val="2"/>
        </w:numPr>
        <w:ind w:firstLineChars="0"/>
        <w:rPr>
          <w:rFonts w:eastAsia="SimSun"/>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aff7"/>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aff7"/>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f7"/>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f7"/>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游明朝"/>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aff7"/>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f7"/>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f7"/>
        <w:numPr>
          <w:ilvl w:val="0"/>
          <w:numId w:val="11"/>
        </w:numPr>
        <w:ind w:firstLineChars="0"/>
        <w:rPr>
          <w:rFonts w:eastAsia="游明朝"/>
        </w:rPr>
      </w:pPr>
      <w:r w:rsidRPr="00760901">
        <w:rPr>
          <w:rFonts w:eastAsia="游明朝"/>
        </w:rPr>
        <w:t>TP1 associated with NZP-CSI-RS resource 1</w:t>
      </w:r>
    </w:p>
    <w:p w14:paraId="63C5DD77" w14:textId="77777777" w:rsidR="00760901" w:rsidRPr="00760901" w:rsidRDefault="00760901" w:rsidP="00760901">
      <w:pPr>
        <w:pStyle w:val="aff7"/>
        <w:numPr>
          <w:ilvl w:val="0"/>
          <w:numId w:val="11"/>
        </w:numPr>
        <w:ind w:firstLineChars="0"/>
        <w:rPr>
          <w:rFonts w:eastAsia="游明朝"/>
        </w:rPr>
      </w:pPr>
      <w:r w:rsidRPr="00760901">
        <w:rPr>
          <w:rFonts w:eastAsia="游明朝"/>
        </w:rPr>
        <w:t>TP2 associated with NZP CSI-RS resource 2</w:t>
      </w:r>
    </w:p>
    <w:p w14:paraId="452F5954" w14:textId="543792A7" w:rsidR="00760901" w:rsidRPr="00760901" w:rsidRDefault="00760901" w:rsidP="00760901">
      <w:pPr>
        <w:pStyle w:val="aff7"/>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f7"/>
        <w:numPr>
          <w:ilvl w:val="0"/>
          <w:numId w:val="11"/>
        </w:numPr>
        <w:ind w:firstLineChars="0"/>
        <w:rPr>
          <w:rFonts w:eastAsia="游明朝"/>
        </w:rPr>
      </w:pPr>
      <w:r w:rsidRPr="00760901">
        <w:rPr>
          <w:rFonts w:eastAsia="游明朝"/>
        </w:rPr>
        <w:t>CMR group 1 {CMR a} corresponding to NZP CSI-RS resource 1, K1=1</w:t>
      </w:r>
    </w:p>
    <w:p w14:paraId="74E7D0F5" w14:textId="77777777" w:rsidR="00760901" w:rsidRPr="00760901" w:rsidRDefault="00760901" w:rsidP="00760901">
      <w:pPr>
        <w:pStyle w:val="aff7"/>
        <w:numPr>
          <w:ilvl w:val="0"/>
          <w:numId w:val="11"/>
        </w:numPr>
        <w:ind w:firstLineChars="0"/>
        <w:rPr>
          <w:rFonts w:eastAsia="游明朝"/>
        </w:rPr>
      </w:pPr>
      <w:r w:rsidRPr="00760901">
        <w:rPr>
          <w:rFonts w:eastAsia="游明朝"/>
        </w:rPr>
        <w:t>CMR group 2 {CMR b} corresponding to NZP CSI-RS resource 2, K2=1</w:t>
      </w:r>
    </w:p>
    <w:p w14:paraId="7C483705" w14:textId="77777777" w:rsidR="00760901" w:rsidRPr="00760901" w:rsidRDefault="00760901" w:rsidP="00760901">
      <w:pPr>
        <w:pStyle w:val="aff7"/>
        <w:numPr>
          <w:ilvl w:val="0"/>
          <w:numId w:val="11"/>
        </w:numPr>
        <w:ind w:firstLineChars="0"/>
        <w:rPr>
          <w:rFonts w:eastAsia="游明朝"/>
        </w:rPr>
      </w:pPr>
      <w:r w:rsidRPr="00760901">
        <w:rPr>
          <w:rFonts w:eastAsia="游明朝"/>
        </w:rPr>
        <w:t>CMR pair (N=1</w:t>
      </w:r>
      <w:proofErr w:type="gramStart"/>
      <w:r w:rsidRPr="00760901">
        <w:rPr>
          <w:rFonts w:eastAsia="游明朝"/>
        </w:rPr>
        <w:t>) :</w:t>
      </w:r>
      <w:proofErr w:type="gramEnd"/>
      <w:r w:rsidRPr="00760901">
        <w:rPr>
          <w:rFonts w:eastAsia="游明朝"/>
        </w:rPr>
        <w:t xml:space="preserve"> CMR {</w:t>
      </w:r>
      <w:proofErr w:type="spellStart"/>
      <w:r w:rsidRPr="00760901">
        <w:rPr>
          <w:rFonts w:eastAsia="游明朝"/>
        </w:rPr>
        <w:t>a,b</w:t>
      </w:r>
      <w:proofErr w:type="spellEnd"/>
      <w:r w:rsidRPr="00760901">
        <w:rPr>
          <w:rFonts w:eastAsia="游明朝"/>
        </w:rPr>
        <w:t>} for M-TRP measurement hypothesis</w:t>
      </w:r>
    </w:p>
    <w:p w14:paraId="2864CA7E" w14:textId="19AC5F48" w:rsidR="00F51E0E" w:rsidRPr="00F51E0E" w:rsidRDefault="00F51E0E" w:rsidP="00F51E0E">
      <w:pPr>
        <w:pStyle w:val="aff7"/>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aff7"/>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f7"/>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aff7"/>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aff7"/>
        <w:numPr>
          <w:ilvl w:val="2"/>
          <w:numId w:val="2"/>
        </w:numPr>
        <w:ind w:firstLineChars="0"/>
        <w:rPr>
          <w:rFonts w:eastAsia="SimSun"/>
          <w:szCs w:val="24"/>
          <w:lang w:eastAsia="zh-CN"/>
        </w:rPr>
      </w:pPr>
      <w:r w:rsidRPr="00C22FA7">
        <w:rPr>
          <w:rFonts w:eastAsiaTheme="minorEastAsia"/>
          <w:lang w:eastAsia="zh-CN"/>
        </w:rPr>
        <w:lastRenderedPageBreak/>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f7"/>
        <w:numPr>
          <w:ilvl w:val="2"/>
          <w:numId w:val="2"/>
        </w:numPr>
        <w:ind w:firstLineChars="0"/>
        <w:rPr>
          <w:rFonts w:eastAsia="SimSun"/>
          <w:szCs w:val="24"/>
          <w:lang w:eastAsia="zh-CN"/>
        </w:rPr>
      </w:pP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aff7"/>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aff7"/>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w:t>
      </w:r>
      <w:proofErr w:type="gramStart"/>
      <w:r w:rsidR="005B5F3B">
        <w:rPr>
          <w:rFonts w:eastAsiaTheme="minorEastAsia"/>
          <w:lang w:val="en-US" w:eastAsia="zh-CN"/>
        </w:rPr>
        <w:t xml:space="preserve">PMI </w:t>
      </w:r>
      <w:r w:rsidR="00D65841">
        <w:rPr>
          <w:rFonts w:eastAsiaTheme="minorEastAsia"/>
          <w:lang w:val="en-US" w:eastAsia="zh-CN"/>
        </w:rPr>
        <w:t xml:space="preserve"> reporting</w:t>
      </w:r>
      <w:proofErr w:type="gramEnd"/>
      <w:r w:rsidR="00D65841">
        <w:rPr>
          <w:rFonts w:eastAsiaTheme="minorEastAsia"/>
          <w:lang w:val="en-US" w:eastAsia="zh-CN"/>
        </w:rPr>
        <w:t xml:space="preserve">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proofErr w:type="gramStart"/>
      <w:r>
        <w:rPr>
          <w:rFonts w:eastAsia="SimSun"/>
          <w:szCs w:val="24"/>
          <w:lang w:eastAsia="zh-CN"/>
        </w:rPr>
        <w:t>Apple )</w:t>
      </w:r>
      <w:proofErr w:type="gramEnd"/>
    </w:p>
    <w:p w14:paraId="59AC0E07"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f7"/>
        <w:numPr>
          <w:ilvl w:val="0"/>
          <w:numId w:val="11"/>
        </w:numPr>
        <w:ind w:firstLineChars="0"/>
        <w:rPr>
          <w:rFonts w:eastAsia="游明朝"/>
        </w:rPr>
      </w:pPr>
      <w:r w:rsidRPr="00D65841">
        <w:rPr>
          <w:rFonts w:eastAsia="游明朝"/>
        </w:rPr>
        <w:t>K1=1; For NZP CSI-RS resource associated with TRP1</w:t>
      </w:r>
    </w:p>
    <w:p w14:paraId="54C14B90" w14:textId="77777777" w:rsidR="00D65841" w:rsidRPr="00D65841" w:rsidRDefault="00D65841" w:rsidP="00D65841">
      <w:pPr>
        <w:pStyle w:val="aff7"/>
        <w:numPr>
          <w:ilvl w:val="0"/>
          <w:numId w:val="11"/>
        </w:numPr>
        <w:ind w:firstLineChars="0"/>
        <w:rPr>
          <w:rFonts w:eastAsia="游明朝"/>
        </w:rPr>
      </w:pPr>
      <w:r w:rsidRPr="00D65841">
        <w:rPr>
          <w:rFonts w:eastAsia="游明朝"/>
        </w:rPr>
        <w:t>K2=1; For NZP CSI-RS resource associated with TRP2</w:t>
      </w:r>
    </w:p>
    <w:p w14:paraId="167CB8FE" w14:textId="77777777" w:rsidR="00D65841" w:rsidRPr="00D65841" w:rsidRDefault="00D65841" w:rsidP="00D65841">
      <w:pPr>
        <w:pStyle w:val="aff7"/>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aff7"/>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f7"/>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f7"/>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f7"/>
        <w:numPr>
          <w:ilvl w:val="2"/>
          <w:numId w:val="2"/>
        </w:numPr>
        <w:ind w:firstLineChars="0"/>
        <w:rPr>
          <w:rFonts w:eastAsia="游明朝"/>
        </w:rPr>
      </w:pPr>
      <w:r w:rsidRPr="00F51E0E">
        <w:rPr>
          <w:iCs/>
          <w:lang w:eastAsia="zh-CN"/>
        </w:rPr>
        <w:t xml:space="preserve">CMR group 2 </w:t>
      </w:r>
      <w:r w:rsidRPr="00760901">
        <w:rPr>
          <w:rFonts w:eastAsia="游明朝"/>
        </w:rPr>
        <w:t>{CMR b} corresponding to NZP CSI-RS resource 2, K2=1</w:t>
      </w:r>
    </w:p>
    <w:p w14:paraId="56C50B92" w14:textId="77777777" w:rsidR="00F51E0E" w:rsidRPr="00F51E0E" w:rsidRDefault="00F51E0E" w:rsidP="00F51E0E">
      <w:pPr>
        <w:pStyle w:val="aff7"/>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aff7"/>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aff7"/>
        <w:numPr>
          <w:ilvl w:val="2"/>
          <w:numId w:val="2"/>
        </w:numPr>
        <w:ind w:firstLineChars="0"/>
        <w:rPr>
          <w:rFonts w:eastAsia="SimSun"/>
          <w:szCs w:val="24"/>
          <w:lang w:eastAsia="zh-CN"/>
        </w:rPr>
      </w:pPr>
      <w:r>
        <w:rPr>
          <w:rFonts w:eastAsia="SimSun"/>
          <w:szCs w:val="24"/>
          <w:lang w:eastAsia="zh-CN"/>
        </w:rPr>
        <w:lastRenderedPageBreak/>
        <w:t>8   for each TRP</w:t>
      </w:r>
    </w:p>
    <w:p w14:paraId="2E707A4D" w14:textId="46E04BF6" w:rsidR="00760901" w:rsidRDefault="00760901" w:rsidP="0076090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aff7"/>
        <w:numPr>
          <w:ilvl w:val="2"/>
          <w:numId w:val="2"/>
        </w:numPr>
        <w:ind w:firstLineChars="0"/>
        <w:rPr>
          <w:rFonts w:eastAsia="SimSun"/>
          <w:szCs w:val="24"/>
          <w:lang w:eastAsia="zh-CN"/>
        </w:rPr>
      </w:pPr>
      <w:proofErr w:type="gramStart"/>
      <w:r>
        <w:rPr>
          <w:rFonts w:eastAsia="SimSun"/>
          <w:szCs w:val="24"/>
          <w:lang w:eastAsia="zh-CN"/>
        </w:rPr>
        <w:t>4  for</w:t>
      </w:r>
      <w:proofErr w:type="gramEnd"/>
      <w:r>
        <w:rPr>
          <w:rFonts w:eastAsia="SimSun"/>
          <w:szCs w:val="24"/>
          <w:lang w:eastAsia="zh-CN"/>
        </w:rPr>
        <w:t xml:space="preserve"> each TRP</w:t>
      </w:r>
    </w:p>
    <w:p w14:paraId="0E7331E5" w14:textId="77777777" w:rsidR="00190E50" w:rsidRPr="0062231F" w:rsidRDefault="00190E50" w:rsidP="00190E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aff7"/>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aff7"/>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aff7"/>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aff7"/>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f6"/>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f6"/>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f7"/>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w:t>
            </w:r>
            <w:proofErr w:type="spellStart"/>
            <w:r w:rsidRPr="00BC5390">
              <w:rPr>
                <w:iCs/>
                <w:lang w:eastAsia="zh-CN"/>
              </w:rPr>
              <w:t>gNB</w:t>
            </w:r>
            <w:proofErr w:type="spellEnd"/>
            <w:r w:rsidRPr="00BC5390">
              <w:rPr>
                <w:iCs/>
                <w:lang w:eastAsia="zh-CN"/>
              </w:rPr>
              <w:t xml:space="preserve">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lastRenderedPageBreak/>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lastRenderedPageBreak/>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 xml:space="preserve">efine PMI reporting requirement for Rel-17 </w:t>
      </w:r>
      <w:proofErr w:type="spellStart"/>
      <w:r w:rsidR="00B26681" w:rsidRPr="00F20FD5">
        <w:rPr>
          <w:rFonts w:eastAsiaTheme="minorEastAsia"/>
          <w:lang w:eastAsia="zh-CN"/>
        </w:rPr>
        <w:t>FeTypeII</w:t>
      </w:r>
      <w:proofErr w:type="spellEnd"/>
      <w:r w:rsidR="00B26681" w:rsidRPr="00F20FD5">
        <w:rPr>
          <w:rFonts w:eastAsiaTheme="minorEastAsia"/>
          <w:lang w:eastAsia="zh-CN"/>
        </w:rPr>
        <w:t xml:space="preserve">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w:t>
      </w:r>
      <w:proofErr w:type="spellStart"/>
      <w:r w:rsidRPr="00B562A2">
        <w:rPr>
          <w:rFonts w:eastAsiaTheme="minorEastAsia"/>
          <w:lang w:eastAsia="zh-CN"/>
        </w:rPr>
        <w:t>gNB</w:t>
      </w:r>
      <w:proofErr w:type="spellEnd"/>
      <w:r w:rsidRPr="00B562A2">
        <w:rPr>
          <w:rFonts w:eastAsiaTheme="minorEastAsia"/>
          <w:lang w:eastAsia="zh-CN"/>
        </w:rPr>
        <w:t xml:space="preserve"> to steer the beams of co-scheduled UEs in each other’s null space with less residual interference.</w:t>
      </w:r>
    </w:p>
    <w:p w14:paraId="0C6854ED" w14:textId="198EC2EB"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aff7"/>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aff7"/>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f7"/>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aff7"/>
        <w:numPr>
          <w:ilvl w:val="2"/>
          <w:numId w:val="2"/>
        </w:numPr>
        <w:ind w:firstLineChars="0"/>
        <w:rPr>
          <w:b/>
          <w:u w:val="single"/>
          <w:lang w:eastAsia="zh-CN"/>
        </w:rPr>
      </w:pPr>
      <w:r w:rsidRPr="00B562A2">
        <w:rPr>
          <w:rFonts w:eastAsiaTheme="minorEastAsia"/>
          <w:lang w:val="en-US" w:eastAsia="zh-CN"/>
        </w:rPr>
        <w:lastRenderedPageBreak/>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aff7"/>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游明朝"/>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lastRenderedPageBreak/>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游明朝"/>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lastRenderedPageBreak/>
              <w:tab/>
              <w:t>Overlapping with serving cell</w:t>
            </w:r>
          </w:p>
          <w:p w14:paraId="127DEE07"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aff7"/>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游明朝"/>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f7"/>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lastRenderedPageBreak/>
        <w:t>Observation 3(MTK):</w:t>
      </w:r>
    </w:p>
    <w:p w14:paraId="35AD68E9" w14:textId="0E99C69C" w:rsidR="00DA7A95" w:rsidRPr="00731456" w:rsidRDefault="00DA7A95" w:rsidP="00EB3D63">
      <w:pPr>
        <w:pStyle w:val="aff7"/>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aff7"/>
        <w:numPr>
          <w:ilvl w:val="2"/>
          <w:numId w:val="2"/>
        </w:numPr>
        <w:ind w:firstLineChars="0"/>
        <w:rPr>
          <w:rFonts w:eastAsia="SimSun"/>
          <w:szCs w:val="24"/>
          <w:lang w:eastAsia="zh-CN"/>
        </w:rPr>
      </w:pPr>
      <w:r>
        <w:rPr>
          <w:rFonts w:eastAsia="SimSun"/>
          <w:szCs w:val="24"/>
          <w:lang w:eastAsia="zh-CN"/>
        </w:rPr>
        <w:t xml:space="preserve">Option 1a (Huawei): </w:t>
      </w:r>
      <w:proofErr w:type="gramStart"/>
      <w:r w:rsidR="001A224E">
        <w:rPr>
          <w:rFonts w:eastAsia="SimSun"/>
          <w:szCs w:val="24"/>
          <w:lang w:eastAsia="zh-CN"/>
        </w:rPr>
        <w:t>Firstly</w:t>
      </w:r>
      <w:proofErr w:type="gramEnd"/>
      <w:r w:rsidR="001A224E">
        <w:rPr>
          <w:rFonts w:eastAsia="SimSun"/>
          <w:szCs w:val="24"/>
          <w:lang w:eastAsia="zh-CN"/>
        </w:rPr>
        <w:t xml:space="preserve">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aff7"/>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aff7"/>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aff7"/>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f7"/>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w:t>
      </w:r>
      <w:proofErr w:type="spellStart"/>
      <w:r>
        <w:rPr>
          <w:rFonts w:eastAsia="SimSun"/>
          <w:szCs w:val="24"/>
          <w:lang w:eastAsia="zh-CN"/>
        </w:rPr>
        <w:t>FeMIMO</w:t>
      </w:r>
      <w:proofErr w:type="spellEnd"/>
      <w:r>
        <w:rPr>
          <w:rFonts w:eastAsia="SimSun"/>
          <w:szCs w:val="24"/>
          <w:lang w:eastAsia="zh-CN"/>
        </w:rPr>
        <w:t xml:space="preserve"> WI, PMI reporting with inter-cell interference is out of </w:t>
      </w:r>
      <w:proofErr w:type="spellStart"/>
      <w:r>
        <w:rPr>
          <w:rFonts w:eastAsia="SimSun"/>
          <w:szCs w:val="24"/>
          <w:lang w:eastAsia="zh-CN"/>
        </w:rPr>
        <w:t>FeMIMO</w:t>
      </w:r>
      <w:proofErr w:type="spellEnd"/>
      <w:r>
        <w:rPr>
          <w:rFonts w:eastAsia="SimSun"/>
          <w:szCs w:val="24"/>
          <w:lang w:eastAsia="zh-CN"/>
        </w:rPr>
        <w:t xml:space="preserve">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w:t>
      </w:r>
      <w:proofErr w:type="spellStart"/>
      <w:r w:rsidR="000266A4">
        <w:rPr>
          <w:rFonts w:eastAsia="SimSun"/>
          <w:szCs w:val="24"/>
          <w:lang w:eastAsia="zh-CN"/>
        </w:rPr>
        <w:t>FeMIMO</w:t>
      </w:r>
      <w:proofErr w:type="spellEnd"/>
      <w:r w:rsidR="000266A4">
        <w:rPr>
          <w:rFonts w:eastAsia="SimSun"/>
          <w:szCs w:val="24"/>
          <w:lang w:eastAsia="zh-CN"/>
        </w:rPr>
        <w:t xml:space="preserve">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f7"/>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aff7"/>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f7"/>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f7"/>
        <w:numPr>
          <w:ilvl w:val="0"/>
          <w:numId w:val="11"/>
        </w:numPr>
        <w:ind w:firstLineChars="0"/>
        <w:rPr>
          <w:rFonts w:eastAsia="游明朝"/>
        </w:rPr>
      </w:pPr>
      <w:r w:rsidRPr="00922AC0">
        <w:rPr>
          <w:rFonts w:eastAsia="游明朝"/>
        </w:rPr>
        <w:t>Overlapping with serving cell</w:t>
      </w:r>
    </w:p>
    <w:p w14:paraId="15640B66" w14:textId="3C4EE27D" w:rsidR="00922AC0" w:rsidRPr="00922AC0" w:rsidRDefault="00922AC0" w:rsidP="00922AC0">
      <w:pPr>
        <w:pStyle w:val="aff7"/>
        <w:numPr>
          <w:ilvl w:val="0"/>
          <w:numId w:val="11"/>
        </w:numPr>
        <w:ind w:firstLineChars="0"/>
        <w:rPr>
          <w:rFonts w:eastAsia="游明朝"/>
        </w:rPr>
      </w:pPr>
      <w:r w:rsidRPr="00922AC0">
        <w:rPr>
          <w:rFonts w:eastAsia="游明朝"/>
        </w:rPr>
        <w:t>Non-overlapping with serving cell</w:t>
      </w:r>
    </w:p>
    <w:p w14:paraId="47F401DC" w14:textId="77777777" w:rsidR="00DA7A95" w:rsidRPr="00922AC0" w:rsidRDefault="00DA7A95" w:rsidP="00922AC0">
      <w:pPr>
        <w:pStyle w:val="aff7"/>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f7"/>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f7"/>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aff7"/>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aff7"/>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7"/>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7"/>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7"/>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7"/>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7"/>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7"/>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ED32" w14:textId="77777777" w:rsidR="00EC49FC" w:rsidRDefault="00EC49FC">
      <w:r>
        <w:separator/>
      </w:r>
    </w:p>
  </w:endnote>
  <w:endnote w:type="continuationSeparator" w:id="0">
    <w:p w14:paraId="764C1E0D" w14:textId="77777777" w:rsidR="00EC49FC" w:rsidRDefault="00EC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D09" w14:textId="77777777" w:rsidR="00EC49FC" w:rsidRDefault="00EC49FC">
      <w:r>
        <w:separator/>
      </w:r>
    </w:p>
  </w:footnote>
  <w:footnote w:type="continuationSeparator" w:id="0">
    <w:p w14:paraId="2744A6D4" w14:textId="77777777" w:rsidR="00EC49FC" w:rsidRDefault="00EC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51FF"/>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435D"/>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C9F"/>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C49FC"/>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37BF5"/>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3GPP Caption Table (文字),cap1 (文字),cap2 (文字),cap11 (文字),Légende-figure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Proposal">
    <w:name w:val="Proposal"/>
    <w:basedOn w:val="aff7"/>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8"/>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7"/>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7"/>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8"/>
    <w:link w:val="Observation"/>
    <w:rsid w:val="00846E02"/>
    <w:rPr>
      <w:rFonts w:eastAsia="ＭＳ 明朝"/>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9">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FE4A-F72E-4DD2-B989-4ACEACAB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10128</Words>
  <Characters>57731</Characters>
  <Application>Microsoft Office Word</Application>
  <DocSecurity>0</DocSecurity>
  <Lines>481</Lines>
  <Paragraphs>135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Masashi FUSHIKI</cp:lastModifiedBy>
  <cp:revision>2</cp:revision>
  <cp:lastPrinted>2021-10-26T10:52:00Z</cp:lastPrinted>
  <dcterms:created xsi:type="dcterms:W3CDTF">2022-02-21T15:02:00Z</dcterms:created>
  <dcterms:modified xsi:type="dcterms:W3CDTF">2022-02-21T15:02:00Z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