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C10B5F">
        <w:rPr>
          <w:rFonts w:ascii="Arial" w:eastAsiaTheme="minorEastAsia" w:hAnsi="Arial" w:cs="Arial"/>
          <w:color w:val="000000"/>
          <w:sz w:val="22"/>
          <w:lang w:eastAsia="zh-CN"/>
        </w:rPr>
        <w:t>NR_FeMIMO_Demod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r w:rsidR="00B554C6">
        <w:rPr>
          <w:color w:val="000000" w:themeColor="text1"/>
          <w:lang w:eastAsia="zh-CN"/>
        </w:rPr>
        <w:t>F</w:t>
      </w:r>
      <w:r w:rsidRPr="00B554C6">
        <w:rPr>
          <w:rFonts w:hint="eastAsia"/>
          <w:color w:val="000000" w:themeColor="text1"/>
          <w:lang w:eastAsia="zh-CN"/>
        </w:rPr>
        <w:t>eMIMO WI is a RAN1 leading WI with below major enhancement in RAN1 area</w:t>
      </w:r>
    </w:p>
    <w:p w14:paraId="3A808EAD" w14:textId="7FFFF25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In the last meeting, the scope of performance requirement of NR FeMIMO was under discussion and the related agreement was summarized as following table</w:t>
      </w:r>
    </w:p>
    <w:tbl>
      <w:tblPr>
        <w:tblStyle w:val="af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r w:rsidR="00B554C6">
        <w:rPr>
          <w:color w:val="000000" w:themeColor="text1"/>
          <w:lang w:eastAsia="zh-CN"/>
        </w:rPr>
        <w:t>Fe</w:t>
      </w:r>
      <w:r w:rsidRPr="00B554C6">
        <w:rPr>
          <w:rFonts w:hint="eastAsia"/>
          <w:color w:val="000000" w:themeColor="text1"/>
          <w:lang w:eastAsia="zh-CN"/>
        </w:rPr>
        <w:t xml:space="preserve">MIMO, the scope of this email discussion mainly focuses to identify the test scope of performance requirements of NR </w:t>
      </w:r>
      <w:r w:rsidR="00B554C6">
        <w:rPr>
          <w:color w:val="000000" w:themeColor="text1"/>
          <w:lang w:eastAsia="zh-CN"/>
        </w:rPr>
        <w:t>Fe</w:t>
      </w:r>
      <w:r w:rsidRPr="00B554C6">
        <w:rPr>
          <w:rFonts w:hint="eastAsia"/>
          <w:color w:val="000000" w:themeColor="text1"/>
          <w:lang w:eastAsia="zh-CN"/>
        </w:rPr>
        <w:t xml:space="preserve">MIMO,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e"/>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requirements(</w:t>
      </w:r>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e"/>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e"/>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e"/>
        <w:numPr>
          <w:ilvl w:val="0"/>
          <w:numId w:val="1"/>
        </w:numPr>
        <w:ind w:firstLineChars="0"/>
        <w:rPr>
          <w:color w:val="000000" w:themeColor="text1"/>
          <w:lang w:eastAsia="zh-CN"/>
        </w:rPr>
      </w:pPr>
      <w:r>
        <w:rPr>
          <w:color w:val="000000" w:themeColor="text1"/>
          <w:lang w:eastAsia="zh-CN"/>
        </w:rPr>
        <w:t>CSI reporting  for multi-TRP</w:t>
      </w:r>
      <w:r w:rsidR="000D22FA">
        <w:rPr>
          <w:color w:val="000000" w:themeColor="text1"/>
          <w:lang w:eastAsia="zh-CN"/>
        </w:rPr>
        <w:t xml:space="preserve"> (10.19.4.3.1)</w:t>
      </w:r>
    </w:p>
    <w:p w14:paraId="0A789D4B" w14:textId="4916946F" w:rsidR="000D22FA" w:rsidRDefault="000D22FA" w:rsidP="004A5268">
      <w:pPr>
        <w:pStyle w:val="afe"/>
        <w:numPr>
          <w:ilvl w:val="0"/>
          <w:numId w:val="1"/>
        </w:numPr>
        <w:ind w:firstLineChars="0"/>
        <w:rPr>
          <w:color w:val="000000" w:themeColor="text1"/>
          <w:lang w:eastAsia="zh-CN"/>
        </w:rPr>
      </w:pPr>
      <w:r>
        <w:rPr>
          <w:color w:val="000000" w:themeColor="text1"/>
          <w:lang w:eastAsia="zh-CN"/>
        </w:rPr>
        <w:t>Rel-17 eType II port selection codebook (10.19.4.3.2)</w:t>
      </w:r>
    </w:p>
    <w:p w14:paraId="3BF26930" w14:textId="1A27074A" w:rsidR="000D22FA" w:rsidRPr="00B554C6" w:rsidRDefault="000D22FA" w:rsidP="004A5268">
      <w:pPr>
        <w:pStyle w:val="afe"/>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e"/>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e"/>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1: Given the limited time for performance part for Rel-17 FeMIMO,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demod for inter-cell mTRP.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Multi-TRP inter-cell operation </w:t>
            </w:r>
          </w:p>
          <w:p w14:paraId="0B39B575"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ntroduce test applicable rule between existing Multi-DCI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BC5390"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e"/>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Proposal 1: Introduce PDCCH requirement for Multi-TRP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Proposal 3: Not to define PDSCH requirement for Multi-TRP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or PDCCH performance requirements for mTRP, consider both FDM and TDM. 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nonInterleaved</w:t>
                  </w:r>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Pm-dsg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0"/>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“IntCell-Mtrp”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0"/>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Multi-TRP inter-cell operation </w:t>
      </w:r>
    </w:p>
    <w:p w14:paraId="51A3E9A0" w14:textId="58A673F0" w:rsidR="00A45F1A"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e"/>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e"/>
        <w:numPr>
          <w:ilvl w:val="2"/>
          <w:numId w:val="2"/>
        </w:numPr>
        <w:ind w:firstLineChars="0"/>
      </w:pPr>
      <w:r>
        <w:rPr>
          <w:rFonts w:eastAsiaTheme="minorEastAsia"/>
          <w:lang w:eastAsia="zh-CN"/>
        </w:rPr>
        <w:t xml:space="preserve">Option 1a(Samsung) :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e"/>
        <w:numPr>
          <w:ilvl w:val="2"/>
          <w:numId w:val="2"/>
        </w:numPr>
        <w:ind w:firstLineChars="0"/>
      </w:pPr>
      <w:r>
        <w:rPr>
          <w:rFonts w:eastAsiaTheme="minorEastAsia"/>
          <w:lang w:eastAsia="zh-CN"/>
        </w:rPr>
        <w:t xml:space="preserve">Option 2a(Intel) : Define applicability </w:t>
      </w:r>
      <w:r w:rsidRPr="00B90515">
        <w:rPr>
          <w:rFonts w:eastAsiaTheme="minorEastAsia"/>
          <w:lang w:eastAsia="zh-CN"/>
        </w:rPr>
        <w:t>for UE that supports “IntCell-Mtrp”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r w:rsidRPr="00ED1DFD">
              <w:t>nonInterleaved</w:t>
            </w:r>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73E4AF3E" w:rsidR="00680349" w:rsidRDefault="00680349" w:rsidP="005A2CDA">
            <w:pPr>
              <w:pStyle w:val="TAC"/>
            </w:pPr>
            <w:del w:id="0" w:author="Huawei" w:date="2022-02-18T09:39:00Z">
              <w:r w:rsidRPr="00C46BA8" w:rsidDel="006B76D6">
                <w:rPr>
                  <w:rFonts w:hint="eastAsia"/>
                  <w:highlight w:val="yellow"/>
                </w:rPr>
                <w:delText>0</w:delText>
              </w:r>
            </w:del>
            <w:commentRangeStart w:id="1"/>
            <w:ins w:id="2" w:author="Huawei" w:date="2022-02-18T09:39:00Z">
              <w:r w:rsidR="006B76D6">
                <w:rPr>
                  <w:highlight w:val="yellow"/>
                </w:rPr>
                <w:t>6</w:t>
              </w:r>
            </w:ins>
            <w:commentRangeEnd w:id="1"/>
            <w:ins w:id="3" w:author="Huawei" w:date="2022-02-18T09:40:00Z">
              <w:r w:rsidR="006B76D6">
                <w:rPr>
                  <w:rStyle w:val="af1"/>
                  <w:rFonts w:ascii="Times New Roman" w:eastAsia="宋体" w:hAnsi="Times New Roman"/>
                  <w:lang w:val="en-GB"/>
                </w:rPr>
                <w:commentReference w:id="1"/>
              </w:r>
            </w:ins>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Pm-dsg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e"/>
        <w:numPr>
          <w:ilvl w:val="2"/>
          <w:numId w:val="2"/>
        </w:numPr>
        <w:ind w:firstLineChars="0"/>
      </w:pPr>
      <w:r>
        <w:rPr>
          <w:rFonts w:eastAsiaTheme="minorEastAsia"/>
          <w:lang w:eastAsia="zh-CN"/>
        </w:rPr>
        <w:t>Option 1(WF in previous meeting):  4 and 8 for FDM</w:t>
      </w:r>
    </w:p>
    <w:p w14:paraId="518D805F" w14:textId="6F9BF676" w:rsidR="00C46BA8" w:rsidRPr="00C46BA8" w:rsidRDefault="00C46BA8" w:rsidP="00C46BA8">
      <w:pPr>
        <w:pStyle w:val="afe"/>
        <w:numPr>
          <w:ilvl w:val="2"/>
          <w:numId w:val="2"/>
        </w:numPr>
        <w:ind w:firstLineChars="0"/>
      </w:pPr>
      <w:r>
        <w:rPr>
          <w:rFonts w:eastAsiaTheme="minorEastAsia"/>
          <w:lang w:eastAsia="zh-CN"/>
        </w:rPr>
        <w:t>Option 2 (Huawei): 2 for FDM</w:t>
      </w:r>
      <w:r w:rsidR="00680349">
        <w:rPr>
          <w:rFonts w:eastAsiaTheme="minorEastAsia"/>
          <w:lang w:eastAsia="zh-CN"/>
        </w:rPr>
        <w:t>,  8 for TDM</w:t>
      </w:r>
    </w:p>
    <w:p w14:paraId="00CF358A" w14:textId="5E3AAF04" w:rsidR="00C46BA8" w:rsidRPr="00D97F02" w:rsidDel="006B76D6" w:rsidRDefault="00C46BA8" w:rsidP="00C46BA8">
      <w:pPr>
        <w:pStyle w:val="afe"/>
        <w:numPr>
          <w:ilvl w:val="1"/>
          <w:numId w:val="2"/>
        </w:numPr>
        <w:overflowPunct/>
        <w:autoSpaceDE/>
        <w:autoSpaceDN/>
        <w:adjustRightInd/>
        <w:spacing w:after="120"/>
        <w:ind w:left="1440" w:firstLineChars="0"/>
        <w:textAlignment w:val="auto"/>
        <w:rPr>
          <w:del w:id="4" w:author="Huawei" w:date="2022-02-18T09:39:00Z"/>
          <w:rFonts w:eastAsia="宋体"/>
          <w:szCs w:val="24"/>
          <w:lang w:eastAsia="zh-CN"/>
        </w:rPr>
      </w:pPr>
      <w:del w:id="5" w:author="Huawei" w:date="2022-02-18T09:39:00Z">
        <w:r w:rsidRPr="00ED1DFD" w:rsidDel="006B76D6">
          <w:delText>REG bundle size</w:delText>
        </w:r>
      </w:del>
    </w:p>
    <w:p w14:paraId="58BFF647" w14:textId="4FC617B3" w:rsidR="00C46BA8" w:rsidRPr="00680349" w:rsidDel="006B76D6" w:rsidRDefault="00680349" w:rsidP="00C46BA8">
      <w:pPr>
        <w:pStyle w:val="afe"/>
        <w:numPr>
          <w:ilvl w:val="2"/>
          <w:numId w:val="2"/>
        </w:numPr>
        <w:ind w:firstLineChars="0"/>
        <w:rPr>
          <w:del w:id="6" w:author="Huawei" w:date="2022-02-18T09:39:00Z"/>
        </w:rPr>
      </w:pPr>
      <w:del w:id="7" w:author="Huawei" w:date="2022-02-18T09:39:00Z">
        <w:r w:rsidDel="006B76D6">
          <w:rPr>
            <w:rFonts w:eastAsiaTheme="minorEastAsia"/>
            <w:lang w:eastAsia="zh-CN"/>
          </w:rPr>
          <w:delText>Option 1 (WF in previous meeting): 6</w:delText>
        </w:r>
      </w:del>
    </w:p>
    <w:p w14:paraId="48759BC9" w14:textId="3C774A2B" w:rsidR="00C46BA8" w:rsidRPr="00680349" w:rsidDel="006B76D6" w:rsidRDefault="00680349" w:rsidP="00680349">
      <w:pPr>
        <w:pStyle w:val="afe"/>
        <w:numPr>
          <w:ilvl w:val="2"/>
          <w:numId w:val="2"/>
        </w:numPr>
        <w:ind w:firstLineChars="0"/>
        <w:rPr>
          <w:del w:id="8" w:author="Huawei" w:date="2022-02-18T09:39:00Z"/>
        </w:rPr>
      </w:pPr>
      <w:del w:id="9" w:author="Huawei" w:date="2022-02-18T09:39:00Z">
        <w:r w:rsidDel="006B76D6">
          <w:rPr>
            <w:rFonts w:eastAsiaTheme="minorEastAsia"/>
            <w:lang w:eastAsia="zh-CN"/>
          </w:rPr>
          <w:delText>Option 2 (Huawei): 0</w:delText>
        </w:r>
      </w:del>
    </w:p>
    <w:p w14:paraId="6AB4C1AE" w14:textId="01579AE6"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e"/>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e"/>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e"/>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e"/>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e"/>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0680DBDD" w14:textId="5429BB21" w:rsidR="00BE3E3A" w:rsidRPr="00BE3E3A" w:rsidRDefault="00BE3E3A" w:rsidP="00BE3E3A">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e"/>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PCI ID: [0] for TP1, [3] for TP2</w:t>
      </w:r>
    </w:p>
    <w:p w14:paraId="6F9E5B76" w14:textId="77777777" w:rsidR="00BA69B1" w:rsidRPr="00BE3E3A" w:rsidRDefault="00BA69B1" w:rsidP="00BA69B1">
      <w:pPr>
        <w:pStyle w:val="afe"/>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e"/>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bl>
    <w:p w14:paraId="6CCA46DF" w14:textId="77777777" w:rsidR="00C46BA8" w:rsidRDefault="00C46BA8" w:rsidP="00C46BA8">
      <w:pPr>
        <w:rPr>
          <w:color w:val="0070C0"/>
          <w:lang w:val="en-US" w:eastAsia="zh-CN"/>
        </w:rPr>
      </w:pPr>
      <w:r w:rsidRPr="003418CB">
        <w:rPr>
          <w:rFonts w:hint="eastAsia"/>
          <w:color w:val="0070C0"/>
          <w:lang w:val="en-US" w:eastAsia="zh-CN"/>
        </w:rPr>
        <w:t xml:space="preserve">  </w:t>
      </w:r>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bl>
    <w:p w14:paraId="5F72B366" w14:textId="77777777" w:rsidR="00BA69B1" w:rsidRDefault="00BA69B1" w:rsidP="00BA69B1">
      <w:pPr>
        <w:rPr>
          <w:color w:val="0070C0"/>
          <w:lang w:val="en-US" w:eastAsia="zh-CN"/>
        </w:rPr>
      </w:pPr>
      <w:r w:rsidRPr="003418CB">
        <w:rPr>
          <w:rFonts w:hint="eastAsia"/>
          <w:color w:val="0070C0"/>
          <w:lang w:val="en-US" w:eastAsia="zh-CN"/>
        </w:rPr>
        <w:t xml:space="preserve">  </w:t>
      </w: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bl>
    <w:p w14:paraId="44831B00" w14:textId="0F740E29" w:rsidR="00BA69B1" w:rsidRPr="00592601" w:rsidRDefault="00BA69B1" w:rsidP="00C46BA8">
      <w:pPr>
        <w:rPr>
          <w:color w:val="0070C0"/>
          <w:lang w:val="en-US" w:eastAsia="zh-CN"/>
        </w:rPr>
      </w:pPr>
      <w:r w:rsidRPr="003418CB">
        <w:rPr>
          <w:rFonts w:hint="eastAsia"/>
          <w:color w:val="0070C0"/>
          <w:lang w:val="en-US" w:eastAsia="zh-CN"/>
        </w:rPr>
        <w:t xml:space="preserve">  </w:t>
      </w:r>
    </w:p>
    <w:p w14:paraId="270DD89E" w14:textId="77777777" w:rsidR="00C46BA8" w:rsidRPr="00805BE8" w:rsidRDefault="00C46BA8" w:rsidP="00C46BA8">
      <w:pPr>
        <w:pStyle w:val="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lastRenderedPageBreak/>
              <w:t>Reuse the Rel-16 HST SFN test setup as baseline. UE receives from 2 nearest RRHs at any given time.</w:t>
            </w:r>
          </w:p>
          <w:p w14:paraId="38B6A3AC" w14:textId="77777777" w:rsidR="004C1843"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D81550" w:rsidRDefault="004C1843" w:rsidP="00F04198">
            <w:pPr>
              <w:pStyle w:val="afe"/>
              <w:numPr>
                <w:ilvl w:val="0"/>
                <w:numId w:val="13"/>
              </w:numPr>
              <w:ind w:firstLineChars="0"/>
              <w:rPr>
                <w:rFonts w:eastAsiaTheme="minorEastAsia"/>
                <w:lang w:val="en-US" w:eastAsia="zh-CN"/>
              </w:rPr>
            </w:pPr>
            <w:r w:rsidRPr="00D81550">
              <w:rPr>
                <w:rFonts w:eastAsiaTheme="minorEastAsia"/>
                <w:lang w:val="en-US" w:eastAsia="zh-CN"/>
              </w:rPr>
              <w:t>Max Doppler shift: 870 Hz for 15Khz; 1667 Hz for 30KHz</w:t>
            </w:r>
            <w:r w:rsidRPr="00D81550">
              <w:rPr>
                <w:rFonts w:eastAsiaTheme="minorEastAsia"/>
                <w:lang w:val="en-US" w:eastAsia="zh-CN"/>
              </w:rPr>
              <w:tab/>
            </w:r>
            <w:r w:rsidRPr="00D81550">
              <w:rPr>
                <w:rFonts w:eastAsiaTheme="minorEastAsia"/>
                <w:lang w:val="en-US" w:eastAsia="zh-CN"/>
              </w:rPr>
              <w:tab/>
            </w:r>
          </w:p>
          <w:p w14:paraId="2BA77EF8" w14:textId="77777777" w:rsidR="004C1843" w:rsidRPr="00D81550" w:rsidRDefault="004C1843" w:rsidP="00F04198">
            <w:pPr>
              <w:pStyle w:val="afe"/>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(i.e. Option1)</w:t>
            </w:r>
          </w:p>
          <w:p w14:paraId="7B4F2083"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Ds =700m; Dmin=150m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e"/>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lastRenderedPageBreak/>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Ds and Dmin</w:t>
                  </w:r>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Ds = 700 m, Dmin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4233C8FA"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e"/>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TCI state 1 and TCI state 2 applied for for TRP/RRH #2n, #2n+1 separately; TRS 1 and TRS 2 transmitted from TRP#2n, and #2n+1 separately</w:t>
            </w:r>
          </w:p>
          <w:p w14:paraId="5B33655F" w14:textId="77777777" w:rsidR="004C1843" w:rsidRPr="00BC5390" w:rsidRDefault="004C1843" w:rsidP="004C1843">
            <w:pPr>
              <w:pStyle w:val="afe"/>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lastRenderedPageBreak/>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Proposal 6: For HST-SFN Scheme A, reusing the existing Rel-16 HST-SFN channel model (Ds=700m, Dmin=150m,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For Scheme B, BS behaviour can be modeled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For the maximum Doppler shift for Scheme A, reuse the value from Rel-16 HST-SFN, i.e.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For the channel model for Scheme A, reusing the existing Rel-16 HST-SFN channel model (Ds=700m, Dmin=150m)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or Scheme A, transmit TRS#i from RRH#4k+i that i = 0, 1, 2, 3 and k = 0, 1, 2, … .</w:t>
            </w:r>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lastRenderedPageBreak/>
              <w:t>Codepoint#0 active when UE receiving PDSCH from RRH#4k and RRH#4k+1 : TCI#0, TCI#1</w:t>
            </w:r>
          </w:p>
          <w:p w14:paraId="17202B9E"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For the channel model for Scheme B, reusing the existing Rel-16 HST-SFN channel model (Ds=700m, Dmin=150m)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0"/>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0"/>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0B0EAF9A" w:rsidR="004C1843" w:rsidRDefault="004C1843">
            <w:pPr>
              <w:spacing w:before="120" w:after="120"/>
              <w:rPr>
                <w:rFonts w:eastAsiaTheme="minorEastAsia"/>
                <w:lang w:eastAsia="zh-CN"/>
              </w:rPr>
            </w:pPr>
            <w:r>
              <w:rPr>
                <w:rFonts w:eastAsiaTheme="minorEastAsia"/>
                <w:lang w:eastAsia="zh-CN"/>
              </w:rPr>
              <w:t>R4-</w:t>
            </w:r>
            <w:del w:id="10" w:author="Yunchuan Yang/PHY Research &amp; Standard Lab /SRC-Beijing/Staff Engineer/Samsung Electronics" w:date="2022-02-18T12:15:00Z">
              <w:r w:rsidDel="00861E7E">
                <w:rPr>
                  <w:rFonts w:eastAsiaTheme="minorEastAsia"/>
                  <w:lang w:eastAsia="zh-CN"/>
                </w:rPr>
                <w:delText>2206108</w:delText>
              </w:r>
            </w:del>
            <w:ins w:id="11" w:author="Yunchuan Yang/PHY Research &amp; Standard Lab /SRC-Beijing/Staff Engineer/Samsung Electronics" w:date="2022-02-18T12:15:00Z">
              <w:r w:rsidR="00861E7E">
                <w:rPr>
                  <w:rFonts w:eastAsiaTheme="minorEastAsia"/>
                  <w:lang w:eastAsia="zh-CN"/>
                </w:rPr>
                <w:t>2206100</w:t>
              </w:r>
            </w:ins>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0"/>
              <w:rPr>
                <w:ins w:id="12" w:author="Yunchuan Yang/PHY Research &amp; Standard Lab /SRC-Beijing/Staff Engineer/Samsung Electronics" w:date="2022-02-18T12:15:00Z"/>
                <w:rFonts w:eastAsiaTheme="minorEastAsia"/>
                <w:lang w:eastAsia="zh-CN"/>
              </w:rPr>
            </w:pPr>
            <w:ins w:id="13" w:author="Yunchuan Yang/PHY Research &amp; Standard Lab /SRC-Beijing/Staff Engineer/Samsung Electronics" w:date="2022-02-18T12:15:00Z">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ins>
          </w:p>
          <w:p w14:paraId="57AA22CC" w14:textId="77777777" w:rsidR="00861E7E" w:rsidRPr="00E958E8" w:rsidRDefault="00861E7E" w:rsidP="00861E7E">
            <w:pPr>
              <w:pStyle w:val="af0"/>
              <w:rPr>
                <w:ins w:id="14" w:author="Yunchuan Yang/PHY Research &amp; Standard Lab /SRC-Beijing/Staff Engineer/Samsung Electronics" w:date="2022-02-18T12:15:00Z"/>
                <w:rFonts w:eastAsiaTheme="minorEastAsia"/>
                <w:lang w:eastAsia="zh-CN"/>
              </w:rPr>
            </w:pPr>
            <w:ins w:id="15" w:author="Yunchuan Yang/PHY Research &amp; Standard Lab /SRC-Beijing/Staff Engineer/Samsung Electronics" w:date="2022-02-18T12:15:00Z">
              <w:r w:rsidRPr="00E958E8">
                <w:rPr>
                  <w:rFonts w:eastAsiaTheme="minorEastAsia"/>
                  <w:lang w:eastAsia="zh-CN"/>
                </w:rPr>
                <w:t>Proposal 2: The resultant maximum delay spread estimated at the UE side from two TRSs should be within the length of the cyclic prefix.</w:t>
              </w:r>
            </w:ins>
          </w:p>
          <w:p w14:paraId="3505E306" w14:textId="77777777" w:rsidR="00861E7E" w:rsidRPr="00E958E8" w:rsidRDefault="00861E7E" w:rsidP="00861E7E">
            <w:pPr>
              <w:pStyle w:val="af0"/>
              <w:rPr>
                <w:ins w:id="16" w:author="Yunchuan Yang/PHY Research &amp; Standard Lab /SRC-Beijing/Staff Engineer/Samsung Electronics" w:date="2022-02-18T12:15:00Z"/>
                <w:rFonts w:eastAsiaTheme="minorEastAsia"/>
                <w:lang w:eastAsia="zh-CN"/>
              </w:rPr>
            </w:pPr>
            <w:ins w:id="17" w:author="Yunchuan Yang/PHY Research &amp; Standard Lab /SRC-Beijing/Staff Engineer/Samsung Electronics" w:date="2022-02-18T12:15:00Z">
              <w:r w:rsidRPr="00E958E8">
                <w:rPr>
                  <w:rFonts w:eastAsiaTheme="minorEastAsia"/>
                  <w:lang w:eastAsia="zh-CN"/>
                </w:rPr>
                <w:t>Proposal 3: Rel-17 HST model should include path-loss for TRS of each TRP separately and apply the same scaling as PDSCH for each TRP</w:t>
              </w:r>
            </w:ins>
          </w:p>
          <w:p w14:paraId="3DE31AC5" w14:textId="77777777" w:rsidR="00861E7E" w:rsidRPr="00E958E8" w:rsidRDefault="00861E7E" w:rsidP="00861E7E">
            <w:pPr>
              <w:pStyle w:val="af0"/>
              <w:rPr>
                <w:ins w:id="18" w:author="Yunchuan Yang/PHY Research &amp; Standard Lab /SRC-Beijing/Staff Engineer/Samsung Electronics" w:date="2022-02-18T12:15:00Z"/>
                <w:rFonts w:eastAsiaTheme="minorEastAsia"/>
                <w:lang w:eastAsia="zh-CN"/>
              </w:rPr>
            </w:pPr>
            <w:ins w:id="19" w:author="Yunchuan Yang/PHY Research &amp; Standard Lab /SRC-Beijing/Staff Engineer/Samsung Electronics" w:date="2022-02-18T12:15:00Z">
              <w:r w:rsidRPr="00E958E8">
                <w:rPr>
                  <w:rFonts w:eastAsiaTheme="minorEastAsia"/>
                  <w:lang w:eastAsia="zh-CN"/>
                </w:rPr>
                <w:t>Proposal 4: Rel-17 HST model should assume delay for TRS of each TRP separately and apply the same delay as PDSCH for each TRP</w:t>
              </w:r>
            </w:ins>
          </w:p>
          <w:p w14:paraId="4C86DD3E" w14:textId="77777777" w:rsidR="00861E7E" w:rsidRPr="00E958E8" w:rsidRDefault="00861E7E" w:rsidP="00861E7E">
            <w:pPr>
              <w:pStyle w:val="af0"/>
              <w:rPr>
                <w:ins w:id="20" w:author="Yunchuan Yang/PHY Research &amp; Standard Lab /SRC-Beijing/Staff Engineer/Samsung Electronics" w:date="2022-02-18T12:15:00Z"/>
                <w:rFonts w:eastAsiaTheme="minorEastAsia"/>
                <w:lang w:eastAsia="zh-CN"/>
              </w:rPr>
            </w:pPr>
            <w:ins w:id="21" w:author="Yunchuan Yang/PHY Research &amp; Standard Lab /SRC-Beijing/Staff Engineer/Samsung Electronics" w:date="2022-02-18T12:15:00Z">
              <w:r w:rsidRPr="00E958E8">
                <w:rPr>
                  <w:rFonts w:eastAsiaTheme="minorEastAsia"/>
                  <w:lang w:eastAsia="zh-CN"/>
                </w:rPr>
                <w:t>Proposal 5: Rel-17 HST should assume only two RRHs (representing TRP#1 and TRP#2) transmitting simultaneously.</w:t>
              </w:r>
            </w:ins>
          </w:p>
          <w:p w14:paraId="4D475EBE" w14:textId="6CE28004" w:rsidR="004C1843" w:rsidDel="00861E7E" w:rsidRDefault="00861E7E" w:rsidP="00861E7E">
            <w:pPr>
              <w:pStyle w:val="af0"/>
              <w:rPr>
                <w:del w:id="22" w:author="Yunchuan Yang/PHY Research &amp; Standard Lab /SRC-Beijing/Staff Engineer/Samsung Electronics" w:date="2022-02-18T12:15:00Z"/>
                <w:rFonts w:eastAsiaTheme="minorEastAsia"/>
                <w:lang w:eastAsia="zh-CN"/>
              </w:rPr>
            </w:pPr>
            <w:ins w:id="23" w:author="Yunchuan Yang/PHY Research &amp; Standard Lab /SRC-Beijing/Staff Engineer/Samsung Electronics" w:date="2022-02-18T12:15:00Z">
              <w:r w:rsidRPr="00E958E8">
                <w:rPr>
                  <w:rFonts w:eastAsiaTheme="minorEastAsia"/>
                  <w:lang w:eastAsia="zh-CN"/>
                </w:rPr>
                <w:t>Proposal 6: The simulation assumptions for HST scheme A should not assume SFN transmission for PBCH/SSB.</w:t>
              </w:r>
            </w:ins>
            <w:del w:id="24" w:author="Yunchuan Yang/PHY Research &amp; Standard Lab /SRC-Beijing/Staff Engineer/Samsung Electronics" w:date="2022-02-18T12:15:00Z">
              <w:r w:rsidR="004C1843" w:rsidRPr="00B1535F" w:rsidDel="00861E7E">
                <w:rPr>
                  <w:rFonts w:eastAsiaTheme="minorEastAsia"/>
                  <w:lang w:eastAsia="zh-CN"/>
                </w:rPr>
                <w:delText>Proposal 1: The propagation channels apply to each of TRP #1 and TRP #2 is TDLA30-5 and are statistically independent.</w:delText>
              </w:r>
            </w:del>
          </w:p>
          <w:p w14:paraId="460A8B5F" w14:textId="72D02989" w:rsidR="004C1843" w:rsidDel="00861E7E" w:rsidRDefault="004C1843" w:rsidP="004C1843">
            <w:pPr>
              <w:pStyle w:val="af0"/>
              <w:rPr>
                <w:del w:id="25" w:author="Yunchuan Yang/PHY Research &amp; Standard Lab /SRC-Beijing/Staff Engineer/Samsung Electronics" w:date="2022-02-18T12:15:00Z"/>
                <w:rFonts w:eastAsiaTheme="minorEastAsia"/>
                <w:lang w:eastAsia="zh-CN"/>
              </w:rPr>
            </w:pPr>
            <w:del w:id="26" w:author="Yunchuan Yang/PHY Research &amp; Standard Lab /SRC-Beijing/Staff Engineer/Samsung Electronics" w:date="2022-02-18T12:15:00Z">
              <w:r w:rsidDel="00861E7E">
                <w:rPr>
                  <w:rFonts w:eastAsiaTheme="minorEastAsia"/>
                  <w:lang w:eastAsia="zh-CN"/>
                </w:rPr>
                <w:delText xml:space="preserve">Proposal 2: </w:delText>
              </w:r>
              <w:r w:rsidRPr="00B1535F" w:rsidDel="00861E7E">
                <w:rPr>
                  <w:rFonts w:eastAsiaTheme="minorEastAsia"/>
                  <w:lang w:eastAsia="zh-CN"/>
                </w:rPr>
                <w:delText>Correlation matrix and antenna configuration parameters apply to each of TRP #1 and TRP #2 is high corr and cross-polarized, respectively.</w:delText>
              </w:r>
            </w:del>
          </w:p>
          <w:p w14:paraId="1D918804" w14:textId="08CCCA2C" w:rsidR="004C1843" w:rsidDel="00861E7E" w:rsidRDefault="004C1843" w:rsidP="004C1843">
            <w:pPr>
              <w:pStyle w:val="af0"/>
              <w:rPr>
                <w:del w:id="27" w:author="Yunchuan Yang/PHY Research &amp; Standard Lab /SRC-Beijing/Staff Engineer/Samsung Electronics" w:date="2022-02-18T12:15:00Z"/>
                <w:rFonts w:eastAsiaTheme="minorEastAsia"/>
                <w:lang w:eastAsia="zh-CN"/>
              </w:rPr>
            </w:pPr>
            <w:del w:id="28" w:author="Yunchuan Yang/PHY Research &amp; Standard Lab /SRC-Beijing/Staff Engineer/Samsung Electronics" w:date="2022-02-18T12:15:00Z">
              <w:r w:rsidRPr="00B1535F" w:rsidDel="00861E7E">
                <w:rPr>
                  <w:rFonts w:eastAsiaTheme="minorEastAsia"/>
                  <w:lang w:eastAsia="zh-CN"/>
                </w:rPr>
                <w:delText>Proposal 3: The same Pc ratios to be considered for TRP #1 and TRP #2 in defining requirements.</w:delText>
              </w:r>
            </w:del>
          </w:p>
          <w:p w14:paraId="731BC662" w14:textId="214E7597" w:rsidR="004C1843" w:rsidDel="00861E7E" w:rsidRDefault="004C1843" w:rsidP="004C1843">
            <w:pPr>
              <w:pStyle w:val="af0"/>
              <w:rPr>
                <w:del w:id="29" w:author="Yunchuan Yang/PHY Research &amp; Standard Lab /SRC-Beijing/Staff Engineer/Samsung Electronics" w:date="2022-02-18T12:15:00Z"/>
                <w:rFonts w:eastAsiaTheme="minorEastAsia"/>
                <w:lang w:eastAsia="zh-CN"/>
              </w:rPr>
            </w:pPr>
            <w:del w:id="30" w:author="Yunchuan Yang/PHY Research &amp; Standard Lab /SRC-Beijing/Staff Engineer/Samsung Electronics" w:date="2022-02-18T12:15:00Z">
              <w:r w:rsidRPr="008D649B" w:rsidDel="00861E7E">
                <w:rPr>
                  <w:rFonts w:eastAsiaTheme="minorEastAsia"/>
                  <w:lang w:eastAsia="zh-CN"/>
                </w:rPr>
                <w:delText>Proposal 4: The SNRs for TRP #1 and TRP #2 are assumed to be balanced with a scaling factor of 1/sqrt(2) for the transmitted signal from each TRP.</w:delText>
              </w:r>
            </w:del>
          </w:p>
          <w:p w14:paraId="0B96A201" w14:textId="40CA469D" w:rsidR="004C1843" w:rsidRPr="008D649B" w:rsidDel="00861E7E" w:rsidRDefault="004C1843" w:rsidP="004C1843">
            <w:pPr>
              <w:pStyle w:val="af0"/>
              <w:rPr>
                <w:del w:id="31" w:author="Yunchuan Yang/PHY Research &amp; Standard Lab /SRC-Beijing/Staff Engineer/Samsung Electronics" w:date="2022-02-18T12:15:00Z"/>
                <w:rFonts w:eastAsiaTheme="minorEastAsia"/>
                <w:lang w:eastAsia="zh-CN"/>
              </w:rPr>
            </w:pPr>
            <w:del w:id="32" w:author="Yunchuan Yang/PHY Research &amp; Standard Lab /SRC-Beijing/Staff Engineer/Samsung Electronics" w:date="2022-02-18T12:15:00Z">
              <w:r w:rsidRPr="008D649B" w:rsidDel="00861E7E">
                <w:rPr>
                  <w:rFonts w:eastAsiaTheme="minorEastAsia"/>
                  <w:lang w:eastAsia="zh-CN"/>
                </w:rPr>
                <w:delText>Proposal 5: Only PMI reporting is considered for defining the requirements for the m-TRP CSI.</w:delText>
              </w:r>
            </w:del>
          </w:p>
          <w:p w14:paraId="2CD1B258" w14:textId="4DFE83B5" w:rsidR="004C1843" w:rsidRPr="008D649B" w:rsidDel="00861E7E" w:rsidRDefault="004C1843" w:rsidP="004C1843">
            <w:pPr>
              <w:pStyle w:val="af0"/>
              <w:rPr>
                <w:del w:id="33" w:author="Yunchuan Yang/PHY Research &amp; Standard Lab /SRC-Beijing/Staff Engineer/Samsung Electronics" w:date="2022-02-18T12:15:00Z"/>
                <w:rFonts w:eastAsiaTheme="minorEastAsia"/>
                <w:lang w:eastAsia="zh-CN"/>
              </w:rPr>
            </w:pPr>
            <w:del w:id="34" w:author="Yunchuan Yang/PHY Research &amp; Standard Lab /SRC-Beijing/Staff Engineer/Samsung Electronics" w:date="2022-02-18T12:15:00Z">
              <w:r w:rsidRPr="008D649B" w:rsidDel="00861E7E">
                <w:rPr>
                  <w:rFonts w:eastAsiaTheme="minorEastAsia"/>
                  <w:lang w:eastAsia="zh-CN"/>
                </w:rPr>
                <w:delText>Proposal 6: The performance requirement for the m-TRP PMI reporting should not consider single TRP reporting and be defined only within the context of m-TRP reporting.</w:delText>
              </w:r>
            </w:del>
          </w:p>
          <w:p w14:paraId="03B3935E" w14:textId="58572375" w:rsidR="004C1843" w:rsidRPr="008D649B" w:rsidDel="00861E7E" w:rsidRDefault="004C1843" w:rsidP="004C1843">
            <w:pPr>
              <w:pStyle w:val="af0"/>
              <w:rPr>
                <w:del w:id="35" w:author="Yunchuan Yang/PHY Research &amp; Standard Lab /SRC-Beijing/Staff Engineer/Samsung Electronics" w:date="2022-02-18T12:15:00Z"/>
                <w:rFonts w:eastAsiaTheme="minorEastAsia"/>
                <w:lang w:eastAsia="zh-CN"/>
              </w:rPr>
            </w:pPr>
            <w:del w:id="36" w:author="Yunchuan Yang/PHY Research &amp; Standard Lab /SRC-Beijing/Staff Engineer/Samsung Electronics" w:date="2022-02-18T12:15:00Z">
              <w:r w:rsidRPr="008D649B" w:rsidDel="00861E7E">
                <w:rPr>
                  <w:rFonts w:eastAsiaTheme="minorEastAsia"/>
                  <w:lang w:eastAsia="zh-CN"/>
                </w:rPr>
                <w:delText xml:space="preserve">Proposal 7: The simulation assumption for m-TRP PMI reporting should Wideband PMI reporting for report Option 1 with X=0. </w:delText>
              </w:r>
            </w:del>
          </w:p>
          <w:p w14:paraId="1B2935DF" w14:textId="4608159B" w:rsidR="004C1843" w:rsidRPr="008D649B" w:rsidDel="00861E7E" w:rsidRDefault="004C1843" w:rsidP="004C1843">
            <w:pPr>
              <w:pStyle w:val="af0"/>
              <w:rPr>
                <w:del w:id="37" w:author="Yunchuan Yang/PHY Research &amp; Standard Lab /SRC-Beijing/Staff Engineer/Samsung Electronics" w:date="2022-02-18T12:15:00Z"/>
                <w:rFonts w:eastAsiaTheme="minorEastAsia"/>
                <w:lang w:eastAsia="zh-CN"/>
              </w:rPr>
            </w:pPr>
            <w:del w:id="38" w:author="Yunchuan Yang/PHY Research &amp; Standard Lab /SRC-Beijing/Staff Engineer/Samsung Electronics" w:date="2022-02-18T12:15:00Z">
              <w:r w:rsidRPr="008D649B" w:rsidDel="00861E7E">
                <w:rPr>
                  <w:rFonts w:eastAsiaTheme="minorEastAsia"/>
                  <w:lang w:eastAsia="zh-CN"/>
                </w:rPr>
                <w:delText>Proposal 8: The number of CSI-RS ports is assumed to be 8 for each TRP for the PMI tests.</w:delText>
              </w:r>
            </w:del>
          </w:p>
          <w:p w14:paraId="170472BF" w14:textId="71BCFBF0" w:rsidR="004C1843" w:rsidRPr="008D649B" w:rsidRDefault="004C1843" w:rsidP="004C1843">
            <w:pPr>
              <w:pStyle w:val="af0"/>
              <w:rPr>
                <w:rFonts w:eastAsiaTheme="minorEastAsia"/>
                <w:lang w:eastAsia="zh-CN"/>
              </w:rPr>
            </w:pPr>
            <w:del w:id="39" w:author="Yunchuan Yang/PHY Research &amp; Standard Lab /SRC-Beijing/Staff Engineer/Samsung Electronics" w:date="2022-02-18T12:15:00Z">
              <w:r w:rsidRPr="008D649B" w:rsidDel="00861E7E">
                <w:rPr>
                  <w:rFonts w:eastAsiaTheme="minorEastAsia"/>
                  <w:lang w:eastAsia="zh-CN"/>
                </w:rPr>
                <w:delText>Proposal 9: The m-TRP CSI requirements be limited to FR1 and do not define requirements for FR2.</w:delText>
              </w:r>
            </w:del>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1(NTTDoCoMO): </w:t>
      </w:r>
    </w:p>
    <w:p w14:paraId="311CCA0C" w14:textId="2EF168B9" w:rsidR="00E40174" w:rsidRDefault="00E40174" w:rsidP="00E40174">
      <w:pPr>
        <w:pStyle w:val="afe"/>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e"/>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e"/>
        <w:numPr>
          <w:ilvl w:val="2"/>
          <w:numId w:val="2"/>
        </w:numPr>
        <w:ind w:firstLineChars="0"/>
        <w:rPr>
          <w:ins w:id="40" w:author="Intel RAN4 #102e" w:date="2022-02-18T17:58:00Z"/>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DA0E7B" w:rsidRDefault="00DA0E7B" w:rsidP="00DA0E7B">
      <w:pPr>
        <w:pStyle w:val="afe"/>
        <w:numPr>
          <w:ilvl w:val="1"/>
          <w:numId w:val="2"/>
        </w:numPr>
        <w:overflowPunct/>
        <w:autoSpaceDE/>
        <w:autoSpaceDN/>
        <w:adjustRightInd/>
        <w:spacing w:after="120"/>
        <w:ind w:left="1440" w:firstLineChars="0"/>
        <w:textAlignment w:val="auto"/>
        <w:rPr>
          <w:ins w:id="41" w:author="Intel RAN4 #102e" w:date="2022-02-18T17:58:00Z"/>
          <w:rFonts w:eastAsia="宋体"/>
          <w:szCs w:val="24"/>
          <w:lang w:eastAsia="zh-CN"/>
          <w:rPrChange w:id="42" w:author="Intel RAN4 #102e" w:date="2022-02-18T17:58:00Z">
            <w:rPr>
              <w:ins w:id="43" w:author="Intel RAN4 #102e" w:date="2022-02-18T17:58:00Z"/>
              <w:rFonts w:eastAsiaTheme="minorEastAsia"/>
              <w:lang w:eastAsia="zh-CN"/>
            </w:rPr>
          </w:rPrChange>
        </w:rPr>
      </w:pPr>
      <w:ins w:id="44" w:author="Intel RAN4 #102e" w:date="2022-02-18T17:58:00Z">
        <w:r w:rsidRPr="00DA0E7B">
          <w:rPr>
            <w:rFonts w:eastAsia="宋体"/>
            <w:szCs w:val="24"/>
            <w:lang w:eastAsia="zh-CN"/>
            <w:rPrChange w:id="45" w:author="Intel RAN4 #102e" w:date="2022-02-18T17:58:00Z">
              <w:rPr>
                <w:rFonts w:eastAsiaTheme="minorEastAsia"/>
                <w:lang w:eastAsia="zh-CN"/>
              </w:rPr>
            </w:rPrChange>
          </w:rPr>
          <w:t xml:space="preserve">Observation 3 (Intel): </w:t>
        </w:r>
      </w:ins>
    </w:p>
    <w:p w14:paraId="7E56EAB1" w14:textId="57346573" w:rsidR="00DA0E7B" w:rsidRPr="00B0097B" w:rsidRDefault="00DA0E7B" w:rsidP="00DA0E7B">
      <w:pPr>
        <w:pStyle w:val="afe"/>
        <w:numPr>
          <w:ilvl w:val="2"/>
          <w:numId w:val="2"/>
        </w:numPr>
        <w:ind w:firstLineChars="0"/>
        <w:rPr>
          <w:rFonts w:eastAsiaTheme="minorEastAsia"/>
          <w:lang w:eastAsia="zh-CN"/>
        </w:rPr>
      </w:pPr>
      <w:ins w:id="46" w:author="Intel RAN4 #102e" w:date="2022-02-18T17:58:00Z">
        <w:r w:rsidRPr="00DA0E7B">
          <w:rPr>
            <w:rFonts w:eastAsiaTheme="minorEastAsia"/>
            <w:lang w:eastAsia="zh-CN"/>
          </w:rPr>
          <w:t>Conventional receiver leads to 2 dB and 1.1 dB performance degradation with 0 and 752Hz residual frequency error compared to HST-SFN receiver.</w:t>
        </w:r>
      </w:ins>
    </w:p>
    <w:p w14:paraId="02C49F67" w14:textId="77777777" w:rsidR="0055719A" w:rsidRPr="00D81550"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e"/>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743C0928" w:rsidR="00AA37AF" w:rsidRPr="00D81550" w:rsidRDefault="00AA37AF"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 xml:space="preserve">efine PDSCH </w:t>
      </w:r>
      <w:del w:id="47" w:author="Huawei" w:date="2022-02-18T09:43:00Z">
        <w:r w:rsidRPr="00D81550" w:rsidDel="006B76D6">
          <w:rPr>
            <w:rFonts w:eastAsia="宋体"/>
            <w:szCs w:val="24"/>
            <w:lang w:eastAsia="zh-CN"/>
          </w:rPr>
          <w:delText xml:space="preserve">CA </w:delText>
        </w:r>
      </w:del>
      <w:r w:rsidRPr="00D81550">
        <w:rPr>
          <w:rFonts w:eastAsia="宋体"/>
          <w:szCs w:val="24"/>
          <w:lang w:eastAsia="zh-CN"/>
        </w:rPr>
        <w:t>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FeMIMO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e"/>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lastRenderedPageBreak/>
        <w:t>Reuse existing Rel-16 HST-SFN test set-up as a baseline</w:t>
      </w:r>
    </w:p>
    <w:p w14:paraId="39D8EF24" w14:textId="65954318" w:rsidR="00161E61" w:rsidRPr="00B76EE3" w:rsidRDefault="00161E61" w:rsidP="00161E61">
      <w:pPr>
        <w:pStyle w:val="afe"/>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TRS#i from </w:t>
      </w:r>
      <w:r w:rsidR="0071354F" w:rsidRPr="0071354F">
        <w:rPr>
          <w:rFonts w:eastAsia="宋体"/>
          <w:szCs w:val="24"/>
          <w:lang w:eastAsia="zh-CN"/>
        </w:rPr>
        <w:t>RRH#4k+i that i = 0, 1, 2, 3 and k = 0, 1, 2, … .</w:t>
      </w:r>
    </w:p>
    <w:p w14:paraId="3FD2FC3C" w14:textId="77777777" w:rsidR="0071354F" w:rsidRPr="0071354F" w:rsidRDefault="0071354F" w:rsidP="0071354F">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1C235FBE"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e"/>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5 KHz</w:t>
      </w:r>
      <w:r w:rsidR="00AA37AF">
        <w:rPr>
          <w:szCs w:val="24"/>
          <w:lang w:eastAsia="zh-CN"/>
        </w:rPr>
        <w:t xml:space="preserve"> SCS:</w:t>
      </w:r>
    </w:p>
    <w:p w14:paraId="5546B0DE" w14:textId="6479CDB3"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(NTTDoCoMO)</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e"/>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(Samsung, Apple, CMCC, Intel, Ericsson. Huawei, NTTDoCoMO )</w:t>
      </w:r>
      <w:r w:rsidRPr="003D3EB6">
        <w:rPr>
          <w:rFonts w:eastAsia="宋体"/>
          <w:szCs w:val="24"/>
          <w:lang w:eastAsia="zh-CN"/>
        </w:rPr>
        <w:t>: 1667 Hz</w:t>
      </w:r>
    </w:p>
    <w:p w14:paraId="44197016" w14:textId="0D587274" w:rsidR="00ED24EC" w:rsidRPr="003D3EB6" w:rsidRDefault="00ED24EC"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lastRenderedPageBreak/>
        <w:t>1</w:t>
      </w:r>
      <w:r w:rsidRPr="003D3EB6">
        <w:rPr>
          <w:rFonts w:eastAsia="宋体"/>
          <w:szCs w:val="24"/>
          <w:lang w:eastAsia="zh-CN"/>
        </w:rPr>
        <w:t>5KHz: 870Hz</w:t>
      </w:r>
    </w:p>
    <w:p w14:paraId="0BB7D976" w14:textId="75D6CDBD" w:rsidR="009852B2" w:rsidRPr="003D3EB6" w:rsidRDefault="009852B2"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Qualcomm</w:t>
      </w:r>
      <w:r w:rsidRPr="00497C28">
        <w:rPr>
          <w:rFonts w:eastAsia="宋体"/>
          <w:szCs w:val="24"/>
          <w:lang w:eastAsia="zh-CN"/>
        </w:rPr>
        <w:t xml:space="preserve"> ): Reusing the existing Rel-16 HST-SFN channel model  (Ds=700m, Dmin=150m) with removing the two furthest paths corresponding to the two furthest TRP</w:t>
      </w:r>
    </w:p>
    <w:p w14:paraId="31F30B03" w14:textId="73DBB6DD"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w:t>
      </w:r>
      <w:del w:id="48" w:author="Md Jahidur Rahman" w:date="2022-02-18T09:05:00Z">
        <w:r w:rsidRPr="003D3EB6" w:rsidDel="005B5F3B">
          <w:rPr>
            <w:rFonts w:eastAsia="宋体"/>
            <w:szCs w:val="24"/>
            <w:lang w:eastAsia="zh-CN"/>
          </w:rPr>
          <w:delText>, Qualcomm</w:delText>
        </w:r>
      </w:del>
      <w:r w:rsidRPr="003D3EB6">
        <w:rPr>
          <w:rFonts w:eastAsia="宋体"/>
          <w:szCs w:val="24"/>
          <w:lang w:eastAsia="zh-CN"/>
        </w:rPr>
        <w:t>):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e"/>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e"/>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e"/>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p>
    <w:p w14:paraId="2D5AD926" w14:textId="7E298AB2" w:rsidR="003D3EB6" w:rsidRPr="00161E61" w:rsidRDefault="004231B1"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or TRS, single tap from each RRH, including time varying path power and path delay, apply the same scaling as PDSCH for each TRP for path power, and apply the same same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o additional UE capability  was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proponents of proposal clarify the intension of performance evaluation for Rel-16 HST SFN in Rel-17 FeMIMO WI, considering different RAN1 design, UE baseband processing and  channel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e"/>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e"/>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Ds =700m; Dmin=150m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BS behaviour can be modeled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TRS#i from </w:t>
      </w:r>
      <w:r w:rsidRPr="0071354F">
        <w:rPr>
          <w:rFonts w:eastAsia="宋体"/>
          <w:szCs w:val="24"/>
          <w:lang w:eastAsia="zh-CN"/>
        </w:rPr>
        <w:t>RRH#4k+i that i = 0, 1, 2, 3 and k = 0, 1, 2, … .</w:t>
      </w:r>
    </w:p>
    <w:p w14:paraId="68C80CDF" w14:textId="77777777" w:rsidR="004C1843" w:rsidRPr="0071354F" w:rsidRDefault="004C1843" w:rsidP="004C1843">
      <w:pPr>
        <w:pStyle w:val="afe"/>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RRH#4k+1 : TCI#0, TCI#1</w:t>
      </w:r>
    </w:p>
    <w:p w14:paraId="5DA2B561"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e"/>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53F72E98" w14:textId="56B2281F"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e"/>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e"/>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e"/>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Reusing the existing Rel-16 HST-SFN channel model  (Ds=700m, Dmin=150m)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For PDCCH and PDSCH HST-SFN with 2 nearest RRH,  including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e"/>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bl>
    <w:p w14:paraId="436063DC" w14:textId="77777777" w:rsidR="00C46BA8" w:rsidRDefault="00C46BA8" w:rsidP="00C46BA8">
      <w:pPr>
        <w:rPr>
          <w:color w:val="0070C0"/>
          <w:lang w:val="en-US" w:eastAsia="zh-CN"/>
        </w:rPr>
      </w:pPr>
      <w:r w:rsidRPr="003418CB">
        <w:rPr>
          <w:rFonts w:hint="eastAsia"/>
          <w:color w:val="0070C0"/>
          <w:lang w:val="en-US" w:eastAsia="zh-CN"/>
        </w:rPr>
        <w:t xml:space="preserve">  </w:t>
      </w:r>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739D2963" w14:textId="77777777" w:rsidTr="006B76D6">
        <w:tc>
          <w:tcPr>
            <w:tcW w:w="123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6B76D6">
        <w:tc>
          <w:tcPr>
            <w:tcW w:w="1236" w:type="dxa"/>
          </w:tcPr>
          <w:p w14:paraId="6F49AA1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8F6D9C"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w:t>
            </w:r>
          </w:p>
          <w:p w14:paraId="0739D4E4" w14:textId="0A79B512"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2-2-2</w:t>
            </w:r>
          </w:p>
          <w:p w14:paraId="79AB3FC1" w14:textId="381E107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p>
          <w:p w14:paraId="28EB813F" w14:textId="0E43695D"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2-2-4</w:t>
            </w:r>
          </w:p>
          <w:p w14:paraId="7B552AED" w14:textId="7E17851E"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2-2-5</w:t>
            </w:r>
          </w:p>
          <w:p w14:paraId="11EF3D52"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2-2-6</w:t>
            </w:r>
          </w:p>
          <w:p w14:paraId="6FFA4B97"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2-2-7</w:t>
            </w:r>
          </w:p>
          <w:p w14:paraId="780ECFDA" w14:textId="134909E8"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2-2-8</w:t>
            </w:r>
          </w:p>
        </w:tc>
      </w:tr>
    </w:tbl>
    <w:p w14:paraId="639A570B" w14:textId="77777777" w:rsidR="00535BBE" w:rsidRPr="00592601" w:rsidRDefault="00535BBE" w:rsidP="00535BBE">
      <w:pPr>
        <w:rPr>
          <w:color w:val="0070C0"/>
          <w:lang w:val="en-US" w:eastAsia="zh-CN"/>
        </w:rPr>
      </w:pPr>
      <w:r w:rsidRPr="003418CB">
        <w:rPr>
          <w:rFonts w:hint="eastAsia"/>
          <w:color w:val="0070C0"/>
          <w:lang w:val="en-US" w:eastAsia="zh-CN"/>
        </w:rPr>
        <w:t xml:space="preserve">  </w:t>
      </w: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lastRenderedPageBreak/>
              <w:t>FR: FR1 only</w:t>
            </w:r>
          </w:p>
          <w:p w14:paraId="7D7D2106"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CMR pair: N=1 for mTRP hypothesis</w:t>
            </w:r>
          </w:p>
          <w:p w14:paraId="30484FC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e"/>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e"/>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e"/>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 : CMR {a,b} for M-TRP measurement hypothesis</w:t>
            </w:r>
          </w:p>
          <w:p w14:paraId="78868CC9" w14:textId="77777777" w:rsidR="002530DC" w:rsidRPr="003A1720" w:rsidRDefault="002530DC" w:rsidP="00F04198">
            <w:pPr>
              <w:pStyle w:val="afe"/>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Multi-TRP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Multi-DCI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Configure two resources in a resource pair in the same slot for CSI reporting requirements for mTRP.</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Only consider the first reporting method with X=0 for CSI reporting requirement. 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Reuse from the Rel-15/16 CSI reporting requirements, i.e.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Proposal 6: Select 4 ports per TRP as starting point for CSI reporting requirements for mTRP.</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0"/>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0"/>
              <w:rPr>
                <w:rFonts w:eastAsiaTheme="minorEastAsia"/>
                <w:lang w:eastAsia="zh-CN"/>
              </w:rPr>
            </w:pPr>
            <w:r>
              <w:rPr>
                <w:rFonts w:eastAsiaTheme="minorEastAsia"/>
                <w:lang w:eastAsia="zh-CN"/>
              </w:rPr>
              <w:t xml:space="preserve">Proposal 2: </w:t>
            </w:r>
            <w:r w:rsidRPr="00B1535F">
              <w:rPr>
                <w:rFonts w:eastAsiaTheme="minorEastAsia"/>
                <w:lang w:eastAsia="zh-CN"/>
              </w:rPr>
              <w:t>Correlation matrix and antenna configuration parameters apply to each of TRP #1 and TRP #2 is high corr and cross-polarized, respectively.</w:t>
            </w:r>
          </w:p>
          <w:p w14:paraId="6E6DCE2C" w14:textId="77777777" w:rsidR="002530DC" w:rsidRDefault="002530DC" w:rsidP="002530DC">
            <w:pPr>
              <w:pStyle w:val="af0"/>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0"/>
              <w:rPr>
                <w:rFonts w:eastAsiaTheme="minorEastAsia"/>
                <w:lang w:eastAsia="zh-CN"/>
              </w:rPr>
            </w:pPr>
            <w:r w:rsidRPr="008D649B">
              <w:rPr>
                <w:rFonts w:eastAsiaTheme="minorEastAsia"/>
                <w:lang w:eastAsia="zh-CN"/>
              </w:rPr>
              <w:t>Proposal 4: The SNRs for TRP #1 and TRP #2 are assumed to be balanced with a scaling factor of 1/sqrt(2) for the transmitted signal from each TRP.</w:t>
            </w:r>
          </w:p>
          <w:p w14:paraId="4C888D3A" w14:textId="77777777" w:rsidR="002530DC" w:rsidRPr="008D649B" w:rsidRDefault="002530DC" w:rsidP="002530DC">
            <w:pPr>
              <w:pStyle w:val="af0"/>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0"/>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0"/>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0"/>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0"/>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lastRenderedPageBreak/>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e"/>
        <w:numPr>
          <w:ilvl w:val="2"/>
          <w:numId w:val="2"/>
        </w:numPr>
        <w:ind w:firstLineChars="0"/>
        <w:rPr>
          <w:rFonts w:eastAsia="宋体"/>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e"/>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e"/>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e"/>
        <w:numPr>
          <w:ilvl w:val="2"/>
          <w:numId w:val="2"/>
        </w:numPr>
        <w:ind w:firstLineChars="0"/>
        <w:rPr>
          <w:rFonts w:eastAsia="宋体"/>
          <w:szCs w:val="24"/>
          <w:lang w:eastAsia="zh-CN"/>
        </w:rPr>
      </w:pPr>
      <w:r>
        <w:rPr>
          <w:rFonts w:eastAsiaTheme="minorEastAsia"/>
          <w:lang w:val="en-US" w:eastAsia="zh-CN"/>
        </w:rPr>
        <w:t>Test 1b</w:t>
      </w:r>
      <w:r w:rsidR="005A2CDA">
        <w:rPr>
          <w:rFonts w:eastAsiaTheme="minorEastAsia"/>
          <w:lang w:val="en-US" w:eastAsia="zh-CN"/>
        </w:rPr>
        <w:t xml:space="preserve"> </w:t>
      </w:r>
      <w:r>
        <w:rPr>
          <w:rFonts w:eastAsiaTheme="minorEastAsia"/>
          <w:lang w:val="en-US" w:eastAsia="zh-CN"/>
        </w:rPr>
        <w:t>: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e"/>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RI and PMI reporting for Single-DCI based Multi-TRP scheme, with the PMI reporting being the most important one.</w:t>
      </w:r>
    </w:p>
    <w:p w14:paraId="40C9903F" w14:textId="3F7845B2" w:rsidR="005A2CDA" w:rsidRPr="002C317A" w:rsidRDefault="005A2CDA" w:rsidP="005A2CDA">
      <w:pPr>
        <w:pStyle w:val="afe"/>
        <w:numPr>
          <w:ilvl w:val="2"/>
          <w:numId w:val="2"/>
        </w:numPr>
        <w:ind w:firstLineChars="0"/>
        <w:rPr>
          <w:rFonts w:eastAsia="宋体"/>
          <w:szCs w:val="24"/>
          <w:lang w:eastAsia="zh-CN"/>
        </w:rPr>
      </w:pPr>
      <w:r w:rsidRPr="00B66599">
        <w:rPr>
          <w:iCs/>
          <w:lang w:eastAsia="zh-CN"/>
        </w:rPr>
        <w:t>Define new CSI reporting requirement for CQI reporting for Multi-DCI based Multi-TRP scheme.</w:t>
      </w:r>
    </w:p>
    <w:p w14:paraId="3E21DED2" w14:textId="423B763D"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e"/>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e"/>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e"/>
        <w:numPr>
          <w:ilvl w:val="2"/>
          <w:numId w:val="2"/>
        </w:numPr>
        <w:ind w:firstLineChars="0"/>
        <w:rPr>
          <w:rFonts w:eastAsia="宋体"/>
          <w:szCs w:val="24"/>
          <w:lang w:eastAsia="zh-CN"/>
        </w:rPr>
      </w:pPr>
      <w:r>
        <w:rPr>
          <w:iCs/>
          <w:lang w:eastAsia="zh-CN"/>
        </w:rPr>
        <w:lastRenderedPageBreak/>
        <w:t>N</w:t>
      </w:r>
      <w:r w:rsidRPr="00B66599">
        <w:rPr>
          <w:iCs/>
          <w:lang w:eastAsia="zh-CN"/>
        </w:rPr>
        <w:t>ot to introduce CSI reporting requirement for multi-DCI based multi-TRP scheme</w:t>
      </w:r>
    </w:p>
    <w:p w14:paraId="08CF217E" w14:textId="77777777" w:rsidR="006A3E49" w:rsidRPr="0062231F" w:rsidRDefault="006A3E49" w:rsidP="006A3E49">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PMI reporting requirement for single-DCI based Multi-TRP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CQI reporting requirement for multi-DCI based Multi-TRP scheme</w:t>
      </w:r>
    </w:p>
    <w:p w14:paraId="472C324E" w14:textId="26F70C83" w:rsidR="00760901" w:rsidRPr="00760901" w:rsidRDefault="00760901" w:rsidP="00760901">
      <w:pPr>
        <w:pStyle w:val="afe"/>
        <w:numPr>
          <w:ilvl w:val="2"/>
          <w:numId w:val="2"/>
        </w:numPr>
        <w:ind w:firstLineChars="0"/>
        <w:rPr>
          <w:rFonts w:eastAsia="宋体"/>
          <w:szCs w:val="24"/>
          <w:lang w:eastAsia="zh-CN"/>
        </w:rPr>
      </w:pPr>
      <w:r>
        <w:rPr>
          <w:iCs/>
          <w:lang w:eastAsia="zh-CN"/>
        </w:rPr>
        <w:t>Option 1(Samsung, Nokia): Define new CSI reporting requirement for CQI reporting for Multi-DCI based Multi TRP scheme</w:t>
      </w:r>
    </w:p>
    <w:p w14:paraId="169461F5" w14:textId="18714ACA" w:rsidR="00A45F1A" w:rsidRPr="003C7D61" w:rsidRDefault="00760901" w:rsidP="003C7D61">
      <w:pPr>
        <w:pStyle w:val="afe"/>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e"/>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e"/>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e"/>
        <w:numPr>
          <w:ilvl w:val="2"/>
          <w:numId w:val="2"/>
        </w:numPr>
        <w:ind w:firstLineChars="0"/>
        <w:rPr>
          <w:iCs/>
          <w:lang w:eastAsia="zh-CN"/>
        </w:rPr>
      </w:pPr>
      <w:r w:rsidRPr="006435D0">
        <w:rPr>
          <w:iCs/>
          <w:lang w:eastAsia="zh-CN"/>
        </w:rPr>
        <w:t>SNR setting: The SNRs for TRP #1 and TRP #2 are assumed to be balanced with a scaling factor of 1/sqrt(2) for the transmitted signal from each TR</w:t>
      </w:r>
      <w:r>
        <w:rPr>
          <w:iCs/>
          <w:lang w:eastAsia="zh-CN"/>
        </w:rPr>
        <w:t>P</w:t>
      </w:r>
    </w:p>
    <w:p w14:paraId="2994A066" w14:textId="77777777" w:rsidR="00D65841" w:rsidRPr="0062231F" w:rsidRDefault="00D65841" w:rsidP="00D6584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e"/>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e"/>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e"/>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e"/>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e"/>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e"/>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e"/>
        <w:numPr>
          <w:ilvl w:val="0"/>
          <w:numId w:val="11"/>
        </w:numPr>
        <w:ind w:firstLineChars="0"/>
        <w:rPr>
          <w:rFonts w:eastAsia="Yu Mincho"/>
        </w:rPr>
      </w:pPr>
      <w:r w:rsidRPr="00760901">
        <w:rPr>
          <w:rFonts w:eastAsia="Yu Mincho"/>
        </w:rPr>
        <w:t>CMR pair (N=1) : CMR {a,b} for M-TRP measurement hypothesis</w:t>
      </w:r>
    </w:p>
    <w:p w14:paraId="2864CA7E" w14:textId="19AC5F48" w:rsidR="00F51E0E" w:rsidRPr="00F51E0E" w:rsidRDefault="00F51E0E" w:rsidP="00F51E0E">
      <w:pPr>
        <w:pStyle w:val="afe"/>
        <w:numPr>
          <w:ilvl w:val="2"/>
          <w:numId w:val="2"/>
        </w:numPr>
        <w:ind w:firstLineChars="0"/>
        <w:rPr>
          <w:rFonts w:eastAsiaTheme="minorEastAsia"/>
          <w:lang w:eastAsia="zh-CN"/>
        </w:rPr>
      </w:pPr>
      <w:r>
        <w:rPr>
          <w:rFonts w:eastAsiaTheme="minorEastAsia"/>
          <w:lang w:eastAsia="zh-CN"/>
        </w:rPr>
        <w:t>Fix layer combination and precoding during test cases i.e. 1+1 for 2Rx, 2+2 for 4Rx</w:t>
      </w:r>
    </w:p>
    <w:p w14:paraId="377CE423" w14:textId="7EFCA63A" w:rsidR="00760901" w:rsidRPr="00F51E0E"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e"/>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e"/>
        <w:numPr>
          <w:ilvl w:val="2"/>
          <w:numId w:val="2"/>
        </w:numPr>
        <w:ind w:firstLineChars="0"/>
        <w:rPr>
          <w:rFonts w:eastAsia="宋体"/>
          <w:szCs w:val="24"/>
          <w:lang w:eastAsia="zh-CN"/>
        </w:rPr>
      </w:pPr>
      <w:r w:rsidRPr="00F20FD5">
        <w:rPr>
          <w:rFonts w:eastAsiaTheme="minorEastAsia"/>
          <w:lang w:eastAsia="zh-CN"/>
        </w:rPr>
        <w:t>Configure two resources in a resource pair in the same slot for CSI reporting requirements for mTRP.</w:t>
      </w:r>
    </w:p>
    <w:p w14:paraId="73DB0380" w14:textId="69A578E3" w:rsidR="00760901" w:rsidRPr="00C22FA7" w:rsidRDefault="00760901" w:rsidP="00C22FA7">
      <w:pPr>
        <w:pStyle w:val="afe"/>
        <w:numPr>
          <w:ilvl w:val="2"/>
          <w:numId w:val="2"/>
        </w:numPr>
        <w:ind w:firstLineChars="0"/>
        <w:rPr>
          <w:rFonts w:eastAsia="宋体"/>
          <w:szCs w:val="24"/>
          <w:lang w:eastAsia="zh-CN"/>
        </w:rPr>
      </w:pPr>
      <w:r w:rsidRPr="00C22FA7">
        <w:rPr>
          <w:rFonts w:eastAsiaTheme="minorEastAsia"/>
          <w:lang w:eastAsia="zh-CN"/>
        </w:rPr>
        <w:lastRenderedPageBreak/>
        <w:t>Number of antenna port, reporting granularity(WB/SB),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e"/>
        <w:numPr>
          <w:ilvl w:val="2"/>
          <w:numId w:val="2"/>
        </w:numPr>
        <w:ind w:firstLineChars="0"/>
        <w:rPr>
          <w:rFonts w:eastAsia="宋体"/>
          <w:szCs w:val="24"/>
          <w:lang w:eastAsia="zh-CN"/>
        </w:rPr>
      </w:pPr>
      <w:r w:rsidRPr="00F20FD5">
        <w:rPr>
          <w:rFonts w:eastAsiaTheme="minorEastAsia"/>
          <w:lang w:eastAsia="zh-CN"/>
        </w:rPr>
        <w:t>Reuse from the Rel-15/16 CSI reporting requirements, i.e. 1 layer per TRP.</w:t>
      </w:r>
    </w:p>
    <w:p w14:paraId="3CC8C674" w14:textId="77777777" w:rsidR="00760901" w:rsidRPr="00D65841" w:rsidRDefault="00760901" w:rsidP="00760901">
      <w:pPr>
        <w:pStyle w:val="afe"/>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29118D7C" w:rsidR="00D65841" w:rsidRPr="00D65841" w:rsidRDefault="003C7D61" w:rsidP="00D65841">
      <w:pPr>
        <w:pStyle w:val="afe"/>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ins w:id="49" w:author="Md Jahidur Rahman" w:date="2022-02-18T09:07:00Z">
        <w:r w:rsidR="005B5F3B">
          <w:rPr>
            <w:rFonts w:eastAsiaTheme="minorEastAsia"/>
            <w:lang w:val="en-US" w:eastAsia="zh-CN"/>
          </w:rPr>
          <w:t xml:space="preserve">WB PMI </w:t>
        </w:r>
      </w:ins>
      <w:del w:id="50" w:author="Md Jahidur Rahman" w:date="2022-02-18T09:07:00Z">
        <w:r w:rsidR="00D65841" w:rsidDel="005B5F3B">
          <w:rPr>
            <w:rFonts w:eastAsiaTheme="minorEastAsia"/>
            <w:lang w:val="en-US" w:eastAsia="zh-CN"/>
          </w:rPr>
          <w:delText>CSI</w:delText>
        </w:r>
      </w:del>
      <w:r w:rsidR="00D65841">
        <w:rPr>
          <w:rFonts w:eastAsiaTheme="minorEastAsia"/>
          <w:lang w:val="en-US" w:eastAsia="zh-CN"/>
        </w:rPr>
        <w:t xml:space="preserve"> reporting </w:t>
      </w:r>
      <w:ins w:id="51" w:author="Md Jahidur Rahman" w:date="2022-02-18T09:07:00Z">
        <w:r w:rsidR="005B5F3B">
          <w:rPr>
            <w:rFonts w:eastAsiaTheme="minorEastAsia"/>
            <w:lang w:val="en-US" w:eastAsia="zh-CN"/>
          </w:rPr>
          <w:t xml:space="preserve">for </w:t>
        </w:r>
      </w:ins>
      <w:r w:rsidR="00D65841">
        <w:rPr>
          <w:rFonts w:eastAsiaTheme="minorEastAsia"/>
          <w:lang w:val="en-US" w:eastAsia="zh-CN"/>
        </w:rPr>
        <w:t>mode 1 with X=0</w:t>
      </w:r>
    </w:p>
    <w:p w14:paraId="58A6327E" w14:textId="4BC41317" w:rsidR="00D65841" w:rsidRDefault="00D6584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4(Apple )</w:t>
      </w:r>
    </w:p>
    <w:p w14:paraId="59AC0E07"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e"/>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e"/>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e"/>
        <w:numPr>
          <w:ilvl w:val="2"/>
          <w:numId w:val="2"/>
        </w:numPr>
        <w:ind w:firstLineChars="0"/>
        <w:rPr>
          <w:rFonts w:eastAsiaTheme="minorEastAsia"/>
          <w:lang w:val="en-US" w:eastAsia="zh-CN"/>
        </w:rPr>
      </w:pPr>
      <w:r w:rsidRPr="00D65841">
        <w:rPr>
          <w:rFonts w:eastAsiaTheme="minorEastAsia"/>
          <w:lang w:val="en-US" w:eastAsia="zh-CN"/>
        </w:rPr>
        <w:t>CMR pair: N=1 for mTRP hypothesis</w:t>
      </w:r>
    </w:p>
    <w:p w14:paraId="5F0117EA" w14:textId="326ED480" w:rsidR="00D65841" w:rsidRPr="00D65841" w:rsidRDefault="00D65841" w:rsidP="00D65841">
      <w:pPr>
        <w:pStyle w:val="afe"/>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 xml:space="preserve">2 TPs configured with fully overlapping resource allocation </w:t>
      </w:r>
    </w:p>
    <w:p w14:paraId="05BBE99E" w14:textId="77777777" w:rsidR="00F51E0E" w:rsidRPr="005A2CDA"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e"/>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e"/>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e"/>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e"/>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e"/>
        <w:numPr>
          <w:ilvl w:val="2"/>
          <w:numId w:val="2"/>
        </w:numPr>
        <w:ind w:firstLineChars="0"/>
        <w:rPr>
          <w:iCs/>
          <w:lang w:eastAsia="zh-CN"/>
        </w:rPr>
      </w:pPr>
      <w:r w:rsidRPr="00F51E0E">
        <w:rPr>
          <w:iCs/>
          <w:lang w:eastAsia="zh-CN"/>
        </w:rPr>
        <w:t>CMR pair (N=1) : CMR {a,b} for M-TRP measurement hypothesis</w:t>
      </w:r>
    </w:p>
    <w:p w14:paraId="76258266" w14:textId="3C77F495" w:rsidR="00D65841" w:rsidRPr="00F21DBA" w:rsidRDefault="00F51E0E"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Configure two resources in a resource pair in the same slot for CSI reporting requirements for mTRP.</w:t>
      </w:r>
    </w:p>
    <w:p w14:paraId="0EF1DC9B" w14:textId="77777777" w:rsidR="00F21DBA" w:rsidRPr="0062231F" w:rsidRDefault="00F21DB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e"/>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e"/>
        <w:numPr>
          <w:ilvl w:val="2"/>
          <w:numId w:val="2"/>
        </w:numPr>
        <w:ind w:firstLineChars="0"/>
        <w:rPr>
          <w:rFonts w:eastAsia="宋体"/>
          <w:szCs w:val="24"/>
          <w:lang w:eastAsia="zh-CN"/>
        </w:rPr>
      </w:pPr>
      <w:r>
        <w:rPr>
          <w:rFonts w:eastAsia="宋体"/>
          <w:szCs w:val="24"/>
          <w:lang w:eastAsia="zh-CN"/>
        </w:rPr>
        <w:lastRenderedPageBreak/>
        <w:t>8   for each TRP</w:t>
      </w:r>
    </w:p>
    <w:p w14:paraId="2E707A4D" w14:textId="46E04BF6" w:rsidR="00760901" w:rsidRDefault="00760901" w:rsidP="0076090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e"/>
        <w:numPr>
          <w:ilvl w:val="2"/>
          <w:numId w:val="2"/>
        </w:numPr>
        <w:ind w:firstLineChars="0"/>
        <w:rPr>
          <w:rFonts w:eastAsia="宋体"/>
          <w:szCs w:val="24"/>
          <w:lang w:eastAsia="zh-CN"/>
        </w:rPr>
      </w:pPr>
      <w:r>
        <w:rPr>
          <w:rFonts w:eastAsia="宋体"/>
          <w:szCs w:val="24"/>
          <w:lang w:eastAsia="zh-CN"/>
        </w:rPr>
        <w:t>4  for each TRP</w:t>
      </w:r>
    </w:p>
    <w:p w14:paraId="0E7331E5" w14:textId="77777777" w:rsidR="00190E50" w:rsidRPr="0062231F" w:rsidRDefault="00190E50" w:rsidP="00190E50">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e"/>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e"/>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e"/>
        <w:numPr>
          <w:ilvl w:val="2"/>
          <w:numId w:val="2"/>
        </w:numPr>
        <w:ind w:firstLineChars="0"/>
        <w:rPr>
          <w:rFonts w:eastAsia="宋体"/>
          <w:szCs w:val="24"/>
          <w:lang w:eastAsia="zh-CN"/>
        </w:rPr>
      </w:pPr>
      <w:r>
        <w:rPr>
          <w:rFonts w:eastAsia="宋体"/>
          <w:szCs w:val="24"/>
          <w:lang w:eastAsia="zh-CN"/>
        </w:rPr>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e"/>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e"/>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e"/>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e"/>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The Rel-17 feTypeIIPS codebook is (for the UE) a lower complexity version of Rel-16 eTypeIIPS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Define PMI requirement for Rel-17 feType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feType II PS performance requirements is a complex problem, in particular if the SS/BS algorithm for UL/DL reciprocity based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Include feType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lastRenderedPageBreak/>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RAN4 to evaluate both SU-MIMO and MU-MIMO options for the propagation environment and/or interference setting, when determining the Rel-17 feType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Proposal 1: Consider defining PMI requirement for Rel-17 eType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Define PMI reporting requirement for Rel-17 FeTypeII port selection codebook based on evaluation on the performance gain over eTypeII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Only consider SU-MIMO setup if PMI reporting requirement for FeTypeII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Further discuss the modeling method if PMI reporting requirement for FeTypeII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r w:rsidR="00D1613B">
        <w:rPr>
          <w:rFonts w:eastAsia="宋体"/>
          <w:szCs w:val="24"/>
          <w:lang w:eastAsia="zh-CN"/>
        </w:rPr>
        <w:t>F</w:t>
      </w:r>
      <w:r w:rsidRPr="00465066">
        <w:rPr>
          <w:rFonts w:eastAsia="宋体"/>
          <w:szCs w:val="24"/>
          <w:lang w:eastAsia="zh-CN"/>
        </w:rPr>
        <w:t>eTye II PS codebook</w:t>
      </w:r>
    </w:p>
    <w:p w14:paraId="4D923F1A" w14:textId="2BA4668D" w:rsidR="00B26681" w:rsidRDefault="00B26681" w:rsidP="00465066">
      <w:pPr>
        <w:pStyle w:val="afe"/>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Test setup of PMI reporting requirement for FeType II PS codebook if introduced</w:t>
      </w:r>
    </w:p>
    <w:p w14:paraId="7163574F" w14:textId="6EC77C97"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4-2-1: General Test seup of PMI reporting requirement</w:t>
      </w:r>
    </w:p>
    <w:p w14:paraId="66A52243" w14:textId="44D399C1" w:rsidR="00465066" w:rsidRPr="00465066" w:rsidRDefault="00465066" w:rsidP="00465066">
      <w:pPr>
        <w:pStyle w:val="afe"/>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feTypeIIPS codebook is (for the UE) a lower complexity version of Rel-16 eTypeIIPS style of codebooks, which can be equally well applied to both MU and SU MIMO scenarios.</w:t>
      </w:r>
    </w:p>
    <w:p w14:paraId="40B58416" w14:textId="1F68F4AD" w:rsidR="00E43E7D" w:rsidRPr="00731456" w:rsidRDefault="00731456" w:rsidP="0073145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3711187F" w:rsidR="00E43E7D" w:rsidRDefault="00E43E7D" w:rsidP="00E43E7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del w:id="52" w:author="Yunchuan Yang/PHY Research &amp; Standard Lab /SRC-Beijing/Staff Engineer/Samsung Electronics" w:date="2022-02-20T21:57:00Z">
        <w:r w:rsidR="00EF2486" w:rsidDel="00240F2F">
          <w:rPr>
            <w:rFonts w:eastAsia="宋体"/>
            <w:szCs w:val="24"/>
            <w:lang w:eastAsia="zh-CN"/>
          </w:rPr>
          <w:delText>, Ericsson</w:delText>
        </w:r>
      </w:del>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lastRenderedPageBreak/>
        <w:t xml:space="preserve">Option 1a(Huawei): </w:t>
      </w:r>
      <w:r w:rsidRPr="00F20FD5">
        <w:rPr>
          <w:rFonts w:eastAsiaTheme="minorEastAsia"/>
          <w:lang w:eastAsia="zh-CN"/>
        </w:rPr>
        <w:t>Define PMI reporting requirement for Rel-17 FeTypeII port selection codebook based on evaluation on the performance gain over eTypeII codebook.</w:t>
      </w:r>
    </w:p>
    <w:p w14:paraId="56020B6B" w14:textId="41CAA3C6" w:rsidR="00B26681" w:rsidRPr="00EF2486" w:rsidRDefault="00B26681" w:rsidP="00EF2486">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240F2F" w:rsidRDefault="00240F2F" w:rsidP="0005630F">
      <w:pPr>
        <w:pStyle w:val="afe"/>
        <w:numPr>
          <w:ilvl w:val="1"/>
          <w:numId w:val="2"/>
        </w:numPr>
        <w:overflowPunct/>
        <w:autoSpaceDE/>
        <w:autoSpaceDN/>
        <w:adjustRightInd/>
        <w:spacing w:after="120"/>
        <w:ind w:left="1440" w:firstLineChars="0"/>
        <w:textAlignment w:val="auto"/>
        <w:rPr>
          <w:ins w:id="53" w:author="Yunchuan Yang/PHY Research &amp; Standard Lab /SRC-Beijing/Staff Engineer/Samsung Electronics" w:date="2022-02-20T22:00:00Z"/>
          <w:rFonts w:eastAsia="宋体"/>
          <w:szCs w:val="24"/>
          <w:lang w:eastAsia="zh-CN"/>
          <w:rPrChange w:id="54" w:author="Yunchuan Yang/PHY Research &amp; Standard Lab /SRC-Beijing/Staff Engineer/Samsung Electronics" w:date="2022-02-20T22:00:00Z">
            <w:rPr>
              <w:ins w:id="55" w:author="Yunchuan Yang/PHY Research &amp; Standard Lab /SRC-Beijing/Staff Engineer/Samsung Electronics" w:date="2022-02-20T22:00:00Z"/>
              <w:rFonts w:eastAsiaTheme="minorEastAsia"/>
              <w:lang w:eastAsia="zh-CN"/>
            </w:rPr>
          </w:rPrChange>
        </w:rPr>
      </w:pPr>
      <w:ins w:id="56" w:author="Yunchuan Yang/PHY Research &amp; Standard Lab /SRC-Beijing/Staff Engineer/Samsung Electronics" w:date="2022-02-20T22:00:00Z">
        <w:r>
          <w:rPr>
            <w:rFonts w:eastAsia="宋体" w:hint="eastAsia"/>
            <w:szCs w:val="24"/>
            <w:lang w:eastAsia="zh-CN"/>
          </w:rPr>
          <w:t>E</w:t>
        </w:r>
        <w:r>
          <w:rPr>
            <w:rFonts w:eastAsia="宋体"/>
            <w:szCs w:val="24"/>
            <w:lang w:eastAsia="zh-CN"/>
          </w:rPr>
          <w:t xml:space="preserve">ncourage </w:t>
        </w:r>
      </w:ins>
      <w:ins w:id="57" w:author="Yunchuan Yang/PHY Research &amp; Standard Lab /SRC-Beijing/Staff Engineer/Samsung Electronics" w:date="2022-02-20T22:01:00Z">
        <w:r>
          <w:rPr>
            <w:rFonts w:eastAsia="宋体"/>
            <w:szCs w:val="24"/>
            <w:lang w:eastAsia="zh-CN"/>
          </w:rPr>
          <w:t xml:space="preserve">comments if any </w:t>
        </w:r>
      </w:ins>
    </w:p>
    <w:p w14:paraId="542586E5" w14:textId="1FD905DF" w:rsidR="000266A4" w:rsidRPr="00D1613B" w:rsidRDefault="00240F2F" w:rsidP="0005630F">
      <w:pPr>
        <w:pStyle w:val="afe"/>
        <w:numPr>
          <w:ilvl w:val="1"/>
          <w:numId w:val="2"/>
        </w:numPr>
        <w:overflowPunct/>
        <w:autoSpaceDE/>
        <w:autoSpaceDN/>
        <w:adjustRightInd/>
        <w:spacing w:after="120"/>
        <w:ind w:left="1440" w:firstLineChars="0"/>
        <w:textAlignment w:val="auto"/>
        <w:rPr>
          <w:rFonts w:eastAsia="宋体"/>
          <w:szCs w:val="24"/>
          <w:lang w:eastAsia="zh-CN"/>
        </w:rPr>
      </w:pPr>
      <w:ins w:id="58" w:author="Yunchuan Yang/PHY Research &amp; Standard Lab /SRC-Beijing/Staff Engineer/Samsung Electronics" w:date="2022-02-20T22:01:00Z">
        <w:r>
          <w:rPr>
            <w:rFonts w:eastAsiaTheme="minorEastAsia"/>
            <w:lang w:eastAsia="zh-CN"/>
          </w:rPr>
          <w:t xml:space="preserve">Encourage companies to check </w:t>
        </w:r>
      </w:ins>
      <w:ins w:id="59" w:author="Yunchuan Yang/PHY Research &amp; Standard Lab /SRC-Beijing/Staff Engineer/Samsung Electronics" w:date="2022-02-20T22:03:00Z">
        <w:r>
          <w:rPr>
            <w:rFonts w:eastAsiaTheme="minorEastAsia"/>
            <w:lang w:eastAsia="zh-CN"/>
          </w:rPr>
          <w:t>whether it</w:t>
        </w:r>
      </w:ins>
      <w:ins w:id="60" w:author="Yunchuan Yang/PHY Research &amp; Standard Lab /SRC-Beijing/Staff Engineer/Samsung Electronics" w:date="2022-02-20T22:02:00Z">
        <w:r>
          <w:rPr>
            <w:rFonts w:eastAsiaTheme="minorEastAsia"/>
            <w:lang w:eastAsia="zh-CN"/>
          </w:rPr>
          <w:t xml:space="preserve"> is acceptable to d</w:t>
        </w:r>
      </w:ins>
      <w:del w:id="61" w:author="Yunchuan Yang/PHY Research &amp; Standard Lab /SRC-Beijing/Staff Engineer/Samsung Electronics" w:date="2022-02-20T22:02:00Z">
        <w:r w:rsidR="00B26681" w:rsidRPr="00F20FD5" w:rsidDel="00240F2F">
          <w:rPr>
            <w:rFonts w:eastAsiaTheme="minorEastAsia"/>
            <w:lang w:eastAsia="zh-CN"/>
          </w:rPr>
          <w:delText>D</w:delText>
        </w:r>
      </w:del>
      <w:r w:rsidR="00B26681" w:rsidRPr="00F20FD5">
        <w:rPr>
          <w:rFonts w:eastAsiaTheme="minorEastAsia"/>
          <w:lang w:eastAsia="zh-CN"/>
        </w:rPr>
        <w:t>efine PMI reporting requirement for Rel-17 FeTypeII port selection codebook</w:t>
      </w:r>
      <w:ins w:id="62" w:author="Yunchuan Yang/PHY Research &amp; Standard Lab /SRC-Beijing/Staff Engineer/Samsung Electronics" w:date="2022-02-20T22:02:00Z">
        <w:r>
          <w:rPr>
            <w:rFonts w:eastAsiaTheme="minorEastAsia"/>
            <w:lang w:eastAsia="zh-CN"/>
          </w:rPr>
          <w:t xml:space="preserve"> based on </w:t>
        </w:r>
      </w:ins>
      <w:ins w:id="63" w:author="Yunchuan Yang/PHY Research &amp; Standard Lab /SRC-Beijing/Staff Engineer/Samsung Electronics" w:date="2022-02-20T22:03:00Z">
        <w:r>
          <w:rPr>
            <w:rFonts w:eastAsiaTheme="minorEastAsia"/>
            <w:lang w:eastAsia="zh-CN"/>
          </w:rPr>
          <w:t xml:space="preserve">majority view? </w:t>
        </w:r>
      </w:ins>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e"/>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Consider defining PMI requirement for Rel-17 eType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Standardization of a test procedure for feType II PS performance requirements is a complex problem, in particular if the SS/BS algorithm for UL/DL reciprocity based beam selection is to be modelled.</w:t>
      </w:r>
    </w:p>
    <w:p w14:paraId="6E63963E" w14:textId="1D5E386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An important use case for the feType II PMI is to enhance MU-MIMO throughput by providing a much more accurate representation of the strongest channel eigenvectors than Type I single panel PMI. This allows the gNB to steer the beams of co-scheduled UEs in each other’s null space with less residual interference.</w:t>
      </w:r>
    </w:p>
    <w:p w14:paraId="0C6854ED" w14:textId="198EC2EB"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e"/>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A DUT could in practice be able to report a feType II PMI that does not represent well the main eigenvectors of the channel and still pass an SU-MIMO test for feType II, because the throughput difference between Type I SP and feType II is not large enough for SU-MIMO transmission.</w:t>
      </w:r>
    </w:p>
    <w:p w14:paraId="2A521D26" w14:textId="400FBDEB"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e"/>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e"/>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e"/>
        <w:numPr>
          <w:ilvl w:val="2"/>
          <w:numId w:val="2"/>
        </w:numPr>
        <w:ind w:firstLineChars="0"/>
        <w:rPr>
          <w:b/>
          <w:u w:val="single"/>
          <w:lang w:eastAsia="zh-CN"/>
        </w:rPr>
      </w:pPr>
      <w:r w:rsidRPr="00B562A2">
        <w:rPr>
          <w:rFonts w:eastAsiaTheme="minorEastAsia"/>
          <w:lang w:val="en-US" w:eastAsia="zh-CN"/>
        </w:rPr>
        <w:lastRenderedPageBreak/>
        <w:t xml:space="preserve">Further discuss the modeling method if PMI reporting requirement for </w:t>
      </w:r>
      <w:r w:rsidRPr="00F20FD5">
        <w:rPr>
          <w:rFonts w:eastAsiaTheme="minorEastAsia"/>
          <w:lang w:eastAsia="zh-CN"/>
        </w:rPr>
        <w:t>FeTypeII port selection is introduced.</w:t>
      </w:r>
    </w:p>
    <w:p w14:paraId="27B9A646" w14:textId="60D6CD47" w:rsidR="00B562A2" w:rsidRDefault="00B562A2" w:rsidP="00B562A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e"/>
        <w:numPr>
          <w:ilvl w:val="2"/>
          <w:numId w:val="2"/>
        </w:numPr>
        <w:ind w:firstLineChars="0"/>
        <w:rPr>
          <w:b/>
          <w:u w:val="single"/>
          <w:lang w:eastAsia="zh-CN"/>
        </w:rPr>
      </w:pPr>
      <w:r w:rsidRPr="00391B22">
        <w:rPr>
          <w:iCs/>
          <w:lang w:eastAsia="zh-CN"/>
        </w:rPr>
        <w:t>Include feType II PS performance requirements utilizing CSI-RS transmission with a predetermined beam selection used in the transmission.</w:t>
      </w:r>
    </w:p>
    <w:p w14:paraId="57A02E56" w14:textId="77777777" w:rsidR="000266A4" w:rsidRPr="0062231F" w:rsidRDefault="000266A4" w:rsidP="000266A4">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bl>
    <w:p w14:paraId="13A5A304" w14:textId="77777777" w:rsidR="00C46BA8" w:rsidRDefault="00C46BA8" w:rsidP="00C46BA8">
      <w:pPr>
        <w:rPr>
          <w:color w:val="0070C0"/>
          <w:lang w:val="en-US" w:eastAsia="zh-CN"/>
        </w:rPr>
      </w:pPr>
      <w:r w:rsidRPr="003418CB">
        <w:rPr>
          <w:rFonts w:hint="eastAsia"/>
          <w:color w:val="0070C0"/>
          <w:lang w:val="en-US" w:eastAsia="zh-CN"/>
        </w:rPr>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lastRenderedPageBreak/>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lastRenderedPageBreak/>
              <w:tab/>
              <w:t>Overlapping with serving cell</w:t>
            </w:r>
          </w:p>
          <w:p w14:paraId="127DEE07" w14:textId="77777777" w:rsidR="002530DC" w:rsidRPr="001127EB" w:rsidRDefault="002530DC" w:rsidP="00F04198">
            <w:pPr>
              <w:pStyle w:val="afe"/>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e"/>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FeMIMO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FeMIMO WI and which is out of Rel-17 FeMIMO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FeMIMO WI. </w:t>
            </w:r>
          </w:p>
          <w:p w14:paraId="3E8699F3" w14:textId="77777777" w:rsidR="002530DC" w:rsidRPr="00BC5390" w:rsidRDefault="002530DC" w:rsidP="00F04198">
            <w:pPr>
              <w:pStyle w:val="afe"/>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covariance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rPr>
                      <w:rFonts w:ascii="Cambria Math" w:hAnsi="Cambria Math"/>
                      <w:iCs/>
                      <w:lang w:eastAsia="zh-CN"/>
                    </w:rPr>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selection.</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r w:rsidRPr="00F20FD5">
              <w:rPr>
                <w:rFonts w:eastAsiaTheme="minorEastAsia"/>
                <w:lang w:eastAsia="zh-CN"/>
              </w:rPr>
              <w:t>Firstly focus on the RAN1 feature for FeMIMO demodulation requirements definition considering the limitation TU for RAN4 FeMIMO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e"/>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Issue 5-1-1: whether to define PMI reporting requirement for inter-cell interference scenario in Rel-17 FeMIMO</w:t>
      </w:r>
    </w:p>
    <w:p w14:paraId="43FFB9A5"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e"/>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FeMIMO</w:t>
      </w:r>
    </w:p>
    <w:p w14:paraId="7E3DD9D8" w14:textId="608EC1BC" w:rsidR="00731456" w:rsidRDefault="00731456"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PMI reporting with inter-cell colliding NZP CSI-RS interference belongs to generic network scheduling issues, not related to the objectives/features in FeMIMO WI and which is out of Rel-17 FeMIMO WI scope.</w:t>
      </w:r>
    </w:p>
    <w:p w14:paraId="29BED060" w14:textId="058807D0" w:rsidR="00EB3D63" w:rsidRPr="00EB3D63" w:rsidRDefault="00EB3D63"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rPr>
                <w:rFonts w:ascii="Cambria Math" w:eastAsia="宋体" w:hAnsi="Cambria Math"/>
                <w:szCs w:val="24"/>
                <w:lang w:eastAsia="zh-CN"/>
              </w:rPr>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e"/>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lastRenderedPageBreak/>
        <w:t>Observation 3(MTK):</w:t>
      </w:r>
    </w:p>
    <w:p w14:paraId="35AD68E9" w14:textId="0E99C69C" w:rsidR="00DA7A95" w:rsidRPr="00731456" w:rsidRDefault="00DA7A95" w:rsidP="00EB3D63">
      <w:pPr>
        <w:pStyle w:val="afe"/>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e"/>
        <w:numPr>
          <w:ilvl w:val="2"/>
          <w:numId w:val="2"/>
        </w:numPr>
        <w:ind w:firstLineChars="0"/>
        <w:rPr>
          <w:rFonts w:eastAsia="宋体"/>
          <w:szCs w:val="24"/>
          <w:lang w:eastAsia="zh-CN"/>
        </w:rPr>
      </w:pPr>
      <w:r>
        <w:rPr>
          <w:rFonts w:eastAsia="宋体"/>
          <w:szCs w:val="24"/>
          <w:lang w:eastAsia="zh-CN"/>
        </w:rPr>
        <w:t xml:space="preserve">Option 1a (Huawei): </w:t>
      </w:r>
      <w:r w:rsidR="001A224E">
        <w:rPr>
          <w:rFonts w:eastAsia="宋体"/>
          <w:szCs w:val="24"/>
          <w:lang w:eastAsia="zh-CN"/>
        </w:rPr>
        <w:t xml:space="preserve">Firstly focus on the RAN1 feature </w:t>
      </w:r>
      <w:r w:rsidR="001A224E" w:rsidRPr="00F20FD5">
        <w:rPr>
          <w:rFonts w:eastAsiaTheme="minorEastAsia"/>
          <w:lang w:eastAsia="zh-CN"/>
        </w:rPr>
        <w:t>for FeMIMO demodulation requirements definition considering the limitation TU for RAN4 FeMIMO performance part.</w:t>
      </w:r>
    </w:p>
    <w:p w14:paraId="14CAE919" w14:textId="2EE0C897" w:rsidR="0005630F" w:rsidRDefault="0055719A" w:rsidP="0055719A">
      <w:pPr>
        <w:pStyle w:val="afe"/>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nterference in Rel-17 FeMIMO WI</w:t>
      </w:r>
    </w:p>
    <w:p w14:paraId="007C1DD4" w14:textId="0F2B61A9" w:rsidR="0055719A" w:rsidRDefault="0055719A" w:rsidP="0055719A">
      <w:pPr>
        <w:pStyle w:val="afe"/>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ins w:id="64" w:author="Yunchuan Yang/PHY Research &amp; Standard Lab /SRC-Beijing/Staff Engineer/Samsung Electronics" w:date="2022-02-20T21:58:00Z">
        <w:r w:rsidR="00240F2F">
          <w:rPr>
            <w:rFonts w:eastAsia="宋体"/>
            <w:szCs w:val="24"/>
            <w:lang w:eastAsia="zh-CN"/>
          </w:rPr>
          <w:t>, Ericsson</w:t>
        </w:r>
      </w:ins>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e"/>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e"/>
        <w:numPr>
          <w:ilvl w:val="2"/>
          <w:numId w:val="2"/>
        </w:numPr>
        <w:ind w:firstLineChars="0"/>
        <w:rPr>
          <w:rFonts w:eastAsia="宋体"/>
          <w:szCs w:val="24"/>
          <w:lang w:eastAsia="zh-CN"/>
        </w:rPr>
      </w:pPr>
      <w:r w:rsidRPr="001127EB">
        <w:rPr>
          <w:lang w:val="en-US" w:eastAsia="zh-CN"/>
        </w:rPr>
        <w:t>The scope of PMI reporting in ICI is approved in FeMIMO WID or part TEI-17 for further discussion in RAN4.</w:t>
      </w:r>
    </w:p>
    <w:p w14:paraId="475D20A0" w14:textId="77777777" w:rsidR="0005630F" w:rsidRPr="0062231F" w:rsidRDefault="0005630F" w:rsidP="0005630F">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e"/>
        <w:numPr>
          <w:ilvl w:val="1"/>
          <w:numId w:val="2"/>
        </w:numPr>
        <w:overflowPunct/>
        <w:autoSpaceDE/>
        <w:autoSpaceDN/>
        <w:adjustRightInd/>
        <w:spacing w:after="120"/>
        <w:ind w:left="1440" w:firstLineChars="0"/>
        <w:textAlignment w:val="auto"/>
        <w:rPr>
          <w:ins w:id="65" w:author="Yunchuan Yang/PHY Research &amp; Standard Lab /SRC-Beijing/Staff Engineer/Samsung Electronics" w:date="2022-02-20T22:04:00Z"/>
          <w:rFonts w:eastAsia="宋体" w:hint="eastAsia"/>
          <w:szCs w:val="24"/>
          <w:lang w:eastAsia="zh-CN"/>
        </w:rPr>
      </w:pPr>
      <w:ins w:id="66" w:author="Yunchuan Yang/PHY Research &amp; Standard Lab /SRC-Beijing/Staff Engineer/Samsung Electronics" w:date="2022-02-20T22:04:00Z">
        <w:r>
          <w:rPr>
            <w:rFonts w:eastAsia="宋体" w:hint="eastAsia"/>
            <w:szCs w:val="24"/>
            <w:lang w:eastAsia="zh-CN"/>
          </w:rPr>
          <w:t>E</w:t>
        </w:r>
        <w:r>
          <w:rPr>
            <w:rFonts w:eastAsia="宋体"/>
            <w:szCs w:val="24"/>
            <w:lang w:eastAsia="zh-CN"/>
          </w:rPr>
          <w:t xml:space="preserve">ncourage comments if any </w:t>
        </w:r>
      </w:ins>
    </w:p>
    <w:p w14:paraId="4E4AA492" w14:textId="3E8D85F1" w:rsidR="00DA7A95" w:rsidRDefault="00C24C9F"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ins w:id="67" w:author="Yunchuan Yang/PHY Research &amp; Standard Lab /SRC-Beijing/Staff Engineer/Samsung Electronics" w:date="2022-02-20T22:05:00Z">
        <w:r>
          <w:rPr>
            <w:rFonts w:eastAsia="宋体"/>
            <w:szCs w:val="24"/>
            <w:lang w:eastAsia="zh-CN"/>
          </w:rPr>
          <w:t>Based on WID of Rel-17 FeMIMO</w:t>
        </w:r>
      </w:ins>
      <w:ins w:id="68" w:author="Yunchuan Yang/PHY Research &amp; Standard Lab /SRC-Beijing/Staff Engineer/Samsung Electronics" w:date="2022-02-20T22:06:00Z">
        <w:r>
          <w:rPr>
            <w:rFonts w:eastAsia="宋体"/>
            <w:szCs w:val="24"/>
            <w:lang w:eastAsia="zh-CN"/>
          </w:rPr>
          <w:t xml:space="preserve"> WI, PMI reporting with inter-cell interference is out of FeMIMO</w:t>
        </w:r>
      </w:ins>
      <w:ins w:id="69" w:author="Yunchuan Yang/PHY Research &amp; Standard Lab /SRC-Beijing/Staff Engineer/Samsung Electronics" w:date="2022-02-20T22:07:00Z">
        <w:r>
          <w:rPr>
            <w:rFonts w:eastAsia="宋体"/>
            <w:szCs w:val="24"/>
            <w:lang w:eastAsia="zh-CN"/>
          </w:rPr>
          <w:t xml:space="preserve"> WI scope. </w:t>
        </w:r>
      </w:ins>
      <w:ins w:id="70" w:author="Yunchuan Yang/PHY Research &amp; Standard Lab /SRC-Beijing/Staff Engineer/Samsung Electronics" w:date="2022-02-20T22:08:00Z">
        <w:r>
          <w:rPr>
            <w:rFonts w:eastAsia="宋体"/>
            <w:szCs w:val="24"/>
            <w:lang w:eastAsia="zh-CN"/>
          </w:rPr>
          <w:t xml:space="preserve">Following </w:t>
        </w:r>
      </w:ins>
      <w:ins w:id="71" w:author="Yunchuan Yang/PHY Research &amp; Standard Lab /SRC-Beijing/Staff Engineer/Samsung Electronics" w:date="2022-02-20T22:09:00Z">
        <w:r>
          <w:rPr>
            <w:rFonts w:eastAsia="宋体"/>
            <w:szCs w:val="24"/>
            <w:lang w:eastAsia="zh-CN"/>
          </w:rPr>
          <w:t>WID, moderator suggest</w:t>
        </w:r>
      </w:ins>
      <w:ins w:id="72" w:author="Yunchuan Yang/PHY Research &amp; Standard Lab /SRC-Beijing/Staff Engineer/Samsung Electronics" w:date="2022-02-20T22:10:00Z">
        <w:r>
          <w:rPr>
            <w:rFonts w:eastAsia="宋体"/>
            <w:szCs w:val="24"/>
            <w:lang w:eastAsia="zh-CN"/>
          </w:rPr>
          <w:t xml:space="preserve"> </w:t>
        </w:r>
      </w:ins>
      <w:ins w:id="73" w:author="Yunchuan Yang/PHY Research &amp; Standard Lab /SRC-Beijing/Staff Engineer/Samsung Electronics" w:date="2022-02-20T22:12:00Z">
        <w:r w:rsidR="007B0E39">
          <w:rPr>
            <w:rFonts w:eastAsia="宋体"/>
            <w:szCs w:val="24"/>
            <w:lang w:eastAsia="zh-CN"/>
          </w:rPr>
          <w:t>to</w:t>
        </w:r>
      </w:ins>
      <w:ins w:id="74" w:author="Yunchuan Yang/PHY Research &amp; Standard Lab /SRC-Beijing/Staff Engineer/Samsung Electronics" w:date="2022-02-20T22:14:00Z">
        <w:r w:rsidR="007B0E39">
          <w:rPr>
            <w:rFonts w:eastAsia="宋体"/>
            <w:szCs w:val="24"/>
            <w:lang w:eastAsia="zh-CN"/>
          </w:rPr>
          <w:t xml:space="preserve"> not</w:t>
        </w:r>
      </w:ins>
      <w:del w:id="75" w:author="Yunchuan Yang/PHY Research &amp; Standard Lab /SRC-Beijing/Staff Engineer/Samsung Electronics" w:date="2022-02-20T22:13:00Z">
        <w:r w:rsidR="000266A4" w:rsidDel="00C24C9F">
          <w:rPr>
            <w:rFonts w:eastAsia="宋体"/>
            <w:szCs w:val="24"/>
            <w:lang w:eastAsia="zh-CN"/>
          </w:rPr>
          <w:delText>N</w:delText>
        </w:r>
      </w:del>
      <w:del w:id="76" w:author="Yunchuan Yang/PHY Research &amp; Standard Lab /SRC-Beijing/Staff Engineer/Samsung Electronics" w:date="2022-02-20T22:14:00Z">
        <w:r w:rsidR="000266A4" w:rsidDel="007B0E39">
          <w:rPr>
            <w:rFonts w:eastAsia="宋体"/>
            <w:szCs w:val="24"/>
            <w:lang w:eastAsia="zh-CN"/>
          </w:rPr>
          <w:delText>o</w:delText>
        </w:r>
      </w:del>
      <w:ins w:id="77" w:author="Yunchuan Yang/PHY Research &amp; Standard Lab /SRC-Beijing/Staff Engineer/Samsung Electronics" w:date="2022-02-20T22:12:00Z">
        <w:r>
          <w:rPr>
            <w:rFonts w:eastAsia="宋体"/>
            <w:szCs w:val="24"/>
            <w:lang w:eastAsia="zh-CN"/>
          </w:rPr>
          <w:t xml:space="preserve"> define</w:t>
        </w:r>
      </w:ins>
      <w:r w:rsidR="000266A4">
        <w:rPr>
          <w:rFonts w:eastAsia="宋体"/>
          <w:szCs w:val="24"/>
          <w:lang w:eastAsia="zh-CN"/>
        </w:rPr>
        <w:t xml:space="preserve"> PMI reporting requirement with inter-cell interference in Rel-17 FeMIMO WI</w:t>
      </w:r>
      <w:ins w:id="78" w:author="Yunchuan Yang/PHY Research &amp; Standard Lab /SRC-Beijing/Staff Engineer/Samsung Electronics" w:date="2022-02-20T22:13:00Z">
        <w:r>
          <w:rPr>
            <w:rFonts w:eastAsia="宋体"/>
            <w:szCs w:val="24"/>
            <w:lang w:eastAsia="zh-CN"/>
          </w:rPr>
          <w:t xml:space="preserve">. Encourage companies </w:t>
        </w:r>
      </w:ins>
      <w:ins w:id="79" w:author="Yunchuan Yang/PHY Research &amp; Standard Lab /SRC-Beijing/Staff Engineer/Samsung Electronics" w:date="2022-02-20T22:14:00Z">
        <w:r w:rsidR="007B0E39">
          <w:rPr>
            <w:rFonts w:eastAsia="宋体"/>
            <w:szCs w:val="24"/>
            <w:lang w:eastAsia="zh-CN"/>
          </w:rPr>
          <w:t xml:space="preserve">to check </w:t>
        </w:r>
      </w:ins>
      <w:del w:id="80" w:author="Yunchuan Yang/PHY Research &amp; Standard Lab /SRC-Beijing/Staff Engineer/Samsung Electronics" w:date="2022-02-20T22:10:00Z">
        <w:r w:rsidR="000266A4" w:rsidDel="00C24C9F">
          <w:rPr>
            <w:rFonts w:eastAsia="宋体"/>
            <w:szCs w:val="24"/>
            <w:lang w:eastAsia="zh-CN"/>
          </w:rPr>
          <w:delText>.</w:delText>
        </w:r>
      </w:del>
      <w:ins w:id="81" w:author="Yunchuan Yang/PHY Research &amp; Standard Lab /SRC-Beijing/Staff Engineer/Samsung Electronics" w:date="2022-02-20T22:13:00Z">
        <w:r>
          <w:rPr>
            <w:rFonts w:eastAsia="宋体"/>
            <w:szCs w:val="24"/>
            <w:lang w:eastAsia="zh-CN"/>
          </w:rPr>
          <w:t xml:space="preserve">whether it is </w:t>
        </w:r>
      </w:ins>
      <w:ins w:id="82" w:author="Yunchuan Yang/PHY Research &amp; Standard Lab /SRC-Beijing/Staff Engineer/Samsung Electronics" w:date="2022-02-20T22:14:00Z">
        <w:r w:rsidR="007B0E39">
          <w:rPr>
            <w:rFonts w:eastAsia="宋体"/>
            <w:szCs w:val="24"/>
            <w:lang w:eastAsia="zh-CN"/>
          </w:rPr>
          <w:t>acceptable?</w:t>
        </w:r>
      </w:ins>
      <w:bookmarkStart w:id="83" w:name="_GoBack"/>
      <w:bookmarkEnd w:id="83"/>
      <w:del w:id="84" w:author="Yunchuan Yang/PHY Research &amp; Standard Lab /SRC-Beijing/Staff Engineer/Samsung Electronics" w:date="2022-02-20T22:10:00Z">
        <w:r w:rsidR="000266A4" w:rsidDel="00C24C9F">
          <w:rPr>
            <w:rFonts w:eastAsia="宋体"/>
            <w:szCs w:val="24"/>
            <w:lang w:eastAsia="zh-CN"/>
          </w:rPr>
          <w:delText xml:space="preserve"> </w:delText>
        </w:r>
      </w:del>
    </w:p>
    <w:p w14:paraId="3A6E1715" w14:textId="6C355129" w:rsidR="000266A4" w:rsidRPr="00DA7A95" w:rsidRDefault="000266A4" w:rsidP="00391B2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e"/>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e"/>
        <w:numPr>
          <w:ilvl w:val="2"/>
          <w:numId w:val="2"/>
        </w:numPr>
        <w:ind w:firstLineChars="0"/>
        <w:rPr>
          <w:rFonts w:eastAsia="宋体"/>
          <w:szCs w:val="24"/>
          <w:lang w:eastAsia="zh-CN"/>
        </w:rPr>
      </w:pPr>
      <w:r w:rsidRPr="00DA7A95">
        <w:rPr>
          <w:rFonts w:eastAsia="宋体"/>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e"/>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e"/>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e"/>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e"/>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e"/>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e"/>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e"/>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e"/>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e"/>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One of the two formats, i.e.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bl>
    <w:p w14:paraId="24856263" w14:textId="77777777" w:rsidR="00C46BA8" w:rsidRDefault="00C46BA8" w:rsidP="00C46BA8">
      <w:pPr>
        <w:rPr>
          <w:color w:val="0070C0"/>
          <w:lang w:val="en-US" w:eastAsia="zh-CN"/>
        </w:rPr>
      </w:pPr>
      <w:r w:rsidRPr="003418CB">
        <w:rPr>
          <w:rFonts w:hint="eastAsia"/>
          <w:color w:val="0070C0"/>
          <w:lang w:val="en-US" w:eastAsia="zh-CN"/>
        </w:rPr>
        <w:t xml:space="preserve">  </w:t>
      </w:r>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16745">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51BE2DE2" w14:textId="32838A57" w:rsidR="0000223C" w:rsidRPr="00A84052" w:rsidRDefault="001358CC" w:rsidP="0000223C">
            <w:pPr>
              <w:spacing w:after="120"/>
              <w:rPr>
                <w:rFonts w:eastAsiaTheme="minorEastAsia"/>
                <w:color w:val="0070C0"/>
                <w:lang w:val="en-US" w:eastAsia="zh-CN"/>
              </w:rPr>
            </w:pPr>
            <w:r>
              <w:rPr>
                <w:rFonts w:eastAsiaTheme="minorEastAsia"/>
                <w:color w:val="0070C0"/>
                <w:lang w:val="en-US" w:eastAsia="zh-CN"/>
              </w:rPr>
              <w:t>yc0301.yang@samsung.com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e"/>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2-02-18T09:40:00Z" w:initials="Huawei">
    <w:p w14:paraId="26CAA5B5" w14:textId="64C35B32" w:rsidR="00240F2F" w:rsidRDefault="00240F2F">
      <w:pPr>
        <w:pStyle w:val="af2"/>
        <w:rPr>
          <w:lang w:eastAsia="zh-CN"/>
        </w:rPr>
      </w:pPr>
      <w:r>
        <w:rPr>
          <w:rStyle w:val="af1"/>
        </w:rPr>
        <w:annotationRef/>
      </w:r>
      <w:r>
        <w:rPr>
          <w:lang w:eastAsia="zh-CN"/>
        </w:rPr>
        <w:t xml:space="preserve">There is the typo so we remove our proposal about </w:t>
      </w:r>
      <w:r w:rsidRPr="006B76D6">
        <w:rPr>
          <w:lang w:eastAsia="zh-CN"/>
        </w:rPr>
        <w:t>REG bundle size</w:t>
      </w:r>
      <w:r>
        <w:rPr>
          <w:lang w:eastAsia="zh-CN"/>
        </w:rPr>
        <w:t xml:space="preserv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AA5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E804" w16cex:dateUtc="2022-02-18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A5B5" w16cid:durableId="25B9E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B080C" w14:textId="77777777" w:rsidR="00224700" w:rsidRDefault="00224700">
      <w:r>
        <w:separator/>
      </w:r>
    </w:p>
  </w:endnote>
  <w:endnote w:type="continuationSeparator" w:id="0">
    <w:p w14:paraId="4C154D8C" w14:textId="77777777" w:rsidR="00224700" w:rsidRDefault="0022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5EF5" w14:textId="77777777" w:rsidR="00224700" w:rsidRDefault="00224700">
      <w:r>
        <w:separator/>
      </w:r>
    </w:p>
  </w:footnote>
  <w:footnote w:type="continuationSeparator" w:id="0">
    <w:p w14:paraId="0B0564D9" w14:textId="77777777" w:rsidR="00224700" w:rsidRDefault="00224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4"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0"/>
  </w:num>
  <w:num w:numId="6">
    <w:abstractNumId w:val="5"/>
  </w:num>
  <w:num w:numId="7">
    <w:abstractNumId w:val="1"/>
  </w:num>
  <w:num w:numId="8">
    <w:abstractNumId w:val="9"/>
  </w:num>
  <w:num w:numId="9">
    <w:abstractNumId w:val="8"/>
  </w:num>
  <w:num w:numId="10">
    <w:abstractNumId w:val="7"/>
  </w:num>
  <w:num w:numId="11">
    <w:abstractNumId w:val="3"/>
  </w:num>
  <w:num w:numId="12">
    <w:abstractNumId w:val="12"/>
  </w:num>
  <w:num w:numId="13">
    <w:abstractNumId w:val="11"/>
  </w:num>
  <w:num w:numId="14">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Intel RAN4 #102e">
    <w15:presenceInfo w15:providerId="None" w15:userId="Intel RAN4 #102e"/>
  </w15:person>
  <w15:person w15:author="Md Jahidur Rahman">
    <w15:presenceInfo w15:providerId="AD" w15:userId="S::rahman@qti.qualcomm.com::e3265262-8b17-4d6c-aef6-40ee021b2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5522"/>
    <w:rsid w:val="000155C0"/>
    <w:rsid w:val="00020C56"/>
    <w:rsid w:val="000266A4"/>
    <w:rsid w:val="00026ACC"/>
    <w:rsid w:val="0003171D"/>
    <w:rsid w:val="00031C1D"/>
    <w:rsid w:val="00035C50"/>
    <w:rsid w:val="00044354"/>
    <w:rsid w:val="000457A1"/>
    <w:rsid w:val="00050001"/>
    <w:rsid w:val="00052041"/>
    <w:rsid w:val="00052F97"/>
    <w:rsid w:val="0005326A"/>
    <w:rsid w:val="0005630F"/>
    <w:rsid w:val="0006266D"/>
    <w:rsid w:val="00065506"/>
    <w:rsid w:val="0007382E"/>
    <w:rsid w:val="000766E1"/>
    <w:rsid w:val="00077FF6"/>
    <w:rsid w:val="00080D82"/>
    <w:rsid w:val="00081692"/>
    <w:rsid w:val="00082C46"/>
    <w:rsid w:val="00084AC1"/>
    <w:rsid w:val="00085A0E"/>
    <w:rsid w:val="00087548"/>
    <w:rsid w:val="00087FB9"/>
    <w:rsid w:val="00093E7E"/>
    <w:rsid w:val="000A1830"/>
    <w:rsid w:val="000A2596"/>
    <w:rsid w:val="000A310C"/>
    <w:rsid w:val="000A4011"/>
    <w:rsid w:val="000A4121"/>
    <w:rsid w:val="000A4AA3"/>
    <w:rsid w:val="000A550E"/>
    <w:rsid w:val="000B0960"/>
    <w:rsid w:val="000B1A55"/>
    <w:rsid w:val="000B20BB"/>
    <w:rsid w:val="000B2EF6"/>
    <w:rsid w:val="000B2FA6"/>
    <w:rsid w:val="000B4AA0"/>
    <w:rsid w:val="000C09B0"/>
    <w:rsid w:val="000C2553"/>
    <w:rsid w:val="000C38C3"/>
    <w:rsid w:val="000C4549"/>
    <w:rsid w:val="000C6671"/>
    <w:rsid w:val="000D09FD"/>
    <w:rsid w:val="000D22FA"/>
    <w:rsid w:val="000D44FB"/>
    <w:rsid w:val="000D5649"/>
    <w:rsid w:val="000D574B"/>
    <w:rsid w:val="000D6CFC"/>
    <w:rsid w:val="000E537B"/>
    <w:rsid w:val="000E57D0"/>
    <w:rsid w:val="000E6F0D"/>
    <w:rsid w:val="000E7163"/>
    <w:rsid w:val="000E7858"/>
    <w:rsid w:val="000F39CA"/>
    <w:rsid w:val="000F6C29"/>
    <w:rsid w:val="00107927"/>
    <w:rsid w:val="00110775"/>
    <w:rsid w:val="00110E26"/>
    <w:rsid w:val="00111321"/>
    <w:rsid w:val="001127EB"/>
    <w:rsid w:val="00116AFB"/>
    <w:rsid w:val="00117BD6"/>
    <w:rsid w:val="0012055A"/>
    <w:rsid w:val="001206C2"/>
    <w:rsid w:val="00120B1D"/>
    <w:rsid w:val="00121978"/>
    <w:rsid w:val="00123422"/>
    <w:rsid w:val="00124B6A"/>
    <w:rsid w:val="001358CC"/>
    <w:rsid w:val="001366E6"/>
    <w:rsid w:val="00136D4C"/>
    <w:rsid w:val="00142113"/>
    <w:rsid w:val="00142538"/>
    <w:rsid w:val="00142BB9"/>
    <w:rsid w:val="00144F96"/>
    <w:rsid w:val="00151EAC"/>
    <w:rsid w:val="00152015"/>
    <w:rsid w:val="00153528"/>
    <w:rsid w:val="00154E68"/>
    <w:rsid w:val="0015798C"/>
    <w:rsid w:val="00161E61"/>
    <w:rsid w:val="00161F0B"/>
    <w:rsid w:val="00162548"/>
    <w:rsid w:val="00172183"/>
    <w:rsid w:val="00172D0A"/>
    <w:rsid w:val="001751AB"/>
    <w:rsid w:val="00175A3F"/>
    <w:rsid w:val="00175CF2"/>
    <w:rsid w:val="00180E09"/>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75F7"/>
    <w:rsid w:val="001B7991"/>
    <w:rsid w:val="001C1409"/>
    <w:rsid w:val="001C2AE6"/>
    <w:rsid w:val="001C4A89"/>
    <w:rsid w:val="001C6177"/>
    <w:rsid w:val="001D0363"/>
    <w:rsid w:val="001D12B4"/>
    <w:rsid w:val="001D7D94"/>
    <w:rsid w:val="001E0A28"/>
    <w:rsid w:val="001E4218"/>
    <w:rsid w:val="001F0B20"/>
    <w:rsid w:val="001F4188"/>
    <w:rsid w:val="001F5244"/>
    <w:rsid w:val="00200A62"/>
    <w:rsid w:val="00203740"/>
    <w:rsid w:val="002121E1"/>
    <w:rsid w:val="002138EA"/>
    <w:rsid w:val="002139EA"/>
    <w:rsid w:val="00213F84"/>
    <w:rsid w:val="00214FBD"/>
    <w:rsid w:val="00221E08"/>
    <w:rsid w:val="00222897"/>
    <w:rsid w:val="00222B0C"/>
    <w:rsid w:val="00224700"/>
    <w:rsid w:val="0022769E"/>
    <w:rsid w:val="00230325"/>
    <w:rsid w:val="00230AD8"/>
    <w:rsid w:val="00235394"/>
    <w:rsid w:val="00235577"/>
    <w:rsid w:val="002371B2"/>
    <w:rsid w:val="00240F2F"/>
    <w:rsid w:val="002435CA"/>
    <w:rsid w:val="0024469F"/>
    <w:rsid w:val="00250B5B"/>
    <w:rsid w:val="00252DB8"/>
    <w:rsid w:val="002530DC"/>
    <w:rsid w:val="002537BC"/>
    <w:rsid w:val="00255C58"/>
    <w:rsid w:val="00260EC7"/>
    <w:rsid w:val="00261539"/>
    <w:rsid w:val="0026179F"/>
    <w:rsid w:val="0026384B"/>
    <w:rsid w:val="002666AE"/>
    <w:rsid w:val="00274E1A"/>
    <w:rsid w:val="002775B1"/>
    <w:rsid w:val="002775B9"/>
    <w:rsid w:val="00280761"/>
    <w:rsid w:val="002811C4"/>
    <w:rsid w:val="00282213"/>
    <w:rsid w:val="00284016"/>
    <w:rsid w:val="002858BF"/>
    <w:rsid w:val="002939AF"/>
    <w:rsid w:val="00293A68"/>
    <w:rsid w:val="00294491"/>
    <w:rsid w:val="00294BDE"/>
    <w:rsid w:val="002A0CED"/>
    <w:rsid w:val="002A4CD0"/>
    <w:rsid w:val="002A7DA6"/>
    <w:rsid w:val="002B294F"/>
    <w:rsid w:val="002B3B36"/>
    <w:rsid w:val="002B516C"/>
    <w:rsid w:val="002B5E1D"/>
    <w:rsid w:val="002B60C1"/>
    <w:rsid w:val="002C02C5"/>
    <w:rsid w:val="002C0BF9"/>
    <w:rsid w:val="002C317A"/>
    <w:rsid w:val="002C3A04"/>
    <w:rsid w:val="002C4B52"/>
    <w:rsid w:val="002C6B18"/>
    <w:rsid w:val="002D03E5"/>
    <w:rsid w:val="002D36EB"/>
    <w:rsid w:val="002D6BDF"/>
    <w:rsid w:val="002E0334"/>
    <w:rsid w:val="002E2CE9"/>
    <w:rsid w:val="002E3BF7"/>
    <w:rsid w:val="002E403E"/>
    <w:rsid w:val="002E4C74"/>
    <w:rsid w:val="002E62AD"/>
    <w:rsid w:val="002F0510"/>
    <w:rsid w:val="002F158C"/>
    <w:rsid w:val="002F4093"/>
    <w:rsid w:val="002F4CAA"/>
    <w:rsid w:val="002F5636"/>
    <w:rsid w:val="00300576"/>
    <w:rsid w:val="00301F3E"/>
    <w:rsid w:val="003022A5"/>
    <w:rsid w:val="00307E51"/>
    <w:rsid w:val="00311363"/>
    <w:rsid w:val="00311CA8"/>
    <w:rsid w:val="00315867"/>
    <w:rsid w:val="00321150"/>
    <w:rsid w:val="003260D7"/>
    <w:rsid w:val="00327E37"/>
    <w:rsid w:val="00336697"/>
    <w:rsid w:val="003418CB"/>
    <w:rsid w:val="00345F75"/>
    <w:rsid w:val="0034737C"/>
    <w:rsid w:val="00355873"/>
    <w:rsid w:val="0035660F"/>
    <w:rsid w:val="003573CC"/>
    <w:rsid w:val="003628B9"/>
    <w:rsid w:val="00362D8F"/>
    <w:rsid w:val="00363CFA"/>
    <w:rsid w:val="00364C54"/>
    <w:rsid w:val="00367724"/>
    <w:rsid w:val="003710BA"/>
    <w:rsid w:val="003730A5"/>
    <w:rsid w:val="00373E10"/>
    <w:rsid w:val="00374E98"/>
    <w:rsid w:val="003770F6"/>
    <w:rsid w:val="003825E6"/>
    <w:rsid w:val="00383E37"/>
    <w:rsid w:val="00387678"/>
    <w:rsid w:val="00391B22"/>
    <w:rsid w:val="00393042"/>
    <w:rsid w:val="00394AD5"/>
    <w:rsid w:val="0039642D"/>
    <w:rsid w:val="003A2E40"/>
    <w:rsid w:val="003B0158"/>
    <w:rsid w:val="003B40B6"/>
    <w:rsid w:val="003B56DB"/>
    <w:rsid w:val="003B755E"/>
    <w:rsid w:val="003C228E"/>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7661"/>
    <w:rsid w:val="00410314"/>
    <w:rsid w:val="00412063"/>
    <w:rsid w:val="00412EB1"/>
    <w:rsid w:val="00413DDE"/>
    <w:rsid w:val="00414118"/>
    <w:rsid w:val="0041420E"/>
    <w:rsid w:val="00416084"/>
    <w:rsid w:val="004231B1"/>
    <w:rsid w:val="00424F8C"/>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4F31"/>
    <w:rsid w:val="00456612"/>
    <w:rsid w:val="00456A75"/>
    <w:rsid w:val="00461E39"/>
    <w:rsid w:val="00462D3A"/>
    <w:rsid w:val="00463521"/>
    <w:rsid w:val="00465066"/>
    <w:rsid w:val="00465BEC"/>
    <w:rsid w:val="00471125"/>
    <w:rsid w:val="0047437A"/>
    <w:rsid w:val="00474A9E"/>
    <w:rsid w:val="00480E42"/>
    <w:rsid w:val="0048115C"/>
    <w:rsid w:val="00484C5D"/>
    <w:rsid w:val="0048543E"/>
    <w:rsid w:val="004868C1"/>
    <w:rsid w:val="0048750F"/>
    <w:rsid w:val="00493E79"/>
    <w:rsid w:val="00497C28"/>
    <w:rsid w:val="004A495F"/>
    <w:rsid w:val="004A4963"/>
    <w:rsid w:val="004A5268"/>
    <w:rsid w:val="004A7544"/>
    <w:rsid w:val="004B17D5"/>
    <w:rsid w:val="004B450B"/>
    <w:rsid w:val="004B6B0F"/>
    <w:rsid w:val="004C107C"/>
    <w:rsid w:val="004C1843"/>
    <w:rsid w:val="004C4A80"/>
    <w:rsid w:val="004C54E5"/>
    <w:rsid w:val="004C7DC8"/>
    <w:rsid w:val="004D21B0"/>
    <w:rsid w:val="004D737D"/>
    <w:rsid w:val="004E2659"/>
    <w:rsid w:val="004E39EE"/>
    <w:rsid w:val="004E475C"/>
    <w:rsid w:val="004E56E0"/>
    <w:rsid w:val="004E6754"/>
    <w:rsid w:val="004E6FBE"/>
    <w:rsid w:val="004E7329"/>
    <w:rsid w:val="004F2CB0"/>
    <w:rsid w:val="004F6665"/>
    <w:rsid w:val="005017F7"/>
    <w:rsid w:val="00501FA7"/>
    <w:rsid w:val="005034DC"/>
    <w:rsid w:val="005041B9"/>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3159"/>
    <w:rsid w:val="005339DB"/>
    <w:rsid w:val="00534C89"/>
    <w:rsid w:val="00535BBE"/>
    <w:rsid w:val="00541573"/>
    <w:rsid w:val="0054348A"/>
    <w:rsid w:val="00545989"/>
    <w:rsid w:val="00546217"/>
    <w:rsid w:val="00554932"/>
    <w:rsid w:val="0055719A"/>
    <w:rsid w:val="00557B83"/>
    <w:rsid w:val="00560BC5"/>
    <w:rsid w:val="005643F4"/>
    <w:rsid w:val="0056454B"/>
    <w:rsid w:val="00564F93"/>
    <w:rsid w:val="00566E9C"/>
    <w:rsid w:val="005715C3"/>
    <w:rsid w:val="00571777"/>
    <w:rsid w:val="0057646E"/>
    <w:rsid w:val="00580FF5"/>
    <w:rsid w:val="00581187"/>
    <w:rsid w:val="0058519C"/>
    <w:rsid w:val="005863B9"/>
    <w:rsid w:val="0058784E"/>
    <w:rsid w:val="00590116"/>
    <w:rsid w:val="0059149A"/>
    <w:rsid w:val="00592601"/>
    <w:rsid w:val="005956EE"/>
    <w:rsid w:val="00596477"/>
    <w:rsid w:val="00597BE1"/>
    <w:rsid w:val="005A083E"/>
    <w:rsid w:val="005A2CDA"/>
    <w:rsid w:val="005A6222"/>
    <w:rsid w:val="005B209A"/>
    <w:rsid w:val="005B4802"/>
    <w:rsid w:val="005B5F3B"/>
    <w:rsid w:val="005C1EA6"/>
    <w:rsid w:val="005C5428"/>
    <w:rsid w:val="005D0B99"/>
    <w:rsid w:val="005D308E"/>
    <w:rsid w:val="005D360E"/>
    <w:rsid w:val="005D3A48"/>
    <w:rsid w:val="005D7AF8"/>
    <w:rsid w:val="005E17BF"/>
    <w:rsid w:val="005E366A"/>
    <w:rsid w:val="005F2145"/>
    <w:rsid w:val="005F3091"/>
    <w:rsid w:val="005F72E3"/>
    <w:rsid w:val="005F7765"/>
    <w:rsid w:val="006016E1"/>
    <w:rsid w:val="00602D27"/>
    <w:rsid w:val="00606AE6"/>
    <w:rsid w:val="006144A1"/>
    <w:rsid w:val="00615EBB"/>
    <w:rsid w:val="00616096"/>
    <w:rsid w:val="006160A2"/>
    <w:rsid w:val="0062231F"/>
    <w:rsid w:val="006247E2"/>
    <w:rsid w:val="00624EED"/>
    <w:rsid w:val="006302AA"/>
    <w:rsid w:val="006322E3"/>
    <w:rsid w:val="006356B9"/>
    <w:rsid w:val="00635954"/>
    <w:rsid w:val="006363BD"/>
    <w:rsid w:val="006412DC"/>
    <w:rsid w:val="00642BC6"/>
    <w:rsid w:val="006435D0"/>
    <w:rsid w:val="00644790"/>
    <w:rsid w:val="0064737D"/>
    <w:rsid w:val="006501AF"/>
    <w:rsid w:val="00650DDE"/>
    <w:rsid w:val="00651294"/>
    <w:rsid w:val="0065505B"/>
    <w:rsid w:val="006670AC"/>
    <w:rsid w:val="00672307"/>
    <w:rsid w:val="00680349"/>
    <w:rsid w:val="006808C6"/>
    <w:rsid w:val="00682668"/>
    <w:rsid w:val="00692A68"/>
    <w:rsid w:val="0069378D"/>
    <w:rsid w:val="00695D85"/>
    <w:rsid w:val="006A2D47"/>
    <w:rsid w:val="006A30A2"/>
    <w:rsid w:val="006A3E49"/>
    <w:rsid w:val="006A6D23"/>
    <w:rsid w:val="006B25DE"/>
    <w:rsid w:val="006B26D3"/>
    <w:rsid w:val="006B4C8E"/>
    <w:rsid w:val="006B76D6"/>
    <w:rsid w:val="006C0745"/>
    <w:rsid w:val="006C1C3B"/>
    <w:rsid w:val="006C4E43"/>
    <w:rsid w:val="006C5CC6"/>
    <w:rsid w:val="006C643E"/>
    <w:rsid w:val="006C6963"/>
    <w:rsid w:val="006D2932"/>
    <w:rsid w:val="006D3671"/>
    <w:rsid w:val="006D4176"/>
    <w:rsid w:val="006D4A9F"/>
    <w:rsid w:val="006D7D6F"/>
    <w:rsid w:val="006E0A73"/>
    <w:rsid w:val="006E0FEE"/>
    <w:rsid w:val="006E27F8"/>
    <w:rsid w:val="006E5D17"/>
    <w:rsid w:val="006E6C11"/>
    <w:rsid w:val="006F7C0C"/>
    <w:rsid w:val="00700755"/>
    <w:rsid w:val="00700CF7"/>
    <w:rsid w:val="00701584"/>
    <w:rsid w:val="0070435D"/>
    <w:rsid w:val="0070646B"/>
    <w:rsid w:val="007125C9"/>
    <w:rsid w:val="007130A2"/>
    <w:rsid w:val="0071354F"/>
    <w:rsid w:val="00715463"/>
    <w:rsid w:val="00717C54"/>
    <w:rsid w:val="00730655"/>
    <w:rsid w:val="00731456"/>
    <w:rsid w:val="00731D77"/>
    <w:rsid w:val="00732360"/>
    <w:rsid w:val="0073390A"/>
    <w:rsid w:val="00734E64"/>
    <w:rsid w:val="007361E1"/>
    <w:rsid w:val="00736B37"/>
    <w:rsid w:val="00740A35"/>
    <w:rsid w:val="007520B4"/>
    <w:rsid w:val="00760901"/>
    <w:rsid w:val="007655D5"/>
    <w:rsid w:val="007763C1"/>
    <w:rsid w:val="007765B1"/>
    <w:rsid w:val="00777E82"/>
    <w:rsid w:val="00781359"/>
    <w:rsid w:val="0078487D"/>
    <w:rsid w:val="00786921"/>
    <w:rsid w:val="0079096B"/>
    <w:rsid w:val="00795ADD"/>
    <w:rsid w:val="00795F7E"/>
    <w:rsid w:val="00796086"/>
    <w:rsid w:val="007972CC"/>
    <w:rsid w:val="007A1EAA"/>
    <w:rsid w:val="007A7283"/>
    <w:rsid w:val="007A79FD"/>
    <w:rsid w:val="007B0B9D"/>
    <w:rsid w:val="007B0E39"/>
    <w:rsid w:val="007B26E3"/>
    <w:rsid w:val="007B38A7"/>
    <w:rsid w:val="007B5A43"/>
    <w:rsid w:val="007B709B"/>
    <w:rsid w:val="007C1343"/>
    <w:rsid w:val="007C1426"/>
    <w:rsid w:val="007C5EF1"/>
    <w:rsid w:val="007C7BF5"/>
    <w:rsid w:val="007D19B7"/>
    <w:rsid w:val="007D67E2"/>
    <w:rsid w:val="007D6A58"/>
    <w:rsid w:val="007D75E5"/>
    <w:rsid w:val="007D773E"/>
    <w:rsid w:val="007E066E"/>
    <w:rsid w:val="007E1356"/>
    <w:rsid w:val="007E20FC"/>
    <w:rsid w:val="007E7062"/>
    <w:rsid w:val="007F0E1E"/>
    <w:rsid w:val="007F29A7"/>
    <w:rsid w:val="007F590D"/>
    <w:rsid w:val="008004B4"/>
    <w:rsid w:val="00805BE8"/>
    <w:rsid w:val="00814E40"/>
    <w:rsid w:val="00816078"/>
    <w:rsid w:val="00816B15"/>
    <w:rsid w:val="008177E3"/>
    <w:rsid w:val="0082227A"/>
    <w:rsid w:val="00823AA9"/>
    <w:rsid w:val="00824C0F"/>
    <w:rsid w:val="008255B9"/>
    <w:rsid w:val="00825CD8"/>
    <w:rsid w:val="00825D8B"/>
    <w:rsid w:val="00827324"/>
    <w:rsid w:val="008305B9"/>
    <w:rsid w:val="0083163C"/>
    <w:rsid w:val="00831668"/>
    <w:rsid w:val="008355EA"/>
    <w:rsid w:val="00837458"/>
    <w:rsid w:val="00837AAE"/>
    <w:rsid w:val="008429AD"/>
    <w:rsid w:val="008429DB"/>
    <w:rsid w:val="00843792"/>
    <w:rsid w:val="00846E02"/>
    <w:rsid w:val="00850C75"/>
    <w:rsid w:val="00850E39"/>
    <w:rsid w:val="00853824"/>
    <w:rsid w:val="0085477A"/>
    <w:rsid w:val="00855107"/>
    <w:rsid w:val="00855173"/>
    <w:rsid w:val="008557D9"/>
    <w:rsid w:val="00855BF7"/>
    <w:rsid w:val="00856214"/>
    <w:rsid w:val="00861E7E"/>
    <w:rsid w:val="00862089"/>
    <w:rsid w:val="00862276"/>
    <w:rsid w:val="00866D5B"/>
    <w:rsid w:val="00866FF5"/>
    <w:rsid w:val="0087332D"/>
    <w:rsid w:val="00873E1F"/>
    <w:rsid w:val="00874C16"/>
    <w:rsid w:val="00876FAD"/>
    <w:rsid w:val="00882BDB"/>
    <w:rsid w:val="00886D1F"/>
    <w:rsid w:val="00890BB0"/>
    <w:rsid w:val="00891EE1"/>
    <w:rsid w:val="00893987"/>
    <w:rsid w:val="00893AAC"/>
    <w:rsid w:val="008963EF"/>
    <w:rsid w:val="0089688E"/>
    <w:rsid w:val="00896AF7"/>
    <w:rsid w:val="008A1FBE"/>
    <w:rsid w:val="008A2D75"/>
    <w:rsid w:val="008A54F6"/>
    <w:rsid w:val="008B3194"/>
    <w:rsid w:val="008B55C2"/>
    <w:rsid w:val="008B5AE7"/>
    <w:rsid w:val="008C60E9"/>
    <w:rsid w:val="008D096D"/>
    <w:rsid w:val="008D1B7C"/>
    <w:rsid w:val="008D649B"/>
    <w:rsid w:val="008D6657"/>
    <w:rsid w:val="008E1F60"/>
    <w:rsid w:val="008E307E"/>
    <w:rsid w:val="008E5468"/>
    <w:rsid w:val="008F4DD1"/>
    <w:rsid w:val="008F6056"/>
    <w:rsid w:val="00902C07"/>
    <w:rsid w:val="00904EDB"/>
    <w:rsid w:val="00905804"/>
    <w:rsid w:val="009101E2"/>
    <w:rsid w:val="009106E0"/>
    <w:rsid w:val="009118F4"/>
    <w:rsid w:val="00915D73"/>
    <w:rsid w:val="00916077"/>
    <w:rsid w:val="009170A2"/>
    <w:rsid w:val="009208A6"/>
    <w:rsid w:val="00922AC0"/>
    <w:rsid w:val="0092450D"/>
    <w:rsid w:val="00924514"/>
    <w:rsid w:val="00927316"/>
    <w:rsid w:val="00930553"/>
    <w:rsid w:val="0093133D"/>
    <w:rsid w:val="00932229"/>
    <w:rsid w:val="0093276D"/>
    <w:rsid w:val="00932EFF"/>
    <w:rsid w:val="00933D12"/>
    <w:rsid w:val="009340E8"/>
    <w:rsid w:val="009366AC"/>
    <w:rsid w:val="00937065"/>
    <w:rsid w:val="00940285"/>
    <w:rsid w:val="00940B2F"/>
    <w:rsid w:val="009415B0"/>
    <w:rsid w:val="009435E0"/>
    <w:rsid w:val="00947920"/>
    <w:rsid w:val="00947E7E"/>
    <w:rsid w:val="00950C41"/>
    <w:rsid w:val="0095139A"/>
    <w:rsid w:val="00953E16"/>
    <w:rsid w:val="009542AC"/>
    <w:rsid w:val="00961BB2"/>
    <w:rsid w:val="00962108"/>
    <w:rsid w:val="009638D6"/>
    <w:rsid w:val="00967AF0"/>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1DF8"/>
    <w:rsid w:val="009B3D20"/>
    <w:rsid w:val="009B5418"/>
    <w:rsid w:val="009B5B68"/>
    <w:rsid w:val="009C0727"/>
    <w:rsid w:val="009C2E62"/>
    <w:rsid w:val="009C3C80"/>
    <w:rsid w:val="009C40F3"/>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F0410"/>
    <w:rsid w:val="009F68DC"/>
    <w:rsid w:val="00A04769"/>
    <w:rsid w:val="00A0758F"/>
    <w:rsid w:val="00A11187"/>
    <w:rsid w:val="00A11194"/>
    <w:rsid w:val="00A1570A"/>
    <w:rsid w:val="00A211B4"/>
    <w:rsid w:val="00A23AFE"/>
    <w:rsid w:val="00A23E11"/>
    <w:rsid w:val="00A33DDF"/>
    <w:rsid w:val="00A34547"/>
    <w:rsid w:val="00A3490A"/>
    <w:rsid w:val="00A35E66"/>
    <w:rsid w:val="00A3741B"/>
    <w:rsid w:val="00A376B7"/>
    <w:rsid w:val="00A37EC6"/>
    <w:rsid w:val="00A415D2"/>
    <w:rsid w:val="00A41BF5"/>
    <w:rsid w:val="00A44778"/>
    <w:rsid w:val="00A44C92"/>
    <w:rsid w:val="00A45F1A"/>
    <w:rsid w:val="00A469E7"/>
    <w:rsid w:val="00A52622"/>
    <w:rsid w:val="00A604A4"/>
    <w:rsid w:val="00A61B7D"/>
    <w:rsid w:val="00A6605B"/>
    <w:rsid w:val="00A66ADC"/>
    <w:rsid w:val="00A66FB1"/>
    <w:rsid w:val="00A7147D"/>
    <w:rsid w:val="00A81B15"/>
    <w:rsid w:val="00A81C2B"/>
    <w:rsid w:val="00A837BF"/>
    <w:rsid w:val="00A837FF"/>
    <w:rsid w:val="00A84052"/>
    <w:rsid w:val="00A84DC8"/>
    <w:rsid w:val="00A85DBC"/>
    <w:rsid w:val="00A866FC"/>
    <w:rsid w:val="00A87FEB"/>
    <w:rsid w:val="00A934C3"/>
    <w:rsid w:val="00A93F9F"/>
    <w:rsid w:val="00A9420E"/>
    <w:rsid w:val="00A961DE"/>
    <w:rsid w:val="00A97212"/>
    <w:rsid w:val="00A97648"/>
    <w:rsid w:val="00AA0C3D"/>
    <w:rsid w:val="00AA1CFD"/>
    <w:rsid w:val="00AA2239"/>
    <w:rsid w:val="00AA33D2"/>
    <w:rsid w:val="00AA37AF"/>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B0097B"/>
    <w:rsid w:val="00B04489"/>
    <w:rsid w:val="00B067CA"/>
    <w:rsid w:val="00B12B26"/>
    <w:rsid w:val="00B1535F"/>
    <w:rsid w:val="00B1560F"/>
    <w:rsid w:val="00B163F8"/>
    <w:rsid w:val="00B2472D"/>
    <w:rsid w:val="00B24CA0"/>
    <w:rsid w:val="00B2549F"/>
    <w:rsid w:val="00B26681"/>
    <w:rsid w:val="00B27938"/>
    <w:rsid w:val="00B332D7"/>
    <w:rsid w:val="00B3336B"/>
    <w:rsid w:val="00B368F7"/>
    <w:rsid w:val="00B4108D"/>
    <w:rsid w:val="00B410D2"/>
    <w:rsid w:val="00B5115C"/>
    <w:rsid w:val="00B554C6"/>
    <w:rsid w:val="00B562A2"/>
    <w:rsid w:val="00B57265"/>
    <w:rsid w:val="00B633AE"/>
    <w:rsid w:val="00B66599"/>
    <w:rsid w:val="00B665D2"/>
    <w:rsid w:val="00B6737C"/>
    <w:rsid w:val="00B7214D"/>
    <w:rsid w:val="00B72F99"/>
    <w:rsid w:val="00B74372"/>
    <w:rsid w:val="00B75525"/>
    <w:rsid w:val="00B76EE3"/>
    <w:rsid w:val="00B80283"/>
    <w:rsid w:val="00B8095F"/>
    <w:rsid w:val="00B80B0C"/>
    <w:rsid w:val="00B80B11"/>
    <w:rsid w:val="00B831AE"/>
    <w:rsid w:val="00B8446C"/>
    <w:rsid w:val="00B87725"/>
    <w:rsid w:val="00B90515"/>
    <w:rsid w:val="00BA259A"/>
    <w:rsid w:val="00BA259C"/>
    <w:rsid w:val="00BA29D3"/>
    <w:rsid w:val="00BA307F"/>
    <w:rsid w:val="00BA5280"/>
    <w:rsid w:val="00BA68F5"/>
    <w:rsid w:val="00BA69B1"/>
    <w:rsid w:val="00BB0C39"/>
    <w:rsid w:val="00BB14F1"/>
    <w:rsid w:val="00BB308A"/>
    <w:rsid w:val="00BB572E"/>
    <w:rsid w:val="00BB74FD"/>
    <w:rsid w:val="00BC5390"/>
    <w:rsid w:val="00BC5982"/>
    <w:rsid w:val="00BC60BF"/>
    <w:rsid w:val="00BD28BF"/>
    <w:rsid w:val="00BD4404"/>
    <w:rsid w:val="00BD6404"/>
    <w:rsid w:val="00BE33AE"/>
    <w:rsid w:val="00BE3E3A"/>
    <w:rsid w:val="00BE635D"/>
    <w:rsid w:val="00BE6FF4"/>
    <w:rsid w:val="00BF046F"/>
    <w:rsid w:val="00BF11F8"/>
    <w:rsid w:val="00BF29FC"/>
    <w:rsid w:val="00C01D50"/>
    <w:rsid w:val="00C02B40"/>
    <w:rsid w:val="00C034CB"/>
    <w:rsid w:val="00C056DC"/>
    <w:rsid w:val="00C062FC"/>
    <w:rsid w:val="00C10B5F"/>
    <w:rsid w:val="00C1329B"/>
    <w:rsid w:val="00C1572F"/>
    <w:rsid w:val="00C16745"/>
    <w:rsid w:val="00C22FA7"/>
    <w:rsid w:val="00C24C05"/>
    <w:rsid w:val="00C24C9F"/>
    <w:rsid w:val="00C24D2F"/>
    <w:rsid w:val="00C24E14"/>
    <w:rsid w:val="00C26222"/>
    <w:rsid w:val="00C31283"/>
    <w:rsid w:val="00C33C48"/>
    <w:rsid w:val="00C340E5"/>
    <w:rsid w:val="00C35AA7"/>
    <w:rsid w:val="00C43217"/>
    <w:rsid w:val="00C43BA1"/>
    <w:rsid w:val="00C43DAB"/>
    <w:rsid w:val="00C46BA8"/>
    <w:rsid w:val="00C47F08"/>
    <w:rsid w:val="00C514A6"/>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ABA"/>
    <w:rsid w:val="00C943F3"/>
    <w:rsid w:val="00CA08C6"/>
    <w:rsid w:val="00CA0A77"/>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7182"/>
    <w:rsid w:val="00D0036C"/>
    <w:rsid w:val="00D01929"/>
    <w:rsid w:val="00D01D3E"/>
    <w:rsid w:val="00D01FEA"/>
    <w:rsid w:val="00D03D00"/>
    <w:rsid w:val="00D05C30"/>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819"/>
    <w:rsid w:val="00D71F73"/>
    <w:rsid w:val="00D72A79"/>
    <w:rsid w:val="00D75B03"/>
    <w:rsid w:val="00D80786"/>
    <w:rsid w:val="00D81550"/>
    <w:rsid w:val="00D81CAB"/>
    <w:rsid w:val="00D850D4"/>
    <w:rsid w:val="00D85620"/>
    <w:rsid w:val="00D8569F"/>
    <w:rsid w:val="00D8576F"/>
    <w:rsid w:val="00D86413"/>
    <w:rsid w:val="00D8677F"/>
    <w:rsid w:val="00D97F02"/>
    <w:rsid w:val="00D97F0C"/>
    <w:rsid w:val="00DA0E7B"/>
    <w:rsid w:val="00DA3A86"/>
    <w:rsid w:val="00DA752C"/>
    <w:rsid w:val="00DA7A95"/>
    <w:rsid w:val="00DB2A23"/>
    <w:rsid w:val="00DC0A9B"/>
    <w:rsid w:val="00DC2500"/>
    <w:rsid w:val="00DC4F72"/>
    <w:rsid w:val="00DC77DC"/>
    <w:rsid w:val="00DD0375"/>
    <w:rsid w:val="00DD0453"/>
    <w:rsid w:val="00DD0C2C"/>
    <w:rsid w:val="00DD19DE"/>
    <w:rsid w:val="00DD28BC"/>
    <w:rsid w:val="00DE2464"/>
    <w:rsid w:val="00DE31F0"/>
    <w:rsid w:val="00DE3D1C"/>
    <w:rsid w:val="00DE6D83"/>
    <w:rsid w:val="00DF5475"/>
    <w:rsid w:val="00DF6783"/>
    <w:rsid w:val="00E0008C"/>
    <w:rsid w:val="00E0227D"/>
    <w:rsid w:val="00E04B84"/>
    <w:rsid w:val="00E06466"/>
    <w:rsid w:val="00E06835"/>
    <w:rsid w:val="00E06FDA"/>
    <w:rsid w:val="00E10CD6"/>
    <w:rsid w:val="00E160A5"/>
    <w:rsid w:val="00E1713D"/>
    <w:rsid w:val="00E20A43"/>
    <w:rsid w:val="00E23898"/>
    <w:rsid w:val="00E265AA"/>
    <w:rsid w:val="00E319F1"/>
    <w:rsid w:val="00E33CD2"/>
    <w:rsid w:val="00E40174"/>
    <w:rsid w:val="00E40E90"/>
    <w:rsid w:val="00E43E7D"/>
    <w:rsid w:val="00E44802"/>
    <w:rsid w:val="00E45C7E"/>
    <w:rsid w:val="00E513AC"/>
    <w:rsid w:val="00E51DE8"/>
    <w:rsid w:val="00E5228F"/>
    <w:rsid w:val="00E531EB"/>
    <w:rsid w:val="00E53D69"/>
    <w:rsid w:val="00E54874"/>
    <w:rsid w:val="00E54B6F"/>
    <w:rsid w:val="00E55ACA"/>
    <w:rsid w:val="00E57B74"/>
    <w:rsid w:val="00E630D7"/>
    <w:rsid w:val="00E64B60"/>
    <w:rsid w:val="00E65BC6"/>
    <w:rsid w:val="00E661FF"/>
    <w:rsid w:val="00E726EB"/>
    <w:rsid w:val="00E72CF1"/>
    <w:rsid w:val="00E800C0"/>
    <w:rsid w:val="00E80B52"/>
    <w:rsid w:val="00E824C3"/>
    <w:rsid w:val="00E840B3"/>
    <w:rsid w:val="00E84D10"/>
    <w:rsid w:val="00E8629F"/>
    <w:rsid w:val="00E91008"/>
    <w:rsid w:val="00E913CE"/>
    <w:rsid w:val="00E9374E"/>
    <w:rsid w:val="00E94F54"/>
    <w:rsid w:val="00E97209"/>
    <w:rsid w:val="00E97AD5"/>
    <w:rsid w:val="00EA1111"/>
    <w:rsid w:val="00EA1C96"/>
    <w:rsid w:val="00EA260C"/>
    <w:rsid w:val="00EA3B4F"/>
    <w:rsid w:val="00EA3C24"/>
    <w:rsid w:val="00EA6871"/>
    <w:rsid w:val="00EA73DF"/>
    <w:rsid w:val="00EB090D"/>
    <w:rsid w:val="00EB3D63"/>
    <w:rsid w:val="00EB3F19"/>
    <w:rsid w:val="00EB61AE"/>
    <w:rsid w:val="00EC322D"/>
    <w:rsid w:val="00ED24EC"/>
    <w:rsid w:val="00ED24FB"/>
    <w:rsid w:val="00ED383A"/>
    <w:rsid w:val="00ED5110"/>
    <w:rsid w:val="00ED6565"/>
    <w:rsid w:val="00EE1080"/>
    <w:rsid w:val="00EF1EC5"/>
    <w:rsid w:val="00EF2486"/>
    <w:rsid w:val="00EF324B"/>
    <w:rsid w:val="00EF4C88"/>
    <w:rsid w:val="00EF55EB"/>
    <w:rsid w:val="00F00DCC"/>
    <w:rsid w:val="00F0156F"/>
    <w:rsid w:val="00F03BEC"/>
    <w:rsid w:val="00F04198"/>
    <w:rsid w:val="00F05AC8"/>
    <w:rsid w:val="00F07167"/>
    <w:rsid w:val="00F072D8"/>
    <w:rsid w:val="00F07CE0"/>
    <w:rsid w:val="00F10DD8"/>
    <w:rsid w:val="00F115F5"/>
    <w:rsid w:val="00F13D05"/>
    <w:rsid w:val="00F1679D"/>
    <w:rsid w:val="00F1682C"/>
    <w:rsid w:val="00F20B91"/>
    <w:rsid w:val="00F20FD5"/>
    <w:rsid w:val="00F21139"/>
    <w:rsid w:val="00F21DBA"/>
    <w:rsid w:val="00F24B8B"/>
    <w:rsid w:val="00F302FD"/>
    <w:rsid w:val="00F30CD1"/>
    <w:rsid w:val="00F30D2E"/>
    <w:rsid w:val="00F34B97"/>
    <w:rsid w:val="00F35516"/>
    <w:rsid w:val="00F356A9"/>
    <w:rsid w:val="00F35790"/>
    <w:rsid w:val="00F376A9"/>
    <w:rsid w:val="00F4136D"/>
    <w:rsid w:val="00F41636"/>
    <w:rsid w:val="00F4212E"/>
    <w:rsid w:val="00F426E8"/>
    <w:rsid w:val="00F42C20"/>
    <w:rsid w:val="00F43E34"/>
    <w:rsid w:val="00F51E0E"/>
    <w:rsid w:val="00F53053"/>
    <w:rsid w:val="00F53FE2"/>
    <w:rsid w:val="00F5471B"/>
    <w:rsid w:val="00F575FF"/>
    <w:rsid w:val="00F618EF"/>
    <w:rsid w:val="00F65582"/>
    <w:rsid w:val="00F66E75"/>
    <w:rsid w:val="00F7601A"/>
    <w:rsid w:val="00F77EB0"/>
    <w:rsid w:val="00F87CDD"/>
    <w:rsid w:val="00F904AF"/>
    <w:rsid w:val="00F933F0"/>
    <w:rsid w:val="00F933F1"/>
    <w:rsid w:val="00F937A3"/>
    <w:rsid w:val="00F94715"/>
    <w:rsid w:val="00F96A3D"/>
    <w:rsid w:val="00F97492"/>
    <w:rsid w:val="00FA4718"/>
    <w:rsid w:val="00FA5848"/>
    <w:rsid w:val="00FA6899"/>
    <w:rsid w:val="00FA698D"/>
    <w:rsid w:val="00FA7F3D"/>
    <w:rsid w:val="00FB38D8"/>
    <w:rsid w:val="00FB575D"/>
    <w:rsid w:val="00FC051F"/>
    <w:rsid w:val="00FC06FF"/>
    <w:rsid w:val="00FC69B4"/>
    <w:rsid w:val="00FC7F52"/>
    <w:rsid w:val="00FD0694"/>
    <w:rsid w:val="00FD25B5"/>
    <w:rsid w:val="00FD25BE"/>
    <w:rsid w:val="00FD2E70"/>
    <w:rsid w:val="00FD6C7F"/>
    <w:rsid w:val="00FD7AA7"/>
    <w:rsid w:val="00FE79D1"/>
    <w:rsid w:val="00FF1FCB"/>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
    <w:name w:val="Proposal"/>
    <w:basedOn w:val="afe"/>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rsid w:val="00893AAC"/>
    <w:rPr>
      <w:rFonts w:eastAsiaTheme="minorEastAsia"/>
      <w:b/>
      <w:lang w:val="en-US" w:eastAsia="zh-CN"/>
    </w:rPr>
  </w:style>
  <w:style w:type="paragraph" w:customStyle="1" w:styleId="RAN4proposal">
    <w:name w:val="RAN4 proposal"/>
    <w:basedOn w:val="ab"/>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e"/>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e"/>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831E-7ED7-4001-ABC9-CAEEAF42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38</Pages>
  <Words>10290</Words>
  <Characters>58657</Characters>
  <Application>Microsoft Office Word</Application>
  <DocSecurity>0</DocSecurity>
  <Lines>488</Lines>
  <Paragraphs>137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68810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3</cp:revision>
  <cp:lastPrinted>2021-10-26T10:52:00Z</cp:lastPrinted>
  <dcterms:created xsi:type="dcterms:W3CDTF">2022-02-20T13:54:00Z</dcterms:created>
  <dcterms:modified xsi:type="dcterms:W3CDTF">2022-02-20T14:14:00Z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ies>
</file>