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proofErr w:type="gramStart"/>
      <w:r w:rsidR="00C10B5F">
        <w:rPr>
          <w:rFonts w:ascii="Arial" w:hAnsi="Arial"/>
          <w:b/>
          <w:sz w:val="24"/>
          <w:szCs w:val="24"/>
          <w:lang w:eastAsia="zh-CN"/>
        </w:rPr>
        <w:t>21</w:t>
      </w:r>
      <w:r w:rsidR="00C10B5F">
        <w:rPr>
          <w:rFonts w:ascii="Arial" w:hAnsi="Arial"/>
          <w:b/>
          <w:sz w:val="24"/>
          <w:szCs w:val="24"/>
          <w:vertAlign w:val="superscript"/>
          <w:lang w:eastAsia="zh-CN"/>
        </w:rPr>
        <w:t>th</w:t>
      </w:r>
      <w:proofErr w:type="gramEnd"/>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Heading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TableGri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w:t>
      </w:r>
      <w:proofErr w:type="gramStart"/>
      <w:r>
        <w:rPr>
          <w:rFonts w:eastAsiaTheme="minorEastAsia" w:hint="eastAsia"/>
          <w:color w:val="000000" w:themeColor="text1"/>
          <w:lang w:eastAsia="zh-CN"/>
        </w:rPr>
        <w:t>requirements(</w:t>
      </w:r>
      <w:proofErr w:type="gramEnd"/>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 xml:space="preserve">CSI </w:t>
      </w:r>
      <w:proofErr w:type="gramStart"/>
      <w:r>
        <w:rPr>
          <w:color w:val="000000" w:themeColor="text1"/>
          <w:lang w:eastAsia="zh-CN"/>
        </w:rPr>
        <w:t>reporting  for</w:t>
      </w:r>
      <w:proofErr w:type="gramEnd"/>
      <w:r>
        <w:rPr>
          <w:color w:val="000000" w:themeColor="text1"/>
          <w:lang w:eastAsia="zh-CN"/>
        </w:rPr>
        <w:t xml:space="preserve"> multi-TRP</w:t>
      </w:r>
      <w:r w:rsidR="000D22FA">
        <w:rPr>
          <w:color w:val="000000" w:themeColor="text1"/>
          <w:lang w:eastAsia="zh-CN"/>
        </w:rPr>
        <w:t xml:space="preserve"> (10.19.4.3.1)</w:t>
      </w:r>
    </w:p>
    <w:p w14:paraId="0A789D4B" w14:textId="4916946F" w:rsidR="000D22FA" w:rsidRDefault="000D22FA" w:rsidP="004A5268">
      <w:pPr>
        <w:pStyle w:val="ListParagraph"/>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ListParagraph"/>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Heading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w:t>
            </w:r>
            <w:proofErr w:type="gramStart"/>
            <w:r w:rsidRPr="00BC5390">
              <w:rPr>
                <w:lang w:val="en-US" w:eastAsia="zh-CN"/>
              </w:rPr>
              <w:t>Multi-TRP</w:t>
            </w:r>
            <w:proofErr w:type="gramEnd"/>
            <w:r w:rsidRPr="00BC5390">
              <w:rPr>
                <w:lang w:val="en-US" w:eastAsia="zh-CN"/>
              </w:rPr>
              <w:t xml:space="preserve"> inter-cell operation </w:t>
            </w:r>
          </w:p>
          <w:p w14:paraId="0B39B575"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 xml:space="preserve">ntroduce test applicable rule between existing </w:t>
            </w:r>
            <w:proofErr w:type="gramStart"/>
            <w:r w:rsidRPr="00BC5390">
              <w:rPr>
                <w:rFonts w:eastAsiaTheme="minorEastAsia"/>
                <w:lang w:val="en-US" w:eastAsia="zh-CN"/>
              </w:rPr>
              <w:t>Multi-DCI</w:t>
            </w:r>
            <w:proofErr w:type="gramEnd"/>
            <w:r w:rsidRPr="00BC5390">
              <w:rPr>
                <w:rFonts w:eastAsiaTheme="minorEastAsia"/>
                <w:lang w:val="en-US" w:eastAsia="zh-CN"/>
              </w:rPr>
              <w:t xml:space="preserve">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BC5390"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 xml:space="preserve">Proposal 1: Introduce PDCCH requirement for </w:t>
            </w:r>
            <w:proofErr w:type="gramStart"/>
            <w:r w:rsidRPr="00B66599">
              <w:rPr>
                <w:iCs/>
                <w:lang w:eastAsia="zh-CN"/>
              </w:rPr>
              <w:t>Multi-TRP</w:t>
            </w:r>
            <w:proofErr w:type="gramEnd"/>
            <w:r w:rsidRPr="00B66599">
              <w:rPr>
                <w:iCs/>
                <w:lang w:eastAsia="zh-CN"/>
              </w:rPr>
              <w:t xml:space="preserve">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 xml:space="preserve">Proposal 3: Not to define PDSCH requirement for </w:t>
            </w:r>
            <w:proofErr w:type="gramStart"/>
            <w:r w:rsidRPr="00B66599">
              <w:rPr>
                <w:iCs/>
                <w:lang w:eastAsia="zh-CN"/>
              </w:rPr>
              <w:t>Multi-TRP</w:t>
            </w:r>
            <w:proofErr w:type="gramEnd"/>
            <w:r w:rsidRPr="00B66599">
              <w:rPr>
                <w:iCs/>
                <w:lang w:eastAsia="zh-CN"/>
              </w:rPr>
              <w:t xml:space="preserve">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 xml:space="preserve">There is a great gain by performing </w:t>
            </w:r>
            <w:proofErr w:type="gramStart"/>
            <w:r w:rsidRPr="00F20FD5">
              <w:rPr>
                <w:rFonts w:eastAsiaTheme="minorEastAsia"/>
                <w:lang w:eastAsia="zh-CN"/>
              </w:rPr>
              <w:t>soft-combining</w:t>
            </w:r>
            <w:proofErr w:type="gramEnd"/>
            <w:r w:rsidRPr="00F20FD5">
              <w:rPr>
                <w:rFonts w:eastAsiaTheme="minorEastAsia"/>
                <w:lang w:eastAsia="zh-CN"/>
              </w:rPr>
              <w:t xml:space="preserve">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BodyText"/>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BodyText"/>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Heading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w:t>
      </w:r>
      <w:proofErr w:type="gramStart"/>
      <w:r w:rsidRPr="0041420E">
        <w:rPr>
          <w:rFonts w:eastAsia="SimSun"/>
          <w:szCs w:val="24"/>
          <w:lang w:eastAsia="zh-CN"/>
        </w:rPr>
        <w:t>Multi-TRP</w:t>
      </w:r>
      <w:proofErr w:type="gramEnd"/>
      <w:r w:rsidRPr="0041420E">
        <w:rPr>
          <w:rFonts w:eastAsia="SimSun"/>
          <w:szCs w:val="24"/>
          <w:lang w:eastAsia="zh-CN"/>
        </w:rPr>
        <w:t xml:space="preserve"> inter-cell operation </w:t>
      </w:r>
    </w:p>
    <w:p w14:paraId="51A3E9A0" w14:textId="58A673F0" w:rsidR="00A45F1A"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ListParagraph"/>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Heading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 xml:space="preserve">here is a great gain by performing </w:t>
      </w:r>
      <w:proofErr w:type="gramStart"/>
      <w:r w:rsidRPr="00F20FD5">
        <w:rPr>
          <w:rFonts w:eastAsiaTheme="minorEastAsia"/>
          <w:lang w:eastAsia="zh-CN"/>
        </w:rPr>
        <w:t>soft-combining</w:t>
      </w:r>
      <w:proofErr w:type="gramEnd"/>
      <w:r w:rsidRPr="00F20FD5">
        <w:rPr>
          <w:rFonts w:eastAsiaTheme="minorEastAsia"/>
          <w:lang w:eastAsia="zh-CN"/>
        </w:rPr>
        <w:t xml:space="preserve"> for non-SFN PDCCH enhancement.</w:t>
      </w:r>
    </w:p>
    <w:p w14:paraId="3D4B9EC2"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ListParagraph"/>
        <w:numPr>
          <w:ilvl w:val="2"/>
          <w:numId w:val="2"/>
        </w:numPr>
        <w:ind w:firstLineChars="0"/>
      </w:pPr>
      <w:r>
        <w:rPr>
          <w:rFonts w:eastAsiaTheme="minorEastAsia"/>
          <w:lang w:eastAsia="zh-CN"/>
        </w:rPr>
        <w:t>Option 1a(Samsung</w:t>
      </w:r>
      <w:proofErr w:type="gramStart"/>
      <w:r>
        <w:rPr>
          <w:rFonts w:eastAsiaTheme="minorEastAsia"/>
          <w:lang w:eastAsia="zh-CN"/>
        </w:rPr>
        <w:t>) :</w:t>
      </w:r>
      <w:proofErr w:type="gramEnd"/>
      <w:r>
        <w:rPr>
          <w:rFonts w:eastAsiaTheme="minorEastAsia"/>
          <w:lang w:eastAsia="zh-CN"/>
        </w:rPr>
        <w:t xml:space="preserve">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ListParagraph"/>
        <w:numPr>
          <w:ilvl w:val="2"/>
          <w:numId w:val="2"/>
        </w:numPr>
        <w:ind w:firstLineChars="0"/>
      </w:pPr>
      <w:r>
        <w:rPr>
          <w:rFonts w:eastAsiaTheme="minorEastAsia"/>
          <w:lang w:eastAsia="zh-CN"/>
        </w:rPr>
        <w:t>Option 2a(Intel</w:t>
      </w:r>
      <w:proofErr w:type="gramStart"/>
      <w:r>
        <w:rPr>
          <w:rFonts w:eastAsiaTheme="minorEastAsia"/>
          <w:lang w:eastAsia="zh-CN"/>
        </w:rPr>
        <w:t>) :</w:t>
      </w:r>
      <w:proofErr w:type="gramEnd"/>
      <w:r>
        <w:rPr>
          <w:rFonts w:eastAsiaTheme="minorEastAsia"/>
          <w:lang w:eastAsia="zh-CN"/>
        </w:rPr>
        <w:t xml:space="preserve">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Heading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GridTable4-Accent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73E4AF3E" w:rsidR="00680349" w:rsidRDefault="00680349" w:rsidP="005A2CDA">
            <w:pPr>
              <w:pStyle w:val="TAC"/>
            </w:pPr>
            <w:del w:id="0" w:author="Huawei" w:date="2022-02-18T09:39:00Z">
              <w:r w:rsidRPr="00C46BA8" w:rsidDel="006B76D6">
                <w:rPr>
                  <w:rFonts w:hint="eastAsia"/>
                  <w:highlight w:val="yellow"/>
                </w:rPr>
                <w:delText>0</w:delText>
              </w:r>
            </w:del>
            <w:commentRangeStart w:id="1"/>
            <w:ins w:id="2" w:author="Huawei" w:date="2022-02-18T09:39:00Z">
              <w:r w:rsidR="006B76D6">
                <w:rPr>
                  <w:highlight w:val="yellow"/>
                </w:rPr>
                <w:t>6</w:t>
              </w:r>
            </w:ins>
            <w:commentRangeEnd w:id="1"/>
            <w:ins w:id="3" w:author="Huawei" w:date="2022-02-18T09:40:00Z">
              <w:r w:rsidR="006B76D6">
                <w:rPr>
                  <w:rStyle w:val="CommentReference"/>
                  <w:rFonts w:ascii="Times New Roman" w:eastAsia="SimSun" w:hAnsi="Times New Roman"/>
                  <w:lang w:val="en-GB"/>
                </w:rPr>
                <w:commentReference w:id="1"/>
              </w:r>
            </w:ins>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ListParagraph"/>
        <w:numPr>
          <w:ilvl w:val="2"/>
          <w:numId w:val="2"/>
        </w:numPr>
        <w:ind w:firstLineChars="0"/>
      </w:pPr>
      <w:r>
        <w:rPr>
          <w:rFonts w:eastAsiaTheme="minorEastAsia"/>
          <w:lang w:eastAsia="zh-CN"/>
        </w:rPr>
        <w:t>Option 1(WF in previous meeting):  4 and 8 for FDM</w:t>
      </w:r>
    </w:p>
    <w:p w14:paraId="518D805F" w14:textId="6F9BF676" w:rsidR="00C46BA8" w:rsidRPr="00C46BA8" w:rsidRDefault="00C46BA8" w:rsidP="00C46BA8">
      <w:pPr>
        <w:pStyle w:val="ListParagraph"/>
        <w:numPr>
          <w:ilvl w:val="2"/>
          <w:numId w:val="2"/>
        </w:numPr>
        <w:ind w:firstLineChars="0"/>
      </w:pPr>
      <w:r>
        <w:rPr>
          <w:rFonts w:eastAsiaTheme="minorEastAsia"/>
          <w:lang w:eastAsia="zh-CN"/>
        </w:rPr>
        <w:t xml:space="preserve">Option 2 (Huawei): 2 for </w:t>
      </w:r>
      <w:proofErr w:type="gramStart"/>
      <w:r>
        <w:rPr>
          <w:rFonts w:eastAsiaTheme="minorEastAsia"/>
          <w:lang w:eastAsia="zh-CN"/>
        </w:rPr>
        <w:t>FDM</w:t>
      </w:r>
      <w:r w:rsidR="00680349">
        <w:rPr>
          <w:rFonts w:eastAsiaTheme="minorEastAsia"/>
          <w:lang w:eastAsia="zh-CN"/>
        </w:rPr>
        <w:t>,  8</w:t>
      </w:r>
      <w:proofErr w:type="gramEnd"/>
      <w:r w:rsidR="00680349">
        <w:rPr>
          <w:rFonts w:eastAsiaTheme="minorEastAsia"/>
          <w:lang w:eastAsia="zh-CN"/>
        </w:rPr>
        <w:t xml:space="preserve"> for TDM</w:t>
      </w:r>
    </w:p>
    <w:p w14:paraId="00CF358A" w14:textId="5E3AAF04" w:rsidR="00C46BA8" w:rsidRPr="00D97F02" w:rsidDel="006B76D6" w:rsidRDefault="00C46BA8" w:rsidP="00C46BA8">
      <w:pPr>
        <w:pStyle w:val="ListParagraph"/>
        <w:numPr>
          <w:ilvl w:val="1"/>
          <w:numId w:val="2"/>
        </w:numPr>
        <w:overflowPunct/>
        <w:autoSpaceDE/>
        <w:autoSpaceDN/>
        <w:adjustRightInd/>
        <w:spacing w:after="120"/>
        <w:ind w:left="1440" w:firstLineChars="0"/>
        <w:textAlignment w:val="auto"/>
        <w:rPr>
          <w:del w:id="4" w:author="Huawei" w:date="2022-02-18T09:39:00Z"/>
          <w:rFonts w:eastAsia="SimSun"/>
          <w:szCs w:val="24"/>
          <w:lang w:eastAsia="zh-CN"/>
        </w:rPr>
      </w:pPr>
      <w:del w:id="5" w:author="Huawei" w:date="2022-02-18T09:39:00Z">
        <w:r w:rsidRPr="00ED1DFD" w:rsidDel="006B76D6">
          <w:delText>REG bundle size</w:delText>
        </w:r>
      </w:del>
    </w:p>
    <w:p w14:paraId="58BFF647" w14:textId="4FC617B3" w:rsidR="00C46BA8" w:rsidRPr="00680349" w:rsidDel="006B76D6" w:rsidRDefault="00680349" w:rsidP="00C46BA8">
      <w:pPr>
        <w:pStyle w:val="ListParagraph"/>
        <w:numPr>
          <w:ilvl w:val="2"/>
          <w:numId w:val="2"/>
        </w:numPr>
        <w:ind w:firstLineChars="0"/>
        <w:rPr>
          <w:del w:id="6" w:author="Huawei" w:date="2022-02-18T09:39:00Z"/>
        </w:rPr>
      </w:pPr>
      <w:del w:id="7" w:author="Huawei" w:date="2022-02-18T09:39:00Z">
        <w:r w:rsidDel="006B76D6">
          <w:rPr>
            <w:rFonts w:eastAsiaTheme="minorEastAsia"/>
            <w:lang w:eastAsia="zh-CN"/>
          </w:rPr>
          <w:delText>Option 1 (WF in previous meeting): 6</w:delText>
        </w:r>
      </w:del>
    </w:p>
    <w:p w14:paraId="48759BC9" w14:textId="3C774A2B" w:rsidR="00C46BA8" w:rsidRPr="00680349" w:rsidDel="006B76D6" w:rsidRDefault="00680349" w:rsidP="00680349">
      <w:pPr>
        <w:pStyle w:val="ListParagraph"/>
        <w:numPr>
          <w:ilvl w:val="2"/>
          <w:numId w:val="2"/>
        </w:numPr>
        <w:ind w:firstLineChars="0"/>
        <w:rPr>
          <w:del w:id="8" w:author="Huawei" w:date="2022-02-18T09:39:00Z"/>
        </w:rPr>
      </w:pPr>
      <w:del w:id="9" w:author="Huawei" w:date="2022-02-18T09:39:00Z">
        <w:r w:rsidDel="006B76D6">
          <w:rPr>
            <w:rFonts w:eastAsiaTheme="minorEastAsia"/>
            <w:lang w:eastAsia="zh-CN"/>
          </w:rPr>
          <w:delText>Option 2 (Huawei): 0</w:delText>
        </w:r>
      </w:del>
    </w:p>
    <w:p w14:paraId="6AB4C1AE" w14:textId="01579AE6"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ListParagraph"/>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ListParagraph"/>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ListParagraph"/>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ListParagraph"/>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Heading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PCI ID: [0] for TP1, [3] for TP2</w:t>
      </w:r>
    </w:p>
    <w:p w14:paraId="0680DBDD" w14:textId="5429BB21"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ListParagraph"/>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t>Reusing test parameters of existing Rel-16 multi-DCI based on TRP transmission test case (Table 5.2.2.1.12-2) with different PCI for TP1 and TP2 i.e.</w:t>
      </w:r>
    </w:p>
    <w:p w14:paraId="4F8F7D04"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PCI ID: [0] for TP1, [3] for TP2</w:t>
      </w:r>
    </w:p>
    <w:p w14:paraId="6F9E5B7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Heading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1-2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1-3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Heading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Heading2"/>
      </w:pPr>
      <w:r w:rsidRPr="00035C50">
        <w:t>Summary</w:t>
      </w:r>
      <w:r w:rsidRPr="00035C50">
        <w:rPr>
          <w:rFonts w:hint="eastAsia"/>
        </w:rPr>
        <w:t xml:space="preserve"> for 1st round </w:t>
      </w:r>
    </w:p>
    <w:p w14:paraId="6A4FA581" w14:textId="77777777" w:rsidR="00C46BA8" w:rsidRPr="00805BE8" w:rsidRDefault="00C46BA8" w:rsidP="00C46BA8">
      <w:pPr>
        <w:pStyle w:val="Heading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Heading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Heading2"/>
      </w:pPr>
      <w:r>
        <w:rPr>
          <w:rFonts w:hint="eastAsia"/>
        </w:rPr>
        <w:t>Discussion on 2nd round</w:t>
      </w:r>
      <w:r>
        <w:t xml:space="preserve"> (if applicable)</w:t>
      </w:r>
    </w:p>
    <w:p w14:paraId="4D34AF7E" w14:textId="1B894B38" w:rsidR="00391B22" w:rsidRDefault="00391B22" w:rsidP="00391B22">
      <w:pPr>
        <w:pStyle w:val="Heading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lastRenderedPageBreak/>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D81550"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Max Doppler shift: 870 Hz for 15Khz; 1667 Hz for 30KHz</w:t>
            </w:r>
            <w:r w:rsidRPr="00D81550">
              <w:rPr>
                <w:rFonts w:eastAsiaTheme="minorEastAsia"/>
                <w:lang w:val="en-US" w:eastAsia="zh-CN"/>
              </w:rPr>
              <w:tab/>
            </w:r>
            <w:r w:rsidRPr="00D81550">
              <w:rPr>
                <w:rFonts w:eastAsiaTheme="minorEastAsia"/>
                <w:lang w:val="en-US" w:eastAsia="zh-CN"/>
              </w:rPr>
              <w:tab/>
            </w:r>
          </w:p>
          <w:p w14:paraId="2BA77EF8" w14:textId="77777777" w:rsidR="004C1843" w:rsidRPr="00D81550" w:rsidRDefault="004C1843" w:rsidP="00F04198">
            <w:pPr>
              <w:pStyle w:val="ListParagraph"/>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w:t>
            </w:r>
            <w:proofErr w:type="gramStart"/>
            <w:r w:rsidRPr="001127EB">
              <w:rPr>
                <w:lang w:val="en-US" w:eastAsia="zh-CN"/>
              </w:rPr>
              <w:t>i.e.</w:t>
            </w:r>
            <w:proofErr w:type="gramEnd"/>
            <w:r w:rsidRPr="001127EB">
              <w:rPr>
                <w:lang w:val="en-US" w:eastAsia="zh-CN"/>
              </w:rPr>
              <w:t xml:space="preserve"> Option1)</w:t>
            </w:r>
          </w:p>
          <w:p w14:paraId="7B4F2083"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lastRenderedPageBreak/>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lastRenderedPageBreak/>
              <w:t>TCI state 1 and TCI state 2 applied for for TRP/RRH #2n, #2n+1 separately; TRS 1 and TRS 2 transmitted from TRP#2n, and #2n+1 separately</w:t>
            </w:r>
          </w:p>
          <w:p w14:paraId="5B33655F" w14:textId="77777777" w:rsidR="004C1843" w:rsidRPr="00BC5390" w:rsidRDefault="004C1843" w:rsidP="004C1843">
            <w:pPr>
              <w:pStyle w:val="ListParagraph"/>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 xml:space="preserve">or Scheme A, transmit TRS#i from RRH#4k+i that i = 0, 1, 2, 3 and k = 0, 1, 2, </w:t>
            </w:r>
            <w:proofErr w:type="gramStart"/>
            <w:r w:rsidRPr="00C577C3">
              <w:rPr>
                <w:rFonts w:eastAsiaTheme="minorEastAsia"/>
                <w:lang w:eastAsia="zh-CN"/>
              </w:rPr>
              <w:t>… .</w:t>
            </w:r>
            <w:proofErr w:type="gramEnd"/>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 xml:space="preserve">For the maximum Doppler shift for Scheme A, reuse the value from Rel-16 HST-SFN, </w:t>
            </w:r>
            <w:proofErr w:type="gramStart"/>
            <w:r w:rsidRPr="00C577C3">
              <w:rPr>
                <w:rFonts w:eastAsiaTheme="minorEastAsia"/>
                <w:lang w:eastAsia="zh-CN"/>
              </w:rPr>
              <w:t>i.e.</w:t>
            </w:r>
            <w:proofErr w:type="gramEnd"/>
            <w:r w:rsidRPr="00C577C3">
              <w:rPr>
                <w:rFonts w:eastAsiaTheme="minorEastAsia"/>
                <w:lang w:eastAsia="zh-CN"/>
              </w:rPr>
              <w:t xml:space="preserv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 xml:space="preserve">or Scheme A, transmit TRS#i from RRH#4k+i that i = 0, 1, 2, 3 and k = 0, 1, 2, </w:t>
            </w:r>
            <w:proofErr w:type="gramStart"/>
            <w:r w:rsidRPr="00C577C3">
              <w:rPr>
                <w:rFonts w:eastAsiaTheme="minorEastAsia"/>
                <w:lang w:eastAsia="zh-CN"/>
              </w:rPr>
              <w:t>… .</w:t>
            </w:r>
            <w:proofErr w:type="gramEnd"/>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t>Codepoint#0 active when UE receiving PDSCH from RRH#4k and RRH#4k+</w:t>
            </w:r>
            <w:proofErr w:type="gramStart"/>
            <w:r w:rsidRPr="00B66599">
              <w:rPr>
                <w:rFonts w:eastAsia="SimSun"/>
                <w:szCs w:val="24"/>
                <w:lang w:eastAsia="zh-CN"/>
              </w:rPr>
              <w:t>1 :</w:t>
            </w:r>
            <w:proofErr w:type="gramEnd"/>
            <w:r w:rsidRPr="00B66599">
              <w:rPr>
                <w:rFonts w:eastAsia="SimSun"/>
                <w:szCs w:val="24"/>
                <w:lang w:eastAsia="zh-CN"/>
              </w:rPr>
              <w:t xml:space="preserve"> TCI#0, TCI#1</w:t>
            </w:r>
          </w:p>
          <w:p w14:paraId="17202B9E"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BodyText"/>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0B0EAF9A" w:rsidR="004C1843" w:rsidRDefault="004C1843">
            <w:pPr>
              <w:spacing w:before="120" w:after="120"/>
              <w:rPr>
                <w:rFonts w:eastAsiaTheme="minorEastAsia"/>
                <w:lang w:eastAsia="zh-CN"/>
              </w:rPr>
            </w:pPr>
            <w:r>
              <w:rPr>
                <w:rFonts w:eastAsiaTheme="minorEastAsia"/>
                <w:lang w:eastAsia="zh-CN"/>
              </w:rPr>
              <w:t>R4-</w:t>
            </w:r>
            <w:del w:id="10" w:author="Yunchuan Yang/PHY Research &amp; Standard Lab /SRC-Beijing/Staff Engineer/Samsung Electronics" w:date="2022-02-18T12:15:00Z">
              <w:r w:rsidDel="00861E7E">
                <w:rPr>
                  <w:rFonts w:eastAsiaTheme="minorEastAsia"/>
                  <w:lang w:eastAsia="zh-CN"/>
                </w:rPr>
                <w:delText>2206108</w:delText>
              </w:r>
            </w:del>
            <w:ins w:id="11" w:author="Yunchuan Yang/PHY Research &amp; Standard Lab /SRC-Beijing/Staff Engineer/Samsung Electronics" w:date="2022-02-18T12:15:00Z">
              <w:r w:rsidR="00861E7E">
                <w:rPr>
                  <w:rFonts w:eastAsiaTheme="minorEastAsia"/>
                  <w:lang w:eastAsia="zh-CN"/>
                </w:rPr>
                <w:t>2206100</w:t>
              </w:r>
            </w:ins>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BodyText"/>
              <w:rPr>
                <w:ins w:id="12" w:author="Yunchuan Yang/PHY Research &amp; Standard Lab /SRC-Beijing/Staff Engineer/Samsung Electronics" w:date="2022-02-18T12:15:00Z"/>
                <w:rFonts w:eastAsiaTheme="minorEastAsia"/>
                <w:lang w:eastAsia="zh-CN"/>
              </w:rPr>
            </w:pPr>
            <w:ins w:id="13" w:author="Yunchuan Yang/PHY Research &amp; Standard Lab /SRC-Beijing/Staff Engineer/Samsung Electronics" w:date="2022-02-18T12:15:00Z">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ins>
          </w:p>
          <w:p w14:paraId="57AA22CC" w14:textId="77777777" w:rsidR="00861E7E" w:rsidRPr="00E958E8" w:rsidRDefault="00861E7E" w:rsidP="00861E7E">
            <w:pPr>
              <w:pStyle w:val="BodyText"/>
              <w:rPr>
                <w:ins w:id="14" w:author="Yunchuan Yang/PHY Research &amp; Standard Lab /SRC-Beijing/Staff Engineer/Samsung Electronics" w:date="2022-02-18T12:15:00Z"/>
                <w:rFonts w:eastAsiaTheme="minorEastAsia"/>
                <w:lang w:eastAsia="zh-CN"/>
              </w:rPr>
            </w:pPr>
            <w:ins w:id="15" w:author="Yunchuan Yang/PHY Research &amp; Standard Lab /SRC-Beijing/Staff Engineer/Samsung Electronics" w:date="2022-02-18T12:15:00Z">
              <w:r w:rsidRPr="00E958E8">
                <w:rPr>
                  <w:rFonts w:eastAsiaTheme="minorEastAsia"/>
                  <w:lang w:eastAsia="zh-CN"/>
                </w:rPr>
                <w:t>Proposal 2: The resultant maximum delay spread estimated at the UE side from two TRSs should be within the length of the cyclic prefix.</w:t>
              </w:r>
            </w:ins>
          </w:p>
          <w:p w14:paraId="3505E306" w14:textId="77777777" w:rsidR="00861E7E" w:rsidRPr="00E958E8" w:rsidRDefault="00861E7E" w:rsidP="00861E7E">
            <w:pPr>
              <w:pStyle w:val="BodyText"/>
              <w:rPr>
                <w:ins w:id="16" w:author="Yunchuan Yang/PHY Research &amp; Standard Lab /SRC-Beijing/Staff Engineer/Samsung Electronics" w:date="2022-02-18T12:15:00Z"/>
                <w:rFonts w:eastAsiaTheme="minorEastAsia"/>
                <w:lang w:eastAsia="zh-CN"/>
              </w:rPr>
            </w:pPr>
            <w:ins w:id="17" w:author="Yunchuan Yang/PHY Research &amp; Standard Lab /SRC-Beijing/Staff Engineer/Samsung Electronics" w:date="2022-02-18T12:15:00Z">
              <w:r w:rsidRPr="00E958E8">
                <w:rPr>
                  <w:rFonts w:eastAsiaTheme="minorEastAsia"/>
                  <w:lang w:eastAsia="zh-CN"/>
                </w:rPr>
                <w:t>Proposal 3: Rel-17 HST model should include path-loss for TRS of each TRP separately and apply the same scaling as PDSCH for each TRP</w:t>
              </w:r>
            </w:ins>
          </w:p>
          <w:p w14:paraId="3DE31AC5" w14:textId="77777777" w:rsidR="00861E7E" w:rsidRPr="00E958E8" w:rsidRDefault="00861E7E" w:rsidP="00861E7E">
            <w:pPr>
              <w:pStyle w:val="BodyText"/>
              <w:rPr>
                <w:ins w:id="18" w:author="Yunchuan Yang/PHY Research &amp; Standard Lab /SRC-Beijing/Staff Engineer/Samsung Electronics" w:date="2022-02-18T12:15:00Z"/>
                <w:rFonts w:eastAsiaTheme="minorEastAsia"/>
                <w:lang w:eastAsia="zh-CN"/>
              </w:rPr>
            </w:pPr>
            <w:ins w:id="19" w:author="Yunchuan Yang/PHY Research &amp; Standard Lab /SRC-Beijing/Staff Engineer/Samsung Electronics" w:date="2022-02-18T12:15:00Z">
              <w:r w:rsidRPr="00E958E8">
                <w:rPr>
                  <w:rFonts w:eastAsiaTheme="minorEastAsia"/>
                  <w:lang w:eastAsia="zh-CN"/>
                </w:rPr>
                <w:t>Proposal 4: Rel-17 HST model should assume delay for TRS of each TRP separately and apply the same delay as PDSCH for each TRP</w:t>
              </w:r>
            </w:ins>
          </w:p>
          <w:p w14:paraId="4C86DD3E" w14:textId="77777777" w:rsidR="00861E7E" w:rsidRPr="00E958E8" w:rsidRDefault="00861E7E" w:rsidP="00861E7E">
            <w:pPr>
              <w:pStyle w:val="BodyText"/>
              <w:rPr>
                <w:ins w:id="20" w:author="Yunchuan Yang/PHY Research &amp; Standard Lab /SRC-Beijing/Staff Engineer/Samsung Electronics" w:date="2022-02-18T12:15:00Z"/>
                <w:rFonts w:eastAsiaTheme="minorEastAsia"/>
                <w:lang w:eastAsia="zh-CN"/>
              </w:rPr>
            </w:pPr>
            <w:ins w:id="21" w:author="Yunchuan Yang/PHY Research &amp; Standard Lab /SRC-Beijing/Staff Engineer/Samsung Electronics" w:date="2022-02-18T12:15:00Z">
              <w:r w:rsidRPr="00E958E8">
                <w:rPr>
                  <w:rFonts w:eastAsiaTheme="minorEastAsia"/>
                  <w:lang w:eastAsia="zh-CN"/>
                </w:rPr>
                <w:t>Proposal 5: Rel-17 HST should assume only two RRHs (representing TRP#1 and TRP#2) transmitting simultaneously.</w:t>
              </w:r>
            </w:ins>
          </w:p>
          <w:p w14:paraId="4D475EBE" w14:textId="6CE28004" w:rsidR="004C1843" w:rsidDel="00861E7E" w:rsidRDefault="00861E7E" w:rsidP="00861E7E">
            <w:pPr>
              <w:pStyle w:val="BodyText"/>
              <w:rPr>
                <w:del w:id="22" w:author="Yunchuan Yang/PHY Research &amp; Standard Lab /SRC-Beijing/Staff Engineer/Samsung Electronics" w:date="2022-02-18T12:15:00Z"/>
                <w:rFonts w:eastAsiaTheme="minorEastAsia"/>
                <w:lang w:eastAsia="zh-CN"/>
              </w:rPr>
            </w:pPr>
            <w:ins w:id="23" w:author="Yunchuan Yang/PHY Research &amp; Standard Lab /SRC-Beijing/Staff Engineer/Samsung Electronics" w:date="2022-02-18T12:15:00Z">
              <w:r w:rsidRPr="00E958E8">
                <w:rPr>
                  <w:rFonts w:eastAsiaTheme="minorEastAsia"/>
                  <w:lang w:eastAsia="zh-CN"/>
                </w:rPr>
                <w:t>Proposal 6: The simulation assumptions for HST scheme A should not assume SFN transmission for PBCH/SSB.</w:t>
              </w:r>
            </w:ins>
            <w:del w:id="24" w:author="Yunchuan Yang/PHY Research &amp; Standard Lab /SRC-Beijing/Staff Engineer/Samsung Electronics" w:date="2022-02-18T12:15:00Z">
              <w:r w:rsidR="004C1843" w:rsidRPr="00B1535F" w:rsidDel="00861E7E">
                <w:rPr>
                  <w:rFonts w:eastAsiaTheme="minorEastAsia"/>
                  <w:lang w:eastAsia="zh-CN"/>
                </w:rPr>
                <w:delText>Proposal 1: The propagation channels apply to each of TRP #1 and TRP #2 is TDLA30-5 and are statistically independent.</w:delText>
              </w:r>
            </w:del>
          </w:p>
          <w:p w14:paraId="460A8B5F" w14:textId="72D02989" w:rsidR="004C1843" w:rsidDel="00861E7E" w:rsidRDefault="004C1843" w:rsidP="004C1843">
            <w:pPr>
              <w:pStyle w:val="BodyText"/>
              <w:rPr>
                <w:del w:id="25" w:author="Yunchuan Yang/PHY Research &amp; Standard Lab /SRC-Beijing/Staff Engineer/Samsung Electronics" w:date="2022-02-18T12:15:00Z"/>
                <w:rFonts w:eastAsiaTheme="minorEastAsia"/>
                <w:lang w:eastAsia="zh-CN"/>
              </w:rPr>
            </w:pPr>
            <w:del w:id="26" w:author="Yunchuan Yang/PHY Research &amp; Standard Lab /SRC-Beijing/Staff Engineer/Samsung Electronics" w:date="2022-02-18T12:15:00Z">
              <w:r w:rsidDel="00861E7E">
                <w:rPr>
                  <w:rFonts w:eastAsiaTheme="minorEastAsia"/>
                  <w:lang w:eastAsia="zh-CN"/>
                </w:rPr>
                <w:delText xml:space="preserve">Proposal 2: </w:delText>
              </w:r>
              <w:r w:rsidRPr="00B1535F" w:rsidDel="00861E7E">
                <w:rPr>
                  <w:rFonts w:eastAsiaTheme="minorEastAsia"/>
                  <w:lang w:eastAsia="zh-CN"/>
                </w:rPr>
                <w:delText>Correlation matrix and antenna configuration parameters apply to each of TRP #1 and TRP #2 is high corr and cross-polarized, respectively.</w:delText>
              </w:r>
            </w:del>
          </w:p>
          <w:p w14:paraId="1D918804" w14:textId="08CCCA2C" w:rsidR="004C1843" w:rsidDel="00861E7E" w:rsidRDefault="004C1843" w:rsidP="004C1843">
            <w:pPr>
              <w:pStyle w:val="BodyText"/>
              <w:rPr>
                <w:del w:id="27" w:author="Yunchuan Yang/PHY Research &amp; Standard Lab /SRC-Beijing/Staff Engineer/Samsung Electronics" w:date="2022-02-18T12:15:00Z"/>
                <w:rFonts w:eastAsiaTheme="minorEastAsia"/>
                <w:lang w:eastAsia="zh-CN"/>
              </w:rPr>
            </w:pPr>
            <w:del w:id="28" w:author="Yunchuan Yang/PHY Research &amp; Standard Lab /SRC-Beijing/Staff Engineer/Samsung Electronics" w:date="2022-02-18T12:15:00Z">
              <w:r w:rsidRPr="00B1535F" w:rsidDel="00861E7E">
                <w:rPr>
                  <w:rFonts w:eastAsiaTheme="minorEastAsia"/>
                  <w:lang w:eastAsia="zh-CN"/>
                </w:rPr>
                <w:delText>Proposal 3: The same Pc ratios to be considered for TRP #1 and TRP #2 in defining requirements.</w:delText>
              </w:r>
            </w:del>
          </w:p>
          <w:p w14:paraId="731BC662" w14:textId="214E7597" w:rsidR="004C1843" w:rsidDel="00861E7E" w:rsidRDefault="004C1843" w:rsidP="004C1843">
            <w:pPr>
              <w:pStyle w:val="BodyText"/>
              <w:rPr>
                <w:del w:id="29" w:author="Yunchuan Yang/PHY Research &amp; Standard Lab /SRC-Beijing/Staff Engineer/Samsung Electronics" w:date="2022-02-18T12:15:00Z"/>
                <w:rFonts w:eastAsiaTheme="minorEastAsia"/>
                <w:lang w:eastAsia="zh-CN"/>
              </w:rPr>
            </w:pPr>
            <w:del w:id="30" w:author="Yunchuan Yang/PHY Research &amp; Standard Lab /SRC-Beijing/Staff Engineer/Samsung Electronics" w:date="2022-02-18T12:15:00Z">
              <w:r w:rsidRPr="008D649B" w:rsidDel="00861E7E">
                <w:rPr>
                  <w:rFonts w:eastAsiaTheme="minorEastAsia"/>
                  <w:lang w:eastAsia="zh-CN"/>
                </w:rPr>
                <w:delText>Proposal 4: The SNRs for TRP #1 and TRP #2 are assumed to be balanced with a scaling factor of 1/sqrt(2) for the transmitted signal from each TRP.</w:delText>
              </w:r>
            </w:del>
          </w:p>
          <w:p w14:paraId="0B96A201" w14:textId="40CA469D" w:rsidR="004C1843" w:rsidRPr="008D649B" w:rsidDel="00861E7E" w:rsidRDefault="004C1843" w:rsidP="004C1843">
            <w:pPr>
              <w:pStyle w:val="BodyText"/>
              <w:rPr>
                <w:del w:id="31" w:author="Yunchuan Yang/PHY Research &amp; Standard Lab /SRC-Beijing/Staff Engineer/Samsung Electronics" w:date="2022-02-18T12:15:00Z"/>
                <w:rFonts w:eastAsiaTheme="minorEastAsia"/>
                <w:lang w:eastAsia="zh-CN"/>
              </w:rPr>
            </w:pPr>
            <w:del w:id="32" w:author="Yunchuan Yang/PHY Research &amp; Standard Lab /SRC-Beijing/Staff Engineer/Samsung Electronics" w:date="2022-02-18T12:15:00Z">
              <w:r w:rsidRPr="008D649B" w:rsidDel="00861E7E">
                <w:rPr>
                  <w:rFonts w:eastAsiaTheme="minorEastAsia"/>
                  <w:lang w:eastAsia="zh-CN"/>
                </w:rPr>
                <w:delText>Proposal 5: Only PMI reporting is considered for defining the requirements for the m-TRP CSI.</w:delText>
              </w:r>
            </w:del>
          </w:p>
          <w:p w14:paraId="2CD1B258" w14:textId="4DFE83B5" w:rsidR="004C1843" w:rsidRPr="008D649B" w:rsidDel="00861E7E" w:rsidRDefault="004C1843" w:rsidP="004C1843">
            <w:pPr>
              <w:pStyle w:val="BodyText"/>
              <w:rPr>
                <w:del w:id="33" w:author="Yunchuan Yang/PHY Research &amp; Standard Lab /SRC-Beijing/Staff Engineer/Samsung Electronics" w:date="2022-02-18T12:15:00Z"/>
                <w:rFonts w:eastAsiaTheme="minorEastAsia"/>
                <w:lang w:eastAsia="zh-CN"/>
              </w:rPr>
            </w:pPr>
            <w:del w:id="34" w:author="Yunchuan Yang/PHY Research &amp; Standard Lab /SRC-Beijing/Staff Engineer/Samsung Electronics" w:date="2022-02-18T12:15:00Z">
              <w:r w:rsidRPr="008D649B" w:rsidDel="00861E7E">
                <w:rPr>
                  <w:rFonts w:eastAsiaTheme="minorEastAsia"/>
                  <w:lang w:eastAsia="zh-CN"/>
                </w:rPr>
                <w:lastRenderedPageBreak/>
                <w:delText>Proposal 6: The performance requirement for the m-TRP PMI reporting should not consider single TRP reporting and be defined only within the context of m-TRP reporting.</w:delText>
              </w:r>
            </w:del>
          </w:p>
          <w:p w14:paraId="03B3935E" w14:textId="58572375" w:rsidR="004C1843" w:rsidRPr="008D649B" w:rsidDel="00861E7E" w:rsidRDefault="004C1843" w:rsidP="004C1843">
            <w:pPr>
              <w:pStyle w:val="BodyText"/>
              <w:rPr>
                <w:del w:id="35" w:author="Yunchuan Yang/PHY Research &amp; Standard Lab /SRC-Beijing/Staff Engineer/Samsung Electronics" w:date="2022-02-18T12:15:00Z"/>
                <w:rFonts w:eastAsiaTheme="minorEastAsia"/>
                <w:lang w:eastAsia="zh-CN"/>
              </w:rPr>
            </w:pPr>
            <w:del w:id="36" w:author="Yunchuan Yang/PHY Research &amp; Standard Lab /SRC-Beijing/Staff Engineer/Samsung Electronics" w:date="2022-02-18T12:15:00Z">
              <w:r w:rsidRPr="008D649B" w:rsidDel="00861E7E">
                <w:rPr>
                  <w:rFonts w:eastAsiaTheme="minorEastAsia"/>
                  <w:lang w:eastAsia="zh-CN"/>
                </w:rPr>
                <w:delText xml:space="preserve">Proposal 7: The simulation assumption for m-TRP PMI reporting should Wideband PMI reporting for report Option 1 with X=0. </w:delText>
              </w:r>
            </w:del>
          </w:p>
          <w:p w14:paraId="1B2935DF" w14:textId="4608159B" w:rsidR="004C1843" w:rsidRPr="008D649B" w:rsidDel="00861E7E" w:rsidRDefault="004C1843" w:rsidP="004C1843">
            <w:pPr>
              <w:pStyle w:val="BodyText"/>
              <w:rPr>
                <w:del w:id="37" w:author="Yunchuan Yang/PHY Research &amp; Standard Lab /SRC-Beijing/Staff Engineer/Samsung Electronics" w:date="2022-02-18T12:15:00Z"/>
                <w:rFonts w:eastAsiaTheme="minorEastAsia"/>
                <w:lang w:eastAsia="zh-CN"/>
              </w:rPr>
            </w:pPr>
            <w:del w:id="38" w:author="Yunchuan Yang/PHY Research &amp; Standard Lab /SRC-Beijing/Staff Engineer/Samsung Electronics" w:date="2022-02-18T12:15:00Z">
              <w:r w:rsidRPr="008D649B" w:rsidDel="00861E7E">
                <w:rPr>
                  <w:rFonts w:eastAsiaTheme="minorEastAsia"/>
                  <w:lang w:eastAsia="zh-CN"/>
                </w:rPr>
                <w:delText>Proposal 8: The number of CSI-RS ports is assumed to be 8 for each TRP for the PMI tests.</w:delText>
              </w:r>
            </w:del>
          </w:p>
          <w:p w14:paraId="170472BF" w14:textId="71BCFBF0" w:rsidR="004C1843" w:rsidRPr="008D649B" w:rsidRDefault="004C1843" w:rsidP="004C1843">
            <w:pPr>
              <w:pStyle w:val="BodyText"/>
              <w:rPr>
                <w:rFonts w:eastAsiaTheme="minorEastAsia"/>
                <w:lang w:eastAsia="zh-CN"/>
              </w:rPr>
            </w:pPr>
            <w:del w:id="39" w:author="Yunchuan Yang/PHY Research &amp; Standard Lab /SRC-Beijing/Staff Engineer/Samsung Electronics" w:date="2022-02-18T12:15:00Z">
              <w:r w:rsidRPr="008D649B" w:rsidDel="00861E7E">
                <w:rPr>
                  <w:rFonts w:eastAsiaTheme="minorEastAsia"/>
                  <w:lang w:eastAsia="zh-CN"/>
                </w:rPr>
                <w:delText>Proposal 9: The m-TRP CSI requirements be limited to FR1 and do not define requirements for FR2.</w:delText>
              </w:r>
            </w:del>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Heading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Heading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1(NTTDoCoMO): </w:t>
      </w:r>
    </w:p>
    <w:p w14:paraId="311CCA0C" w14:textId="2EF168B9" w:rsidR="00E40174" w:rsidRDefault="00E40174" w:rsidP="00E40174">
      <w:pPr>
        <w:pStyle w:val="ListParagraph"/>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ListParagraph"/>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ListParagraph"/>
        <w:numPr>
          <w:ilvl w:val="2"/>
          <w:numId w:val="2"/>
        </w:numPr>
        <w:ind w:firstLineChars="0"/>
        <w:rPr>
          <w:ins w:id="40" w:author="Intel RAN4 #102e" w:date="2022-02-18T17:58:00Z"/>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DA0E7B" w:rsidRDefault="00DA0E7B" w:rsidP="00DA0E7B">
      <w:pPr>
        <w:pStyle w:val="ListParagraph"/>
        <w:numPr>
          <w:ilvl w:val="1"/>
          <w:numId w:val="2"/>
        </w:numPr>
        <w:overflowPunct/>
        <w:autoSpaceDE/>
        <w:autoSpaceDN/>
        <w:adjustRightInd/>
        <w:spacing w:after="120"/>
        <w:ind w:left="1440" w:firstLineChars="0"/>
        <w:textAlignment w:val="auto"/>
        <w:rPr>
          <w:ins w:id="41" w:author="Intel RAN4 #102e" w:date="2022-02-18T17:58:00Z"/>
          <w:rFonts w:eastAsia="SimSun"/>
          <w:szCs w:val="24"/>
          <w:lang w:eastAsia="zh-CN"/>
          <w:rPrChange w:id="42" w:author="Intel RAN4 #102e" w:date="2022-02-18T17:58:00Z">
            <w:rPr>
              <w:ins w:id="43" w:author="Intel RAN4 #102e" w:date="2022-02-18T17:58:00Z"/>
              <w:rFonts w:eastAsiaTheme="minorEastAsia"/>
              <w:lang w:eastAsia="zh-CN"/>
            </w:rPr>
          </w:rPrChange>
        </w:rPr>
      </w:pPr>
      <w:ins w:id="44" w:author="Intel RAN4 #102e" w:date="2022-02-18T17:58:00Z">
        <w:r w:rsidRPr="00DA0E7B">
          <w:rPr>
            <w:rFonts w:eastAsia="SimSun"/>
            <w:szCs w:val="24"/>
            <w:lang w:eastAsia="zh-CN"/>
            <w:rPrChange w:id="45" w:author="Intel RAN4 #102e" w:date="2022-02-18T17:58:00Z">
              <w:rPr>
                <w:rFonts w:eastAsiaTheme="minorEastAsia"/>
                <w:lang w:eastAsia="zh-CN"/>
              </w:rPr>
            </w:rPrChange>
          </w:rPr>
          <w:t xml:space="preserve">Observation 3 (Intel): </w:t>
        </w:r>
      </w:ins>
    </w:p>
    <w:p w14:paraId="7E56EAB1" w14:textId="57346573" w:rsidR="00DA0E7B" w:rsidRPr="00B0097B" w:rsidRDefault="00DA0E7B" w:rsidP="00DA0E7B">
      <w:pPr>
        <w:pStyle w:val="ListParagraph"/>
        <w:numPr>
          <w:ilvl w:val="2"/>
          <w:numId w:val="2"/>
        </w:numPr>
        <w:ind w:firstLineChars="0"/>
        <w:rPr>
          <w:rFonts w:eastAsiaTheme="minorEastAsia"/>
          <w:lang w:eastAsia="zh-CN"/>
        </w:rPr>
      </w:pPr>
      <w:ins w:id="46" w:author="Intel RAN4 #102e" w:date="2022-02-18T17:58:00Z">
        <w:r w:rsidRPr="00DA0E7B">
          <w:rPr>
            <w:rFonts w:eastAsiaTheme="minorEastAsia"/>
            <w:lang w:eastAsia="zh-CN"/>
          </w:rPr>
          <w:t>Conventional receiver leads to 2 dB and 1.1 dB performance degradation with 0 and 752Hz residual frequency error compared to HST-SFN receiver.</w:t>
        </w:r>
      </w:ins>
    </w:p>
    <w:p w14:paraId="02C49F67" w14:textId="77777777" w:rsidR="0055719A" w:rsidRPr="00D81550"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ListParagraph"/>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743C0928" w:rsidR="00AA37AF" w:rsidRPr="00D81550" w:rsidRDefault="00AA37AF"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 xml:space="preserve">efine PDSCH </w:t>
      </w:r>
      <w:del w:id="47" w:author="Huawei" w:date="2022-02-18T09:43:00Z">
        <w:r w:rsidRPr="00D81550" w:rsidDel="006B76D6">
          <w:rPr>
            <w:rFonts w:eastAsia="SimSun"/>
            <w:szCs w:val="24"/>
            <w:lang w:eastAsia="zh-CN"/>
          </w:rPr>
          <w:delText xml:space="preserve">CA </w:delText>
        </w:r>
      </w:del>
      <w:r w:rsidRPr="00D81550">
        <w:rPr>
          <w:rFonts w:eastAsia="SimSun"/>
          <w:szCs w:val="24"/>
          <w:lang w:eastAsia="zh-CN"/>
        </w:rPr>
        <w:t>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Heading3"/>
        <w:rPr>
          <w:sz w:val="24"/>
          <w:szCs w:val="16"/>
        </w:rPr>
      </w:pPr>
      <w:r>
        <w:rPr>
          <w:sz w:val="24"/>
          <w:szCs w:val="16"/>
        </w:rPr>
        <w:lastRenderedPageBreak/>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ListParagraph"/>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t>Reuse existing Rel-16 HST-SFN test set-up as a baseline</w:t>
      </w:r>
    </w:p>
    <w:p w14:paraId="39D8EF24" w14:textId="65954318" w:rsidR="00161E61" w:rsidRPr="00B76EE3" w:rsidRDefault="00161E61" w:rsidP="00161E61">
      <w:pPr>
        <w:pStyle w:val="ListParagraph"/>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GridTable4-Accent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532F192" w14:textId="77777777" w:rsidR="00ED5110" w:rsidRPr="00ED5110" w:rsidRDefault="00ED5110"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TRS#i from </w:t>
      </w:r>
      <w:r w:rsidR="0071354F" w:rsidRPr="0071354F">
        <w:rPr>
          <w:rFonts w:eastAsia="SimSun"/>
          <w:szCs w:val="24"/>
          <w:lang w:eastAsia="zh-CN"/>
        </w:rPr>
        <w:t xml:space="preserve">RRH#4k+i that i = 0, 1, 2, 3 and k = 0, 1, 2, </w:t>
      </w:r>
      <w:proofErr w:type="gramStart"/>
      <w:r w:rsidR="0071354F" w:rsidRPr="0071354F">
        <w:rPr>
          <w:rFonts w:eastAsia="SimSun"/>
          <w:szCs w:val="24"/>
          <w:lang w:eastAsia="zh-CN"/>
        </w:rPr>
        <w:t>… .</w:t>
      </w:r>
      <w:proofErr w:type="gramEnd"/>
    </w:p>
    <w:p w14:paraId="3FD2FC3C" w14:textId="77777777" w:rsidR="0071354F" w:rsidRPr="0071354F" w:rsidRDefault="0071354F" w:rsidP="0071354F">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1C235FBE"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lastRenderedPageBreak/>
        <w:t>Codepoint#1 active when UE receiving PDSCH from RRH#4k+1 and RRH#4k+2: TCI#1, TCI#2</w:t>
      </w:r>
    </w:p>
    <w:p w14:paraId="141CBC9D"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ListParagraph"/>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(NTTDoCoMO)</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ListParagraph"/>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 xml:space="preserve">(Samsung, Apple, CMCC, Intel, Ericsson. Huawei, </w:t>
      </w:r>
      <w:proofErr w:type="gramStart"/>
      <w:r w:rsidR="00ED24EC" w:rsidRPr="003D3EB6">
        <w:rPr>
          <w:rFonts w:eastAsia="SimSun"/>
          <w:szCs w:val="24"/>
          <w:lang w:eastAsia="zh-CN"/>
        </w:rPr>
        <w:t>NTTDoCoMO )</w:t>
      </w:r>
      <w:proofErr w:type="gramEnd"/>
      <w:r w:rsidRPr="003D3EB6">
        <w:rPr>
          <w:rFonts w:eastAsia="SimSun"/>
          <w:szCs w:val="24"/>
          <w:lang w:eastAsia="zh-CN"/>
        </w:rPr>
        <w:t>: 1667 Hz</w:t>
      </w:r>
    </w:p>
    <w:p w14:paraId="44197016" w14:textId="0D587274"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t>1</w:t>
      </w:r>
      <w:r w:rsidRPr="003D3EB6">
        <w:rPr>
          <w:rFonts w:eastAsia="SimSun"/>
          <w:szCs w:val="24"/>
          <w:lang w:eastAsia="zh-CN"/>
        </w:rPr>
        <w:t>5KHz: 870Hz</w:t>
      </w:r>
    </w:p>
    <w:p w14:paraId="0BB7D976" w14:textId="75D6CDBD"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MCS 13 with Rank 2</w:t>
      </w:r>
    </w:p>
    <w:p w14:paraId="32F2FC35" w14:textId="77777777" w:rsidR="009852B2" w:rsidRDefault="009852B2"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t>Option 1 (Samsung, Apple,</w:t>
      </w:r>
      <w:r>
        <w:rPr>
          <w:rFonts w:eastAsia="SimSun"/>
          <w:szCs w:val="24"/>
          <w:lang w:eastAsia="zh-CN"/>
        </w:rPr>
        <w:t xml:space="preserve"> Huawei, Ericsson, </w:t>
      </w:r>
      <w:proofErr w:type="gramStart"/>
      <w:r>
        <w:rPr>
          <w:rFonts w:eastAsia="SimSun"/>
          <w:szCs w:val="24"/>
          <w:lang w:eastAsia="zh-CN"/>
        </w:rPr>
        <w:t>Qualcomm</w:t>
      </w:r>
      <w:r w:rsidRPr="00497C28">
        <w:rPr>
          <w:rFonts w:eastAsia="SimSun"/>
          <w:szCs w:val="24"/>
          <w:lang w:eastAsia="zh-CN"/>
        </w:rPr>
        <w:t xml:space="preserve"> )</w:t>
      </w:r>
      <w:proofErr w:type="gramEnd"/>
      <w:r w:rsidRPr="00497C28">
        <w:rPr>
          <w:rFonts w:eastAsia="SimSun"/>
          <w:szCs w:val="24"/>
          <w:lang w:eastAsia="zh-CN"/>
        </w:rPr>
        <w:t>: Reusing the existing Rel-16 HST-SFN channel model  (Ds=700m, Dmin=150m) with removing the two furthest paths corresponding to the two furthest TRP</w:t>
      </w:r>
    </w:p>
    <w:p w14:paraId="31F30B03" w14:textId="1813C57B"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 Qualcomm):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ListParagraph"/>
        <w:numPr>
          <w:ilvl w:val="0"/>
          <w:numId w:val="11"/>
        </w:numPr>
        <w:ind w:firstLineChars="0"/>
        <w:rPr>
          <w:rFonts w:eastAsia="Yu Mincho"/>
        </w:rPr>
      </w:pPr>
      <w:r w:rsidRPr="004231B1">
        <w:rPr>
          <w:rFonts w:eastAsia="Yu Mincho"/>
        </w:rPr>
        <w:lastRenderedPageBreak/>
        <w:t>The resultant maximum delay spread estimated at the UE side from two TRSs should be within the length of the cyclic prefix.</w:t>
      </w:r>
    </w:p>
    <w:p w14:paraId="5CCB5343" w14:textId="6FC6FDAD" w:rsidR="004231B1" w:rsidRDefault="004231B1" w:rsidP="004231B1">
      <w:pPr>
        <w:pStyle w:val="ListParagraph"/>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ListParagraph"/>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Ds=700m, Dmin=150m)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PDCCH and PDSCH HST-SFN with 2 nearest </w:t>
      </w:r>
      <w:proofErr w:type="gramStart"/>
      <w:r>
        <w:rPr>
          <w:rFonts w:eastAsia="SimSun"/>
          <w:szCs w:val="24"/>
          <w:lang w:eastAsia="zh-CN"/>
        </w:rPr>
        <w:t>RRH,  including</w:t>
      </w:r>
      <w:proofErr w:type="gramEnd"/>
      <w:r>
        <w:rPr>
          <w:rFonts w:eastAsia="SimSun"/>
          <w:szCs w:val="24"/>
          <w:lang w:eastAsia="zh-CN"/>
        </w:rPr>
        <w:t xml:space="preserve"> time varying path power and path delay</w:t>
      </w:r>
    </w:p>
    <w:p w14:paraId="2D5AD926" w14:textId="7E298AB2" w:rsidR="003D3EB6" w:rsidRPr="00161E6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 xml:space="preserve">o additional UE </w:t>
      </w:r>
      <w:proofErr w:type="gramStart"/>
      <w:r>
        <w:rPr>
          <w:rFonts w:eastAsia="SimSun"/>
          <w:szCs w:val="24"/>
          <w:lang w:eastAsia="zh-CN"/>
        </w:rPr>
        <w:t>capability  was</w:t>
      </w:r>
      <w:proofErr w:type="gramEnd"/>
      <w:r>
        <w:rPr>
          <w:rFonts w:eastAsia="SimSun"/>
          <w:szCs w:val="24"/>
          <w:lang w:eastAsia="zh-CN"/>
        </w:rPr>
        <w:t xml:space="preserve">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proponents of proposal clarify the intension of performance evaluation for Rel-16 HST SFN in Rel-17 FeMIMO WI, considering different RAN1 design, UE baseband processing </w:t>
      </w:r>
      <w:proofErr w:type="gramStart"/>
      <w:r>
        <w:rPr>
          <w:rFonts w:eastAsia="SimSun"/>
          <w:szCs w:val="24"/>
          <w:lang w:eastAsia="zh-CN"/>
        </w:rPr>
        <w:t>and  channel</w:t>
      </w:r>
      <w:proofErr w:type="gramEnd"/>
      <w:r>
        <w:rPr>
          <w:rFonts w:eastAsia="SimSun"/>
          <w:szCs w:val="24"/>
          <w:lang w:eastAsia="zh-CN"/>
        </w:rPr>
        <w:t xml:space="preserve">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Heading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Proposals</w:t>
      </w:r>
    </w:p>
    <w:p w14:paraId="2B3EF86A" w14:textId="09875250" w:rsidR="005643F4" w:rsidRPr="005643F4" w:rsidRDefault="005643F4" w:rsidP="00564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ListParagraph"/>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TRS#i from </w:t>
      </w:r>
      <w:r w:rsidRPr="0071354F">
        <w:rPr>
          <w:rFonts w:eastAsia="SimSun"/>
          <w:szCs w:val="24"/>
          <w:lang w:eastAsia="zh-CN"/>
        </w:rPr>
        <w:t xml:space="preserve">RRH#4k+i that i = 0, 1, 2, 3 and k = 0, 1, 2, </w:t>
      </w:r>
      <w:proofErr w:type="gramStart"/>
      <w:r w:rsidRPr="0071354F">
        <w:rPr>
          <w:rFonts w:eastAsia="SimSun"/>
          <w:szCs w:val="24"/>
          <w:lang w:eastAsia="zh-CN"/>
        </w:rPr>
        <w:t>… .</w:t>
      </w:r>
      <w:proofErr w:type="gramEnd"/>
    </w:p>
    <w:p w14:paraId="68C80CDF" w14:textId="77777777" w:rsidR="004C1843" w:rsidRPr="0071354F" w:rsidRDefault="004C1843" w:rsidP="004C1843">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5DA2B561"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lastRenderedPageBreak/>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53F72E98" w14:textId="56B2281F"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Ds=700m, Dmin=150m)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Ds=700m, Dmin=150m)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PDCCH and PDSCH HST-SFN with 2 nearest </w:t>
      </w:r>
      <w:proofErr w:type="gramStart"/>
      <w:r>
        <w:rPr>
          <w:rFonts w:eastAsia="SimSun"/>
          <w:szCs w:val="24"/>
          <w:lang w:eastAsia="zh-CN"/>
        </w:rPr>
        <w:t>RRH,  including</w:t>
      </w:r>
      <w:proofErr w:type="gramEnd"/>
      <w:r>
        <w:rPr>
          <w:rFonts w:eastAsia="SimSun"/>
          <w:szCs w:val="24"/>
          <w:lang w:eastAsia="zh-CN"/>
        </w:rPr>
        <w:t xml:space="preserve">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Heading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35BB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739D2963" w14:textId="77777777" w:rsidTr="006B76D6">
        <w:tc>
          <w:tcPr>
            <w:tcW w:w="123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6B76D6">
        <w:tc>
          <w:tcPr>
            <w:tcW w:w="1236" w:type="dxa"/>
          </w:tcPr>
          <w:p w14:paraId="6F49AA1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8F6D9C"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w:t>
            </w:r>
          </w:p>
          <w:p w14:paraId="0739D4E4" w14:textId="0A79B512"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2-2-2</w:t>
            </w:r>
          </w:p>
          <w:p w14:paraId="79AB3FC1" w14:textId="381E107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p>
          <w:p w14:paraId="28EB813F" w14:textId="0E43695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2-2-4</w:t>
            </w:r>
          </w:p>
          <w:p w14:paraId="7B552AED" w14:textId="7E17851E"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2-2-5</w:t>
            </w:r>
          </w:p>
          <w:p w14:paraId="11EF3D52"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2-2-6</w:t>
            </w:r>
          </w:p>
          <w:p w14:paraId="6FFA4B97"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2-2-7</w:t>
            </w:r>
          </w:p>
          <w:p w14:paraId="780ECFDA" w14:textId="134909E8"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lastRenderedPageBreak/>
              <w:t>I</w:t>
            </w:r>
            <w:r>
              <w:rPr>
                <w:rFonts w:eastAsiaTheme="minorEastAsia"/>
                <w:color w:val="0070C0"/>
                <w:lang w:val="en-US" w:eastAsia="zh-CN"/>
              </w:rPr>
              <w:t>ssue 2-2-8</w:t>
            </w:r>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lastRenderedPageBreak/>
        <w:t xml:space="preserve">  </w:t>
      </w:r>
    </w:p>
    <w:p w14:paraId="330A33B6" w14:textId="1FE7A42A"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Heading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Heading2"/>
      </w:pPr>
      <w:r w:rsidRPr="00035C50">
        <w:t>Summary</w:t>
      </w:r>
      <w:r w:rsidRPr="00035C50">
        <w:rPr>
          <w:rFonts w:hint="eastAsia"/>
        </w:rPr>
        <w:t xml:space="preserve"> for 1st round </w:t>
      </w:r>
    </w:p>
    <w:p w14:paraId="0CEA7A4B" w14:textId="77777777" w:rsidR="00C46BA8" w:rsidRPr="00805BE8" w:rsidRDefault="00C46BA8" w:rsidP="00C46BA8">
      <w:pPr>
        <w:pStyle w:val="Heading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Heading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Heading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ListParagraph"/>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lastRenderedPageBreak/>
              <w:t xml:space="preserve">2 TPs configured </w:t>
            </w:r>
          </w:p>
          <w:p w14:paraId="0ECEA832"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w:t>
            </w:r>
            <w:proofErr w:type="gramStart"/>
            <w:r w:rsidRPr="00FF0F5B">
              <w:rPr>
                <w:rFonts w:eastAsia="Yu Mincho"/>
                <w:lang w:val="en-US"/>
              </w:rPr>
              <w:t>) :</w:t>
            </w:r>
            <w:proofErr w:type="gramEnd"/>
            <w:r w:rsidRPr="00FF0F5B">
              <w:rPr>
                <w:rFonts w:eastAsia="Yu Mincho"/>
                <w:lang w:val="en-US"/>
              </w:rPr>
              <w:t xml:space="preserve"> CMR {a,b} for M-TRP measurement hypothesis</w:t>
            </w:r>
          </w:p>
          <w:p w14:paraId="78868CC9"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 xml:space="preserve">Only consider the first reporting method with X=0 for CSI reporting requirement. Number of antenna port, reporting </w:t>
            </w:r>
            <w:proofErr w:type="gramStart"/>
            <w:r w:rsidRPr="00F20FD5">
              <w:rPr>
                <w:rFonts w:eastAsiaTheme="minorEastAsia"/>
                <w:lang w:eastAsia="zh-CN"/>
              </w:rPr>
              <w:t>granularity(</w:t>
            </w:r>
            <w:proofErr w:type="gramEnd"/>
            <w:r w:rsidRPr="00F20FD5">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lastRenderedPageBreak/>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lastRenderedPageBreak/>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BodyText"/>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BodyText"/>
              <w:rPr>
                <w:rFonts w:eastAsiaTheme="minorEastAsia"/>
                <w:lang w:eastAsia="zh-CN"/>
              </w:rPr>
            </w:pPr>
            <w:r w:rsidRPr="008D649B">
              <w:rPr>
                <w:rFonts w:eastAsiaTheme="minorEastAsia"/>
                <w:lang w:eastAsia="zh-CN"/>
              </w:rPr>
              <w:t>Proposal 4: The SNRs for TRP #1 and TRP #2 are assumed to be balanced with a scaling factor of 1/</w:t>
            </w:r>
            <w:proofErr w:type="gramStart"/>
            <w:r w:rsidRPr="008D649B">
              <w:rPr>
                <w:rFonts w:eastAsiaTheme="minorEastAsia"/>
                <w:lang w:eastAsia="zh-CN"/>
              </w:rPr>
              <w:t>sqrt(</w:t>
            </w:r>
            <w:proofErr w:type="gramEnd"/>
            <w:r w:rsidRPr="008D649B">
              <w:rPr>
                <w:rFonts w:eastAsiaTheme="minorEastAsia"/>
                <w:lang w:eastAsia="zh-CN"/>
              </w:rPr>
              <w:t>2) for the transmitted signal from each TRP.</w:t>
            </w:r>
          </w:p>
          <w:p w14:paraId="4C888D3A"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Heading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Heading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ListParagraph"/>
        <w:numPr>
          <w:ilvl w:val="2"/>
          <w:numId w:val="2"/>
        </w:numPr>
        <w:ind w:firstLineChars="0"/>
        <w:rPr>
          <w:rFonts w:eastAsia="SimSun"/>
          <w:szCs w:val="24"/>
          <w:lang w:eastAsia="zh-CN"/>
        </w:rPr>
      </w:pPr>
      <w:r w:rsidRPr="00B66599">
        <w:rPr>
          <w:rFonts w:eastAsiaTheme="minorEastAsia"/>
          <w:lang w:eastAsia="zh-CN"/>
        </w:rPr>
        <w:lastRenderedPageBreak/>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ListParagraph"/>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ListParagraph"/>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ListParagraph"/>
        <w:numPr>
          <w:ilvl w:val="2"/>
          <w:numId w:val="2"/>
        </w:numPr>
        <w:ind w:firstLineChars="0"/>
        <w:rPr>
          <w:rFonts w:eastAsia="SimSun"/>
          <w:szCs w:val="24"/>
          <w:lang w:eastAsia="zh-CN"/>
        </w:rPr>
      </w:pPr>
      <w:r>
        <w:rPr>
          <w:rFonts w:eastAsiaTheme="minorEastAsia"/>
          <w:lang w:val="en-US" w:eastAsia="zh-CN"/>
        </w:rPr>
        <w:t>Test 1</w:t>
      </w:r>
      <w:proofErr w:type="gramStart"/>
      <w:r>
        <w:rPr>
          <w:rFonts w:eastAsiaTheme="minorEastAsia"/>
          <w:lang w:val="en-US" w:eastAsia="zh-CN"/>
        </w:rPr>
        <w:t>b</w:t>
      </w:r>
      <w:r w:rsidR="005A2CDA">
        <w:rPr>
          <w:rFonts w:eastAsiaTheme="minorEastAsia"/>
          <w:lang w:val="en-US" w:eastAsia="zh-CN"/>
        </w:rPr>
        <w:t xml:space="preserve"> </w:t>
      </w:r>
      <w:r>
        <w:rPr>
          <w:rFonts w:eastAsiaTheme="minorEastAsia"/>
          <w:lang w:val="en-US" w:eastAsia="zh-CN"/>
        </w:rPr>
        <w:t>:</w:t>
      </w:r>
      <w:proofErr w:type="gramEnd"/>
      <w:r>
        <w:rPr>
          <w:rFonts w:eastAsiaTheme="minorEastAsia"/>
          <w:lang w:val="en-US" w:eastAsia="zh-CN"/>
        </w:rPr>
        <w:t xml:space="preserve">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ListParagraph"/>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ListParagraph"/>
        <w:numPr>
          <w:ilvl w:val="2"/>
          <w:numId w:val="2"/>
        </w:numPr>
        <w:ind w:firstLineChars="0"/>
        <w:rPr>
          <w:rFonts w:eastAsia="SimSun"/>
          <w:szCs w:val="24"/>
          <w:lang w:eastAsia="zh-CN"/>
        </w:rPr>
      </w:pPr>
      <w:r w:rsidRPr="00B66599">
        <w:rPr>
          <w:iCs/>
          <w:lang w:eastAsia="zh-CN"/>
        </w:rPr>
        <w:t xml:space="preserve">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w:t>
      </w:r>
    </w:p>
    <w:p w14:paraId="40C9903F" w14:textId="3F7845B2" w:rsidR="005A2CDA" w:rsidRPr="002C317A" w:rsidRDefault="005A2CDA" w:rsidP="005A2CDA">
      <w:pPr>
        <w:pStyle w:val="ListParagraph"/>
        <w:numPr>
          <w:ilvl w:val="2"/>
          <w:numId w:val="2"/>
        </w:numPr>
        <w:ind w:firstLineChars="0"/>
        <w:rPr>
          <w:rFonts w:eastAsia="SimSun"/>
          <w:szCs w:val="24"/>
          <w:lang w:eastAsia="zh-CN"/>
        </w:rPr>
      </w:pPr>
      <w:r w:rsidRPr="00B66599">
        <w:rPr>
          <w:iCs/>
          <w:lang w:eastAsia="zh-CN"/>
        </w:rPr>
        <w:t xml:space="preserve">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w:t>
      </w:r>
    </w:p>
    <w:p w14:paraId="3E21DED2" w14:textId="423B763D"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4(Ericsson)</w:t>
      </w:r>
    </w:p>
    <w:p w14:paraId="63BD5B52" w14:textId="26AAB710" w:rsidR="002C317A" w:rsidRPr="00B66599" w:rsidRDefault="002C317A" w:rsidP="002C317A">
      <w:pPr>
        <w:pStyle w:val="ListParagraph"/>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ListParagraph"/>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ListParagraph"/>
        <w:numPr>
          <w:ilvl w:val="2"/>
          <w:numId w:val="2"/>
        </w:numPr>
        <w:ind w:firstLineChars="0"/>
        <w:rPr>
          <w:rFonts w:eastAsia="SimSun"/>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Define PMI reporting requirement for single-DCI based </w:t>
      </w:r>
      <w:proofErr w:type="gramStart"/>
      <w:r>
        <w:rPr>
          <w:rFonts w:eastAsia="SimSun"/>
          <w:szCs w:val="24"/>
          <w:lang w:eastAsia="zh-CN"/>
        </w:rPr>
        <w:t>Multi-TRP</w:t>
      </w:r>
      <w:proofErr w:type="gramEnd"/>
      <w:r>
        <w:rPr>
          <w:rFonts w:eastAsia="SimSun"/>
          <w:szCs w:val="24"/>
          <w:lang w:eastAsia="zh-CN"/>
        </w:rPr>
        <w:t xml:space="preserve">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FFS on CQI reporting requirement for multi-DCI based </w:t>
      </w:r>
      <w:proofErr w:type="gramStart"/>
      <w:r>
        <w:rPr>
          <w:rFonts w:eastAsia="SimSun"/>
          <w:szCs w:val="24"/>
          <w:lang w:eastAsia="zh-CN"/>
        </w:rPr>
        <w:t>Multi-TRP</w:t>
      </w:r>
      <w:proofErr w:type="gramEnd"/>
      <w:r>
        <w:rPr>
          <w:rFonts w:eastAsia="SimSun"/>
          <w:szCs w:val="24"/>
          <w:lang w:eastAsia="zh-CN"/>
        </w:rPr>
        <w:t xml:space="preserve"> scheme</w:t>
      </w:r>
    </w:p>
    <w:p w14:paraId="472C324E" w14:textId="26F70C83" w:rsidR="00760901" w:rsidRPr="00760901" w:rsidRDefault="00760901" w:rsidP="00760901">
      <w:pPr>
        <w:pStyle w:val="ListParagraph"/>
        <w:numPr>
          <w:ilvl w:val="2"/>
          <w:numId w:val="2"/>
        </w:numPr>
        <w:ind w:firstLineChars="0"/>
        <w:rPr>
          <w:rFonts w:eastAsia="SimSun"/>
          <w:szCs w:val="24"/>
          <w:lang w:eastAsia="zh-CN"/>
        </w:rPr>
      </w:pPr>
      <w:r>
        <w:rPr>
          <w:iCs/>
          <w:lang w:eastAsia="zh-CN"/>
        </w:rPr>
        <w:t xml:space="preserve">Option 1(Samsung, Nokia): Define new CSI reporting requirement for CQI reporting for </w:t>
      </w:r>
      <w:proofErr w:type="gramStart"/>
      <w:r>
        <w:rPr>
          <w:iCs/>
          <w:lang w:eastAsia="zh-CN"/>
        </w:rPr>
        <w:t>Multi-DCI</w:t>
      </w:r>
      <w:proofErr w:type="gramEnd"/>
      <w:r>
        <w:rPr>
          <w:iCs/>
          <w:lang w:eastAsia="zh-CN"/>
        </w:rPr>
        <w:t xml:space="preserve"> based Multi TRP scheme</w:t>
      </w:r>
    </w:p>
    <w:p w14:paraId="169461F5" w14:textId="18714ACA" w:rsidR="00A45F1A" w:rsidRPr="003C7D61" w:rsidRDefault="00760901" w:rsidP="003C7D61">
      <w:pPr>
        <w:pStyle w:val="ListParagraph"/>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Heading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ListParagraph"/>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ListParagraph"/>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ListParagraph"/>
        <w:numPr>
          <w:ilvl w:val="2"/>
          <w:numId w:val="2"/>
        </w:numPr>
        <w:ind w:firstLineChars="0"/>
        <w:rPr>
          <w:iCs/>
          <w:lang w:eastAsia="zh-CN"/>
        </w:rPr>
      </w:pPr>
      <w:r w:rsidRPr="006435D0">
        <w:rPr>
          <w:iCs/>
          <w:lang w:eastAsia="zh-CN"/>
        </w:rPr>
        <w:t>SNR setting: The SNRs for TRP #1 and TRP #2 are assumed to be balanced with a scaling factor of 1/</w:t>
      </w:r>
      <w:proofErr w:type="gramStart"/>
      <w:r w:rsidRPr="006435D0">
        <w:rPr>
          <w:iCs/>
          <w:lang w:eastAsia="zh-CN"/>
        </w:rPr>
        <w:t>sqrt(</w:t>
      </w:r>
      <w:proofErr w:type="gramEnd"/>
      <w:r w:rsidRPr="006435D0">
        <w:rPr>
          <w:iCs/>
          <w:lang w:eastAsia="zh-CN"/>
        </w:rPr>
        <w:t>2) for the transmitted signal from each TR</w:t>
      </w:r>
      <w:r>
        <w:rPr>
          <w:iCs/>
          <w:lang w:eastAsia="zh-CN"/>
        </w:rPr>
        <w:t>P</w:t>
      </w:r>
    </w:p>
    <w:p w14:paraId="2994A066" w14:textId="77777777" w:rsidR="00D65841" w:rsidRPr="0062231F"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ListParagraph"/>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ListParagraph"/>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ListParagraph"/>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pair (N=1</w:t>
      </w:r>
      <w:proofErr w:type="gramStart"/>
      <w:r w:rsidRPr="00760901">
        <w:rPr>
          <w:rFonts w:eastAsia="Yu Mincho"/>
        </w:rPr>
        <w:t>) :</w:t>
      </w:r>
      <w:proofErr w:type="gramEnd"/>
      <w:r w:rsidRPr="00760901">
        <w:rPr>
          <w:rFonts w:eastAsia="Yu Mincho"/>
        </w:rPr>
        <w:t xml:space="preserve"> CMR {a,b} for M-TRP measurement hypothesis</w:t>
      </w:r>
    </w:p>
    <w:p w14:paraId="2864CA7E" w14:textId="19AC5F48" w:rsidR="00F51E0E" w:rsidRPr="00F51E0E" w:rsidRDefault="00F51E0E" w:rsidP="00F51E0E">
      <w:pPr>
        <w:pStyle w:val="ListParagraph"/>
        <w:numPr>
          <w:ilvl w:val="2"/>
          <w:numId w:val="2"/>
        </w:numPr>
        <w:ind w:firstLineChars="0"/>
        <w:rPr>
          <w:rFonts w:eastAsiaTheme="minorEastAsia"/>
          <w:lang w:eastAsia="zh-CN"/>
        </w:rPr>
      </w:pPr>
      <w:r>
        <w:rPr>
          <w:rFonts w:eastAsiaTheme="minorEastAsia"/>
          <w:lang w:eastAsia="zh-CN"/>
        </w:rPr>
        <w:t xml:space="preserve">Fix layer combination and precoding during test cases </w:t>
      </w:r>
      <w:proofErr w:type="gramStart"/>
      <w:r>
        <w:rPr>
          <w:rFonts w:eastAsiaTheme="minorEastAsia"/>
          <w:lang w:eastAsia="zh-CN"/>
        </w:rPr>
        <w:t>i.e.</w:t>
      </w:r>
      <w:proofErr w:type="gramEnd"/>
      <w:r>
        <w:rPr>
          <w:rFonts w:eastAsiaTheme="minorEastAsia"/>
          <w:lang w:eastAsia="zh-CN"/>
        </w:rPr>
        <w:t xml:space="preserve"> 1+1 for 2Rx, 2+2 for 4Rx</w:t>
      </w:r>
    </w:p>
    <w:p w14:paraId="377CE423" w14:textId="7EFCA63A" w:rsidR="00760901" w:rsidRPr="00F51E0E"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ListParagraph"/>
        <w:numPr>
          <w:ilvl w:val="2"/>
          <w:numId w:val="2"/>
        </w:numPr>
        <w:ind w:firstLineChars="0"/>
        <w:rPr>
          <w:rFonts w:eastAsia="SimSun"/>
          <w:szCs w:val="24"/>
          <w:lang w:eastAsia="zh-CN"/>
        </w:rPr>
      </w:pPr>
      <w:r w:rsidRPr="00F51E0E">
        <w:rPr>
          <w:rFonts w:eastAsia="SimSun"/>
          <w:szCs w:val="24"/>
          <w:lang w:eastAsia="zh-CN"/>
        </w:rPr>
        <w:t xml:space="preserve">Other test parameters reusing existing Rel-16 PDSCH requirements with single-DCI M-TRP SDM scheme </w:t>
      </w:r>
    </w:p>
    <w:p w14:paraId="5F59F025" w14:textId="45E0F7B9"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ListParagraph"/>
        <w:numPr>
          <w:ilvl w:val="2"/>
          <w:numId w:val="2"/>
        </w:numPr>
        <w:ind w:firstLineChars="0"/>
        <w:rPr>
          <w:rFonts w:eastAsia="SimSun"/>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ListParagraph"/>
        <w:numPr>
          <w:ilvl w:val="2"/>
          <w:numId w:val="2"/>
        </w:numPr>
        <w:ind w:firstLineChars="0"/>
        <w:rPr>
          <w:rFonts w:eastAsia="SimSun"/>
          <w:szCs w:val="24"/>
          <w:lang w:eastAsia="zh-CN"/>
        </w:rPr>
      </w:pPr>
      <w:r w:rsidRPr="00C22FA7">
        <w:rPr>
          <w:rFonts w:eastAsiaTheme="minorEastAsia"/>
          <w:lang w:eastAsia="zh-CN"/>
        </w:rPr>
        <w:t xml:space="preserve">Number of antenna port, reporting </w:t>
      </w:r>
      <w:proofErr w:type="gramStart"/>
      <w:r w:rsidRPr="00C22FA7">
        <w:rPr>
          <w:rFonts w:eastAsiaTheme="minorEastAsia"/>
          <w:lang w:eastAsia="zh-CN"/>
        </w:rPr>
        <w:t>granularity(</w:t>
      </w:r>
      <w:proofErr w:type="gramEnd"/>
      <w:r w:rsidRPr="00C22FA7">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ListParagraph"/>
        <w:numPr>
          <w:ilvl w:val="2"/>
          <w:numId w:val="2"/>
        </w:numPr>
        <w:ind w:firstLineChars="0"/>
        <w:rPr>
          <w:rFonts w:eastAsia="SimSun"/>
          <w:szCs w:val="24"/>
          <w:lang w:eastAsia="zh-CN"/>
        </w:rPr>
      </w:pPr>
      <w:r w:rsidRPr="00F20FD5">
        <w:rPr>
          <w:rFonts w:eastAsiaTheme="minorEastAsia"/>
          <w:lang w:eastAsia="zh-CN"/>
        </w:rPr>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3CC8C674" w14:textId="77777777" w:rsidR="00760901" w:rsidRPr="00D65841"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5B0AB2EB" w:rsidR="00D65841" w:rsidRPr="00D65841" w:rsidRDefault="003C7D61" w:rsidP="00D65841">
      <w:pPr>
        <w:pStyle w:val="ListParagraph"/>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ype:  CSI reporting mode 1 with X=0</w:t>
      </w:r>
    </w:p>
    <w:p w14:paraId="58A6327E" w14:textId="4BC4131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proofErr w:type="gramStart"/>
      <w:r>
        <w:rPr>
          <w:rFonts w:eastAsia="SimSun"/>
          <w:szCs w:val="24"/>
          <w:lang w:eastAsia="zh-CN"/>
        </w:rPr>
        <w:t>Apple )</w:t>
      </w:r>
      <w:proofErr w:type="gramEnd"/>
    </w:p>
    <w:p w14:paraId="59AC0E07"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ListParagraph"/>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lastRenderedPageBreak/>
        <w:t xml:space="preserve">2 TPs configured with fully overlapping resource allocation </w:t>
      </w:r>
    </w:p>
    <w:p w14:paraId="05BBE9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ListParagraph"/>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ListParagraph"/>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ListParagraph"/>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pair (N=1</w:t>
      </w:r>
      <w:proofErr w:type="gramStart"/>
      <w:r w:rsidRPr="00F51E0E">
        <w:rPr>
          <w:iCs/>
          <w:lang w:eastAsia="zh-CN"/>
        </w:rPr>
        <w:t>) :</w:t>
      </w:r>
      <w:proofErr w:type="gramEnd"/>
      <w:r w:rsidRPr="00F51E0E">
        <w:rPr>
          <w:iCs/>
          <w:lang w:eastAsia="zh-CN"/>
        </w:rPr>
        <w:t xml:space="preserve"> CMR {a,b} for M-TRP measurement hypothesis</w:t>
      </w:r>
    </w:p>
    <w:p w14:paraId="76258266" w14:textId="3C77F495" w:rsidR="00D65841" w:rsidRPr="00F21DBA" w:rsidRDefault="00F51E0E"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Configure two resources in a resource pair in the same slot for CSI reporting requirements for mTRP.</w:t>
      </w:r>
    </w:p>
    <w:p w14:paraId="0EF1DC9B"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89A6567" w14:textId="77777777" w:rsidR="003C7D61" w:rsidRPr="003C7D61" w:rsidRDefault="003C7D61" w:rsidP="003C7D61">
      <w:pPr>
        <w:pStyle w:val="ListParagraph"/>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ListParagraph"/>
        <w:numPr>
          <w:ilvl w:val="2"/>
          <w:numId w:val="2"/>
        </w:numPr>
        <w:ind w:firstLineChars="0"/>
        <w:rPr>
          <w:rFonts w:eastAsia="SimSun"/>
          <w:szCs w:val="24"/>
          <w:lang w:eastAsia="zh-CN"/>
        </w:rPr>
      </w:pPr>
      <w:r>
        <w:rPr>
          <w:rFonts w:eastAsia="SimSun"/>
          <w:szCs w:val="24"/>
          <w:lang w:eastAsia="zh-CN"/>
        </w:rPr>
        <w:t>8   for each TRP</w:t>
      </w:r>
    </w:p>
    <w:p w14:paraId="2E707A4D" w14:textId="46E04BF6"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ListParagraph"/>
        <w:numPr>
          <w:ilvl w:val="2"/>
          <w:numId w:val="2"/>
        </w:numPr>
        <w:ind w:firstLineChars="0"/>
        <w:rPr>
          <w:rFonts w:eastAsia="SimSun"/>
          <w:szCs w:val="24"/>
          <w:lang w:eastAsia="zh-CN"/>
        </w:rPr>
      </w:pPr>
      <w:proofErr w:type="gramStart"/>
      <w:r>
        <w:rPr>
          <w:rFonts w:eastAsia="SimSun"/>
          <w:szCs w:val="24"/>
          <w:lang w:eastAsia="zh-CN"/>
        </w:rPr>
        <w:t>4  for</w:t>
      </w:r>
      <w:proofErr w:type="gramEnd"/>
      <w:r>
        <w:rPr>
          <w:rFonts w:eastAsia="SimSun"/>
          <w:szCs w:val="24"/>
          <w:lang w:eastAsia="zh-CN"/>
        </w:rPr>
        <w:t xml:space="preserve"> each TRP</w:t>
      </w:r>
    </w:p>
    <w:p w14:paraId="0E7331E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ListParagraph"/>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ListParagraph"/>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ListParagraph"/>
        <w:numPr>
          <w:ilvl w:val="2"/>
          <w:numId w:val="2"/>
        </w:numPr>
        <w:ind w:firstLineChars="0"/>
        <w:rPr>
          <w:rFonts w:eastAsia="SimSun"/>
          <w:szCs w:val="24"/>
          <w:lang w:eastAsia="zh-CN"/>
        </w:rPr>
      </w:pPr>
      <w:r>
        <w:rPr>
          <w:rFonts w:eastAsia="SimSun"/>
          <w:szCs w:val="24"/>
          <w:lang w:eastAsia="zh-CN"/>
        </w:rPr>
        <w:lastRenderedPageBreak/>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ListParagraph"/>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Heading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6D0CC79" w14:textId="5B939B59"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35BBE">
        <w:rPr>
          <w:bCs/>
          <w:color w:val="0070C0"/>
          <w:u w:val="single"/>
          <w:lang w:eastAsia="ko-KR"/>
        </w:rPr>
        <w:t>3-1</w:t>
      </w:r>
    </w:p>
    <w:tbl>
      <w:tblPr>
        <w:tblStyle w:val="TableGri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bl>
    <w:p w14:paraId="1A67FF76" w14:textId="2E43A1F3"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3-2</w:t>
      </w:r>
    </w:p>
    <w:tbl>
      <w:tblPr>
        <w:tblStyle w:val="TableGri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Heading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Heading2"/>
      </w:pPr>
      <w:r w:rsidRPr="00035C50">
        <w:t>Summary</w:t>
      </w:r>
      <w:r w:rsidRPr="00035C50">
        <w:rPr>
          <w:rFonts w:hint="eastAsia"/>
        </w:rPr>
        <w:t xml:space="preserve"> for 1st round </w:t>
      </w:r>
    </w:p>
    <w:p w14:paraId="7638E30A" w14:textId="77777777" w:rsidR="00C46BA8" w:rsidRPr="00805BE8" w:rsidRDefault="00C46BA8" w:rsidP="00C46BA8">
      <w:pPr>
        <w:pStyle w:val="Heading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Heading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Heading2"/>
      </w:pPr>
      <w:r>
        <w:rPr>
          <w:rFonts w:hint="eastAsia"/>
        </w:rPr>
        <w:t>Discussion on 2nd round</w:t>
      </w:r>
      <w:r>
        <w:t xml:space="preserve"> (if applicable)</w:t>
      </w:r>
    </w:p>
    <w:p w14:paraId="15CE44CD" w14:textId="77777777" w:rsidR="00C46BA8" w:rsidRPr="00C46BA8" w:rsidRDefault="00C46BA8" w:rsidP="00B72F99">
      <w:pPr>
        <w:pStyle w:val="ListParagraph"/>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lastRenderedPageBreak/>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Heading2"/>
      </w:pPr>
      <w:r w:rsidRPr="004A7544">
        <w:rPr>
          <w:rFonts w:hint="eastAsia"/>
        </w:rPr>
        <w:lastRenderedPageBreak/>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r w:rsidR="00D1613B">
        <w:rPr>
          <w:rFonts w:eastAsia="SimSun"/>
          <w:szCs w:val="24"/>
          <w:lang w:eastAsia="zh-CN"/>
        </w:rPr>
        <w:t>F</w:t>
      </w:r>
      <w:r w:rsidRPr="00465066">
        <w:rPr>
          <w:rFonts w:eastAsia="SimSun"/>
          <w:szCs w:val="24"/>
          <w:lang w:eastAsia="zh-CN"/>
        </w:rPr>
        <w:t>eTye II PS codebook</w:t>
      </w:r>
    </w:p>
    <w:p w14:paraId="4D923F1A" w14:textId="2BA4668D" w:rsidR="00B26681" w:rsidRDefault="00B26681" w:rsidP="00465066">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Test setup of PMI reporting requirement for FeType II PS codebook if introduced</w:t>
      </w:r>
    </w:p>
    <w:p w14:paraId="7163574F" w14:textId="6EC77C97"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4-2-1: General Test seup of PMI reporting requirement</w:t>
      </w:r>
    </w:p>
    <w:p w14:paraId="66A52243" w14:textId="44D399C1"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3EAC3CE7"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 Ericsson</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42586E5" w14:textId="7EA84B3B" w:rsidR="000266A4" w:rsidRPr="00D1613B" w:rsidRDefault="00B26681"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0FD5">
        <w:rPr>
          <w:rFonts w:eastAsiaTheme="minorEastAsia"/>
          <w:lang w:eastAsia="zh-CN"/>
        </w:rPr>
        <w:t>Define PMI reporting requirement for Rel-17 FeTypeII port selection codebook</w:t>
      </w:r>
    </w:p>
    <w:p w14:paraId="00762359" w14:textId="088CA297" w:rsidR="00B562A2" w:rsidRPr="00D1613B" w:rsidRDefault="000266A4" w:rsidP="00B562A2">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 xml:space="preserve">Standardization of a test procedure for feType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w:t>
      </w:r>
    </w:p>
    <w:p w14:paraId="6E63963E" w14:textId="1D5E386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lastRenderedPageBreak/>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6012770" w14:textId="332F2D1F" w:rsidR="000266A4"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ListParagraph"/>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3(Nokia)</w:t>
      </w:r>
    </w:p>
    <w:p w14:paraId="5CC4BD44" w14:textId="54E1D915" w:rsidR="00B562A2" w:rsidRPr="000266A4" w:rsidRDefault="00B562A2" w:rsidP="00B562A2">
      <w:pPr>
        <w:pStyle w:val="ListParagraph"/>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Heading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4F6D6ED" w14:textId="02311C0A"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465066">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4-2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Heading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Heading2"/>
      </w:pPr>
      <w:r w:rsidRPr="00035C50">
        <w:t>Summary</w:t>
      </w:r>
      <w:r w:rsidRPr="00035C50">
        <w:rPr>
          <w:rFonts w:hint="eastAsia"/>
        </w:rPr>
        <w:t xml:space="preserve"> for 1st round </w:t>
      </w:r>
    </w:p>
    <w:p w14:paraId="360310F1" w14:textId="77777777" w:rsidR="00C46BA8" w:rsidRPr="00805BE8" w:rsidRDefault="00C46BA8" w:rsidP="00C46BA8">
      <w:pPr>
        <w:pStyle w:val="Heading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Heading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Heading2"/>
      </w:pPr>
      <w:r>
        <w:rPr>
          <w:rFonts w:hint="eastAsia"/>
        </w:rPr>
        <w:lastRenderedPageBreak/>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Heading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ListParagraph"/>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 xml:space="preserve">Observation 3: Network deployments where cell planning is used for CSI-RS can only partially mitigate the problem in the general case, due to strongly </w:t>
            </w:r>
            <w:r w:rsidRPr="00D85620">
              <w:rPr>
                <w:iCs/>
                <w:lang w:eastAsia="zh-CN"/>
              </w:rPr>
              <w:lastRenderedPageBreak/>
              <w:t>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proofErr w:type="gramStart"/>
            <w:r w:rsidRPr="00F20FD5">
              <w:rPr>
                <w:rFonts w:eastAsiaTheme="minorEastAsia"/>
                <w:lang w:eastAsia="zh-CN"/>
              </w:rPr>
              <w:t>Firstly</w:t>
            </w:r>
            <w:proofErr w:type="gramEnd"/>
            <w:r w:rsidRPr="00F20FD5">
              <w:rPr>
                <w:rFonts w:eastAsiaTheme="minorEastAsia"/>
                <w:lang w:eastAsia="zh-CN"/>
              </w:rPr>
              <w:t xml:space="preserve">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Heading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ListParagraph"/>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Heading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lastRenderedPageBreak/>
        <w:t xml:space="preserve">Observation 1: When interfering cell is strong at the cell edge, the corresponding spatial covariance matrix of the interference term of the channel estimate, </w:t>
      </w:r>
      <m:oMath>
        <m:sSub>
          <m:sSubPr>
            <m:ctrlPr>
              <w:rPr>
                <w:rFonts w:ascii="Cambria Math" w:eastAsia="SimSun" w:hAnsi="Cambria Math"/>
                <w:szCs w:val="24"/>
                <w:lang w:eastAsia="zh-CN"/>
              </w:rPr>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rPr>
                <w:rFonts w:ascii="Cambria Math" w:eastAsia="SimSun" w:hAnsi="Cambria Math"/>
                <w:szCs w:val="24"/>
                <w:lang w:eastAsia="zh-CN"/>
              </w:rPr>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3(MTK):</w:t>
      </w:r>
    </w:p>
    <w:p w14:paraId="35AD68E9" w14:textId="0E99C69C" w:rsidR="00DA7A95" w:rsidRPr="00731456" w:rsidRDefault="00DA7A95" w:rsidP="00EB3D63">
      <w:pPr>
        <w:pStyle w:val="ListParagraph"/>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ListParagraph"/>
        <w:numPr>
          <w:ilvl w:val="2"/>
          <w:numId w:val="2"/>
        </w:numPr>
        <w:ind w:firstLineChars="0"/>
        <w:rPr>
          <w:rFonts w:eastAsia="SimSun"/>
          <w:szCs w:val="24"/>
          <w:lang w:eastAsia="zh-CN"/>
        </w:rPr>
      </w:pPr>
      <w:r>
        <w:rPr>
          <w:rFonts w:eastAsia="SimSun"/>
          <w:szCs w:val="24"/>
          <w:lang w:eastAsia="zh-CN"/>
        </w:rPr>
        <w:t xml:space="preserve">Option 1a (Huawei): </w:t>
      </w:r>
      <w:proofErr w:type="gramStart"/>
      <w:r w:rsidR="001A224E">
        <w:rPr>
          <w:rFonts w:eastAsia="SimSun"/>
          <w:szCs w:val="24"/>
          <w:lang w:eastAsia="zh-CN"/>
        </w:rPr>
        <w:t>Firstly</w:t>
      </w:r>
      <w:proofErr w:type="gramEnd"/>
      <w:r w:rsidR="001A224E">
        <w:rPr>
          <w:rFonts w:eastAsia="SimSun"/>
          <w:szCs w:val="24"/>
          <w:lang w:eastAsia="zh-CN"/>
        </w:rPr>
        <w:t xml:space="preserve">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ListParagraph"/>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nterference in Rel-17 FeMIMO WI</w:t>
      </w:r>
    </w:p>
    <w:p w14:paraId="007C1DD4" w14:textId="0F2B61A9" w:rsidR="0055719A" w:rsidRDefault="0055719A" w:rsidP="0055719A">
      <w:pPr>
        <w:pStyle w:val="ListParagraph"/>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373A3819" w:rsidR="00DA7A95" w:rsidRPr="00DA7A95"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 RAN4 defines PMI reporting requirement for inter-cell interference scenario</w:t>
      </w:r>
    </w:p>
    <w:p w14:paraId="17034A07" w14:textId="786328EC" w:rsidR="00B368F7" w:rsidRDefault="00B368F7" w:rsidP="00B368F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ListParagraph"/>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ListParagraph"/>
        <w:numPr>
          <w:ilvl w:val="2"/>
          <w:numId w:val="2"/>
        </w:numPr>
        <w:ind w:firstLineChars="0"/>
        <w:rPr>
          <w:rFonts w:eastAsia="SimSun"/>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E4AA492" w14:textId="77777777" w:rsidR="00DA7A95"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 PMI reporting requirement with inter-cell interference in Rel-17 FeMIMO WI. </w:t>
      </w:r>
    </w:p>
    <w:p w14:paraId="3A6E1715" w14:textId="6C355129" w:rsidR="000266A4" w:rsidRPr="00DA7A95" w:rsidRDefault="000266A4"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B08EC61" w14:textId="6E979632" w:rsidR="00EB3D63" w:rsidRPr="00EB3D63" w:rsidRDefault="00EB3D63"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ListParagraph"/>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ListParagraph"/>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ListParagraph"/>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ListParagraph"/>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ListParagraph"/>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ListParagraph"/>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ListParagraph"/>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ListParagraph"/>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ListParagraph"/>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ListParagraph"/>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Heading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538FCF3" w14:textId="61873241"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922AC0">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Heading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Heading2"/>
      </w:pPr>
      <w:r w:rsidRPr="00035C50">
        <w:t>Summary</w:t>
      </w:r>
      <w:r w:rsidRPr="00035C50">
        <w:rPr>
          <w:rFonts w:hint="eastAsia"/>
        </w:rPr>
        <w:t xml:space="preserve"> for 1st round </w:t>
      </w:r>
    </w:p>
    <w:p w14:paraId="0C10711E" w14:textId="77777777" w:rsidR="00C46BA8" w:rsidRPr="00805BE8" w:rsidRDefault="00C46BA8" w:rsidP="00C46BA8">
      <w:pPr>
        <w:pStyle w:val="Heading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Heading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Heading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 w:date="2022-02-18T09:40:00Z" w:initials="Huawei">
    <w:p w14:paraId="26CAA5B5" w14:textId="64C35B32" w:rsidR="006B76D6" w:rsidRDefault="006B76D6">
      <w:pPr>
        <w:pStyle w:val="CommentText"/>
        <w:rPr>
          <w:lang w:eastAsia="zh-CN"/>
        </w:rPr>
      </w:pPr>
      <w:r>
        <w:rPr>
          <w:rStyle w:val="CommentReference"/>
        </w:rPr>
        <w:annotationRef/>
      </w:r>
      <w:r>
        <w:rPr>
          <w:lang w:eastAsia="zh-CN"/>
        </w:rPr>
        <w:t xml:space="preserve">There is the typo so we remove our proposal about </w:t>
      </w:r>
      <w:r w:rsidRPr="006B76D6">
        <w:rPr>
          <w:lang w:eastAsia="zh-CN"/>
        </w:rPr>
        <w:t>REG bundle size</w:t>
      </w:r>
      <w:r>
        <w:rPr>
          <w:lang w:eastAsia="zh-CN"/>
        </w:rPr>
        <w:t xml:space="preserv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AA5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AA5B5" w16cid:durableId="25B9E8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7DAB" w14:textId="77777777" w:rsidR="004471EB" w:rsidRDefault="004471EB">
      <w:r>
        <w:separator/>
      </w:r>
    </w:p>
  </w:endnote>
  <w:endnote w:type="continuationSeparator" w:id="0">
    <w:p w14:paraId="1EC17659" w14:textId="77777777" w:rsidR="004471EB" w:rsidRDefault="0044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4DCC" w14:textId="77777777" w:rsidR="004471EB" w:rsidRDefault="004471EB">
      <w:r>
        <w:separator/>
      </w:r>
    </w:p>
  </w:footnote>
  <w:footnote w:type="continuationSeparator" w:id="0">
    <w:p w14:paraId="633B4220" w14:textId="77777777" w:rsidR="004471EB" w:rsidRDefault="00447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rson w15:author="Intel RAN4 #102e">
    <w15:presenceInfo w15:providerId="None" w15:userId="Intel RAN4 #1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22FA"/>
    <w:rsid w:val="000D44FB"/>
    <w:rsid w:val="000D5649"/>
    <w:rsid w:val="000D574B"/>
    <w:rsid w:val="000D6CFC"/>
    <w:rsid w:val="000E537B"/>
    <w:rsid w:val="000E57D0"/>
    <w:rsid w:val="000E6F0D"/>
    <w:rsid w:val="000E7163"/>
    <w:rsid w:val="000E7858"/>
    <w:rsid w:val="000F39CA"/>
    <w:rsid w:val="000F6C29"/>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769E"/>
    <w:rsid w:val="00230325"/>
    <w:rsid w:val="00230AD8"/>
    <w:rsid w:val="00235394"/>
    <w:rsid w:val="00235577"/>
    <w:rsid w:val="002371B2"/>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7724"/>
    <w:rsid w:val="003710BA"/>
    <w:rsid w:val="003730A5"/>
    <w:rsid w:val="00373E10"/>
    <w:rsid w:val="00374E98"/>
    <w:rsid w:val="003770F6"/>
    <w:rsid w:val="003825E6"/>
    <w:rsid w:val="00383E37"/>
    <w:rsid w:val="00387678"/>
    <w:rsid w:val="00391B22"/>
    <w:rsid w:val="00393042"/>
    <w:rsid w:val="00394AD5"/>
    <w:rsid w:val="0039642D"/>
    <w:rsid w:val="003A2E40"/>
    <w:rsid w:val="003B01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4F31"/>
    <w:rsid w:val="00456612"/>
    <w:rsid w:val="00456A75"/>
    <w:rsid w:val="00461E39"/>
    <w:rsid w:val="00462D3A"/>
    <w:rsid w:val="00463521"/>
    <w:rsid w:val="00465066"/>
    <w:rsid w:val="00465BEC"/>
    <w:rsid w:val="00471125"/>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44A1"/>
    <w:rsid w:val="00615EBB"/>
    <w:rsid w:val="00616096"/>
    <w:rsid w:val="006160A2"/>
    <w:rsid w:val="0062231F"/>
    <w:rsid w:val="006247E2"/>
    <w:rsid w:val="00624EED"/>
    <w:rsid w:val="006302AA"/>
    <w:rsid w:val="006322E3"/>
    <w:rsid w:val="006356B9"/>
    <w:rsid w:val="00635954"/>
    <w:rsid w:val="006363BD"/>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2A68"/>
    <w:rsid w:val="0069378D"/>
    <w:rsid w:val="00695D85"/>
    <w:rsid w:val="006A2D47"/>
    <w:rsid w:val="006A30A2"/>
    <w:rsid w:val="006A3E49"/>
    <w:rsid w:val="006A6D23"/>
    <w:rsid w:val="006B25DE"/>
    <w:rsid w:val="006B26D3"/>
    <w:rsid w:val="006B4C8E"/>
    <w:rsid w:val="006B76D6"/>
    <w:rsid w:val="006C0745"/>
    <w:rsid w:val="006C1C3B"/>
    <w:rsid w:val="006C4E43"/>
    <w:rsid w:val="006C5CC6"/>
    <w:rsid w:val="006C643E"/>
    <w:rsid w:val="006C6963"/>
    <w:rsid w:val="006D2932"/>
    <w:rsid w:val="006D3671"/>
    <w:rsid w:val="006D4176"/>
    <w:rsid w:val="006D4A9F"/>
    <w:rsid w:val="006D7D6F"/>
    <w:rsid w:val="006E0A73"/>
    <w:rsid w:val="006E0FEE"/>
    <w:rsid w:val="006E5D17"/>
    <w:rsid w:val="006E6C11"/>
    <w:rsid w:val="006F7C0C"/>
    <w:rsid w:val="00700755"/>
    <w:rsid w:val="00700CF7"/>
    <w:rsid w:val="00701584"/>
    <w:rsid w:val="0070646B"/>
    <w:rsid w:val="007125C9"/>
    <w:rsid w:val="007130A2"/>
    <w:rsid w:val="0071354F"/>
    <w:rsid w:val="00715463"/>
    <w:rsid w:val="00717C54"/>
    <w:rsid w:val="00730655"/>
    <w:rsid w:val="00731456"/>
    <w:rsid w:val="00731D77"/>
    <w:rsid w:val="00732360"/>
    <w:rsid w:val="0073390A"/>
    <w:rsid w:val="00734E64"/>
    <w:rsid w:val="007361E1"/>
    <w:rsid w:val="00736B37"/>
    <w:rsid w:val="00740A35"/>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E1E"/>
    <w:rsid w:val="007F29A7"/>
    <w:rsid w:val="007F590D"/>
    <w:rsid w:val="008004B4"/>
    <w:rsid w:val="00805BE8"/>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1E7E"/>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55C2"/>
    <w:rsid w:val="008B5AE7"/>
    <w:rsid w:val="008C60E9"/>
    <w:rsid w:val="008D096D"/>
    <w:rsid w:val="008D1B7C"/>
    <w:rsid w:val="008D649B"/>
    <w:rsid w:val="008D6657"/>
    <w:rsid w:val="008E1F60"/>
    <w:rsid w:val="008E307E"/>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66AC"/>
    <w:rsid w:val="00937065"/>
    <w:rsid w:val="00940285"/>
    <w:rsid w:val="00940B2F"/>
    <w:rsid w:val="009415B0"/>
    <w:rsid w:val="009435E0"/>
    <w:rsid w:val="00947920"/>
    <w:rsid w:val="00947E7E"/>
    <w:rsid w:val="00950C41"/>
    <w:rsid w:val="0095139A"/>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68DC"/>
    <w:rsid w:val="00A04769"/>
    <w:rsid w:val="00A0758F"/>
    <w:rsid w:val="00A11187"/>
    <w:rsid w:val="00A11194"/>
    <w:rsid w:val="00A1570A"/>
    <w:rsid w:val="00A211B4"/>
    <w:rsid w:val="00A23AFE"/>
    <w:rsid w:val="00A23E11"/>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B0097B"/>
    <w:rsid w:val="00B04489"/>
    <w:rsid w:val="00B067CA"/>
    <w:rsid w:val="00B12B26"/>
    <w:rsid w:val="00B1535F"/>
    <w:rsid w:val="00B1560F"/>
    <w:rsid w:val="00B163F8"/>
    <w:rsid w:val="00B2472D"/>
    <w:rsid w:val="00B24CA0"/>
    <w:rsid w:val="00B2549F"/>
    <w:rsid w:val="00B26681"/>
    <w:rsid w:val="00B27938"/>
    <w:rsid w:val="00B332D7"/>
    <w:rsid w:val="00B3336B"/>
    <w:rsid w:val="00B368F7"/>
    <w:rsid w:val="00B4108D"/>
    <w:rsid w:val="00B410D2"/>
    <w:rsid w:val="00B5115C"/>
    <w:rsid w:val="00B554C6"/>
    <w:rsid w:val="00B562A2"/>
    <w:rsid w:val="00B57265"/>
    <w:rsid w:val="00B633AE"/>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B40"/>
    <w:rsid w:val="00C034CB"/>
    <w:rsid w:val="00C056DC"/>
    <w:rsid w:val="00C062FC"/>
    <w:rsid w:val="00C10B5F"/>
    <w:rsid w:val="00C1329B"/>
    <w:rsid w:val="00C1572F"/>
    <w:rsid w:val="00C16745"/>
    <w:rsid w:val="00C22FA7"/>
    <w:rsid w:val="00C24C05"/>
    <w:rsid w:val="00C24D2F"/>
    <w:rsid w:val="00C24E14"/>
    <w:rsid w:val="00C26222"/>
    <w:rsid w:val="00C31283"/>
    <w:rsid w:val="00C33C48"/>
    <w:rsid w:val="00C340E5"/>
    <w:rsid w:val="00C35AA7"/>
    <w:rsid w:val="00C43217"/>
    <w:rsid w:val="00C43BA1"/>
    <w:rsid w:val="00C43DAB"/>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0E7B"/>
    <w:rsid w:val="00DA3A86"/>
    <w:rsid w:val="00DA752C"/>
    <w:rsid w:val="00DA7A95"/>
    <w:rsid w:val="00DB2A23"/>
    <w:rsid w:val="00DC0A9B"/>
    <w:rsid w:val="00DC2500"/>
    <w:rsid w:val="00DC4F72"/>
    <w:rsid w:val="00DC77DC"/>
    <w:rsid w:val="00DD0375"/>
    <w:rsid w:val="00DD0453"/>
    <w:rsid w:val="00DD0C2C"/>
    <w:rsid w:val="00DD19DE"/>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F54"/>
    <w:rsid w:val="00E97209"/>
    <w:rsid w:val="00E97AD5"/>
    <w:rsid w:val="00EA1111"/>
    <w:rsid w:val="00EA1C96"/>
    <w:rsid w:val="00EA260C"/>
    <w:rsid w:val="00EA3B4F"/>
    <w:rsid w:val="00EA3C24"/>
    <w:rsid w:val="00EA6871"/>
    <w:rsid w:val="00EA73DF"/>
    <w:rsid w:val="00EB090D"/>
    <w:rsid w:val="00EB3D63"/>
    <w:rsid w:val="00EB3F19"/>
    <w:rsid w:val="00EB61AE"/>
    <w:rsid w:val="00EC322D"/>
    <w:rsid w:val="00ED24EC"/>
    <w:rsid w:val="00ED24FB"/>
    <w:rsid w:val="00ED383A"/>
    <w:rsid w:val="00ED5110"/>
    <w:rsid w:val="00ED6565"/>
    <w:rsid w:val="00EE1080"/>
    <w:rsid w:val="00EF1EC5"/>
    <w:rsid w:val="00EF2486"/>
    <w:rsid w:val="00EF324B"/>
    <w:rsid w:val="00EF4C88"/>
    <w:rsid w:val="00EF55EB"/>
    <w:rsid w:val="00F00DCC"/>
    <w:rsid w:val="00F0156F"/>
    <w:rsid w:val="00F03BEC"/>
    <w:rsid w:val="00F04198"/>
    <w:rsid w:val="00F05AC8"/>
    <w:rsid w:val="00F07167"/>
    <w:rsid w:val="00F072D8"/>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516"/>
    <w:rsid w:val="00F356A9"/>
    <w:rsid w:val="00F35790"/>
    <w:rsid w:val="00F376A9"/>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C051F"/>
    <w:rsid w:val="00FC06FF"/>
    <w:rsid w:val="00FC69B4"/>
    <w:rsid w:val="00FC7F52"/>
    <w:rsid w:val="00FD0694"/>
    <w:rsid w:val="00FD25B5"/>
    <w:rsid w:val="00FD25BE"/>
    <w:rsid w:val="00FD2E70"/>
    <w:rsid w:val="00FD6C7F"/>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E3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Heading2"/>
    <w:next w:val="Normal"/>
    <w:qFormat/>
    <w:rsid w:val="00B66599"/>
    <w:pPr>
      <w:numPr>
        <w:numId w:val="12"/>
      </w:numPr>
    </w:pPr>
    <w:rPr>
      <w:rFonts w:eastAsia="Times New Roman"/>
      <w:sz w:val="32"/>
      <w:szCs w:val="20"/>
      <w:lang w:val="en-US" w:eastAsia="en-US"/>
    </w:rPr>
  </w:style>
  <w:style w:type="paragraph" w:customStyle="1" w:styleId="RAN4H1">
    <w:name w:val="RAN4 H1"/>
    <w:basedOn w:val="Normal"/>
    <w:next w:val="Normal"/>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Heading3"/>
    <w:next w:val="Normal"/>
    <w:qFormat/>
    <w:rsid w:val="00B66599"/>
    <w:pPr>
      <w:numPr>
        <w:numId w:val="12"/>
      </w:numPr>
      <w:spacing w:before="40" w:after="120" w:line="259" w:lineRule="auto"/>
      <w:ind w:left="1225" w:hanging="505"/>
    </w:pPr>
    <w:rPr>
      <w:rFonts w:eastAsiaTheme="majorEastAsia"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AEE5-ACF5-436F-8077-8AF7FC73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10236</Words>
  <Characters>58347</Characters>
  <Application>Microsoft Office Word</Application>
  <DocSecurity>0</DocSecurity>
  <Lines>486</Lines>
  <Paragraphs>136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68447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Intel RAN4 #102e</cp:lastModifiedBy>
  <cp:revision>2</cp:revision>
  <cp:lastPrinted>2021-10-26T10:52:00Z</cp:lastPrinted>
  <dcterms:created xsi:type="dcterms:W3CDTF">2022-02-18T14:59:00Z</dcterms:created>
  <dcterms:modified xsi:type="dcterms:W3CDTF">2022-02-18T14:59:00Z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ies>
</file>