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C10B5F">
        <w:rPr>
          <w:rFonts w:ascii="Arial" w:eastAsiaTheme="minorEastAsia" w:hAnsi="Arial" w:cs="Arial"/>
          <w:color w:val="000000"/>
          <w:sz w:val="22"/>
          <w:lang w:eastAsia="zh-CN"/>
        </w:rPr>
        <w:t>NR_FeMIMO_Demod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r w:rsidR="00B554C6">
        <w:rPr>
          <w:color w:val="000000" w:themeColor="text1"/>
          <w:lang w:eastAsia="zh-CN"/>
        </w:rPr>
        <w:t>F</w:t>
      </w:r>
      <w:r w:rsidRPr="00B554C6">
        <w:rPr>
          <w:rFonts w:hint="eastAsia"/>
          <w:color w:val="000000" w:themeColor="text1"/>
          <w:lang w:eastAsia="zh-CN"/>
        </w:rPr>
        <w:t>eMIMO WI is a RAN1 leading WI with below major enhancement in RAN1 area</w:t>
      </w:r>
    </w:p>
    <w:p w14:paraId="3A808EAD" w14:textId="7FFFF259"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In the last meeting, the scope of performance requirement of NR FeMIMO was under discussion and the related agreement was summarized as following table</w:t>
      </w:r>
    </w:p>
    <w:tbl>
      <w:tblPr>
        <w:tblStyle w:val="afd"/>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I</w:t>
            </w:r>
            <w:r w:rsidRPr="006F748A">
              <w:rPr>
                <w:rFonts w:eastAsia="宋体"/>
                <w:b/>
                <w:sz w:val="16"/>
                <w:szCs w:val="16"/>
                <w:lang w:eastAsia="zh-CN"/>
              </w:rPr>
              <w:t>tems</w:t>
            </w:r>
          </w:p>
        </w:tc>
        <w:tc>
          <w:tcPr>
            <w:tcW w:w="1926" w:type="dxa"/>
          </w:tcPr>
          <w:p w14:paraId="3B09DCD2"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B</w:t>
            </w:r>
            <w:r w:rsidRPr="006F748A">
              <w:rPr>
                <w:rFonts w:eastAsia="宋体"/>
                <w:b/>
                <w:sz w:val="16"/>
                <w:szCs w:val="16"/>
                <w:lang w:eastAsia="zh-CN"/>
              </w:rPr>
              <w:t>S demodulation</w:t>
            </w:r>
          </w:p>
        </w:tc>
        <w:tc>
          <w:tcPr>
            <w:tcW w:w="1926" w:type="dxa"/>
          </w:tcPr>
          <w:p w14:paraId="04694806"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U</w:t>
            </w:r>
            <w:r w:rsidRPr="006F748A">
              <w:rPr>
                <w:rFonts w:eastAsia="宋体"/>
                <w:b/>
                <w:sz w:val="16"/>
                <w:szCs w:val="16"/>
                <w:lang w:eastAsia="zh-CN"/>
              </w:rPr>
              <w:t xml:space="preserve">E demodulation </w:t>
            </w:r>
          </w:p>
        </w:tc>
        <w:tc>
          <w:tcPr>
            <w:tcW w:w="1927" w:type="dxa"/>
          </w:tcPr>
          <w:p w14:paraId="55FCB897"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C</w:t>
            </w:r>
            <w:r w:rsidRPr="006F748A">
              <w:rPr>
                <w:rFonts w:eastAsia="宋体"/>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E</w:t>
            </w:r>
            <w:r w:rsidRPr="006F748A">
              <w:rPr>
                <w:rFonts w:eastAsia="宋体"/>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6" w:type="dxa"/>
          </w:tcPr>
          <w:p w14:paraId="2C933535"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7" w:type="dxa"/>
          </w:tcPr>
          <w:p w14:paraId="266CFDDC"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宋体"/>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宋体"/>
                <w:sz w:val="16"/>
                <w:szCs w:val="16"/>
                <w:lang w:eastAsia="zh-CN"/>
              </w:rPr>
            </w:pPr>
          </w:p>
        </w:tc>
        <w:tc>
          <w:tcPr>
            <w:tcW w:w="1926" w:type="dxa"/>
          </w:tcPr>
          <w:p w14:paraId="199C1F14" w14:textId="77777777" w:rsidR="00C10B5F" w:rsidRPr="006F748A" w:rsidRDefault="00C10B5F" w:rsidP="00C10B5F">
            <w:pPr>
              <w:rPr>
                <w:rFonts w:eastAsia="宋体"/>
                <w:sz w:val="16"/>
                <w:szCs w:val="16"/>
                <w:lang w:eastAsia="zh-CN"/>
              </w:rPr>
            </w:pPr>
            <w:r w:rsidRPr="006F748A">
              <w:rPr>
                <w:rFonts w:eastAsia="宋体"/>
                <w:sz w:val="16"/>
                <w:szCs w:val="16"/>
                <w:lang w:eastAsia="zh-CN"/>
              </w:rPr>
              <w:t>NO</w:t>
            </w:r>
          </w:p>
        </w:tc>
        <w:tc>
          <w:tcPr>
            <w:tcW w:w="1926" w:type="dxa"/>
          </w:tcPr>
          <w:p w14:paraId="1560F91E" w14:textId="77777777" w:rsidR="00C10B5F" w:rsidRPr="006F748A" w:rsidRDefault="00C10B5F" w:rsidP="00C10B5F">
            <w:pPr>
              <w:rPr>
                <w:rFonts w:eastAsia="宋体"/>
                <w:sz w:val="16"/>
                <w:szCs w:val="16"/>
                <w:lang w:eastAsia="zh-CN"/>
              </w:rPr>
            </w:pPr>
            <w:r w:rsidRPr="006F748A">
              <w:rPr>
                <w:rFonts w:eastAsia="宋体"/>
                <w:sz w:val="16"/>
                <w:szCs w:val="16"/>
                <w:lang w:eastAsia="zh-CN"/>
              </w:rPr>
              <w:t xml:space="preserve">FFS for </w:t>
            </w:r>
            <w:r w:rsidRPr="006F748A">
              <w:rPr>
                <w:rFonts w:eastAsia="宋体" w:hint="eastAsia"/>
                <w:sz w:val="16"/>
                <w:szCs w:val="16"/>
                <w:lang w:eastAsia="zh-CN"/>
              </w:rPr>
              <w:t>M</w:t>
            </w:r>
            <w:r w:rsidRPr="006F748A">
              <w:rPr>
                <w:rFonts w:eastAsia="宋体"/>
                <w:sz w:val="16"/>
                <w:szCs w:val="16"/>
                <w:lang w:eastAsia="zh-CN"/>
              </w:rPr>
              <w:t xml:space="preserve">-TRP PDCCH repetition </w:t>
            </w:r>
          </w:p>
          <w:p w14:paraId="4441A5E0" w14:textId="77777777" w:rsidR="00C10B5F" w:rsidRPr="006F748A" w:rsidRDefault="00C10B5F" w:rsidP="00C10B5F">
            <w:pPr>
              <w:rPr>
                <w:rFonts w:eastAsia="宋体"/>
                <w:sz w:val="16"/>
                <w:szCs w:val="16"/>
                <w:lang w:eastAsia="zh-CN"/>
              </w:rPr>
            </w:pPr>
            <w:r w:rsidRPr="006F748A">
              <w:rPr>
                <w:rFonts w:eastAsia="宋体"/>
                <w:sz w:val="16"/>
                <w:szCs w:val="16"/>
                <w:lang w:eastAsia="zh-CN"/>
              </w:rPr>
              <w:t>FFS for M-TRP PDSCH with rate matching</w:t>
            </w:r>
          </w:p>
        </w:tc>
        <w:tc>
          <w:tcPr>
            <w:tcW w:w="1927" w:type="dxa"/>
          </w:tcPr>
          <w:p w14:paraId="2585622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r w:rsidR="00B554C6">
        <w:rPr>
          <w:color w:val="000000" w:themeColor="text1"/>
          <w:lang w:eastAsia="zh-CN"/>
        </w:rPr>
        <w:t>Fe</w:t>
      </w:r>
      <w:r w:rsidRPr="00B554C6">
        <w:rPr>
          <w:rFonts w:hint="eastAsia"/>
          <w:color w:val="000000" w:themeColor="text1"/>
          <w:lang w:eastAsia="zh-CN"/>
        </w:rPr>
        <w:t xml:space="preserve">MIMO, the scope of this email discussion mainly focuses to identify the test scope of performance requirements of NR </w:t>
      </w:r>
      <w:r w:rsidR="00B554C6">
        <w:rPr>
          <w:color w:val="000000" w:themeColor="text1"/>
          <w:lang w:eastAsia="zh-CN"/>
        </w:rPr>
        <w:t>Fe</w:t>
      </w:r>
      <w:r w:rsidRPr="00B554C6">
        <w:rPr>
          <w:rFonts w:hint="eastAsia"/>
          <w:color w:val="000000" w:themeColor="text1"/>
          <w:lang w:eastAsia="zh-CN"/>
        </w:rPr>
        <w:t xml:space="preserve">MIMO,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afe"/>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requirements(</w:t>
      </w:r>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afe"/>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afe"/>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afe"/>
        <w:numPr>
          <w:ilvl w:val="0"/>
          <w:numId w:val="1"/>
        </w:numPr>
        <w:ind w:firstLineChars="0"/>
        <w:rPr>
          <w:color w:val="000000" w:themeColor="text1"/>
          <w:lang w:eastAsia="zh-CN"/>
        </w:rPr>
      </w:pPr>
      <w:r>
        <w:rPr>
          <w:color w:val="000000" w:themeColor="text1"/>
          <w:lang w:eastAsia="zh-CN"/>
        </w:rPr>
        <w:t>CSI reporting  for multi-TRP</w:t>
      </w:r>
      <w:r w:rsidR="000D22FA">
        <w:rPr>
          <w:color w:val="000000" w:themeColor="text1"/>
          <w:lang w:eastAsia="zh-CN"/>
        </w:rPr>
        <w:t xml:space="preserve"> (10.19.4.3.1)</w:t>
      </w:r>
    </w:p>
    <w:p w14:paraId="0A789D4B" w14:textId="4916946F" w:rsidR="000D22FA" w:rsidRDefault="000D22FA" w:rsidP="004A5268">
      <w:pPr>
        <w:pStyle w:val="afe"/>
        <w:numPr>
          <w:ilvl w:val="0"/>
          <w:numId w:val="1"/>
        </w:numPr>
        <w:ind w:firstLineChars="0"/>
        <w:rPr>
          <w:color w:val="000000" w:themeColor="text1"/>
          <w:lang w:eastAsia="zh-CN"/>
        </w:rPr>
      </w:pPr>
      <w:r>
        <w:rPr>
          <w:color w:val="000000" w:themeColor="text1"/>
          <w:lang w:eastAsia="zh-CN"/>
        </w:rPr>
        <w:t>Rel-17 eType II port selection codebook (10.19.4.3.2)</w:t>
      </w:r>
    </w:p>
    <w:p w14:paraId="3BF26930" w14:textId="1A27074A" w:rsidR="000D22FA" w:rsidRPr="00B554C6" w:rsidRDefault="000D22FA" w:rsidP="004A5268">
      <w:pPr>
        <w:pStyle w:val="afe"/>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afe"/>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1: Given the limited time for performance part for Rel-17 FeMIMO,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demod for inter-cell mTRP.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Multi-TRP inter-cell operation </w:t>
            </w:r>
          </w:p>
          <w:p w14:paraId="0B39B575"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ntroduce test applicable rule between existing Multi-DCI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BC5390" w:rsidRDefault="002530DC" w:rsidP="00F04198">
            <w:pPr>
              <w:pStyle w:val="afe"/>
              <w:numPr>
                <w:ilvl w:val="0"/>
                <w:numId w:val="13"/>
              </w:numPr>
              <w:ind w:firstLineChars="0"/>
              <w:rPr>
                <w:rFonts w:eastAsiaTheme="minorEastAsia"/>
                <w:highlight w:val="yellow"/>
                <w:lang w:val="en-US" w:eastAsia="zh-CN"/>
              </w:rPr>
            </w:pPr>
            <w:r w:rsidRPr="00BC5390">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afe"/>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Proposal 1: Introduce PDCCH requirement for Multi-TRP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Proposal 3: Not to define PDSCH requirement for Multi-TRP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or PDCCH performance requirements for mTRP, consider both FDM and TDM. Permutation and combination can be used to reduce the test efforts, such as FDM for AL2 and TDM for AL8.</w:t>
            </w:r>
          </w:p>
          <w:tbl>
            <w:tblPr>
              <w:tblStyle w:val="afd"/>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nonInterleaved</w:t>
                  </w:r>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Pm-dsg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af0"/>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“IntCell-Mtrp”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af0"/>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1-1 Test Scope</w:t>
      </w:r>
    </w:p>
    <w:p w14:paraId="04BA9FAC" w14:textId="26C4A06C" w:rsid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1-1-1: Whether to define PDCCH requirement for multi-TRP repetition transmission schemes</w:t>
      </w:r>
    </w:p>
    <w:p w14:paraId="2D9F3096" w14:textId="77777777"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1-1-3: Whether to define PDSCH requirement for Multi-TRP inter-cell operation </w:t>
      </w:r>
    </w:p>
    <w:p w14:paraId="51A3E9A0" w14:textId="58A673F0" w:rsidR="00A45F1A" w:rsidRDefault="0041420E" w:rsidP="00A45F1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1-2</w:t>
      </w:r>
      <w:r w:rsidR="00A45F1A">
        <w:rPr>
          <w:rFonts w:eastAsia="宋体"/>
          <w:szCs w:val="24"/>
          <w:lang w:eastAsia="zh-CN"/>
        </w:rPr>
        <w:t xml:space="preserve"> </w:t>
      </w:r>
      <w:r>
        <w:rPr>
          <w:rFonts w:eastAsia="宋体"/>
          <w:szCs w:val="24"/>
          <w:lang w:eastAsia="zh-CN"/>
        </w:rPr>
        <w:t>Test setup for PDCCH requirement for Enhancement on Multi-TRP if introduced</w:t>
      </w:r>
    </w:p>
    <w:p w14:paraId="3B18A090" w14:textId="77777777"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1-2-1: Multi-TRP repetition transmission schemes for PDCCH requirements </w:t>
      </w:r>
    </w:p>
    <w:p w14:paraId="0A6AB7C4" w14:textId="7928ECE4"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1-2-</w:t>
      </w:r>
      <w:r w:rsidR="00D1613B">
        <w:rPr>
          <w:rFonts w:eastAsia="宋体"/>
          <w:szCs w:val="24"/>
          <w:lang w:eastAsia="zh-CN"/>
        </w:rPr>
        <w:t>2</w:t>
      </w:r>
      <w:r w:rsidRPr="0041420E">
        <w:rPr>
          <w:rFonts w:eastAsia="宋体"/>
          <w:szCs w:val="24"/>
          <w:lang w:eastAsia="zh-CN"/>
        </w:rPr>
        <w:t>: Simulation Assumption for PDCCH with FDM repetition scheme</w:t>
      </w:r>
    </w:p>
    <w:p w14:paraId="184677B1" w14:textId="6E4F960E" w:rsidR="00A45F1A" w:rsidRPr="006D4A9F" w:rsidRDefault="0041420E" w:rsidP="00A45F1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1-3</w:t>
      </w:r>
      <w:r w:rsidR="00A45F1A">
        <w:rPr>
          <w:rFonts w:eastAsia="宋体"/>
          <w:szCs w:val="24"/>
          <w:lang w:eastAsia="zh-CN"/>
        </w:rPr>
        <w:t xml:space="preserve"> </w:t>
      </w:r>
      <w:r>
        <w:rPr>
          <w:rFonts w:eastAsia="宋体"/>
          <w:szCs w:val="24"/>
          <w:lang w:eastAsia="zh-CN"/>
        </w:rPr>
        <w:t xml:space="preserve">Test setup for PDSCH requirement for inter-cell operation if introduced </w:t>
      </w:r>
    </w:p>
    <w:p w14:paraId="12B2B5B5" w14:textId="70C9D0D1" w:rsidR="009340E8" w:rsidRDefault="0041420E" w:rsidP="009340E8">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1-3-1: Simulation Assumption for PDSCH </w:t>
      </w:r>
      <w:r w:rsidR="00374E98" w:rsidRPr="0041420E">
        <w:rPr>
          <w:rFonts w:eastAsia="宋体"/>
          <w:szCs w:val="24"/>
          <w:lang w:eastAsia="zh-CN"/>
        </w:rPr>
        <w:t>requirement</w:t>
      </w:r>
      <w:r w:rsidRPr="0041420E">
        <w:rPr>
          <w:rFonts w:eastAsia="宋体"/>
          <w:szCs w:val="24"/>
          <w:lang w:eastAsia="zh-CN"/>
        </w:rPr>
        <w:t xml:space="preserve"> for inter-cell operation </w:t>
      </w:r>
    </w:p>
    <w:p w14:paraId="7B9EAA50" w14:textId="77777777" w:rsidR="0041420E" w:rsidRPr="0041420E" w:rsidRDefault="0041420E" w:rsidP="0041420E">
      <w:pPr>
        <w:pStyle w:val="afe"/>
        <w:overflowPunct/>
        <w:autoSpaceDE/>
        <w:autoSpaceDN/>
        <w:adjustRightInd/>
        <w:spacing w:after="120"/>
        <w:ind w:left="1440" w:firstLineChars="0" w:firstLine="0"/>
        <w:textAlignment w:val="auto"/>
        <w:rPr>
          <w:rFonts w:eastAsia="宋体"/>
          <w:szCs w:val="24"/>
          <w:lang w:eastAsia="zh-CN"/>
        </w:rPr>
      </w:pPr>
    </w:p>
    <w:p w14:paraId="0AE5609E" w14:textId="270E676F" w:rsidR="00BE3E3A" w:rsidRPr="009340E8" w:rsidRDefault="0005630F" w:rsidP="00BE3E3A">
      <w:pPr>
        <w:pStyle w:val="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1BDE6168" w14:textId="77777777" w:rsidR="00BE3E3A" w:rsidRPr="00831668"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w:t>
      </w:r>
      <w:r w:rsidRPr="0062231F">
        <w:rPr>
          <w:rFonts w:eastAsia="宋体"/>
          <w:szCs w:val="24"/>
          <w:lang w:eastAsia="zh-CN"/>
        </w:rPr>
        <w:t>1</w:t>
      </w:r>
      <w:r>
        <w:rPr>
          <w:rFonts w:eastAsia="宋体"/>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916595D"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(Ericsson, Samsung, Huawei, Intel): Yes</w:t>
      </w:r>
    </w:p>
    <w:p w14:paraId="096EF2F2" w14:textId="77777777" w:rsidR="00BE3E3A" w:rsidRPr="00E10CD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No</w:t>
      </w:r>
    </w:p>
    <w:p w14:paraId="006ADD33"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EB4923F"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CA5EA0B"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(Huawei): Yes</w:t>
      </w:r>
    </w:p>
    <w:p w14:paraId="24105973" w14:textId="6C72BCD8" w:rsidR="00BE3E3A" w:rsidRPr="004A4963" w:rsidRDefault="00680349"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Ericsson</w:t>
      </w:r>
      <w:r w:rsidR="00BE3E3A" w:rsidRPr="004A4963">
        <w:rPr>
          <w:rFonts w:eastAsia="宋体"/>
          <w:szCs w:val="24"/>
          <w:lang w:eastAsia="zh-CN"/>
        </w:rPr>
        <w:t>): No</w:t>
      </w:r>
    </w:p>
    <w:p w14:paraId="2244661F"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0E88D5"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A0D9106"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(Samsung, Huawei): Yes</w:t>
      </w:r>
    </w:p>
    <w:p w14:paraId="358155DE" w14:textId="77777777" w:rsidR="00BE3E3A" w:rsidRPr="00831668" w:rsidRDefault="00BE3E3A" w:rsidP="00BE3E3A">
      <w:pPr>
        <w:pStyle w:val="afe"/>
        <w:numPr>
          <w:ilvl w:val="2"/>
          <w:numId w:val="2"/>
        </w:numPr>
        <w:ind w:firstLineChars="0"/>
      </w:pPr>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(Apple, Ericsson, Intel): No</w:t>
      </w:r>
    </w:p>
    <w:p w14:paraId="3AAD0696" w14:textId="77777777" w:rsidR="00BE3E3A" w:rsidRPr="004A4963" w:rsidRDefault="00BE3E3A" w:rsidP="00BE3E3A">
      <w:pPr>
        <w:pStyle w:val="afe"/>
        <w:numPr>
          <w:ilvl w:val="2"/>
          <w:numId w:val="2"/>
        </w:numPr>
        <w:ind w:firstLineChars="0"/>
      </w:pPr>
      <w:r>
        <w:rPr>
          <w:rFonts w:eastAsiaTheme="minorEastAsia"/>
          <w:lang w:eastAsia="zh-CN"/>
        </w:rPr>
        <w:t xml:space="preserve">Option 2a(Intel) : Define applicability </w:t>
      </w:r>
      <w:r w:rsidRPr="00B90515">
        <w:rPr>
          <w:rFonts w:eastAsiaTheme="minorEastAsia"/>
          <w:lang w:eastAsia="zh-CN"/>
        </w:rPr>
        <w:t>for UE that supports “IntCell-Mtrp”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D75DC2"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E89CC49" w14:textId="132C1F4E" w:rsidR="004C4A80" w:rsidRDefault="004C4A80"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1(Intel</w:t>
      </w:r>
      <w:r w:rsidR="00680349">
        <w:rPr>
          <w:rFonts w:eastAsia="宋体"/>
          <w:szCs w:val="24"/>
          <w:lang w:eastAsia="zh-CN"/>
        </w:rPr>
        <w:t>, Ericsson</w:t>
      </w:r>
      <w:r>
        <w:rPr>
          <w:rFonts w:eastAsia="宋体"/>
          <w:szCs w:val="24"/>
          <w:lang w:eastAsia="zh-CN"/>
        </w:rPr>
        <w:t>)</w:t>
      </w:r>
      <w:r w:rsidR="005F3091">
        <w:rPr>
          <w:rFonts w:eastAsia="宋体"/>
          <w:szCs w:val="24"/>
          <w:lang w:eastAsia="zh-CN"/>
        </w:rPr>
        <w:t xml:space="preserve">: only with FDM repetition in FR1 </w:t>
      </w:r>
    </w:p>
    <w:p w14:paraId="5A9F3E07" w14:textId="749B7F0F" w:rsidR="00795F7E" w:rsidRPr="005F3091"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 Both FDM with intra-slot repetition and TDM with intra-slot repetition in FR1</w:t>
      </w:r>
    </w:p>
    <w:p w14:paraId="2A1B8410"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A61467" w14:textId="06DEA4F7" w:rsidR="00795F7E"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demodulation performance requirement for PDCCH with FDM intra-slot repetition in FR1</w:t>
      </w:r>
    </w:p>
    <w:p w14:paraId="266B5DF1" w14:textId="12E327AF" w:rsidR="005F3091" w:rsidRPr="001366E6"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863BED3" w14:textId="02C0AB46" w:rsidR="00795F7E" w:rsidRPr="005F3091" w:rsidRDefault="00795F7E"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w:t>
      </w:r>
      <w:r w:rsidR="00C46BA8">
        <w:rPr>
          <w:rFonts w:eastAsia="宋体"/>
          <w:szCs w:val="24"/>
          <w:lang w:eastAsia="zh-CN"/>
        </w:rPr>
        <w:t>WF in last meeting</w:t>
      </w:r>
      <w:r>
        <w:rPr>
          <w:rFonts w:eastAsia="宋体"/>
          <w:szCs w:val="24"/>
          <w:lang w:eastAsia="zh-CN"/>
        </w:rPr>
        <w:t xml:space="preserve">): </w:t>
      </w:r>
    </w:p>
    <w:tbl>
      <w:tblPr>
        <w:tblStyle w:val="4-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2(Huawei): </w:t>
      </w:r>
      <w:r w:rsidRPr="00D1613B">
        <w:rPr>
          <w:rFonts w:eastAsia="宋体"/>
          <w:szCs w:val="24"/>
          <w:lang w:eastAsia="zh-CN"/>
        </w:rPr>
        <w:t>Permutation and combination can be used to reduce the test efforts, such as FDM for AL2 and TDM for AL8</w:t>
      </w:r>
    </w:p>
    <w:tbl>
      <w:tblPr>
        <w:tblStyle w:val="afd"/>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r w:rsidRPr="00ED1DFD">
              <w:t>nonInterleaved</w:t>
            </w:r>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73E4AF3E" w:rsidR="00680349" w:rsidRDefault="00680349" w:rsidP="005A2CDA">
            <w:pPr>
              <w:pStyle w:val="TAC"/>
            </w:pPr>
            <w:del w:id="0" w:author="Huawei" w:date="2022-02-18T09:39:00Z">
              <w:r w:rsidRPr="00C46BA8" w:rsidDel="006B76D6">
                <w:rPr>
                  <w:rFonts w:hint="eastAsia"/>
                  <w:highlight w:val="yellow"/>
                </w:rPr>
                <w:delText>0</w:delText>
              </w:r>
            </w:del>
            <w:commentRangeStart w:id="1"/>
            <w:ins w:id="2" w:author="Huawei" w:date="2022-02-18T09:39:00Z">
              <w:r w:rsidR="006B76D6">
                <w:rPr>
                  <w:highlight w:val="yellow"/>
                </w:rPr>
                <w:t>6</w:t>
              </w:r>
            </w:ins>
            <w:commentRangeEnd w:id="1"/>
            <w:ins w:id="3" w:author="Huawei" w:date="2022-02-18T09:40:00Z">
              <w:r w:rsidR="006B76D6">
                <w:rPr>
                  <w:rStyle w:val="af1"/>
                  <w:rFonts w:ascii="Times New Roman" w:eastAsia="宋体" w:hAnsi="Times New Roman"/>
                  <w:lang w:val="en-GB"/>
                </w:rPr>
                <w:commentReference w:id="1"/>
              </w:r>
            </w:ins>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Pm-dsg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680349">
        <w:rPr>
          <w:rFonts w:eastAsia="宋体"/>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AFEA25" w14:textId="5CDFAF91" w:rsidR="00680349" w:rsidRPr="00680349"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 for following proposals</w:t>
      </w:r>
    </w:p>
    <w:p w14:paraId="543A9784" w14:textId="11623D1D" w:rsidR="00C46BA8" w:rsidRPr="00C46BA8" w:rsidRDefault="00C46BA8" w:rsidP="00C46BA8">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1DFD">
        <w:t>Aggregation leve</w:t>
      </w:r>
      <w:r>
        <w:t>l</w:t>
      </w:r>
    </w:p>
    <w:p w14:paraId="41D1EAE1" w14:textId="50774F44" w:rsidR="00C46BA8" w:rsidRPr="00C46BA8" w:rsidRDefault="00C46BA8" w:rsidP="00C46BA8">
      <w:pPr>
        <w:pStyle w:val="afe"/>
        <w:numPr>
          <w:ilvl w:val="2"/>
          <w:numId w:val="2"/>
        </w:numPr>
        <w:ind w:firstLineChars="0"/>
      </w:pPr>
      <w:r>
        <w:rPr>
          <w:rFonts w:eastAsiaTheme="minorEastAsia"/>
          <w:lang w:eastAsia="zh-CN"/>
        </w:rPr>
        <w:t>Option 1(WF in previous meeting):  4 and 8 for FDM</w:t>
      </w:r>
    </w:p>
    <w:p w14:paraId="518D805F" w14:textId="6F9BF676" w:rsidR="00C46BA8" w:rsidRPr="00C46BA8" w:rsidRDefault="00C46BA8" w:rsidP="00C46BA8">
      <w:pPr>
        <w:pStyle w:val="afe"/>
        <w:numPr>
          <w:ilvl w:val="2"/>
          <w:numId w:val="2"/>
        </w:numPr>
        <w:ind w:firstLineChars="0"/>
      </w:pPr>
      <w:r>
        <w:rPr>
          <w:rFonts w:eastAsiaTheme="minorEastAsia"/>
          <w:lang w:eastAsia="zh-CN"/>
        </w:rPr>
        <w:t>Option 2 (Huawei): 2 for FDM</w:t>
      </w:r>
      <w:r w:rsidR="00680349">
        <w:rPr>
          <w:rFonts w:eastAsiaTheme="minorEastAsia"/>
          <w:lang w:eastAsia="zh-CN"/>
        </w:rPr>
        <w:t>,  8 for TDM</w:t>
      </w:r>
    </w:p>
    <w:p w14:paraId="00CF358A" w14:textId="5E3AAF04" w:rsidR="00C46BA8" w:rsidRPr="00D97F02" w:rsidDel="006B76D6" w:rsidRDefault="00C46BA8" w:rsidP="00C46BA8">
      <w:pPr>
        <w:pStyle w:val="afe"/>
        <w:numPr>
          <w:ilvl w:val="1"/>
          <w:numId w:val="2"/>
        </w:numPr>
        <w:overflowPunct/>
        <w:autoSpaceDE/>
        <w:autoSpaceDN/>
        <w:adjustRightInd/>
        <w:spacing w:after="120"/>
        <w:ind w:left="1440" w:firstLineChars="0"/>
        <w:textAlignment w:val="auto"/>
        <w:rPr>
          <w:del w:id="4" w:author="Huawei" w:date="2022-02-18T09:39:00Z"/>
          <w:rFonts w:eastAsia="宋体"/>
          <w:szCs w:val="24"/>
          <w:lang w:eastAsia="zh-CN"/>
        </w:rPr>
      </w:pPr>
      <w:del w:id="5" w:author="Huawei" w:date="2022-02-18T09:39:00Z">
        <w:r w:rsidRPr="00ED1DFD" w:rsidDel="006B76D6">
          <w:delText>REG bundle size</w:delText>
        </w:r>
      </w:del>
    </w:p>
    <w:p w14:paraId="58BFF647" w14:textId="4FC617B3" w:rsidR="00C46BA8" w:rsidRPr="00680349" w:rsidDel="006B76D6" w:rsidRDefault="00680349" w:rsidP="00C46BA8">
      <w:pPr>
        <w:pStyle w:val="afe"/>
        <w:numPr>
          <w:ilvl w:val="2"/>
          <w:numId w:val="2"/>
        </w:numPr>
        <w:ind w:firstLineChars="0"/>
        <w:rPr>
          <w:del w:id="6" w:author="Huawei" w:date="2022-02-18T09:39:00Z"/>
        </w:rPr>
      </w:pPr>
      <w:del w:id="7" w:author="Huawei" w:date="2022-02-18T09:39:00Z">
        <w:r w:rsidDel="006B76D6">
          <w:rPr>
            <w:rFonts w:eastAsiaTheme="minorEastAsia"/>
            <w:lang w:eastAsia="zh-CN"/>
          </w:rPr>
          <w:delText>Option 1 (WF in previous meeting): 6</w:delText>
        </w:r>
      </w:del>
    </w:p>
    <w:p w14:paraId="48759BC9" w14:textId="3C774A2B" w:rsidR="00C46BA8" w:rsidRPr="00680349" w:rsidDel="006B76D6" w:rsidRDefault="00680349" w:rsidP="00680349">
      <w:pPr>
        <w:pStyle w:val="afe"/>
        <w:numPr>
          <w:ilvl w:val="2"/>
          <w:numId w:val="2"/>
        </w:numPr>
        <w:ind w:firstLineChars="0"/>
        <w:rPr>
          <w:del w:id="8" w:author="Huawei" w:date="2022-02-18T09:39:00Z"/>
        </w:rPr>
      </w:pPr>
      <w:del w:id="9" w:author="Huawei" w:date="2022-02-18T09:39:00Z">
        <w:r w:rsidDel="006B76D6">
          <w:rPr>
            <w:rFonts w:eastAsiaTheme="minorEastAsia"/>
            <w:lang w:eastAsia="zh-CN"/>
          </w:rPr>
          <w:delText>Option 2 (Huawei): 0</w:delText>
        </w:r>
      </w:del>
    </w:p>
    <w:p w14:paraId="6AB4C1AE" w14:textId="01579AE6" w:rsidR="00680349" w:rsidRPr="00D97F02"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t xml:space="preserve">Antenna configuration </w:t>
      </w:r>
    </w:p>
    <w:p w14:paraId="33771105" w14:textId="37AE9866" w:rsidR="00680349" w:rsidRPr="00680349" w:rsidRDefault="00680349" w:rsidP="00680349">
      <w:pPr>
        <w:pStyle w:val="afe"/>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afe"/>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t>Channel model</w:t>
      </w:r>
    </w:p>
    <w:p w14:paraId="6ECAB8DC" w14:textId="35231A63" w:rsidR="00680349" w:rsidRPr="00680349" w:rsidRDefault="00680349" w:rsidP="00680349">
      <w:pPr>
        <w:pStyle w:val="afe"/>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afe"/>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D5215B" w14:textId="2922FF4A"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PCI ID: [0] for TP1, [3] for TP2</w:t>
      </w:r>
    </w:p>
    <w:p w14:paraId="0680DBDD" w14:textId="5429BB21"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C46BA8">
        <w:rPr>
          <w:rFonts w:eastAsia="宋体"/>
          <w:szCs w:val="24"/>
          <w:lang w:eastAsia="zh-CN"/>
        </w:rPr>
        <w:t xml:space="preserve"> (Huawei)</w:t>
      </w:r>
      <w:r w:rsidR="00BA69B1">
        <w:rPr>
          <w:rFonts w:eastAsia="宋体"/>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afe"/>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E51B4BC" w14:textId="77777777" w:rsidR="00BA69B1" w:rsidRDefault="00BA69B1" w:rsidP="00BA69B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20A2">
        <w:rPr>
          <w:rFonts w:eastAsiaTheme="minorEastAsia"/>
          <w:lang w:val="sv-SE" w:eastAsia="zh-CN"/>
        </w:rPr>
        <w:lastRenderedPageBreak/>
        <w:t>Reusing test parameters of existing Rel-16 multi-DCI based on TRP transmission test case (Table 5.2.2.1.12-2) with different PCI for TP1 and TP2 i.e.</w:t>
      </w:r>
    </w:p>
    <w:p w14:paraId="4F8F7D04"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PCI ID: [0] for TP1, [3] for TP2</w:t>
      </w:r>
    </w:p>
    <w:p w14:paraId="6F9E5B76"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BE3E3A">
        <w:rPr>
          <w:rFonts w:eastAsiaTheme="minorEastAsia"/>
          <w:lang w:eastAsia="zh-CN"/>
        </w:rPr>
        <w:t>RB allocation</w:t>
      </w:r>
    </w:p>
    <w:p w14:paraId="4792215E" w14:textId="05AEA415" w:rsidR="00BA69B1" w:rsidRPr="00BE3E3A" w:rsidRDefault="00BA69B1" w:rsidP="00BA69B1">
      <w:pPr>
        <w:pStyle w:val="afe"/>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afe"/>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afd"/>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bl>
    <w:p w14:paraId="6CCA46DF" w14:textId="77777777" w:rsidR="00C46BA8" w:rsidRDefault="00C46BA8" w:rsidP="00C46BA8">
      <w:pPr>
        <w:rPr>
          <w:color w:val="0070C0"/>
          <w:lang w:val="en-US" w:eastAsia="zh-CN"/>
        </w:rPr>
      </w:pPr>
      <w:r w:rsidRPr="003418CB">
        <w:rPr>
          <w:rFonts w:hint="eastAsia"/>
          <w:color w:val="0070C0"/>
          <w:lang w:val="en-US" w:eastAsia="zh-CN"/>
        </w:rPr>
        <w:t xml:space="preserve">  </w:t>
      </w:r>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bl>
    <w:p w14:paraId="5F72B366" w14:textId="77777777" w:rsidR="00BA69B1" w:rsidRDefault="00BA69B1" w:rsidP="00BA69B1">
      <w:pPr>
        <w:rPr>
          <w:color w:val="0070C0"/>
          <w:lang w:val="en-US" w:eastAsia="zh-CN"/>
        </w:rPr>
      </w:pPr>
      <w:r w:rsidRPr="003418CB">
        <w:rPr>
          <w:rFonts w:hint="eastAsia"/>
          <w:color w:val="0070C0"/>
          <w:lang w:val="en-US" w:eastAsia="zh-CN"/>
        </w:rPr>
        <w:t xml:space="preserve">  </w:t>
      </w:r>
    </w:p>
    <w:p w14:paraId="4E59435E" w14:textId="595445A4"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1-3</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bl>
    <w:p w14:paraId="44831B00" w14:textId="0F740E29" w:rsidR="00BA69B1" w:rsidRPr="00592601" w:rsidRDefault="00BA69B1" w:rsidP="00C46BA8">
      <w:pPr>
        <w:rPr>
          <w:color w:val="0070C0"/>
          <w:lang w:val="en-US" w:eastAsia="zh-CN"/>
        </w:rPr>
      </w:pPr>
      <w:r w:rsidRPr="003418CB">
        <w:rPr>
          <w:rFonts w:hint="eastAsia"/>
          <w:color w:val="0070C0"/>
          <w:lang w:val="en-US" w:eastAsia="zh-CN"/>
        </w:rPr>
        <w:t xml:space="preserve">  </w:t>
      </w:r>
    </w:p>
    <w:p w14:paraId="270DD89E" w14:textId="77777777" w:rsidR="00C46BA8" w:rsidRPr="00805BE8" w:rsidRDefault="00C46BA8" w:rsidP="00C46BA8">
      <w:pPr>
        <w:pStyle w:val="3"/>
        <w:rPr>
          <w:sz w:val="24"/>
          <w:szCs w:val="16"/>
        </w:rPr>
      </w:pPr>
      <w:r w:rsidRPr="00805BE8">
        <w:rPr>
          <w:sz w:val="24"/>
          <w:szCs w:val="16"/>
        </w:rPr>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2"/>
      </w:pPr>
      <w:r w:rsidRPr="00035C50">
        <w:t>Summary</w:t>
      </w:r>
      <w:r w:rsidRPr="00035C50">
        <w:rPr>
          <w:rFonts w:hint="eastAsia"/>
        </w:rPr>
        <w:t xml:space="preserve"> for 1st round </w:t>
      </w:r>
    </w:p>
    <w:p w14:paraId="6A4FA581" w14:textId="77777777" w:rsidR="00C46BA8" w:rsidRPr="00805BE8" w:rsidRDefault="00C46BA8" w:rsidP="00C46BA8">
      <w:pPr>
        <w:pStyle w:val="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2"/>
      </w:pPr>
      <w:r>
        <w:rPr>
          <w:rFonts w:hint="eastAsia"/>
        </w:rPr>
        <w:t>Discussion on 2nd round</w:t>
      </w:r>
      <w:r>
        <w:t xml:space="preserve"> (if applicable)</w:t>
      </w:r>
    </w:p>
    <w:p w14:paraId="4D34AF7E" w14:textId="1B894B38" w:rsidR="00391B22" w:rsidRDefault="00391B22" w:rsidP="00391B22">
      <w:pPr>
        <w:pStyle w:val="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宋体"/>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lastRenderedPageBreak/>
              <w:t>Reuse the Rel-16 HST SFN test setup as baseline. UE receives from 2 nearest RRHs at any given time.</w:t>
            </w:r>
          </w:p>
          <w:p w14:paraId="38B6A3AC" w14:textId="77777777" w:rsidR="004C1843"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D81550"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t>Max Doppler shift: 870 Hz for 15Khz; 1667 Hz for 30KHz</w:t>
            </w:r>
            <w:r w:rsidRPr="00D81550">
              <w:rPr>
                <w:rFonts w:eastAsiaTheme="minorEastAsia"/>
                <w:lang w:val="en-US" w:eastAsia="zh-CN"/>
              </w:rPr>
              <w:tab/>
            </w:r>
            <w:r w:rsidRPr="00D81550">
              <w:rPr>
                <w:rFonts w:eastAsiaTheme="minorEastAsia"/>
                <w:lang w:val="en-US" w:eastAsia="zh-CN"/>
              </w:rPr>
              <w:tab/>
            </w:r>
          </w:p>
          <w:p w14:paraId="2BA77EF8" w14:textId="77777777" w:rsidR="004C1843" w:rsidRPr="00D81550" w:rsidRDefault="004C1843" w:rsidP="00F04198">
            <w:pPr>
              <w:pStyle w:val="afe"/>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(i.e. Option1)</w:t>
            </w:r>
          </w:p>
          <w:p w14:paraId="7B4F2083"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Ds =700m; Dmin=150m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972 Hz</w:t>
            </w:r>
          </w:p>
          <w:p w14:paraId="2DA70C2D"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lang w:val="en-US" w:eastAsia="zh-CN"/>
              </w:rPr>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lastRenderedPageBreak/>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Ds and Dmin</w:t>
                  </w:r>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Ds = 700 m, Dmin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1F9F6D60"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TCI state 1 and TCI state 2 applied for for TRP/RRH #2n, #2n+1 separately; TRS 1 and TRS 2 transmitted from TRP#2n, and #2n+1 separately</w:t>
            </w:r>
          </w:p>
          <w:p w14:paraId="4233C8FA"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4 reused</w:t>
            </w:r>
          </w:p>
          <w:p w14:paraId="57B1F523"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294F1DB5"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TCI state 1 and TCI state 2 applied for for TRP/RRH #2n, #2n+1 separately; TRS 1 and TRS 2 transmitted from TRP#2n, and #2n+1 separately</w:t>
            </w:r>
          </w:p>
          <w:p w14:paraId="5B33655F" w14:textId="77777777" w:rsidR="004C1843" w:rsidRPr="00BC5390" w:rsidRDefault="004C1843" w:rsidP="004C1843">
            <w:pPr>
              <w:pStyle w:val="afe"/>
              <w:numPr>
                <w:ilvl w:val="1"/>
                <w:numId w:val="2"/>
              </w:numPr>
              <w:overflowPunct/>
              <w:autoSpaceDE/>
              <w:autoSpaceDN/>
              <w:adjustRightInd/>
              <w:spacing w:after="120"/>
              <w:ind w:left="1440" w:firstLineChars="0"/>
              <w:textAlignment w:val="auto"/>
              <w:rPr>
                <w:sz w:val="18"/>
                <w:szCs w:val="18"/>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lastRenderedPageBreak/>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Proposal 6: For HST-SFN Scheme A, reusing the existing Rel-16 HST-SFN channel model (Ds=700m, Dmin=150m,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For Scheme B, BS behaviour can be modeled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For the maximum Doppler shift for Scheme A, reuse the value from Rel-16 HST-SFN, i.e.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For the channel model for Scheme A, reusing the existing Rel-16 HST-SFN channel model (Ds=700m, Dmin=150m)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宋体"/>
                <w:szCs w:val="24"/>
                <w:lang w:eastAsia="zh-CN"/>
              </w:rPr>
              <w:lastRenderedPageBreak/>
              <w:t>Codepoint#0 active when UE receiving PDSCH from RRH#4k and RRH#4k+1 : TCI#0, TCI#1</w:t>
            </w:r>
          </w:p>
          <w:p w14:paraId="17202B9E"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For the channel model for Scheme B, reusing the existing Rel-16 HST-SFN channel model (Ds=700m, Dmin=150m)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af0"/>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af0"/>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af0"/>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0B0EAF9A" w:rsidR="004C1843" w:rsidRDefault="004C1843" w:rsidP="00861E7E">
            <w:pPr>
              <w:spacing w:before="120" w:after="120"/>
              <w:rPr>
                <w:rFonts w:eastAsiaTheme="minorEastAsia"/>
                <w:lang w:eastAsia="zh-CN"/>
              </w:rPr>
              <w:pPrChange w:id="10" w:author="Yunchuan Yang/PHY Research &amp; Standard Lab /SRC-Beijing/Staff Engineer/Samsung Electronics" w:date="2022-02-18T12:15:00Z">
                <w:pPr>
                  <w:spacing w:before="120" w:after="120"/>
                </w:pPr>
              </w:pPrChange>
            </w:pPr>
            <w:r>
              <w:rPr>
                <w:rFonts w:eastAsiaTheme="minorEastAsia"/>
                <w:lang w:eastAsia="zh-CN"/>
              </w:rPr>
              <w:t>R4-</w:t>
            </w:r>
            <w:del w:id="11" w:author="Yunchuan Yang/PHY Research &amp; Standard Lab /SRC-Beijing/Staff Engineer/Samsung Electronics" w:date="2022-02-18T12:15:00Z">
              <w:r w:rsidDel="00861E7E">
                <w:rPr>
                  <w:rFonts w:eastAsiaTheme="minorEastAsia"/>
                  <w:lang w:eastAsia="zh-CN"/>
                </w:rPr>
                <w:delText>2206108</w:delText>
              </w:r>
            </w:del>
            <w:ins w:id="12" w:author="Yunchuan Yang/PHY Research &amp; Standard Lab /SRC-Beijing/Staff Engineer/Samsung Electronics" w:date="2022-02-18T12:15:00Z">
              <w:r w:rsidR="00861E7E">
                <w:rPr>
                  <w:rFonts w:eastAsiaTheme="minorEastAsia"/>
                  <w:lang w:eastAsia="zh-CN"/>
                </w:rPr>
                <w:t>2206100</w:t>
              </w:r>
            </w:ins>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af0"/>
              <w:rPr>
                <w:ins w:id="13" w:author="Yunchuan Yang/PHY Research &amp; Standard Lab /SRC-Beijing/Staff Engineer/Samsung Electronics" w:date="2022-02-18T12:15:00Z"/>
                <w:rFonts w:eastAsiaTheme="minorEastAsia"/>
                <w:lang w:eastAsia="zh-CN"/>
              </w:rPr>
            </w:pPr>
            <w:ins w:id="14" w:author="Yunchuan Yang/PHY Research &amp; Standard Lab /SRC-Beijing/Staff Engineer/Samsung Electronics" w:date="2022-02-18T12:15:00Z">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ins>
          </w:p>
          <w:p w14:paraId="57AA22CC" w14:textId="77777777" w:rsidR="00861E7E" w:rsidRPr="00E958E8" w:rsidRDefault="00861E7E" w:rsidP="00861E7E">
            <w:pPr>
              <w:pStyle w:val="af0"/>
              <w:rPr>
                <w:ins w:id="15" w:author="Yunchuan Yang/PHY Research &amp; Standard Lab /SRC-Beijing/Staff Engineer/Samsung Electronics" w:date="2022-02-18T12:15:00Z"/>
                <w:rFonts w:eastAsiaTheme="minorEastAsia"/>
                <w:lang w:eastAsia="zh-CN"/>
              </w:rPr>
            </w:pPr>
            <w:ins w:id="16" w:author="Yunchuan Yang/PHY Research &amp; Standard Lab /SRC-Beijing/Staff Engineer/Samsung Electronics" w:date="2022-02-18T12:15:00Z">
              <w:r w:rsidRPr="00E958E8">
                <w:rPr>
                  <w:rFonts w:eastAsiaTheme="minorEastAsia"/>
                  <w:lang w:eastAsia="zh-CN"/>
                </w:rPr>
                <w:t>Proposal 2: The resultant maximum delay spread estimated at the UE side from two TRSs should be within the length of the cyclic prefix.</w:t>
              </w:r>
            </w:ins>
          </w:p>
          <w:p w14:paraId="3505E306" w14:textId="77777777" w:rsidR="00861E7E" w:rsidRPr="00E958E8" w:rsidRDefault="00861E7E" w:rsidP="00861E7E">
            <w:pPr>
              <w:pStyle w:val="af0"/>
              <w:rPr>
                <w:ins w:id="17" w:author="Yunchuan Yang/PHY Research &amp; Standard Lab /SRC-Beijing/Staff Engineer/Samsung Electronics" w:date="2022-02-18T12:15:00Z"/>
                <w:rFonts w:eastAsiaTheme="minorEastAsia"/>
                <w:lang w:eastAsia="zh-CN"/>
              </w:rPr>
            </w:pPr>
            <w:ins w:id="18" w:author="Yunchuan Yang/PHY Research &amp; Standard Lab /SRC-Beijing/Staff Engineer/Samsung Electronics" w:date="2022-02-18T12:15:00Z">
              <w:r w:rsidRPr="00E958E8">
                <w:rPr>
                  <w:rFonts w:eastAsiaTheme="minorEastAsia"/>
                  <w:lang w:eastAsia="zh-CN"/>
                </w:rPr>
                <w:t>Proposal 3: Rel-17 HST model should include path-loss for TRS of each TRP separately and apply the same scaling as PDSCH for each TRP</w:t>
              </w:r>
            </w:ins>
          </w:p>
          <w:p w14:paraId="3DE31AC5" w14:textId="77777777" w:rsidR="00861E7E" w:rsidRPr="00E958E8" w:rsidRDefault="00861E7E" w:rsidP="00861E7E">
            <w:pPr>
              <w:pStyle w:val="af0"/>
              <w:rPr>
                <w:ins w:id="19" w:author="Yunchuan Yang/PHY Research &amp; Standard Lab /SRC-Beijing/Staff Engineer/Samsung Electronics" w:date="2022-02-18T12:15:00Z"/>
                <w:rFonts w:eastAsiaTheme="minorEastAsia"/>
                <w:lang w:eastAsia="zh-CN"/>
              </w:rPr>
            </w:pPr>
            <w:ins w:id="20" w:author="Yunchuan Yang/PHY Research &amp; Standard Lab /SRC-Beijing/Staff Engineer/Samsung Electronics" w:date="2022-02-18T12:15:00Z">
              <w:r w:rsidRPr="00E958E8">
                <w:rPr>
                  <w:rFonts w:eastAsiaTheme="minorEastAsia"/>
                  <w:lang w:eastAsia="zh-CN"/>
                </w:rPr>
                <w:t>Proposal 4: Rel-17 HST model should assume delay for TRS of each TRP separately and apply the same delay as PDSCH for each TRP</w:t>
              </w:r>
            </w:ins>
          </w:p>
          <w:p w14:paraId="4C86DD3E" w14:textId="77777777" w:rsidR="00861E7E" w:rsidRPr="00E958E8" w:rsidRDefault="00861E7E" w:rsidP="00861E7E">
            <w:pPr>
              <w:pStyle w:val="af0"/>
              <w:rPr>
                <w:ins w:id="21" w:author="Yunchuan Yang/PHY Research &amp; Standard Lab /SRC-Beijing/Staff Engineer/Samsung Electronics" w:date="2022-02-18T12:15:00Z"/>
                <w:rFonts w:eastAsiaTheme="minorEastAsia"/>
                <w:lang w:eastAsia="zh-CN"/>
              </w:rPr>
            </w:pPr>
            <w:ins w:id="22" w:author="Yunchuan Yang/PHY Research &amp; Standard Lab /SRC-Beijing/Staff Engineer/Samsung Electronics" w:date="2022-02-18T12:15:00Z">
              <w:r w:rsidRPr="00E958E8">
                <w:rPr>
                  <w:rFonts w:eastAsiaTheme="minorEastAsia"/>
                  <w:lang w:eastAsia="zh-CN"/>
                </w:rPr>
                <w:t>Proposal 5: Rel-17 HST should assume only two RRHs (representing TRP#1 and TRP#2) transmitting simultaneously.</w:t>
              </w:r>
            </w:ins>
          </w:p>
          <w:p w14:paraId="4D475EBE" w14:textId="6CE28004" w:rsidR="004C1843" w:rsidDel="00861E7E" w:rsidRDefault="00861E7E" w:rsidP="00861E7E">
            <w:pPr>
              <w:pStyle w:val="af0"/>
              <w:rPr>
                <w:del w:id="23" w:author="Yunchuan Yang/PHY Research &amp; Standard Lab /SRC-Beijing/Staff Engineer/Samsung Electronics" w:date="2022-02-18T12:15:00Z"/>
                <w:rFonts w:eastAsiaTheme="minorEastAsia"/>
                <w:lang w:eastAsia="zh-CN"/>
              </w:rPr>
            </w:pPr>
            <w:ins w:id="24" w:author="Yunchuan Yang/PHY Research &amp; Standard Lab /SRC-Beijing/Staff Engineer/Samsung Electronics" w:date="2022-02-18T12:15:00Z">
              <w:r w:rsidRPr="00E958E8">
                <w:rPr>
                  <w:rFonts w:eastAsiaTheme="minorEastAsia"/>
                  <w:lang w:eastAsia="zh-CN"/>
                </w:rPr>
                <w:t>Proposal 6: The simulation assumptions for HST scheme A should not assume SFN transmission for PBCH/SSB.</w:t>
              </w:r>
            </w:ins>
            <w:bookmarkStart w:id="25" w:name="_GoBack"/>
            <w:bookmarkEnd w:id="25"/>
            <w:del w:id="26" w:author="Yunchuan Yang/PHY Research &amp; Standard Lab /SRC-Beijing/Staff Engineer/Samsung Electronics" w:date="2022-02-18T12:15:00Z">
              <w:r w:rsidR="004C1843" w:rsidRPr="00B1535F" w:rsidDel="00861E7E">
                <w:rPr>
                  <w:rFonts w:eastAsiaTheme="minorEastAsia"/>
                  <w:lang w:eastAsia="zh-CN"/>
                </w:rPr>
                <w:delText>Proposal 1: The propagation channels apply to each of TRP #1 and TRP #2 is TDLA30-5 and are statistically independent.</w:delText>
              </w:r>
            </w:del>
          </w:p>
          <w:p w14:paraId="460A8B5F" w14:textId="72D02989" w:rsidR="004C1843" w:rsidDel="00861E7E" w:rsidRDefault="004C1843" w:rsidP="004C1843">
            <w:pPr>
              <w:pStyle w:val="af0"/>
              <w:rPr>
                <w:del w:id="27" w:author="Yunchuan Yang/PHY Research &amp; Standard Lab /SRC-Beijing/Staff Engineer/Samsung Electronics" w:date="2022-02-18T12:15:00Z"/>
                <w:rFonts w:eastAsiaTheme="minorEastAsia"/>
                <w:lang w:eastAsia="zh-CN"/>
              </w:rPr>
            </w:pPr>
            <w:del w:id="28" w:author="Yunchuan Yang/PHY Research &amp; Standard Lab /SRC-Beijing/Staff Engineer/Samsung Electronics" w:date="2022-02-18T12:15:00Z">
              <w:r w:rsidDel="00861E7E">
                <w:rPr>
                  <w:rFonts w:eastAsiaTheme="minorEastAsia"/>
                  <w:lang w:eastAsia="zh-CN"/>
                </w:rPr>
                <w:delText xml:space="preserve">Proposal 2: </w:delText>
              </w:r>
              <w:r w:rsidRPr="00B1535F" w:rsidDel="00861E7E">
                <w:rPr>
                  <w:rFonts w:eastAsiaTheme="minorEastAsia"/>
                  <w:lang w:eastAsia="zh-CN"/>
                </w:rPr>
                <w:delText>Correlation matrix and antenna configuration parameters apply to each of TRP #1 and TRP #2 is high corr and cross-polarized, respectively.</w:delText>
              </w:r>
            </w:del>
          </w:p>
          <w:p w14:paraId="1D918804" w14:textId="08CCCA2C" w:rsidR="004C1843" w:rsidDel="00861E7E" w:rsidRDefault="004C1843" w:rsidP="004C1843">
            <w:pPr>
              <w:pStyle w:val="af0"/>
              <w:rPr>
                <w:del w:id="29" w:author="Yunchuan Yang/PHY Research &amp; Standard Lab /SRC-Beijing/Staff Engineer/Samsung Electronics" w:date="2022-02-18T12:15:00Z"/>
                <w:rFonts w:eastAsiaTheme="minorEastAsia"/>
                <w:lang w:eastAsia="zh-CN"/>
              </w:rPr>
            </w:pPr>
            <w:del w:id="30" w:author="Yunchuan Yang/PHY Research &amp; Standard Lab /SRC-Beijing/Staff Engineer/Samsung Electronics" w:date="2022-02-18T12:15:00Z">
              <w:r w:rsidRPr="00B1535F" w:rsidDel="00861E7E">
                <w:rPr>
                  <w:rFonts w:eastAsiaTheme="minorEastAsia"/>
                  <w:lang w:eastAsia="zh-CN"/>
                </w:rPr>
                <w:delText>Proposal 3: The same Pc ratios to be considered for TRP #1 and TRP #2 in defining requirements.</w:delText>
              </w:r>
            </w:del>
          </w:p>
          <w:p w14:paraId="731BC662" w14:textId="214E7597" w:rsidR="004C1843" w:rsidDel="00861E7E" w:rsidRDefault="004C1843" w:rsidP="004C1843">
            <w:pPr>
              <w:pStyle w:val="af0"/>
              <w:rPr>
                <w:del w:id="31" w:author="Yunchuan Yang/PHY Research &amp; Standard Lab /SRC-Beijing/Staff Engineer/Samsung Electronics" w:date="2022-02-18T12:15:00Z"/>
                <w:rFonts w:eastAsiaTheme="minorEastAsia"/>
                <w:lang w:eastAsia="zh-CN"/>
              </w:rPr>
            </w:pPr>
            <w:del w:id="32" w:author="Yunchuan Yang/PHY Research &amp; Standard Lab /SRC-Beijing/Staff Engineer/Samsung Electronics" w:date="2022-02-18T12:15:00Z">
              <w:r w:rsidRPr="008D649B" w:rsidDel="00861E7E">
                <w:rPr>
                  <w:rFonts w:eastAsiaTheme="minorEastAsia"/>
                  <w:lang w:eastAsia="zh-CN"/>
                </w:rPr>
                <w:delText>Proposal 4: The SNRs for TRP #1 and TRP #2 are assumed to be balanced with a scaling factor of 1/sqrt(2) for the transmitted signal from each TRP.</w:delText>
              </w:r>
            </w:del>
          </w:p>
          <w:p w14:paraId="0B96A201" w14:textId="40CA469D" w:rsidR="004C1843" w:rsidRPr="008D649B" w:rsidDel="00861E7E" w:rsidRDefault="004C1843" w:rsidP="004C1843">
            <w:pPr>
              <w:pStyle w:val="af0"/>
              <w:rPr>
                <w:del w:id="33" w:author="Yunchuan Yang/PHY Research &amp; Standard Lab /SRC-Beijing/Staff Engineer/Samsung Electronics" w:date="2022-02-18T12:15:00Z"/>
                <w:rFonts w:eastAsiaTheme="minorEastAsia"/>
                <w:lang w:eastAsia="zh-CN"/>
              </w:rPr>
            </w:pPr>
            <w:del w:id="34" w:author="Yunchuan Yang/PHY Research &amp; Standard Lab /SRC-Beijing/Staff Engineer/Samsung Electronics" w:date="2022-02-18T12:15:00Z">
              <w:r w:rsidRPr="008D649B" w:rsidDel="00861E7E">
                <w:rPr>
                  <w:rFonts w:eastAsiaTheme="minorEastAsia"/>
                  <w:lang w:eastAsia="zh-CN"/>
                </w:rPr>
                <w:delText>Proposal 5: Only PMI reporting is considered for defining the requirements for the m-TRP CSI.</w:delText>
              </w:r>
            </w:del>
          </w:p>
          <w:p w14:paraId="2CD1B258" w14:textId="4DFE83B5" w:rsidR="004C1843" w:rsidRPr="008D649B" w:rsidDel="00861E7E" w:rsidRDefault="004C1843" w:rsidP="004C1843">
            <w:pPr>
              <w:pStyle w:val="af0"/>
              <w:rPr>
                <w:del w:id="35" w:author="Yunchuan Yang/PHY Research &amp; Standard Lab /SRC-Beijing/Staff Engineer/Samsung Electronics" w:date="2022-02-18T12:15:00Z"/>
                <w:rFonts w:eastAsiaTheme="minorEastAsia"/>
                <w:lang w:eastAsia="zh-CN"/>
              </w:rPr>
            </w:pPr>
            <w:del w:id="36" w:author="Yunchuan Yang/PHY Research &amp; Standard Lab /SRC-Beijing/Staff Engineer/Samsung Electronics" w:date="2022-02-18T12:15:00Z">
              <w:r w:rsidRPr="008D649B" w:rsidDel="00861E7E">
                <w:rPr>
                  <w:rFonts w:eastAsiaTheme="minorEastAsia"/>
                  <w:lang w:eastAsia="zh-CN"/>
                </w:rPr>
                <w:delText>Proposal 6: The performance requirement for the m-TRP PMI reporting should not consider single TRP reporting and be defined only within the context of m-TRP reporting.</w:delText>
              </w:r>
            </w:del>
          </w:p>
          <w:p w14:paraId="03B3935E" w14:textId="58572375" w:rsidR="004C1843" w:rsidRPr="008D649B" w:rsidDel="00861E7E" w:rsidRDefault="004C1843" w:rsidP="004C1843">
            <w:pPr>
              <w:pStyle w:val="af0"/>
              <w:rPr>
                <w:del w:id="37" w:author="Yunchuan Yang/PHY Research &amp; Standard Lab /SRC-Beijing/Staff Engineer/Samsung Electronics" w:date="2022-02-18T12:15:00Z"/>
                <w:rFonts w:eastAsiaTheme="minorEastAsia"/>
                <w:lang w:eastAsia="zh-CN"/>
              </w:rPr>
            </w:pPr>
            <w:del w:id="38" w:author="Yunchuan Yang/PHY Research &amp; Standard Lab /SRC-Beijing/Staff Engineer/Samsung Electronics" w:date="2022-02-18T12:15:00Z">
              <w:r w:rsidRPr="008D649B" w:rsidDel="00861E7E">
                <w:rPr>
                  <w:rFonts w:eastAsiaTheme="minorEastAsia"/>
                  <w:lang w:eastAsia="zh-CN"/>
                </w:rPr>
                <w:delText xml:space="preserve">Proposal 7: The simulation assumption for m-TRP PMI reporting should Wideband PMI reporting for report Option 1 with X=0. </w:delText>
              </w:r>
            </w:del>
          </w:p>
          <w:p w14:paraId="1B2935DF" w14:textId="4608159B" w:rsidR="004C1843" w:rsidRPr="008D649B" w:rsidDel="00861E7E" w:rsidRDefault="004C1843" w:rsidP="004C1843">
            <w:pPr>
              <w:pStyle w:val="af0"/>
              <w:rPr>
                <w:del w:id="39" w:author="Yunchuan Yang/PHY Research &amp; Standard Lab /SRC-Beijing/Staff Engineer/Samsung Electronics" w:date="2022-02-18T12:15:00Z"/>
                <w:rFonts w:eastAsiaTheme="minorEastAsia"/>
                <w:lang w:eastAsia="zh-CN"/>
              </w:rPr>
            </w:pPr>
            <w:del w:id="40" w:author="Yunchuan Yang/PHY Research &amp; Standard Lab /SRC-Beijing/Staff Engineer/Samsung Electronics" w:date="2022-02-18T12:15:00Z">
              <w:r w:rsidRPr="008D649B" w:rsidDel="00861E7E">
                <w:rPr>
                  <w:rFonts w:eastAsiaTheme="minorEastAsia"/>
                  <w:lang w:eastAsia="zh-CN"/>
                </w:rPr>
                <w:delText>Proposal 8: The number of CSI-RS ports is assumed to be 8 for each TRP for the PMI tests.</w:delText>
              </w:r>
            </w:del>
          </w:p>
          <w:p w14:paraId="170472BF" w14:textId="71BCFBF0" w:rsidR="004C1843" w:rsidRPr="008D649B" w:rsidRDefault="004C1843" w:rsidP="004C1843">
            <w:pPr>
              <w:pStyle w:val="af0"/>
              <w:rPr>
                <w:rFonts w:eastAsiaTheme="minorEastAsia"/>
                <w:lang w:eastAsia="zh-CN"/>
              </w:rPr>
            </w:pPr>
            <w:del w:id="41" w:author="Yunchuan Yang/PHY Research &amp; Standard Lab /SRC-Beijing/Staff Engineer/Samsung Electronics" w:date="2022-02-18T12:15:00Z">
              <w:r w:rsidRPr="008D649B" w:rsidDel="00861E7E">
                <w:rPr>
                  <w:rFonts w:eastAsiaTheme="minorEastAsia"/>
                  <w:lang w:eastAsia="zh-CN"/>
                </w:rPr>
                <w:delText>Proposal 9: The m-TRP CSI requirements be limited to FR1 and do not define requirements for FR2.</w:delText>
              </w:r>
            </w:del>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2-1 Test Scope</w:t>
      </w:r>
    </w:p>
    <w:p w14:paraId="5CF930B5" w14:textId="27A1181B"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2-1-1: Whether to define PDCCH requirement for HST SFN scenario</w:t>
      </w:r>
    </w:p>
    <w:p w14:paraId="57025218" w14:textId="3E724A0A" w:rsidR="008D096D" w:rsidRP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 xml:space="preserve">Issue 2-1-2: Whether to define PDSCH </w:t>
      </w:r>
      <w:r w:rsidR="00374E98" w:rsidRPr="008D096D">
        <w:rPr>
          <w:rFonts w:eastAsia="宋体"/>
          <w:szCs w:val="24"/>
          <w:lang w:eastAsia="zh-CN"/>
        </w:rPr>
        <w:t>requirement</w:t>
      </w:r>
      <w:r w:rsidRPr="008D096D">
        <w:rPr>
          <w:rFonts w:eastAsia="宋体"/>
          <w:szCs w:val="24"/>
          <w:lang w:eastAsia="zh-CN"/>
        </w:rPr>
        <w:t xml:space="preserve"> with HST-SFN scheme B</w:t>
      </w:r>
    </w:p>
    <w:p w14:paraId="46E84094" w14:textId="79B3CC47"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2-1-3: Whether to define PDSCH CA requirement for Enhancement on HST SFN scenario</w:t>
      </w:r>
    </w:p>
    <w:p w14:paraId="650D41E2" w14:textId="3C609BEA" w:rsidR="008D096D"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2-2 Test setup for PDCCH requirement for Enhancement on Multi-TRP if introduced</w:t>
      </w:r>
    </w:p>
    <w:p w14:paraId="48A554E7" w14:textId="5165E8DD" w:rsidR="008D096D" w:rsidRPr="0041420E"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w:t>
      </w:r>
      <w:r w:rsidR="00535BBE">
        <w:rPr>
          <w:rFonts w:eastAsia="宋体"/>
          <w:szCs w:val="24"/>
          <w:lang w:eastAsia="zh-CN"/>
        </w:rPr>
        <w:t>2</w:t>
      </w:r>
      <w:r w:rsidRPr="0041420E">
        <w:rPr>
          <w:rFonts w:eastAsia="宋体"/>
          <w:szCs w:val="24"/>
          <w:lang w:eastAsia="zh-CN"/>
        </w:rPr>
        <w:t xml:space="preserve">-2-1: Multi-TRP repetition transmission schemes for PDCCH requirements </w:t>
      </w:r>
    </w:p>
    <w:p w14:paraId="7E943422" w14:textId="292B3AA6"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 xml:space="preserve">-2: Number of TCI </w:t>
      </w:r>
      <w:r w:rsidRPr="008D096D">
        <w:rPr>
          <w:rFonts w:eastAsia="宋体"/>
          <w:szCs w:val="24"/>
          <w:lang w:eastAsia="zh-CN"/>
        </w:rPr>
        <w:t>code point</w:t>
      </w:r>
      <w:r w:rsidR="008D096D" w:rsidRPr="008D096D">
        <w:rPr>
          <w:rFonts w:eastAsia="宋体"/>
          <w:szCs w:val="24"/>
          <w:lang w:eastAsia="zh-CN"/>
        </w:rPr>
        <w:t xml:space="preserve"> for Test</w:t>
      </w:r>
    </w:p>
    <w:p w14:paraId="1ADABF0D" w14:textId="610AC553"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-3: Maximum Doppler shift</w:t>
      </w:r>
    </w:p>
    <w:p w14:paraId="1FBFC0AC" w14:textId="7177EE3D"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Issue 2-2</w:t>
      </w:r>
      <w:r w:rsidR="008D096D" w:rsidRPr="008D096D">
        <w:rPr>
          <w:rFonts w:eastAsia="宋体"/>
          <w:szCs w:val="24"/>
          <w:lang w:eastAsia="zh-CN"/>
        </w:rPr>
        <w:t>-</w:t>
      </w:r>
      <w:r w:rsidR="003C3454">
        <w:rPr>
          <w:rFonts w:eastAsia="宋体"/>
          <w:szCs w:val="24"/>
          <w:lang w:eastAsia="zh-CN"/>
        </w:rPr>
        <w:t>4</w:t>
      </w:r>
      <w:r w:rsidR="008D096D" w:rsidRPr="008D096D">
        <w:rPr>
          <w:rFonts w:eastAsia="宋体"/>
          <w:szCs w:val="24"/>
          <w:lang w:eastAsia="zh-CN"/>
        </w:rPr>
        <w:t>: MCS and Rank</w:t>
      </w:r>
    </w:p>
    <w:p w14:paraId="45D509A2" w14:textId="49808CF8"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5</w:t>
      </w:r>
      <w:r w:rsidR="008D096D" w:rsidRPr="008D096D">
        <w:rPr>
          <w:rFonts w:eastAsia="宋体"/>
          <w:szCs w:val="24"/>
          <w:lang w:eastAsia="zh-CN"/>
        </w:rPr>
        <w:t>: Channel Model</w:t>
      </w:r>
    </w:p>
    <w:p w14:paraId="27E5BF31" w14:textId="30D205AA"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6</w:t>
      </w:r>
      <w:r w:rsidR="008D096D" w:rsidRPr="008D096D">
        <w:rPr>
          <w:rFonts w:eastAsia="宋体"/>
          <w:szCs w:val="24"/>
          <w:lang w:eastAsia="zh-CN"/>
        </w:rPr>
        <w:t>: Baseline receiver for defining scheme A requirement</w:t>
      </w:r>
    </w:p>
    <w:p w14:paraId="4FCA28EA" w14:textId="14083276"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w:t>
      </w:r>
      <w:r w:rsidR="00374E98">
        <w:rPr>
          <w:rFonts w:eastAsia="宋体"/>
          <w:szCs w:val="24"/>
          <w:lang w:eastAsia="zh-CN"/>
        </w:rPr>
        <w:t>ue 2-2</w:t>
      </w:r>
      <w:r w:rsidRPr="008D096D">
        <w:rPr>
          <w:rFonts w:eastAsia="宋体"/>
          <w:szCs w:val="24"/>
          <w:lang w:eastAsia="zh-CN"/>
        </w:rPr>
        <w:t>-</w:t>
      </w:r>
      <w:r w:rsidR="003C3454">
        <w:rPr>
          <w:rFonts w:eastAsia="宋体"/>
          <w:szCs w:val="24"/>
          <w:lang w:eastAsia="zh-CN"/>
        </w:rPr>
        <w:t>7</w:t>
      </w:r>
      <w:r w:rsidRPr="008D096D">
        <w:rPr>
          <w:rFonts w:eastAsia="宋体"/>
          <w:szCs w:val="24"/>
          <w:lang w:eastAsia="zh-CN"/>
        </w:rPr>
        <w:t xml:space="preserve">: UE </w:t>
      </w:r>
      <w:r w:rsidR="003C3454" w:rsidRPr="008D096D">
        <w:rPr>
          <w:rFonts w:eastAsia="宋体"/>
          <w:szCs w:val="24"/>
          <w:lang w:eastAsia="zh-CN"/>
        </w:rPr>
        <w:t>capability</w:t>
      </w:r>
      <w:r w:rsidRPr="008D096D">
        <w:rPr>
          <w:rFonts w:eastAsia="宋体"/>
          <w:szCs w:val="24"/>
          <w:lang w:eastAsia="zh-CN"/>
        </w:rPr>
        <w:t xml:space="preserve"> </w:t>
      </w:r>
    </w:p>
    <w:p w14:paraId="023D23D4" w14:textId="2DFF7F44" w:rsidR="008D096D" w:rsidRPr="003C3454" w:rsidRDefault="00374E98"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3C3454">
        <w:rPr>
          <w:rFonts w:eastAsia="宋体"/>
          <w:szCs w:val="24"/>
          <w:lang w:eastAsia="zh-CN"/>
        </w:rPr>
        <w:t xml:space="preserve">-8: Performance evaluation </w:t>
      </w:r>
    </w:p>
    <w:p w14:paraId="71733CB7" w14:textId="041F89C2" w:rsidR="008D096D" w:rsidRPr="006D4A9F"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2-3 </w:t>
      </w:r>
      <w:r w:rsidRPr="008D096D">
        <w:rPr>
          <w:rFonts w:eastAsia="宋体"/>
          <w:szCs w:val="24"/>
          <w:lang w:eastAsia="zh-CN"/>
        </w:rPr>
        <w:t>Test setup for PDSCH requirement for SFN scheme B with Single Carrier If introduced</w:t>
      </w:r>
    </w:p>
    <w:p w14:paraId="6CED2C9E" w14:textId="5B80BD55"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w:t>
      </w:r>
      <w:r w:rsidRPr="0041420E">
        <w:rPr>
          <w:rFonts w:eastAsia="宋体"/>
          <w:szCs w:val="24"/>
          <w:lang w:eastAsia="zh-CN"/>
        </w:rPr>
        <w:t xml:space="preserve">-3-1: </w:t>
      </w:r>
      <w:r>
        <w:rPr>
          <w:rFonts w:eastAsia="宋体"/>
          <w:szCs w:val="24"/>
          <w:lang w:eastAsia="zh-CN"/>
        </w:rPr>
        <w:t>Common setup for PDSCH requirement</w:t>
      </w:r>
    </w:p>
    <w:p w14:paraId="00C0A0F9" w14:textId="1DAD47F2"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-2: Number of TCI code point for Test</w:t>
      </w:r>
    </w:p>
    <w:p w14:paraId="78EC292D" w14:textId="5BD8735E"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-3: Maximum Doppler shift</w:t>
      </w:r>
    </w:p>
    <w:p w14:paraId="16F49072" w14:textId="594AF935"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4</w:t>
      </w:r>
      <w:r w:rsidRPr="008D096D">
        <w:rPr>
          <w:rFonts w:eastAsia="宋体"/>
          <w:szCs w:val="24"/>
          <w:lang w:eastAsia="zh-CN"/>
        </w:rPr>
        <w:t>: MCS and Rank</w:t>
      </w:r>
    </w:p>
    <w:p w14:paraId="3F563669" w14:textId="11DE4C1C"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5</w:t>
      </w:r>
      <w:r w:rsidRPr="008D096D">
        <w:rPr>
          <w:rFonts w:eastAsia="宋体"/>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FF547E" w14:textId="3D6938E7" w:rsidR="00D81550" w:rsidRDefault="00D81550"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 xml:space="preserve">Option </w:t>
      </w:r>
      <w:r w:rsidR="00B0097B">
        <w:rPr>
          <w:rFonts w:eastAsia="宋体"/>
          <w:szCs w:val="24"/>
          <w:lang w:eastAsia="zh-CN"/>
        </w:rPr>
        <w:t>1 (Huawei)</w:t>
      </w:r>
      <w:r w:rsidRPr="00D81550">
        <w:rPr>
          <w:rFonts w:eastAsia="宋体"/>
          <w:szCs w:val="24"/>
          <w:lang w:eastAsia="zh-CN"/>
        </w:rPr>
        <w:t>: Do not define any PDCCH requirements for HST scenario but define PDCCH requirements for Scheme A for non-HST scenario.</w:t>
      </w:r>
    </w:p>
    <w:p w14:paraId="4B8CAEC7" w14:textId="69014430" w:rsidR="00D81550" w:rsidRDefault="00B0097B"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9852B2">
        <w:rPr>
          <w:rFonts w:eastAsia="宋体"/>
          <w:szCs w:val="24"/>
          <w:lang w:eastAsia="zh-CN"/>
        </w:rPr>
        <w:t>(Apple, Samsung)</w:t>
      </w:r>
      <w:r w:rsidR="00D81550" w:rsidRPr="00D81550">
        <w:rPr>
          <w:rFonts w:eastAsia="宋体"/>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5FECCF7" w14:textId="6A0001E5" w:rsidR="009852B2" w:rsidRPr="001366E6" w:rsidRDefault="009852B2" w:rsidP="009852B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 PDCCH requirement for Enhancement on HST-SFN scenario.</w:t>
      </w:r>
    </w:p>
    <w:p w14:paraId="18E7D794" w14:textId="4C2CBE4E" w:rsidR="00AA37AF" w:rsidRDefault="009852B2" w:rsidP="00391B2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D1E4907" w14:textId="77777777" w:rsidR="00E40174" w:rsidRDefault="00E40174" w:rsidP="00E4017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1(NTTDoCoMO): </w:t>
      </w:r>
    </w:p>
    <w:p w14:paraId="311CCA0C" w14:textId="2EF168B9" w:rsidR="00E40174" w:rsidRDefault="00E40174" w:rsidP="00E40174">
      <w:pPr>
        <w:pStyle w:val="afe"/>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2(Huawei): </w:t>
      </w:r>
    </w:p>
    <w:p w14:paraId="66FAA438" w14:textId="297DDC21" w:rsidR="00B0097B" w:rsidRDefault="00B0097B" w:rsidP="00B0097B">
      <w:pPr>
        <w:pStyle w:val="afe"/>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04DF62CC" w:rsidR="00B0097B" w:rsidRPr="00B0097B" w:rsidRDefault="00B0097B" w:rsidP="00B0097B">
      <w:pPr>
        <w:pStyle w:val="afe"/>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2C49F67" w14:textId="77777777" w:rsidR="0055719A" w:rsidRPr="00D81550" w:rsidRDefault="0055719A"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C23E30C" w14:textId="5085097E" w:rsidR="0055719A" w:rsidRDefault="0055719A"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9852B2">
        <w:rPr>
          <w:rFonts w:eastAsia="宋体"/>
          <w:szCs w:val="24"/>
          <w:lang w:eastAsia="zh-CN"/>
        </w:rPr>
        <w:t>(Samsung, Huawei</w:t>
      </w:r>
      <w:r w:rsidR="00E40174">
        <w:rPr>
          <w:rFonts w:eastAsia="宋体"/>
          <w:szCs w:val="24"/>
          <w:lang w:eastAsia="zh-CN"/>
        </w:rPr>
        <w:t>, CMCC</w:t>
      </w:r>
      <w:r w:rsidR="009852B2">
        <w:rPr>
          <w:rFonts w:eastAsia="宋体"/>
          <w:szCs w:val="24"/>
          <w:lang w:eastAsia="zh-CN"/>
        </w:rPr>
        <w:t>)</w:t>
      </w:r>
      <w:r>
        <w:rPr>
          <w:rFonts w:eastAsia="宋体"/>
          <w:szCs w:val="24"/>
          <w:lang w:eastAsia="zh-CN"/>
        </w:rPr>
        <w:t>: Yes</w:t>
      </w:r>
    </w:p>
    <w:p w14:paraId="17CA18C8" w14:textId="5F080B27" w:rsidR="0055719A" w:rsidRPr="00D81550" w:rsidRDefault="0055719A"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9852B2">
        <w:rPr>
          <w:rFonts w:eastAsia="宋体"/>
          <w:szCs w:val="24"/>
          <w:lang w:eastAsia="zh-CN"/>
        </w:rPr>
        <w:t xml:space="preserve"> (Apple, Intel</w:t>
      </w:r>
      <w:r w:rsidR="00B0097B">
        <w:rPr>
          <w:rFonts w:eastAsia="宋体"/>
          <w:szCs w:val="24"/>
          <w:lang w:eastAsia="zh-CN"/>
        </w:rPr>
        <w:t>, Ericsson</w:t>
      </w:r>
      <w:r w:rsidR="009852B2">
        <w:rPr>
          <w:rFonts w:eastAsia="宋体"/>
          <w:szCs w:val="24"/>
          <w:lang w:eastAsia="zh-CN"/>
        </w:rPr>
        <w:t>)</w:t>
      </w:r>
      <w:r w:rsidRPr="00D81550">
        <w:rPr>
          <w:rFonts w:eastAsia="宋体"/>
          <w:szCs w:val="24"/>
          <w:lang w:eastAsia="zh-CN"/>
        </w:rPr>
        <w:t xml:space="preserve">: </w:t>
      </w:r>
      <w:r w:rsidR="00581187">
        <w:rPr>
          <w:rFonts w:eastAsia="宋体"/>
          <w:szCs w:val="24"/>
          <w:lang w:eastAsia="zh-CN"/>
        </w:rPr>
        <w:t>No</w:t>
      </w:r>
    </w:p>
    <w:p w14:paraId="6332919C" w14:textId="14992C7F" w:rsidR="00E40174" w:rsidRDefault="00B0097B"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3</w:t>
      </w:r>
      <w:r w:rsidR="00E40174">
        <w:rPr>
          <w:rFonts w:eastAsia="宋体"/>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afe"/>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8B24EF5" w14:textId="77777777" w:rsidR="00B0097B" w:rsidRPr="001366E6"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294FCA5" w14:textId="743C0928" w:rsidR="00AA37AF" w:rsidRPr="00D81550" w:rsidRDefault="00AA37AF"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w:t>
      </w:r>
      <w:r w:rsidR="009852B2">
        <w:rPr>
          <w:rFonts w:eastAsia="宋体"/>
          <w:szCs w:val="24"/>
          <w:lang w:eastAsia="zh-CN"/>
        </w:rPr>
        <w:t>(Apple, Huawei, Samsung, Ericsson)</w:t>
      </w:r>
      <w:r w:rsidRPr="00D81550">
        <w:rPr>
          <w:rFonts w:eastAsia="宋体"/>
          <w:szCs w:val="24"/>
          <w:lang w:eastAsia="zh-CN"/>
        </w:rPr>
        <w:t xml:space="preserve">: </w:t>
      </w:r>
      <w:r w:rsidR="004274F4">
        <w:rPr>
          <w:rFonts w:eastAsia="宋体"/>
          <w:szCs w:val="24"/>
          <w:lang w:eastAsia="zh-CN"/>
        </w:rPr>
        <w:t>Only d</w:t>
      </w:r>
      <w:r w:rsidRPr="00D81550">
        <w:rPr>
          <w:rFonts w:eastAsia="宋体"/>
          <w:szCs w:val="24"/>
          <w:lang w:eastAsia="zh-CN"/>
        </w:rPr>
        <w:t xml:space="preserve">efine PDSCH </w:t>
      </w:r>
      <w:del w:id="42" w:author="Huawei" w:date="2022-02-18T09:43:00Z">
        <w:r w:rsidRPr="00D81550" w:rsidDel="006B76D6">
          <w:rPr>
            <w:rFonts w:eastAsia="宋体"/>
            <w:szCs w:val="24"/>
            <w:lang w:eastAsia="zh-CN"/>
          </w:rPr>
          <w:delText xml:space="preserve">CA </w:delText>
        </w:r>
      </w:del>
      <w:r w:rsidRPr="00D81550">
        <w:rPr>
          <w:rFonts w:eastAsia="宋体"/>
          <w:szCs w:val="24"/>
          <w:lang w:eastAsia="zh-CN"/>
        </w:rPr>
        <w:t>requirements for HST SFN scenario</w:t>
      </w:r>
      <w:r w:rsidR="004274F4">
        <w:rPr>
          <w:rFonts w:eastAsia="宋体"/>
          <w:szCs w:val="24"/>
          <w:lang w:eastAsia="zh-CN"/>
        </w:rPr>
        <w:t xml:space="preserve"> with single carrier requirement in Rel-17</w:t>
      </w:r>
    </w:p>
    <w:p w14:paraId="08AD26FA" w14:textId="45900868" w:rsidR="00AA37AF" w:rsidRPr="00D81550" w:rsidRDefault="009852B2"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(Intel): D</w:t>
      </w:r>
      <w:r w:rsidR="00AA37AF" w:rsidRPr="00D81550">
        <w:rPr>
          <w:rFonts w:eastAsia="宋体"/>
          <w:szCs w:val="24"/>
          <w:lang w:eastAsia="zh-CN"/>
        </w:rPr>
        <w:t>efine PDSCH CA requirements for HST SFN scenario</w:t>
      </w:r>
    </w:p>
    <w:p w14:paraId="04F91486" w14:textId="01C7B42A" w:rsidR="00AA37AF" w:rsidRPr="00D81550" w:rsidRDefault="009852B2"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597C2C" w14:textId="2340806D" w:rsidR="00D81550" w:rsidRPr="001366E6" w:rsidRDefault="0055719A"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w:t>
      </w:r>
      <w:r w:rsidR="00D81550">
        <w:rPr>
          <w:rFonts w:eastAsia="宋体"/>
          <w:szCs w:val="24"/>
          <w:lang w:eastAsia="zh-CN"/>
        </w:rPr>
        <w:t xml:space="preserve"> PDSCH CA requirement for</w:t>
      </w:r>
      <w:r>
        <w:rPr>
          <w:rFonts w:eastAsia="宋体"/>
          <w:szCs w:val="24"/>
          <w:lang w:eastAsia="zh-CN"/>
        </w:rPr>
        <w:t xml:space="preserve"> Enhancement on</w:t>
      </w:r>
      <w:r w:rsidR="00D81550">
        <w:rPr>
          <w:rFonts w:eastAsia="宋体"/>
          <w:szCs w:val="24"/>
          <w:lang w:eastAsia="zh-CN"/>
        </w:rPr>
        <w:t xml:space="preserve"> HST SFN scenario in Rel-17 FeMIMO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C7C569A" w14:textId="58D430B2" w:rsidR="004274F4" w:rsidRPr="004274F4" w:rsidRDefault="004274F4"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B76EE3">
        <w:rPr>
          <w:rFonts w:eastAsia="宋体"/>
          <w:szCs w:val="24"/>
          <w:lang w:eastAsia="zh-CN"/>
        </w:rPr>
        <w:t>, NTT Do</w:t>
      </w:r>
      <w:r w:rsidR="00161E61">
        <w:rPr>
          <w:rFonts w:eastAsia="宋体"/>
          <w:szCs w:val="24"/>
          <w:lang w:eastAsia="zh-CN"/>
        </w:rPr>
        <w:t>CoMo, Apple</w:t>
      </w:r>
      <w:r w:rsidR="00B76EE3">
        <w:rPr>
          <w:rFonts w:eastAsia="宋体"/>
          <w:szCs w:val="24"/>
          <w:lang w:eastAsia="zh-CN"/>
        </w:rPr>
        <w:t>, Ericsson</w:t>
      </w:r>
      <w:r w:rsidR="00161E61">
        <w:rPr>
          <w:rFonts w:eastAsia="宋体"/>
          <w:szCs w:val="24"/>
          <w:lang w:eastAsia="zh-CN"/>
        </w:rPr>
        <w:t>, CMCC</w:t>
      </w:r>
      <w:r>
        <w:rPr>
          <w:rFonts w:eastAsia="宋体"/>
          <w:szCs w:val="24"/>
          <w:lang w:eastAsia="zh-CN"/>
        </w:rPr>
        <w:t xml:space="preserve">): </w:t>
      </w:r>
      <w:r w:rsidRPr="004274F4">
        <w:rPr>
          <w:rFonts w:eastAsia="宋体"/>
          <w:szCs w:val="24"/>
          <w:lang w:eastAsia="zh-CN"/>
        </w:rPr>
        <w:t>Reuse existing Rel-16 HST-SFN test set-up as a baseline</w:t>
      </w:r>
    </w:p>
    <w:p w14:paraId="47F42EAF" w14:textId="5F912505" w:rsidR="00AA37AF" w:rsidRPr="00B76EE3" w:rsidRDefault="00A23E11" w:rsidP="00B76EE3">
      <w:pPr>
        <w:pStyle w:val="afe"/>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afe"/>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AD55EE7" w14:textId="0ECE9E44" w:rsidR="00B76EE3" w:rsidRDefault="00B76EE3"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sidRPr="004274F4">
        <w:rPr>
          <w:rFonts w:eastAsia="宋体"/>
          <w:szCs w:val="24"/>
          <w:lang w:eastAsia="zh-CN"/>
        </w:rPr>
        <w:t>Reuse existing Rel-16 HST-SFN test set-up as a baseline</w:t>
      </w:r>
    </w:p>
    <w:p w14:paraId="39D8EF24" w14:textId="65954318" w:rsidR="00161E61" w:rsidRPr="00B76EE3" w:rsidRDefault="00161E61" w:rsidP="00161E61">
      <w:pPr>
        <w:pStyle w:val="afe"/>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4-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lastRenderedPageBreak/>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532F192" w14:textId="77777777" w:rsidR="00ED5110" w:rsidRPr="00ED5110" w:rsidRDefault="00ED5110" w:rsidP="00ED5110">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E5228F">
        <w:rPr>
          <w:rFonts w:eastAsia="宋体"/>
          <w:szCs w:val="24"/>
          <w:lang w:eastAsia="zh-CN"/>
        </w:rPr>
        <w:t xml:space="preserve"> </w:t>
      </w:r>
      <w:r>
        <w:rPr>
          <w:rFonts w:eastAsia="宋体"/>
          <w:szCs w:val="24"/>
          <w:lang w:eastAsia="zh-CN"/>
        </w:rPr>
        <w:t>(Huawei): Configure 4 TCI code point during test</w:t>
      </w:r>
      <w:r w:rsidR="0071354F">
        <w:rPr>
          <w:rFonts w:eastAsia="宋体"/>
          <w:szCs w:val="24"/>
          <w:lang w:eastAsia="zh-CN"/>
        </w:rPr>
        <w:t xml:space="preserve">, transmit TRS#i from </w:t>
      </w:r>
      <w:r w:rsidR="0071354F" w:rsidRPr="0071354F">
        <w:rPr>
          <w:rFonts w:eastAsia="宋体"/>
          <w:szCs w:val="24"/>
          <w:lang w:eastAsia="zh-CN"/>
        </w:rPr>
        <w:t>RRH#4k+i that i = 0, 1, 2, 3 and k = 0, 1, 2, … .</w:t>
      </w:r>
    </w:p>
    <w:p w14:paraId="3FD2FC3C" w14:textId="77777777" w:rsidR="0071354F" w:rsidRPr="0071354F" w:rsidRDefault="0071354F" w:rsidP="0071354F">
      <w:pPr>
        <w:pStyle w:val="afe"/>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C235FBE" w14:textId="77777777" w:rsidR="0071354F" w:rsidRPr="0071354F" w:rsidRDefault="0071354F" w:rsidP="0071354F">
      <w:pPr>
        <w:pStyle w:val="afe"/>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afe"/>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afe"/>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DF989A" w14:textId="2B4A46EA" w:rsidR="00ED5110" w:rsidRPr="00374E98" w:rsidRDefault="003D3EB6"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afe"/>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5 KHz</w:t>
      </w:r>
      <w:r w:rsidR="00AA37AF">
        <w:rPr>
          <w:szCs w:val="24"/>
          <w:lang w:eastAsia="zh-CN"/>
        </w:rPr>
        <w:t xml:space="preserve"> SCS:</w:t>
      </w:r>
    </w:p>
    <w:p w14:paraId="5546B0DE" w14:textId="6479CDB3"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40174" w:rsidRPr="003D3EB6">
        <w:rPr>
          <w:rFonts w:eastAsia="宋体"/>
          <w:szCs w:val="24"/>
          <w:lang w:eastAsia="zh-CN"/>
        </w:rPr>
        <w:t xml:space="preserve"> </w:t>
      </w:r>
      <w:r w:rsidR="00E40174" w:rsidRPr="003D3EB6">
        <w:rPr>
          <w:rFonts w:eastAsia="宋体" w:hint="eastAsia"/>
          <w:szCs w:val="24"/>
          <w:lang w:eastAsia="zh-CN"/>
        </w:rPr>
        <w:t>(</w:t>
      </w:r>
      <w:r w:rsidR="00E40174" w:rsidRPr="003D3EB6">
        <w:rPr>
          <w:rFonts w:eastAsia="宋体"/>
          <w:szCs w:val="24"/>
          <w:lang w:eastAsia="zh-CN"/>
        </w:rPr>
        <w:t xml:space="preserve">Samsung, Apple, CMCC, Intel, </w:t>
      </w:r>
      <w:r w:rsidR="00ED24EC" w:rsidRPr="003D3EB6">
        <w:rPr>
          <w:rFonts w:eastAsia="宋体"/>
          <w:szCs w:val="24"/>
          <w:lang w:eastAsia="zh-CN"/>
        </w:rPr>
        <w:t>Ericsson. Huawei</w:t>
      </w:r>
      <w:r w:rsidR="00E40174" w:rsidRPr="003D3EB6">
        <w:rPr>
          <w:rFonts w:eastAsia="宋体"/>
          <w:szCs w:val="24"/>
          <w:lang w:eastAsia="zh-CN"/>
        </w:rPr>
        <w:t>)</w:t>
      </w:r>
      <w:r w:rsidRPr="003D3EB6">
        <w:rPr>
          <w:rFonts w:eastAsia="宋体"/>
          <w:szCs w:val="24"/>
          <w:lang w:eastAsia="zh-CN"/>
        </w:rPr>
        <w:t xml:space="preserve">: </w:t>
      </w:r>
      <w:r w:rsidR="00E40174" w:rsidRPr="003D3EB6">
        <w:rPr>
          <w:rFonts w:eastAsia="宋体"/>
          <w:szCs w:val="24"/>
          <w:lang w:eastAsia="zh-CN"/>
        </w:rPr>
        <w:t>870</w:t>
      </w:r>
      <w:r w:rsidRPr="003D3EB6">
        <w:rPr>
          <w:rFonts w:eastAsia="宋体"/>
          <w:szCs w:val="24"/>
          <w:lang w:eastAsia="zh-CN"/>
        </w:rPr>
        <w:t xml:space="preserve"> Hz</w:t>
      </w:r>
    </w:p>
    <w:p w14:paraId="13FC1F93" w14:textId="0D172526"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w:t>
      </w:r>
      <w:r w:rsidR="00ED24EC" w:rsidRPr="003D3EB6">
        <w:rPr>
          <w:rFonts w:eastAsia="宋体"/>
          <w:szCs w:val="24"/>
          <w:lang w:eastAsia="zh-CN"/>
        </w:rPr>
        <w:t xml:space="preserve"> (NTTDoCoMO)</w:t>
      </w:r>
      <w:r w:rsidRPr="003D3EB6">
        <w:rPr>
          <w:rFonts w:eastAsia="宋体"/>
          <w:szCs w:val="24"/>
          <w:lang w:eastAsia="zh-CN"/>
        </w:rPr>
        <w:t xml:space="preserve">: </w:t>
      </w:r>
      <w:r w:rsidR="00E40174" w:rsidRPr="003D3EB6">
        <w:rPr>
          <w:rFonts w:eastAsia="宋体"/>
          <w:szCs w:val="24"/>
          <w:lang w:eastAsia="zh-CN"/>
        </w:rPr>
        <w:t>972</w:t>
      </w:r>
      <w:r w:rsidRPr="003D3EB6">
        <w:rPr>
          <w:rFonts w:eastAsia="宋体"/>
          <w:szCs w:val="24"/>
          <w:lang w:eastAsia="zh-CN"/>
        </w:rPr>
        <w:t xml:space="preserve"> Hz</w:t>
      </w:r>
    </w:p>
    <w:p w14:paraId="6CFD489F" w14:textId="4E3AE2BE" w:rsidR="00ED24EC" w:rsidRPr="003D3EB6" w:rsidRDefault="00ED24EC"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afe"/>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D24EC" w:rsidRPr="003D3EB6">
        <w:rPr>
          <w:rFonts w:eastAsia="宋体"/>
          <w:szCs w:val="24"/>
          <w:lang w:eastAsia="zh-CN"/>
        </w:rPr>
        <w:t>(Samsung, Apple, CMCC, Intel, Ericsson. Huawei, NTTDoCoMO )</w:t>
      </w:r>
      <w:r w:rsidRPr="003D3EB6">
        <w:rPr>
          <w:rFonts w:eastAsia="宋体"/>
          <w:szCs w:val="24"/>
          <w:lang w:eastAsia="zh-CN"/>
        </w:rPr>
        <w:t>: 1667 Hz</w:t>
      </w:r>
    </w:p>
    <w:p w14:paraId="44197016" w14:textId="0D587274" w:rsidR="00ED24EC" w:rsidRPr="003D3EB6" w:rsidRDefault="00ED24EC"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1CAC4C1" w14:textId="2F190AD0" w:rsidR="004274F4" w:rsidRDefault="004274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Define PDSCH requirement with </w:t>
      </w:r>
      <w:r w:rsidR="009852B2">
        <w:rPr>
          <w:rFonts w:eastAsia="宋体"/>
          <w:szCs w:val="24"/>
          <w:lang w:eastAsia="zh-CN"/>
        </w:rPr>
        <w:t>HST-SFN scheme A with Maximum Doppler shift</w:t>
      </w:r>
    </w:p>
    <w:p w14:paraId="6EC09F9B" w14:textId="6547BA02" w:rsidR="009852B2" w:rsidRPr="003D3EB6" w:rsidRDefault="009852B2"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hint="eastAsia"/>
          <w:szCs w:val="24"/>
          <w:lang w:eastAsia="zh-CN"/>
        </w:rPr>
        <w:t>1</w:t>
      </w:r>
      <w:r w:rsidRPr="003D3EB6">
        <w:rPr>
          <w:rFonts w:eastAsia="宋体"/>
          <w:szCs w:val="24"/>
          <w:lang w:eastAsia="zh-CN"/>
        </w:rPr>
        <w:t>5KHz: 870Hz</w:t>
      </w:r>
    </w:p>
    <w:p w14:paraId="0BB7D976" w14:textId="75D6CDBD" w:rsidR="009852B2" w:rsidRPr="003D3EB6" w:rsidRDefault="009852B2"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71354F">
        <w:rPr>
          <w:rFonts w:eastAsia="宋体"/>
          <w:szCs w:val="24"/>
          <w:lang w:eastAsia="zh-CN"/>
        </w:rPr>
        <w:t xml:space="preserve"> (Samsung, Apple, NTT DoCoMo, CMCC, Intel, Huawei)</w:t>
      </w:r>
      <w:r>
        <w:rPr>
          <w:rFonts w:eastAsia="宋体"/>
          <w:szCs w:val="24"/>
          <w:lang w:eastAsia="zh-CN"/>
        </w:rPr>
        <w:t xml:space="preserve">:  MCS </w:t>
      </w:r>
      <w:r w:rsidR="0071354F">
        <w:rPr>
          <w:rFonts w:eastAsia="宋体"/>
          <w:szCs w:val="24"/>
          <w:lang w:eastAsia="zh-CN"/>
        </w:rPr>
        <w:t>17 with Rank 2</w:t>
      </w:r>
    </w:p>
    <w:p w14:paraId="1C635E41" w14:textId="403EA73D" w:rsidR="009852B2" w:rsidRPr="0071354F" w:rsidRDefault="0071354F"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(Ericsson):  MCS 13 with Rank 2</w:t>
      </w:r>
    </w:p>
    <w:p w14:paraId="32F2FC35" w14:textId="77777777" w:rsidR="009852B2" w:rsidRDefault="009852B2"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3E9F1B17" w14:textId="3619F1F0" w:rsidR="009852B2" w:rsidRDefault="009852B2"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97C28">
        <w:rPr>
          <w:rFonts w:eastAsia="宋体"/>
          <w:szCs w:val="24"/>
          <w:lang w:eastAsia="zh-CN"/>
        </w:rPr>
        <w:t>Option 1 (Samsung, Apple,</w:t>
      </w:r>
      <w:r>
        <w:rPr>
          <w:rFonts w:eastAsia="宋体"/>
          <w:szCs w:val="24"/>
          <w:lang w:eastAsia="zh-CN"/>
        </w:rPr>
        <w:t xml:space="preserve"> Huawei, Ericsson, Qualcomm</w:t>
      </w:r>
      <w:r w:rsidRPr="00497C28">
        <w:rPr>
          <w:rFonts w:eastAsia="宋体"/>
          <w:szCs w:val="24"/>
          <w:lang w:eastAsia="zh-CN"/>
        </w:rPr>
        <w:t xml:space="preserve"> ): Reusing the existing Rel-16 HST-SFN channel model  (Ds=700m, Dmin=150m) with removing the two furthest paths corresponding to the two furthest TRP</w:t>
      </w:r>
    </w:p>
    <w:p w14:paraId="31F30B03" w14:textId="1813C57B" w:rsidR="00497C28" w:rsidRPr="003D3EB6" w:rsidRDefault="00497C28"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1a</w:t>
      </w:r>
      <w:r w:rsidR="004231B1" w:rsidRPr="003D3EB6">
        <w:rPr>
          <w:rFonts w:eastAsia="宋体"/>
          <w:szCs w:val="24"/>
          <w:lang w:eastAsia="zh-CN"/>
        </w:rPr>
        <w:t xml:space="preserve"> </w:t>
      </w:r>
      <w:r w:rsidRPr="003D3EB6">
        <w:rPr>
          <w:rFonts w:eastAsia="宋体"/>
          <w:szCs w:val="24"/>
          <w:lang w:eastAsia="zh-CN"/>
        </w:rPr>
        <w:t>(Apple, Qualcomm):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1b(</w:t>
      </w:r>
      <w:r w:rsidR="004231B1" w:rsidRPr="003D3EB6">
        <w:rPr>
          <w:rFonts w:eastAsia="宋体"/>
          <w:szCs w:val="24"/>
          <w:lang w:eastAsia="zh-CN"/>
        </w:rPr>
        <w:t>Qualcomm</w:t>
      </w:r>
      <w:r w:rsidRPr="003D3EB6">
        <w:rPr>
          <w:rFonts w:eastAsia="宋体"/>
          <w:szCs w:val="24"/>
          <w:lang w:eastAsia="zh-CN"/>
        </w:rPr>
        <w:t>):</w:t>
      </w:r>
    </w:p>
    <w:p w14:paraId="6A0A97A5" w14:textId="0B07B533" w:rsidR="004231B1" w:rsidRDefault="004231B1" w:rsidP="004231B1">
      <w:pPr>
        <w:pStyle w:val="afe"/>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afe"/>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afe"/>
        <w:numPr>
          <w:ilvl w:val="0"/>
          <w:numId w:val="11"/>
        </w:numPr>
        <w:ind w:firstLineChars="0"/>
        <w:rPr>
          <w:rFonts w:eastAsia="Yu Mincho"/>
        </w:rPr>
      </w:pPr>
      <w:r w:rsidRPr="004231B1">
        <w:rPr>
          <w:rFonts w:eastAsia="Yu Mincho"/>
        </w:rPr>
        <w:t>Rel-17 HST model should assume delay for TRS of each TRP separately and apply the same delay as PDSCH for each TRP</w:t>
      </w:r>
    </w:p>
    <w:p w14:paraId="72F1666B" w14:textId="77777777" w:rsidR="00497C28" w:rsidRDefault="00497C28"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DF3D3F1" w14:textId="1E716B1E" w:rsidR="004231B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sidR="003D3EB6">
        <w:rPr>
          <w:rFonts w:eastAsia="宋体"/>
          <w:szCs w:val="24"/>
          <w:lang w:eastAsia="zh-CN"/>
        </w:rPr>
        <w:t xml:space="preserve"> as baseline</w:t>
      </w:r>
    </w:p>
    <w:p w14:paraId="393FA76C" w14:textId="5822E6C2" w:rsidR="004231B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p>
    <w:p w14:paraId="2D5AD926" w14:textId="7E298AB2" w:rsidR="003D3EB6" w:rsidRPr="00161E6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003D3EB6">
        <w:rPr>
          <w:rFonts w:eastAsia="宋体"/>
          <w:szCs w:val="24"/>
          <w:lang w:eastAsia="zh-CN"/>
        </w:rPr>
        <w:t>or TRS, single tap from each RRH, including time varying path power and path delay, apply the same scaling as PDSCH for each TRP for path power, and apply the same same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4F314C3" w14:textId="77777777"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289C1A69" w14:textId="77777777" w:rsidR="00535BBE" w:rsidRPr="00374E98" w:rsidRDefault="00535BBE" w:rsidP="00535BB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2735489" w14:textId="77777777"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lastRenderedPageBreak/>
        <w:t>Recommended WF</w:t>
      </w:r>
    </w:p>
    <w:p w14:paraId="7AB99218" w14:textId="5A9FFC2F"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PDSCH demodulation requirements for HST-SFN scheme A is applicable of “SFN scheme A”. </w:t>
      </w:r>
      <w:r>
        <w:rPr>
          <w:rFonts w:eastAsia="宋体" w:hint="eastAsia"/>
          <w:szCs w:val="24"/>
          <w:lang w:eastAsia="zh-CN"/>
        </w:rPr>
        <w:t>N</w:t>
      </w:r>
      <w:r>
        <w:rPr>
          <w:rFonts w:eastAsia="宋体"/>
          <w:szCs w:val="24"/>
          <w:lang w:eastAsia="zh-CN"/>
        </w:rPr>
        <w:t>o additional UE capability  was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2A264E" w14:textId="0F430D02" w:rsidR="004C1843"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8D096D">
        <w:rPr>
          <w:rFonts w:eastAsia="宋体"/>
          <w:szCs w:val="24"/>
          <w:lang w:eastAsia="zh-CN"/>
        </w:rPr>
        <w:t>Apple</w:t>
      </w:r>
      <w:r>
        <w:rPr>
          <w:rFonts w:eastAsia="宋体"/>
          <w:szCs w:val="24"/>
          <w:lang w:eastAsia="zh-CN"/>
        </w:rPr>
        <w:t>)</w:t>
      </w:r>
      <w:r>
        <w:rPr>
          <w:rFonts w:eastAsia="宋体" w:hint="eastAsia"/>
          <w:szCs w:val="24"/>
          <w:lang w:eastAsia="zh-CN"/>
        </w:rPr>
        <w:t>:</w:t>
      </w:r>
      <w:r>
        <w:rPr>
          <w:rFonts w:eastAsia="宋体"/>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5BEE8841" w14:textId="3EAC2160" w:rsidR="003C3454" w:rsidRDefault="003C3454"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proponents of proposal clarify the intension of performance evaluation for Rel-16 HST SFN in Rel-17 FeMIMO WI, considering different RAN1 design, UE baseband processing and  channel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B3EF86A" w14:textId="09875250" w:rsidR="005643F4" w:rsidRPr="005643F4" w:rsidRDefault="005643F4" w:rsidP="005643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4C1843" w:rsidRPr="005643F4">
        <w:rPr>
          <w:rFonts w:eastAsia="宋体"/>
          <w:szCs w:val="24"/>
          <w:lang w:eastAsia="zh-CN"/>
        </w:rPr>
        <w:t xml:space="preserve">): </w:t>
      </w:r>
      <w:r w:rsidRPr="004274F4">
        <w:rPr>
          <w:rFonts w:eastAsia="宋体"/>
          <w:szCs w:val="24"/>
          <w:lang w:eastAsia="zh-CN"/>
        </w:rPr>
        <w:t>Reuse existing Rel-16 HST-SFN test set-up as a baseline</w:t>
      </w:r>
    </w:p>
    <w:p w14:paraId="18A91B21" w14:textId="51553746" w:rsidR="005643F4" w:rsidRPr="005643F4" w:rsidRDefault="005643F4" w:rsidP="005643F4">
      <w:pPr>
        <w:pStyle w:val="afe"/>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afe"/>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34EB8" w14:textId="52C918FF" w:rsidR="003C3454" w:rsidRDefault="005643F4"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DC51932" w14:textId="13353C7E" w:rsidR="00B0097B" w:rsidRPr="00ED5110"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w:t>
      </w:r>
      <w:r>
        <w:rPr>
          <w:rFonts w:eastAsia="宋体"/>
          <w:szCs w:val="24"/>
          <w:lang w:eastAsia="zh-CN"/>
        </w:rPr>
        <w:t>Huawei</w:t>
      </w:r>
      <w:r w:rsidRPr="00ED5110">
        <w:rPr>
          <w:rFonts w:eastAsia="宋体"/>
          <w:szCs w:val="24"/>
          <w:lang w:eastAsia="zh-CN"/>
        </w:rPr>
        <w:t>):</w:t>
      </w:r>
      <w:r>
        <w:rPr>
          <w:rFonts w:eastAsia="宋体"/>
          <w:szCs w:val="24"/>
          <w:lang w:eastAsia="zh-CN"/>
        </w:rPr>
        <w:t xml:space="preserve"> For scheme B, </w:t>
      </w:r>
      <w:r w:rsidRPr="00C577C3">
        <w:rPr>
          <w:rFonts w:eastAsiaTheme="minorEastAsia"/>
          <w:lang w:eastAsia="zh-CN"/>
        </w:rPr>
        <w:t>BS behaviour can be modeled into channel model so that TE implementation of pre-compensation has no impact on the UE performance during the test.</w:t>
      </w:r>
      <w:r w:rsidRPr="00ED5110">
        <w:rPr>
          <w:rFonts w:eastAsia="宋体"/>
          <w:szCs w:val="24"/>
          <w:lang w:eastAsia="zh-CN"/>
        </w:rPr>
        <w:t xml:space="preserve"> </w:t>
      </w:r>
    </w:p>
    <w:p w14:paraId="356841C7" w14:textId="77777777" w:rsidR="00B0097B" w:rsidRPr="0062231F" w:rsidRDefault="00B0097B" w:rsidP="00B0097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B0404A" w14:textId="1E2C48F7" w:rsidR="00B0097B" w:rsidRDefault="005643F4"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6D0A2AB" w14:textId="77777777" w:rsidR="004C1843" w:rsidRPr="00ED511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(Huawei): Configure 4 TCI code point during test, transmit TRS#i from </w:t>
      </w:r>
      <w:r w:rsidRPr="0071354F">
        <w:rPr>
          <w:rFonts w:eastAsia="宋体"/>
          <w:szCs w:val="24"/>
          <w:lang w:eastAsia="zh-CN"/>
        </w:rPr>
        <w:t>RRH#4k+i that i = 0, 1, 2, 3 and k = 0, 1, 2, … .</w:t>
      </w:r>
    </w:p>
    <w:p w14:paraId="68C80CDF" w14:textId="77777777" w:rsidR="004C1843" w:rsidRPr="0071354F" w:rsidRDefault="004C1843" w:rsidP="004C1843">
      <w:pPr>
        <w:pStyle w:val="afe"/>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5DA2B561" w14:textId="77777777" w:rsidR="004C1843" w:rsidRPr="0071354F"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137D9C8" w14:textId="77777777" w:rsidR="004C1843" w:rsidRPr="001366E6"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w:t>
      </w:r>
      <w:r w:rsidR="00B0097B">
        <w:rPr>
          <w:rFonts w:eastAsia="宋体"/>
          <w:szCs w:val="24"/>
          <w:lang w:eastAsia="zh-CN"/>
        </w:rPr>
        <w:t xml:space="preserve">Samsung, </w:t>
      </w:r>
      <w:r w:rsidR="005643F4">
        <w:rPr>
          <w:rFonts w:eastAsia="宋体"/>
          <w:szCs w:val="24"/>
          <w:lang w:eastAsia="zh-CN"/>
        </w:rPr>
        <w:t>Huawei</w:t>
      </w:r>
      <w:r>
        <w:rPr>
          <w:rFonts w:eastAsia="宋体"/>
          <w:szCs w:val="24"/>
          <w:lang w:eastAsia="zh-CN"/>
        </w:rPr>
        <w:t>):  MCS 17 with Rank 2</w:t>
      </w:r>
    </w:p>
    <w:p w14:paraId="72B2E48F" w14:textId="77777777" w:rsidR="004C1843" w:rsidRDefault="004C1843"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53F72E98" w14:textId="56B2281F"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w:t>
      </w:r>
      <w:r w:rsidR="005643F4">
        <w:rPr>
          <w:rFonts w:eastAsia="宋体"/>
          <w:szCs w:val="24"/>
          <w:lang w:eastAsia="zh-CN"/>
        </w:rPr>
        <w:t>equirement with HST-SFN scheme B</w:t>
      </w:r>
      <w:r>
        <w:rPr>
          <w:rFonts w:eastAsia="宋体"/>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 Huawei)</w:t>
      </w:r>
    </w:p>
    <w:p w14:paraId="7CF34754" w14:textId="132F518F" w:rsidR="005643F4" w:rsidRPr="005643F4" w:rsidRDefault="005643F4" w:rsidP="005643F4">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3A9F3D2" w14:textId="59FBB1A1" w:rsidR="005643F4" w:rsidRDefault="005643F4" w:rsidP="004C1843">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p>
    <w:p w14:paraId="437A269C" w14:textId="77777777" w:rsidR="004C1843" w:rsidRDefault="004C1843"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4028122D" w14:textId="77777777"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BD5F881" w14:textId="691D1BAD" w:rsidR="005643F4" w:rsidRDefault="005643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r w:rsidR="00AB2102">
        <w:rPr>
          <w:rFonts w:eastAsia="宋体"/>
          <w:szCs w:val="24"/>
          <w:lang w:eastAsia="zh-CN"/>
        </w:rPr>
        <w:t>, without modelling Doppler shift</w:t>
      </w:r>
    </w:p>
    <w:p w14:paraId="4DF7AECA" w14:textId="641C96D0" w:rsidR="005643F4" w:rsidRPr="00AB2102" w:rsidRDefault="005643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宋体"/>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bl>
    <w:p w14:paraId="436063DC" w14:textId="77777777" w:rsidR="00C46BA8" w:rsidRDefault="00C46BA8" w:rsidP="00C46BA8">
      <w:pPr>
        <w:rPr>
          <w:color w:val="0070C0"/>
          <w:lang w:val="en-US" w:eastAsia="zh-CN"/>
        </w:rPr>
      </w:pPr>
      <w:r w:rsidRPr="003418CB">
        <w:rPr>
          <w:rFonts w:hint="eastAsia"/>
          <w:color w:val="0070C0"/>
          <w:lang w:val="en-US" w:eastAsia="zh-CN"/>
        </w:rPr>
        <w:t xml:space="preserve">  </w:t>
      </w:r>
    </w:p>
    <w:p w14:paraId="0FC4EF63" w14:textId="09868248"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535BBE" w14:paraId="739D2963" w14:textId="77777777" w:rsidTr="006B76D6">
        <w:tc>
          <w:tcPr>
            <w:tcW w:w="1236" w:type="dxa"/>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6B76D6">
        <w:tc>
          <w:tcPr>
            <w:tcW w:w="1236" w:type="dxa"/>
          </w:tcPr>
          <w:p w14:paraId="6F49AA1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8F6D9C"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w:t>
            </w:r>
          </w:p>
          <w:p w14:paraId="0739D4E4" w14:textId="0A79B512"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2-2-2</w:t>
            </w:r>
          </w:p>
          <w:p w14:paraId="79AB3FC1" w14:textId="381E107D"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p>
          <w:p w14:paraId="28EB813F" w14:textId="0E43695D"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2-2-4</w:t>
            </w:r>
          </w:p>
          <w:p w14:paraId="7B552AED" w14:textId="7E17851E"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2-2-5</w:t>
            </w:r>
          </w:p>
          <w:p w14:paraId="11EF3D52"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2-2-6</w:t>
            </w:r>
          </w:p>
          <w:p w14:paraId="6FFA4B97"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2-2-7</w:t>
            </w:r>
          </w:p>
          <w:p w14:paraId="780ECFDA" w14:textId="134909E8"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2-2-8</w:t>
            </w:r>
          </w:p>
        </w:tc>
      </w:tr>
    </w:tbl>
    <w:p w14:paraId="639A570B" w14:textId="77777777" w:rsidR="00535BBE" w:rsidRPr="00592601" w:rsidRDefault="00535BBE" w:rsidP="00535BBE">
      <w:pPr>
        <w:rPr>
          <w:color w:val="0070C0"/>
          <w:lang w:val="en-US" w:eastAsia="zh-CN"/>
        </w:rPr>
      </w:pPr>
      <w:r w:rsidRPr="003418CB">
        <w:rPr>
          <w:rFonts w:hint="eastAsia"/>
          <w:color w:val="0070C0"/>
          <w:lang w:val="en-US" w:eastAsia="zh-CN"/>
        </w:rPr>
        <w:t xml:space="preserve">  </w:t>
      </w: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3"/>
        <w:rPr>
          <w:sz w:val="24"/>
          <w:szCs w:val="16"/>
        </w:rPr>
      </w:pPr>
      <w:r w:rsidRPr="00805BE8">
        <w:rPr>
          <w:sz w:val="24"/>
          <w:szCs w:val="16"/>
        </w:rPr>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2"/>
      </w:pPr>
      <w:r w:rsidRPr="00035C50">
        <w:t>Summary</w:t>
      </w:r>
      <w:r w:rsidRPr="00035C50">
        <w:rPr>
          <w:rFonts w:hint="eastAsia"/>
        </w:rPr>
        <w:t xml:space="preserve"> for 1st round </w:t>
      </w:r>
    </w:p>
    <w:p w14:paraId="0CEA7A4B" w14:textId="77777777" w:rsidR="00C46BA8" w:rsidRPr="00805BE8" w:rsidRDefault="00C46BA8" w:rsidP="00C46BA8">
      <w:pPr>
        <w:pStyle w:val="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1"/>
        <w:rPr>
          <w:lang w:eastAsia="ja-JP"/>
        </w:rPr>
      </w:pPr>
      <w:r>
        <w:rPr>
          <w:lang w:eastAsia="ja-JP"/>
        </w:rPr>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宋体"/>
                <w:b/>
                <w:bCs/>
                <w:u w:val="single"/>
                <w:lang w:eastAsia="en-GB"/>
              </w:rPr>
            </w:pPr>
            <w:r>
              <w:rPr>
                <w:rFonts w:eastAsia="宋体"/>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lastRenderedPageBreak/>
              <w:t>FR: FR1 only</w:t>
            </w:r>
          </w:p>
          <w:p w14:paraId="7D7D2106"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CMR pair: N=1 for mTRP hypothesis</w:t>
            </w:r>
          </w:p>
          <w:p w14:paraId="30484FC1"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afe"/>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afe"/>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2 {CMR b} corresponding to NZP CSI-RS resource 2, K2=1</w:t>
            </w:r>
          </w:p>
          <w:p w14:paraId="7B0B3894"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 : CMR {a,b} for M-TRP measurement hypothesis</w:t>
            </w:r>
          </w:p>
          <w:p w14:paraId="78868CC9" w14:textId="77777777" w:rsidR="002530DC" w:rsidRPr="003A1720" w:rsidRDefault="002530DC" w:rsidP="00F04198">
            <w:pPr>
              <w:pStyle w:val="afe"/>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Multi-TRP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Multi-DCI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Configure two resources in a resource pair in the same slot for CSI reporting requirements for mTRP.</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Only consider the first reporting method with X=0 for CSI reporting requirement. 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Reuse from the Rel-15/16 CSI reporting requirements, i.e.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Proposal 6: Select 4 ports per TRP as starting point for CSI reporting requirements for mTRP.</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af0"/>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af0"/>
              <w:rPr>
                <w:rFonts w:eastAsiaTheme="minorEastAsia"/>
                <w:lang w:eastAsia="zh-CN"/>
              </w:rPr>
            </w:pPr>
            <w:r>
              <w:rPr>
                <w:rFonts w:eastAsiaTheme="minorEastAsia"/>
                <w:lang w:eastAsia="zh-CN"/>
              </w:rPr>
              <w:t xml:space="preserve">Proposal 2: </w:t>
            </w:r>
            <w:r w:rsidRPr="00B1535F">
              <w:rPr>
                <w:rFonts w:eastAsiaTheme="minorEastAsia"/>
                <w:lang w:eastAsia="zh-CN"/>
              </w:rPr>
              <w:t>Correlation matrix and antenna configuration parameters apply to each of TRP #1 and TRP #2 is high corr and cross-polarized, respectively.</w:t>
            </w:r>
          </w:p>
          <w:p w14:paraId="6E6DCE2C" w14:textId="77777777" w:rsidR="002530DC" w:rsidRDefault="002530DC" w:rsidP="002530DC">
            <w:pPr>
              <w:pStyle w:val="af0"/>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af0"/>
              <w:rPr>
                <w:rFonts w:eastAsiaTheme="minorEastAsia"/>
                <w:lang w:eastAsia="zh-CN"/>
              </w:rPr>
            </w:pPr>
            <w:r w:rsidRPr="008D649B">
              <w:rPr>
                <w:rFonts w:eastAsiaTheme="minorEastAsia"/>
                <w:lang w:eastAsia="zh-CN"/>
              </w:rPr>
              <w:t>Proposal 4: The SNRs for TRP #1 and TRP #2 are assumed to be balanced with a scaling factor of 1/sqrt(2) for the transmitted signal from each TRP.</w:t>
            </w:r>
          </w:p>
          <w:p w14:paraId="4C888D3A" w14:textId="77777777" w:rsidR="002530DC" w:rsidRPr="008D649B" w:rsidRDefault="002530DC" w:rsidP="002530DC">
            <w:pPr>
              <w:pStyle w:val="af0"/>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af0"/>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af0"/>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af0"/>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af0"/>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2"/>
      </w:pPr>
      <w:r w:rsidRPr="004A7544">
        <w:rPr>
          <w:rFonts w:hint="eastAsia"/>
        </w:rPr>
        <w:lastRenderedPageBreak/>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3-1 Test Scope</w:t>
      </w:r>
    </w:p>
    <w:p w14:paraId="655BCE81" w14:textId="15A45D2C" w:rsidR="005A2CDA" w:rsidRPr="003C7D61" w:rsidRDefault="003C7D61" w:rsidP="003C7D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3-1-1: Test cases for CSI reporting enhancement for m-TRP transmission</w:t>
      </w:r>
    </w:p>
    <w:p w14:paraId="0B1500B8" w14:textId="046A2027" w:rsidR="003C7D61" w:rsidRDefault="003C7D61" w:rsidP="003C7D61">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Sub-topic 3-2: Test setup for CSI reporting requirement for m-TRP transmission</w:t>
      </w:r>
    </w:p>
    <w:p w14:paraId="4C558DDD" w14:textId="2A1409F3" w:rsidR="005A2CDA" w:rsidRPr="0041420E"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3-2-1: Common simulation assumption</w:t>
      </w:r>
    </w:p>
    <w:p w14:paraId="6BEA81E6" w14:textId="34912209"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3-2-2: General test set-up for CSI reporting</w:t>
      </w:r>
    </w:p>
    <w:p w14:paraId="23F7A967" w14:textId="03C73947" w:rsidR="003C7D61" w:rsidRPr="00B26681" w:rsidRDefault="00B2668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3-2-3</w:t>
      </w:r>
      <w:r w:rsidR="003C7D61" w:rsidRPr="00B26681">
        <w:rPr>
          <w:rFonts w:eastAsia="宋体"/>
          <w:szCs w:val="24"/>
          <w:lang w:eastAsia="zh-CN"/>
        </w:rPr>
        <w:t>: CSI resource configuration</w:t>
      </w:r>
    </w:p>
    <w:p w14:paraId="31D5E7CE" w14:textId="7C41AD24"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4</w:t>
      </w:r>
      <w:r w:rsidRPr="00B26681">
        <w:rPr>
          <w:rFonts w:eastAsia="宋体"/>
          <w:szCs w:val="24"/>
          <w:lang w:eastAsia="zh-CN"/>
        </w:rPr>
        <w:t xml:space="preserve">: Number of CSI-RS Ports  </w:t>
      </w:r>
    </w:p>
    <w:p w14:paraId="2AD9C355" w14:textId="4AE303C5"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5</w:t>
      </w:r>
      <w:r w:rsidRPr="00B26681">
        <w:rPr>
          <w:rFonts w:eastAsia="宋体"/>
          <w:szCs w:val="24"/>
          <w:lang w:eastAsia="zh-CN"/>
        </w:rPr>
        <w:t>: Number of layers</w:t>
      </w:r>
    </w:p>
    <w:p w14:paraId="6866AD57" w14:textId="63C4DFD5"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6</w:t>
      </w:r>
      <w:r w:rsidRPr="00B26681">
        <w:rPr>
          <w:rFonts w:eastAsia="宋体"/>
          <w:szCs w:val="24"/>
          <w:lang w:eastAsia="zh-CN"/>
        </w:rPr>
        <w:t xml:space="preserve">: Test metric for PMI reporting  </w:t>
      </w:r>
    </w:p>
    <w:p w14:paraId="57382E91" w14:textId="7FC5FAA4" w:rsidR="005A2CDA" w:rsidRPr="00535BBE" w:rsidRDefault="003C7D61" w:rsidP="005A2CDA">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7</w:t>
      </w:r>
      <w:r w:rsidRPr="00B26681">
        <w:rPr>
          <w:rFonts w:eastAsia="宋体"/>
          <w:szCs w:val="24"/>
          <w:lang w:eastAsia="zh-CN"/>
        </w:rPr>
        <w:t xml:space="preserve">: Performance evaluation  </w:t>
      </w:r>
    </w:p>
    <w:p w14:paraId="3ABE6E1E" w14:textId="193C95A9" w:rsidR="0005630F" w:rsidRDefault="0005630F" w:rsidP="0005630F">
      <w:pPr>
        <w:pStyle w:val="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1B7E2CB7" w14:textId="29628C7C" w:rsidR="005A2CDA" w:rsidRDefault="005A2CDA" w:rsidP="005A2CD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1(Nokia):</w:t>
      </w:r>
    </w:p>
    <w:p w14:paraId="4FA4B1F0" w14:textId="7C4B175B" w:rsidR="005A2CDA" w:rsidRPr="005A2CDA" w:rsidRDefault="005A2CDA" w:rsidP="005A2CDA">
      <w:pPr>
        <w:pStyle w:val="afe"/>
        <w:numPr>
          <w:ilvl w:val="2"/>
          <w:numId w:val="2"/>
        </w:numPr>
        <w:ind w:firstLineChars="0"/>
        <w:rPr>
          <w:rFonts w:eastAsia="宋体"/>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afe"/>
        <w:numPr>
          <w:ilvl w:val="2"/>
          <w:numId w:val="2"/>
        </w:numPr>
        <w:ind w:firstLineChars="0"/>
        <w:rPr>
          <w:rFonts w:eastAsia="宋体"/>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8856027" w14:textId="0BBD719B" w:rsidR="006A3E49" w:rsidRDefault="006A3E4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B72F99">
        <w:rPr>
          <w:rFonts w:eastAsia="宋体"/>
          <w:szCs w:val="24"/>
          <w:lang w:eastAsia="zh-CN"/>
        </w:rPr>
        <w:t>(Samsung, Nokia)</w:t>
      </w:r>
      <w:r>
        <w:rPr>
          <w:rFonts w:eastAsia="宋体"/>
          <w:szCs w:val="24"/>
          <w:lang w:eastAsia="zh-CN"/>
        </w:rPr>
        <w:t>: Introduce below t</w:t>
      </w:r>
      <w:r w:rsidR="005A2CDA">
        <w:rPr>
          <w:rFonts w:eastAsia="宋体"/>
          <w:szCs w:val="24"/>
          <w:lang w:eastAsia="zh-CN"/>
        </w:rPr>
        <w:t>est cases for CSI reporting enhancement for m-TRP</w:t>
      </w:r>
    </w:p>
    <w:p w14:paraId="17CC882A" w14:textId="0DDBFAE3" w:rsidR="006A3E49" w:rsidRPr="006A3E49" w:rsidRDefault="006A3E49" w:rsidP="006A3E49">
      <w:pPr>
        <w:pStyle w:val="afe"/>
        <w:numPr>
          <w:ilvl w:val="2"/>
          <w:numId w:val="2"/>
        </w:numPr>
        <w:ind w:firstLineChars="0"/>
        <w:rPr>
          <w:rFonts w:eastAsia="宋体"/>
          <w:szCs w:val="24"/>
          <w:lang w:eastAsia="zh-CN"/>
        </w:rPr>
      </w:pPr>
      <w:r>
        <w:rPr>
          <w:rFonts w:eastAsia="宋体" w:hint="eastAsia"/>
          <w:szCs w:val="24"/>
          <w:lang w:eastAsia="zh-CN"/>
        </w:rPr>
        <w:t>T</w:t>
      </w:r>
      <w:r w:rsidR="005A2CDA">
        <w:rPr>
          <w:rFonts w:eastAsia="宋体"/>
          <w:szCs w:val="24"/>
          <w:lang w:eastAsia="zh-CN"/>
        </w:rPr>
        <w:t>est 1a</w:t>
      </w:r>
      <w:r>
        <w:rPr>
          <w:rFonts w:eastAsia="宋体"/>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afe"/>
        <w:numPr>
          <w:ilvl w:val="2"/>
          <w:numId w:val="2"/>
        </w:numPr>
        <w:ind w:firstLineChars="0"/>
        <w:rPr>
          <w:rFonts w:eastAsia="宋体"/>
          <w:szCs w:val="24"/>
          <w:lang w:eastAsia="zh-CN"/>
        </w:rPr>
      </w:pPr>
      <w:r>
        <w:rPr>
          <w:rFonts w:eastAsiaTheme="minorEastAsia"/>
          <w:lang w:val="en-US" w:eastAsia="zh-CN"/>
        </w:rPr>
        <w:t>Test 1b</w:t>
      </w:r>
      <w:r w:rsidR="005A2CDA">
        <w:rPr>
          <w:rFonts w:eastAsiaTheme="minorEastAsia"/>
          <w:lang w:val="en-US" w:eastAsia="zh-CN"/>
        </w:rPr>
        <w:t xml:space="preserve"> </w:t>
      </w:r>
      <w:r>
        <w:rPr>
          <w:rFonts w:eastAsiaTheme="minorEastAsia"/>
          <w:lang w:val="en-US" w:eastAsia="zh-CN"/>
        </w:rPr>
        <w:t>: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B72F99">
        <w:rPr>
          <w:rFonts w:eastAsia="宋体"/>
          <w:szCs w:val="24"/>
          <w:lang w:eastAsia="zh-CN"/>
        </w:rPr>
        <w:t>(Huawei, Apple</w:t>
      </w:r>
      <w:r w:rsidR="00606AE6">
        <w:rPr>
          <w:rFonts w:eastAsia="宋体"/>
          <w:szCs w:val="24"/>
          <w:lang w:eastAsia="zh-CN"/>
        </w:rPr>
        <w:t>, Qualcomm</w:t>
      </w:r>
      <w:r w:rsidR="00B72F99">
        <w:rPr>
          <w:rFonts w:eastAsia="宋体"/>
          <w:szCs w:val="24"/>
          <w:lang w:eastAsia="zh-CN"/>
        </w:rPr>
        <w:t>)</w:t>
      </w:r>
      <w:r w:rsidRPr="00D81550">
        <w:rPr>
          <w:rFonts w:eastAsia="宋体"/>
          <w:szCs w:val="24"/>
          <w:lang w:eastAsia="zh-CN"/>
        </w:rPr>
        <w:t xml:space="preserve">: </w:t>
      </w:r>
      <w:r w:rsidR="00B72F99">
        <w:rPr>
          <w:rFonts w:eastAsia="宋体"/>
          <w:szCs w:val="24"/>
          <w:lang w:eastAsia="zh-CN"/>
        </w:rPr>
        <w:t>Only define PMI reporting cases for single-DCI based on multi-TRP</w:t>
      </w:r>
    </w:p>
    <w:p w14:paraId="4CD5EA22" w14:textId="109CB3F2" w:rsidR="00C22FA7" w:rsidRPr="00C22FA7" w:rsidRDefault="00C22FA7" w:rsidP="00C22FA7">
      <w:pPr>
        <w:pStyle w:val="afe"/>
        <w:numPr>
          <w:ilvl w:val="2"/>
          <w:numId w:val="2"/>
        </w:numPr>
        <w:ind w:firstLineChars="0"/>
        <w:rPr>
          <w:rFonts w:eastAsia="宋体"/>
          <w:szCs w:val="24"/>
          <w:lang w:eastAsia="zh-CN"/>
        </w:rPr>
      </w:pPr>
      <w:r>
        <w:rPr>
          <w:rFonts w:eastAsia="宋体"/>
          <w:szCs w:val="24"/>
          <w:lang w:eastAsia="zh-CN"/>
        </w:rPr>
        <w:t>Option 2a</w:t>
      </w:r>
      <w:r w:rsidR="00F21DBA">
        <w:rPr>
          <w:rFonts w:eastAsia="宋体"/>
          <w:szCs w:val="24"/>
          <w:lang w:eastAsia="zh-CN"/>
        </w:rPr>
        <w:t xml:space="preserve"> </w:t>
      </w:r>
      <w:r>
        <w:rPr>
          <w:rFonts w:eastAsia="宋体"/>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3(Nokia): </w:t>
      </w:r>
    </w:p>
    <w:p w14:paraId="7FE52020" w14:textId="3FA6811F" w:rsidR="005A2CDA" w:rsidRPr="00D81550" w:rsidRDefault="005A2CDA" w:rsidP="005A2CDA">
      <w:pPr>
        <w:pStyle w:val="afe"/>
        <w:numPr>
          <w:ilvl w:val="2"/>
          <w:numId w:val="2"/>
        </w:numPr>
        <w:ind w:firstLineChars="0"/>
        <w:rPr>
          <w:rFonts w:eastAsia="宋体"/>
          <w:szCs w:val="24"/>
          <w:lang w:eastAsia="zh-CN"/>
        </w:rPr>
      </w:pPr>
      <w:r w:rsidRPr="00B66599">
        <w:rPr>
          <w:iCs/>
          <w:lang w:eastAsia="zh-CN"/>
        </w:rPr>
        <w:t>Define new CSI reporting requirement for CQI, RI and PMI reporting for Single-DCI based Multi-TRP scheme, with the PMI reporting being the most important one.</w:t>
      </w:r>
    </w:p>
    <w:p w14:paraId="40C9903F" w14:textId="3F7845B2" w:rsidR="005A2CDA" w:rsidRPr="002C317A" w:rsidRDefault="005A2CDA" w:rsidP="005A2CDA">
      <w:pPr>
        <w:pStyle w:val="afe"/>
        <w:numPr>
          <w:ilvl w:val="2"/>
          <w:numId w:val="2"/>
        </w:numPr>
        <w:ind w:firstLineChars="0"/>
        <w:rPr>
          <w:rFonts w:eastAsia="宋体"/>
          <w:szCs w:val="24"/>
          <w:lang w:eastAsia="zh-CN"/>
        </w:rPr>
      </w:pPr>
      <w:r w:rsidRPr="00B66599">
        <w:rPr>
          <w:iCs/>
          <w:lang w:eastAsia="zh-CN"/>
        </w:rPr>
        <w:t>Define new CSI reporting requirement for CQI reporting for Multi-DCI based Multi-TRP scheme.</w:t>
      </w:r>
    </w:p>
    <w:p w14:paraId="3E21DED2" w14:textId="423B763D" w:rsidR="002C317A" w:rsidRPr="001366E6"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4(Ericsson)</w:t>
      </w:r>
    </w:p>
    <w:p w14:paraId="63BD5B52" w14:textId="26AAB710" w:rsidR="002C317A" w:rsidRPr="00B66599" w:rsidRDefault="002C317A" w:rsidP="002C317A">
      <w:pPr>
        <w:pStyle w:val="afe"/>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afe"/>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afe"/>
        <w:numPr>
          <w:ilvl w:val="2"/>
          <w:numId w:val="2"/>
        </w:numPr>
        <w:ind w:firstLineChars="0"/>
        <w:rPr>
          <w:rFonts w:eastAsia="宋体"/>
          <w:szCs w:val="24"/>
          <w:lang w:eastAsia="zh-CN"/>
        </w:rPr>
      </w:pPr>
      <w:r>
        <w:rPr>
          <w:iCs/>
          <w:lang w:eastAsia="zh-CN"/>
        </w:rPr>
        <w:lastRenderedPageBreak/>
        <w:t>N</w:t>
      </w:r>
      <w:r w:rsidRPr="00B66599">
        <w:rPr>
          <w:iCs/>
          <w:lang w:eastAsia="zh-CN"/>
        </w:rPr>
        <w:t>ot to introduce CSI reporting requirement for multi-DCI based multi-TRP scheme</w:t>
      </w:r>
    </w:p>
    <w:p w14:paraId="08CF217E" w14:textId="77777777" w:rsidR="006A3E49" w:rsidRPr="0062231F" w:rsidRDefault="006A3E49"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D4482AB" w14:textId="44D5B0C5" w:rsidR="006A3E49" w:rsidRDefault="00B72F9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PMI reporting requirement for single-DCI based Multi-TRP scheme with full overlapped resource allocation</w:t>
      </w:r>
      <w:r w:rsidR="000A4011">
        <w:rPr>
          <w:rFonts w:eastAsia="宋体"/>
          <w:szCs w:val="24"/>
          <w:lang w:eastAsia="zh-CN"/>
        </w:rPr>
        <w:t xml:space="preserve"> only in FR1</w:t>
      </w:r>
    </w:p>
    <w:p w14:paraId="04169DBA" w14:textId="3D2555CF" w:rsidR="005A2CDA" w:rsidRDefault="005A2CDA"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CQI reporting requirement for multi-DCI based Multi-TRP scheme</w:t>
      </w:r>
    </w:p>
    <w:p w14:paraId="472C324E" w14:textId="26F70C83" w:rsidR="00760901" w:rsidRPr="00760901" w:rsidRDefault="00760901" w:rsidP="00760901">
      <w:pPr>
        <w:pStyle w:val="afe"/>
        <w:numPr>
          <w:ilvl w:val="2"/>
          <w:numId w:val="2"/>
        </w:numPr>
        <w:ind w:firstLineChars="0"/>
        <w:rPr>
          <w:rFonts w:eastAsia="宋体"/>
          <w:szCs w:val="24"/>
          <w:lang w:eastAsia="zh-CN"/>
        </w:rPr>
      </w:pPr>
      <w:r>
        <w:rPr>
          <w:iCs/>
          <w:lang w:eastAsia="zh-CN"/>
        </w:rPr>
        <w:t>Option 1(Samsung, Nokia): Define new CSI reporting requirement for CQI reporting for Multi-DCI based Multi TRP scheme</w:t>
      </w:r>
    </w:p>
    <w:p w14:paraId="169461F5" w14:textId="18714ACA" w:rsidR="00A45F1A" w:rsidRPr="003C7D61" w:rsidRDefault="00760901" w:rsidP="003C7D61">
      <w:pPr>
        <w:pStyle w:val="afe"/>
        <w:numPr>
          <w:ilvl w:val="2"/>
          <w:numId w:val="2"/>
        </w:numPr>
        <w:ind w:firstLineChars="0"/>
        <w:rPr>
          <w:rFonts w:eastAsia="宋体"/>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5AB9FAC" w14:textId="1AC6FC44"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6435D0">
        <w:rPr>
          <w:rFonts w:eastAsia="宋体"/>
          <w:szCs w:val="24"/>
          <w:lang w:eastAsia="zh-CN"/>
        </w:rPr>
        <w:t>Qualcomm</w:t>
      </w:r>
      <w:r>
        <w:rPr>
          <w:rFonts w:eastAsia="宋体"/>
          <w:szCs w:val="24"/>
          <w:lang w:eastAsia="zh-CN"/>
        </w:rPr>
        <w:t>)</w:t>
      </w:r>
    </w:p>
    <w:p w14:paraId="49B42D60" w14:textId="461A66DE" w:rsidR="006435D0" w:rsidRPr="006435D0" w:rsidRDefault="006435D0" w:rsidP="006435D0">
      <w:pPr>
        <w:pStyle w:val="afe"/>
        <w:numPr>
          <w:ilvl w:val="2"/>
          <w:numId w:val="2"/>
        </w:numPr>
        <w:ind w:firstLineChars="0"/>
        <w:rPr>
          <w:rFonts w:eastAsia="宋体"/>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afe"/>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afe"/>
        <w:numPr>
          <w:ilvl w:val="2"/>
          <w:numId w:val="2"/>
        </w:numPr>
        <w:ind w:firstLineChars="0"/>
        <w:rPr>
          <w:iCs/>
          <w:lang w:eastAsia="zh-CN"/>
        </w:rPr>
      </w:pPr>
      <w:r w:rsidRPr="006435D0">
        <w:rPr>
          <w:iCs/>
          <w:lang w:eastAsia="zh-CN"/>
        </w:rPr>
        <w:t>SNR setting: The SNRs for TRP #1 and TRP #2 are assumed to be balanced with a scaling factor of 1/sqrt(2) for the transmitted signal from each TR</w:t>
      </w:r>
      <w:r>
        <w:rPr>
          <w:iCs/>
          <w:lang w:eastAsia="zh-CN"/>
        </w:rPr>
        <w:t>P</w:t>
      </w:r>
    </w:p>
    <w:p w14:paraId="2994A066" w14:textId="77777777" w:rsidR="00D65841" w:rsidRPr="0062231F" w:rsidRDefault="00D65841" w:rsidP="00D6584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29A4E1" w14:textId="7FF091FA" w:rsidR="006435D0" w:rsidRDefault="006435D0" w:rsidP="006435D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70C704F" w14:textId="6CE1861F" w:rsidR="006D7D6F" w:rsidRDefault="00760901" w:rsidP="006D7D6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w:t>
      </w:r>
    </w:p>
    <w:p w14:paraId="41E86CE7" w14:textId="44C7A6B5" w:rsidR="00760901" w:rsidRPr="005A2CDA" w:rsidRDefault="00760901" w:rsidP="00760901">
      <w:pPr>
        <w:pStyle w:val="afe"/>
        <w:numPr>
          <w:ilvl w:val="2"/>
          <w:numId w:val="2"/>
        </w:numPr>
        <w:ind w:firstLineChars="0"/>
        <w:rPr>
          <w:rFonts w:eastAsia="宋体"/>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afe"/>
        <w:numPr>
          <w:ilvl w:val="2"/>
          <w:numId w:val="2"/>
        </w:numPr>
        <w:ind w:firstLineChars="0"/>
        <w:rPr>
          <w:rFonts w:eastAsia="宋体"/>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afe"/>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afe"/>
        <w:numPr>
          <w:ilvl w:val="0"/>
          <w:numId w:val="11"/>
        </w:numPr>
        <w:ind w:firstLineChars="0"/>
        <w:rPr>
          <w:rFonts w:eastAsia="Yu Mincho"/>
        </w:rPr>
      </w:pPr>
      <w:r w:rsidRPr="00760901">
        <w:rPr>
          <w:rFonts w:eastAsia="Yu Mincho"/>
        </w:rPr>
        <w:t>TP2 associated with NZP CSI-RS resource 2</w:t>
      </w:r>
    </w:p>
    <w:p w14:paraId="452F5954" w14:textId="543792A7" w:rsidR="00760901" w:rsidRPr="00760901" w:rsidRDefault="00760901" w:rsidP="00760901">
      <w:pPr>
        <w:pStyle w:val="afe"/>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afe"/>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afe"/>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afe"/>
        <w:numPr>
          <w:ilvl w:val="0"/>
          <w:numId w:val="11"/>
        </w:numPr>
        <w:ind w:firstLineChars="0"/>
        <w:rPr>
          <w:rFonts w:eastAsia="Yu Mincho"/>
        </w:rPr>
      </w:pPr>
      <w:r w:rsidRPr="00760901">
        <w:rPr>
          <w:rFonts w:eastAsia="Yu Mincho"/>
        </w:rPr>
        <w:t>CMR pair (N=1) : CMR {a,b} for M-TRP measurement hypothesis</w:t>
      </w:r>
    </w:p>
    <w:p w14:paraId="2864CA7E" w14:textId="19AC5F48" w:rsidR="00F51E0E" w:rsidRPr="00F51E0E" w:rsidRDefault="00F51E0E" w:rsidP="00F51E0E">
      <w:pPr>
        <w:pStyle w:val="afe"/>
        <w:numPr>
          <w:ilvl w:val="2"/>
          <w:numId w:val="2"/>
        </w:numPr>
        <w:ind w:firstLineChars="0"/>
        <w:rPr>
          <w:rFonts w:eastAsiaTheme="minorEastAsia"/>
          <w:lang w:eastAsia="zh-CN"/>
        </w:rPr>
      </w:pPr>
      <w:r>
        <w:rPr>
          <w:rFonts w:eastAsiaTheme="minorEastAsia"/>
          <w:lang w:eastAsia="zh-CN"/>
        </w:rPr>
        <w:t>Fix layer combination and precoding during test cases i.e. 1+1 for 2Rx, 2+2 for 4Rx</w:t>
      </w:r>
    </w:p>
    <w:p w14:paraId="377CE423" w14:textId="7EFCA63A" w:rsidR="00760901" w:rsidRPr="00F51E0E" w:rsidRDefault="00760901" w:rsidP="00760901">
      <w:pPr>
        <w:pStyle w:val="afe"/>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afe"/>
        <w:numPr>
          <w:ilvl w:val="2"/>
          <w:numId w:val="2"/>
        </w:numPr>
        <w:ind w:firstLineChars="0"/>
        <w:rPr>
          <w:rFonts w:eastAsia="宋体"/>
          <w:szCs w:val="24"/>
          <w:lang w:eastAsia="zh-CN"/>
        </w:rPr>
      </w:pPr>
      <w:r w:rsidRPr="00F51E0E">
        <w:rPr>
          <w:rFonts w:eastAsia="宋体"/>
          <w:szCs w:val="24"/>
          <w:lang w:eastAsia="zh-CN"/>
        </w:rPr>
        <w:t xml:space="preserve">Other test parameters reusing existing Rel-16 PDSCH requirements with single-DCI M-TRP SDM scheme </w:t>
      </w:r>
    </w:p>
    <w:p w14:paraId="5F59F025" w14:textId="45E0F7B9" w:rsidR="00760901" w:rsidRDefault="00760901" w:rsidP="0076090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w:t>
      </w:r>
    </w:p>
    <w:p w14:paraId="7F0B255E" w14:textId="77777777" w:rsidR="00C22FA7" w:rsidRPr="00C22FA7" w:rsidRDefault="00760901" w:rsidP="00C22FA7">
      <w:pPr>
        <w:pStyle w:val="afe"/>
        <w:numPr>
          <w:ilvl w:val="2"/>
          <w:numId w:val="2"/>
        </w:numPr>
        <w:ind w:firstLineChars="0"/>
        <w:rPr>
          <w:rFonts w:eastAsia="宋体"/>
          <w:szCs w:val="24"/>
          <w:lang w:eastAsia="zh-CN"/>
        </w:rPr>
      </w:pPr>
      <w:r w:rsidRPr="00F20FD5">
        <w:rPr>
          <w:rFonts w:eastAsiaTheme="minorEastAsia"/>
          <w:lang w:eastAsia="zh-CN"/>
        </w:rPr>
        <w:t>Configure two resources in a resource pair in the same slot for CSI reporting requirements for mTRP.</w:t>
      </w:r>
    </w:p>
    <w:p w14:paraId="73DB0380" w14:textId="69A578E3" w:rsidR="00760901" w:rsidRPr="00C22FA7" w:rsidRDefault="00760901" w:rsidP="00C22FA7">
      <w:pPr>
        <w:pStyle w:val="afe"/>
        <w:numPr>
          <w:ilvl w:val="2"/>
          <w:numId w:val="2"/>
        </w:numPr>
        <w:ind w:firstLineChars="0"/>
        <w:rPr>
          <w:rFonts w:eastAsia="宋体"/>
          <w:szCs w:val="24"/>
          <w:lang w:eastAsia="zh-CN"/>
        </w:rPr>
      </w:pPr>
      <w:r w:rsidRPr="00C22FA7">
        <w:rPr>
          <w:rFonts w:eastAsiaTheme="minorEastAsia"/>
          <w:lang w:eastAsia="zh-CN"/>
        </w:rPr>
        <w:lastRenderedPageBreak/>
        <w:t>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afe"/>
        <w:numPr>
          <w:ilvl w:val="2"/>
          <w:numId w:val="2"/>
        </w:numPr>
        <w:ind w:firstLineChars="0"/>
        <w:rPr>
          <w:rFonts w:eastAsia="宋体"/>
          <w:szCs w:val="24"/>
          <w:lang w:eastAsia="zh-CN"/>
        </w:rPr>
      </w:pPr>
      <w:r w:rsidRPr="00F20FD5">
        <w:rPr>
          <w:rFonts w:eastAsiaTheme="minorEastAsia"/>
          <w:lang w:eastAsia="zh-CN"/>
        </w:rPr>
        <w:t>Reuse from the Rel-15/16 CSI reporting requirements, i.e. 1 layer per TRP.</w:t>
      </w:r>
    </w:p>
    <w:p w14:paraId="3CC8C674" w14:textId="77777777" w:rsidR="00760901" w:rsidRPr="00D65841" w:rsidRDefault="00760901" w:rsidP="00760901">
      <w:pPr>
        <w:pStyle w:val="afe"/>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3(Qualcomm)</w:t>
      </w:r>
    </w:p>
    <w:p w14:paraId="77C72774" w14:textId="5B0AB2EB" w:rsidR="00D65841" w:rsidRPr="00D65841" w:rsidRDefault="003C7D61" w:rsidP="00D65841">
      <w:pPr>
        <w:pStyle w:val="afe"/>
        <w:numPr>
          <w:ilvl w:val="2"/>
          <w:numId w:val="2"/>
        </w:numPr>
        <w:ind w:firstLineChars="0"/>
        <w:rPr>
          <w:rFonts w:eastAsia="宋体"/>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ype:  CSI reporting mode 1 with X=0</w:t>
      </w:r>
    </w:p>
    <w:p w14:paraId="58A6327E" w14:textId="4BC41317"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4(Apple )</w:t>
      </w:r>
    </w:p>
    <w:p w14:paraId="59AC0E07"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afe"/>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afe"/>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afe"/>
        <w:numPr>
          <w:ilvl w:val="2"/>
          <w:numId w:val="2"/>
        </w:numPr>
        <w:ind w:firstLineChars="0"/>
        <w:rPr>
          <w:rFonts w:eastAsiaTheme="minorEastAsia"/>
          <w:lang w:val="en-US" w:eastAsia="zh-CN"/>
        </w:rPr>
      </w:pPr>
      <w:r w:rsidRPr="00D65841">
        <w:rPr>
          <w:rFonts w:eastAsiaTheme="minorEastAsia"/>
          <w:lang w:val="en-US" w:eastAsia="zh-CN"/>
        </w:rPr>
        <w:t>CMR pair: N=1 for mTRP hypothesis</w:t>
      </w:r>
    </w:p>
    <w:p w14:paraId="5F0117EA" w14:textId="326ED480" w:rsidR="00D65841" w:rsidRPr="00D65841"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3EFE89E" w14:textId="77777777" w:rsidR="00F51E0E" w:rsidRPr="005A2CDA"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 xml:space="preserve">2 TPs configured with fully overlapping resource allocation </w:t>
      </w:r>
    </w:p>
    <w:p w14:paraId="05BBE99E" w14:textId="77777777" w:rsidR="00F51E0E" w:rsidRPr="005A2CDA"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One CSI-RS resource with Ks = 2</w:t>
      </w:r>
    </w:p>
    <w:p w14:paraId="14FDFB50" w14:textId="77777777" w:rsidR="00F51E0E" w:rsidRPr="00F51E0E" w:rsidRDefault="00F51E0E" w:rsidP="00F51E0E">
      <w:pPr>
        <w:pStyle w:val="afe"/>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afe"/>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afe"/>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afe"/>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afe"/>
        <w:numPr>
          <w:ilvl w:val="2"/>
          <w:numId w:val="2"/>
        </w:numPr>
        <w:ind w:firstLineChars="0"/>
        <w:rPr>
          <w:iCs/>
          <w:lang w:eastAsia="zh-CN"/>
        </w:rPr>
      </w:pPr>
      <w:r w:rsidRPr="00F51E0E">
        <w:rPr>
          <w:iCs/>
          <w:lang w:eastAsia="zh-CN"/>
        </w:rPr>
        <w:t>CMR pair (N=1) : CMR {a,b} for M-TRP measurement hypothesis</w:t>
      </w:r>
    </w:p>
    <w:p w14:paraId="76258266" w14:textId="3C77F495" w:rsidR="00D65841" w:rsidRPr="00F21DBA" w:rsidRDefault="00F51E0E"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E07645F" w14:textId="304C2819" w:rsidR="003C7D61" w:rsidRPr="003C7D61" w:rsidRDefault="00F21DBA" w:rsidP="003C7D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Option 1 (</w:t>
      </w:r>
      <w:r w:rsidR="003C7D61">
        <w:rPr>
          <w:rFonts w:eastAsia="宋体"/>
          <w:szCs w:val="24"/>
          <w:lang w:eastAsia="zh-CN"/>
        </w:rPr>
        <w:t>Huawei</w:t>
      </w:r>
      <w:r w:rsidRPr="003C7D61">
        <w:rPr>
          <w:rFonts w:eastAsia="宋体"/>
          <w:szCs w:val="24"/>
          <w:lang w:eastAsia="zh-CN"/>
        </w:rPr>
        <w:t xml:space="preserve">): </w:t>
      </w:r>
      <w:r w:rsidR="003C7D61" w:rsidRPr="003C7D61">
        <w:rPr>
          <w:rFonts w:eastAsia="宋体"/>
          <w:szCs w:val="24"/>
          <w:lang w:eastAsia="zh-CN"/>
        </w:rPr>
        <w:t>Configure two resources in a resource pair in the same slot for CSI reporting requirements for mTRP.</w:t>
      </w:r>
    </w:p>
    <w:p w14:paraId="0EF1DC9B" w14:textId="77777777" w:rsidR="00F21DBA" w:rsidRPr="0062231F" w:rsidRDefault="00F21DB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F08D09" w14:textId="287B2DD7" w:rsidR="00F21DBA" w:rsidRDefault="003C7D61"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189A6567" w14:textId="77777777" w:rsidR="003C7D61" w:rsidRPr="003C7D61" w:rsidRDefault="003C7D61" w:rsidP="003C7D61">
      <w:pPr>
        <w:pStyle w:val="afe"/>
        <w:overflowPunct/>
        <w:autoSpaceDE/>
        <w:autoSpaceDN/>
        <w:adjustRightInd/>
        <w:spacing w:after="120"/>
        <w:ind w:left="1440" w:firstLineChars="0" w:firstLine="0"/>
        <w:textAlignment w:val="auto"/>
        <w:rPr>
          <w:rFonts w:eastAsia="宋体"/>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8D7FB9F" w14:textId="77777777" w:rsidR="00190E50" w:rsidRDefault="00190E50"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(Qualcomm): </w:t>
      </w:r>
    </w:p>
    <w:p w14:paraId="60DCB75C" w14:textId="1F70F628" w:rsidR="00190E50" w:rsidRDefault="00190E50" w:rsidP="00190E50">
      <w:pPr>
        <w:pStyle w:val="afe"/>
        <w:numPr>
          <w:ilvl w:val="2"/>
          <w:numId w:val="2"/>
        </w:numPr>
        <w:ind w:firstLineChars="0"/>
        <w:rPr>
          <w:rFonts w:eastAsia="宋体"/>
          <w:szCs w:val="24"/>
          <w:lang w:eastAsia="zh-CN"/>
        </w:rPr>
      </w:pPr>
      <w:r>
        <w:rPr>
          <w:rFonts w:eastAsia="宋体"/>
          <w:szCs w:val="24"/>
          <w:lang w:eastAsia="zh-CN"/>
        </w:rPr>
        <w:lastRenderedPageBreak/>
        <w:t>8   for each TRP</w:t>
      </w:r>
    </w:p>
    <w:p w14:paraId="2E707A4D" w14:textId="46E04BF6" w:rsidR="00760901" w:rsidRDefault="00760901" w:rsidP="0076090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2 (Samsung</w:t>
      </w:r>
      <w:r w:rsidR="00C22FA7">
        <w:rPr>
          <w:rFonts w:eastAsia="宋体"/>
          <w:szCs w:val="24"/>
          <w:lang w:eastAsia="zh-CN"/>
        </w:rPr>
        <w:t>, Apple, Huawei</w:t>
      </w:r>
      <w:r>
        <w:rPr>
          <w:rFonts w:eastAsia="宋体"/>
          <w:szCs w:val="24"/>
          <w:lang w:eastAsia="zh-CN"/>
        </w:rPr>
        <w:t xml:space="preserve">): </w:t>
      </w:r>
    </w:p>
    <w:p w14:paraId="5D9FAC58" w14:textId="36F5774B" w:rsidR="00760901" w:rsidRDefault="00760901" w:rsidP="00760901">
      <w:pPr>
        <w:pStyle w:val="afe"/>
        <w:numPr>
          <w:ilvl w:val="2"/>
          <w:numId w:val="2"/>
        </w:numPr>
        <w:ind w:firstLineChars="0"/>
        <w:rPr>
          <w:rFonts w:eastAsia="宋体"/>
          <w:szCs w:val="24"/>
          <w:lang w:eastAsia="zh-CN"/>
        </w:rPr>
      </w:pPr>
      <w:r>
        <w:rPr>
          <w:rFonts w:eastAsia="宋体"/>
          <w:szCs w:val="24"/>
          <w:lang w:eastAsia="zh-CN"/>
        </w:rPr>
        <w:t>4  for each TRP</w:t>
      </w:r>
    </w:p>
    <w:p w14:paraId="0E7331E5" w14:textId="77777777" w:rsidR="00190E50" w:rsidRPr="0062231F" w:rsidRDefault="00190E50" w:rsidP="00190E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44DE020" w14:textId="594D53B3" w:rsidR="00190E50" w:rsidRPr="001366E6" w:rsidRDefault="00C22FA7"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47FEACB3" w14:textId="77777777" w:rsidR="00B72F99" w:rsidRDefault="00B72F99" w:rsidP="00B72F99">
      <w:pPr>
        <w:pStyle w:val="afe"/>
        <w:overflowPunct/>
        <w:autoSpaceDE/>
        <w:autoSpaceDN/>
        <w:adjustRightInd/>
        <w:spacing w:after="120"/>
        <w:ind w:left="720" w:firstLineChars="0" w:firstLine="0"/>
        <w:textAlignment w:val="auto"/>
        <w:rPr>
          <w:rFonts w:eastAsia="宋体"/>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F41F224" w14:textId="77777777" w:rsidR="00D65841" w:rsidRDefault="000A401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 (Apple, Huawei): 2 (1 MIMO layer per TRP)</w:t>
      </w:r>
    </w:p>
    <w:p w14:paraId="6DD95647" w14:textId="4F148D2C" w:rsidR="00D65841" w:rsidRPr="002C317A" w:rsidRDefault="00D65841"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77B7F8" w14:textId="77777777" w:rsidR="002C317A" w:rsidRPr="001366E6"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58FE1B" w14:textId="631F2D01" w:rsidR="000A4011" w:rsidRDefault="000A4011" w:rsidP="000A401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sidR="006435D0">
        <w:rPr>
          <w:rFonts w:eastAsia="宋体"/>
          <w:szCs w:val="24"/>
          <w:lang w:eastAsia="zh-CN"/>
        </w:rPr>
        <w:t>1</w:t>
      </w:r>
    </w:p>
    <w:p w14:paraId="0A194979" w14:textId="31685D81" w:rsidR="000A4011" w:rsidRDefault="006435D0" w:rsidP="000A4011">
      <w:pPr>
        <w:pStyle w:val="afe"/>
        <w:numPr>
          <w:ilvl w:val="2"/>
          <w:numId w:val="2"/>
        </w:numPr>
        <w:ind w:firstLineChars="0"/>
        <w:rPr>
          <w:rFonts w:eastAsia="宋体"/>
          <w:szCs w:val="24"/>
          <w:lang w:eastAsia="zh-CN"/>
        </w:rPr>
      </w:pPr>
      <w:r>
        <w:rPr>
          <w:rFonts w:eastAsia="宋体"/>
          <w:szCs w:val="24"/>
          <w:lang w:eastAsia="zh-CN"/>
        </w:rPr>
        <w:t xml:space="preserve">Option 1a (Apple): </w:t>
      </w:r>
      <w:r w:rsidR="000A4011">
        <w:rPr>
          <w:rFonts w:eastAsia="宋体"/>
          <w:szCs w:val="24"/>
          <w:lang w:eastAsia="zh-CN"/>
        </w:rPr>
        <w:t>TP ratio of multi-TRP follow PMI and random PMI. The layers for random PMI per TRP should be orthogonal</w:t>
      </w:r>
    </w:p>
    <w:p w14:paraId="7394D09C" w14:textId="459DF9BD" w:rsidR="006435D0" w:rsidRPr="006435D0" w:rsidRDefault="006435D0" w:rsidP="006435D0">
      <w:pPr>
        <w:pStyle w:val="afe"/>
        <w:numPr>
          <w:ilvl w:val="2"/>
          <w:numId w:val="2"/>
        </w:numPr>
        <w:ind w:firstLineChars="0"/>
        <w:rPr>
          <w:rFonts w:eastAsia="宋体"/>
          <w:szCs w:val="24"/>
          <w:lang w:eastAsia="zh-CN"/>
        </w:rPr>
      </w:pPr>
      <w:r>
        <w:rPr>
          <w:rFonts w:eastAsia="宋体"/>
          <w:szCs w:val="24"/>
          <w:lang w:eastAsia="zh-CN"/>
        </w:rPr>
        <w:t>Option 1b</w:t>
      </w:r>
      <w:r w:rsidR="002C317A">
        <w:rPr>
          <w:rFonts w:eastAsia="宋体"/>
          <w:szCs w:val="24"/>
          <w:lang w:eastAsia="zh-CN"/>
        </w:rPr>
        <w:t xml:space="preserve"> </w:t>
      </w:r>
      <w:r>
        <w:rPr>
          <w:rFonts w:eastAsia="宋体"/>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DFAAAA" w14:textId="11DE4710" w:rsidR="000A4011" w:rsidRDefault="006435D0"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Apply test metric of TP ratio follow PMI and random PMI </w:t>
      </w:r>
      <w:r w:rsidR="002C317A">
        <w:rPr>
          <w:rFonts w:eastAsia="宋体"/>
          <w:szCs w:val="24"/>
          <w:lang w:eastAsia="zh-CN"/>
        </w:rPr>
        <w:t>with m-TRP reporting. The layer for random PMI per TRP should be orthogonal</w:t>
      </w:r>
      <w:r>
        <w:rPr>
          <w:rFonts w:eastAsia="宋体"/>
          <w:szCs w:val="24"/>
          <w:lang w:eastAsia="zh-CN"/>
        </w:rPr>
        <w:t xml:space="preserve"> </w:t>
      </w:r>
    </w:p>
    <w:p w14:paraId="39692848" w14:textId="77777777" w:rsidR="00F21DBA" w:rsidRPr="00F21DBA" w:rsidRDefault="00F21DBA" w:rsidP="00F21DBA">
      <w:pPr>
        <w:pStyle w:val="afe"/>
        <w:overflowPunct/>
        <w:autoSpaceDE/>
        <w:autoSpaceDN/>
        <w:adjustRightInd/>
        <w:spacing w:after="120"/>
        <w:ind w:left="1440" w:firstLineChars="0" w:firstLine="0"/>
        <w:textAlignment w:val="auto"/>
        <w:rPr>
          <w:rFonts w:eastAsia="宋体"/>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F4955B2" w14:textId="04B1DD2E" w:rsidR="002C317A"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w:t>
      </w:r>
      <w:r w:rsidRPr="002C317A">
        <w:rPr>
          <w:rFonts w:eastAsia="宋体"/>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701B82D" w14:textId="7F581B42" w:rsidR="00F21DBA" w:rsidRPr="003C7D61" w:rsidRDefault="00F21DBA"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1DBA">
        <w:rPr>
          <w:rFonts w:eastAsia="宋体"/>
          <w:szCs w:val="24"/>
          <w:lang w:eastAsia="zh-CN"/>
        </w:rPr>
        <w:t xml:space="preserve">Please proponents of proposal clarify the intension of performance evaluation </w:t>
      </w:r>
    </w:p>
    <w:p w14:paraId="25322352"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afd"/>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afd"/>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2"/>
      </w:pPr>
      <w:r w:rsidRPr="00035C50">
        <w:t>Summary</w:t>
      </w:r>
      <w:r w:rsidRPr="00035C50">
        <w:rPr>
          <w:rFonts w:hint="eastAsia"/>
        </w:rPr>
        <w:t xml:space="preserve"> for 1st round </w:t>
      </w:r>
    </w:p>
    <w:p w14:paraId="7638E30A" w14:textId="77777777" w:rsidR="00C46BA8" w:rsidRPr="00805BE8" w:rsidRDefault="00C46BA8" w:rsidP="00C46BA8">
      <w:pPr>
        <w:pStyle w:val="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2"/>
      </w:pPr>
      <w:r>
        <w:rPr>
          <w:rFonts w:hint="eastAsia"/>
        </w:rPr>
        <w:t>Discussion on 2nd round</w:t>
      </w:r>
      <w:r>
        <w:t xml:space="preserve"> (if applicable)</w:t>
      </w:r>
    </w:p>
    <w:p w14:paraId="15CE44CD" w14:textId="77777777" w:rsidR="00C46BA8" w:rsidRPr="00C46BA8" w:rsidRDefault="00C46BA8" w:rsidP="00B72F99">
      <w:pPr>
        <w:pStyle w:val="afe"/>
        <w:overflowPunct/>
        <w:autoSpaceDE/>
        <w:autoSpaceDN/>
        <w:adjustRightInd/>
        <w:spacing w:after="120"/>
        <w:ind w:left="720" w:firstLineChars="0" w:firstLine="0"/>
        <w:textAlignment w:val="auto"/>
        <w:rPr>
          <w:rFonts w:eastAsia="宋体"/>
          <w:szCs w:val="24"/>
          <w:lang w:val="sv-SE" w:eastAsia="zh-CN"/>
        </w:rPr>
      </w:pPr>
    </w:p>
    <w:p w14:paraId="356A4C17" w14:textId="020EAAC3" w:rsidR="00391B22" w:rsidRDefault="00391B22" w:rsidP="00391B22">
      <w:pPr>
        <w:pStyle w:val="1"/>
        <w:rPr>
          <w:lang w:eastAsia="ja-JP"/>
        </w:rPr>
      </w:pPr>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The Rel-17 feTypeIIPS codebook is (for the UE) a lower complexity version of Rel-16 eTypeIIPS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t xml:space="preserve">Proposal 1: </w:t>
            </w:r>
            <w:r w:rsidRPr="00391B22">
              <w:rPr>
                <w:iCs/>
                <w:lang w:eastAsia="zh-CN"/>
              </w:rPr>
              <w:t>Define PMI requirement for Rel-17 feType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feType II PS performance requirements is a complex problem, in particular if the SS/BS algorithm for UL/DL reciprocity based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Include feType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lastRenderedPageBreak/>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RAN4 to evaluate both SU-MIMO and MU-MIMO options for the propagation environment and/or interference setting, when determining the Rel-17 feType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Proposal 1: Consider defining PMI requirement for Rel-17 eType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Define PMI reporting requirement for Rel-17 FeTypeII port selection codebook based on evaluation on the performance gain over eTypeII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Only consider SU-MIMO setup if PMI reporting requirement for FeTypeII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Further discuss the modeling method if PMI reporting requirement for FeTypeII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4</w:t>
      </w:r>
      <w:r w:rsidR="00B26681">
        <w:rPr>
          <w:rFonts w:eastAsia="宋体"/>
          <w:szCs w:val="24"/>
          <w:lang w:eastAsia="zh-CN"/>
        </w:rPr>
        <w:t>-1 Test Scope</w:t>
      </w:r>
    </w:p>
    <w:p w14:paraId="6B29FE82" w14:textId="749C2364"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 xml:space="preserve">Issue 4-1-1: Whether to define PMI requirement for Rel-17 </w:t>
      </w:r>
      <w:r w:rsidR="00D1613B">
        <w:rPr>
          <w:rFonts w:eastAsia="宋体"/>
          <w:szCs w:val="24"/>
          <w:lang w:eastAsia="zh-CN"/>
        </w:rPr>
        <w:t>F</w:t>
      </w:r>
      <w:r w:rsidRPr="00465066">
        <w:rPr>
          <w:rFonts w:eastAsia="宋体"/>
          <w:szCs w:val="24"/>
          <w:lang w:eastAsia="zh-CN"/>
        </w:rPr>
        <w:t>eTye II PS codebook</w:t>
      </w:r>
    </w:p>
    <w:p w14:paraId="4D923F1A" w14:textId="2BA4668D" w:rsidR="00B26681" w:rsidRDefault="00B26681" w:rsidP="00465066">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 xml:space="preserve">Sub-topic </w:t>
      </w:r>
      <w:r w:rsidR="00465066">
        <w:rPr>
          <w:rFonts w:eastAsia="宋体"/>
          <w:szCs w:val="24"/>
          <w:lang w:eastAsia="zh-CN"/>
        </w:rPr>
        <w:t>4-2:</w:t>
      </w:r>
      <w:r w:rsidR="00465066" w:rsidRPr="00465066">
        <w:t xml:space="preserve"> </w:t>
      </w:r>
      <w:r w:rsidR="00465066" w:rsidRPr="00465066">
        <w:rPr>
          <w:rFonts w:eastAsia="宋体"/>
          <w:szCs w:val="24"/>
          <w:lang w:eastAsia="zh-CN"/>
        </w:rPr>
        <w:t>Test setup of PMI reporting requirement for FeType II PS codebook if introduced</w:t>
      </w:r>
    </w:p>
    <w:p w14:paraId="7163574F" w14:textId="6EC77C97"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Issue 4-2-1: General Test seup of PMI reporting requirement</w:t>
      </w:r>
    </w:p>
    <w:p w14:paraId="66A52243" w14:textId="44D399C1"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E195CDA" w14:textId="5C9E51D0" w:rsidR="00E43E7D" w:rsidRDefault="00E43E7D" w:rsidP="00E43E7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Observation1(Nokia): </w:t>
      </w:r>
    </w:p>
    <w:p w14:paraId="4A7CE4D0" w14:textId="30C3EB5F" w:rsidR="00731456" w:rsidRPr="00731456" w:rsidRDefault="00731456" w:rsidP="0073145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The Rel-17 feTypeIIPS codebook is (for the UE) a lower complexity version of Rel-16 eTypeIIPS style of codebooks, which can be equally well applied to both MU and SU MIMO scenarios.</w:t>
      </w:r>
    </w:p>
    <w:p w14:paraId="40B58416" w14:textId="1F68F4AD" w:rsidR="00E43E7D" w:rsidRPr="00731456" w:rsidRDefault="00731456" w:rsidP="0073145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593FCD8" w14:textId="3EAC3CE7" w:rsidR="00E43E7D" w:rsidRDefault="00E43E7D" w:rsidP="00E43E7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731456">
        <w:rPr>
          <w:rFonts w:eastAsia="宋体"/>
          <w:szCs w:val="24"/>
          <w:lang w:eastAsia="zh-CN"/>
        </w:rPr>
        <w:t xml:space="preserve"> (Samsung, Nokia</w:t>
      </w:r>
      <w:r w:rsidR="00EF2486">
        <w:rPr>
          <w:rFonts w:eastAsia="宋体"/>
          <w:szCs w:val="24"/>
          <w:lang w:eastAsia="zh-CN"/>
        </w:rPr>
        <w:t>, Huawei, Ericsson</w:t>
      </w:r>
      <w:r w:rsidR="00731456">
        <w:rPr>
          <w:rFonts w:eastAsia="宋体"/>
          <w:szCs w:val="24"/>
          <w:lang w:eastAsia="zh-CN"/>
        </w:rPr>
        <w:t>)</w:t>
      </w:r>
      <w:r>
        <w:rPr>
          <w:rFonts w:eastAsia="宋体"/>
          <w:szCs w:val="24"/>
          <w:lang w:eastAsia="zh-CN"/>
        </w:rPr>
        <w:t>: Yes</w:t>
      </w:r>
    </w:p>
    <w:p w14:paraId="21E81D7B" w14:textId="4F94BD0D" w:rsidR="00EF2486" w:rsidRPr="00B26681" w:rsidRDefault="00EF2486" w:rsidP="00EF248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iCs/>
          <w:lang w:eastAsia="zh-CN"/>
        </w:rPr>
        <w:lastRenderedPageBreak/>
        <w:t xml:space="preserve">Option 1a(Huawei): </w:t>
      </w:r>
      <w:r w:rsidRPr="00F20FD5">
        <w:rPr>
          <w:rFonts w:eastAsiaTheme="minorEastAsia"/>
          <w:lang w:eastAsia="zh-CN"/>
        </w:rPr>
        <w:t>Define PMI reporting requirement for Rel-17 FeTypeII port selection codebook based on evaluation on the performance gain over eTypeII codebook.</w:t>
      </w:r>
    </w:p>
    <w:p w14:paraId="56020B6B" w14:textId="41CAA3C6" w:rsidR="00B26681" w:rsidRPr="00EF2486" w:rsidRDefault="00B26681" w:rsidP="00EF248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542586E5" w14:textId="7EA84B3B" w:rsidR="000266A4" w:rsidRPr="00D1613B" w:rsidRDefault="00B26681" w:rsidP="0005630F">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0FD5">
        <w:rPr>
          <w:rFonts w:eastAsiaTheme="minorEastAsia"/>
          <w:lang w:eastAsia="zh-CN"/>
        </w:rPr>
        <w:t>Define PMI reporting requirement for Rel-17 FeTypeII port selection codebook</w:t>
      </w:r>
    </w:p>
    <w:p w14:paraId="00762359" w14:textId="088CA297" w:rsidR="00B562A2" w:rsidRPr="00D1613B" w:rsidRDefault="000266A4" w:rsidP="00B562A2">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411A90C9" w14:textId="14E92E39" w:rsidR="00B562A2" w:rsidRPr="00B562A2" w:rsidRDefault="00B562A2" w:rsidP="00B562A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B562A2">
        <w:rPr>
          <w:rFonts w:eastAsia="宋体"/>
          <w:szCs w:val="24"/>
          <w:lang w:eastAsia="zh-CN"/>
        </w:rPr>
        <w:t xml:space="preserve"> 1 (Nokia</w:t>
      </w:r>
      <w:r>
        <w:rPr>
          <w:rFonts w:eastAsia="宋体"/>
          <w:szCs w:val="24"/>
          <w:lang w:eastAsia="zh-CN"/>
        </w:rPr>
        <w:t>):</w:t>
      </w:r>
    </w:p>
    <w:p w14:paraId="64501C3B" w14:textId="338A53FC" w:rsidR="00B562A2" w:rsidRPr="00EF2486" w:rsidRDefault="00B562A2" w:rsidP="00B562A2">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Standardization of a test procedure for feType II PS performance requirements is a complex problem, in particular if the SS/BS algorithm for UL/DL reciprocity based beam selection is to be modelled.</w:t>
      </w:r>
    </w:p>
    <w:p w14:paraId="6E63963E" w14:textId="1D5E386E"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0C6854ED" w14:textId="198EC2EB"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2A521D26" w14:textId="400FBDEB" w:rsidR="000266A4"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6012770" w14:textId="332F2D1F" w:rsidR="000266A4"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r w:rsidR="000266A4">
        <w:rPr>
          <w:rFonts w:eastAsia="宋体"/>
          <w:szCs w:val="24"/>
          <w:lang w:eastAsia="zh-CN"/>
        </w:rPr>
        <w:t>): Both SU-MIMO and MU-MIMO</w:t>
      </w:r>
    </w:p>
    <w:p w14:paraId="08F6567C" w14:textId="6C509C7F" w:rsidR="000266A4" w:rsidRPr="00B26681" w:rsidRDefault="000266A4"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B26681">
        <w:rPr>
          <w:rFonts w:eastAsia="宋体"/>
          <w:szCs w:val="24"/>
          <w:lang w:eastAsia="zh-CN"/>
        </w:rPr>
        <w:t>2 (Samsung,</w:t>
      </w:r>
      <w:r>
        <w:rPr>
          <w:rFonts w:eastAsia="宋体"/>
          <w:szCs w:val="24"/>
          <w:lang w:eastAsia="zh-CN"/>
        </w:rPr>
        <w:t xml:space="preserve"> Huawei, Ericsson): SU-MIMO</w:t>
      </w:r>
    </w:p>
    <w:p w14:paraId="7FD5AAC8" w14:textId="77777777" w:rsidR="000266A4" w:rsidRPr="0062231F"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305C1D4" w14:textId="562E3271" w:rsidR="000266A4" w:rsidRPr="001366E6"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7861A4F" w14:textId="18C6F5F7" w:rsidR="0055719A" w:rsidRPr="00C916BA" w:rsidRDefault="00B26681" w:rsidP="0055719A">
      <w:pPr>
        <w:pStyle w:val="afe"/>
        <w:numPr>
          <w:ilvl w:val="1"/>
          <w:numId w:val="2"/>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(Samsung)</w:t>
      </w:r>
    </w:p>
    <w:p w14:paraId="321D0E3C" w14:textId="6B10BB52" w:rsidR="00B26681" w:rsidRPr="00B26681" w:rsidRDefault="0055719A" w:rsidP="0055719A">
      <w:pPr>
        <w:pStyle w:val="afe"/>
        <w:numPr>
          <w:ilvl w:val="2"/>
          <w:numId w:val="2"/>
        </w:numPr>
        <w:ind w:firstLineChars="0"/>
        <w:rPr>
          <w:rFonts w:eastAsia="宋体"/>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afe"/>
        <w:numPr>
          <w:ilvl w:val="2"/>
          <w:numId w:val="2"/>
        </w:numPr>
        <w:ind w:firstLineChars="0"/>
        <w:rPr>
          <w:rFonts w:eastAsia="宋体"/>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2(Huawei)</w:t>
      </w:r>
    </w:p>
    <w:p w14:paraId="0B5F071A" w14:textId="0AA89F71" w:rsidR="000266A4" w:rsidRPr="00B562A2" w:rsidRDefault="00B562A2" w:rsidP="00B562A2">
      <w:pPr>
        <w:pStyle w:val="afe"/>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r w:rsidRPr="00F20FD5">
        <w:rPr>
          <w:rFonts w:eastAsiaTheme="minorEastAsia"/>
          <w:lang w:eastAsia="zh-CN"/>
        </w:rPr>
        <w:t>FeTypeII port selection is introduced.</w:t>
      </w:r>
    </w:p>
    <w:p w14:paraId="27B9A646" w14:textId="60D6CD47" w:rsidR="00B562A2" w:rsidRDefault="00B562A2" w:rsidP="00B562A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O</w:t>
      </w:r>
      <w:r>
        <w:rPr>
          <w:rFonts w:eastAsia="宋体"/>
          <w:szCs w:val="24"/>
          <w:lang w:eastAsia="zh-CN"/>
        </w:rPr>
        <w:t>ption 3(Nokia)</w:t>
      </w:r>
    </w:p>
    <w:p w14:paraId="5CC4BD44" w14:textId="54E1D915" w:rsidR="00B562A2" w:rsidRPr="000266A4" w:rsidRDefault="00B562A2" w:rsidP="00B562A2">
      <w:pPr>
        <w:pStyle w:val="afe"/>
        <w:numPr>
          <w:ilvl w:val="2"/>
          <w:numId w:val="2"/>
        </w:numPr>
        <w:ind w:firstLineChars="0"/>
        <w:rPr>
          <w:b/>
          <w:u w:val="single"/>
          <w:lang w:eastAsia="zh-CN"/>
        </w:rPr>
      </w:pPr>
      <w:r w:rsidRPr="00391B22">
        <w:rPr>
          <w:iCs/>
          <w:lang w:eastAsia="zh-CN"/>
        </w:rPr>
        <w:t>Include feType II PS performance requirements utilizing CSI-RS transmission with a predetermined beam selection used in the transmission.</w:t>
      </w:r>
    </w:p>
    <w:p w14:paraId="57A02E56" w14:textId="77777777" w:rsidR="000266A4" w:rsidRPr="0062231F"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71E746E" w14:textId="77777777" w:rsidR="000266A4" w:rsidRPr="001366E6" w:rsidRDefault="000266A4"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t>Sub topic 4-2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3"/>
        <w:rPr>
          <w:sz w:val="24"/>
          <w:szCs w:val="16"/>
        </w:rPr>
      </w:pPr>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2"/>
      </w:pPr>
      <w:r w:rsidRPr="00035C50">
        <w:t>Summary</w:t>
      </w:r>
      <w:r w:rsidRPr="00035C50">
        <w:rPr>
          <w:rFonts w:hint="eastAsia"/>
        </w:rPr>
        <w:t xml:space="preserve"> for 1st round </w:t>
      </w:r>
    </w:p>
    <w:p w14:paraId="360310F1" w14:textId="77777777" w:rsidR="00C46BA8" w:rsidRPr="00805BE8" w:rsidRDefault="00C46BA8" w:rsidP="00C46BA8">
      <w:pPr>
        <w:pStyle w:val="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2"/>
      </w:pPr>
      <w:r>
        <w:rPr>
          <w:rFonts w:hint="eastAsia"/>
        </w:rPr>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宋体"/>
                <w:b/>
                <w:bCs/>
                <w:u w:val="single"/>
                <w:lang w:eastAsia="en-GB"/>
              </w:rPr>
            </w:pPr>
            <w:r>
              <w:rPr>
                <w:rFonts w:eastAsia="宋体"/>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lastRenderedPageBreak/>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FeMIMO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FeMIMO WI and which is out of Rel-17 FeMIMO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FeMIMO WI. </w:t>
            </w:r>
          </w:p>
          <w:p w14:paraId="3E8699F3" w14:textId="77777777" w:rsidR="002530DC" w:rsidRPr="00BC5390" w:rsidRDefault="002530DC" w:rsidP="00F04198">
            <w:pPr>
              <w:pStyle w:val="afe"/>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covariance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selection.</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r w:rsidRPr="00F20FD5">
              <w:rPr>
                <w:rFonts w:eastAsiaTheme="minorEastAsia"/>
                <w:lang w:eastAsia="zh-CN"/>
              </w:rPr>
              <w:t>Firstly focus on the RAN1 feature for FeMIMO demodulation requirements definition considering the limitation TU for RAN4 FeMIMO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afe"/>
        <w:numPr>
          <w:ilvl w:val="0"/>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Sub-topic 5-1</w:t>
      </w:r>
      <w:r w:rsidR="00DA7A95">
        <w:rPr>
          <w:rFonts w:eastAsia="宋体"/>
          <w:szCs w:val="24"/>
          <w:lang w:eastAsia="zh-CN"/>
        </w:rPr>
        <w:t xml:space="preserve"> </w:t>
      </w:r>
      <w:r w:rsidR="00DA7A95" w:rsidRPr="00DA7A95">
        <w:rPr>
          <w:rFonts w:eastAsia="宋体"/>
          <w:szCs w:val="24"/>
          <w:lang w:eastAsia="zh-CN"/>
        </w:rPr>
        <w:t>PMI reporting requirement with inter-cell interference</w:t>
      </w:r>
      <w:r>
        <w:rPr>
          <w:rFonts w:eastAsia="宋体"/>
          <w:szCs w:val="24"/>
          <w:lang w:eastAsia="zh-CN"/>
        </w:rPr>
        <w:t xml:space="preserve"> </w:t>
      </w:r>
    </w:p>
    <w:p w14:paraId="7E010E7B"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Issue 5-1-1: whether to define PMI reporting requirement for inter-cell interference scenario in Rel-17 FeMIMO</w:t>
      </w:r>
    </w:p>
    <w:p w14:paraId="43FFB9A5"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5-1-2: PMI reporting with inter-cell interference evaluation assumption </w:t>
      </w:r>
    </w:p>
    <w:p w14:paraId="622228B8"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FeMIMO</w:t>
      </w:r>
    </w:p>
    <w:p w14:paraId="7E3DD9D8" w14:textId="608EC1BC" w:rsidR="00731456" w:rsidRDefault="00731456"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3C55BE7A" w14:textId="5E7AC10B" w:rsidR="00731456" w:rsidRPr="00EB3D63" w:rsidRDefault="00731456"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w:t>
      </w:r>
      <w:r w:rsidR="0055719A">
        <w:rPr>
          <w:rFonts w:eastAsia="宋体"/>
          <w:szCs w:val="24"/>
          <w:lang w:eastAsia="zh-CN"/>
        </w:rPr>
        <w:t xml:space="preserve"> (Samsung)</w:t>
      </w:r>
      <w:r>
        <w:rPr>
          <w:rFonts w:eastAsia="宋体"/>
          <w:szCs w:val="24"/>
          <w:lang w:eastAsia="zh-CN"/>
        </w:rPr>
        <w:t xml:space="preserve">:  </w:t>
      </w:r>
      <w:r w:rsidRPr="00BC5390">
        <w:rPr>
          <w:lang w:val="en-US" w:eastAsia="zh-CN"/>
        </w:rPr>
        <w:t>PMI reporting with inter-cell colliding NZP CSI-RS interference belongs to generic network scheduling issues, not related to the objectives/features in FeMIMO WI and which is out of Rel-17 FeMIMO WI scope.</w:t>
      </w:r>
    </w:p>
    <w:p w14:paraId="29BED060" w14:textId="058807D0" w:rsidR="00EB3D63" w:rsidRPr="00EB3D63" w:rsidRDefault="00EB3D63"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1: When interfering cell is strong at the cell edge, the corresponding spatial covariance matrix of the interference term of the channel estimate, </w:t>
      </w:r>
      <m:oMath>
        <m:sSub>
          <m:sSubPr>
            <m:ctrlPr>
              <w:rPr>
                <w:rFonts w:ascii="Cambria Math" w:eastAsia="宋体" w:hAnsi="Cambria Math"/>
                <w:szCs w:val="24"/>
                <w:lang w:eastAsia="zh-CN"/>
              </w:rPr>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2: Due to the current NR CSI-RS design, where CSI-RS sequences of different ports are not randomized but same for multiple ports, leads to that </w:t>
      </w:r>
      <m:oMath>
        <m:sSub>
          <m:sSubPr>
            <m:ctrlPr>
              <w:rPr>
                <w:rFonts w:ascii="Cambria Math" w:eastAsia="宋体" w:hAnsi="Cambria Math"/>
                <w:szCs w:val="24"/>
                <w:lang w:eastAsia="zh-CN"/>
              </w:rPr>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xml:space="preserve"> is very far from spatially white which causes false PMI selection.</w:t>
      </w:r>
    </w:p>
    <w:p w14:paraId="06BFC50E"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5: Colliding CSI-RS with 3GPP </w:t>
      </w:r>
      <w:r w:rsidR="00DA7A95" w:rsidRPr="00EB3D63">
        <w:rPr>
          <w:rFonts w:eastAsia="宋体"/>
          <w:szCs w:val="24"/>
          <w:lang w:eastAsia="zh-CN"/>
        </w:rPr>
        <w:t>sequence (</w:t>
      </w:r>
      <w:r w:rsidRPr="00EB3D63">
        <w:rPr>
          <w:rFonts w:eastAsia="宋体"/>
          <w:szCs w:val="24"/>
          <w:lang w:eastAsia="zh-CN"/>
        </w:rPr>
        <w:t>original) has the worst performance across the whole SNR range. The throughput loss is more than 10%.</w:t>
      </w:r>
    </w:p>
    <w:p w14:paraId="622B9765"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3(MTK):</w:t>
      </w:r>
    </w:p>
    <w:p w14:paraId="35AD68E9" w14:textId="0E99C69C" w:rsidR="00DA7A95" w:rsidRPr="00731456" w:rsidRDefault="00DA7A95" w:rsidP="00EB3D63">
      <w:pPr>
        <w:pStyle w:val="afe"/>
        <w:numPr>
          <w:ilvl w:val="2"/>
          <w:numId w:val="2"/>
        </w:numPr>
        <w:ind w:firstLineChars="0"/>
        <w:rPr>
          <w:rFonts w:eastAsia="宋体"/>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8DF2CEB" w14:textId="02798671" w:rsidR="0005630F" w:rsidRPr="00731456" w:rsidRDefault="00731456"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Samsung): No</w:t>
      </w:r>
    </w:p>
    <w:p w14:paraId="31B301BC" w14:textId="49F081E6" w:rsidR="001A224E" w:rsidRDefault="0055719A" w:rsidP="0005630F">
      <w:pPr>
        <w:pStyle w:val="afe"/>
        <w:numPr>
          <w:ilvl w:val="2"/>
          <w:numId w:val="2"/>
        </w:numPr>
        <w:ind w:firstLineChars="0"/>
        <w:rPr>
          <w:rFonts w:eastAsia="宋体"/>
          <w:szCs w:val="24"/>
          <w:lang w:eastAsia="zh-CN"/>
        </w:rPr>
      </w:pPr>
      <w:r>
        <w:rPr>
          <w:rFonts w:eastAsia="宋体"/>
          <w:szCs w:val="24"/>
          <w:lang w:eastAsia="zh-CN"/>
        </w:rPr>
        <w:lastRenderedPageBreak/>
        <w:t xml:space="preserve">Option 1a (Huawei): </w:t>
      </w:r>
      <w:r w:rsidR="001A224E">
        <w:rPr>
          <w:rFonts w:eastAsia="宋体"/>
          <w:szCs w:val="24"/>
          <w:lang w:eastAsia="zh-CN"/>
        </w:rPr>
        <w:t xml:space="preserve">Firstly focus on the RAN1 feature </w:t>
      </w:r>
      <w:r w:rsidR="001A224E" w:rsidRPr="00F20FD5">
        <w:rPr>
          <w:rFonts w:eastAsiaTheme="minorEastAsia"/>
          <w:lang w:eastAsia="zh-CN"/>
        </w:rPr>
        <w:t>for FeMIMO demodulation requirements definition considering the limitation TU for RAN4 FeMIMO performance part.</w:t>
      </w:r>
    </w:p>
    <w:p w14:paraId="14CAE919" w14:textId="2EE0C897" w:rsidR="0005630F" w:rsidRDefault="0055719A" w:rsidP="0055719A">
      <w:pPr>
        <w:pStyle w:val="afe"/>
        <w:numPr>
          <w:ilvl w:val="2"/>
          <w:numId w:val="2"/>
        </w:numPr>
        <w:ind w:firstLineChars="0"/>
        <w:rPr>
          <w:rFonts w:eastAsia="宋体"/>
          <w:szCs w:val="24"/>
          <w:lang w:eastAsia="zh-CN"/>
        </w:rPr>
      </w:pPr>
      <w:r>
        <w:rPr>
          <w:rFonts w:eastAsia="宋体"/>
          <w:szCs w:val="24"/>
          <w:lang w:eastAsia="zh-CN"/>
        </w:rPr>
        <w:t xml:space="preserve">Option 1b (Samsung): </w:t>
      </w:r>
      <w:r w:rsidRPr="0055719A">
        <w:rPr>
          <w:rFonts w:eastAsia="宋体"/>
          <w:szCs w:val="24"/>
          <w:lang w:eastAsia="zh-CN"/>
        </w:rPr>
        <w:t>NO discussion/handling of the topic for PMI reporting under inter-cell i</w:t>
      </w:r>
      <w:r>
        <w:rPr>
          <w:rFonts w:eastAsia="宋体"/>
          <w:szCs w:val="24"/>
          <w:lang w:eastAsia="zh-CN"/>
        </w:rPr>
        <w:t>nterference in Rel-17 FeMIMO WI</w:t>
      </w:r>
    </w:p>
    <w:p w14:paraId="007C1DD4" w14:textId="0F2B61A9" w:rsidR="0055719A" w:rsidRDefault="0055719A" w:rsidP="0055719A">
      <w:pPr>
        <w:pStyle w:val="afe"/>
        <w:numPr>
          <w:ilvl w:val="0"/>
          <w:numId w:val="11"/>
        </w:numPr>
        <w:ind w:firstLineChars="0"/>
        <w:rPr>
          <w:rFonts w:eastAsia="宋体"/>
          <w:szCs w:val="24"/>
          <w:lang w:eastAsia="zh-CN"/>
        </w:rPr>
      </w:pPr>
      <w:r>
        <w:rPr>
          <w:rFonts w:eastAsia="宋体"/>
          <w:szCs w:val="24"/>
          <w:lang w:eastAsia="zh-CN"/>
        </w:rPr>
        <w:t>This issue can be handled under either TEI-17 or Rel-18 specific WI pending on the consensus in RAN4</w:t>
      </w:r>
    </w:p>
    <w:p w14:paraId="4680ACE3" w14:textId="6F18110D" w:rsidR="00DA7A95" w:rsidRPr="00DA7A95" w:rsidRDefault="00731456"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EB3D63">
        <w:rPr>
          <w:rFonts w:eastAsia="宋体"/>
          <w:szCs w:val="24"/>
          <w:lang w:eastAsia="zh-CN"/>
        </w:rPr>
        <w:t>Ericsson</w:t>
      </w:r>
      <w:r>
        <w:rPr>
          <w:rFonts w:eastAsia="宋体"/>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373A3819" w:rsidR="00DA7A95" w:rsidRPr="00DA7A95"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sidRPr="00DA7A95">
        <w:rPr>
          <w:rFonts w:eastAsia="宋体"/>
          <w:szCs w:val="24"/>
          <w:lang w:eastAsia="zh-CN"/>
        </w:rPr>
        <w:t>Option 3 (MTK): RAN4 defines PMI reporting requirement for inter-cell interference scenario</w:t>
      </w:r>
    </w:p>
    <w:p w14:paraId="17034A07" w14:textId="786328EC" w:rsidR="00B368F7" w:rsidRDefault="00B368F7" w:rsidP="00B368F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DA7A95">
        <w:rPr>
          <w:rFonts w:eastAsia="宋体"/>
          <w:szCs w:val="24"/>
          <w:lang w:eastAsia="zh-CN"/>
        </w:rPr>
        <w:t>ption 4</w:t>
      </w:r>
      <w:r>
        <w:rPr>
          <w:rFonts w:eastAsia="宋体"/>
          <w:szCs w:val="24"/>
          <w:lang w:eastAsia="zh-CN"/>
        </w:rPr>
        <w:t xml:space="preserve">(Apple): </w:t>
      </w:r>
    </w:p>
    <w:p w14:paraId="1EDB6453" w14:textId="1418C44A" w:rsidR="00B368F7" w:rsidRPr="00B368F7" w:rsidRDefault="00B368F7" w:rsidP="00B368F7">
      <w:pPr>
        <w:pStyle w:val="afe"/>
        <w:numPr>
          <w:ilvl w:val="2"/>
          <w:numId w:val="2"/>
        </w:numPr>
        <w:ind w:firstLineChars="0"/>
        <w:rPr>
          <w:rFonts w:eastAsia="宋体"/>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afe"/>
        <w:numPr>
          <w:ilvl w:val="2"/>
          <w:numId w:val="2"/>
        </w:numPr>
        <w:ind w:firstLineChars="0"/>
        <w:rPr>
          <w:rFonts w:eastAsia="宋体"/>
          <w:szCs w:val="24"/>
          <w:lang w:eastAsia="zh-CN"/>
        </w:rPr>
      </w:pPr>
      <w:r w:rsidRPr="001127EB">
        <w:rPr>
          <w:lang w:val="en-US" w:eastAsia="zh-CN"/>
        </w:rPr>
        <w:t>The scope of PMI reporting in ICI is approved in FeMIMO WID or part TEI-17 for further discussion in RAN4.</w:t>
      </w:r>
    </w:p>
    <w:p w14:paraId="475D20A0" w14:textId="77777777" w:rsidR="0005630F" w:rsidRPr="0062231F" w:rsidRDefault="0005630F"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E4AA492" w14:textId="77777777" w:rsidR="00DA7A95" w:rsidRDefault="000266A4"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No PMI reporting requirement with inter-cell interference in Rel-17 FeMIMO WI. </w:t>
      </w:r>
    </w:p>
    <w:p w14:paraId="3A6E1715" w14:textId="6C355129" w:rsidR="000266A4" w:rsidRPr="00DA7A95" w:rsidRDefault="000266A4" w:rsidP="00391B2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B08EC61" w14:textId="6E979632" w:rsidR="00EB3D63" w:rsidRPr="00EB3D63" w:rsidRDefault="00EB3D63"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afe"/>
        <w:numPr>
          <w:ilvl w:val="2"/>
          <w:numId w:val="2"/>
        </w:numPr>
        <w:ind w:firstLineChars="0"/>
        <w:rPr>
          <w:rFonts w:eastAsia="宋体"/>
          <w:szCs w:val="24"/>
          <w:lang w:eastAsia="zh-CN"/>
        </w:rPr>
      </w:pPr>
      <w:r>
        <w:rPr>
          <w:lang w:val="en-US" w:eastAsia="zh-CN"/>
        </w:rPr>
        <w:t>Antenna config: 8x2 XP High</w:t>
      </w:r>
    </w:p>
    <w:p w14:paraId="0EC8A6CD" w14:textId="77777777" w:rsidR="00DA7A95" w:rsidRPr="00DA7A95" w:rsidRDefault="00DA7A95" w:rsidP="00DA7A95">
      <w:pPr>
        <w:pStyle w:val="afe"/>
        <w:numPr>
          <w:ilvl w:val="2"/>
          <w:numId w:val="2"/>
        </w:numPr>
        <w:ind w:firstLineChars="0"/>
        <w:rPr>
          <w:rFonts w:eastAsia="宋体"/>
          <w:szCs w:val="24"/>
          <w:lang w:eastAsia="zh-CN"/>
        </w:rPr>
      </w:pPr>
      <w:r w:rsidRPr="00DA7A95">
        <w:rPr>
          <w:rFonts w:eastAsia="宋体"/>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afe"/>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afe"/>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afe"/>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afe"/>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afe"/>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afe"/>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88976F" w14:textId="6642292C" w:rsidR="00EB3D63" w:rsidRPr="00EB3D63" w:rsidRDefault="000266A4"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Pending on issue </w:t>
      </w:r>
      <w:r w:rsidR="00DA7A95">
        <w:rPr>
          <w:rFonts w:eastAsia="宋体"/>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8E96F08" w14:textId="06AAEAA9" w:rsidR="001A224E" w:rsidRDefault="001A224E" w:rsidP="001A224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DA7A95">
        <w:rPr>
          <w:rFonts w:eastAsia="宋体"/>
          <w:szCs w:val="24"/>
          <w:lang w:eastAsia="zh-CN"/>
        </w:rPr>
        <w:t>1</w:t>
      </w:r>
      <w:r>
        <w:rPr>
          <w:rFonts w:eastAsia="宋体"/>
          <w:szCs w:val="24"/>
          <w:lang w:eastAsia="zh-CN"/>
        </w:rPr>
        <w:t>(MTK)</w:t>
      </w:r>
    </w:p>
    <w:p w14:paraId="133308DE" w14:textId="119C9792" w:rsidR="00922AC0" w:rsidRPr="00922AC0" w:rsidRDefault="00922AC0" w:rsidP="00922AC0">
      <w:pPr>
        <w:pStyle w:val="afe"/>
        <w:numPr>
          <w:ilvl w:val="2"/>
          <w:numId w:val="2"/>
        </w:numPr>
        <w:ind w:firstLineChars="0"/>
        <w:rPr>
          <w:rFonts w:eastAsia="宋体"/>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ABCF9B" w14:textId="77777777" w:rsidR="00DA7A95" w:rsidRPr="00EB3D63"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Pending on issue 5-1-1</w:t>
      </w:r>
    </w:p>
    <w:p w14:paraId="27396E42" w14:textId="4BE3AF65" w:rsidR="001A224E" w:rsidRPr="00EB3D63" w:rsidRDefault="001A224E" w:rsidP="0055719A">
      <w:pPr>
        <w:pStyle w:val="afe"/>
        <w:overflowPunct/>
        <w:autoSpaceDE/>
        <w:autoSpaceDN/>
        <w:adjustRightInd/>
        <w:spacing w:after="120"/>
        <w:ind w:left="1440" w:firstLineChars="0" w:firstLine="0"/>
        <w:textAlignment w:val="auto"/>
        <w:rPr>
          <w:rFonts w:eastAsia="宋体"/>
          <w:szCs w:val="24"/>
          <w:lang w:eastAsia="zh-CN"/>
        </w:rPr>
      </w:pPr>
    </w:p>
    <w:p w14:paraId="52922834"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bl>
    <w:p w14:paraId="24856263" w14:textId="77777777" w:rsidR="00C46BA8" w:rsidRDefault="00C46BA8" w:rsidP="00C46BA8">
      <w:pPr>
        <w:rPr>
          <w:color w:val="0070C0"/>
          <w:lang w:val="en-US" w:eastAsia="zh-CN"/>
        </w:rPr>
      </w:pPr>
      <w:r w:rsidRPr="003418CB">
        <w:rPr>
          <w:rFonts w:hint="eastAsia"/>
          <w:color w:val="0070C0"/>
          <w:lang w:val="en-US" w:eastAsia="zh-CN"/>
        </w:rPr>
        <w:t xml:space="preserve">  </w:t>
      </w:r>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2"/>
      </w:pPr>
      <w:r w:rsidRPr="00035C50">
        <w:t>Summary</w:t>
      </w:r>
      <w:r w:rsidRPr="00035C50">
        <w:rPr>
          <w:rFonts w:hint="eastAsia"/>
        </w:rPr>
        <w:t xml:space="preserve"> for 1st round </w:t>
      </w:r>
    </w:p>
    <w:p w14:paraId="0C10711E" w14:textId="77777777" w:rsidR="00C46BA8" w:rsidRPr="00805BE8" w:rsidRDefault="00C46BA8" w:rsidP="00C46BA8">
      <w:pPr>
        <w:pStyle w:val="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3"/>
        <w:rPr>
          <w:sz w:val="24"/>
          <w:szCs w:val="16"/>
        </w:rPr>
      </w:pPr>
      <w:r w:rsidRPr="00805BE8">
        <w:rPr>
          <w:sz w:val="24"/>
          <w:szCs w:val="16"/>
        </w:rPr>
        <w:lastRenderedPageBreak/>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2838A57" w:rsidR="0000223C" w:rsidRPr="00A84052" w:rsidRDefault="001358CC" w:rsidP="0000223C">
            <w:pPr>
              <w:spacing w:after="120"/>
              <w:rPr>
                <w:rFonts w:eastAsiaTheme="minorEastAsia"/>
                <w:color w:val="0070C0"/>
                <w:lang w:val="en-US" w:eastAsia="zh-CN"/>
              </w:rPr>
            </w:pPr>
            <w:r>
              <w:rPr>
                <w:rFonts w:eastAsiaTheme="minorEastAsia"/>
                <w:color w:val="0070C0"/>
                <w:lang w:val="en-US" w:eastAsia="zh-CN"/>
              </w:rPr>
              <w:t>yc0301.yang@samsung.com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uawei" w:date="2022-02-18T09:40:00Z" w:initials="Huawei">
    <w:p w14:paraId="26CAA5B5" w14:textId="64C35B32" w:rsidR="006B76D6" w:rsidRDefault="006B76D6">
      <w:pPr>
        <w:pStyle w:val="af2"/>
        <w:rPr>
          <w:lang w:eastAsia="zh-CN"/>
        </w:rPr>
      </w:pPr>
      <w:r>
        <w:rPr>
          <w:rStyle w:val="af1"/>
        </w:rPr>
        <w:annotationRef/>
      </w:r>
      <w:r>
        <w:rPr>
          <w:lang w:eastAsia="zh-CN"/>
        </w:rPr>
        <w:t xml:space="preserve">There is the typo so we remove our proposal about </w:t>
      </w:r>
      <w:r w:rsidRPr="006B76D6">
        <w:rPr>
          <w:lang w:eastAsia="zh-CN"/>
        </w:rPr>
        <w:t>REG bundle size</w:t>
      </w:r>
      <w:r>
        <w:rPr>
          <w:lang w:eastAsia="zh-CN"/>
        </w:rPr>
        <w:t xml:space="preserve">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CAA5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CAA5B5" w16cid:durableId="25B9E8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D7DAB" w14:textId="77777777" w:rsidR="004471EB" w:rsidRDefault="004471EB">
      <w:r>
        <w:separator/>
      </w:r>
    </w:p>
  </w:endnote>
  <w:endnote w:type="continuationSeparator" w:id="0">
    <w:p w14:paraId="1EC17659" w14:textId="77777777" w:rsidR="004471EB" w:rsidRDefault="0044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84DCC" w14:textId="77777777" w:rsidR="004471EB" w:rsidRDefault="004471EB">
      <w:r>
        <w:separator/>
      </w:r>
    </w:p>
  </w:footnote>
  <w:footnote w:type="continuationSeparator" w:id="0">
    <w:p w14:paraId="633B4220" w14:textId="77777777" w:rsidR="004471EB" w:rsidRDefault="00447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4"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3"/>
  </w:num>
  <w:num w:numId="2">
    <w:abstractNumId w:val="10"/>
  </w:num>
  <w:num w:numId="3">
    <w:abstractNumId w:val="6"/>
  </w:num>
  <w:num w:numId="4">
    <w:abstractNumId w:val="2"/>
  </w:num>
  <w:num w:numId="5">
    <w:abstractNumId w:val="0"/>
  </w:num>
  <w:num w:numId="6">
    <w:abstractNumId w:val="5"/>
  </w:num>
  <w:num w:numId="7">
    <w:abstractNumId w:val="1"/>
  </w:num>
  <w:num w:numId="8">
    <w:abstractNumId w:val="9"/>
  </w:num>
  <w:num w:numId="9">
    <w:abstractNumId w:val="8"/>
  </w:num>
  <w:num w:numId="10">
    <w:abstractNumId w:val="7"/>
  </w:num>
  <w:num w:numId="11">
    <w:abstractNumId w:val="3"/>
  </w:num>
  <w:num w:numId="12">
    <w:abstractNumId w:val="12"/>
  </w:num>
  <w:num w:numId="13">
    <w:abstractNumId w:val="11"/>
  </w:num>
  <w:num w:numId="14">
    <w:abstractNumId w:val="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Yunchuan Yang/PHY Research &amp; Standard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5522"/>
    <w:rsid w:val="000155C0"/>
    <w:rsid w:val="00020C56"/>
    <w:rsid w:val="000266A4"/>
    <w:rsid w:val="00026ACC"/>
    <w:rsid w:val="0003171D"/>
    <w:rsid w:val="00031C1D"/>
    <w:rsid w:val="00035C50"/>
    <w:rsid w:val="00044354"/>
    <w:rsid w:val="000457A1"/>
    <w:rsid w:val="00050001"/>
    <w:rsid w:val="00052041"/>
    <w:rsid w:val="00052F97"/>
    <w:rsid w:val="0005326A"/>
    <w:rsid w:val="0005630F"/>
    <w:rsid w:val="0006266D"/>
    <w:rsid w:val="00065506"/>
    <w:rsid w:val="0007382E"/>
    <w:rsid w:val="000766E1"/>
    <w:rsid w:val="00077FF6"/>
    <w:rsid w:val="00080D82"/>
    <w:rsid w:val="00081692"/>
    <w:rsid w:val="00082C46"/>
    <w:rsid w:val="00084AC1"/>
    <w:rsid w:val="00085A0E"/>
    <w:rsid w:val="00087548"/>
    <w:rsid w:val="00087FB9"/>
    <w:rsid w:val="00093E7E"/>
    <w:rsid w:val="000A1830"/>
    <w:rsid w:val="000A2596"/>
    <w:rsid w:val="000A310C"/>
    <w:rsid w:val="000A4011"/>
    <w:rsid w:val="000A4121"/>
    <w:rsid w:val="000A4AA3"/>
    <w:rsid w:val="000A550E"/>
    <w:rsid w:val="000B0960"/>
    <w:rsid w:val="000B1A55"/>
    <w:rsid w:val="000B20BB"/>
    <w:rsid w:val="000B2EF6"/>
    <w:rsid w:val="000B2FA6"/>
    <w:rsid w:val="000B4AA0"/>
    <w:rsid w:val="000C09B0"/>
    <w:rsid w:val="000C2553"/>
    <w:rsid w:val="000C38C3"/>
    <w:rsid w:val="000C4549"/>
    <w:rsid w:val="000C6671"/>
    <w:rsid w:val="000D09FD"/>
    <w:rsid w:val="000D22FA"/>
    <w:rsid w:val="000D44FB"/>
    <w:rsid w:val="000D5649"/>
    <w:rsid w:val="000D574B"/>
    <w:rsid w:val="000D6CFC"/>
    <w:rsid w:val="000E537B"/>
    <w:rsid w:val="000E57D0"/>
    <w:rsid w:val="000E6F0D"/>
    <w:rsid w:val="000E7163"/>
    <w:rsid w:val="000E7858"/>
    <w:rsid w:val="000F39CA"/>
    <w:rsid w:val="000F6C29"/>
    <w:rsid w:val="00107927"/>
    <w:rsid w:val="00110775"/>
    <w:rsid w:val="00110E26"/>
    <w:rsid w:val="00111321"/>
    <w:rsid w:val="001127EB"/>
    <w:rsid w:val="00116AFB"/>
    <w:rsid w:val="00117BD6"/>
    <w:rsid w:val="0012055A"/>
    <w:rsid w:val="001206C2"/>
    <w:rsid w:val="00120B1D"/>
    <w:rsid w:val="00121978"/>
    <w:rsid w:val="00123422"/>
    <w:rsid w:val="00124B6A"/>
    <w:rsid w:val="001358CC"/>
    <w:rsid w:val="001366E6"/>
    <w:rsid w:val="00136D4C"/>
    <w:rsid w:val="00142113"/>
    <w:rsid w:val="00142538"/>
    <w:rsid w:val="00142BB9"/>
    <w:rsid w:val="00144F96"/>
    <w:rsid w:val="00151EAC"/>
    <w:rsid w:val="00152015"/>
    <w:rsid w:val="00153528"/>
    <w:rsid w:val="00154E68"/>
    <w:rsid w:val="0015798C"/>
    <w:rsid w:val="00161E61"/>
    <w:rsid w:val="00161F0B"/>
    <w:rsid w:val="00162548"/>
    <w:rsid w:val="00172183"/>
    <w:rsid w:val="00172D0A"/>
    <w:rsid w:val="001751AB"/>
    <w:rsid w:val="00175A3F"/>
    <w:rsid w:val="00175CF2"/>
    <w:rsid w:val="00180E09"/>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75F7"/>
    <w:rsid w:val="001B7991"/>
    <w:rsid w:val="001C1409"/>
    <w:rsid w:val="001C2AE6"/>
    <w:rsid w:val="001C4A89"/>
    <w:rsid w:val="001C6177"/>
    <w:rsid w:val="001D0363"/>
    <w:rsid w:val="001D12B4"/>
    <w:rsid w:val="001D7D94"/>
    <w:rsid w:val="001E0A28"/>
    <w:rsid w:val="001E4218"/>
    <w:rsid w:val="001F0B20"/>
    <w:rsid w:val="001F4188"/>
    <w:rsid w:val="001F5244"/>
    <w:rsid w:val="00200A62"/>
    <w:rsid w:val="00203740"/>
    <w:rsid w:val="002121E1"/>
    <w:rsid w:val="002138EA"/>
    <w:rsid w:val="002139EA"/>
    <w:rsid w:val="00213F84"/>
    <w:rsid w:val="00214FBD"/>
    <w:rsid w:val="00221E08"/>
    <w:rsid w:val="00222897"/>
    <w:rsid w:val="00222B0C"/>
    <w:rsid w:val="0022769E"/>
    <w:rsid w:val="00230325"/>
    <w:rsid w:val="00230AD8"/>
    <w:rsid w:val="00235394"/>
    <w:rsid w:val="00235577"/>
    <w:rsid w:val="002371B2"/>
    <w:rsid w:val="002435CA"/>
    <w:rsid w:val="0024469F"/>
    <w:rsid w:val="00250B5B"/>
    <w:rsid w:val="00252DB8"/>
    <w:rsid w:val="002530DC"/>
    <w:rsid w:val="002537BC"/>
    <w:rsid w:val="00255C58"/>
    <w:rsid w:val="00260EC7"/>
    <w:rsid w:val="00261539"/>
    <w:rsid w:val="0026179F"/>
    <w:rsid w:val="0026384B"/>
    <w:rsid w:val="002666AE"/>
    <w:rsid w:val="00274E1A"/>
    <w:rsid w:val="002775B1"/>
    <w:rsid w:val="002775B9"/>
    <w:rsid w:val="00280761"/>
    <w:rsid w:val="002811C4"/>
    <w:rsid w:val="00282213"/>
    <w:rsid w:val="00284016"/>
    <w:rsid w:val="002858BF"/>
    <w:rsid w:val="002939AF"/>
    <w:rsid w:val="00293A68"/>
    <w:rsid w:val="00294491"/>
    <w:rsid w:val="00294BDE"/>
    <w:rsid w:val="002A0CED"/>
    <w:rsid w:val="002A4CD0"/>
    <w:rsid w:val="002A7DA6"/>
    <w:rsid w:val="002B294F"/>
    <w:rsid w:val="002B3B36"/>
    <w:rsid w:val="002B516C"/>
    <w:rsid w:val="002B5E1D"/>
    <w:rsid w:val="002B60C1"/>
    <w:rsid w:val="002C02C5"/>
    <w:rsid w:val="002C0BF9"/>
    <w:rsid w:val="002C317A"/>
    <w:rsid w:val="002C3A04"/>
    <w:rsid w:val="002C4B52"/>
    <w:rsid w:val="002C6B18"/>
    <w:rsid w:val="002D03E5"/>
    <w:rsid w:val="002D36EB"/>
    <w:rsid w:val="002D6BDF"/>
    <w:rsid w:val="002E0334"/>
    <w:rsid w:val="002E2CE9"/>
    <w:rsid w:val="002E3BF7"/>
    <w:rsid w:val="002E403E"/>
    <w:rsid w:val="002E4C74"/>
    <w:rsid w:val="002E62AD"/>
    <w:rsid w:val="002F0510"/>
    <w:rsid w:val="002F158C"/>
    <w:rsid w:val="002F4093"/>
    <w:rsid w:val="002F4CAA"/>
    <w:rsid w:val="002F5636"/>
    <w:rsid w:val="00300576"/>
    <w:rsid w:val="00301F3E"/>
    <w:rsid w:val="003022A5"/>
    <w:rsid w:val="00307E51"/>
    <w:rsid w:val="00311363"/>
    <w:rsid w:val="00311CA8"/>
    <w:rsid w:val="00315867"/>
    <w:rsid w:val="00321150"/>
    <w:rsid w:val="003260D7"/>
    <w:rsid w:val="00327E37"/>
    <w:rsid w:val="00336697"/>
    <w:rsid w:val="003418CB"/>
    <w:rsid w:val="00345F75"/>
    <w:rsid w:val="0034737C"/>
    <w:rsid w:val="00355873"/>
    <w:rsid w:val="0035660F"/>
    <w:rsid w:val="003573CC"/>
    <w:rsid w:val="003628B9"/>
    <w:rsid w:val="00362D8F"/>
    <w:rsid w:val="00363CFA"/>
    <w:rsid w:val="00364C54"/>
    <w:rsid w:val="00367724"/>
    <w:rsid w:val="003710BA"/>
    <w:rsid w:val="003730A5"/>
    <w:rsid w:val="00373E10"/>
    <w:rsid w:val="00374E98"/>
    <w:rsid w:val="003770F6"/>
    <w:rsid w:val="003825E6"/>
    <w:rsid w:val="00383E37"/>
    <w:rsid w:val="00387678"/>
    <w:rsid w:val="00391B22"/>
    <w:rsid w:val="00393042"/>
    <w:rsid w:val="00394AD5"/>
    <w:rsid w:val="0039642D"/>
    <w:rsid w:val="003A2E40"/>
    <w:rsid w:val="003B0158"/>
    <w:rsid w:val="003B40B6"/>
    <w:rsid w:val="003B56DB"/>
    <w:rsid w:val="003B755E"/>
    <w:rsid w:val="003C228E"/>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7661"/>
    <w:rsid w:val="00410314"/>
    <w:rsid w:val="00412063"/>
    <w:rsid w:val="00412EB1"/>
    <w:rsid w:val="00413DDE"/>
    <w:rsid w:val="00414118"/>
    <w:rsid w:val="0041420E"/>
    <w:rsid w:val="00416084"/>
    <w:rsid w:val="004231B1"/>
    <w:rsid w:val="00424F8C"/>
    <w:rsid w:val="004271BA"/>
    <w:rsid w:val="004274F4"/>
    <w:rsid w:val="00430497"/>
    <w:rsid w:val="00430EA5"/>
    <w:rsid w:val="004348DC"/>
    <w:rsid w:val="00434DC1"/>
    <w:rsid w:val="004350F4"/>
    <w:rsid w:val="0044047C"/>
    <w:rsid w:val="004412A0"/>
    <w:rsid w:val="00442337"/>
    <w:rsid w:val="00446408"/>
    <w:rsid w:val="004471EB"/>
    <w:rsid w:val="00450F27"/>
    <w:rsid w:val="004510E5"/>
    <w:rsid w:val="00454F31"/>
    <w:rsid w:val="00456612"/>
    <w:rsid w:val="00456A75"/>
    <w:rsid w:val="00461E39"/>
    <w:rsid w:val="00462D3A"/>
    <w:rsid w:val="00463521"/>
    <w:rsid w:val="00465066"/>
    <w:rsid w:val="00465BEC"/>
    <w:rsid w:val="00471125"/>
    <w:rsid w:val="0047437A"/>
    <w:rsid w:val="00474A9E"/>
    <w:rsid w:val="00480E42"/>
    <w:rsid w:val="0048115C"/>
    <w:rsid w:val="00484C5D"/>
    <w:rsid w:val="0048543E"/>
    <w:rsid w:val="004868C1"/>
    <w:rsid w:val="0048750F"/>
    <w:rsid w:val="00493E79"/>
    <w:rsid w:val="00497C28"/>
    <w:rsid w:val="004A495F"/>
    <w:rsid w:val="004A4963"/>
    <w:rsid w:val="004A5268"/>
    <w:rsid w:val="004A7544"/>
    <w:rsid w:val="004B17D5"/>
    <w:rsid w:val="004B450B"/>
    <w:rsid w:val="004B6B0F"/>
    <w:rsid w:val="004C107C"/>
    <w:rsid w:val="004C1843"/>
    <w:rsid w:val="004C4A80"/>
    <w:rsid w:val="004C54E5"/>
    <w:rsid w:val="004C7DC8"/>
    <w:rsid w:val="004D21B0"/>
    <w:rsid w:val="004D737D"/>
    <w:rsid w:val="004E2659"/>
    <w:rsid w:val="004E39EE"/>
    <w:rsid w:val="004E475C"/>
    <w:rsid w:val="004E56E0"/>
    <w:rsid w:val="004E6754"/>
    <w:rsid w:val="004E6FBE"/>
    <w:rsid w:val="004E7329"/>
    <w:rsid w:val="004F2CB0"/>
    <w:rsid w:val="004F6665"/>
    <w:rsid w:val="005017F7"/>
    <w:rsid w:val="00501FA7"/>
    <w:rsid w:val="005034DC"/>
    <w:rsid w:val="005041B9"/>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3159"/>
    <w:rsid w:val="005339DB"/>
    <w:rsid w:val="00534C89"/>
    <w:rsid w:val="00535BBE"/>
    <w:rsid w:val="00541573"/>
    <w:rsid w:val="0054348A"/>
    <w:rsid w:val="00545989"/>
    <w:rsid w:val="00546217"/>
    <w:rsid w:val="00554932"/>
    <w:rsid w:val="0055719A"/>
    <w:rsid w:val="00557B83"/>
    <w:rsid w:val="00560BC5"/>
    <w:rsid w:val="005643F4"/>
    <w:rsid w:val="0056454B"/>
    <w:rsid w:val="00564F93"/>
    <w:rsid w:val="00566E9C"/>
    <w:rsid w:val="005715C3"/>
    <w:rsid w:val="00571777"/>
    <w:rsid w:val="0057646E"/>
    <w:rsid w:val="00580FF5"/>
    <w:rsid w:val="00581187"/>
    <w:rsid w:val="0058519C"/>
    <w:rsid w:val="005863B9"/>
    <w:rsid w:val="0058784E"/>
    <w:rsid w:val="00590116"/>
    <w:rsid w:val="0059149A"/>
    <w:rsid w:val="00592601"/>
    <w:rsid w:val="005956EE"/>
    <w:rsid w:val="00596477"/>
    <w:rsid w:val="00597BE1"/>
    <w:rsid w:val="005A083E"/>
    <w:rsid w:val="005A2CDA"/>
    <w:rsid w:val="005A6222"/>
    <w:rsid w:val="005B209A"/>
    <w:rsid w:val="005B4802"/>
    <w:rsid w:val="005C1EA6"/>
    <w:rsid w:val="005C5428"/>
    <w:rsid w:val="005D0B99"/>
    <w:rsid w:val="005D308E"/>
    <w:rsid w:val="005D360E"/>
    <w:rsid w:val="005D3A48"/>
    <w:rsid w:val="005D7AF8"/>
    <w:rsid w:val="005E17BF"/>
    <w:rsid w:val="005E366A"/>
    <w:rsid w:val="005F2145"/>
    <w:rsid w:val="005F3091"/>
    <w:rsid w:val="005F72E3"/>
    <w:rsid w:val="005F7765"/>
    <w:rsid w:val="006016E1"/>
    <w:rsid w:val="00602D27"/>
    <w:rsid w:val="00606AE6"/>
    <w:rsid w:val="006144A1"/>
    <w:rsid w:val="00615EBB"/>
    <w:rsid w:val="00616096"/>
    <w:rsid w:val="006160A2"/>
    <w:rsid w:val="0062231F"/>
    <w:rsid w:val="006247E2"/>
    <w:rsid w:val="00624EED"/>
    <w:rsid w:val="006302AA"/>
    <w:rsid w:val="006322E3"/>
    <w:rsid w:val="006356B9"/>
    <w:rsid w:val="00635954"/>
    <w:rsid w:val="006363BD"/>
    <w:rsid w:val="006412DC"/>
    <w:rsid w:val="00642BC6"/>
    <w:rsid w:val="006435D0"/>
    <w:rsid w:val="00644790"/>
    <w:rsid w:val="0064737D"/>
    <w:rsid w:val="006501AF"/>
    <w:rsid w:val="00650DDE"/>
    <w:rsid w:val="00651294"/>
    <w:rsid w:val="0065505B"/>
    <w:rsid w:val="006670AC"/>
    <w:rsid w:val="00672307"/>
    <w:rsid w:val="00680349"/>
    <w:rsid w:val="006808C6"/>
    <w:rsid w:val="00682668"/>
    <w:rsid w:val="00692A68"/>
    <w:rsid w:val="0069378D"/>
    <w:rsid w:val="00695D85"/>
    <w:rsid w:val="006A2D47"/>
    <w:rsid w:val="006A30A2"/>
    <w:rsid w:val="006A3E49"/>
    <w:rsid w:val="006A6D23"/>
    <w:rsid w:val="006B25DE"/>
    <w:rsid w:val="006B26D3"/>
    <w:rsid w:val="006B4C8E"/>
    <w:rsid w:val="006B76D6"/>
    <w:rsid w:val="006C0745"/>
    <w:rsid w:val="006C1C3B"/>
    <w:rsid w:val="006C4E43"/>
    <w:rsid w:val="006C5CC6"/>
    <w:rsid w:val="006C643E"/>
    <w:rsid w:val="006C6963"/>
    <w:rsid w:val="006D2932"/>
    <w:rsid w:val="006D3671"/>
    <w:rsid w:val="006D4176"/>
    <w:rsid w:val="006D4A9F"/>
    <w:rsid w:val="006D7D6F"/>
    <w:rsid w:val="006E0A73"/>
    <w:rsid w:val="006E0FEE"/>
    <w:rsid w:val="006E5D17"/>
    <w:rsid w:val="006E6C11"/>
    <w:rsid w:val="006F7C0C"/>
    <w:rsid w:val="00700755"/>
    <w:rsid w:val="00700CF7"/>
    <w:rsid w:val="00701584"/>
    <w:rsid w:val="0070646B"/>
    <w:rsid w:val="007125C9"/>
    <w:rsid w:val="007130A2"/>
    <w:rsid w:val="0071354F"/>
    <w:rsid w:val="00715463"/>
    <w:rsid w:val="00717C54"/>
    <w:rsid w:val="00730655"/>
    <w:rsid w:val="00731456"/>
    <w:rsid w:val="00731D77"/>
    <w:rsid w:val="00732360"/>
    <w:rsid w:val="0073390A"/>
    <w:rsid w:val="00734E64"/>
    <w:rsid w:val="007361E1"/>
    <w:rsid w:val="00736B37"/>
    <w:rsid w:val="00740A35"/>
    <w:rsid w:val="007520B4"/>
    <w:rsid w:val="00760901"/>
    <w:rsid w:val="007655D5"/>
    <w:rsid w:val="007763C1"/>
    <w:rsid w:val="007765B1"/>
    <w:rsid w:val="00777E82"/>
    <w:rsid w:val="00781359"/>
    <w:rsid w:val="0078487D"/>
    <w:rsid w:val="00786921"/>
    <w:rsid w:val="0079096B"/>
    <w:rsid w:val="00795ADD"/>
    <w:rsid w:val="00795F7E"/>
    <w:rsid w:val="00796086"/>
    <w:rsid w:val="007972CC"/>
    <w:rsid w:val="007A1EAA"/>
    <w:rsid w:val="007A7283"/>
    <w:rsid w:val="007A79FD"/>
    <w:rsid w:val="007B0B9D"/>
    <w:rsid w:val="007B26E3"/>
    <w:rsid w:val="007B38A7"/>
    <w:rsid w:val="007B5A43"/>
    <w:rsid w:val="007B709B"/>
    <w:rsid w:val="007C1343"/>
    <w:rsid w:val="007C1426"/>
    <w:rsid w:val="007C5EF1"/>
    <w:rsid w:val="007C7BF5"/>
    <w:rsid w:val="007D19B7"/>
    <w:rsid w:val="007D67E2"/>
    <w:rsid w:val="007D6A58"/>
    <w:rsid w:val="007D75E5"/>
    <w:rsid w:val="007D773E"/>
    <w:rsid w:val="007E066E"/>
    <w:rsid w:val="007E1356"/>
    <w:rsid w:val="007E20FC"/>
    <w:rsid w:val="007E7062"/>
    <w:rsid w:val="007F0E1E"/>
    <w:rsid w:val="007F29A7"/>
    <w:rsid w:val="007F590D"/>
    <w:rsid w:val="008004B4"/>
    <w:rsid w:val="00805BE8"/>
    <w:rsid w:val="00814E40"/>
    <w:rsid w:val="00816078"/>
    <w:rsid w:val="00816B15"/>
    <w:rsid w:val="008177E3"/>
    <w:rsid w:val="0082227A"/>
    <w:rsid w:val="00823AA9"/>
    <w:rsid w:val="00824C0F"/>
    <w:rsid w:val="008255B9"/>
    <w:rsid w:val="00825CD8"/>
    <w:rsid w:val="00825D8B"/>
    <w:rsid w:val="00827324"/>
    <w:rsid w:val="008305B9"/>
    <w:rsid w:val="0083163C"/>
    <w:rsid w:val="00831668"/>
    <w:rsid w:val="008355EA"/>
    <w:rsid w:val="00837458"/>
    <w:rsid w:val="00837AAE"/>
    <w:rsid w:val="008429AD"/>
    <w:rsid w:val="008429DB"/>
    <w:rsid w:val="00843792"/>
    <w:rsid w:val="00846E02"/>
    <w:rsid w:val="00850C75"/>
    <w:rsid w:val="00850E39"/>
    <w:rsid w:val="00853824"/>
    <w:rsid w:val="0085477A"/>
    <w:rsid w:val="00855107"/>
    <w:rsid w:val="00855173"/>
    <w:rsid w:val="008557D9"/>
    <w:rsid w:val="00855BF7"/>
    <w:rsid w:val="00856214"/>
    <w:rsid w:val="00861E7E"/>
    <w:rsid w:val="00862089"/>
    <w:rsid w:val="00862276"/>
    <w:rsid w:val="00866D5B"/>
    <w:rsid w:val="00866FF5"/>
    <w:rsid w:val="0087332D"/>
    <w:rsid w:val="00873E1F"/>
    <w:rsid w:val="00874C16"/>
    <w:rsid w:val="00876FAD"/>
    <w:rsid w:val="00882BDB"/>
    <w:rsid w:val="00886D1F"/>
    <w:rsid w:val="00890BB0"/>
    <w:rsid w:val="00891EE1"/>
    <w:rsid w:val="00893987"/>
    <w:rsid w:val="00893AAC"/>
    <w:rsid w:val="008963EF"/>
    <w:rsid w:val="0089688E"/>
    <w:rsid w:val="00896AF7"/>
    <w:rsid w:val="008A1FBE"/>
    <w:rsid w:val="008A2D75"/>
    <w:rsid w:val="008A54F6"/>
    <w:rsid w:val="008B3194"/>
    <w:rsid w:val="008B55C2"/>
    <w:rsid w:val="008B5AE7"/>
    <w:rsid w:val="008C60E9"/>
    <w:rsid w:val="008D096D"/>
    <w:rsid w:val="008D1B7C"/>
    <w:rsid w:val="008D649B"/>
    <w:rsid w:val="008D6657"/>
    <w:rsid w:val="008E1F60"/>
    <w:rsid w:val="008E307E"/>
    <w:rsid w:val="008E5468"/>
    <w:rsid w:val="008F4DD1"/>
    <w:rsid w:val="008F6056"/>
    <w:rsid w:val="00902C07"/>
    <w:rsid w:val="00904EDB"/>
    <w:rsid w:val="00905804"/>
    <w:rsid w:val="009101E2"/>
    <w:rsid w:val="009106E0"/>
    <w:rsid w:val="009118F4"/>
    <w:rsid w:val="00915D73"/>
    <w:rsid w:val="00916077"/>
    <w:rsid w:val="009170A2"/>
    <w:rsid w:val="009208A6"/>
    <w:rsid w:val="00922AC0"/>
    <w:rsid w:val="0092450D"/>
    <w:rsid w:val="00924514"/>
    <w:rsid w:val="00927316"/>
    <w:rsid w:val="00930553"/>
    <w:rsid w:val="0093133D"/>
    <w:rsid w:val="00932229"/>
    <w:rsid w:val="0093276D"/>
    <w:rsid w:val="00932EFF"/>
    <w:rsid w:val="00933D12"/>
    <w:rsid w:val="009340E8"/>
    <w:rsid w:val="009366AC"/>
    <w:rsid w:val="00937065"/>
    <w:rsid w:val="00940285"/>
    <w:rsid w:val="00940B2F"/>
    <w:rsid w:val="009415B0"/>
    <w:rsid w:val="009435E0"/>
    <w:rsid w:val="00947920"/>
    <w:rsid w:val="00947E7E"/>
    <w:rsid w:val="00950C41"/>
    <w:rsid w:val="0095139A"/>
    <w:rsid w:val="00953E16"/>
    <w:rsid w:val="009542AC"/>
    <w:rsid w:val="00961BB2"/>
    <w:rsid w:val="00962108"/>
    <w:rsid w:val="009638D6"/>
    <w:rsid w:val="00967AF0"/>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1DF8"/>
    <w:rsid w:val="009B3D20"/>
    <w:rsid w:val="009B5418"/>
    <w:rsid w:val="009B5B68"/>
    <w:rsid w:val="009C0727"/>
    <w:rsid w:val="009C2E62"/>
    <w:rsid w:val="009C3C80"/>
    <w:rsid w:val="009C40F3"/>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F0410"/>
    <w:rsid w:val="009F68DC"/>
    <w:rsid w:val="00A04769"/>
    <w:rsid w:val="00A0758F"/>
    <w:rsid w:val="00A11187"/>
    <w:rsid w:val="00A11194"/>
    <w:rsid w:val="00A1570A"/>
    <w:rsid w:val="00A211B4"/>
    <w:rsid w:val="00A23AFE"/>
    <w:rsid w:val="00A23E11"/>
    <w:rsid w:val="00A33DDF"/>
    <w:rsid w:val="00A34547"/>
    <w:rsid w:val="00A3490A"/>
    <w:rsid w:val="00A35E66"/>
    <w:rsid w:val="00A3741B"/>
    <w:rsid w:val="00A376B7"/>
    <w:rsid w:val="00A37EC6"/>
    <w:rsid w:val="00A415D2"/>
    <w:rsid w:val="00A41BF5"/>
    <w:rsid w:val="00A44778"/>
    <w:rsid w:val="00A44C92"/>
    <w:rsid w:val="00A45F1A"/>
    <w:rsid w:val="00A469E7"/>
    <w:rsid w:val="00A52622"/>
    <w:rsid w:val="00A604A4"/>
    <w:rsid w:val="00A61B7D"/>
    <w:rsid w:val="00A6605B"/>
    <w:rsid w:val="00A66ADC"/>
    <w:rsid w:val="00A66FB1"/>
    <w:rsid w:val="00A7147D"/>
    <w:rsid w:val="00A81B15"/>
    <w:rsid w:val="00A81C2B"/>
    <w:rsid w:val="00A837BF"/>
    <w:rsid w:val="00A837FF"/>
    <w:rsid w:val="00A84052"/>
    <w:rsid w:val="00A84DC8"/>
    <w:rsid w:val="00A85DBC"/>
    <w:rsid w:val="00A866FC"/>
    <w:rsid w:val="00A87FEB"/>
    <w:rsid w:val="00A934C3"/>
    <w:rsid w:val="00A93F9F"/>
    <w:rsid w:val="00A9420E"/>
    <w:rsid w:val="00A961DE"/>
    <w:rsid w:val="00A97212"/>
    <w:rsid w:val="00A97648"/>
    <w:rsid w:val="00AA0C3D"/>
    <w:rsid w:val="00AA1CFD"/>
    <w:rsid w:val="00AA2239"/>
    <w:rsid w:val="00AA33D2"/>
    <w:rsid w:val="00AA37AF"/>
    <w:rsid w:val="00AA3C8E"/>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B0097B"/>
    <w:rsid w:val="00B04489"/>
    <w:rsid w:val="00B067CA"/>
    <w:rsid w:val="00B12B26"/>
    <w:rsid w:val="00B1535F"/>
    <w:rsid w:val="00B1560F"/>
    <w:rsid w:val="00B163F8"/>
    <w:rsid w:val="00B2472D"/>
    <w:rsid w:val="00B24CA0"/>
    <w:rsid w:val="00B2549F"/>
    <w:rsid w:val="00B26681"/>
    <w:rsid w:val="00B27938"/>
    <w:rsid w:val="00B332D7"/>
    <w:rsid w:val="00B3336B"/>
    <w:rsid w:val="00B368F7"/>
    <w:rsid w:val="00B4108D"/>
    <w:rsid w:val="00B410D2"/>
    <w:rsid w:val="00B5115C"/>
    <w:rsid w:val="00B554C6"/>
    <w:rsid w:val="00B562A2"/>
    <w:rsid w:val="00B57265"/>
    <w:rsid w:val="00B633AE"/>
    <w:rsid w:val="00B66599"/>
    <w:rsid w:val="00B665D2"/>
    <w:rsid w:val="00B6737C"/>
    <w:rsid w:val="00B7214D"/>
    <w:rsid w:val="00B72F99"/>
    <w:rsid w:val="00B74372"/>
    <w:rsid w:val="00B75525"/>
    <w:rsid w:val="00B76EE3"/>
    <w:rsid w:val="00B80283"/>
    <w:rsid w:val="00B8095F"/>
    <w:rsid w:val="00B80B0C"/>
    <w:rsid w:val="00B80B11"/>
    <w:rsid w:val="00B831AE"/>
    <w:rsid w:val="00B8446C"/>
    <w:rsid w:val="00B87725"/>
    <w:rsid w:val="00B90515"/>
    <w:rsid w:val="00BA259A"/>
    <w:rsid w:val="00BA259C"/>
    <w:rsid w:val="00BA29D3"/>
    <w:rsid w:val="00BA307F"/>
    <w:rsid w:val="00BA5280"/>
    <w:rsid w:val="00BA68F5"/>
    <w:rsid w:val="00BA69B1"/>
    <w:rsid w:val="00BB0C39"/>
    <w:rsid w:val="00BB14F1"/>
    <w:rsid w:val="00BB308A"/>
    <w:rsid w:val="00BB572E"/>
    <w:rsid w:val="00BB74FD"/>
    <w:rsid w:val="00BC5390"/>
    <w:rsid w:val="00BC5982"/>
    <w:rsid w:val="00BC60BF"/>
    <w:rsid w:val="00BD28BF"/>
    <w:rsid w:val="00BD4404"/>
    <w:rsid w:val="00BD6404"/>
    <w:rsid w:val="00BE33AE"/>
    <w:rsid w:val="00BE3E3A"/>
    <w:rsid w:val="00BE635D"/>
    <w:rsid w:val="00BE6FF4"/>
    <w:rsid w:val="00BF046F"/>
    <w:rsid w:val="00BF11F8"/>
    <w:rsid w:val="00BF29FC"/>
    <w:rsid w:val="00C01D50"/>
    <w:rsid w:val="00C02B40"/>
    <w:rsid w:val="00C034CB"/>
    <w:rsid w:val="00C056DC"/>
    <w:rsid w:val="00C062FC"/>
    <w:rsid w:val="00C10B5F"/>
    <w:rsid w:val="00C1329B"/>
    <w:rsid w:val="00C1572F"/>
    <w:rsid w:val="00C16745"/>
    <w:rsid w:val="00C22FA7"/>
    <w:rsid w:val="00C24C05"/>
    <w:rsid w:val="00C24D2F"/>
    <w:rsid w:val="00C24E14"/>
    <w:rsid w:val="00C26222"/>
    <w:rsid w:val="00C31283"/>
    <w:rsid w:val="00C33C48"/>
    <w:rsid w:val="00C340E5"/>
    <w:rsid w:val="00C35AA7"/>
    <w:rsid w:val="00C43217"/>
    <w:rsid w:val="00C43BA1"/>
    <w:rsid w:val="00C43DAB"/>
    <w:rsid w:val="00C46BA8"/>
    <w:rsid w:val="00C47F08"/>
    <w:rsid w:val="00C514A6"/>
    <w:rsid w:val="00C5739F"/>
    <w:rsid w:val="00C577C3"/>
    <w:rsid w:val="00C57CF0"/>
    <w:rsid w:val="00C616FF"/>
    <w:rsid w:val="00C61A56"/>
    <w:rsid w:val="00C63557"/>
    <w:rsid w:val="00C649BD"/>
    <w:rsid w:val="00C65891"/>
    <w:rsid w:val="00C6661D"/>
    <w:rsid w:val="00C66AC9"/>
    <w:rsid w:val="00C7154C"/>
    <w:rsid w:val="00C724D3"/>
    <w:rsid w:val="00C77DD9"/>
    <w:rsid w:val="00C83BE6"/>
    <w:rsid w:val="00C85354"/>
    <w:rsid w:val="00C86ABA"/>
    <w:rsid w:val="00C943F3"/>
    <w:rsid w:val="00CA08C6"/>
    <w:rsid w:val="00CA0A77"/>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929"/>
    <w:rsid w:val="00D01D3E"/>
    <w:rsid w:val="00D01FEA"/>
    <w:rsid w:val="00D03D00"/>
    <w:rsid w:val="00D05C30"/>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819"/>
    <w:rsid w:val="00D71F73"/>
    <w:rsid w:val="00D72A79"/>
    <w:rsid w:val="00D75B03"/>
    <w:rsid w:val="00D80786"/>
    <w:rsid w:val="00D81550"/>
    <w:rsid w:val="00D81CAB"/>
    <w:rsid w:val="00D850D4"/>
    <w:rsid w:val="00D85620"/>
    <w:rsid w:val="00D8569F"/>
    <w:rsid w:val="00D8576F"/>
    <w:rsid w:val="00D86413"/>
    <w:rsid w:val="00D8677F"/>
    <w:rsid w:val="00D97F02"/>
    <w:rsid w:val="00D97F0C"/>
    <w:rsid w:val="00DA3A86"/>
    <w:rsid w:val="00DA752C"/>
    <w:rsid w:val="00DA7A95"/>
    <w:rsid w:val="00DB2A23"/>
    <w:rsid w:val="00DC0A9B"/>
    <w:rsid w:val="00DC2500"/>
    <w:rsid w:val="00DC4F72"/>
    <w:rsid w:val="00DC77DC"/>
    <w:rsid w:val="00DD0375"/>
    <w:rsid w:val="00DD0453"/>
    <w:rsid w:val="00DD0C2C"/>
    <w:rsid w:val="00DD19DE"/>
    <w:rsid w:val="00DD28BC"/>
    <w:rsid w:val="00DE2464"/>
    <w:rsid w:val="00DE31F0"/>
    <w:rsid w:val="00DE3D1C"/>
    <w:rsid w:val="00DE6D83"/>
    <w:rsid w:val="00DF5475"/>
    <w:rsid w:val="00DF6783"/>
    <w:rsid w:val="00E0008C"/>
    <w:rsid w:val="00E0227D"/>
    <w:rsid w:val="00E04B84"/>
    <w:rsid w:val="00E06466"/>
    <w:rsid w:val="00E06835"/>
    <w:rsid w:val="00E06FDA"/>
    <w:rsid w:val="00E10CD6"/>
    <w:rsid w:val="00E160A5"/>
    <w:rsid w:val="00E1713D"/>
    <w:rsid w:val="00E20A43"/>
    <w:rsid w:val="00E23898"/>
    <w:rsid w:val="00E265AA"/>
    <w:rsid w:val="00E319F1"/>
    <w:rsid w:val="00E33CD2"/>
    <w:rsid w:val="00E40174"/>
    <w:rsid w:val="00E40E90"/>
    <w:rsid w:val="00E43E7D"/>
    <w:rsid w:val="00E44802"/>
    <w:rsid w:val="00E45C7E"/>
    <w:rsid w:val="00E513AC"/>
    <w:rsid w:val="00E51DE8"/>
    <w:rsid w:val="00E5228F"/>
    <w:rsid w:val="00E531EB"/>
    <w:rsid w:val="00E53D69"/>
    <w:rsid w:val="00E54874"/>
    <w:rsid w:val="00E54B6F"/>
    <w:rsid w:val="00E55ACA"/>
    <w:rsid w:val="00E57B74"/>
    <w:rsid w:val="00E630D7"/>
    <w:rsid w:val="00E64B60"/>
    <w:rsid w:val="00E65BC6"/>
    <w:rsid w:val="00E661FF"/>
    <w:rsid w:val="00E726EB"/>
    <w:rsid w:val="00E72CF1"/>
    <w:rsid w:val="00E800C0"/>
    <w:rsid w:val="00E80B52"/>
    <w:rsid w:val="00E824C3"/>
    <w:rsid w:val="00E840B3"/>
    <w:rsid w:val="00E84D10"/>
    <w:rsid w:val="00E8629F"/>
    <w:rsid w:val="00E91008"/>
    <w:rsid w:val="00E913CE"/>
    <w:rsid w:val="00E9374E"/>
    <w:rsid w:val="00E94F54"/>
    <w:rsid w:val="00E97209"/>
    <w:rsid w:val="00E97AD5"/>
    <w:rsid w:val="00EA1111"/>
    <w:rsid w:val="00EA1C96"/>
    <w:rsid w:val="00EA260C"/>
    <w:rsid w:val="00EA3B4F"/>
    <w:rsid w:val="00EA3C24"/>
    <w:rsid w:val="00EA6871"/>
    <w:rsid w:val="00EA73DF"/>
    <w:rsid w:val="00EB090D"/>
    <w:rsid w:val="00EB3D63"/>
    <w:rsid w:val="00EB3F19"/>
    <w:rsid w:val="00EB61AE"/>
    <w:rsid w:val="00EC322D"/>
    <w:rsid w:val="00ED24EC"/>
    <w:rsid w:val="00ED24FB"/>
    <w:rsid w:val="00ED383A"/>
    <w:rsid w:val="00ED5110"/>
    <w:rsid w:val="00ED6565"/>
    <w:rsid w:val="00EE1080"/>
    <w:rsid w:val="00EF1EC5"/>
    <w:rsid w:val="00EF2486"/>
    <w:rsid w:val="00EF324B"/>
    <w:rsid w:val="00EF4C88"/>
    <w:rsid w:val="00EF55EB"/>
    <w:rsid w:val="00F00DCC"/>
    <w:rsid w:val="00F0156F"/>
    <w:rsid w:val="00F03BEC"/>
    <w:rsid w:val="00F04198"/>
    <w:rsid w:val="00F05AC8"/>
    <w:rsid w:val="00F07167"/>
    <w:rsid w:val="00F072D8"/>
    <w:rsid w:val="00F07CE0"/>
    <w:rsid w:val="00F10DD8"/>
    <w:rsid w:val="00F115F5"/>
    <w:rsid w:val="00F13D05"/>
    <w:rsid w:val="00F1679D"/>
    <w:rsid w:val="00F1682C"/>
    <w:rsid w:val="00F20B91"/>
    <w:rsid w:val="00F20FD5"/>
    <w:rsid w:val="00F21139"/>
    <w:rsid w:val="00F21DBA"/>
    <w:rsid w:val="00F24B8B"/>
    <w:rsid w:val="00F302FD"/>
    <w:rsid w:val="00F30CD1"/>
    <w:rsid w:val="00F30D2E"/>
    <w:rsid w:val="00F34B97"/>
    <w:rsid w:val="00F35516"/>
    <w:rsid w:val="00F356A9"/>
    <w:rsid w:val="00F35790"/>
    <w:rsid w:val="00F376A9"/>
    <w:rsid w:val="00F4136D"/>
    <w:rsid w:val="00F41636"/>
    <w:rsid w:val="00F4212E"/>
    <w:rsid w:val="00F426E8"/>
    <w:rsid w:val="00F42C20"/>
    <w:rsid w:val="00F43E34"/>
    <w:rsid w:val="00F51E0E"/>
    <w:rsid w:val="00F53053"/>
    <w:rsid w:val="00F53FE2"/>
    <w:rsid w:val="00F5471B"/>
    <w:rsid w:val="00F575FF"/>
    <w:rsid w:val="00F618EF"/>
    <w:rsid w:val="00F65582"/>
    <w:rsid w:val="00F66E75"/>
    <w:rsid w:val="00F7601A"/>
    <w:rsid w:val="00F77EB0"/>
    <w:rsid w:val="00F87CDD"/>
    <w:rsid w:val="00F904AF"/>
    <w:rsid w:val="00F933F0"/>
    <w:rsid w:val="00F933F1"/>
    <w:rsid w:val="00F937A3"/>
    <w:rsid w:val="00F94715"/>
    <w:rsid w:val="00F96A3D"/>
    <w:rsid w:val="00F97492"/>
    <w:rsid w:val="00FA4718"/>
    <w:rsid w:val="00FA5848"/>
    <w:rsid w:val="00FA6899"/>
    <w:rsid w:val="00FA698D"/>
    <w:rsid w:val="00FA7F3D"/>
    <w:rsid w:val="00FB38D8"/>
    <w:rsid w:val="00FB575D"/>
    <w:rsid w:val="00FC051F"/>
    <w:rsid w:val="00FC06FF"/>
    <w:rsid w:val="00FC69B4"/>
    <w:rsid w:val="00FC7F52"/>
    <w:rsid w:val="00FD0694"/>
    <w:rsid w:val="00FD25B5"/>
    <w:rsid w:val="00FD25BE"/>
    <w:rsid w:val="00FD2E70"/>
    <w:rsid w:val="00FD6C7F"/>
    <w:rsid w:val="00FD7AA7"/>
    <w:rsid w:val="00FE79D1"/>
    <w:rsid w:val="00FF1FCB"/>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3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cap11 Char Char Char,条目"/>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cap1 Char,cap2 Char,cap11 Char,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Proposal">
    <w:name w:val="Proposal"/>
    <w:basedOn w:val="afe"/>
    <w:next w:val="a"/>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Chara"/>
    <w:link w:val="Proposal"/>
    <w:rsid w:val="00893AAC"/>
    <w:rPr>
      <w:rFonts w:eastAsiaTheme="minorEastAsia"/>
      <w:b/>
      <w:lang w:val="en-US" w:eastAsia="zh-CN"/>
    </w:rPr>
  </w:style>
  <w:style w:type="paragraph" w:customStyle="1" w:styleId="RAN4proposal">
    <w:name w:val="RAN4 proposal"/>
    <w:basedOn w:val="ab"/>
    <w:next w:val="a"/>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651294"/>
    <w:rPr>
      <w:rFonts w:eastAsiaTheme="minorEastAsia" w:cstheme="minorBidi"/>
      <w:b/>
      <w:iCs/>
      <w:szCs w:val="18"/>
      <w:lang w:val="en-US" w:eastAsia="en-US"/>
    </w:rPr>
  </w:style>
  <w:style w:type="paragraph" w:customStyle="1" w:styleId="Proposal1">
    <w:name w:val="Proposal1"/>
    <w:basedOn w:val="a"/>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afe"/>
    <w:next w:val="a"/>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651294"/>
    <w:rPr>
      <w:rFonts w:eastAsia="Calibri"/>
      <w:lang w:val="en-GB" w:eastAsia="en-US"/>
    </w:rPr>
  </w:style>
  <w:style w:type="paragraph" w:customStyle="1" w:styleId="RAN4observation0">
    <w:name w:val="RAN4 observation"/>
    <w:basedOn w:val="RAN4Observation"/>
    <w:next w:val="a"/>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afe"/>
    <w:next w:val="a"/>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Chara"/>
    <w:link w:val="Observation"/>
    <w:rsid w:val="00846E02"/>
    <w:rPr>
      <w:rFonts w:eastAsia="MS Mincho"/>
      <w:b/>
      <w:lang w:val="en-GB" w:eastAsia="zh-CN"/>
    </w:rPr>
  </w:style>
  <w:style w:type="table" w:styleId="1-5">
    <w:name w:val="Grid Table 1 Light Accent 5"/>
    <w:basedOn w:val="a1"/>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aff">
    <w:name w:val="page number"/>
    <w:basedOn w:val="a0"/>
    <w:rsid w:val="0058784E"/>
  </w:style>
  <w:style w:type="table" w:styleId="4-1">
    <w:name w:val="Grid Table 4 Accent 1"/>
    <w:basedOn w:val="a1"/>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2"/>
    <w:next w:val="a"/>
    <w:qFormat/>
    <w:rsid w:val="00B66599"/>
    <w:pPr>
      <w:numPr>
        <w:numId w:val="12"/>
      </w:numPr>
    </w:pPr>
    <w:rPr>
      <w:rFonts w:eastAsia="Times New Roman"/>
      <w:sz w:val="32"/>
      <w:szCs w:val="20"/>
      <w:lang w:val="en-US" w:eastAsia="en-US"/>
    </w:rPr>
  </w:style>
  <w:style w:type="paragraph" w:customStyle="1" w:styleId="RAN4H1">
    <w:name w:val="RAN4 H1"/>
    <w:basedOn w:val="a"/>
    <w:next w:val="a"/>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3"/>
    <w:next w:val="a"/>
    <w:qFormat/>
    <w:rsid w:val="00B66599"/>
    <w:pPr>
      <w:numPr>
        <w:numId w:val="12"/>
      </w:numPr>
      <w:spacing w:before="40" w:after="120" w:line="259" w:lineRule="auto"/>
      <w:ind w:left="1225" w:hanging="505"/>
    </w:pPr>
    <w:rPr>
      <w:rFonts w:eastAsiaTheme="majorEastAsia"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AEE5-ACF5-436F-8077-8AF7FC73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38</Pages>
  <Words>10211</Words>
  <Characters>58205</Characters>
  <Application>Microsoft Office Word</Application>
  <DocSecurity>0</DocSecurity>
  <Lines>485</Lines>
  <Paragraphs>136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68280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Yunchuan Yang/PHY Research &amp; Standard Lab /SRC-Beijing/Staff Engineer/Samsung Electronics</cp:lastModifiedBy>
  <cp:revision>3</cp:revision>
  <cp:lastPrinted>2021-10-26T10:52:00Z</cp:lastPrinted>
  <dcterms:created xsi:type="dcterms:W3CDTF">2022-02-18T04:14:00Z</dcterms:created>
  <dcterms:modified xsi:type="dcterms:W3CDTF">2022-02-18T04:15:00Z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1645089543</vt:lpwstr>
  </property>
</Properties>
</file>