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f7"/>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f8"/>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f8"/>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f8"/>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f8"/>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f8"/>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f8"/>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f8"/>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f8"/>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f8"/>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f7"/>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5"/>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5"/>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f8"/>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f8"/>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f8"/>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f7"/>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3E4AF3E" w:rsidR="00680349" w:rsidRDefault="00680349" w:rsidP="005A2CDA">
            <w:pPr>
              <w:pStyle w:val="TAC"/>
            </w:pPr>
            <w:bookmarkStart w:id="0" w:name="_GoBack"/>
            <w:del w:id="1" w:author="Huawei" w:date="2022-02-18T09:39:00Z">
              <w:r w:rsidRPr="00C46BA8" w:rsidDel="006B76D6">
                <w:rPr>
                  <w:rFonts w:hint="eastAsia"/>
                  <w:highlight w:val="yellow"/>
                </w:rPr>
                <w:delText>0</w:delText>
              </w:r>
            </w:del>
            <w:bookmarkEnd w:id="0"/>
            <w:commentRangeStart w:id="2"/>
            <w:ins w:id="3" w:author="Huawei" w:date="2022-02-18T09:39:00Z">
              <w:r w:rsidR="006B76D6">
                <w:rPr>
                  <w:highlight w:val="yellow"/>
                </w:rPr>
                <w:t>6</w:t>
              </w:r>
            </w:ins>
            <w:commentRangeEnd w:id="2"/>
            <w:ins w:id="4" w:author="Huawei" w:date="2022-02-18T09:40:00Z">
              <w:r w:rsidR="006B76D6">
                <w:rPr>
                  <w:rStyle w:val="af7"/>
                  <w:rFonts w:ascii="Times New Roman" w:eastAsia="宋体" w:hAnsi="Times New Roman"/>
                  <w:lang w:val="en-GB"/>
                </w:rPr>
                <w:commentReference w:id="2"/>
              </w:r>
            </w:ins>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f8"/>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f8"/>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00CF358A" w14:textId="5E3AAF04" w:rsidR="00C46BA8" w:rsidRPr="00D97F02" w:rsidDel="006B76D6" w:rsidRDefault="00C46BA8" w:rsidP="00C46BA8">
      <w:pPr>
        <w:pStyle w:val="aff8"/>
        <w:numPr>
          <w:ilvl w:val="1"/>
          <w:numId w:val="2"/>
        </w:numPr>
        <w:overflowPunct/>
        <w:autoSpaceDE/>
        <w:autoSpaceDN/>
        <w:adjustRightInd/>
        <w:spacing w:after="120"/>
        <w:ind w:left="1440" w:firstLineChars="0"/>
        <w:textAlignment w:val="auto"/>
        <w:rPr>
          <w:del w:id="5" w:author="Huawei" w:date="2022-02-18T09:39:00Z"/>
          <w:rFonts w:eastAsia="宋体"/>
          <w:szCs w:val="24"/>
          <w:lang w:eastAsia="zh-CN"/>
        </w:rPr>
      </w:pPr>
      <w:del w:id="6" w:author="Huawei" w:date="2022-02-18T09:39:00Z">
        <w:r w:rsidRPr="00ED1DFD" w:rsidDel="006B76D6">
          <w:delText>REG bundle size</w:delText>
        </w:r>
      </w:del>
    </w:p>
    <w:p w14:paraId="58BFF647" w14:textId="4FC617B3" w:rsidR="00C46BA8" w:rsidRPr="00680349" w:rsidDel="006B76D6" w:rsidRDefault="00680349" w:rsidP="00C46BA8">
      <w:pPr>
        <w:pStyle w:val="aff8"/>
        <w:numPr>
          <w:ilvl w:val="2"/>
          <w:numId w:val="2"/>
        </w:numPr>
        <w:ind w:firstLineChars="0"/>
        <w:rPr>
          <w:del w:id="7" w:author="Huawei" w:date="2022-02-18T09:39:00Z"/>
        </w:rPr>
      </w:pPr>
      <w:del w:id="8" w:author="Huawei" w:date="2022-02-18T09:39:00Z">
        <w:r w:rsidDel="006B76D6">
          <w:rPr>
            <w:rFonts w:eastAsiaTheme="minorEastAsia"/>
            <w:lang w:eastAsia="zh-CN"/>
          </w:rPr>
          <w:delText>Option 1 (WF in previous meeting): 6</w:delText>
        </w:r>
      </w:del>
    </w:p>
    <w:p w14:paraId="48759BC9" w14:textId="3C774A2B" w:rsidR="00C46BA8" w:rsidRPr="00680349" w:rsidDel="006B76D6" w:rsidRDefault="00680349" w:rsidP="00680349">
      <w:pPr>
        <w:pStyle w:val="aff8"/>
        <w:numPr>
          <w:ilvl w:val="2"/>
          <w:numId w:val="2"/>
        </w:numPr>
        <w:ind w:firstLineChars="0"/>
        <w:rPr>
          <w:del w:id="9" w:author="Huawei" w:date="2022-02-18T09:39:00Z"/>
        </w:rPr>
      </w:pPr>
      <w:del w:id="10" w:author="Huawei" w:date="2022-02-18T09:39:00Z">
        <w:r w:rsidDel="006B76D6">
          <w:rPr>
            <w:rFonts w:eastAsiaTheme="minorEastAsia"/>
            <w:lang w:eastAsia="zh-CN"/>
          </w:rPr>
          <w:delText>Option 2 (Huawei): 0</w:delText>
        </w:r>
      </w:del>
    </w:p>
    <w:p w14:paraId="6AB4C1AE" w14:textId="01579AE6" w:rsidR="00680349" w:rsidRPr="00D97F02"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f8"/>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f8"/>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f8"/>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f8"/>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f8"/>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t>Reusing test parameters of existing Rel-16 multi-DCI based on TRP transmission test case (Table 5.2.2.1.12-2) with different PCI for TP1 and TP2 i.e.</w:t>
      </w:r>
    </w:p>
    <w:p w14:paraId="4F8F7D04"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f8"/>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f8"/>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f7"/>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lastRenderedPageBreak/>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f8"/>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TCI state 1 and TCI state 2 applied for </w:t>
            </w:r>
            <w:proofErr w:type="spellStart"/>
            <w:r w:rsidRPr="00D81550">
              <w:rPr>
                <w:rFonts w:eastAsia="宋体"/>
                <w:szCs w:val="24"/>
                <w:lang w:eastAsia="zh-CN"/>
              </w:rPr>
              <w:t>for</w:t>
            </w:r>
            <w:proofErr w:type="spellEnd"/>
            <w:r w:rsidRPr="00D81550">
              <w:rPr>
                <w:rFonts w:eastAsia="宋体"/>
                <w:szCs w:val="24"/>
                <w:lang w:eastAsia="zh-CN"/>
              </w:rPr>
              <w:t xml:space="preserve"> TRP/RRH #2n, #2n+1 separately; TRS 1 and TRS 2 transmitted from TRP#2n, and #2n+1 separately</w:t>
            </w:r>
          </w:p>
          <w:p w14:paraId="4233C8FA"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lastRenderedPageBreak/>
              <w:t xml:space="preserve">TCI state 1 and TCI state 2 applied for </w:t>
            </w:r>
            <w:proofErr w:type="spellStart"/>
            <w:r w:rsidRPr="00D81550">
              <w:rPr>
                <w:rFonts w:eastAsia="宋体"/>
                <w:szCs w:val="24"/>
                <w:lang w:eastAsia="zh-CN"/>
              </w:rPr>
              <w:t>for</w:t>
            </w:r>
            <w:proofErr w:type="spellEnd"/>
            <w:r w:rsidRPr="00D81550">
              <w:rPr>
                <w:rFonts w:eastAsia="宋体"/>
                <w:szCs w:val="24"/>
                <w:lang w:eastAsia="zh-CN"/>
              </w:rPr>
              <w:t xml:space="preserve"> TRP/RRH #2n, #2n+1 separately; TRS 1 and TRS 2 transmitted from TRP#2n, and #2n+1 separately</w:t>
            </w:r>
          </w:p>
          <w:p w14:paraId="5B33655F" w14:textId="77777777" w:rsidR="004C1843" w:rsidRPr="00BC5390" w:rsidRDefault="004C1843" w:rsidP="004C1843">
            <w:pPr>
              <w:pStyle w:val="aff8"/>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5"/>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77777777" w:rsidR="004C1843" w:rsidRDefault="004C1843" w:rsidP="004C1843">
            <w:pPr>
              <w:spacing w:before="120" w:after="120"/>
              <w:rPr>
                <w:rFonts w:eastAsiaTheme="minorEastAsia"/>
                <w:lang w:eastAsia="zh-CN"/>
              </w:rPr>
            </w:pPr>
            <w:r>
              <w:rPr>
                <w:rFonts w:eastAsiaTheme="minorEastAsia"/>
                <w:lang w:eastAsia="zh-CN"/>
              </w:rPr>
              <w:t>R4-2206108</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D475EBE" w14:textId="77777777" w:rsidR="004C1843" w:rsidRDefault="004C1843" w:rsidP="004C1843">
            <w:pPr>
              <w:pStyle w:val="af5"/>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460A8B5F" w14:textId="77777777" w:rsidR="004C1843" w:rsidRDefault="004C1843" w:rsidP="004C1843">
            <w:pPr>
              <w:pStyle w:val="af5"/>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1D918804" w14:textId="77777777" w:rsidR="004C1843" w:rsidRDefault="004C1843" w:rsidP="004C1843">
            <w:pPr>
              <w:pStyle w:val="af5"/>
              <w:rPr>
                <w:rFonts w:eastAsiaTheme="minorEastAsia"/>
                <w:lang w:eastAsia="zh-CN"/>
              </w:rPr>
            </w:pPr>
            <w:r w:rsidRPr="00B1535F">
              <w:rPr>
                <w:rFonts w:eastAsiaTheme="minorEastAsia"/>
                <w:lang w:eastAsia="zh-CN"/>
              </w:rPr>
              <w:t>Proposal 3: The same Pc ratios to be considered for TRP #1 and TRP #2 in defining requirements.</w:t>
            </w:r>
          </w:p>
          <w:p w14:paraId="731BC662" w14:textId="77777777" w:rsidR="004C1843" w:rsidRDefault="004C1843" w:rsidP="004C1843">
            <w:pPr>
              <w:pStyle w:val="af5"/>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0B96A201" w14:textId="77777777" w:rsidR="004C1843" w:rsidRPr="008D649B" w:rsidRDefault="004C1843" w:rsidP="004C1843">
            <w:pPr>
              <w:pStyle w:val="af5"/>
              <w:rPr>
                <w:rFonts w:eastAsiaTheme="minorEastAsia"/>
                <w:lang w:eastAsia="zh-CN"/>
              </w:rPr>
            </w:pPr>
            <w:r w:rsidRPr="008D649B">
              <w:rPr>
                <w:rFonts w:eastAsiaTheme="minorEastAsia"/>
                <w:lang w:eastAsia="zh-CN"/>
              </w:rPr>
              <w:t>Proposal 5: Only PMI reporting is considered for defining the requirements for the m-TRP CSI.</w:t>
            </w:r>
          </w:p>
          <w:p w14:paraId="2CD1B258" w14:textId="77777777" w:rsidR="004C1843" w:rsidRPr="008D649B" w:rsidRDefault="004C1843" w:rsidP="004C1843">
            <w:pPr>
              <w:pStyle w:val="af5"/>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03B3935E"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1B2935DF" w14:textId="77777777" w:rsidR="004C1843" w:rsidRPr="008D649B" w:rsidRDefault="004C1843" w:rsidP="004C1843">
            <w:pPr>
              <w:pStyle w:val="af5"/>
              <w:rPr>
                <w:rFonts w:eastAsiaTheme="minorEastAsia"/>
                <w:lang w:eastAsia="zh-CN"/>
              </w:rPr>
            </w:pPr>
            <w:r w:rsidRPr="008D649B">
              <w:rPr>
                <w:rFonts w:eastAsiaTheme="minorEastAsia"/>
                <w:lang w:eastAsia="zh-CN"/>
              </w:rPr>
              <w:t>Proposal 8: The number of CSI-RS ports is assumed to be 8 for each TRP for the PMI tests.</w:t>
            </w:r>
          </w:p>
          <w:p w14:paraId="170472BF" w14:textId="77777777" w:rsidR="004C1843" w:rsidRPr="008D649B" w:rsidRDefault="004C1843" w:rsidP="004C1843">
            <w:pPr>
              <w:pStyle w:val="af5"/>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lastRenderedPageBreak/>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Observation 1(</w:t>
      </w:r>
      <w:proofErr w:type="spellStart"/>
      <w:r>
        <w:rPr>
          <w:rFonts w:eastAsia="宋体"/>
          <w:szCs w:val="24"/>
          <w:lang w:eastAsia="zh-CN"/>
        </w:rPr>
        <w:t>NTTDoCoMO</w:t>
      </w:r>
      <w:proofErr w:type="spellEnd"/>
      <w:r>
        <w:rPr>
          <w:rFonts w:eastAsia="宋体"/>
          <w:szCs w:val="24"/>
          <w:lang w:eastAsia="zh-CN"/>
        </w:rPr>
        <w:t xml:space="preserve">): </w:t>
      </w:r>
    </w:p>
    <w:p w14:paraId="311CCA0C" w14:textId="2EF168B9" w:rsidR="00E40174" w:rsidRDefault="00E40174" w:rsidP="00E40174">
      <w:pPr>
        <w:pStyle w:val="aff8"/>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f8"/>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04DF62CC" w:rsidR="00B0097B" w:rsidRPr="00B0097B" w:rsidRDefault="00B0097B" w:rsidP="00B0097B">
      <w:pPr>
        <w:pStyle w:val="aff8"/>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2C49F67" w14:textId="77777777" w:rsidR="0055719A" w:rsidRPr="00D81550" w:rsidRDefault="0055719A"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f8"/>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743C0928" w:rsidR="00AA37AF" w:rsidRPr="00D81550" w:rsidRDefault="00AA37AF"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 xml:space="preserve">efine PDSCH </w:t>
      </w:r>
      <w:del w:id="11" w:author="Huawei" w:date="2022-02-18T09:43:00Z">
        <w:r w:rsidRPr="00D81550" w:rsidDel="006B76D6">
          <w:rPr>
            <w:rFonts w:eastAsia="宋体"/>
            <w:szCs w:val="24"/>
            <w:lang w:eastAsia="zh-CN"/>
          </w:rPr>
          <w:delText xml:space="preserve">CA </w:delText>
        </w:r>
      </w:del>
      <w:r w:rsidRPr="00D81550">
        <w:rPr>
          <w:rFonts w:eastAsia="宋体"/>
          <w:szCs w:val="24"/>
          <w:lang w:eastAsia="zh-CN"/>
        </w:rPr>
        <w:t>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f8"/>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f8"/>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lastRenderedPageBreak/>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f8"/>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f8"/>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f8"/>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f8"/>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f8"/>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f8"/>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lastRenderedPageBreak/>
        <w:t>Option 2</w:t>
      </w:r>
      <w:r w:rsidR="00ED24EC" w:rsidRPr="003D3EB6">
        <w:rPr>
          <w:rFonts w:eastAsia="宋体"/>
          <w:szCs w:val="24"/>
          <w:lang w:eastAsia="zh-CN"/>
        </w:rPr>
        <w:t xml:space="preserve"> (</w:t>
      </w:r>
      <w:proofErr w:type="spellStart"/>
      <w:r w:rsidR="00ED24EC" w:rsidRPr="003D3EB6">
        <w:rPr>
          <w:rFonts w:eastAsia="宋体"/>
          <w:szCs w:val="24"/>
          <w:lang w:eastAsia="zh-CN"/>
        </w:rPr>
        <w:t>NTTDoCoMO</w:t>
      </w:r>
      <w:proofErr w:type="spellEnd"/>
      <w:r w:rsidR="00ED24EC"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f8"/>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 xml:space="preserve">(Samsung, Apple, CMCC, Intel, Ericsson. Huawei, </w:t>
      </w:r>
      <w:proofErr w:type="spellStart"/>
      <w:r w:rsidR="00ED24EC" w:rsidRPr="003D3EB6">
        <w:rPr>
          <w:rFonts w:eastAsia="宋体"/>
          <w:szCs w:val="24"/>
          <w:lang w:eastAsia="zh-CN"/>
        </w:rPr>
        <w:t>NTTDoCoMO</w:t>
      </w:r>
      <w:proofErr w:type="spellEnd"/>
      <w:r w:rsidR="00ED24EC" w:rsidRPr="003D3EB6">
        <w:rPr>
          <w:rFonts w:eastAsia="宋体"/>
          <w:szCs w:val="24"/>
          <w:lang w:eastAsia="zh-CN"/>
        </w:rPr>
        <w:t xml:space="preserve"> )</w:t>
      </w:r>
      <w:r w:rsidRPr="003D3EB6">
        <w:rPr>
          <w:rFonts w:eastAsia="宋体"/>
          <w:szCs w:val="24"/>
          <w:lang w:eastAsia="zh-CN"/>
        </w:rPr>
        <w:t>: 1667 Hz</w:t>
      </w:r>
    </w:p>
    <w:p w14:paraId="44197016" w14:textId="0D587274" w:rsidR="00ED24EC" w:rsidRPr="003D3EB6" w:rsidRDefault="00ED24EC"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1813C57B" w:rsidR="00497C28" w:rsidRPr="003D3EB6" w:rsidRDefault="00497C28"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Qualcomm):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f8"/>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f8"/>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f8"/>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宋体"/>
          <w:szCs w:val="24"/>
          <w:lang w:eastAsia="zh-CN"/>
        </w:rPr>
        <w:t>same</w:t>
      </w:r>
      <w:proofErr w:type="spellEnd"/>
      <w:r w:rsidR="003D3EB6">
        <w:rPr>
          <w:rFonts w:eastAsia="宋体"/>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f8"/>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f8"/>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lastRenderedPageBreak/>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f8"/>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lastRenderedPageBreak/>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lastRenderedPageBreak/>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f8"/>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f8"/>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lastRenderedPageBreak/>
              <w:t>CMR group 2 {CMR b} corresponding to NZP CSI-RS resource 2, K2=1</w:t>
            </w:r>
          </w:p>
          <w:p w14:paraId="7B0B3894"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aff8"/>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5"/>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5"/>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af5"/>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5"/>
              <w:rPr>
                <w:rFonts w:eastAsiaTheme="minorEastAsia"/>
                <w:lang w:eastAsia="zh-CN"/>
              </w:rPr>
            </w:pPr>
            <w:r w:rsidRPr="008D649B">
              <w:rPr>
                <w:rFonts w:eastAsiaTheme="minorEastAsia"/>
                <w:lang w:eastAsia="zh-CN"/>
              </w:rPr>
              <w:lastRenderedPageBreak/>
              <w:t>Proposal 4: The SNRs for TRP #1 and TRP #2 are assumed to be balanced with a scaling factor of 1/sqrt(2) for the transmitted signal from each TRP.</w:t>
            </w:r>
          </w:p>
          <w:p w14:paraId="4C888D3A" w14:textId="77777777" w:rsidR="002530DC" w:rsidRPr="008D649B" w:rsidRDefault="002530DC" w:rsidP="002530DC">
            <w:pPr>
              <w:pStyle w:val="af5"/>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5"/>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5"/>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5"/>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5"/>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f8"/>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f8"/>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f8"/>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f8"/>
        <w:numPr>
          <w:ilvl w:val="2"/>
          <w:numId w:val="2"/>
        </w:numPr>
        <w:ind w:firstLineChars="0"/>
        <w:rPr>
          <w:rFonts w:eastAsia="宋体"/>
          <w:szCs w:val="24"/>
          <w:lang w:eastAsia="zh-CN"/>
        </w:rPr>
      </w:pPr>
      <w:r>
        <w:rPr>
          <w:rFonts w:eastAsiaTheme="minorEastAsia"/>
          <w:lang w:val="en-US" w:eastAsia="zh-CN"/>
        </w:rPr>
        <w:lastRenderedPageBreak/>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f8"/>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f8"/>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f8"/>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f8"/>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f8"/>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f8"/>
        <w:numPr>
          <w:ilvl w:val="2"/>
          <w:numId w:val="2"/>
        </w:numPr>
        <w:ind w:firstLineChars="0"/>
        <w:rPr>
          <w:rFonts w:eastAsia="宋体"/>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f8"/>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f8"/>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f8"/>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f8"/>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f8"/>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f8"/>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f8"/>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f8"/>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f8"/>
        <w:numPr>
          <w:ilvl w:val="0"/>
          <w:numId w:val="11"/>
        </w:numPr>
        <w:ind w:firstLineChars="0"/>
        <w:rPr>
          <w:rFonts w:eastAsia="Yu Mincho"/>
        </w:rPr>
      </w:pPr>
      <w:r w:rsidRPr="00760901">
        <w:rPr>
          <w:rFonts w:eastAsia="Yu Mincho"/>
        </w:rPr>
        <w:lastRenderedPageBreak/>
        <w:t>TP2 associated with NZP CSI-RS resource 2</w:t>
      </w:r>
    </w:p>
    <w:p w14:paraId="452F5954" w14:textId="543792A7" w:rsidR="00760901" w:rsidRPr="00760901" w:rsidRDefault="00760901" w:rsidP="00760901">
      <w:pPr>
        <w:pStyle w:val="aff8"/>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f8"/>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f8"/>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f8"/>
        <w:numPr>
          <w:ilvl w:val="0"/>
          <w:numId w:val="11"/>
        </w:numPr>
        <w:ind w:firstLineChars="0"/>
        <w:rPr>
          <w:rFonts w:eastAsia="Yu Mincho"/>
        </w:rPr>
      </w:pPr>
      <w:r w:rsidRPr="00760901">
        <w:rPr>
          <w:rFonts w:eastAsia="Yu Mincho"/>
        </w:rPr>
        <w:t>CMR pair (N=1) :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aff8"/>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f8"/>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f8"/>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f8"/>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f8"/>
        <w:numPr>
          <w:ilvl w:val="2"/>
          <w:numId w:val="2"/>
        </w:numPr>
        <w:ind w:firstLineChars="0"/>
        <w:rPr>
          <w:rFonts w:eastAsia="宋体"/>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f8"/>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f8"/>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5B0AB2EB" w:rsidR="00D65841" w:rsidRPr="00D65841" w:rsidRDefault="003C7D61" w:rsidP="00D65841">
      <w:pPr>
        <w:pStyle w:val="aff8"/>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ype:  CSI reporting mode 1 with X=0</w:t>
      </w:r>
    </w:p>
    <w:p w14:paraId="58A6327E" w14:textId="4BC41317"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f8"/>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f8"/>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f8"/>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f8"/>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f8"/>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f8"/>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f8"/>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f8"/>
        <w:numPr>
          <w:ilvl w:val="2"/>
          <w:numId w:val="2"/>
        </w:numPr>
        <w:ind w:firstLineChars="0"/>
        <w:rPr>
          <w:iCs/>
          <w:lang w:eastAsia="zh-CN"/>
        </w:rPr>
      </w:pPr>
      <w:r w:rsidRPr="00F51E0E">
        <w:rPr>
          <w:iCs/>
          <w:lang w:eastAsia="zh-CN"/>
        </w:rPr>
        <w:lastRenderedPageBreak/>
        <w:t>CMR pair (N=1) :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f8"/>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f8"/>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f8"/>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f8"/>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f8"/>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f8"/>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f8"/>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f7"/>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f7"/>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f8"/>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proofErr w:type="spellStart"/>
      <w:r w:rsidR="00D1613B">
        <w:rPr>
          <w:rFonts w:eastAsia="宋体"/>
          <w:szCs w:val="24"/>
          <w:lang w:eastAsia="zh-CN"/>
        </w:rPr>
        <w:t>F</w:t>
      </w:r>
      <w:r w:rsidRPr="00465066">
        <w:rPr>
          <w:rFonts w:eastAsia="宋体"/>
          <w:szCs w:val="24"/>
          <w:lang w:eastAsia="zh-CN"/>
        </w:rPr>
        <w:t>eTye</w:t>
      </w:r>
      <w:proofErr w:type="spellEnd"/>
      <w:r w:rsidRPr="00465066">
        <w:rPr>
          <w:rFonts w:eastAsia="宋体"/>
          <w:szCs w:val="24"/>
          <w:lang w:eastAsia="zh-CN"/>
        </w:rPr>
        <w:t xml:space="preserve"> II PS codebook</w:t>
      </w:r>
    </w:p>
    <w:p w14:paraId="4D923F1A" w14:textId="2BA4668D" w:rsidR="00B26681" w:rsidRDefault="00B26681" w:rsidP="00465066">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4-2-1: General Test </w:t>
      </w:r>
      <w:proofErr w:type="spellStart"/>
      <w:r w:rsidRPr="00465066">
        <w:rPr>
          <w:rFonts w:eastAsia="宋体"/>
          <w:szCs w:val="24"/>
          <w:lang w:eastAsia="zh-CN"/>
        </w:rPr>
        <w:t>seup</w:t>
      </w:r>
      <w:proofErr w:type="spellEnd"/>
      <w:r w:rsidRPr="00465066">
        <w:rPr>
          <w:rFonts w:eastAsia="宋体"/>
          <w:szCs w:val="24"/>
          <w:lang w:eastAsia="zh-CN"/>
        </w:rPr>
        <w:t xml:space="preserve"> of PMI reporting requirement</w:t>
      </w:r>
    </w:p>
    <w:p w14:paraId="66A52243" w14:textId="44D399C1"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3EAC3CE7" w:rsidR="00E43E7D" w:rsidRDefault="00E43E7D" w:rsidP="00E43E7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 Ericsson</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42586E5" w14:textId="7EA84B3B" w:rsidR="000266A4" w:rsidRPr="00D1613B" w:rsidRDefault="00B26681" w:rsidP="0005630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20FD5">
        <w:rPr>
          <w:rFonts w:eastAsiaTheme="minorEastAsia"/>
          <w:lang w:eastAsia="zh-CN"/>
        </w:rPr>
        <w:t>Define PMI reporting requirement for Rel-17 FeTypeII port selection codebook</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f8"/>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f8"/>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f8"/>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f8"/>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f8"/>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f8"/>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lastRenderedPageBreak/>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f8"/>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w:t>
      </w:r>
      <w:r w:rsidRPr="00EB3D63">
        <w:rPr>
          <w:rFonts w:eastAsia="宋体"/>
          <w:szCs w:val="24"/>
          <w:lang w:eastAsia="zh-CN"/>
        </w:rPr>
        <w:lastRenderedPageBreak/>
        <w:t>interference at low load in network. Deploying with non-colliding RS should be avoided due to these reasons.</w:t>
      </w:r>
    </w:p>
    <w:p w14:paraId="2E392ACC" w14:textId="6F985BD1"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f8"/>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f8"/>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f8"/>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f8"/>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373A3819" w:rsidR="00DA7A95" w:rsidRPr="00DA7A95"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 RAN4 defines PMI reporting requirement for inter-cell interference scenario</w:t>
      </w:r>
    </w:p>
    <w:p w14:paraId="17034A07" w14:textId="786328EC" w:rsidR="00B368F7" w:rsidRDefault="00B368F7" w:rsidP="00B368F7">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f8"/>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f8"/>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E4AA492" w14:textId="77777777" w:rsidR="00DA7A95" w:rsidRDefault="000266A4"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 PMI reporting requirement with inter-cell interference in Rel-17 FeMIMO WI. </w:t>
      </w:r>
    </w:p>
    <w:p w14:paraId="3A6E1715" w14:textId="6C355129" w:rsidR="000266A4" w:rsidRPr="00DA7A95" w:rsidRDefault="000266A4" w:rsidP="00391B2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f8"/>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f8"/>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f8"/>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f8"/>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f8"/>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f8"/>
        <w:numPr>
          <w:ilvl w:val="2"/>
          <w:numId w:val="2"/>
        </w:numPr>
        <w:ind w:firstLineChars="0"/>
        <w:rPr>
          <w:lang w:val="en-US" w:eastAsia="zh-CN"/>
        </w:rPr>
      </w:pPr>
      <w:r w:rsidRPr="00922AC0">
        <w:rPr>
          <w:lang w:val="en-US" w:eastAsia="zh-CN"/>
        </w:rPr>
        <w:lastRenderedPageBreak/>
        <w:t>CSI-IM for interference: non overlapping with CSI-IM for serving cell</w:t>
      </w:r>
    </w:p>
    <w:p w14:paraId="4869F3F9" w14:textId="3C368903" w:rsidR="00EB3D63" w:rsidRDefault="00DA7A95" w:rsidP="000266A4">
      <w:pPr>
        <w:pStyle w:val="aff8"/>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f8"/>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f8"/>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f8"/>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lastRenderedPageBreak/>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25C2B71" w:rsidR="002139EA" w:rsidRPr="00A84052" w:rsidRDefault="002139EA"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2-02-18T09:40:00Z" w:initials="Huawei">
    <w:p w14:paraId="26CAA5B5" w14:textId="64C35B32" w:rsidR="006B76D6" w:rsidRDefault="006B76D6">
      <w:pPr>
        <w:pStyle w:val="af8"/>
        <w:rPr>
          <w:rFonts w:hint="eastAsia"/>
          <w:lang w:eastAsia="zh-CN"/>
        </w:rPr>
      </w:pPr>
      <w:r>
        <w:rPr>
          <w:rStyle w:val="af7"/>
        </w:rPr>
        <w:annotationRef/>
      </w:r>
      <w:r>
        <w:rPr>
          <w:lang w:eastAsia="zh-CN"/>
        </w:rPr>
        <w:t xml:space="preserve">There is the typo so we remove our proposal about </w:t>
      </w:r>
      <w:r w:rsidRPr="006B76D6">
        <w:rPr>
          <w:lang w:eastAsia="zh-CN"/>
        </w:rPr>
        <w:t>REG bundle size</w:t>
      </w:r>
      <w:r>
        <w:rPr>
          <w:lang w:eastAsia="zh-CN"/>
        </w:rPr>
        <w:t xml:space="preserv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AA5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AA5B5" w16cid:durableId="25B9E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64A6" w14:textId="77777777" w:rsidR="006B76D6" w:rsidRDefault="006B76D6">
      <w:r>
        <w:separator/>
      </w:r>
    </w:p>
  </w:endnote>
  <w:endnote w:type="continuationSeparator" w:id="0">
    <w:p w14:paraId="322AD89E" w14:textId="77777777" w:rsidR="006B76D6" w:rsidRDefault="006B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69F6" w14:textId="77777777" w:rsidR="006B76D6" w:rsidRDefault="006B76D6">
      <w:r>
        <w:separator/>
      </w:r>
    </w:p>
  </w:footnote>
  <w:footnote w:type="continuationSeparator" w:id="0">
    <w:p w14:paraId="4176EB3C" w14:textId="77777777" w:rsidR="006B76D6" w:rsidRDefault="006B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769E"/>
    <w:rsid w:val="00230325"/>
    <w:rsid w:val="00230AD8"/>
    <w:rsid w:val="00235394"/>
    <w:rsid w:val="00235577"/>
    <w:rsid w:val="002371B2"/>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1C3B"/>
    <w:rsid w:val="006C4E43"/>
    <w:rsid w:val="006C5CC6"/>
    <w:rsid w:val="006C643E"/>
    <w:rsid w:val="006C6963"/>
    <w:rsid w:val="006D2932"/>
    <w:rsid w:val="006D3671"/>
    <w:rsid w:val="006D4176"/>
    <w:rsid w:val="006D4A9F"/>
    <w:rsid w:val="006D7D6F"/>
    <w:rsid w:val="006E0A73"/>
    <w:rsid w:val="006E0FEE"/>
    <w:rsid w:val="006E5D17"/>
    <w:rsid w:val="006E6C11"/>
    <w:rsid w:val="006F7C0C"/>
    <w:rsid w:val="00700755"/>
    <w:rsid w:val="00700CF7"/>
    <w:rsid w:val="00701584"/>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cap11 Char Char Char,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cap1 字符,cap2 字符,cap11 字符,Légende-figure 字符,Légende-figure Char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Proposal">
    <w:name w:val="Proposal"/>
    <w:basedOn w:val="aff8"/>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9"/>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8"/>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8"/>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a">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2518-E710-4119-9BF9-7F0EDE6B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10088</Words>
  <Characters>57503</Characters>
  <Application>Microsoft Office Word</Application>
  <DocSecurity>4</DocSecurity>
  <Lines>479</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cp:revision>
  <cp:lastPrinted>2021-10-26T10:52:00Z</cp:lastPrinted>
  <dcterms:created xsi:type="dcterms:W3CDTF">2022-02-18T02:12:00Z</dcterms:created>
  <dcterms:modified xsi:type="dcterms:W3CDTF">2022-02-18T02:12:00Z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