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w:t>
            </w:r>
            <w:proofErr w:type="spellStart"/>
            <w:r w:rsidRPr="001127EB">
              <w:rPr>
                <w:lang w:val="en-US" w:eastAsia="zh-CN"/>
              </w:rPr>
              <w:t>demod</w:t>
            </w:r>
            <w:proofErr w:type="spellEnd"/>
            <w:r w:rsidRPr="001127EB">
              <w:rPr>
                <w:lang w:val="en-US" w:eastAsia="zh-CN"/>
              </w:rPr>
              <w:t xml:space="preserve">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7777777" w:rsidR="00680349" w:rsidRDefault="00680349" w:rsidP="005A2CDA">
            <w:pPr>
              <w:pStyle w:val="TAC"/>
            </w:pPr>
            <w:r w:rsidRPr="00C46BA8">
              <w:rPr>
                <w:rFonts w:hint="eastAsia"/>
                <w:highlight w:val="yellow"/>
              </w:rPr>
              <w:t>0</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ListParagraph"/>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00CF358A" w14:textId="2832D995" w:rsidR="00C46BA8" w:rsidRPr="00D97F02"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REG bundle size</w:t>
      </w:r>
    </w:p>
    <w:p w14:paraId="58BFF647" w14:textId="4984709B" w:rsidR="00C46BA8" w:rsidRPr="00680349" w:rsidRDefault="00680349" w:rsidP="00C46BA8">
      <w:pPr>
        <w:pStyle w:val="ListParagraph"/>
        <w:numPr>
          <w:ilvl w:val="2"/>
          <w:numId w:val="2"/>
        </w:numPr>
        <w:ind w:firstLineChars="0"/>
      </w:pPr>
      <w:r>
        <w:rPr>
          <w:rFonts w:eastAsiaTheme="minorEastAsia"/>
          <w:lang w:eastAsia="zh-CN"/>
        </w:rPr>
        <w:t>Option 1 (WF in previous meeting): 6</w:t>
      </w:r>
    </w:p>
    <w:p w14:paraId="48759BC9" w14:textId="68553A20" w:rsidR="00C46BA8" w:rsidRPr="00680349" w:rsidRDefault="00680349" w:rsidP="00680349">
      <w:pPr>
        <w:pStyle w:val="ListParagraph"/>
        <w:numPr>
          <w:ilvl w:val="2"/>
          <w:numId w:val="2"/>
        </w:numPr>
        <w:ind w:firstLineChars="0"/>
      </w:pPr>
      <w:r>
        <w:rPr>
          <w:rFonts w:eastAsiaTheme="minorEastAsia"/>
          <w:lang w:eastAsia="zh-CN"/>
        </w:rPr>
        <w:t>Option 2 (Huawei): 0</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 xml:space="preserve">Ds and </w:t>
                  </w:r>
                  <w:proofErr w:type="spellStart"/>
                  <w:r w:rsidRPr="006A75B7">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 xml:space="preserve">Ds =700m; </w:t>
                  </w:r>
                  <w:proofErr w:type="spellStart"/>
                  <w:r w:rsidRPr="006A75B7">
                    <w:rPr>
                      <w:b/>
                      <w:lang w:eastAsia="ja-JP" w:bidi="hi-IN"/>
                    </w:rPr>
                    <w:t>Dmin</w:t>
                  </w:r>
                  <w:proofErr w:type="spellEnd"/>
                  <w:r w:rsidRPr="006A75B7">
                    <w:rPr>
                      <w:b/>
                      <w:lang w:eastAsia="ja-JP" w:bidi="hi-IN"/>
                    </w:rPr>
                    <w:t>=150m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 xml:space="preserve">Ds and </w:t>
                  </w:r>
                  <w:proofErr w:type="spellStart"/>
                  <w:r w:rsidRPr="00BC5390">
                    <w:rPr>
                      <w:bCs/>
                      <w:iCs/>
                    </w:rPr>
                    <w:t>Dmin</w:t>
                  </w:r>
                  <w:proofErr w:type="spellEnd"/>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 xml:space="preserve">Ds = 700 m, </w:t>
                  </w:r>
                  <w:proofErr w:type="spellStart"/>
                  <w:r w:rsidRPr="00BC5390">
                    <w:rPr>
                      <w:bCs/>
                      <w:iCs/>
                    </w:rPr>
                    <w:t>Dmin</w:t>
                  </w:r>
                  <w:proofErr w:type="spellEnd"/>
                  <w:r w:rsidRPr="00BC5390">
                    <w:rPr>
                      <w:bCs/>
                      <w:iCs/>
                    </w:rPr>
                    <w:t xml:space="preserve">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lastRenderedPageBreak/>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 xml:space="preserve">Proposal 6: For HST-SFN Scheme A, reusing the existing Rel-16 HST-SFN channel model (Ds=700m, </w:t>
            </w:r>
            <w:proofErr w:type="spellStart"/>
            <w:r w:rsidRPr="00B66599">
              <w:rPr>
                <w:iCs/>
                <w:lang w:eastAsia="zh-CN"/>
              </w:rPr>
              <w:t>Dmin</w:t>
            </w:r>
            <w:proofErr w:type="spellEnd"/>
            <w:r w:rsidRPr="00B66599">
              <w:rPr>
                <w:iCs/>
                <w:lang w:eastAsia="zh-CN"/>
              </w:rPr>
              <w:t>=150m,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 xml:space="preserve">For the channel model for Scheme A,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 xml:space="preserve">For the channel model for Scheme B,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77777777" w:rsidR="004C1843" w:rsidRDefault="004C1843" w:rsidP="004C1843">
            <w:pPr>
              <w:spacing w:before="120" w:after="120"/>
              <w:rPr>
                <w:rFonts w:eastAsiaTheme="minorEastAsia"/>
                <w:lang w:eastAsia="zh-CN"/>
              </w:rPr>
            </w:pPr>
            <w:r>
              <w:rPr>
                <w:rFonts w:eastAsiaTheme="minorEastAsia"/>
                <w:lang w:eastAsia="zh-CN"/>
              </w:rPr>
              <w:t>R4-2206108</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D475EBE" w14:textId="77777777" w:rsidR="004C1843" w:rsidRDefault="004C1843" w:rsidP="004C1843">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460A8B5F" w14:textId="77777777" w:rsidR="004C1843" w:rsidRDefault="004C1843" w:rsidP="004C1843">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1D918804" w14:textId="77777777" w:rsidR="004C1843" w:rsidRDefault="004C1843" w:rsidP="004C1843">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731BC662" w14:textId="77777777" w:rsidR="004C1843" w:rsidRDefault="004C1843" w:rsidP="004C1843">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0B96A201" w14:textId="77777777" w:rsidR="004C1843" w:rsidRPr="008D649B" w:rsidRDefault="004C1843" w:rsidP="004C1843">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CD1B258" w14:textId="77777777" w:rsidR="004C1843" w:rsidRPr="008D649B" w:rsidRDefault="004C1843" w:rsidP="004C1843">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03B3935E"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1B2935DF" w14:textId="77777777" w:rsidR="004C1843" w:rsidRPr="008D649B" w:rsidRDefault="004C1843" w:rsidP="004C1843">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170472BF" w14:textId="77777777" w:rsidR="004C1843" w:rsidRPr="008D649B" w:rsidRDefault="004C1843" w:rsidP="004C1843">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lastRenderedPageBreak/>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04DF62CC" w:rsidR="00B0097B" w:rsidRP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60906472"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CA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lastRenderedPageBreak/>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 xml:space="preserve">RRH#4k+i that </w:t>
      </w:r>
      <w:proofErr w:type="spellStart"/>
      <w:r w:rsidR="0071354F" w:rsidRPr="0071354F">
        <w:rPr>
          <w:rFonts w:eastAsia="SimSun"/>
          <w:szCs w:val="24"/>
          <w:lang w:eastAsia="zh-CN"/>
        </w:rPr>
        <w:t>i</w:t>
      </w:r>
      <w:proofErr w:type="spellEnd"/>
      <w:r w:rsidR="0071354F" w:rsidRPr="0071354F">
        <w:rPr>
          <w:rFonts w:eastAsia="SimSun"/>
          <w:szCs w:val="24"/>
          <w:lang w:eastAsia="zh-CN"/>
        </w:rPr>
        <w:t xml:space="preserve">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lastRenderedPageBreak/>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 xml:space="preserve">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Pr="00E74402" w:rsidRDefault="009852B2" w:rsidP="00AA37AF">
      <w:pPr>
        <w:rPr>
          <w:rFonts w:eastAsiaTheme="minorEastAsia"/>
          <w:b/>
          <w:u w:val="single"/>
          <w:lang w:eastAsia="zh-CN"/>
        </w:rPr>
      </w:pPr>
      <w:r w:rsidRPr="00E74402">
        <w:rPr>
          <w:b/>
          <w:u w:val="single"/>
          <w:lang w:val="sv-SE" w:eastAsia="zh-CN"/>
        </w:rPr>
        <w:t>Issue 2-</w:t>
      </w:r>
      <w:r w:rsidR="00374E98" w:rsidRPr="00E74402">
        <w:rPr>
          <w:b/>
          <w:u w:val="single"/>
          <w:lang w:val="sv-SE" w:eastAsia="zh-CN"/>
        </w:rPr>
        <w:t>2</w:t>
      </w:r>
      <w:r w:rsidRPr="00E74402">
        <w:rPr>
          <w:b/>
          <w:u w:val="single"/>
          <w:lang w:val="sv-SE" w:eastAsia="zh-CN"/>
        </w:rPr>
        <w:t>-</w:t>
      </w:r>
      <w:r w:rsidR="00374E98" w:rsidRPr="00E74402">
        <w:rPr>
          <w:b/>
          <w:u w:val="single"/>
          <w:lang w:val="sv-SE" w:eastAsia="zh-CN"/>
        </w:rPr>
        <w:t>4</w:t>
      </w:r>
      <w:r w:rsidRPr="00E74402">
        <w:rPr>
          <w:b/>
          <w:u w:val="single"/>
          <w:lang w:val="sv-SE" w:eastAsia="zh-CN"/>
        </w:rPr>
        <w:t xml:space="preserve">: </w:t>
      </w:r>
      <w:r w:rsidR="00AA37AF" w:rsidRPr="00E74402">
        <w:rPr>
          <w:rFonts w:eastAsiaTheme="minorEastAsia"/>
          <w:b/>
          <w:u w:val="single"/>
          <w:lang w:eastAsia="zh-CN"/>
        </w:rPr>
        <w:t>MCS and Rank</w:t>
      </w:r>
    </w:p>
    <w:p w14:paraId="04AF2D81" w14:textId="77ADFA12" w:rsidR="009852B2" w:rsidRPr="00E74402" w:rsidRDefault="009852B2" w:rsidP="00F04198">
      <w:pPr>
        <w:pStyle w:val="ListParagraph"/>
        <w:numPr>
          <w:ilvl w:val="0"/>
          <w:numId w:val="14"/>
        </w:numPr>
        <w:spacing w:after="120"/>
        <w:ind w:firstLineChars="0"/>
        <w:rPr>
          <w:szCs w:val="24"/>
          <w:lang w:eastAsia="zh-CN"/>
        </w:rPr>
      </w:pPr>
      <w:r w:rsidRPr="00E74402">
        <w:rPr>
          <w:rFonts w:eastAsiaTheme="minorEastAsia" w:hint="eastAsia"/>
          <w:szCs w:val="24"/>
          <w:lang w:eastAsia="zh-CN"/>
        </w:rPr>
        <w:t>P</w:t>
      </w:r>
      <w:r w:rsidRPr="00E74402">
        <w:rPr>
          <w:rFonts w:eastAsiaTheme="minorEastAsia"/>
          <w:szCs w:val="24"/>
          <w:lang w:eastAsia="zh-CN"/>
        </w:rPr>
        <w:t xml:space="preserve">roposals </w:t>
      </w:r>
    </w:p>
    <w:p w14:paraId="1150C90C" w14:textId="34B730FD" w:rsidR="009852B2" w:rsidRPr="00E7440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E74402">
        <w:rPr>
          <w:rFonts w:eastAsia="SimSun"/>
          <w:szCs w:val="24"/>
          <w:lang w:eastAsia="zh-CN"/>
        </w:rPr>
        <w:t>Option 1</w:t>
      </w:r>
      <w:r w:rsidR="0071354F" w:rsidRPr="00E74402">
        <w:rPr>
          <w:rFonts w:eastAsia="SimSun"/>
          <w:szCs w:val="24"/>
          <w:lang w:eastAsia="zh-CN"/>
        </w:rPr>
        <w:t xml:space="preserve"> (Samsung, Apple, NTT DoCoMo, CMCC, Intel, Huawei)</w:t>
      </w:r>
      <w:r w:rsidRPr="00E74402">
        <w:rPr>
          <w:rFonts w:eastAsia="SimSun"/>
          <w:szCs w:val="24"/>
          <w:lang w:eastAsia="zh-CN"/>
        </w:rPr>
        <w:t xml:space="preserve">:  MCS </w:t>
      </w:r>
      <w:r w:rsidR="0071354F" w:rsidRPr="00E74402">
        <w:rPr>
          <w:rFonts w:eastAsia="SimSun"/>
          <w:szCs w:val="24"/>
          <w:lang w:eastAsia="zh-CN"/>
        </w:rPr>
        <w:t>17 with Rank 2</w:t>
      </w:r>
    </w:p>
    <w:p w14:paraId="1C635E41" w14:textId="403EA73D" w:rsidR="009852B2" w:rsidRPr="00E74402"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E74402">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p>
    <w:p w14:paraId="31F30B03" w14:textId="1813C57B"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Qualcomm):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lastRenderedPageBreak/>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DE72D8" w:rsidRDefault="00B0097B" w:rsidP="00B0097B">
      <w:pPr>
        <w:rPr>
          <w:b/>
          <w:u w:val="single"/>
          <w:lang w:val="sv-SE" w:eastAsia="zh-CN"/>
        </w:rPr>
      </w:pPr>
      <w:r w:rsidRPr="00DE72D8">
        <w:rPr>
          <w:b/>
          <w:u w:val="single"/>
          <w:lang w:val="sv-SE" w:eastAsia="zh-CN"/>
        </w:rPr>
        <w:t>Issue 2-</w:t>
      </w:r>
      <w:r w:rsidR="00535BBE" w:rsidRPr="00DE72D8">
        <w:rPr>
          <w:b/>
          <w:u w:val="single"/>
          <w:lang w:val="sv-SE" w:eastAsia="zh-CN"/>
        </w:rPr>
        <w:t>3</w:t>
      </w:r>
      <w:r w:rsidRPr="00DE72D8">
        <w:rPr>
          <w:b/>
          <w:u w:val="single"/>
          <w:lang w:val="sv-SE" w:eastAsia="zh-CN"/>
        </w:rPr>
        <w:t>-</w:t>
      </w:r>
      <w:r w:rsidR="00535BBE" w:rsidRPr="00DE72D8">
        <w:rPr>
          <w:b/>
          <w:u w:val="single"/>
          <w:lang w:val="sv-SE" w:eastAsia="zh-CN"/>
        </w:rPr>
        <w:t>2</w:t>
      </w:r>
      <w:r w:rsidRPr="00DE72D8">
        <w:rPr>
          <w:b/>
          <w:u w:val="single"/>
          <w:lang w:val="sv-SE" w:eastAsia="zh-CN"/>
        </w:rPr>
        <w:t xml:space="preserve">: </w:t>
      </w:r>
      <w:r w:rsidR="005643F4" w:rsidRPr="00DE72D8">
        <w:rPr>
          <w:b/>
          <w:u w:val="single"/>
          <w:lang w:val="sv-SE" w:eastAsia="zh-CN"/>
        </w:rPr>
        <w:t>Modeling of TRP</w:t>
      </w:r>
      <w:r w:rsidRPr="00DE72D8">
        <w:rPr>
          <w:b/>
          <w:u w:val="single"/>
          <w:lang w:val="sv-SE" w:eastAsia="zh-CN"/>
        </w:rPr>
        <w:t xml:space="preserve"> pre-compensation </w:t>
      </w:r>
    </w:p>
    <w:p w14:paraId="1F997909" w14:textId="77777777" w:rsidR="00B0097B" w:rsidRPr="00DE72D8"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E72D8">
        <w:rPr>
          <w:rFonts w:eastAsia="SimSun"/>
          <w:szCs w:val="24"/>
          <w:lang w:eastAsia="zh-CN"/>
        </w:rPr>
        <w:t>Proposals</w:t>
      </w:r>
    </w:p>
    <w:p w14:paraId="5DC51932" w14:textId="13353C7E" w:rsidR="00B0097B" w:rsidRPr="00DE72D8"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E72D8">
        <w:rPr>
          <w:rFonts w:eastAsia="SimSun"/>
          <w:szCs w:val="24"/>
          <w:lang w:eastAsia="zh-CN"/>
        </w:rPr>
        <w:t xml:space="preserve">Option 1 (Huawei): For scheme B, </w:t>
      </w:r>
      <w:r w:rsidRPr="00DE72D8">
        <w:rPr>
          <w:rFonts w:eastAsiaTheme="minorEastAsia"/>
          <w:lang w:eastAsia="zh-CN"/>
        </w:rPr>
        <w:t xml:space="preserve">BS behaviour can be </w:t>
      </w:r>
      <w:proofErr w:type="spellStart"/>
      <w:r w:rsidRPr="00DE72D8">
        <w:rPr>
          <w:rFonts w:eastAsiaTheme="minorEastAsia"/>
          <w:lang w:eastAsia="zh-CN"/>
        </w:rPr>
        <w:t>modeled</w:t>
      </w:r>
      <w:proofErr w:type="spellEnd"/>
      <w:r w:rsidRPr="00DE72D8">
        <w:rPr>
          <w:rFonts w:eastAsiaTheme="minorEastAsia"/>
          <w:lang w:eastAsia="zh-CN"/>
        </w:rPr>
        <w:t xml:space="preserve"> into channel model so that TE implementation of pre-compensation has no impact on the UE performance during the test.</w:t>
      </w:r>
      <w:r w:rsidRPr="00DE72D8">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 xml:space="preserve">RRH#4k+i that </w:t>
      </w:r>
      <w:proofErr w:type="spellStart"/>
      <w:r w:rsidRPr="0071354F">
        <w:rPr>
          <w:rFonts w:eastAsia="SimSun"/>
          <w:szCs w:val="24"/>
          <w:lang w:eastAsia="zh-CN"/>
        </w:rPr>
        <w:t>i</w:t>
      </w:r>
      <w:proofErr w:type="spellEnd"/>
      <w:r w:rsidRPr="0071354F">
        <w:rPr>
          <w:rFonts w:eastAsia="SimSun"/>
          <w:szCs w:val="24"/>
          <w:lang w:eastAsia="zh-CN"/>
        </w:rPr>
        <w:t xml:space="preserve">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lastRenderedPageBreak/>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040BB2">
        <w:rPr>
          <w:rFonts w:eastAsia="SimSun"/>
          <w:szCs w:val="24"/>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739D2963" w14:textId="77777777" w:rsidTr="00E958E8">
        <w:tc>
          <w:tcPr>
            <w:tcW w:w="1236" w:type="dxa"/>
          </w:tcPr>
          <w:p w14:paraId="112053AD"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E958E8">
        <w:tc>
          <w:tcPr>
            <w:tcW w:w="1236" w:type="dxa"/>
          </w:tcPr>
          <w:p w14:paraId="6F49AA15"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E958E8">
        <w:tc>
          <w:tcPr>
            <w:tcW w:w="1236" w:type="dxa"/>
          </w:tcPr>
          <w:p w14:paraId="296EAA7B"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E958E8">
        <w:tc>
          <w:tcPr>
            <w:tcW w:w="1236" w:type="dxa"/>
          </w:tcPr>
          <w:p w14:paraId="4AB79FEA"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E958E8">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lastRenderedPageBreak/>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lastRenderedPageBreak/>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lastRenderedPageBreak/>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lastRenderedPageBreak/>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lastRenderedPageBreak/>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73A1E6AC"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lastRenderedPageBreak/>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5B0AB2EB"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ype:  CSI reporting 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lastRenderedPageBreak/>
        <w:t>CMR pair (N=1) :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lastRenderedPageBreak/>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E958E8">
        <w:tc>
          <w:tcPr>
            <w:tcW w:w="1236" w:type="dxa"/>
          </w:tcPr>
          <w:p w14:paraId="731BFD89"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E958E8">
        <w:tc>
          <w:tcPr>
            <w:tcW w:w="1236" w:type="dxa"/>
          </w:tcPr>
          <w:p w14:paraId="4545D265"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E958E8">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w:t>
            </w:r>
            <w:proofErr w:type="spellStart"/>
            <w:r w:rsidRPr="00BC5390">
              <w:rPr>
                <w:iCs/>
                <w:lang w:eastAsia="zh-CN"/>
              </w:rPr>
              <w:t>gNB</w:t>
            </w:r>
            <w:proofErr w:type="spellEnd"/>
            <w:r w:rsidRPr="00BC5390">
              <w:rPr>
                <w:iCs/>
                <w:lang w:eastAsia="zh-CN"/>
              </w:rPr>
              <w:t xml:space="preserve">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3EAC3CE7"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commentRangeStart w:id="0"/>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 Ericsson</w:t>
      </w:r>
      <w:r w:rsidR="00731456">
        <w:rPr>
          <w:rFonts w:eastAsia="SimSun"/>
          <w:szCs w:val="24"/>
          <w:lang w:eastAsia="zh-CN"/>
        </w:rPr>
        <w:t>)</w:t>
      </w:r>
      <w:r>
        <w:rPr>
          <w:rFonts w:eastAsia="SimSun"/>
          <w:szCs w:val="24"/>
          <w:lang w:eastAsia="zh-CN"/>
        </w:rPr>
        <w:t>: Yes</w:t>
      </w:r>
      <w:commentRangeEnd w:id="0"/>
      <w:r w:rsidR="0018150D">
        <w:rPr>
          <w:rStyle w:val="CommentReference"/>
          <w:rFonts w:eastAsia="SimSun"/>
        </w:rPr>
        <w:commentReference w:id="0"/>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42586E5" w14:textId="7EA84B3B" w:rsidR="000266A4" w:rsidRPr="00D1613B" w:rsidRDefault="00B26681"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commentRangeStart w:id="1"/>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w:t>
      </w:r>
      <w:commentRangeEnd w:id="1"/>
      <w:r w:rsidR="002B7F92">
        <w:rPr>
          <w:rStyle w:val="CommentReference"/>
          <w:rFonts w:eastAsia="SimSun"/>
        </w:rPr>
        <w:commentReference w:id="1"/>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w:t>
      </w:r>
      <w:proofErr w:type="spellStart"/>
      <w:r w:rsidRPr="00B562A2">
        <w:rPr>
          <w:rFonts w:eastAsiaTheme="minorEastAsia"/>
          <w:lang w:eastAsia="zh-CN"/>
        </w:rPr>
        <w:t>gNB</w:t>
      </w:r>
      <w:proofErr w:type="spellEnd"/>
      <w:r w:rsidRPr="00B562A2">
        <w:rPr>
          <w:rFonts w:eastAsiaTheme="minorEastAsia"/>
          <w:lang w:eastAsia="zh-CN"/>
        </w:rPr>
        <w:t xml:space="preserve">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E958E8">
        <w:tc>
          <w:tcPr>
            <w:tcW w:w="1236" w:type="dxa"/>
          </w:tcPr>
          <w:p w14:paraId="246E9C16" w14:textId="77777777" w:rsidR="00465066" w:rsidRPr="00805BE8" w:rsidRDefault="00465066"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E958E8">
        <w:tc>
          <w:tcPr>
            <w:tcW w:w="1236" w:type="dxa"/>
          </w:tcPr>
          <w:p w14:paraId="26EBEDA1" w14:textId="77777777" w:rsidR="00465066" w:rsidRPr="003418CB" w:rsidRDefault="00465066"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E958E8">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lastRenderedPageBreak/>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 xml:space="preserve">Firstly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w:t>
      </w:r>
      <w:r w:rsidRPr="00EB3D63">
        <w:rPr>
          <w:rFonts w:eastAsia="SimSun"/>
          <w:szCs w:val="24"/>
          <w:lang w:eastAsia="zh-CN"/>
        </w:rPr>
        <w:lastRenderedPageBreak/>
        <w:t>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A39FF94"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commentRangeStart w:id="2"/>
      <w:r w:rsidRPr="00DA7A95">
        <w:rPr>
          <w:rFonts w:eastAsia="SimSun"/>
          <w:szCs w:val="24"/>
          <w:lang w:eastAsia="zh-CN"/>
        </w:rPr>
        <w:t>Option 3 (MTK</w:t>
      </w:r>
      <w:ins w:id="3" w:author="Jiakai Shi" w:date="2022-02-18T14:41:00Z">
        <w:r w:rsidR="00ED3ABD">
          <w:rPr>
            <w:rFonts w:eastAsia="SimSun"/>
            <w:szCs w:val="24"/>
            <w:lang w:eastAsia="zh-CN"/>
          </w:rPr>
          <w:t>, Erics</w:t>
        </w:r>
      </w:ins>
      <w:ins w:id="4" w:author="Jiakai Shi" w:date="2022-02-18T14:42:00Z">
        <w:r w:rsidR="00ED3ABD">
          <w:rPr>
            <w:rFonts w:eastAsia="SimSun"/>
            <w:szCs w:val="24"/>
            <w:lang w:eastAsia="zh-CN"/>
          </w:rPr>
          <w:t>son</w:t>
        </w:r>
      </w:ins>
      <w:r w:rsidRPr="00DA7A95">
        <w:rPr>
          <w:rFonts w:eastAsia="SimSun"/>
          <w:szCs w:val="24"/>
          <w:lang w:eastAsia="zh-CN"/>
        </w:rPr>
        <w:t>): RAN4 defines PMI reporting requirement for inter-cell interference scenario</w:t>
      </w:r>
      <w:commentRangeEnd w:id="2"/>
      <w:r w:rsidR="00143E79">
        <w:rPr>
          <w:rStyle w:val="CommentReference"/>
          <w:rFonts w:eastAsia="SimSun"/>
        </w:rPr>
        <w:commentReference w:id="2"/>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E4AA492" w14:textId="77777777" w:rsidR="00DA7A95"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commentRangeStart w:id="5"/>
      <w:r>
        <w:rPr>
          <w:rFonts w:eastAsia="SimSun"/>
          <w:szCs w:val="24"/>
          <w:lang w:eastAsia="zh-CN"/>
        </w:rPr>
        <w:t xml:space="preserve">No PMI reporting requirement with inter-cell interference in Rel-17 </w:t>
      </w:r>
      <w:proofErr w:type="spellStart"/>
      <w:r>
        <w:rPr>
          <w:rFonts w:eastAsia="SimSun"/>
          <w:szCs w:val="24"/>
          <w:lang w:eastAsia="zh-CN"/>
        </w:rPr>
        <w:t>FeMIMO</w:t>
      </w:r>
      <w:proofErr w:type="spellEnd"/>
      <w:r>
        <w:rPr>
          <w:rFonts w:eastAsia="SimSun"/>
          <w:szCs w:val="24"/>
          <w:lang w:eastAsia="zh-CN"/>
        </w:rPr>
        <w:t xml:space="preserve"> WI. </w:t>
      </w:r>
      <w:commentRangeEnd w:id="5"/>
      <w:r w:rsidR="00DA0742">
        <w:rPr>
          <w:rStyle w:val="CommentReference"/>
          <w:rFonts w:eastAsia="SimSun"/>
        </w:rPr>
        <w:commentReference w:id="5"/>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lastRenderedPageBreak/>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lastRenderedPageBreak/>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akai Shi" w:date="2022-02-18T10:59:00Z" w:initials="SJK">
    <w:p w14:paraId="4C4017DD" w14:textId="4CB954F0" w:rsidR="0018150D" w:rsidRDefault="0018150D">
      <w:pPr>
        <w:pStyle w:val="CommentText"/>
      </w:pPr>
      <w:r>
        <w:rPr>
          <w:rStyle w:val="CommentReference"/>
        </w:rPr>
        <w:annotationRef/>
      </w:r>
      <w:r w:rsidR="00221D5C">
        <w:rPr>
          <w:rStyle w:val="CommentReference"/>
        </w:rPr>
        <w:t xml:space="preserve">Currently, please remove Ericsson from </w:t>
      </w:r>
      <w:r w:rsidR="00130D02">
        <w:rPr>
          <w:rStyle w:val="CommentReference"/>
        </w:rPr>
        <w:t>the proponents of option 1, since now the possible test procedure is unclear</w:t>
      </w:r>
      <w:r w:rsidR="000C65E8">
        <w:rPr>
          <w:rStyle w:val="CommentReference"/>
        </w:rPr>
        <w:t xml:space="preserve">. </w:t>
      </w:r>
    </w:p>
  </w:comment>
  <w:comment w:id="1" w:author="Jiakai Shi" w:date="2022-02-18T14:47:00Z" w:initials="SJK">
    <w:p w14:paraId="67320A42" w14:textId="23345B8A" w:rsidR="002B7F92" w:rsidRDefault="002B7F92">
      <w:pPr>
        <w:pStyle w:val="CommentText"/>
      </w:pPr>
      <w:r>
        <w:rPr>
          <w:rStyle w:val="CommentReference"/>
        </w:rPr>
        <w:annotationRef/>
      </w:r>
      <w:r w:rsidR="005A4173">
        <w:t xml:space="preserve">We need some discussion before go with this WF. </w:t>
      </w:r>
    </w:p>
  </w:comment>
  <w:comment w:id="2" w:author="Jiakai Shi" w:date="2022-02-18T11:14:00Z" w:initials="SJK">
    <w:p w14:paraId="703DFEB3" w14:textId="3C540821" w:rsidR="00143E79" w:rsidRDefault="00143E79">
      <w:pPr>
        <w:pStyle w:val="CommentText"/>
      </w:pPr>
      <w:r>
        <w:rPr>
          <w:rStyle w:val="CommentReference"/>
        </w:rPr>
        <w:annotationRef/>
      </w:r>
      <w:r w:rsidR="006132D7">
        <w:t xml:space="preserve">Our proposal includes option 3, </w:t>
      </w:r>
      <w:r w:rsidR="00ED3ABD">
        <w:t>so please add Ericsson here</w:t>
      </w:r>
      <w:r w:rsidR="0058308D">
        <w:t xml:space="preserve"> if </w:t>
      </w:r>
      <w:r w:rsidR="00AD4210">
        <w:t>there is an option 3</w:t>
      </w:r>
      <w:r w:rsidR="00ED3ABD">
        <w:t xml:space="preserve">. </w:t>
      </w:r>
    </w:p>
  </w:comment>
  <w:comment w:id="5" w:author="Jiakai Shi" w:date="2022-02-18T14:43:00Z" w:initials="SJK">
    <w:p w14:paraId="730C4153" w14:textId="77777777" w:rsidR="00DA0742" w:rsidRDefault="00DA0742">
      <w:pPr>
        <w:pStyle w:val="CommentText"/>
      </w:pPr>
      <w:r>
        <w:rPr>
          <w:rStyle w:val="CommentReference"/>
        </w:rPr>
        <w:annotationRef/>
      </w:r>
      <w:r w:rsidR="00B52CAC">
        <w:t>2 companies</w:t>
      </w:r>
      <w:r w:rsidR="009912CE">
        <w:t xml:space="preserve"> negative, 2 companies positive and 1 company </w:t>
      </w:r>
      <w:r w:rsidR="004A3697">
        <w:t xml:space="preserve">proposed to further evaluate it. </w:t>
      </w:r>
    </w:p>
    <w:p w14:paraId="109DEC24" w14:textId="24AA5311" w:rsidR="004A3697" w:rsidRDefault="004A3697">
      <w:pPr>
        <w:pStyle w:val="CommentText"/>
      </w:pPr>
      <w:r>
        <w:t xml:space="preserve">So, Could </w:t>
      </w:r>
      <w:r w:rsidR="00651808">
        <w:t>it be at least discussed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017DD" w15:done="0"/>
  <w15:commentEx w15:paraId="67320A42" w15:done="0"/>
  <w15:commentEx w15:paraId="703DFEB3" w15:done="0"/>
  <w15:commentEx w15:paraId="109DEC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A83" w16cex:dateUtc="2022-02-18T02:59:00Z"/>
  <w16cex:commentExtensible w16cex:durableId="25BA300A" w16cex:dateUtc="2022-02-18T06:47:00Z"/>
  <w16cex:commentExtensible w16cex:durableId="25B9FE04" w16cex:dateUtc="2022-02-18T03:14:00Z"/>
  <w16cex:commentExtensible w16cex:durableId="25BA2F1F" w16cex:dateUtc="2022-02-18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017DD" w16cid:durableId="25B9FA83"/>
  <w16cid:commentId w16cid:paraId="67320A42" w16cid:durableId="25BA300A"/>
  <w16cid:commentId w16cid:paraId="703DFEB3" w16cid:durableId="25B9FE04"/>
  <w16cid:commentId w16cid:paraId="109DEC24" w16cid:durableId="25BA2F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F30D" w14:textId="77777777" w:rsidR="00E17F5B" w:rsidRDefault="00E17F5B">
      <w:r>
        <w:separator/>
      </w:r>
    </w:p>
  </w:endnote>
  <w:endnote w:type="continuationSeparator" w:id="0">
    <w:p w14:paraId="3E503E55" w14:textId="77777777" w:rsidR="00E17F5B" w:rsidRDefault="00E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D303" w14:textId="77777777" w:rsidR="00E17F5B" w:rsidRDefault="00E17F5B">
      <w:r>
        <w:separator/>
      </w:r>
    </w:p>
  </w:footnote>
  <w:footnote w:type="continuationSeparator" w:id="0">
    <w:p w14:paraId="74B1E969" w14:textId="77777777" w:rsidR="00E17F5B" w:rsidRDefault="00E1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kai Shi">
    <w15:presenceInfo w15:providerId="None" w15:userId="Jiakai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0BB2"/>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5E8"/>
    <w:rsid w:val="000C6671"/>
    <w:rsid w:val="000D09FD"/>
    <w:rsid w:val="000D22FA"/>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0D02"/>
    <w:rsid w:val="001358CC"/>
    <w:rsid w:val="001366E6"/>
    <w:rsid w:val="00136D4C"/>
    <w:rsid w:val="00142113"/>
    <w:rsid w:val="00142538"/>
    <w:rsid w:val="00142BB9"/>
    <w:rsid w:val="00143E79"/>
    <w:rsid w:val="00144D7E"/>
    <w:rsid w:val="00144F96"/>
    <w:rsid w:val="00151EAC"/>
    <w:rsid w:val="00152015"/>
    <w:rsid w:val="00153528"/>
    <w:rsid w:val="00154E68"/>
    <w:rsid w:val="0015798C"/>
    <w:rsid w:val="00161E61"/>
    <w:rsid w:val="00161F0B"/>
    <w:rsid w:val="00162548"/>
    <w:rsid w:val="00172183"/>
    <w:rsid w:val="00172D0A"/>
    <w:rsid w:val="001751AB"/>
    <w:rsid w:val="001755B8"/>
    <w:rsid w:val="00175A3F"/>
    <w:rsid w:val="00175CF2"/>
    <w:rsid w:val="00180E09"/>
    <w:rsid w:val="0018150D"/>
    <w:rsid w:val="00183B41"/>
    <w:rsid w:val="00183D4C"/>
    <w:rsid w:val="00183F6D"/>
    <w:rsid w:val="0018670E"/>
    <w:rsid w:val="00190E50"/>
    <w:rsid w:val="0019219A"/>
    <w:rsid w:val="00195077"/>
    <w:rsid w:val="001A033F"/>
    <w:rsid w:val="001A08AA"/>
    <w:rsid w:val="001A2235"/>
    <w:rsid w:val="001A224E"/>
    <w:rsid w:val="001A4A9C"/>
    <w:rsid w:val="001A59CB"/>
    <w:rsid w:val="001A71F5"/>
    <w:rsid w:val="001B12E8"/>
    <w:rsid w:val="001B75F7"/>
    <w:rsid w:val="001B7991"/>
    <w:rsid w:val="001C1409"/>
    <w:rsid w:val="001C2AE6"/>
    <w:rsid w:val="001C4A89"/>
    <w:rsid w:val="001C6177"/>
    <w:rsid w:val="001D0363"/>
    <w:rsid w:val="001D12B4"/>
    <w:rsid w:val="001D7D94"/>
    <w:rsid w:val="001E0A28"/>
    <w:rsid w:val="001E3737"/>
    <w:rsid w:val="001E4218"/>
    <w:rsid w:val="001F0B20"/>
    <w:rsid w:val="001F4188"/>
    <w:rsid w:val="001F5244"/>
    <w:rsid w:val="00200A62"/>
    <w:rsid w:val="00203740"/>
    <w:rsid w:val="002121E1"/>
    <w:rsid w:val="002138EA"/>
    <w:rsid w:val="002139EA"/>
    <w:rsid w:val="00213F84"/>
    <w:rsid w:val="00214FBD"/>
    <w:rsid w:val="00221D5C"/>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853"/>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B7F92"/>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3697"/>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308D"/>
    <w:rsid w:val="0058519C"/>
    <w:rsid w:val="005863B9"/>
    <w:rsid w:val="0058784E"/>
    <w:rsid w:val="00590116"/>
    <w:rsid w:val="0059149A"/>
    <w:rsid w:val="00592601"/>
    <w:rsid w:val="005956EE"/>
    <w:rsid w:val="00596477"/>
    <w:rsid w:val="00597BE1"/>
    <w:rsid w:val="005A083E"/>
    <w:rsid w:val="005A2CDA"/>
    <w:rsid w:val="005A4173"/>
    <w:rsid w:val="005A6222"/>
    <w:rsid w:val="005B209A"/>
    <w:rsid w:val="005B4802"/>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32D7"/>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1808"/>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C1C3B"/>
    <w:rsid w:val="006C4E43"/>
    <w:rsid w:val="006C5CC6"/>
    <w:rsid w:val="006C643E"/>
    <w:rsid w:val="006C6963"/>
    <w:rsid w:val="006D2932"/>
    <w:rsid w:val="006D3671"/>
    <w:rsid w:val="006D4176"/>
    <w:rsid w:val="006D4A9F"/>
    <w:rsid w:val="006D7D6F"/>
    <w:rsid w:val="006E0A73"/>
    <w:rsid w:val="006E0FEE"/>
    <w:rsid w:val="006E5D17"/>
    <w:rsid w:val="006E6C11"/>
    <w:rsid w:val="006F7C0C"/>
    <w:rsid w:val="007005EB"/>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698E"/>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BA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12CE"/>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210"/>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2CA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1C70"/>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742"/>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E72D8"/>
    <w:rsid w:val="00DF031E"/>
    <w:rsid w:val="00DF5475"/>
    <w:rsid w:val="00DF6783"/>
    <w:rsid w:val="00E0008C"/>
    <w:rsid w:val="00E0227D"/>
    <w:rsid w:val="00E04B84"/>
    <w:rsid w:val="00E06466"/>
    <w:rsid w:val="00E06835"/>
    <w:rsid w:val="00E06FDA"/>
    <w:rsid w:val="00E10CD6"/>
    <w:rsid w:val="00E160A5"/>
    <w:rsid w:val="00E1713D"/>
    <w:rsid w:val="00E17F5B"/>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74402"/>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3ABD"/>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984"/>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2A74-918F-4619-90F1-F8B34622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897</TotalTime>
  <Pages>39</Pages>
  <Words>10090</Words>
  <Characters>57513</Characters>
  <Application>Microsoft Office Word</Application>
  <DocSecurity>0</DocSecurity>
  <Lines>479</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Jiakai Shi</cp:lastModifiedBy>
  <cp:revision>54</cp:revision>
  <cp:lastPrinted>2021-10-26T10:52:00Z</cp:lastPrinted>
  <dcterms:created xsi:type="dcterms:W3CDTF">2022-02-17T03:55:00Z</dcterms:created>
  <dcterms:modified xsi:type="dcterms:W3CDTF">2022-02-18T06:48:00Z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