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BA2B" w14:textId="40BDA39A" w:rsidR="00E20CAB" w:rsidRPr="007E20A2" w:rsidRDefault="00E20CAB" w:rsidP="00E20CAB">
      <w:pPr>
        <w:tabs>
          <w:tab w:val="right" w:pos="20000"/>
        </w:tabs>
        <w:spacing w:after="0"/>
        <w:rPr>
          <w:rFonts w:ascii="Arial" w:eastAsia="MS Mincho" w:hAnsi="Arial" w:cs="Arial"/>
          <w:b/>
          <w:noProof/>
          <w:sz w:val="24"/>
          <w:szCs w:val="24"/>
        </w:rPr>
      </w:pPr>
      <w:bookmarkStart w:id="0" w:name="OLE_LINK15"/>
      <w:bookmarkStart w:id="1" w:name="_Hlk84666062"/>
      <w:r w:rsidRPr="007E20A2">
        <w:rPr>
          <w:rFonts w:ascii="Arial" w:eastAsia="MS Mincho" w:hAnsi="Arial"/>
          <w:b/>
          <w:noProof/>
          <w:sz w:val="24"/>
        </w:rPr>
        <w:t>3GPP TSG-</w:t>
      </w:r>
      <w:r w:rsidRPr="007E20A2">
        <w:rPr>
          <w:rFonts w:ascii="Arial" w:eastAsia="MS Mincho" w:hAnsi="Arial"/>
          <w:b/>
          <w:noProof/>
          <w:sz w:val="24"/>
          <w:lang w:eastAsia="zh-CN"/>
        </w:rPr>
        <w:t>RAN WG4</w:t>
      </w:r>
      <w:r w:rsidRPr="007E20A2">
        <w:rPr>
          <w:rFonts w:ascii="Arial" w:eastAsia="MS Mincho" w:hAnsi="Arial"/>
          <w:b/>
          <w:noProof/>
          <w:sz w:val="24"/>
        </w:rPr>
        <w:t xml:space="preserve"> Meetin</w:t>
      </w:r>
      <w:r w:rsidRPr="007E20A2">
        <w:rPr>
          <w:rFonts w:ascii="Arial" w:eastAsia="MS Mincho" w:hAnsi="Arial"/>
          <w:b/>
          <w:noProof/>
          <w:sz w:val="24"/>
          <w:lang w:eastAsia="zh-CN"/>
        </w:rPr>
        <w:t>g #10</w:t>
      </w:r>
      <w:r w:rsidR="00CF318E">
        <w:rPr>
          <w:rFonts w:ascii="Arial" w:eastAsia="MS Mincho" w:hAnsi="Arial"/>
          <w:b/>
          <w:noProof/>
          <w:sz w:val="24"/>
          <w:lang w:eastAsia="zh-CN"/>
        </w:rPr>
        <w:t>2</w:t>
      </w:r>
      <w:r w:rsidRPr="007E20A2">
        <w:rPr>
          <w:rFonts w:ascii="Arial" w:eastAsia="MS Mincho" w:hAnsi="Arial"/>
          <w:b/>
          <w:noProof/>
          <w:sz w:val="24"/>
          <w:lang w:eastAsia="zh-CN"/>
        </w:rPr>
        <w:t>-e</w:t>
      </w:r>
      <w:r w:rsidRPr="007E20A2">
        <w:rPr>
          <w:rFonts w:ascii="Arial" w:eastAsia="MS Mincho" w:hAnsi="Arial" w:cs="Arial"/>
          <w:b/>
          <w:noProof/>
          <w:sz w:val="24"/>
          <w:szCs w:val="24"/>
        </w:rPr>
        <w:tab/>
      </w:r>
      <w:r w:rsidRPr="007E20A2">
        <w:rPr>
          <w:rFonts w:ascii="Arial" w:hAnsi="Arial" w:cs="Arial"/>
          <w:b/>
          <w:noProof/>
          <w:sz w:val="24"/>
          <w:szCs w:val="24"/>
          <w:lang w:eastAsia="zh-CN"/>
        </w:rPr>
        <w:t>R4-22</w:t>
      </w:r>
      <w:r w:rsidR="00CF318E">
        <w:rPr>
          <w:rFonts w:ascii="Arial" w:hAnsi="Arial" w:cs="Arial"/>
          <w:b/>
          <w:noProof/>
          <w:sz w:val="24"/>
          <w:szCs w:val="24"/>
          <w:lang w:eastAsia="zh-CN"/>
        </w:rPr>
        <w:t>xxxxx</w:t>
      </w:r>
    </w:p>
    <w:bookmarkEnd w:id="0"/>
    <w:bookmarkEnd w:id="1"/>
    <w:p w14:paraId="7E0CFDD0" w14:textId="77777777" w:rsidR="00CF318E" w:rsidRPr="00CF318E" w:rsidRDefault="00CF318E" w:rsidP="00CF318E">
      <w:pPr>
        <w:spacing w:after="120"/>
        <w:outlineLvl w:val="0"/>
        <w:rPr>
          <w:rFonts w:ascii="Arial" w:eastAsia="MS Mincho" w:hAnsi="Arial"/>
          <w:b/>
          <w:noProof/>
          <w:sz w:val="24"/>
        </w:rPr>
      </w:pPr>
      <w:r w:rsidRPr="00CF318E">
        <w:rPr>
          <w:rFonts w:ascii="Arial" w:eastAsia="MS Mincho" w:hAnsi="Arial"/>
          <w:b/>
          <w:noProof/>
          <w:sz w:val="24"/>
        </w:rPr>
        <w:t>Electronic Meeting, 21</w:t>
      </w:r>
      <w:r w:rsidRPr="00CF318E">
        <w:rPr>
          <w:rFonts w:ascii="Arial" w:eastAsia="MS Mincho" w:hAnsi="Arial"/>
          <w:b/>
          <w:noProof/>
          <w:sz w:val="24"/>
          <w:vertAlign w:val="superscript"/>
        </w:rPr>
        <w:t>st</w:t>
      </w:r>
      <w:r w:rsidRPr="00CF318E">
        <w:rPr>
          <w:rFonts w:ascii="Arial" w:eastAsia="MS Mincho" w:hAnsi="Arial"/>
          <w:b/>
          <w:noProof/>
          <w:sz w:val="24"/>
        </w:rPr>
        <w:t xml:space="preserve"> Feb – 3</w:t>
      </w:r>
      <w:r w:rsidRPr="00CF318E">
        <w:rPr>
          <w:rFonts w:ascii="Arial" w:eastAsia="MS Mincho" w:hAnsi="Arial"/>
          <w:b/>
          <w:noProof/>
          <w:sz w:val="24"/>
          <w:vertAlign w:val="superscript"/>
        </w:rPr>
        <w:t>rd</w:t>
      </w:r>
      <w:r w:rsidRPr="00CF318E">
        <w:rPr>
          <w:rFonts w:ascii="Arial" w:eastAsia="MS Mincho" w:hAnsi="Arial"/>
          <w:b/>
          <w:noProof/>
          <w:sz w:val="24"/>
        </w:rPr>
        <w:t xml:space="preserve"> Mar, 2022</w:t>
      </w:r>
    </w:p>
    <w:p w14:paraId="2637FD31" w14:textId="77777777" w:rsidR="001E0A28" w:rsidRPr="007E20A2" w:rsidRDefault="001E0A28" w:rsidP="001E0A28">
      <w:pPr>
        <w:spacing w:after="120"/>
        <w:ind w:left="1985" w:hanging="1985"/>
        <w:rPr>
          <w:rFonts w:ascii="Arial" w:eastAsia="MS Mincho" w:hAnsi="Arial" w:cs="Arial"/>
          <w:b/>
          <w:sz w:val="22"/>
        </w:rPr>
      </w:pPr>
    </w:p>
    <w:p w14:paraId="7C01212B" w14:textId="20A6900D" w:rsidR="00CF318E" w:rsidRPr="00CF318E" w:rsidRDefault="00CF318E" w:rsidP="00CF318E">
      <w:pPr>
        <w:spacing w:after="120"/>
        <w:ind w:left="1985" w:hanging="1985"/>
        <w:rPr>
          <w:rFonts w:ascii="Arial" w:eastAsiaTheme="minorEastAsia" w:hAnsi="Arial" w:cs="Arial"/>
          <w:color w:val="000000"/>
          <w:sz w:val="22"/>
          <w:lang w:eastAsia="zh-CN"/>
        </w:rPr>
      </w:pPr>
      <w:r w:rsidRPr="007E20A2">
        <w:rPr>
          <w:rFonts w:ascii="Arial" w:eastAsia="MS Mincho" w:hAnsi="Arial" w:cs="Arial"/>
          <w:b/>
          <w:color w:val="000000"/>
          <w:sz w:val="22"/>
        </w:rPr>
        <w:t>Title:</w:t>
      </w:r>
      <w:r w:rsidRPr="007E20A2">
        <w:rPr>
          <w:rFonts w:ascii="Arial" w:eastAsia="MS Mincho" w:hAnsi="Arial" w:cs="Arial"/>
          <w:b/>
          <w:color w:val="000000"/>
          <w:sz w:val="22"/>
        </w:rPr>
        <w:tab/>
      </w:r>
      <w:r w:rsidRPr="007E20A2">
        <w:rPr>
          <w:rFonts w:ascii="Arial" w:eastAsiaTheme="minorEastAsia" w:hAnsi="Arial" w:cs="Arial"/>
          <w:color w:val="000000"/>
          <w:sz w:val="22"/>
          <w:lang w:eastAsia="zh-CN"/>
        </w:rPr>
        <w:t xml:space="preserve">WF on </w:t>
      </w:r>
      <w:r w:rsidR="00471533" w:rsidRPr="00471533">
        <w:rPr>
          <w:rFonts w:ascii="Arial" w:eastAsiaTheme="minorEastAsia" w:hAnsi="Arial" w:cs="Arial"/>
          <w:color w:val="000000"/>
          <w:sz w:val="22"/>
          <w:lang w:eastAsia="zh-CN"/>
        </w:rPr>
        <w:t>NTN SAN demodulation requirements</w:t>
      </w:r>
    </w:p>
    <w:p w14:paraId="50D5329D" w14:textId="3452D3AF" w:rsidR="00915D73" w:rsidRDefault="00915D73" w:rsidP="00915D73">
      <w:pPr>
        <w:spacing w:after="120"/>
        <w:ind w:left="1985" w:hanging="1985"/>
        <w:rPr>
          <w:rFonts w:ascii="Arial" w:hAnsi="Arial" w:cs="Arial"/>
          <w:color w:val="000000"/>
          <w:sz w:val="22"/>
          <w:lang w:eastAsia="zh-CN"/>
        </w:rPr>
      </w:pPr>
      <w:r w:rsidRPr="007E20A2">
        <w:rPr>
          <w:rFonts w:ascii="Arial" w:eastAsia="MS Mincho" w:hAnsi="Arial" w:cs="Arial"/>
          <w:b/>
          <w:sz w:val="22"/>
        </w:rPr>
        <w:t>Source:</w:t>
      </w:r>
      <w:r w:rsidRPr="007E20A2">
        <w:rPr>
          <w:rFonts w:ascii="Arial" w:eastAsia="MS Mincho" w:hAnsi="Arial" w:cs="Arial"/>
          <w:b/>
          <w:sz w:val="22"/>
        </w:rPr>
        <w:tab/>
      </w:r>
      <w:r w:rsidR="00E20CAB" w:rsidRPr="007E20A2">
        <w:rPr>
          <w:rFonts w:ascii="Arial" w:hAnsi="Arial" w:cs="Arial"/>
          <w:color w:val="000000"/>
          <w:sz w:val="22"/>
          <w:lang w:eastAsia="zh-CN"/>
        </w:rPr>
        <w:t>Huawei, HiSilicon</w:t>
      </w:r>
    </w:p>
    <w:p w14:paraId="688FC055" w14:textId="2652AEF7" w:rsidR="00CF318E" w:rsidRPr="00CF318E" w:rsidRDefault="00CF318E" w:rsidP="00CF318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7E20A2">
        <w:rPr>
          <w:rFonts w:ascii="Arial" w:eastAsia="MS Mincho" w:hAnsi="Arial" w:cs="Arial"/>
          <w:b/>
          <w:color w:val="000000"/>
          <w:sz w:val="22"/>
          <w:lang w:val="pt-BR"/>
        </w:rPr>
        <w:t>Agenda item:</w:t>
      </w:r>
      <w:r w:rsidRPr="007E20A2">
        <w:rPr>
          <w:rFonts w:ascii="Arial" w:eastAsia="MS Mincho" w:hAnsi="Arial" w:cs="Arial"/>
          <w:b/>
          <w:color w:val="000000"/>
          <w:sz w:val="22"/>
          <w:lang w:val="pt-BR"/>
        </w:rPr>
        <w:tab/>
      </w:r>
      <w:r w:rsidRPr="007E20A2">
        <w:rPr>
          <w:rFonts w:ascii="Arial" w:eastAsia="MS Mincho" w:hAnsi="Arial" w:cs="Arial" w:hint="eastAsia"/>
          <w:b/>
          <w:color w:val="000000"/>
          <w:sz w:val="22"/>
          <w:lang w:val="pt-BR" w:eastAsia="ja-JP"/>
        </w:rPr>
        <w:tab/>
      </w:r>
      <w:r w:rsidRPr="007E20A2">
        <w:rPr>
          <w:rFonts w:ascii="Arial" w:eastAsia="MS Mincho" w:hAnsi="Arial" w:cs="Arial" w:hint="eastAsia"/>
          <w:b/>
          <w:color w:val="000000"/>
          <w:sz w:val="22"/>
          <w:lang w:val="pt-BR" w:eastAsia="ja-JP"/>
        </w:rPr>
        <w:tab/>
      </w:r>
      <w:r w:rsidR="00245733">
        <w:rPr>
          <w:rFonts w:ascii="Arial" w:eastAsia="MS Mincho" w:hAnsi="Arial" w:cs="Arial"/>
          <w:color w:val="000000"/>
          <w:sz w:val="22"/>
          <w:lang w:val="pt-BR" w:eastAsia="ja-JP"/>
        </w:rPr>
        <w:t>10</w:t>
      </w:r>
      <w:r w:rsidRPr="007E20A2">
        <w:rPr>
          <w:rFonts w:ascii="Arial" w:eastAsia="MS Mincho" w:hAnsi="Arial" w:cs="Arial"/>
          <w:color w:val="000000"/>
          <w:sz w:val="22"/>
          <w:lang w:val="pt-BR" w:eastAsia="ja-JP"/>
        </w:rPr>
        <w:t>.1</w:t>
      </w:r>
      <w:r w:rsidR="00471533">
        <w:rPr>
          <w:rFonts w:ascii="Arial" w:eastAsia="MS Mincho" w:hAnsi="Arial" w:cs="Arial"/>
          <w:color w:val="000000"/>
          <w:sz w:val="22"/>
          <w:lang w:val="pt-BR" w:eastAsia="ja-JP"/>
        </w:rPr>
        <w:t>3</w:t>
      </w:r>
      <w:r w:rsidRPr="007E20A2">
        <w:rPr>
          <w:rFonts w:ascii="Arial" w:eastAsia="MS Mincho" w:hAnsi="Arial" w:cs="Arial"/>
          <w:color w:val="000000"/>
          <w:sz w:val="22"/>
          <w:lang w:val="pt-BR" w:eastAsia="ja-JP"/>
        </w:rPr>
        <w:t>.</w:t>
      </w:r>
      <w:r w:rsidR="00471533">
        <w:rPr>
          <w:rFonts w:ascii="Arial" w:eastAsia="MS Mincho" w:hAnsi="Arial" w:cs="Arial"/>
          <w:color w:val="000000"/>
          <w:sz w:val="22"/>
          <w:lang w:val="pt-BR" w:eastAsia="ja-JP"/>
        </w:rPr>
        <w:t>6.1</w:t>
      </w:r>
    </w:p>
    <w:p w14:paraId="67B0962B" w14:textId="3B5D7DB3" w:rsidR="00915D73" w:rsidRPr="007E20A2" w:rsidRDefault="00915D73" w:rsidP="00915D73">
      <w:pPr>
        <w:spacing w:after="120"/>
        <w:ind w:left="1985" w:hanging="1985"/>
        <w:rPr>
          <w:rFonts w:ascii="Arial" w:eastAsiaTheme="minorEastAsia" w:hAnsi="Arial" w:cs="Arial"/>
          <w:sz w:val="22"/>
          <w:lang w:eastAsia="zh-CN"/>
        </w:rPr>
      </w:pPr>
      <w:r w:rsidRPr="007E20A2">
        <w:rPr>
          <w:rFonts w:ascii="Arial" w:eastAsia="MS Mincho" w:hAnsi="Arial" w:cs="Arial"/>
          <w:b/>
          <w:color w:val="000000"/>
          <w:sz w:val="22"/>
        </w:rPr>
        <w:t>Document for:</w:t>
      </w:r>
      <w:r w:rsidRPr="007E20A2">
        <w:rPr>
          <w:rFonts w:ascii="Arial" w:eastAsia="MS Mincho" w:hAnsi="Arial" w:cs="Arial"/>
          <w:b/>
          <w:color w:val="000000"/>
          <w:sz w:val="22"/>
        </w:rPr>
        <w:tab/>
      </w:r>
      <w:r w:rsidR="00E20CAB" w:rsidRPr="007E20A2">
        <w:rPr>
          <w:rFonts w:ascii="Arial" w:eastAsiaTheme="minorEastAsia" w:hAnsi="Arial" w:cs="Arial"/>
          <w:color w:val="000000"/>
          <w:sz w:val="22"/>
          <w:lang w:eastAsia="zh-CN"/>
        </w:rPr>
        <w:t>Approval</w:t>
      </w:r>
    </w:p>
    <w:p w14:paraId="4A0AE149" w14:textId="4268E307" w:rsidR="005D7AF8" w:rsidRPr="007E20A2" w:rsidRDefault="00915D73" w:rsidP="0074072A">
      <w:pPr>
        <w:pStyle w:val="Heading1"/>
        <w:rPr>
          <w:rFonts w:eastAsiaTheme="minorEastAsia"/>
          <w:lang w:eastAsia="zh-CN"/>
        </w:rPr>
      </w:pPr>
      <w:r w:rsidRPr="007E20A2">
        <w:rPr>
          <w:rFonts w:hint="eastAsia"/>
          <w:lang w:eastAsia="ja-JP"/>
        </w:rPr>
        <w:t>Introduction</w:t>
      </w:r>
    </w:p>
    <w:p w14:paraId="4AFDCE43" w14:textId="17F702F1" w:rsidR="005B62B6" w:rsidRDefault="00E20CAB" w:rsidP="00E20CAB">
      <w:pPr>
        <w:rPr>
          <w:lang w:eastAsia="zh-CN"/>
        </w:rPr>
      </w:pPr>
      <w:r w:rsidRPr="007E20A2">
        <w:rPr>
          <w:lang w:eastAsia="zh-CN"/>
        </w:rPr>
        <w:t xml:space="preserve">This WF </w:t>
      </w:r>
      <w:r w:rsidR="00A431D0" w:rsidRPr="007E20A2">
        <w:rPr>
          <w:lang w:eastAsia="zh-CN"/>
        </w:rPr>
        <w:t xml:space="preserve">capture all agreements and open issues for </w:t>
      </w:r>
      <w:r w:rsidR="005B62B6">
        <w:rPr>
          <w:lang w:eastAsia="zh-CN"/>
        </w:rPr>
        <w:t>the following topics</w:t>
      </w:r>
      <w:r w:rsidR="005B62B6" w:rsidRPr="005B62B6">
        <w:t xml:space="preserve"> </w:t>
      </w:r>
      <w:r w:rsidR="005B62B6" w:rsidRPr="005B62B6">
        <w:rPr>
          <w:lang w:eastAsia="zh-CN"/>
        </w:rPr>
        <w:t xml:space="preserve">in </w:t>
      </w:r>
      <w:r w:rsidR="00471533" w:rsidRPr="00471533">
        <w:rPr>
          <w:lang w:eastAsia="zh-CN"/>
        </w:rPr>
        <w:t>[102-e][325] NR_NTN_Demod</w:t>
      </w:r>
      <w:r w:rsidR="005B62B6" w:rsidRPr="005B62B6">
        <w:rPr>
          <w:lang w:eastAsia="zh-CN"/>
        </w:rPr>
        <w:t>.</w:t>
      </w:r>
    </w:p>
    <w:p w14:paraId="4C292D6D" w14:textId="1431F309" w:rsidR="005B62B6" w:rsidRPr="00A351D8" w:rsidRDefault="00471533" w:rsidP="00A351D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71533">
        <w:rPr>
          <w:rFonts w:eastAsia="宋体"/>
          <w:szCs w:val="24"/>
          <w:lang w:eastAsia="zh-CN"/>
        </w:rPr>
        <w:t>Topic #2: Satellite Access Node demodulation requirements</w:t>
      </w:r>
    </w:p>
    <w:p w14:paraId="3E11C0E7" w14:textId="59E670DF" w:rsidR="005B62B6" w:rsidRPr="00A351D8" w:rsidRDefault="00471533" w:rsidP="00A351D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71533">
        <w:rPr>
          <w:rFonts w:eastAsia="宋体"/>
          <w:szCs w:val="24"/>
          <w:lang w:eastAsia="zh-CN"/>
        </w:rPr>
        <w:t>Issue 2-1: General assumptions</w:t>
      </w:r>
    </w:p>
    <w:p w14:paraId="24E05995" w14:textId="48479A3F" w:rsidR="005B62B6" w:rsidRPr="00A351D8" w:rsidRDefault="00471533" w:rsidP="00A351D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sidRPr="00471533">
        <w:rPr>
          <w:rFonts w:eastAsia="宋体"/>
          <w:szCs w:val="24"/>
          <w:lang w:eastAsia="zh-CN"/>
        </w:rPr>
        <w:t>ssue 2-2: PUSCH requirements</w:t>
      </w:r>
    </w:p>
    <w:p w14:paraId="3F359D30" w14:textId="4FBC052C" w:rsidR="005B62B6" w:rsidRDefault="00471533" w:rsidP="00A351D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71533">
        <w:rPr>
          <w:rFonts w:eastAsia="宋体"/>
          <w:szCs w:val="24"/>
          <w:lang w:eastAsia="zh-CN"/>
        </w:rPr>
        <w:t>Issue 2-</w:t>
      </w:r>
      <w:r>
        <w:rPr>
          <w:rFonts w:eastAsia="宋体"/>
          <w:szCs w:val="24"/>
          <w:lang w:eastAsia="zh-CN"/>
        </w:rPr>
        <w:t>3</w:t>
      </w:r>
      <w:r w:rsidRPr="00471533">
        <w:rPr>
          <w:rFonts w:eastAsia="宋体"/>
          <w:szCs w:val="24"/>
          <w:lang w:eastAsia="zh-CN"/>
        </w:rPr>
        <w:t>: PU</w:t>
      </w:r>
      <w:r>
        <w:rPr>
          <w:rFonts w:eastAsia="宋体"/>
          <w:szCs w:val="24"/>
          <w:lang w:eastAsia="zh-CN"/>
        </w:rPr>
        <w:t>C</w:t>
      </w:r>
      <w:r w:rsidRPr="00471533">
        <w:rPr>
          <w:rFonts w:eastAsia="宋体"/>
          <w:szCs w:val="24"/>
          <w:lang w:eastAsia="zh-CN"/>
        </w:rPr>
        <w:t>CH requirements</w:t>
      </w:r>
    </w:p>
    <w:p w14:paraId="33BB9939" w14:textId="4306261C" w:rsidR="00471533" w:rsidRPr="00A351D8" w:rsidRDefault="00471533" w:rsidP="00A351D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71533">
        <w:rPr>
          <w:rFonts w:eastAsia="宋体"/>
          <w:szCs w:val="24"/>
          <w:lang w:eastAsia="zh-CN"/>
        </w:rPr>
        <w:t>Issue 2-</w:t>
      </w:r>
      <w:r>
        <w:rPr>
          <w:rFonts w:eastAsia="宋体"/>
          <w:szCs w:val="24"/>
          <w:lang w:eastAsia="zh-CN"/>
        </w:rPr>
        <w:t>4</w:t>
      </w:r>
      <w:r w:rsidRPr="00471533">
        <w:rPr>
          <w:rFonts w:eastAsia="宋体"/>
          <w:szCs w:val="24"/>
          <w:lang w:eastAsia="zh-CN"/>
        </w:rPr>
        <w:t>: P</w:t>
      </w:r>
      <w:r>
        <w:rPr>
          <w:rFonts w:eastAsia="宋体"/>
          <w:szCs w:val="24"/>
          <w:lang w:eastAsia="zh-CN"/>
        </w:rPr>
        <w:t>RAC</w:t>
      </w:r>
      <w:r w:rsidRPr="00471533">
        <w:rPr>
          <w:rFonts w:eastAsia="宋体"/>
          <w:szCs w:val="24"/>
          <w:lang w:eastAsia="zh-CN"/>
        </w:rPr>
        <w:t>H requirements</w:t>
      </w:r>
    </w:p>
    <w:p w14:paraId="3879C884" w14:textId="5ABC97DB" w:rsidR="005B62B6" w:rsidRDefault="005B62B6" w:rsidP="005B62B6">
      <w:pPr>
        <w:rPr>
          <w:lang w:eastAsia="zh-CN"/>
        </w:rPr>
      </w:pPr>
      <w:r>
        <w:rPr>
          <w:rFonts w:hint="eastAsia"/>
          <w:lang w:eastAsia="zh-CN"/>
        </w:rPr>
        <w:t>T</w:t>
      </w:r>
      <w:r>
        <w:rPr>
          <w:lang w:eastAsia="zh-CN"/>
        </w:rPr>
        <w:t xml:space="preserve">he agreed WFs </w:t>
      </w:r>
      <w:r w:rsidRPr="005B62B6">
        <w:rPr>
          <w:lang w:eastAsia="zh-CN"/>
        </w:rPr>
        <w:t xml:space="preserve">on </w:t>
      </w:r>
      <w:r w:rsidR="00471533" w:rsidRPr="00471533">
        <w:rPr>
          <w:lang w:eastAsia="zh-CN"/>
        </w:rPr>
        <w:t>NTN SAN demodulation requirements</w:t>
      </w:r>
      <w:r>
        <w:rPr>
          <w:lang w:eastAsia="zh-CN"/>
        </w:rPr>
        <w:t xml:space="preserve"> in previous meeting</w:t>
      </w:r>
      <w:r w:rsidR="00471533">
        <w:rPr>
          <w:lang w:eastAsia="zh-CN"/>
        </w:rPr>
        <w:t>s are</w:t>
      </w:r>
      <w:r>
        <w:rPr>
          <w:lang w:eastAsia="zh-CN"/>
        </w:rPr>
        <w:t xml:space="preserve"> listed as following.</w:t>
      </w:r>
    </w:p>
    <w:p w14:paraId="3E146CFA" w14:textId="6CD62A2E" w:rsidR="005B62B6" w:rsidRPr="00A351D8" w:rsidRDefault="005B62B6" w:rsidP="00A351D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A351D8">
        <w:rPr>
          <w:rFonts w:eastAsia="宋体" w:hint="eastAsia"/>
          <w:szCs w:val="24"/>
          <w:lang w:eastAsia="zh-CN"/>
        </w:rPr>
        <w:t>R</w:t>
      </w:r>
      <w:r w:rsidRPr="00A351D8">
        <w:rPr>
          <w:rFonts w:eastAsia="宋体"/>
          <w:szCs w:val="24"/>
          <w:lang w:eastAsia="zh-CN"/>
        </w:rPr>
        <w:t>4-22030</w:t>
      </w:r>
      <w:r w:rsidR="00471533">
        <w:rPr>
          <w:rFonts w:eastAsia="宋体"/>
          <w:szCs w:val="24"/>
          <w:lang w:eastAsia="zh-CN"/>
        </w:rPr>
        <w:t>4</w:t>
      </w:r>
      <w:r w:rsidR="002C3B4F">
        <w:rPr>
          <w:rFonts w:eastAsia="宋体"/>
          <w:szCs w:val="24"/>
          <w:lang w:eastAsia="zh-CN"/>
        </w:rPr>
        <w:t>3</w:t>
      </w:r>
      <w:r w:rsidR="00C46CD7" w:rsidRPr="00A351D8">
        <w:rPr>
          <w:rFonts w:eastAsia="宋体"/>
          <w:szCs w:val="24"/>
          <w:lang w:eastAsia="zh-CN"/>
        </w:rPr>
        <w:t>, RAN4#101bis-e</w:t>
      </w:r>
    </w:p>
    <w:p w14:paraId="609286E5" w14:textId="46011D79" w:rsidR="00E80B52" w:rsidRDefault="00D44595" w:rsidP="00805BE8">
      <w:pPr>
        <w:pStyle w:val="Heading1"/>
        <w:rPr>
          <w:lang w:eastAsia="ja-JP"/>
        </w:rPr>
      </w:pPr>
      <w:r w:rsidRPr="00D44595">
        <w:rPr>
          <w:lang w:eastAsia="ja-JP"/>
        </w:rPr>
        <w:t>Topic #2: Satellite Access Node demodulation requirements</w:t>
      </w:r>
    </w:p>
    <w:p w14:paraId="68C71F81" w14:textId="19E279E0" w:rsidR="00696782" w:rsidRDefault="00D44595" w:rsidP="00696782">
      <w:pPr>
        <w:pStyle w:val="Heading2"/>
      </w:pPr>
      <w:r w:rsidRPr="00D44595">
        <w:t>Issue 2-1: General assumptions</w:t>
      </w:r>
    </w:p>
    <w:p w14:paraId="206A58CC" w14:textId="69F9E3B3" w:rsidR="00D44595" w:rsidRPr="00BC7C04" w:rsidRDefault="00D44595" w:rsidP="00D44595">
      <w:pPr>
        <w:rPr>
          <w:b/>
          <w:u w:val="single"/>
          <w:lang w:val="sv-SE" w:eastAsia="zh-CN"/>
        </w:rPr>
      </w:pPr>
      <w:r w:rsidRPr="00BC7C04">
        <w:rPr>
          <w:b/>
          <w:u w:val="single"/>
          <w:lang w:val="sv-SE" w:eastAsia="zh-CN"/>
        </w:rPr>
        <w:t>Issue 2-1-1: Doppler shift model</w:t>
      </w:r>
    </w:p>
    <w:p w14:paraId="181DB0A1" w14:textId="4C5A8B63" w:rsidR="00D44595" w:rsidRPr="00D44595" w:rsidRDefault="00D44595" w:rsidP="00D44595">
      <w:pPr>
        <w:spacing w:line="276" w:lineRule="auto"/>
        <w:rPr>
          <w:rFonts w:eastAsia="DengXian"/>
          <w:i/>
          <w:color w:val="0070C0"/>
          <w:lang w:val="en-US" w:eastAsia="zh-CN"/>
        </w:rPr>
      </w:pPr>
      <w:r w:rsidRPr="00D44595">
        <w:rPr>
          <w:rFonts w:eastAsia="DengXian" w:hint="eastAsia"/>
          <w:i/>
          <w:color w:val="0070C0"/>
          <w:lang w:val="en-US" w:eastAsia="zh-CN"/>
        </w:rPr>
        <w:t>Tentative agreements</w:t>
      </w:r>
    </w:p>
    <w:p w14:paraId="460DDDAA" w14:textId="77777777" w:rsidR="00D44595" w:rsidRPr="00D44595" w:rsidRDefault="00D44595" w:rsidP="00BC7C0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Consider 200Hz as the maximum Doppler shift for UL in service link</w:t>
      </w:r>
    </w:p>
    <w:p w14:paraId="0930BFE3" w14:textId="48A220A4" w:rsidR="00D44595" w:rsidRDefault="00BC7C04" w:rsidP="00D44595">
      <w:pPr>
        <w:rPr>
          <w:rFonts w:eastAsia="DengXian"/>
          <w:i/>
          <w:color w:val="0070C0"/>
          <w:lang w:val="en-US" w:eastAsia="zh-CN"/>
        </w:rPr>
      </w:pPr>
      <w:r w:rsidRPr="00BC7C04">
        <w:rPr>
          <w:rFonts w:eastAsia="DengXian"/>
          <w:i/>
          <w:color w:val="0070C0"/>
          <w:lang w:val="en-US" w:eastAsia="zh-CN"/>
        </w:rPr>
        <w:t>Candidate options</w:t>
      </w:r>
    </w:p>
    <w:p w14:paraId="1A1513A4" w14:textId="77777777" w:rsidR="00BC7C04" w:rsidRPr="00BC7C04" w:rsidRDefault="00BC7C04" w:rsidP="00BC7C0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Proposals</w:t>
      </w:r>
    </w:p>
    <w:p w14:paraId="359F2EE1" w14:textId="17490AA3" w:rsidR="00BC7C04" w:rsidRPr="00BC7C04" w:rsidRDefault="00BC7C04" w:rsidP="00BC7C0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Option 1: Do not consider the residual Doppler error for UL in feeder link</w:t>
      </w:r>
    </w:p>
    <w:p w14:paraId="36D63F56" w14:textId="280190BD" w:rsidR="00BC7C04" w:rsidRPr="00BC7C04" w:rsidRDefault="00BC7C04" w:rsidP="00BC7C0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Option 2: Consider the residual Doppler error for UL in feeder link. 0.5pp. is the worst case.</w:t>
      </w:r>
    </w:p>
    <w:p w14:paraId="544898AA" w14:textId="77777777" w:rsidR="00BC7C04" w:rsidRPr="00BC7C04" w:rsidRDefault="00BC7C04" w:rsidP="00BC7C04">
      <w:pPr>
        <w:rPr>
          <w:rFonts w:eastAsia="DengXian"/>
          <w:i/>
          <w:color w:val="0070C0"/>
          <w:lang w:val="en-US" w:eastAsia="zh-CN"/>
        </w:rPr>
      </w:pPr>
      <w:r w:rsidRPr="00BC7C04">
        <w:rPr>
          <w:rFonts w:eastAsia="DengXian"/>
          <w:i/>
          <w:color w:val="0070C0"/>
          <w:lang w:val="en-US" w:eastAsia="zh-CN"/>
        </w:rPr>
        <w:t>Recommended WF</w:t>
      </w:r>
    </w:p>
    <w:p w14:paraId="577AF46B" w14:textId="0CF17477" w:rsidR="00BC7C04" w:rsidRPr="00BC7C04" w:rsidRDefault="00BC7C04" w:rsidP="00BC7C0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Companies are encouraged to provide the views on this issue.</w:t>
      </w:r>
    </w:p>
    <w:tbl>
      <w:tblPr>
        <w:tblStyle w:val="3"/>
        <w:tblW w:w="0" w:type="auto"/>
        <w:tblLook w:val="04A0" w:firstRow="1" w:lastRow="0" w:firstColumn="1" w:lastColumn="0" w:noHBand="0" w:noVBand="1"/>
      </w:tblPr>
      <w:tblGrid>
        <w:gridCol w:w="1236"/>
        <w:gridCol w:w="8395"/>
      </w:tblGrid>
      <w:tr w:rsidR="00BC7C04" w:rsidRPr="00BC7C04" w14:paraId="1CF436F4" w14:textId="77777777" w:rsidTr="008F2606">
        <w:tc>
          <w:tcPr>
            <w:tcW w:w="1236" w:type="dxa"/>
          </w:tcPr>
          <w:p w14:paraId="5479CB2F" w14:textId="77777777" w:rsidR="00BC7C04" w:rsidRPr="00BC7C04" w:rsidRDefault="00BC7C04" w:rsidP="00BC7C04">
            <w:pPr>
              <w:spacing w:after="120"/>
              <w:rPr>
                <w:rFonts w:eastAsia="DengXian"/>
                <w:b/>
                <w:bCs/>
                <w:color w:val="0070C0"/>
                <w:lang w:val="en-US" w:eastAsia="zh-CN"/>
              </w:rPr>
            </w:pPr>
            <w:r w:rsidRPr="00BC7C04">
              <w:rPr>
                <w:rFonts w:eastAsia="DengXian"/>
                <w:b/>
                <w:bCs/>
                <w:color w:val="0070C0"/>
                <w:lang w:val="en-US" w:eastAsia="zh-CN"/>
              </w:rPr>
              <w:t>Company</w:t>
            </w:r>
          </w:p>
        </w:tc>
        <w:tc>
          <w:tcPr>
            <w:tcW w:w="8395" w:type="dxa"/>
          </w:tcPr>
          <w:p w14:paraId="5F74BFF0" w14:textId="77777777" w:rsidR="00BC7C04" w:rsidRPr="00BC7C04" w:rsidRDefault="00BC7C04" w:rsidP="00BC7C04">
            <w:pPr>
              <w:spacing w:after="120"/>
              <w:rPr>
                <w:rFonts w:eastAsia="DengXian"/>
                <w:b/>
                <w:bCs/>
                <w:color w:val="0070C0"/>
                <w:lang w:val="en-US" w:eastAsia="zh-CN"/>
              </w:rPr>
            </w:pPr>
            <w:r w:rsidRPr="00BC7C04">
              <w:rPr>
                <w:rFonts w:eastAsia="DengXian"/>
                <w:b/>
                <w:bCs/>
                <w:color w:val="0070C0"/>
                <w:lang w:val="en-US" w:eastAsia="zh-CN"/>
              </w:rPr>
              <w:t>Comments</w:t>
            </w:r>
          </w:p>
        </w:tc>
      </w:tr>
      <w:tr w:rsidR="00BC7C04" w:rsidRPr="00BC7C04" w14:paraId="65FCEFA5" w14:textId="77777777" w:rsidTr="008F2606">
        <w:tc>
          <w:tcPr>
            <w:tcW w:w="1236" w:type="dxa"/>
          </w:tcPr>
          <w:p w14:paraId="5FECDD2B" w14:textId="629D72FF" w:rsidR="00BC7C04" w:rsidRPr="00BC7C04" w:rsidRDefault="008C6EB0" w:rsidP="00BC7C04">
            <w:pPr>
              <w:spacing w:after="120"/>
              <w:rPr>
                <w:rFonts w:eastAsia="DengXian"/>
                <w:color w:val="0070C0"/>
                <w:lang w:val="en-US" w:eastAsia="zh-CN"/>
              </w:rPr>
            </w:pPr>
            <w:ins w:id="2" w:author="Yunchuan Yang/PHY Research &amp; Standard Lab /SRC-Beijing/Staff Engineer/Samsung Electronics" w:date="2022-03-01T11:05:00Z">
              <w:r>
                <w:rPr>
                  <w:rFonts w:eastAsia="DengXian" w:hint="eastAsia"/>
                  <w:color w:val="0070C0"/>
                  <w:lang w:val="en-US" w:eastAsia="zh-CN"/>
                </w:rPr>
                <w:t>S</w:t>
              </w:r>
              <w:r>
                <w:rPr>
                  <w:rFonts w:eastAsia="DengXian"/>
                  <w:color w:val="0070C0"/>
                  <w:lang w:val="en-US" w:eastAsia="zh-CN"/>
                </w:rPr>
                <w:t>amsung</w:t>
              </w:r>
            </w:ins>
          </w:p>
        </w:tc>
        <w:tc>
          <w:tcPr>
            <w:tcW w:w="8395" w:type="dxa"/>
          </w:tcPr>
          <w:p w14:paraId="1CEDB31C" w14:textId="30D992E8" w:rsidR="00BC7C04" w:rsidRPr="00BC7C04" w:rsidRDefault="008C6EB0" w:rsidP="00BC7C04">
            <w:pPr>
              <w:spacing w:after="120"/>
              <w:rPr>
                <w:rFonts w:eastAsia="DengXian"/>
                <w:color w:val="0070C0"/>
                <w:lang w:val="en-US" w:eastAsia="zh-CN"/>
              </w:rPr>
            </w:pPr>
            <w:ins w:id="3" w:author="Yunchuan Yang/PHY Research &amp; Standard Lab /SRC-Beijing/Staff Engineer/Samsung Electronics" w:date="2022-03-01T11:05:00Z">
              <w:r>
                <w:rPr>
                  <w:rFonts w:eastAsia="DengXian"/>
                  <w:color w:val="0070C0"/>
                  <w:lang w:val="en-US" w:eastAsia="zh-CN"/>
                </w:rPr>
                <w:t>We pr</w:t>
              </w:r>
            </w:ins>
            <w:ins w:id="4" w:author="Yunchuan Yang/PHY Research &amp; Standard Lab /SRC-Beijing/Staff Engineer/Samsung Electronics" w:date="2022-03-01T11:06:00Z">
              <w:r>
                <w:rPr>
                  <w:rFonts w:eastAsia="DengXian"/>
                  <w:color w:val="0070C0"/>
                  <w:lang w:val="en-US" w:eastAsia="zh-CN"/>
                </w:rPr>
                <w:t xml:space="preserve">efer option1, how to model the residual Doppler error, During the test, it is up to TE implementation </w:t>
              </w:r>
              <w:proofErr w:type="gramStart"/>
              <w:r>
                <w:rPr>
                  <w:rFonts w:eastAsia="DengXian"/>
                  <w:color w:val="0070C0"/>
                  <w:lang w:val="en-US" w:eastAsia="zh-CN"/>
                </w:rPr>
                <w:t>In</w:t>
              </w:r>
              <w:proofErr w:type="gramEnd"/>
              <w:r>
                <w:rPr>
                  <w:rFonts w:eastAsia="DengXian"/>
                  <w:color w:val="0070C0"/>
                  <w:lang w:val="en-US" w:eastAsia="zh-CN"/>
                </w:rPr>
                <w:t xml:space="preserve"> our underst</w:t>
              </w:r>
            </w:ins>
            <w:ins w:id="5" w:author="Yunchuan Yang/PHY Research &amp; Standard Lab /SRC-Beijing/Staff Engineer/Samsung Electronics" w:date="2022-03-01T11:07:00Z">
              <w:r>
                <w:rPr>
                  <w:rFonts w:eastAsia="DengXian"/>
                  <w:color w:val="0070C0"/>
                  <w:lang w:val="en-US" w:eastAsia="zh-CN"/>
                </w:rPr>
                <w:t xml:space="preserve">anding, the Test uncertainty can cover </w:t>
              </w:r>
            </w:ins>
            <w:ins w:id="6" w:author="Yunchuan Yang/PHY Research &amp; Standard Lab /SRC-Beijing/Staff Engineer/Samsung Electronics" w:date="2022-03-01T11:26:00Z">
              <w:r w:rsidR="004C3770">
                <w:rPr>
                  <w:rFonts w:eastAsia="DengXian"/>
                  <w:color w:val="0070C0"/>
                  <w:lang w:val="en-US" w:eastAsia="zh-CN"/>
                </w:rPr>
                <w:t xml:space="preserve">the </w:t>
              </w:r>
            </w:ins>
            <w:ins w:id="7" w:author="Yunchuan Yang/PHY Research &amp; Standard Lab /SRC-Beijing/Staff Engineer/Samsung Electronics" w:date="2022-03-01T11:27:00Z">
              <w:r w:rsidR="004C3770">
                <w:rPr>
                  <w:rFonts w:eastAsia="DengXian"/>
                  <w:color w:val="0070C0"/>
                  <w:lang w:val="en-US" w:eastAsia="zh-CN"/>
                </w:rPr>
                <w:t>impact of residual error for UL. Mea</w:t>
              </w:r>
            </w:ins>
            <w:ins w:id="8" w:author="Yunchuan Yang/PHY Research &amp; Standard Lab /SRC-Beijing/Staff Engineer/Samsung Electronics" w:date="2022-03-01T11:29:00Z">
              <w:r w:rsidR="004C3770">
                <w:rPr>
                  <w:rFonts w:eastAsia="DengXian"/>
                  <w:color w:val="0070C0"/>
                  <w:lang w:val="en-US" w:eastAsia="zh-CN"/>
                </w:rPr>
                <w:t>nwhile, from performance aspect, we do not think the residual Doppler error will have impact</w:t>
              </w:r>
            </w:ins>
          </w:p>
        </w:tc>
      </w:tr>
      <w:tr w:rsidR="00B92D9D" w:rsidRPr="00BC7C04" w14:paraId="36357710" w14:textId="77777777" w:rsidTr="008F2606">
        <w:trPr>
          <w:ins w:id="9" w:author="Huawei_revised" w:date="2022-03-01T20:45:00Z"/>
        </w:trPr>
        <w:tc>
          <w:tcPr>
            <w:tcW w:w="1236" w:type="dxa"/>
          </w:tcPr>
          <w:p w14:paraId="6485583B" w14:textId="56274A37" w:rsidR="00B92D9D" w:rsidRDefault="00B92D9D" w:rsidP="00BC7C04">
            <w:pPr>
              <w:spacing w:after="120"/>
              <w:rPr>
                <w:ins w:id="10" w:author="Huawei_revised" w:date="2022-03-01T20:45:00Z"/>
                <w:rFonts w:eastAsia="DengXian"/>
                <w:color w:val="0070C0"/>
                <w:lang w:val="en-US" w:eastAsia="zh-CN"/>
              </w:rPr>
            </w:pPr>
            <w:ins w:id="11" w:author="Huawei_revised" w:date="2022-03-01T20:45:00Z">
              <w:r>
                <w:rPr>
                  <w:rFonts w:eastAsia="DengXian" w:hint="eastAsia"/>
                  <w:color w:val="0070C0"/>
                  <w:lang w:val="en-US" w:eastAsia="zh-CN"/>
                </w:rPr>
                <w:t>H</w:t>
              </w:r>
              <w:r>
                <w:rPr>
                  <w:rFonts w:eastAsia="DengXian"/>
                  <w:color w:val="0070C0"/>
                  <w:lang w:val="en-US"/>
                </w:rPr>
                <w:t>uawei</w:t>
              </w:r>
            </w:ins>
          </w:p>
        </w:tc>
        <w:tc>
          <w:tcPr>
            <w:tcW w:w="8395" w:type="dxa"/>
          </w:tcPr>
          <w:p w14:paraId="6A96CCA3" w14:textId="48034C1C" w:rsidR="00B92D9D" w:rsidRDefault="00B92D9D" w:rsidP="00BC7C04">
            <w:pPr>
              <w:spacing w:after="120"/>
              <w:rPr>
                <w:ins w:id="12" w:author="Huawei_revised" w:date="2022-03-01T20:45:00Z"/>
                <w:rFonts w:eastAsia="DengXian"/>
                <w:color w:val="0070C0"/>
                <w:lang w:val="en-US" w:eastAsia="zh-CN"/>
              </w:rPr>
            </w:pPr>
            <w:ins w:id="13" w:author="Huawei_revised" w:date="2022-03-01T20:45:00Z">
              <w:r>
                <w:rPr>
                  <w:rFonts w:eastAsia="DengXian" w:hint="eastAsia"/>
                  <w:color w:val="0070C0"/>
                  <w:lang w:val="en-US" w:eastAsia="zh-CN"/>
                </w:rPr>
                <w:t>W</w:t>
              </w:r>
              <w:r>
                <w:rPr>
                  <w:rFonts w:eastAsia="DengXian"/>
                  <w:color w:val="0070C0"/>
                  <w:lang w:val="en-US"/>
                </w:rPr>
                <w:t>e pr</w:t>
              </w:r>
            </w:ins>
            <w:ins w:id="14" w:author="Huawei_revised" w:date="2022-03-01T20:46:00Z">
              <w:r>
                <w:rPr>
                  <w:rFonts w:eastAsia="DengXian"/>
                  <w:color w:val="0070C0"/>
                  <w:lang w:val="en-US"/>
                </w:rPr>
                <w:t>efer Option 1.</w:t>
              </w:r>
            </w:ins>
            <w:ins w:id="15" w:author="Huawei_revised" w:date="2022-03-01T20:47:00Z">
              <w:r>
                <w:rPr>
                  <w:rFonts w:eastAsia="DengXian"/>
                  <w:color w:val="0070C0"/>
                  <w:lang w:val="en-US"/>
                </w:rPr>
                <w:t xml:space="preserve"> Only feeder link should be considered.</w:t>
              </w:r>
            </w:ins>
          </w:p>
        </w:tc>
      </w:tr>
      <w:tr w:rsidR="007472E2" w:rsidRPr="00BC7C04" w14:paraId="148B32A7" w14:textId="77777777" w:rsidTr="008F2606">
        <w:trPr>
          <w:ins w:id="16" w:author="Nicholas Pu" w:date="2022-03-02T00:10:00Z"/>
        </w:trPr>
        <w:tc>
          <w:tcPr>
            <w:tcW w:w="1236" w:type="dxa"/>
          </w:tcPr>
          <w:p w14:paraId="71A70C20" w14:textId="68F41F47" w:rsidR="007472E2" w:rsidRPr="007472E2" w:rsidRDefault="007472E2" w:rsidP="007472E2">
            <w:pPr>
              <w:spacing w:after="120"/>
              <w:rPr>
                <w:ins w:id="17" w:author="Nicholas Pu" w:date="2022-03-02T00:10:00Z"/>
                <w:rFonts w:eastAsia="DengXian" w:hint="eastAsia"/>
                <w:color w:val="0070C0"/>
                <w:lang w:eastAsia="zh-CN"/>
                <w:rPrChange w:id="18" w:author="Nicholas Pu" w:date="2022-03-02T00:10:00Z">
                  <w:rPr>
                    <w:ins w:id="19" w:author="Nicholas Pu" w:date="2022-03-02T00:10:00Z"/>
                    <w:rFonts w:eastAsia="DengXian" w:hint="eastAsia"/>
                    <w:color w:val="0070C0"/>
                    <w:lang w:val="en-US" w:eastAsia="zh-CN"/>
                  </w:rPr>
                </w:rPrChange>
              </w:rPr>
            </w:pPr>
            <w:ins w:id="20" w:author="Nicholas Pu" w:date="2022-03-02T00:11:00Z">
              <w:r>
                <w:rPr>
                  <w:rFonts w:eastAsia="DengXian"/>
                  <w:color w:val="0070C0"/>
                  <w:lang w:val="en-US" w:eastAsia="zh-CN"/>
                </w:rPr>
                <w:t>Ericsson</w:t>
              </w:r>
            </w:ins>
          </w:p>
        </w:tc>
        <w:tc>
          <w:tcPr>
            <w:tcW w:w="8395" w:type="dxa"/>
          </w:tcPr>
          <w:p w14:paraId="7860C4D3" w14:textId="77777777" w:rsidR="007472E2" w:rsidRDefault="007472E2" w:rsidP="007472E2">
            <w:pPr>
              <w:spacing w:after="120"/>
              <w:rPr>
                <w:ins w:id="21" w:author="Nicholas Pu" w:date="2022-03-02T00:11:00Z"/>
                <w:rFonts w:eastAsia="DengXian"/>
                <w:color w:val="0070C0"/>
                <w:lang w:val="en-US" w:eastAsia="zh-CN"/>
              </w:rPr>
            </w:pPr>
            <w:ins w:id="22" w:author="Nicholas Pu" w:date="2022-03-02T00:11:00Z">
              <w:r>
                <w:rPr>
                  <w:rFonts w:eastAsia="DengXian"/>
                  <w:color w:val="0070C0"/>
                  <w:lang w:val="en-US" w:eastAsia="zh-CN"/>
                </w:rPr>
                <w:t xml:space="preserve">We suggest satellite companies give comments on this issue </w:t>
              </w:r>
              <w:proofErr w:type="gramStart"/>
              <w:r>
                <w:rPr>
                  <w:rFonts w:eastAsia="DengXian"/>
                  <w:color w:val="0070C0"/>
                  <w:lang w:val="en-US" w:eastAsia="zh-CN"/>
                </w:rPr>
                <w:t>and also</w:t>
              </w:r>
              <w:proofErr w:type="gramEnd"/>
              <w:r>
                <w:rPr>
                  <w:rFonts w:eastAsia="DengXian"/>
                  <w:color w:val="0070C0"/>
                  <w:lang w:val="en-US" w:eastAsia="zh-CN"/>
                </w:rPr>
                <w:t xml:space="preserve"> need more clarification on conformance test method for NTN demodulation. </w:t>
              </w:r>
            </w:ins>
          </w:p>
          <w:p w14:paraId="336BD148" w14:textId="77777777" w:rsidR="007472E2" w:rsidRDefault="007472E2" w:rsidP="007472E2">
            <w:pPr>
              <w:spacing w:after="120"/>
              <w:rPr>
                <w:ins w:id="23" w:author="Nicholas Pu" w:date="2022-03-02T00:11:00Z"/>
                <w:rFonts w:eastAsia="DengXian"/>
                <w:color w:val="0070C0"/>
                <w:lang w:val="en-US" w:eastAsia="zh-CN"/>
              </w:rPr>
            </w:pPr>
            <w:ins w:id="24" w:author="Nicholas Pu" w:date="2022-03-02T00:11:00Z">
              <w:r>
                <w:rPr>
                  <w:rFonts w:eastAsia="DengXian"/>
                  <w:color w:val="0070C0"/>
                  <w:lang w:val="en-US" w:eastAsia="zh-CN"/>
                </w:rPr>
                <w:t xml:space="preserve">Following setup is captured in TR38.860 for NTN RF discussion. Based on this setup, can we assume there is no feeder link impact for UL demodulation?  </w:t>
              </w:r>
            </w:ins>
          </w:p>
          <w:p w14:paraId="4A489019" w14:textId="77777777" w:rsidR="007472E2" w:rsidRDefault="007472E2" w:rsidP="007472E2">
            <w:pPr>
              <w:spacing w:after="120"/>
              <w:rPr>
                <w:ins w:id="25" w:author="Nicholas Pu" w:date="2022-03-02T00:11:00Z"/>
                <w:rFonts w:eastAsia="DengXian"/>
                <w:color w:val="0070C0"/>
                <w:lang w:val="en-US" w:eastAsia="zh-CN"/>
              </w:rPr>
            </w:pPr>
            <w:ins w:id="26" w:author="Nicholas Pu" w:date="2022-03-02T00:11:00Z">
              <w:r>
                <w:rPr>
                  <w:noProof/>
                </w:rPr>
                <w:lastRenderedPageBreak/>
                <w:drawing>
                  <wp:inline distT="0" distB="0" distL="0" distR="0" wp14:anchorId="39CEB167" wp14:editId="49788626">
                    <wp:extent cx="4676115" cy="1448554"/>
                    <wp:effectExtent l="0" t="0" r="0" b="0"/>
                    <wp:docPr id="3" name="Image 6"/>
                    <wp:cNvGraphicFramePr/>
                    <a:graphic xmlns:a="http://schemas.openxmlformats.org/drawingml/2006/main">
                      <a:graphicData uri="http://schemas.openxmlformats.org/drawingml/2006/picture">
                        <pic:pic xmlns:pic="http://schemas.openxmlformats.org/drawingml/2006/picture">
                          <pic:nvPicPr>
                            <pic:cNvPr id="3" name="Image 6"/>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702303" cy="1456667"/>
                            </a:xfrm>
                            <a:prstGeom prst="rect">
                              <a:avLst/>
                            </a:prstGeom>
                            <a:noFill/>
                          </pic:spPr>
                        </pic:pic>
                      </a:graphicData>
                    </a:graphic>
                  </wp:inline>
                </w:drawing>
              </w:r>
            </w:ins>
          </w:p>
          <w:p w14:paraId="30890B81" w14:textId="5CCCD9DC" w:rsidR="007472E2" w:rsidRDefault="007472E2" w:rsidP="007472E2">
            <w:pPr>
              <w:spacing w:after="120"/>
              <w:rPr>
                <w:ins w:id="27" w:author="Nicholas Pu" w:date="2022-03-02T00:10:00Z"/>
                <w:rFonts w:eastAsia="DengXian" w:hint="eastAsia"/>
                <w:color w:val="0070C0"/>
                <w:lang w:val="en-US" w:eastAsia="zh-CN"/>
              </w:rPr>
            </w:pPr>
            <w:ins w:id="28" w:author="Nicholas Pu" w:date="2022-03-02T00:11:00Z">
              <w:r>
                <w:rPr>
                  <w:rFonts w:eastAsia="DengXian"/>
                  <w:color w:val="0070C0"/>
                  <w:lang w:val="en-US" w:eastAsia="zh-CN"/>
                </w:rPr>
                <w:t xml:space="preserve">To avoid the risk of performance degradation in real deployment, we suggest </w:t>
              </w:r>
              <w:proofErr w:type="gramStart"/>
              <w:r>
                <w:rPr>
                  <w:rFonts w:eastAsia="DengXian"/>
                  <w:color w:val="0070C0"/>
                  <w:lang w:val="en-US" w:eastAsia="zh-CN"/>
                </w:rPr>
                <w:t>consider</w:t>
              </w:r>
              <w:proofErr w:type="gramEnd"/>
              <w:r>
                <w:rPr>
                  <w:rFonts w:eastAsia="DengXian"/>
                  <w:color w:val="0070C0"/>
                  <w:lang w:val="en-US" w:eastAsia="zh-CN"/>
                </w:rPr>
                <w:t xml:space="preserve"> a bit higher residual frequency error to give more margins. </w:t>
              </w:r>
            </w:ins>
          </w:p>
        </w:tc>
      </w:tr>
    </w:tbl>
    <w:p w14:paraId="00B88127" w14:textId="77777777" w:rsidR="00BC7C04" w:rsidRDefault="00BC7C04" w:rsidP="00D44595">
      <w:pPr>
        <w:rPr>
          <w:lang w:val="sv-SE" w:eastAsia="zh-CN"/>
        </w:rPr>
      </w:pPr>
    </w:p>
    <w:p w14:paraId="354A2019" w14:textId="3BC0DC28" w:rsidR="00BC7C04" w:rsidRPr="00BC7C04" w:rsidRDefault="00D44595" w:rsidP="00D44595">
      <w:pPr>
        <w:rPr>
          <w:b/>
          <w:u w:val="single"/>
          <w:lang w:val="sv-SE" w:eastAsia="zh-CN"/>
        </w:rPr>
      </w:pPr>
      <w:r w:rsidRPr="00BC7C04">
        <w:rPr>
          <w:b/>
          <w:u w:val="single"/>
          <w:lang w:val="sv-SE" w:eastAsia="zh-CN"/>
        </w:rPr>
        <w:t>Issue 2-1-2: Delay spread model</w:t>
      </w:r>
    </w:p>
    <w:p w14:paraId="6890FEEA" w14:textId="77777777" w:rsidR="00BC7C04" w:rsidRPr="00D44595" w:rsidRDefault="00BC7C04" w:rsidP="00BC7C04">
      <w:pPr>
        <w:spacing w:line="276" w:lineRule="auto"/>
        <w:rPr>
          <w:rFonts w:eastAsia="DengXian"/>
          <w:i/>
          <w:color w:val="0070C0"/>
          <w:lang w:val="en-US" w:eastAsia="zh-CN"/>
        </w:rPr>
      </w:pPr>
      <w:r w:rsidRPr="00D44595">
        <w:rPr>
          <w:rFonts w:eastAsia="DengXian" w:hint="eastAsia"/>
          <w:i/>
          <w:color w:val="0070C0"/>
          <w:lang w:val="en-US" w:eastAsia="zh-CN"/>
        </w:rPr>
        <w:t>Tentative agreements</w:t>
      </w:r>
    </w:p>
    <w:p w14:paraId="1D90575D" w14:textId="1C61E396" w:rsidR="00BC7C04" w:rsidRPr="00D44595" w:rsidRDefault="00BC7C04" w:rsidP="00BC7C0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N/A</w:t>
      </w:r>
    </w:p>
    <w:p w14:paraId="45744408" w14:textId="77777777" w:rsidR="00BC7C04" w:rsidRDefault="00BC7C04" w:rsidP="00BC7C04">
      <w:pPr>
        <w:rPr>
          <w:rFonts w:eastAsia="DengXian"/>
          <w:i/>
          <w:color w:val="0070C0"/>
          <w:lang w:val="en-US" w:eastAsia="zh-CN"/>
        </w:rPr>
      </w:pPr>
      <w:r w:rsidRPr="00BC7C04">
        <w:rPr>
          <w:rFonts w:eastAsia="DengXian"/>
          <w:i/>
          <w:color w:val="0070C0"/>
          <w:lang w:val="en-US" w:eastAsia="zh-CN"/>
        </w:rPr>
        <w:t>Candidate options</w:t>
      </w:r>
    </w:p>
    <w:p w14:paraId="54DA0DD4" w14:textId="77777777" w:rsidR="00BC7C04" w:rsidRPr="00BC7C04" w:rsidRDefault="00BC7C04" w:rsidP="00BC7C0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Proposals</w:t>
      </w:r>
    </w:p>
    <w:p w14:paraId="4C515A40" w14:textId="77777777" w:rsidR="00BC7C04" w:rsidRPr="00BC7C04" w:rsidRDefault="00BC7C04" w:rsidP="00BC7C0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Option 1: Single delay spread</w:t>
      </w:r>
    </w:p>
    <w:p w14:paraId="68003A17" w14:textId="77777777" w:rsidR="00BC7C04" w:rsidRPr="00BC7C04" w:rsidRDefault="00BC7C04" w:rsidP="00BC7C04">
      <w:pPr>
        <w:pStyle w:val="ListParagraph"/>
        <w:numPr>
          <w:ilvl w:val="2"/>
          <w:numId w:val="4"/>
        </w:numPr>
        <w:ind w:left="1920" w:firstLineChars="0"/>
        <w:rPr>
          <w:rFonts w:eastAsiaTheme="minorEastAsia"/>
          <w:lang w:eastAsia="zh-CN"/>
        </w:rPr>
      </w:pPr>
      <w:r w:rsidRPr="00BC7C04">
        <w:rPr>
          <w:rFonts w:eastAsiaTheme="minorEastAsia"/>
          <w:lang w:eastAsia="zh-CN"/>
        </w:rPr>
        <w:t>Option 1a: 100ns</w:t>
      </w:r>
    </w:p>
    <w:p w14:paraId="6BC17352" w14:textId="77777777" w:rsidR="00BC7C04" w:rsidRPr="00BC7C04" w:rsidRDefault="00BC7C04" w:rsidP="00BC7C04">
      <w:pPr>
        <w:pStyle w:val="ListParagraph"/>
        <w:numPr>
          <w:ilvl w:val="2"/>
          <w:numId w:val="4"/>
        </w:numPr>
        <w:ind w:left="1920" w:firstLineChars="0"/>
        <w:rPr>
          <w:rFonts w:eastAsiaTheme="minorEastAsia"/>
          <w:lang w:eastAsia="zh-CN"/>
        </w:rPr>
      </w:pPr>
      <w:r w:rsidRPr="00BC7C04">
        <w:rPr>
          <w:rFonts w:eastAsiaTheme="minorEastAsia"/>
          <w:lang w:eastAsia="zh-CN"/>
        </w:rPr>
        <w:t xml:space="preserve">Option 1b: 250ns </w:t>
      </w:r>
    </w:p>
    <w:p w14:paraId="7772115D" w14:textId="77777777" w:rsidR="00BC7C04" w:rsidRPr="00BC7C04" w:rsidRDefault="00BC7C04" w:rsidP="00BC7C0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Option 2: Different delay spread</w:t>
      </w:r>
    </w:p>
    <w:p w14:paraId="6E11114C" w14:textId="77777777" w:rsidR="00BC7C04" w:rsidRPr="00BC7C04" w:rsidRDefault="00BC7C04" w:rsidP="00BC7C04">
      <w:pPr>
        <w:pStyle w:val="ListParagraph"/>
        <w:numPr>
          <w:ilvl w:val="2"/>
          <w:numId w:val="4"/>
        </w:numPr>
        <w:ind w:left="1920" w:firstLineChars="0"/>
        <w:rPr>
          <w:rFonts w:eastAsiaTheme="minorEastAsia"/>
          <w:lang w:eastAsia="zh-CN"/>
        </w:rPr>
      </w:pPr>
      <w:r w:rsidRPr="00BC7C04">
        <w:rPr>
          <w:rFonts w:eastAsiaTheme="minorEastAsia"/>
          <w:lang w:eastAsia="zh-CN"/>
        </w:rPr>
        <w:t>Option 2a: 10ns/50ns/150ns</w:t>
      </w:r>
    </w:p>
    <w:p w14:paraId="7543EA85" w14:textId="32B74438" w:rsidR="00BC7C04" w:rsidRPr="00BC7C04" w:rsidRDefault="00BC7C04" w:rsidP="00BC7C04">
      <w:pPr>
        <w:pStyle w:val="ListParagraph"/>
        <w:numPr>
          <w:ilvl w:val="2"/>
          <w:numId w:val="4"/>
        </w:numPr>
        <w:ind w:left="1920" w:firstLineChars="0"/>
        <w:rPr>
          <w:rFonts w:eastAsiaTheme="minorEastAsia"/>
          <w:lang w:eastAsia="zh-CN"/>
        </w:rPr>
      </w:pPr>
      <w:r w:rsidRPr="00BC7C04">
        <w:rPr>
          <w:rFonts w:eastAsiaTheme="minorEastAsia"/>
          <w:lang w:eastAsia="zh-CN"/>
        </w:rPr>
        <w:t xml:space="preserve">Option 2b: 10ns/50ns/250ns.  </w:t>
      </w:r>
    </w:p>
    <w:p w14:paraId="4988DFCF" w14:textId="77777777" w:rsidR="00BC7C04" w:rsidRPr="00BC7C04" w:rsidRDefault="00BC7C04" w:rsidP="00BC7C04">
      <w:pPr>
        <w:rPr>
          <w:rFonts w:eastAsia="DengXian"/>
          <w:i/>
          <w:color w:val="0070C0"/>
          <w:lang w:val="en-US" w:eastAsia="zh-CN"/>
        </w:rPr>
      </w:pPr>
      <w:r w:rsidRPr="00BC7C04">
        <w:rPr>
          <w:rFonts w:eastAsia="DengXian"/>
          <w:i/>
          <w:color w:val="0070C0"/>
          <w:lang w:val="en-US" w:eastAsia="zh-CN"/>
        </w:rPr>
        <w:t>Recommended WF</w:t>
      </w:r>
    </w:p>
    <w:p w14:paraId="22FEECD4" w14:textId="77777777" w:rsidR="00BC7C04" w:rsidRDefault="00BC7C04" w:rsidP="00BC7C0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Companies are encouraged to provide the views on this issue.</w:t>
      </w:r>
    </w:p>
    <w:tbl>
      <w:tblPr>
        <w:tblStyle w:val="3"/>
        <w:tblW w:w="0" w:type="auto"/>
        <w:tblLook w:val="04A0" w:firstRow="1" w:lastRow="0" w:firstColumn="1" w:lastColumn="0" w:noHBand="0" w:noVBand="1"/>
      </w:tblPr>
      <w:tblGrid>
        <w:gridCol w:w="1236"/>
        <w:gridCol w:w="8395"/>
      </w:tblGrid>
      <w:tr w:rsidR="00BC7C04" w:rsidRPr="00BC7C04" w14:paraId="30160400" w14:textId="77777777" w:rsidTr="008F2606">
        <w:tc>
          <w:tcPr>
            <w:tcW w:w="1236" w:type="dxa"/>
          </w:tcPr>
          <w:p w14:paraId="5BE6F8FB" w14:textId="77777777" w:rsidR="00BC7C04" w:rsidRPr="00BC7C04" w:rsidRDefault="00BC7C04" w:rsidP="008F2606">
            <w:pPr>
              <w:spacing w:after="120"/>
              <w:rPr>
                <w:rFonts w:eastAsia="DengXian"/>
                <w:b/>
                <w:bCs/>
                <w:color w:val="0070C0"/>
                <w:lang w:val="en-US" w:eastAsia="zh-CN"/>
              </w:rPr>
            </w:pPr>
            <w:r w:rsidRPr="00BC7C04">
              <w:rPr>
                <w:rFonts w:eastAsia="DengXian"/>
                <w:b/>
                <w:bCs/>
                <w:color w:val="0070C0"/>
                <w:lang w:val="en-US" w:eastAsia="zh-CN"/>
              </w:rPr>
              <w:t>Company</w:t>
            </w:r>
          </w:p>
        </w:tc>
        <w:tc>
          <w:tcPr>
            <w:tcW w:w="8395" w:type="dxa"/>
          </w:tcPr>
          <w:p w14:paraId="46EA92FE" w14:textId="77777777" w:rsidR="00BC7C04" w:rsidRPr="00BC7C04" w:rsidRDefault="00BC7C04" w:rsidP="008F2606">
            <w:pPr>
              <w:spacing w:after="120"/>
              <w:rPr>
                <w:rFonts w:eastAsia="DengXian"/>
                <w:b/>
                <w:bCs/>
                <w:color w:val="0070C0"/>
                <w:lang w:val="en-US" w:eastAsia="zh-CN"/>
              </w:rPr>
            </w:pPr>
            <w:r w:rsidRPr="00BC7C04">
              <w:rPr>
                <w:rFonts w:eastAsia="DengXian"/>
                <w:b/>
                <w:bCs/>
                <w:color w:val="0070C0"/>
                <w:lang w:val="en-US" w:eastAsia="zh-CN"/>
              </w:rPr>
              <w:t>Comments</w:t>
            </w:r>
          </w:p>
        </w:tc>
      </w:tr>
      <w:tr w:rsidR="00BC7C04" w:rsidRPr="00BC7C04" w14:paraId="386B1327" w14:textId="77777777" w:rsidTr="008F2606">
        <w:tc>
          <w:tcPr>
            <w:tcW w:w="1236" w:type="dxa"/>
          </w:tcPr>
          <w:p w14:paraId="57A432CA" w14:textId="23E25AA9" w:rsidR="00BC7C04" w:rsidRPr="00BC7C04" w:rsidRDefault="004C3770" w:rsidP="008F2606">
            <w:pPr>
              <w:spacing w:after="120"/>
              <w:rPr>
                <w:rFonts w:eastAsia="DengXian"/>
                <w:color w:val="0070C0"/>
                <w:lang w:val="en-US" w:eastAsia="zh-CN"/>
              </w:rPr>
            </w:pPr>
            <w:ins w:id="29" w:author="Yunchuan Yang/PHY Research &amp; Standard Lab /SRC-Beijing/Staff Engineer/Samsung Electronics" w:date="2022-03-01T11:30:00Z">
              <w:r>
                <w:rPr>
                  <w:rFonts w:eastAsia="DengXian" w:hint="eastAsia"/>
                  <w:color w:val="0070C0"/>
                  <w:lang w:val="en-US" w:eastAsia="zh-CN"/>
                </w:rPr>
                <w:t>S</w:t>
              </w:r>
              <w:r>
                <w:rPr>
                  <w:rFonts w:eastAsia="DengXian"/>
                  <w:color w:val="0070C0"/>
                  <w:lang w:val="en-US" w:eastAsia="zh-CN"/>
                </w:rPr>
                <w:t>amsung</w:t>
              </w:r>
            </w:ins>
          </w:p>
        </w:tc>
        <w:tc>
          <w:tcPr>
            <w:tcW w:w="8395" w:type="dxa"/>
          </w:tcPr>
          <w:p w14:paraId="513D5177" w14:textId="6F7B2812" w:rsidR="00BC7C04" w:rsidRPr="00BC7C04" w:rsidRDefault="004C3770" w:rsidP="008F2606">
            <w:pPr>
              <w:spacing w:after="120"/>
              <w:rPr>
                <w:rFonts w:eastAsia="DengXian"/>
                <w:color w:val="0070C0"/>
                <w:lang w:val="en-US" w:eastAsia="zh-CN"/>
              </w:rPr>
            </w:pPr>
            <w:ins w:id="30" w:author="Yunchuan Yang/PHY Research &amp; Standard Lab /SRC-Beijing/Staff Engineer/Samsung Electronics" w:date="2022-03-01T11:30:00Z">
              <w:r>
                <w:rPr>
                  <w:rFonts w:eastAsia="DengXian"/>
                  <w:color w:val="0070C0"/>
                  <w:lang w:val="en-US" w:eastAsia="zh-CN"/>
                </w:rPr>
                <w:t xml:space="preserve">We are open to further </w:t>
              </w:r>
            </w:ins>
            <w:ins w:id="31" w:author="Yunchuan Yang/PHY Research &amp; Standard Lab /SRC-Beijing/Staff Engineer/Samsung Electronics" w:date="2022-03-01T11:31:00Z">
              <w:r>
                <w:rPr>
                  <w:rFonts w:eastAsia="DengXian"/>
                  <w:color w:val="0070C0"/>
                  <w:lang w:val="en-US" w:eastAsia="zh-CN"/>
                </w:rPr>
                <w:t xml:space="preserve">discussion, Firstly, we don't think we need to cover all possible delay for each test cases, so, one value of delay spread is specified for </w:t>
              </w:r>
            </w:ins>
            <w:ins w:id="32" w:author="Yunchuan Yang/PHY Research &amp; Standard Lab /SRC-Beijing/Staff Engineer/Samsung Electronics" w:date="2022-03-01T11:32:00Z">
              <w:r>
                <w:rPr>
                  <w:rFonts w:eastAsia="DengXian"/>
                  <w:color w:val="0070C0"/>
                  <w:lang w:val="en-US" w:eastAsia="zh-CN"/>
                </w:rPr>
                <w:t>one test, different delay spread can be considered in the different cases</w:t>
              </w:r>
            </w:ins>
          </w:p>
        </w:tc>
      </w:tr>
      <w:tr w:rsidR="00B92D9D" w:rsidRPr="00BC7C04" w14:paraId="3295CB0F" w14:textId="77777777" w:rsidTr="008F2606">
        <w:trPr>
          <w:ins w:id="33" w:author="Huawei_revised" w:date="2022-03-01T20:48:00Z"/>
        </w:trPr>
        <w:tc>
          <w:tcPr>
            <w:tcW w:w="1236" w:type="dxa"/>
          </w:tcPr>
          <w:p w14:paraId="137DE739" w14:textId="5D52D6B0" w:rsidR="00B92D9D" w:rsidRDefault="00B92D9D" w:rsidP="008F2606">
            <w:pPr>
              <w:spacing w:after="120"/>
              <w:rPr>
                <w:ins w:id="34" w:author="Huawei_revised" w:date="2022-03-01T20:48:00Z"/>
                <w:rFonts w:eastAsia="DengXian"/>
                <w:color w:val="0070C0"/>
                <w:lang w:val="en-US" w:eastAsia="zh-CN"/>
              </w:rPr>
            </w:pPr>
            <w:ins w:id="35" w:author="Huawei_revised" w:date="2022-03-01T20:48:00Z">
              <w:r>
                <w:rPr>
                  <w:rFonts w:eastAsia="DengXian" w:hint="eastAsia"/>
                  <w:color w:val="0070C0"/>
                  <w:lang w:val="en-US" w:eastAsia="zh-CN"/>
                </w:rPr>
                <w:t>H</w:t>
              </w:r>
              <w:r>
                <w:rPr>
                  <w:rFonts w:eastAsia="DengXian"/>
                  <w:color w:val="0070C0"/>
                  <w:lang w:val="en-US" w:eastAsia="zh-CN"/>
                </w:rPr>
                <w:t>uawei</w:t>
              </w:r>
            </w:ins>
          </w:p>
        </w:tc>
        <w:tc>
          <w:tcPr>
            <w:tcW w:w="8395" w:type="dxa"/>
          </w:tcPr>
          <w:p w14:paraId="601C23C9" w14:textId="12205DCB" w:rsidR="00B92D9D" w:rsidRDefault="00B92D9D" w:rsidP="008F2606">
            <w:pPr>
              <w:spacing w:after="120"/>
              <w:rPr>
                <w:ins w:id="36" w:author="Huawei_revised" w:date="2022-03-01T20:48:00Z"/>
                <w:rFonts w:eastAsia="DengXian"/>
                <w:color w:val="0070C0"/>
                <w:lang w:val="en-US" w:eastAsia="zh-CN"/>
              </w:rPr>
            </w:pPr>
            <w:ins w:id="37" w:author="Huawei_revised" w:date="2022-03-01T20:51:00Z">
              <w:r>
                <w:rPr>
                  <w:rFonts w:eastAsia="DengXian" w:hint="eastAsia"/>
                  <w:color w:val="0070C0"/>
                  <w:lang w:val="en-US" w:eastAsia="zh-CN"/>
                </w:rPr>
                <w:t>W</w:t>
              </w:r>
              <w:r>
                <w:rPr>
                  <w:rFonts w:eastAsia="DengXian"/>
                  <w:color w:val="0070C0"/>
                  <w:lang w:val="en-US" w:eastAsia="zh-CN"/>
                </w:rPr>
                <w:t xml:space="preserve">e prefer Option </w:t>
              </w:r>
            </w:ins>
            <w:ins w:id="38" w:author="Huawei_revised" w:date="2022-03-01T20:52:00Z">
              <w:r>
                <w:rPr>
                  <w:rFonts w:eastAsia="DengXian"/>
                  <w:color w:val="0070C0"/>
                  <w:lang w:val="en-US" w:eastAsia="zh-CN"/>
                </w:rPr>
                <w:t>1b or Option 2b</w:t>
              </w:r>
            </w:ins>
            <w:ins w:id="39" w:author="Huawei_revised" w:date="2022-03-01T20:51:00Z">
              <w:r>
                <w:rPr>
                  <w:rFonts w:eastAsia="DengXian"/>
                  <w:color w:val="0070C0"/>
                  <w:lang w:val="en-US" w:eastAsia="zh-CN"/>
                </w:rPr>
                <w:t>.</w:t>
              </w:r>
            </w:ins>
          </w:p>
        </w:tc>
      </w:tr>
      <w:tr w:rsidR="007472E2" w:rsidRPr="00BC7C04" w14:paraId="664ED034" w14:textId="77777777" w:rsidTr="008F2606">
        <w:trPr>
          <w:ins w:id="40" w:author="Nicholas Pu" w:date="2022-03-02T00:13:00Z"/>
        </w:trPr>
        <w:tc>
          <w:tcPr>
            <w:tcW w:w="1236" w:type="dxa"/>
          </w:tcPr>
          <w:p w14:paraId="62C587B0" w14:textId="0D918CE1" w:rsidR="007472E2" w:rsidRDefault="007472E2" w:rsidP="007472E2">
            <w:pPr>
              <w:spacing w:after="120"/>
              <w:rPr>
                <w:ins w:id="41" w:author="Nicholas Pu" w:date="2022-03-02T00:13:00Z"/>
                <w:rFonts w:eastAsia="DengXian" w:hint="eastAsia"/>
                <w:color w:val="0070C0"/>
                <w:lang w:val="en-US" w:eastAsia="zh-CN"/>
              </w:rPr>
            </w:pPr>
            <w:ins w:id="42" w:author="Nicholas Pu" w:date="2022-03-02T00:13:00Z">
              <w:r>
                <w:rPr>
                  <w:rFonts w:eastAsiaTheme="minorEastAsia"/>
                </w:rPr>
                <w:t>Ericsson</w:t>
              </w:r>
            </w:ins>
          </w:p>
        </w:tc>
        <w:tc>
          <w:tcPr>
            <w:tcW w:w="8395" w:type="dxa"/>
          </w:tcPr>
          <w:p w14:paraId="23D65CCC" w14:textId="77777777" w:rsidR="007472E2" w:rsidRDefault="007472E2" w:rsidP="007472E2">
            <w:pPr>
              <w:spacing w:after="120"/>
              <w:rPr>
                <w:ins w:id="43" w:author="Nicholas Pu" w:date="2022-03-02T00:13:00Z"/>
                <w:rFonts w:eastAsiaTheme="minorEastAsia"/>
              </w:rPr>
            </w:pPr>
            <w:ins w:id="44" w:author="Nicholas Pu" w:date="2022-03-02T00:13:00Z">
              <w:r>
                <w:rPr>
                  <w:rFonts w:eastAsiaTheme="minorEastAsia"/>
                </w:rPr>
                <w:t xml:space="preserve">We prefer taking 100ns as maximum DS based on Table 7.3.5.1.1-3 in TS38.811. </w:t>
              </w:r>
            </w:ins>
          </w:p>
          <w:p w14:paraId="71B2B567" w14:textId="77777777" w:rsidR="007472E2" w:rsidRDefault="007472E2" w:rsidP="007472E2">
            <w:pPr>
              <w:spacing w:after="120"/>
              <w:rPr>
                <w:ins w:id="45" w:author="Nicholas Pu" w:date="2022-03-02T00:13:00Z"/>
                <w:rFonts w:eastAsiaTheme="minorEastAsia"/>
              </w:rPr>
            </w:pPr>
            <w:ins w:id="46" w:author="Nicholas Pu" w:date="2022-03-02T00:13:00Z">
              <w:r>
                <w:rPr>
                  <w:rFonts w:eastAsiaTheme="minorEastAsia"/>
                </w:rPr>
                <w:t>We prefer only t</w:t>
              </w:r>
              <w:r>
                <w:t>o define</w:t>
              </w:r>
              <w:r>
                <w:rPr>
                  <w:rFonts w:eastAsiaTheme="minorEastAsia"/>
                </w:rPr>
                <w:t xml:space="preserve"> one DS value for each channel. For NLOS channel, the maximum DS could be considered. For LOS channel, smaller DS could be considered. For </w:t>
              </w:r>
              <w:proofErr w:type="gramStart"/>
              <w:r>
                <w:rPr>
                  <w:rFonts w:eastAsiaTheme="minorEastAsia"/>
                </w:rPr>
                <w:t>example</w:t>
              </w:r>
              <w:proofErr w:type="gramEnd"/>
              <w:r>
                <w:rPr>
                  <w:rFonts w:eastAsiaTheme="minorEastAsia"/>
                </w:rPr>
                <w:t xml:space="preserve"> NTN-TDLA100 and NTN-TDLC50.</w:t>
              </w:r>
            </w:ins>
          </w:p>
          <w:p w14:paraId="6FE63291" w14:textId="77777777" w:rsidR="007472E2" w:rsidRDefault="007472E2" w:rsidP="007472E2">
            <w:pPr>
              <w:pStyle w:val="TH"/>
              <w:rPr>
                <w:ins w:id="47" w:author="Nicholas Pu" w:date="2022-03-02T00:13:00Z"/>
              </w:rPr>
            </w:pPr>
            <w:ins w:id="48" w:author="Nicholas Pu" w:date="2022-03-02T00:13:00Z">
              <w:r>
                <w:t>Table 7.3.5.1.1-3: Maximum delay spread and minimum coherence bandwidth for each deployment scenario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189"/>
              <w:gridCol w:w="1338"/>
              <w:gridCol w:w="1333"/>
              <w:gridCol w:w="1333"/>
              <w:gridCol w:w="1366"/>
            </w:tblGrid>
            <w:tr w:rsidR="007472E2" w14:paraId="4106BCE2" w14:textId="77777777" w:rsidTr="00FF2543">
              <w:trPr>
                <w:jc w:val="center"/>
                <w:ins w:id="49" w:author="Nicholas Pu" w:date="2022-03-02T00:13:00Z"/>
              </w:trPr>
              <w:tc>
                <w:tcPr>
                  <w:tcW w:w="1796" w:type="dxa"/>
                  <w:tcBorders>
                    <w:top w:val="single" w:sz="4" w:space="0" w:color="auto"/>
                    <w:left w:val="single" w:sz="4" w:space="0" w:color="auto"/>
                    <w:bottom w:val="single" w:sz="4" w:space="0" w:color="auto"/>
                    <w:right w:val="single" w:sz="4" w:space="0" w:color="auto"/>
                  </w:tcBorders>
                </w:tcPr>
                <w:p w14:paraId="6D2ED225" w14:textId="77777777" w:rsidR="007472E2" w:rsidRPr="008968FF" w:rsidRDefault="007472E2" w:rsidP="007472E2">
                  <w:pPr>
                    <w:pStyle w:val="TAH"/>
                    <w:rPr>
                      <w:ins w:id="50" w:author="Nicholas Pu" w:date="2022-03-02T00:13:00Z"/>
                      <w:rFonts w:eastAsia="Calibri"/>
                      <w:lang w:val="en-US"/>
                    </w:rPr>
                  </w:pPr>
                </w:p>
              </w:tc>
              <w:tc>
                <w:tcPr>
                  <w:tcW w:w="1386" w:type="dxa"/>
                  <w:tcBorders>
                    <w:top w:val="single" w:sz="4" w:space="0" w:color="auto"/>
                    <w:left w:val="single" w:sz="4" w:space="0" w:color="auto"/>
                    <w:bottom w:val="single" w:sz="4" w:space="0" w:color="auto"/>
                    <w:right w:val="single" w:sz="4" w:space="0" w:color="auto"/>
                  </w:tcBorders>
                  <w:hideMark/>
                </w:tcPr>
                <w:p w14:paraId="3840BDD1" w14:textId="77777777" w:rsidR="007472E2" w:rsidRDefault="007472E2" w:rsidP="007472E2">
                  <w:pPr>
                    <w:pStyle w:val="TAH"/>
                    <w:rPr>
                      <w:ins w:id="51" w:author="Nicholas Pu" w:date="2022-03-02T00:13:00Z"/>
                      <w:rFonts w:eastAsia="Calibri"/>
                    </w:rPr>
                  </w:pPr>
                  <w:ins w:id="52" w:author="Nicholas Pu" w:date="2022-03-02T00:13:00Z">
                    <w:r>
                      <w:rPr>
                        <w:rFonts w:eastAsia="Calibri"/>
                      </w:rPr>
                      <w:t>D1, GEO, Ka band</w:t>
                    </w:r>
                  </w:ins>
                </w:p>
              </w:tc>
              <w:tc>
                <w:tcPr>
                  <w:tcW w:w="1591" w:type="dxa"/>
                  <w:tcBorders>
                    <w:top w:val="single" w:sz="4" w:space="0" w:color="auto"/>
                    <w:left w:val="single" w:sz="4" w:space="0" w:color="auto"/>
                    <w:bottom w:val="single" w:sz="4" w:space="0" w:color="auto"/>
                    <w:right w:val="single" w:sz="4" w:space="0" w:color="auto"/>
                  </w:tcBorders>
                  <w:hideMark/>
                </w:tcPr>
                <w:p w14:paraId="26BED5D1" w14:textId="77777777" w:rsidR="007472E2" w:rsidRPr="008968FF" w:rsidRDefault="007472E2" w:rsidP="007472E2">
                  <w:pPr>
                    <w:pStyle w:val="TAH"/>
                    <w:rPr>
                      <w:ins w:id="53" w:author="Nicholas Pu" w:date="2022-03-02T00:13:00Z"/>
                      <w:rFonts w:eastAsia="Calibri"/>
                      <w:highlight w:val="yellow"/>
                    </w:rPr>
                  </w:pPr>
                  <w:ins w:id="54" w:author="Nicholas Pu" w:date="2022-03-02T00:13:00Z">
                    <w:r w:rsidRPr="008968FF">
                      <w:rPr>
                        <w:rFonts w:eastAsia="Calibri"/>
                        <w:highlight w:val="yellow"/>
                      </w:rPr>
                      <w:t>D2, GEO, S band</w:t>
                    </w:r>
                  </w:ins>
                </w:p>
              </w:tc>
              <w:tc>
                <w:tcPr>
                  <w:tcW w:w="1591" w:type="dxa"/>
                  <w:tcBorders>
                    <w:top w:val="single" w:sz="4" w:space="0" w:color="auto"/>
                    <w:left w:val="single" w:sz="4" w:space="0" w:color="auto"/>
                    <w:bottom w:val="single" w:sz="4" w:space="0" w:color="auto"/>
                    <w:right w:val="single" w:sz="4" w:space="0" w:color="auto"/>
                  </w:tcBorders>
                  <w:hideMark/>
                </w:tcPr>
                <w:p w14:paraId="021D7312" w14:textId="77777777" w:rsidR="007472E2" w:rsidRPr="008968FF" w:rsidRDefault="007472E2" w:rsidP="007472E2">
                  <w:pPr>
                    <w:pStyle w:val="TAH"/>
                    <w:rPr>
                      <w:ins w:id="55" w:author="Nicholas Pu" w:date="2022-03-02T00:13:00Z"/>
                      <w:rFonts w:eastAsia="Calibri"/>
                      <w:highlight w:val="yellow"/>
                    </w:rPr>
                  </w:pPr>
                  <w:ins w:id="56" w:author="Nicholas Pu" w:date="2022-03-02T00:13:00Z">
                    <w:r w:rsidRPr="008968FF">
                      <w:rPr>
                        <w:rFonts w:eastAsia="Calibri"/>
                        <w:highlight w:val="yellow"/>
                      </w:rPr>
                      <w:t>D3, LEO, S band</w:t>
                    </w:r>
                  </w:ins>
                </w:p>
              </w:tc>
              <w:tc>
                <w:tcPr>
                  <w:tcW w:w="1591" w:type="dxa"/>
                  <w:tcBorders>
                    <w:top w:val="single" w:sz="4" w:space="0" w:color="auto"/>
                    <w:left w:val="single" w:sz="4" w:space="0" w:color="auto"/>
                    <w:bottom w:val="single" w:sz="4" w:space="0" w:color="auto"/>
                    <w:right w:val="single" w:sz="4" w:space="0" w:color="auto"/>
                  </w:tcBorders>
                  <w:hideMark/>
                </w:tcPr>
                <w:p w14:paraId="3ED4193C" w14:textId="77777777" w:rsidR="007472E2" w:rsidRDefault="007472E2" w:rsidP="007472E2">
                  <w:pPr>
                    <w:pStyle w:val="TAH"/>
                    <w:rPr>
                      <w:ins w:id="57" w:author="Nicholas Pu" w:date="2022-03-02T00:13:00Z"/>
                      <w:rFonts w:eastAsia="Calibri"/>
                    </w:rPr>
                  </w:pPr>
                  <w:ins w:id="58" w:author="Nicholas Pu" w:date="2022-03-02T00:13:00Z">
                    <w:r>
                      <w:rPr>
                        <w:rFonts w:eastAsia="Calibri"/>
                      </w:rPr>
                      <w:t>D4, LEO, Ka band</w:t>
                    </w:r>
                  </w:ins>
                </w:p>
              </w:tc>
              <w:tc>
                <w:tcPr>
                  <w:tcW w:w="1591" w:type="dxa"/>
                  <w:tcBorders>
                    <w:top w:val="single" w:sz="4" w:space="0" w:color="auto"/>
                    <w:left w:val="single" w:sz="4" w:space="0" w:color="auto"/>
                    <w:bottom w:val="single" w:sz="4" w:space="0" w:color="auto"/>
                    <w:right w:val="single" w:sz="4" w:space="0" w:color="auto"/>
                  </w:tcBorders>
                  <w:hideMark/>
                </w:tcPr>
                <w:p w14:paraId="69D8E644" w14:textId="77777777" w:rsidR="007472E2" w:rsidRDefault="007472E2" w:rsidP="007472E2">
                  <w:pPr>
                    <w:pStyle w:val="TAH"/>
                    <w:rPr>
                      <w:ins w:id="59" w:author="Nicholas Pu" w:date="2022-03-02T00:13:00Z"/>
                      <w:rFonts w:eastAsia="Calibri"/>
                    </w:rPr>
                  </w:pPr>
                  <w:ins w:id="60" w:author="Nicholas Pu" w:date="2022-03-02T00:13:00Z">
                    <w:r>
                      <w:rPr>
                        <w:rFonts w:eastAsia="Calibri"/>
                      </w:rPr>
                      <w:t>D5, HAPS, S band</w:t>
                    </w:r>
                  </w:ins>
                </w:p>
              </w:tc>
            </w:tr>
            <w:tr w:rsidR="007472E2" w14:paraId="75C03183" w14:textId="77777777" w:rsidTr="00FF2543">
              <w:trPr>
                <w:jc w:val="center"/>
                <w:ins w:id="61" w:author="Nicholas Pu" w:date="2022-03-02T00:13:00Z"/>
              </w:trPr>
              <w:tc>
                <w:tcPr>
                  <w:tcW w:w="1796" w:type="dxa"/>
                  <w:tcBorders>
                    <w:top w:val="single" w:sz="4" w:space="0" w:color="auto"/>
                    <w:left w:val="single" w:sz="4" w:space="0" w:color="auto"/>
                    <w:bottom w:val="single" w:sz="4" w:space="0" w:color="auto"/>
                    <w:right w:val="single" w:sz="4" w:space="0" w:color="auto"/>
                  </w:tcBorders>
                  <w:hideMark/>
                </w:tcPr>
                <w:p w14:paraId="3A88FF72" w14:textId="77777777" w:rsidR="007472E2" w:rsidRDefault="007472E2" w:rsidP="007472E2">
                  <w:pPr>
                    <w:pStyle w:val="TAL"/>
                    <w:rPr>
                      <w:ins w:id="62" w:author="Nicholas Pu" w:date="2022-03-02T00:13:00Z"/>
                      <w:rFonts w:eastAsia="Calibri"/>
                      <w:b/>
                    </w:rPr>
                  </w:pPr>
                  <w:ins w:id="63" w:author="Nicholas Pu" w:date="2022-03-02T00:13:00Z">
                    <w:r>
                      <w:rPr>
                        <w:rFonts w:eastAsia="Calibri"/>
                        <w:b/>
                      </w:rPr>
                      <w:t>Maximum Delay spread (ns)</w:t>
                    </w:r>
                  </w:ins>
                </w:p>
              </w:tc>
              <w:tc>
                <w:tcPr>
                  <w:tcW w:w="1386" w:type="dxa"/>
                  <w:tcBorders>
                    <w:top w:val="single" w:sz="4" w:space="0" w:color="auto"/>
                    <w:left w:val="single" w:sz="4" w:space="0" w:color="auto"/>
                    <w:bottom w:val="single" w:sz="4" w:space="0" w:color="auto"/>
                    <w:right w:val="single" w:sz="4" w:space="0" w:color="auto"/>
                  </w:tcBorders>
                  <w:hideMark/>
                </w:tcPr>
                <w:p w14:paraId="34BC8DFC" w14:textId="77777777" w:rsidR="007472E2" w:rsidRDefault="007472E2" w:rsidP="007472E2">
                  <w:pPr>
                    <w:pStyle w:val="TAC"/>
                    <w:rPr>
                      <w:ins w:id="64" w:author="Nicholas Pu" w:date="2022-03-02T00:13:00Z"/>
                      <w:rFonts w:eastAsia="Calibri"/>
                    </w:rPr>
                  </w:pPr>
                  <w:ins w:id="65" w:author="Nicholas Pu" w:date="2022-03-02T00:13:00Z">
                    <w:r>
                      <w:rPr>
                        <w:rFonts w:eastAsia="Calibri"/>
                      </w:rPr>
                      <w:t>10</w:t>
                    </w:r>
                  </w:ins>
                </w:p>
              </w:tc>
              <w:tc>
                <w:tcPr>
                  <w:tcW w:w="1591" w:type="dxa"/>
                  <w:tcBorders>
                    <w:top w:val="single" w:sz="4" w:space="0" w:color="auto"/>
                    <w:left w:val="single" w:sz="4" w:space="0" w:color="auto"/>
                    <w:bottom w:val="single" w:sz="4" w:space="0" w:color="auto"/>
                    <w:right w:val="single" w:sz="4" w:space="0" w:color="auto"/>
                  </w:tcBorders>
                  <w:hideMark/>
                </w:tcPr>
                <w:p w14:paraId="409FC0A8" w14:textId="77777777" w:rsidR="007472E2" w:rsidRPr="008968FF" w:rsidRDefault="007472E2" w:rsidP="007472E2">
                  <w:pPr>
                    <w:pStyle w:val="TAC"/>
                    <w:rPr>
                      <w:ins w:id="66" w:author="Nicholas Pu" w:date="2022-03-02T00:13:00Z"/>
                      <w:rFonts w:eastAsia="Calibri"/>
                      <w:highlight w:val="yellow"/>
                    </w:rPr>
                  </w:pPr>
                  <w:ins w:id="67" w:author="Nicholas Pu" w:date="2022-03-02T00:13:00Z">
                    <w:r w:rsidRPr="008968FF">
                      <w:rPr>
                        <w:rFonts w:eastAsia="Calibri"/>
                        <w:highlight w:val="yellow"/>
                      </w:rPr>
                      <w:t>100</w:t>
                    </w:r>
                  </w:ins>
                </w:p>
              </w:tc>
              <w:tc>
                <w:tcPr>
                  <w:tcW w:w="1591" w:type="dxa"/>
                  <w:tcBorders>
                    <w:top w:val="single" w:sz="4" w:space="0" w:color="auto"/>
                    <w:left w:val="single" w:sz="4" w:space="0" w:color="auto"/>
                    <w:bottom w:val="single" w:sz="4" w:space="0" w:color="auto"/>
                    <w:right w:val="single" w:sz="4" w:space="0" w:color="auto"/>
                  </w:tcBorders>
                  <w:hideMark/>
                </w:tcPr>
                <w:p w14:paraId="4BAECB24" w14:textId="77777777" w:rsidR="007472E2" w:rsidRPr="008968FF" w:rsidRDefault="007472E2" w:rsidP="007472E2">
                  <w:pPr>
                    <w:pStyle w:val="TAC"/>
                    <w:rPr>
                      <w:ins w:id="68" w:author="Nicholas Pu" w:date="2022-03-02T00:13:00Z"/>
                      <w:rFonts w:eastAsia="Calibri"/>
                      <w:highlight w:val="yellow"/>
                    </w:rPr>
                  </w:pPr>
                  <w:ins w:id="69" w:author="Nicholas Pu" w:date="2022-03-02T00:13:00Z">
                    <w:r w:rsidRPr="008968FF">
                      <w:rPr>
                        <w:rFonts w:eastAsia="Calibri"/>
                        <w:highlight w:val="yellow"/>
                      </w:rPr>
                      <w:t>100</w:t>
                    </w:r>
                  </w:ins>
                </w:p>
              </w:tc>
              <w:tc>
                <w:tcPr>
                  <w:tcW w:w="1591" w:type="dxa"/>
                  <w:tcBorders>
                    <w:top w:val="single" w:sz="4" w:space="0" w:color="auto"/>
                    <w:left w:val="single" w:sz="4" w:space="0" w:color="auto"/>
                    <w:bottom w:val="single" w:sz="4" w:space="0" w:color="auto"/>
                    <w:right w:val="single" w:sz="4" w:space="0" w:color="auto"/>
                  </w:tcBorders>
                  <w:hideMark/>
                </w:tcPr>
                <w:p w14:paraId="0BB40351" w14:textId="77777777" w:rsidR="007472E2" w:rsidRDefault="007472E2" w:rsidP="007472E2">
                  <w:pPr>
                    <w:pStyle w:val="TAC"/>
                    <w:rPr>
                      <w:ins w:id="70" w:author="Nicholas Pu" w:date="2022-03-02T00:13:00Z"/>
                      <w:rFonts w:eastAsia="Calibri"/>
                    </w:rPr>
                  </w:pPr>
                  <w:ins w:id="71" w:author="Nicholas Pu" w:date="2022-03-02T00:13:00Z">
                    <w:r>
                      <w:rPr>
                        <w:rFonts w:eastAsia="Calibri"/>
                      </w:rPr>
                      <w:t>10</w:t>
                    </w:r>
                  </w:ins>
                </w:p>
              </w:tc>
              <w:tc>
                <w:tcPr>
                  <w:tcW w:w="1591" w:type="dxa"/>
                  <w:tcBorders>
                    <w:top w:val="single" w:sz="4" w:space="0" w:color="auto"/>
                    <w:left w:val="single" w:sz="4" w:space="0" w:color="auto"/>
                    <w:bottom w:val="single" w:sz="4" w:space="0" w:color="auto"/>
                    <w:right w:val="single" w:sz="4" w:space="0" w:color="auto"/>
                  </w:tcBorders>
                  <w:hideMark/>
                </w:tcPr>
                <w:p w14:paraId="13EFE8BC" w14:textId="77777777" w:rsidR="007472E2" w:rsidRDefault="007472E2" w:rsidP="007472E2">
                  <w:pPr>
                    <w:pStyle w:val="TAC"/>
                    <w:rPr>
                      <w:ins w:id="72" w:author="Nicholas Pu" w:date="2022-03-02T00:13:00Z"/>
                      <w:rFonts w:eastAsia="Calibri"/>
                    </w:rPr>
                  </w:pPr>
                  <w:ins w:id="73" w:author="Nicholas Pu" w:date="2022-03-02T00:13:00Z">
                    <w:r>
                      <w:rPr>
                        <w:rFonts w:eastAsia="Calibri"/>
                      </w:rPr>
                      <w:t>150</w:t>
                    </w:r>
                  </w:ins>
                </w:p>
              </w:tc>
            </w:tr>
            <w:tr w:rsidR="007472E2" w14:paraId="7435C48A" w14:textId="77777777" w:rsidTr="00FF2543">
              <w:trPr>
                <w:jc w:val="center"/>
                <w:ins w:id="74" w:author="Nicholas Pu" w:date="2022-03-02T00:13:00Z"/>
              </w:trPr>
              <w:tc>
                <w:tcPr>
                  <w:tcW w:w="1796" w:type="dxa"/>
                  <w:tcBorders>
                    <w:top w:val="single" w:sz="4" w:space="0" w:color="auto"/>
                    <w:left w:val="single" w:sz="4" w:space="0" w:color="auto"/>
                    <w:bottom w:val="single" w:sz="4" w:space="0" w:color="auto"/>
                    <w:right w:val="single" w:sz="4" w:space="0" w:color="auto"/>
                  </w:tcBorders>
                  <w:hideMark/>
                </w:tcPr>
                <w:p w14:paraId="693857C9" w14:textId="77777777" w:rsidR="007472E2" w:rsidRDefault="007472E2" w:rsidP="007472E2">
                  <w:pPr>
                    <w:pStyle w:val="TAL"/>
                    <w:rPr>
                      <w:ins w:id="75" w:author="Nicholas Pu" w:date="2022-03-02T00:13:00Z"/>
                      <w:rFonts w:eastAsia="Calibri"/>
                      <w:b/>
                    </w:rPr>
                  </w:pPr>
                  <w:ins w:id="76" w:author="Nicholas Pu" w:date="2022-03-02T00:13:00Z">
                    <w:r>
                      <w:rPr>
                        <w:rFonts w:eastAsia="Calibri"/>
                        <w:b/>
                      </w:rPr>
                      <w:t>Min coherence bandwidth</w:t>
                    </w:r>
                    <w:r>
                      <w:rPr>
                        <w:rFonts w:eastAsia="Calibri"/>
                        <w:b/>
                      </w:rPr>
                      <w:br/>
                      <w:t>(NOTE 1, NOTE 2)</w:t>
                    </w:r>
                  </w:ins>
                </w:p>
              </w:tc>
              <w:tc>
                <w:tcPr>
                  <w:tcW w:w="1386" w:type="dxa"/>
                  <w:tcBorders>
                    <w:top w:val="single" w:sz="4" w:space="0" w:color="auto"/>
                    <w:left w:val="single" w:sz="4" w:space="0" w:color="auto"/>
                    <w:bottom w:val="single" w:sz="4" w:space="0" w:color="auto"/>
                    <w:right w:val="single" w:sz="4" w:space="0" w:color="auto"/>
                  </w:tcBorders>
                  <w:hideMark/>
                </w:tcPr>
                <w:p w14:paraId="318CBB1F" w14:textId="77777777" w:rsidR="007472E2" w:rsidRDefault="007472E2" w:rsidP="007472E2">
                  <w:pPr>
                    <w:pStyle w:val="TAC"/>
                    <w:rPr>
                      <w:ins w:id="77" w:author="Nicholas Pu" w:date="2022-03-02T00:13:00Z"/>
                      <w:rFonts w:eastAsia="Calibri"/>
                    </w:rPr>
                  </w:pPr>
                  <w:ins w:id="78" w:author="Nicholas Pu" w:date="2022-03-02T00:13:00Z">
                    <w:r>
                      <w:rPr>
                        <w:rFonts w:eastAsia="Calibri"/>
                      </w:rPr>
                      <w:t>&gt;&gt; MHz</w:t>
                    </w:r>
                  </w:ins>
                </w:p>
              </w:tc>
              <w:tc>
                <w:tcPr>
                  <w:tcW w:w="1591" w:type="dxa"/>
                  <w:tcBorders>
                    <w:top w:val="single" w:sz="4" w:space="0" w:color="auto"/>
                    <w:left w:val="single" w:sz="4" w:space="0" w:color="auto"/>
                    <w:bottom w:val="single" w:sz="4" w:space="0" w:color="auto"/>
                    <w:right w:val="single" w:sz="4" w:space="0" w:color="auto"/>
                  </w:tcBorders>
                  <w:hideMark/>
                </w:tcPr>
                <w:p w14:paraId="7EF36CD3" w14:textId="77777777" w:rsidR="007472E2" w:rsidRPr="008968FF" w:rsidRDefault="007472E2" w:rsidP="007472E2">
                  <w:pPr>
                    <w:pStyle w:val="TAC"/>
                    <w:rPr>
                      <w:ins w:id="79" w:author="Nicholas Pu" w:date="2022-03-02T00:13:00Z"/>
                      <w:rFonts w:eastAsia="Calibri"/>
                      <w:highlight w:val="yellow"/>
                    </w:rPr>
                  </w:pPr>
                  <w:ins w:id="80" w:author="Nicholas Pu" w:date="2022-03-02T00:13:00Z">
                    <w:r w:rsidRPr="008968FF">
                      <w:rPr>
                        <w:rFonts w:eastAsia="Calibri"/>
                        <w:highlight w:val="yellow"/>
                      </w:rPr>
                      <w:t>200 kHz</w:t>
                    </w:r>
                  </w:ins>
                </w:p>
              </w:tc>
              <w:tc>
                <w:tcPr>
                  <w:tcW w:w="1591" w:type="dxa"/>
                  <w:tcBorders>
                    <w:top w:val="single" w:sz="4" w:space="0" w:color="auto"/>
                    <w:left w:val="single" w:sz="4" w:space="0" w:color="auto"/>
                    <w:bottom w:val="single" w:sz="4" w:space="0" w:color="auto"/>
                    <w:right w:val="single" w:sz="4" w:space="0" w:color="auto"/>
                  </w:tcBorders>
                  <w:hideMark/>
                </w:tcPr>
                <w:p w14:paraId="5BA2CF50" w14:textId="77777777" w:rsidR="007472E2" w:rsidRPr="008968FF" w:rsidRDefault="007472E2" w:rsidP="007472E2">
                  <w:pPr>
                    <w:pStyle w:val="TAC"/>
                    <w:rPr>
                      <w:ins w:id="81" w:author="Nicholas Pu" w:date="2022-03-02T00:13:00Z"/>
                      <w:rFonts w:eastAsia="Calibri"/>
                      <w:highlight w:val="yellow"/>
                    </w:rPr>
                  </w:pPr>
                  <w:ins w:id="82" w:author="Nicholas Pu" w:date="2022-03-02T00:13:00Z">
                    <w:r w:rsidRPr="008968FF">
                      <w:rPr>
                        <w:rFonts w:eastAsia="Calibri"/>
                        <w:highlight w:val="yellow"/>
                      </w:rPr>
                      <w:t>200 kHz</w:t>
                    </w:r>
                  </w:ins>
                </w:p>
              </w:tc>
              <w:tc>
                <w:tcPr>
                  <w:tcW w:w="1591" w:type="dxa"/>
                  <w:tcBorders>
                    <w:top w:val="single" w:sz="4" w:space="0" w:color="auto"/>
                    <w:left w:val="single" w:sz="4" w:space="0" w:color="auto"/>
                    <w:bottom w:val="single" w:sz="4" w:space="0" w:color="auto"/>
                    <w:right w:val="single" w:sz="4" w:space="0" w:color="auto"/>
                  </w:tcBorders>
                  <w:hideMark/>
                </w:tcPr>
                <w:p w14:paraId="0FF8293A" w14:textId="77777777" w:rsidR="007472E2" w:rsidRDefault="007472E2" w:rsidP="007472E2">
                  <w:pPr>
                    <w:pStyle w:val="TAC"/>
                    <w:rPr>
                      <w:ins w:id="83" w:author="Nicholas Pu" w:date="2022-03-02T00:13:00Z"/>
                      <w:rFonts w:eastAsia="Calibri"/>
                    </w:rPr>
                  </w:pPr>
                  <w:ins w:id="84" w:author="Nicholas Pu" w:date="2022-03-02T00:13:00Z">
                    <w:r>
                      <w:rPr>
                        <w:rFonts w:eastAsia="Calibri"/>
                      </w:rPr>
                      <w:t>&gt;&gt; MHz</w:t>
                    </w:r>
                  </w:ins>
                </w:p>
              </w:tc>
              <w:tc>
                <w:tcPr>
                  <w:tcW w:w="1591" w:type="dxa"/>
                  <w:tcBorders>
                    <w:top w:val="single" w:sz="4" w:space="0" w:color="auto"/>
                    <w:left w:val="single" w:sz="4" w:space="0" w:color="auto"/>
                    <w:bottom w:val="single" w:sz="4" w:space="0" w:color="auto"/>
                    <w:right w:val="single" w:sz="4" w:space="0" w:color="auto"/>
                  </w:tcBorders>
                  <w:hideMark/>
                </w:tcPr>
                <w:p w14:paraId="3E523E88" w14:textId="77777777" w:rsidR="007472E2" w:rsidRDefault="007472E2" w:rsidP="007472E2">
                  <w:pPr>
                    <w:pStyle w:val="TAC"/>
                    <w:rPr>
                      <w:ins w:id="85" w:author="Nicholas Pu" w:date="2022-03-02T00:13:00Z"/>
                      <w:rFonts w:eastAsia="Calibri"/>
                    </w:rPr>
                  </w:pPr>
                  <w:ins w:id="86" w:author="Nicholas Pu" w:date="2022-03-02T00:13:00Z">
                    <w:r>
                      <w:rPr>
                        <w:rFonts w:eastAsia="Calibri"/>
                      </w:rPr>
                      <w:t>133 kHz</w:t>
                    </w:r>
                  </w:ins>
                </w:p>
              </w:tc>
            </w:tr>
          </w:tbl>
          <w:p w14:paraId="4EF34946" w14:textId="77777777" w:rsidR="007472E2" w:rsidRDefault="007472E2" w:rsidP="007472E2">
            <w:pPr>
              <w:spacing w:after="120"/>
              <w:rPr>
                <w:ins w:id="87" w:author="Nicholas Pu" w:date="2022-03-02T00:13:00Z"/>
                <w:rFonts w:eastAsia="DengXian" w:hint="eastAsia"/>
                <w:color w:val="0070C0"/>
                <w:lang w:val="en-US" w:eastAsia="zh-CN"/>
              </w:rPr>
            </w:pPr>
          </w:p>
        </w:tc>
      </w:tr>
    </w:tbl>
    <w:p w14:paraId="7ECA9F99" w14:textId="77777777" w:rsidR="00BC7C04" w:rsidRPr="00BC7C04" w:rsidRDefault="00BC7C04" w:rsidP="00BC7C04">
      <w:pPr>
        <w:spacing w:after="120"/>
        <w:rPr>
          <w:color w:val="0070C0"/>
          <w:szCs w:val="24"/>
          <w:lang w:eastAsia="zh-CN"/>
        </w:rPr>
      </w:pPr>
    </w:p>
    <w:p w14:paraId="338AB68E" w14:textId="5BEE2FDF" w:rsidR="00D44595" w:rsidRDefault="00D44595" w:rsidP="00D44595">
      <w:pPr>
        <w:pStyle w:val="Heading2"/>
      </w:pPr>
      <w:r w:rsidRPr="00D44595">
        <w:lastRenderedPageBreak/>
        <w:t>Issue 2-</w:t>
      </w:r>
      <w:r>
        <w:t>2</w:t>
      </w:r>
      <w:r w:rsidRPr="00D44595">
        <w:t>: PUSCH requirements</w:t>
      </w:r>
    </w:p>
    <w:p w14:paraId="074029BB" w14:textId="2B6000D5" w:rsidR="00D44595" w:rsidRPr="009B5EB0" w:rsidRDefault="00D44595" w:rsidP="00D44595">
      <w:pPr>
        <w:rPr>
          <w:b/>
          <w:u w:val="single"/>
          <w:lang w:val="sv-SE" w:eastAsia="zh-CN"/>
        </w:rPr>
      </w:pPr>
      <w:r w:rsidRPr="009B5EB0">
        <w:rPr>
          <w:b/>
          <w:u w:val="single"/>
          <w:lang w:val="sv-SE" w:eastAsia="zh-CN"/>
        </w:rPr>
        <w:t>Issue 2-2-1: Scope of PUSCH requirements</w:t>
      </w:r>
    </w:p>
    <w:p w14:paraId="70D1CF47" w14:textId="00495F13" w:rsidR="00D44595" w:rsidRPr="00D44595" w:rsidRDefault="00BC7C04" w:rsidP="00D44595">
      <w:pPr>
        <w:spacing w:line="276" w:lineRule="auto"/>
        <w:rPr>
          <w:rFonts w:eastAsia="DengXian"/>
          <w:i/>
          <w:color w:val="0070C0"/>
          <w:lang w:val="en-US" w:eastAsia="zh-CN"/>
        </w:rPr>
      </w:pPr>
      <w:r w:rsidRPr="00BC7C04">
        <w:rPr>
          <w:rFonts w:eastAsia="DengXian"/>
          <w:i/>
          <w:color w:val="0070C0"/>
          <w:lang w:val="en-US" w:eastAsia="zh-CN"/>
        </w:rPr>
        <w:t>Tentative agreements</w:t>
      </w:r>
    </w:p>
    <w:p w14:paraId="3C09DC3E" w14:textId="5228A671" w:rsidR="00D44595" w:rsidRPr="009B5EB0" w:rsidRDefault="00D44595"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Not to consider the requirements for mapping Type B with non-slot transmission</w:t>
      </w:r>
    </w:p>
    <w:p w14:paraId="7C8614A3" w14:textId="5B2B11B3" w:rsidR="009B5EB0" w:rsidRPr="00D44595" w:rsidRDefault="009B5EB0" w:rsidP="00D44595">
      <w:pPr>
        <w:spacing w:line="276" w:lineRule="auto"/>
        <w:rPr>
          <w:rFonts w:eastAsia="DengXian"/>
          <w:i/>
          <w:color w:val="0070C0"/>
          <w:lang w:val="en-US" w:eastAsia="zh-CN"/>
        </w:rPr>
      </w:pPr>
      <w:r w:rsidRPr="009B5EB0">
        <w:rPr>
          <w:rFonts w:eastAsia="DengXian"/>
          <w:i/>
          <w:color w:val="0070C0"/>
          <w:lang w:val="en-US" w:eastAsia="zh-CN"/>
        </w:rPr>
        <w:t>Candidate options</w:t>
      </w:r>
    </w:p>
    <w:p w14:paraId="6158F8F3" w14:textId="77777777" w:rsidR="00BC7C04" w:rsidRPr="00BC7C04" w:rsidRDefault="00BC7C04"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Proposals</w:t>
      </w:r>
    </w:p>
    <w:p w14:paraId="2D537D63" w14:textId="77777777" w:rsidR="00BC7C04" w:rsidRPr="00BC7C04" w:rsidRDefault="00BC7C04" w:rsidP="009B5E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Option 1: Do not consider 2 step RACH case</w:t>
      </w:r>
    </w:p>
    <w:p w14:paraId="76FE0326" w14:textId="77777777" w:rsidR="00BC7C04" w:rsidRPr="00BC7C04" w:rsidRDefault="00BC7C04" w:rsidP="009B5E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C7C04">
        <w:rPr>
          <w:rFonts w:eastAsia="宋体"/>
          <w:szCs w:val="24"/>
          <w:lang w:eastAsia="zh-CN"/>
        </w:rPr>
        <w:t>Option 2: Consider the 2 step RACH case</w:t>
      </w:r>
    </w:p>
    <w:p w14:paraId="6AB6943E" w14:textId="77777777" w:rsidR="009B5EB0" w:rsidRPr="009B5EB0" w:rsidRDefault="009B5EB0" w:rsidP="009B5EB0">
      <w:pPr>
        <w:spacing w:line="276" w:lineRule="auto"/>
        <w:rPr>
          <w:rFonts w:eastAsia="DengXian"/>
          <w:i/>
          <w:color w:val="0070C0"/>
          <w:lang w:val="en-US" w:eastAsia="zh-CN"/>
        </w:rPr>
      </w:pPr>
      <w:r w:rsidRPr="009B5EB0">
        <w:rPr>
          <w:rFonts w:eastAsia="DengXian"/>
          <w:i/>
          <w:color w:val="0070C0"/>
          <w:lang w:val="en-US" w:eastAsia="zh-CN"/>
        </w:rPr>
        <w:t>Recommended WF</w:t>
      </w:r>
    </w:p>
    <w:p w14:paraId="65DA924A" w14:textId="77777777" w:rsidR="00BC7C04" w:rsidRPr="00BC7C04" w:rsidRDefault="00BC7C04"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Companies are encouraged to provide the views on this issue.</w:t>
      </w:r>
    </w:p>
    <w:tbl>
      <w:tblPr>
        <w:tblStyle w:val="4"/>
        <w:tblW w:w="0" w:type="auto"/>
        <w:tblLook w:val="04A0" w:firstRow="1" w:lastRow="0" w:firstColumn="1" w:lastColumn="0" w:noHBand="0" w:noVBand="1"/>
      </w:tblPr>
      <w:tblGrid>
        <w:gridCol w:w="1236"/>
        <w:gridCol w:w="8395"/>
      </w:tblGrid>
      <w:tr w:rsidR="00BC7C04" w:rsidRPr="00BC7C04" w14:paraId="12AEFBF6" w14:textId="77777777" w:rsidTr="008F2606">
        <w:tc>
          <w:tcPr>
            <w:tcW w:w="1236" w:type="dxa"/>
          </w:tcPr>
          <w:p w14:paraId="0D2AFCE6" w14:textId="77777777" w:rsidR="00BC7C04" w:rsidRPr="00BC7C04" w:rsidRDefault="00BC7C04" w:rsidP="00BC7C04">
            <w:pPr>
              <w:spacing w:after="120"/>
              <w:rPr>
                <w:rFonts w:eastAsia="DengXian"/>
                <w:b/>
                <w:bCs/>
                <w:color w:val="0070C0"/>
                <w:lang w:val="en-US" w:eastAsia="zh-CN"/>
              </w:rPr>
            </w:pPr>
            <w:r w:rsidRPr="00BC7C04">
              <w:rPr>
                <w:rFonts w:eastAsia="DengXian"/>
                <w:b/>
                <w:bCs/>
                <w:color w:val="0070C0"/>
                <w:lang w:val="en-US" w:eastAsia="zh-CN"/>
              </w:rPr>
              <w:t>Company</w:t>
            </w:r>
          </w:p>
        </w:tc>
        <w:tc>
          <w:tcPr>
            <w:tcW w:w="8395" w:type="dxa"/>
          </w:tcPr>
          <w:p w14:paraId="4534B921" w14:textId="77777777" w:rsidR="00BC7C04" w:rsidRPr="00BC7C04" w:rsidRDefault="00BC7C04" w:rsidP="00BC7C04">
            <w:pPr>
              <w:spacing w:after="120"/>
              <w:rPr>
                <w:rFonts w:eastAsia="DengXian"/>
                <w:b/>
                <w:bCs/>
                <w:color w:val="0070C0"/>
                <w:lang w:val="en-US" w:eastAsia="zh-CN"/>
              </w:rPr>
            </w:pPr>
            <w:r w:rsidRPr="00BC7C04">
              <w:rPr>
                <w:rFonts w:eastAsia="DengXian"/>
                <w:b/>
                <w:bCs/>
                <w:color w:val="0070C0"/>
                <w:lang w:val="en-US" w:eastAsia="zh-CN"/>
              </w:rPr>
              <w:t>Comments</w:t>
            </w:r>
          </w:p>
        </w:tc>
      </w:tr>
      <w:tr w:rsidR="00BC7C04" w:rsidRPr="00BC7C04" w14:paraId="34998290" w14:textId="77777777" w:rsidTr="008F2606">
        <w:tc>
          <w:tcPr>
            <w:tcW w:w="1236" w:type="dxa"/>
          </w:tcPr>
          <w:p w14:paraId="5E04BF18" w14:textId="12AF78CE" w:rsidR="00BC7C04" w:rsidRPr="00BC7C04" w:rsidRDefault="004C3770" w:rsidP="00BC7C04">
            <w:pPr>
              <w:spacing w:after="120"/>
              <w:rPr>
                <w:rFonts w:eastAsia="DengXian"/>
                <w:color w:val="0070C0"/>
                <w:lang w:val="en-US" w:eastAsia="zh-CN"/>
              </w:rPr>
            </w:pPr>
            <w:ins w:id="88" w:author="Yunchuan Yang/PHY Research &amp; Standard Lab /SRC-Beijing/Staff Engineer/Samsung Electronics" w:date="2022-03-01T11:33:00Z">
              <w:r>
                <w:rPr>
                  <w:rFonts w:eastAsia="DengXian" w:hint="eastAsia"/>
                  <w:color w:val="0070C0"/>
                  <w:lang w:val="en-US" w:eastAsia="zh-CN"/>
                </w:rPr>
                <w:t>S</w:t>
              </w:r>
              <w:r>
                <w:rPr>
                  <w:rFonts w:eastAsia="DengXian"/>
                  <w:color w:val="0070C0"/>
                  <w:lang w:val="en-US" w:eastAsia="zh-CN"/>
                </w:rPr>
                <w:t>amsung</w:t>
              </w:r>
            </w:ins>
          </w:p>
        </w:tc>
        <w:tc>
          <w:tcPr>
            <w:tcW w:w="8395" w:type="dxa"/>
          </w:tcPr>
          <w:p w14:paraId="7723D46E" w14:textId="09987487" w:rsidR="00BC7C04" w:rsidRPr="00BC7C04" w:rsidRDefault="004C3770" w:rsidP="00BC7C04">
            <w:pPr>
              <w:spacing w:after="120"/>
              <w:rPr>
                <w:rFonts w:eastAsia="DengXian"/>
                <w:color w:val="0070C0"/>
                <w:lang w:val="en-US" w:eastAsia="zh-CN"/>
              </w:rPr>
            </w:pPr>
            <w:ins w:id="89" w:author="Yunchuan Yang/PHY Research &amp; Standard Lab /SRC-Beijing/Staff Engineer/Samsung Electronics" w:date="2022-03-01T11:33:00Z">
              <w:r>
                <w:rPr>
                  <w:rFonts w:eastAsia="DengXian"/>
                  <w:color w:val="0070C0"/>
                  <w:lang w:val="en-US" w:eastAsia="zh-CN"/>
                </w:rPr>
                <w:t xml:space="preserve">We support option 1. we do not think </w:t>
              </w:r>
            </w:ins>
            <w:ins w:id="90" w:author="Yunchuan Yang/PHY Research &amp; Standard Lab /SRC-Beijing/Staff Engineer/Samsung Electronics" w:date="2022-03-01T11:34:00Z">
              <w:r>
                <w:rPr>
                  <w:rFonts w:eastAsia="DengXian"/>
                  <w:color w:val="0070C0"/>
                  <w:lang w:val="en-US" w:eastAsia="zh-CN"/>
                </w:rPr>
                <w:t xml:space="preserve">it is a typical scenario for </w:t>
              </w:r>
            </w:ins>
            <w:ins w:id="91" w:author="Yunchuan Yang/PHY Research &amp; Standard Lab /SRC-Beijing/Staff Engineer/Samsung Electronics" w:date="2022-03-01T11:35:00Z">
              <w:r>
                <w:rPr>
                  <w:rFonts w:eastAsia="DengXian"/>
                  <w:color w:val="0070C0"/>
                  <w:lang w:val="en-US" w:eastAsia="zh-CN"/>
                </w:rPr>
                <w:t>NTN with 2 step RACH, which is targeting to reduce the access delay with</w:t>
              </w:r>
            </w:ins>
            <w:ins w:id="92" w:author="Yunchuan Yang/PHY Research &amp; Standard Lab /SRC-Beijing/Staff Engineer/Samsung Electronics" w:date="2022-03-01T11:36:00Z">
              <w:r>
                <w:rPr>
                  <w:rFonts w:eastAsia="DengXian"/>
                  <w:color w:val="0070C0"/>
                  <w:lang w:val="en-US" w:eastAsia="zh-CN"/>
                </w:rPr>
                <w:t xml:space="preserve"> small payload.</w:t>
              </w:r>
            </w:ins>
          </w:p>
        </w:tc>
      </w:tr>
      <w:tr w:rsidR="0065280F" w:rsidRPr="00BC7C04" w14:paraId="35D22F61" w14:textId="77777777" w:rsidTr="008F2606">
        <w:trPr>
          <w:ins w:id="93" w:author="Huawei_revised" w:date="2022-03-01T21:27:00Z"/>
        </w:trPr>
        <w:tc>
          <w:tcPr>
            <w:tcW w:w="1236" w:type="dxa"/>
          </w:tcPr>
          <w:p w14:paraId="22595E50" w14:textId="04AA184F" w:rsidR="0065280F" w:rsidRDefault="0065280F" w:rsidP="00BC7C04">
            <w:pPr>
              <w:spacing w:after="120"/>
              <w:rPr>
                <w:ins w:id="94" w:author="Huawei_revised" w:date="2022-03-01T21:27:00Z"/>
                <w:rFonts w:eastAsia="DengXian"/>
                <w:color w:val="0070C0"/>
                <w:lang w:val="en-US" w:eastAsia="zh-CN"/>
              </w:rPr>
            </w:pPr>
            <w:ins w:id="95" w:author="Huawei_revised" w:date="2022-03-01T21:27:00Z">
              <w:r>
                <w:rPr>
                  <w:rFonts w:eastAsia="DengXian" w:hint="eastAsia"/>
                  <w:color w:val="0070C0"/>
                  <w:lang w:val="en-US" w:eastAsia="zh-CN"/>
                </w:rPr>
                <w:t>H</w:t>
              </w:r>
              <w:r>
                <w:rPr>
                  <w:rFonts w:eastAsia="DengXian"/>
                  <w:color w:val="0070C0"/>
                  <w:lang w:val="en-US" w:eastAsia="zh-CN"/>
                </w:rPr>
                <w:t>uawei</w:t>
              </w:r>
            </w:ins>
          </w:p>
        </w:tc>
        <w:tc>
          <w:tcPr>
            <w:tcW w:w="8395" w:type="dxa"/>
          </w:tcPr>
          <w:p w14:paraId="5983F170" w14:textId="5FFA46E4" w:rsidR="0065280F" w:rsidRDefault="0065280F" w:rsidP="00BC7C04">
            <w:pPr>
              <w:spacing w:after="120"/>
              <w:rPr>
                <w:ins w:id="96" w:author="Huawei_revised" w:date="2022-03-01T21:27:00Z"/>
                <w:rFonts w:eastAsia="DengXian"/>
                <w:color w:val="0070C0"/>
                <w:lang w:val="en-US" w:eastAsia="zh-CN"/>
              </w:rPr>
            </w:pPr>
            <w:ins w:id="97" w:author="Huawei_revised" w:date="2022-03-01T21:27:00Z">
              <w:r>
                <w:rPr>
                  <w:rFonts w:eastAsia="DengXian" w:hint="eastAsia"/>
                  <w:color w:val="0070C0"/>
                  <w:lang w:val="en-US" w:eastAsia="zh-CN"/>
                </w:rPr>
                <w:t>W</w:t>
              </w:r>
              <w:r>
                <w:rPr>
                  <w:rFonts w:eastAsia="DengXian"/>
                  <w:color w:val="0070C0"/>
                  <w:lang w:val="en-US" w:eastAsia="zh-CN"/>
                </w:rPr>
                <w:t>e prefer</w:t>
              </w:r>
            </w:ins>
            <w:ins w:id="98" w:author="Huawei_revised" w:date="2022-03-01T21:28:00Z">
              <w:r>
                <w:rPr>
                  <w:rFonts w:eastAsia="DengXian"/>
                  <w:color w:val="0070C0"/>
                  <w:lang w:val="en-US" w:eastAsia="zh-CN"/>
                </w:rPr>
                <w:t xml:space="preserve"> Option 2.</w:t>
              </w:r>
            </w:ins>
          </w:p>
        </w:tc>
      </w:tr>
      <w:tr w:rsidR="00F36996" w:rsidRPr="00BC7C04" w14:paraId="48FFA30D" w14:textId="77777777" w:rsidTr="008F2606">
        <w:trPr>
          <w:ins w:id="99" w:author="Nicholas Pu" w:date="2022-03-02T00:13:00Z"/>
        </w:trPr>
        <w:tc>
          <w:tcPr>
            <w:tcW w:w="1236" w:type="dxa"/>
          </w:tcPr>
          <w:p w14:paraId="70FE2142" w14:textId="1C182AEC" w:rsidR="00F36996" w:rsidRDefault="00F36996" w:rsidP="00F36996">
            <w:pPr>
              <w:spacing w:after="120"/>
              <w:rPr>
                <w:ins w:id="100" w:author="Nicholas Pu" w:date="2022-03-02T00:13:00Z"/>
                <w:rFonts w:eastAsia="DengXian" w:hint="eastAsia"/>
                <w:color w:val="0070C0"/>
                <w:lang w:val="en-US" w:eastAsia="zh-CN"/>
              </w:rPr>
            </w:pPr>
            <w:ins w:id="101" w:author="Nicholas Pu" w:date="2022-03-02T00:13:00Z">
              <w:r>
                <w:rPr>
                  <w:rFonts w:eastAsia="DengXian"/>
                  <w:color w:val="0070C0"/>
                  <w:lang w:val="en-US" w:eastAsia="zh-CN"/>
                </w:rPr>
                <w:t>Ericsson</w:t>
              </w:r>
            </w:ins>
          </w:p>
        </w:tc>
        <w:tc>
          <w:tcPr>
            <w:tcW w:w="8395" w:type="dxa"/>
          </w:tcPr>
          <w:p w14:paraId="604EC59B" w14:textId="28103774" w:rsidR="00F36996" w:rsidRDefault="00F36996" w:rsidP="00F36996">
            <w:pPr>
              <w:spacing w:after="120"/>
              <w:rPr>
                <w:ins w:id="102" w:author="Nicholas Pu" w:date="2022-03-02T00:13:00Z"/>
                <w:rFonts w:eastAsia="DengXian" w:hint="eastAsia"/>
                <w:color w:val="0070C0"/>
                <w:lang w:val="en-US" w:eastAsia="zh-CN"/>
              </w:rPr>
            </w:pPr>
            <w:ins w:id="103" w:author="Nicholas Pu" w:date="2022-03-02T00:13:00Z">
              <w:r>
                <w:rPr>
                  <w:rFonts w:eastAsia="DengXian"/>
                  <w:color w:val="0070C0"/>
                  <w:lang w:val="en-US" w:eastAsia="zh-CN"/>
                </w:rPr>
                <w:t xml:space="preserve">Support tentative agreements for mapping Type B with non-slot transmission. We still think 2-step RACH could be useful for NTN deployment to reduce large delay of 4-step RA. </w:t>
              </w:r>
            </w:ins>
          </w:p>
        </w:tc>
      </w:tr>
    </w:tbl>
    <w:p w14:paraId="003298DF" w14:textId="77777777" w:rsidR="00BC7C04" w:rsidRPr="00BC7C04" w:rsidRDefault="00BC7C04" w:rsidP="00BC7C04">
      <w:pPr>
        <w:spacing w:line="276" w:lineRule="auto"/>
        <w:rPr>
          <w:rFonts w:eastAsia="DengXian"/>
          <w:b/>
          <w:bCs/>
          <w:color w:val="0070C0"/>
          <w:lang w:eastAsia="zh-CN"/>
        </w:rPr>
      </w:pPr>
    </w:p>
    <w:p w14:paraId="438D9BF9" w14:textId="2FA6FEAB" w:rsidR="00D44595" w:rsidRPr="009B5EB0" w:rsidRDefault="00D44595" w:rsidP="00D44595">
      <w:pPr>
        <w:rPr>
          <w:b/>
          <w:u w:val="single"/>
          <w:lang w:val="sv-SE" w:eastAsia="zh-CN"/>
        </w:rPr>
      </w:pPr>
      <w:r w:rsidRPr="009B5EB0">
        <w:rPr>
          <w:b/>
          <w:u w:val="single"/>
          <w:lang w:val="sv-SE" w:eastAsia="zh-CN"/>
        </w:rPr>
        <w:t>Issue 2-2-2: Channel model for PUSCH</w:t>
      </w:r>
    </w:p>
    <w:p w14:paraId="63089B24" w14:textId="77777777" w:rsidR="009B5EB0" w:rsidRPr="00D44595" w:rsidRDefault="009B5EB0" w:rsidP="009B5EB0">
      <w:pPr>
        <w:spacing w:line="276" w:lineRule="auto"/>
        <w:rPr>
          <w:rFonts w:eastAsia="DengXian"/>
          <w:i/>
          <w:color w:val="0070C0"/>
          <w:lang w:val="en-US" w:eastAsia="zh-CN"/>
        </w:rPr>
      </w:pPr>
      <w:r w:rsidRPr="00BC7C04">
        <w:rPr>
          <w:rFonts w:eastAsia="DengXian"/>
          <w:i/>
          <w:color w:val="0070C0"/>
          <w:lang w:val="en-US" w:eastAsia="zh-CN"/>
        </w:rPr>
        <w:t>Tentative agreements</w:t>
      </w:r>
    </w:p>
    <w:p w14:paraId="20D54088" w14:textId="4F8E2D20" w:rsidR="00D44595" w:rsidRPr="009B5EB0" w:rsidRDefault="00D44595"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 xml:space="preserve">Select NTN-TDL-A and NTN-TDL-C as the channel model </w:t>
      </w:r>
      <w:r w:rsidRPr="00D44595">
        <w:rPr>
          <w:rFonts w:eastAsia="宋体" w:hint="eastAsia"/>
          <w:szCs w:val="24"/>
          <w:lang w:eastAsia="zh-CN"/>
        </w:rPr>
        <w:t>for</w:t>
      </w:r>
      <w:r w:rsidRPr="00D44595">
        <w:rPr>
          <w:rFonts w:eastAsia="宋体"/>
          <w:szCs w:val="24"/>
          <w:lang w:eastAsia="zh-CN"/>
        </w:rPr>
        <w:t xml:space="preserve"> PUSCH requirements</w:t>
      </w:r>
    </w:p>
    <w:p w14:paraId="1C65F2C2" w14:textId="21187F70" w:rsidR="00BC7C04" w:rsidRDefault="00BC7C04" w:rsidP="00D44595">
      <w:pPr>
        <w:spacing w:line="276" w:lineRule="auto"/>
        <w:rPr>
          <w:rFonts w:eastAsia="DengXian"/>
          <w:b/>
          <w:i/>
          <w:color w:val="0070C0"/>
          <w:lang w:val="en-US" w:eastAsia="zh-CN"/>
        </w:rPr>
      </w:pPr>
      <w:r w:rsidRPr="00BC7C04">
        <w:rPr>
          <w:rFonts w:eastAsia="DengXian"/>
          <w:i/>
          <w:color w:val="0070C0"/>
          <w:lang w:val="en-US" w:eastAsia="zh-CN"/>
        </w:rPr>
        <w:t>Candidate options</w:t>
      </w:r>
    </w:p>
    <w:p w14:paraId="43DDB1EF" w14:textId="6FA61225" w:rsidR="00BC7C04" w:rsidRPr="00D44595" w:rsidRDefault="00BC7C04"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hint="eastAsia"/>
          <w:szCs w:val="24"/>
          <w:lang w:eastAsia="zh-CN"/>
        </w:rPr>
        <w:t>N</w:t>
      </w:r>
      <w:r w:rsidRPr="009B5EB0">
        <w:rPr>
          <w:rFonts w:eastAsia="宋体"/>
          <w:szCs w:val="24"/>
          <w:lang w:eastAsia="zh-CN"/>
        </w:rPr>
        <w:t>/A</w:t>
      </w:r>
    </w:p>
    <w:p w14:paraId="301976AD" w14:textId="5872B8C4" w:rsidR="00D44595" w:rsidRPr="00D44595" w:rsidRDefault="00BC7C04" w:rsidP="00D44595">
      <w:pPr>
        <w:spacing w:line="276" w:lineRule="auto"/>
        <w:rPr>
          <w:rFonts w:eastAsia="DengXian"/>
          <w:i/>
          <w:color w:val="0070C0"/>
          <w:lang w:val="en-US" w:eastAsia="zh-CN"/>
        </w:rPr>
      </w:pPr>
      <w:r w:rsidRPr="00BC7C04">
        <w:rPr>
          <w:rFonts w:eastAsia="DengXian"/>
          <w:i/>
          <w:color w:val="0070C0"/>
          <w:lang w:val="en-US" w:eastAsia="zh-CN"/>
        </w:rPr>
        <w:t>Recommended WF</w:t>
      </w:r>
    </w:p>
    <w:p w14:paraId="3484A1EA" w14:textId="268FBC45" w:rsidR="00D44595" w:rsidRPr="009B5EB0" w:rsidRDefault="00D44595"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No need for 2</w:t>
      </w:r>
      <w:r w:rsidRPr="0065280F">
        <w:rPr>
          <w:rFonts w:eastAsia="宋体"/>
          <w:szCs w:val="24"/>
          <w:vertAlign w:val="superscript"/>
          <w:lang w:eastAsia="zh-CN"/>
        </w:rPr>
        <w:t>nd</w:t>
      </w:r>
      <w:r w:rsidRPr="009B5EB0">
        <w:rPr>
          <w:rFonts w:eastAsia="宋体"/>
          <w:szCs w:val="24"/>
          <w:lang w:eastAsia="zh-CN"/>
        </w:rPr>
        <w:t xml:space="preserve"> round discussion.</w:t>
      </w:r>
    </w:p>
    <w:tbl>
      <w:tblPr>
        <w:tblStyle w:val="4"/>
        <w:tblW w:w="0" w:type="auto"/>
        <w:tblLook w:val="04A0" w:firstRow="1" w:lastRow="0" w:firstColumn="1" w:lastColumn="0" w:noHBand="0" w:noVBand="1"/>
      </w:tblPr>
      <w:tblGrid>
        <w:gridCol w:w="1236"/>
        <w:gridCol w:w="8395"/>
      </w:tblGrid>
      <w:tr w:rsidR="009B5EB0" w:rsidRPr="00BC7C04" w14:paraId="0EBA3A88" w14:textId="77777777" w:rsidTr="008F2606">
        <w:tc>
          <w:tcPr>
            <w:tcW w:w="1236" w:type="dxa"/>
          </w:tcPr>
          <w:p w14:paraId="40D35675" w14:textId="77777777" w:rsidR="009B5EB0" w:rsidRPr="00BC7C04" w:rsidRDefault="009B5EB0" w:rsidP="008F2606">
            <w:pPr>
              <w:spacing w:after="120"/>
              <w:rPr>
                <w:rFonts w:eastAsia="DengXian"/>
                <w:b/>
                <w:bCs/>
                <w:color w:val="0070C0"/>
                <w:lang w:val="en-US" w:eastAsia="zh-CN"/>
              </w:rPr>
            </w:pPr>
            <w:r w:rsidRPr="00BC7C04">
              <w:rPr>
                <w:rFonts w:eastAsia="DengXian"/>
                <w:b/>
                <w:bCs/>
                <w:color w:val="0070C0"/>
                <w:lang w:val="en-US" w:eastAsia="zh-CN"/>
              </w:rPr>
              <w:t>Company</w:t>
            </w:r>
          </w:p>
        </w:tc>
        <w:tc>
          <w:tcPr>
            <w:tcW w:w="8395" w:type="dxa"/>
          </w:tcPr>
          <w:p w14:paraId="06A8A478" w14:textId="77777777" w:rsidR="009B5EB0" w:rsidRPr="00BC7C04" w:rsidRDefault="009B5EB0" w:rsidP="008F2606">
            <w:pPr>
              <w:spacing w:after="120"/>
              <w:rPr>
                <w:rFonts w:eastAsia="DengXian"/>
                <w:b/>
                <w:bCs/>
                <w:color w:val="0070C0"/>
                <w:lang w:val="en-US" w:eastAsia="zh-CN"/>
              </w:rPr>
            </w:pPr>
            <w:r w:rsidRPr="00BC7C04">
              <w:rPr>
                <w:rFonts w:eastAsia="DengXian"/>
                <w:b/>
                <w:bCs/>
                <w:color w:val="0070C0"/>
                <w:lang w:val="en-US" w:eastAsia="zh-CN"/>
              </w:rPr>
              <w:t>Comments</w:t>
            </w:r>
          </w:p>
        </w:tc>
      </w:tr>
      <w:tr w:rsidR="009B5EB0" w:rsidRPr="00BC7C04" w14:paraId="4C10E3D6" w14:textId="77777777" w:rsidTr="008F2606">
        <w:tc>
          <w:tcPr>
            <w:tcW w:w="1236" w:type="dxa"/>
          </w:tcPr>
          <w:p w14:paraId="196429F5" w14:textId="4C805390" w:rsidR="009B5EB0" w:rsidRPr="00BC7C04" w:rsidRDefault="004C3770" w:rsidP="008F2606">
            <w:pPr>
              <w:spacing w:after="120"/>
              <w:rPr>
                <w:rFonts w:eastAsia="DengXian"/>
                <w:color w:val="0070C0"/>
                <w:lang w:val="en-US" w:eastAsia="zh-CN"/>
              </w:rPr>
            </w:pPr>
            <w:ins w:id="104" w:author="Yunchuan Yang/PHY Research &amp; Standard Lab /SRC-Beijing/Staff Engineer/Samsung Electronics" w:date="2022-03-01T11:36:00Z">
              <w:r>
                <w:rPr>
                  <w:rFonts w:eastAsia="DengXian" w:hint="eastAsia"/>
                  <w:color w:val="0070C0"/>
                  <w:lang w:val="en-US" w:eastAsia="zh-CN"/>
                </w:rPr>
                <w:t>S</w:t>
              </w:r>
              <w:r>
                <w:rPr>
                  <w:rFonts w:eastAsia="DengXian"/>
                  <w:color w:val="0070C0"/>
                  <w:lang w:val="en-US" w:eastAsia="zh-CN"/>
                </w:rPr>
                <w:t>amsung</w:t>
              </w:r>
            </w:ins>
          </w:p>
        </w:tc>
        <w:tc>
          <w:tcPr>
            <w:tcW w:w="8395" w:type="dxa"/>
          </w:tcPr>
          <w:p w14:paraId="32AA5879" w14:textId="7889C071" w:rsidR="009B5EB0" w:rsidRPr="00BC7C04" w:rsidRDefault="00921DEF" w:rsidP="008F2606">
            <w:pPr>
              <w:spacing w:after="120"/>
              <w:rPr>
                <w:rFonts w:eastAsia="DengXian"/>
                <w:color w:val="0070C0"/>
                <w:lang w:val="en-US" w:eastAsia="zh-CN"/>
              </w:rPr>
            </w:pPr>
            <w:ins w:id="105" w:author="Yunchuan Yang/PHY Research &amp; Standard Lab /SRC-Beijing/Staff Engineer/Samsung Electronics" w:date="2022-03-01T11:36:00Z">
              <w:r>
                <w:rPr>
                  <w:rFonts w:eastAsia="DengXian"/>
                  <w:color w:val="0070C0"/>
                  <w:lang w:val="en-US" w:eastAsia="zh-CN"/>
                </w:rPr>
                <w:t xml:space="preserve">We can use it as starting point </w:t>
              </w:r>
            </w:ins>
          </w:p>
        </w:tc>
      </w:tr>
      <w:tr w:rsidR="00F06E42" w:rsidRPr="00BC7C04" w14:paraId="0F447C5B" w14:textId="77777777" w:rsidTr="008F2606">
        <w:trPr>
          <w:ins w:id="106" w:author="Nicholas Pu" w:date="2022-03-02T00:13:00Z"/>
        </w:trPr>
        <w:tc>
          <w:tcPr>
            <w:tcW w:w="1236" w:type="dxa"/>
          </w:tcPr>
          <w:p w14:paraId="4F73C8A2" w14:textId="2CB674E2" w:rsidR="00F06E42" w:rsidRDefault="00F06E42" w:rsidP="00F06E42">
            <w:pPr>
              <w:spacing w:after="120"/>
              <w:rPr>
                <w:ins w:id="107" w:author="Nicholas Pu" w:date="2022-03-02T00:13:00Z"/>
                <w:rFonts w:eastAsia="DengXian" w:hint="eastAsia"/>
                <w:color w:val="0070C0"/>
                <w:lang w:val="en-US" w:eastAsia="zh-CN"/>
              </w:rPr>
            </w:pPr>
            <w:ins w:id="108" w:author="Nicholas Pu" w:date="2022-03-02T00:13:00Z">
              <w:r>
                <w:rPr>
                  <w:rFonts w:eastAsia="DengXian"/>
                  <w:color w:val="0070C0"/>
                  <w:lang w:val="en-US" w:eastAsia="zh-CN"/>
                </w:rPr>
                <w:t>Ericsson</w:t>
              </w:r>
            </w:ins>
          </w:p>
        </w:tc>
        <w:tc>
          <w:tcPr>
            <w:tcW w:w="8395" w:type="dxa"/>
          </w:tcPr>
          <w:p w14:paraId="27E4CACA" w14:textId="6EAECFE0" w:rsidR="00F06E42" w:rsidRDefault="00F06E42" w:rsidP="00F06E42">
            <w:pPr>
              <w:spacing w:after="120"/>
              <w:rPr>
                <w:ins w:id="109" w:author="Nicholas Pu" w:date="2022-03-02T00:13:00Z"/>
                <w:rFonts w:eastAsia="DengXian"/>
                <w:color w:val="0070C0"/>
                <w:lang w:val="en-US" w:eastAsia="zh-CN"/>
              </w:rPr>
            </w:pPr>
            <w:ins w:id="110" w:author="Nicholas Pu" w:date="2022-03-02T00:13:00Z">
              <w:r>
                <w:rPr>
                  <w:rFonts w:eastAsia="DengXian"/>
                  <w:color w:val="0070C0"/>
                  <w:lang w:val="en-US" w:eastAsia="zh-CN"/>
                </w:rPr>
                <w:t>We support tentative agreements.</w:t>
              </w:r>
            </w:ins>
          </w:p>
        </w:tc>
      </w:tr>
    </w:tbl>
    <w:p w14:paraId="733670C4" w14:textId="77777777" w:rsidR="009B5EB0" w:rsidRPr="00D44595" w:rsidRDefault="009B5EB0" w:rsidP="00D44595">
      <w:pPr>
        <w:rPr>
          <w:lang w:val="sv-SE" w:eastAsia="zh-CN"/>
        </w:rPr>
      </w:pPr>
    </w:p>
    <w:p w14:paraId="2AA58805" w14:textId="77777777" w:rsidR="00D44595" w:rsidRPr="009B5EB0" w:rsidRDefault="00D44595" w:rsidP="00D44595">
      <w:pPr>
        <w:rPr>
          <w:b/>
          <w:u w:val="single"/>
          <w:lang w:val="sv-SE" w:eastAsia="zh-CN"/>
        </w:rPr>
      </w:pPr>
      <w:r w:rsidRPr="009B5EB0">
        <w:rPr>
          <w:b/>
          <w:u w:val="single"/>
          <w:lang w:val="sv-SE" w:eastAsia="zh-CN"/>
        </w:rPr>
        <w:t>Issue 2-2-3: SCS/CBW set for PUSCH requirements</w:t>
      </w:r>
    </w:p>
    <w:p w14:paraId="508B6EE5" w14:textId="77777777" w:rsidR="009B5EB0" w:rsidRPr="00D44595" w:rsidRDefault="009B5EB0" w:rsidP="009B5EB0">
      <w:pPr>
        <w:spacing w:line="276" w:lineRule="auto"/>
        <w:rPr>
          <w:rFonts w:eastAsia="DengXian"/>
          <w:i/>
          <w:color w:val="0070C0"/>
          <w:lang w:val="en-US" w:eastAsia="zh-CN"/>
        </w:rPr>
      </w:pPr>
      <w:r w:rsidRPr="00BC7C04">
        <w:rPr>
          <w:rFonts w:eastAsia="DengXian"/>
          <w:i/>
          <w:color w:val="0070C0"/>
          <w:lang w:val="en-US" w:eastAsia="zh-CN"/>
        </w:rPr>
        <w:t>Tentative agreements</w:t>
      </w:r>
    </w:p>
    <w:p w14:paraId="71449742" w14:textId="7F225B85" w:rsidR="00D44595" w:rsidRPr="009B5EB0" w:rsidRDefault="00D44595"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641DF054" w14:textId="3244A9EA" w:rsidR="009B5EB0" w:rsidRPr="00D44595" w:rsidRDefault="009B5EB0" w:rsidP="00D44595">
      <w:pPr>
        <w:spacing w:line="276" w:lineRule="auto"/>
        <w:rPr>
          <w:rFonts w:eastAsia="DengXian"/>
          <w:i/>
          <w:color w:val="0070C0"/>
          <w:lang w:val="en-US" w:eastAsia="zh-CN"/>
        </w:rPr>
      </w:pPr>
      <w:r w:rsidRPr="009B5EB0">
        <w:rPr>
          <w:rFonts w:eastAsia="DengXian"/>
          <w:i/>
          <w:color w:val="0070C0"/>
          <w:lang w:val="en-US" w:eastAsia="zh-CN"/>
        </w:rPr>
        <w:t>Candidate options</w:t>
      </w:r>
    </w:p>
    <w:p w14:paraId="0A1E564E" w14:textId="77777777" w:rsidR="009B5EB0" w:rsidRPr="009B5EB0" w:rsidRDefault="009B5EB0"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Proposals</w:t>
      </w:r>
    </w:p>
    <w:p w14:paraId="3ABAA23E" w14:textId="77777777" w:rsidR="009B5EB0" w:rsidRPr="009B5EB0" w:rsidRDefault="009B5EB0" w:rsidP="009B5E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 xml:space="preserve">Option 1: 15kHz SCS: SCS 5MHz/10MHz/20MHz, 30kHz SCS: 10MHz/20MHz  </w:t>
      </w:r>
    </w:p>
    <w:p w14:paraId="24EF0508" w14:textId="77777777" w:rsidR="009B5EB0" w:rsidRPr="009B5EB0" w:rsidRDefault="009B5EB0" w:rsidP="009B5E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Option 2: a few of PRBs for all SCS.</w:t>
      </w:r>
    </w:p>
    <w:p w14:paraId="46F919C3" w14:textId="77777777" w:rsidR="009B5EB0" w:rsidRPr="00D44595" w:rsidRDefault="009B5EB0" w:rsidP="009B5EB0">
      <w:pPr>
        <w:spacing w:line="276" w:lineRule="auto"/>
        <w:rPr>
          <w:rFonts w:eastAsia="DengXian"/>
          <w:i/>
          <w:color w:val="0070C0"/>
          <w:lang w:val="en-US" w:eastAsia="zh-CN"/>
        </w:rPr>
      </w:pPr>
      <w:r w:rsidRPr="00BC7C04">
        <w:rPr>
          <w:rFonts w:eastAsia="DengXian"/>
          <w:i/>
          <w:color w:val="0070C0"/>
          <w:lang w:val="en-US" w:eastAsia="zh-CN"/>
        </w:rPr>
        <w:t>Recommended WF</w:t>
      </w:r>
    </w:p>
    <w:p w14:paraId="3622BD2A" w14:textId="4D0BFAA7" w:rsidR="009B5EB0" w:rsidRPr="009B5EB0" w:rsidRDefault="009B5EB0"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Companies are encouraged to provide the views on this issue.</w:t>
      </w:r>
    </w:p>
    <w:tbl>
      <w:tblPr>
        <w:tblStyle w:val="4"/>
        <w:tblW w:w="0" w:type="auto"/>
        <w:tblLook w:val="04A0" w:firstRow="1" w:lastRow="0" w:firstColumn="1" w:lastColumn="0" w:noHBand="0" w:noVBand="1"/>
      </w:tblPr>
      <w:tblGrid>
        <w:gridCol w:w="1236"/>
        <w:gridCol w:w="8395"/>
      </w:tblGrid>
      <w:tr w:rsidR="009B5EB0" w:rsidRPr="00BC7C04" w14:paraId="58CD7E82" w14:textId="77777777" w:rsidTr="008F2606">
        <w:tc>
          <w:tcPr>
            <w:tcW w:w="1236" w:type="dxa"/>
          </w:tcPr>
          <w:p w14:paraId="295F0B8D" w14:textId="77777777" w:rsidR="009B5EB0" w:rsidRPr="00BC7C04" w:rsidRDefault="009B5EB0" w:rsidP="008F2606">
            <w:pPr>
              <w:spacing w:after="120"/>
              <w:rPr>
                <w:rFonts w:eastAsia="DengXian"/>
                <w:b/>
                <w:bCs/>
                <w:color w:val="0070C0"/>
                <w:lang w:val="en-US" w:eastAsia="zh-CN"/>
              </w:rPr>
            </w:pPr>
            <w:r w:rsidRPr="00BC7C04">
              <w:rPr>
                <w:rFonts w:eastAsia="DengXian"/>
                <w:b/>
                <w:bCs/>
                <w:color w:val="0070C0"/>
                <w:lang w:val="en-US" w:eastAsia="zh-CN"/>
              </w:rPr>
              <w:t>Company</w:t>
            </w:r>
          </w:p>
        </w:tc>
        <w:tc>
          <w:tcPr>
            <w:tcW w:w="8395" w:type="dxa"/>
          </w:tcPr>
          <w:p w14:paraId="3E4ADB57" w14:textId="77777777" w:rsidR="009B5EB0" w:rsidRPr="00BC7C04" w:rsidRDefault="009B5EB0" w:rsidP="008F2606">
            <w:pPr>
              <w:spacing w:after="120"/>
              <w:rPr>
                <w:rFonts w:eastAsia="DengXian"/>
                <w:b/>
                <w:bCs/>
                <w:color w:val="0070C0"/>
                <w:lang w:val="en-US" w:eastAsia="zh-CN"/>
              </w:rPr>
            </w:pPr>
            <w:r w:rsidRPr="00BC7C04">
              <w:rPr>
                <w:rFonts w:eastAsia="DengXian"/>
                <w:b/>
                <w:bCs/>
                <w:color w:val="0070C0"/>
                <w:lang w:val="en-US" w:eastAsia="zh-CN"/>
              </w:rPr>
              <w:t>Comments</w:t>
            </w:r>
          </w:p>
        </w:tc>
      </w:tr>
      <w:tr w:rsidR="009B5EB0" w:rsidRPr="00BC7C04" w14:paraId="528DF879" w14:textId="77777777" w:rsidTr="008F2606">
        <w:tc>
          <w:tcPr>
            <w:tcW w:w="1236" w:type="dxa"/>
          </w:tcPr>
          <w:p w14:paraId="5E7B1C43" w14:textId="4C0E893C" w:rsidR="009B5EB0" w:rsidRPr="00BC7C04" w:rsidRDefault="00921DEF" w:rsidP="008F2606">
            <w:pPr>
              <w:spacing w:after="120"/>
              <w:rPr>
                <w:rFonts w:eastAsia="DengXian"/>
                <w:color w:val="0070C0"/>
                <w:lang w:val="en-US" w:eastAsia="zh-CN"/>
              </w:rPr>
            </w:pPr>
            <w:ins w:id="111" w:author="Yunchuan Yang/PHY Research &amp; Standard Lab /SRC-Beijing/Staff Engineer/Samsung Electronics" w:date="2022-03-01T11:50:00Z">
              <w:r>
                <w:rPr>
                  <w:rFonts w:eastAsia="DengXian" w:hint="eastAsia"/>
                  <w:color w:val="0070C0"/>
                  <w:lang w:val="en-US" w:eastAsia="zh-CN"/>
                </w:rPr>
                <w:t>S</w:t>
              </w:r>
              <w:r>
                <w:rPr>
                  <w:rFonts w:eastAsia="DengXian"/>
                  <w:color w:val="0070C0"/>
                  <w:lang w:val="en-US" w:eastAsia="zh-CN"/>
                </w:rPr>
                <w:t>amsung</w:t>
              </w:r>
            </w:ins>
          </w:p>
        </w:tc>
        <w:tc>
          <w:tcPr>
            <w:tcW w:w="8395" w:type="dxa"/>
          </w:tcPr>
          <w:p w14:paraId="33F82AC8" w14:textId="12E8322A" w:rsidR="009B5EB0" w:rsidRPr="00BC7C04" w:rsidRDefault="00D804F8" w:rsidP="008F2606">
            <w:pPr>
              <w:spacing w:after="120"/>
              <w:rPr>
                <w:rFonts w:eastAsia="DengXian"/>
                <w:color w:val="0070C0"/>
                <w:lang w:val="en-US" w:eastAsia="zh-CN"/>
              </w:rPr>
            </w:pPr>
            <w:ins w:id="112" w:author="Yunchuan Yang/PHY Research &amp; Standard Lab /SRC-Beijing/Staff Engineer/Samsung Electronics" w:date="2022-03-01T11:50:00Z">
              <w:r>
                <w:rPr>
                  <w:rFonts w:eastAsia="DengXian"/>
                  <w:color w:val="0070C0"/>
                  <w:lang w:val="en-US" w:eastAsia="zh-CN"/>
                </w:rPr>
                <w:t xml:space="preserve">We are ok with option 1, while for test, we can reuse the test </w:t>
              </w:r>
            </w:ins>
            <w:ins w:id="113" w:author="Yunchuan Yang/PHY Research &amp; Standard Lab /SRC-Beijing/Staff Engineer/Samsung Electronics" w:date="2022-03-01T11:51:00Z">
              <w:r>
                <w:rPr>
                  <w:rFonts w:eastAsia="DengXian"/>
                  <w:color w:val="0070C0"/>
                  <w:lang w:val="en-US" w:eastAsia="zh-CN"/>
                </w:rPr>
                <w:t>applicability</w:t>
              </w:r>
            </w:ins>
            <w:ins w:id="114" w:author="Yunchuan Yang/PHY Research &amp; Standard Lab /SRC-Beijing/Staff Engineer/Samsung Electronics" w:date="2022-03-01T11:50:00Z">
              <w:r>
                <w:rPr>
                  <w:rFonts w:eastAsia="DengXian"/>
                  <w:color w:val="0070C0"/>
                  <w:lang w:val="en-US" w:eastAsia="zh-CN"/>
                </w:rPr>
                <w:t xml:space="preserve"> rule </w:t>
              </w:r>
            </w:ins>
          </w:p>
        </w:tc>
      </w:tr>
      <w:tr w:rsidR="00B92D9D" w:rsidRPr="00BC7C04" w14:paraId="4A1651D7" w14:textId="77777777" w:rsidTr="008F2606">
        <w:trPr>
          <w:ins w:id="115" w:author="Huawei_revised" w:date="2022-03-01T20:51:00Z"/>
        </w:trPr>
        <w:tc>
          <w:tcPr>
            <w:tcW w:w="1236" w:type="dxa"/>
          </w:tcPr>
          <w:p w14:paraId="0CF7C928" w14:textId="1E1742DB" w:rsidR="00B92D9D" w:rsidRDefault="00B92D9D" w:rsidP="00B92D9D">
            <w:pPr>
              <w:spacing w:after="120"/>
              <w:rPr>
                <w:ins w:id="116" w:author="Huawei_revised" w:date="2022-03-01T20:51:00Z"/>
                <w:rFonts w:eastAsia="DengXian"/>
                <w:color w:val="0070C0"/>
                <w:lang w:val="en-US" w:eastAsia="zh-CN"/>
              </w:rPr>
            </w:pPr>
            <w:ins w:id="117" w:author="Huawei_revised" w:date="2022-03-01T20:51:00Z">
              <w:r>
                <w:rPr>
                  <w:rFonts w:eastAsia="DengXian" w:hint="eastAsia"/>
                  <w:color w:val="0070C0"/>
                  <w:lang w:val="en-US" w:eastAsia="zh-CN"/>
                </w:rPr>
                <w:lastRenderedPageBreak/>
                <w:t>H</w:t>
              </w:r>
              <w:r>
                <w:rPr>
                  <w:rFonts w:eastAsia="DengXian"/>
                  <w:color w:val="0070C0"/>
                  <w:lang w:val="en-US" w:eastAsia="zh-CN"/>
                </w:rPr>
                <w:t>uawei</w:t>
              </w:r>
            </w:ins>
          </w:p>
        </w:tc>
        <w:tc>
          <w:tcPr>
            <w:tcW w:w="8395" w:type="dxa"/>
          </w:tcPr>
          <w:p w14:paraId="18ECA8D9" w14:textId="5E84F017" w:rsidR="00B92D9D" w:rsidRDefault="00B92D9D" w:rsidP="00B92D9D">
            <w:pPr>
              <w:spacing w:after="120"/>
              <w:rPr>
                <w:ins w:id="118" w:author="Huawei_revised" w:date="2022-03-01T20:51:00Z"/>
                <w:rFonts w:eastAsia="DengXian"/>
                <w:color w:val="0070C0"/>
                <w:lang w:val="en-US" w:eastAsia="zh-CN"/>
              </w:rPr>
            </w:pPr>
            <w:ins w:id="119" w:author="Huawei_revised" w:date="2022-03-01T20:51:00Z">
              <w:r>
                <w:rPr>
                  <w:rFonts w:eastAsia="DengXian" w:hint="eastAsia"/>
                  <w:color w:val="0070C0"/>
                  <w:lang w:val="en-US" w:eastAsia="zh-CN"/>
                </w:rPr>
                <w:t>W</w:t>
              </w:r>
              <w:r>
                <w:rPr>
                  <w:rFonts w:eastAsia="DengXian"/>
                  <w:color w:val="0070C0"/>
                  <w:lang w:val="en-US" w:eastAsia="zh-CN"/>
                </w:rPr>
                <w:t>e are OK with Option 1.</w:t>
              </w:r>
            </w:ins>
          </w:p>
        </w:tc>
      </w:tr>
      <w:tr w:rsidR="00DB126F" w:rsidRPr="00BC7C04" w14:paraId="4D09C8F1" w14:textId="77777777" w:rsidTr="008F2606">
        <w:trPr>
          <w:ins w:id="120" w:author="Nicholas Pu" w:date="2022-03-02T00:14:00Z"/>
        </w:trPr>
        <w:tc>
          <w:tcPr>
            <w:tcW w:w="1236" w:type="dxa"/>
          </w:tcPr>
          <w:p w14:paraId="7F26E623" w14:textId="3997F780" w:rsidR="00DB126F" w:rsidRDefault="00DB126F" w:rsidP="00DB126F">
            <w:pPr>
              <w:spacing w:after="120"/>
              <w:rPr>
                <w:ins w:id="121" w:author="Nicholas Pu" w:date="2022-03-02T00:14:00Z"/>
                <w:rFonts w:eastAsia="DengXian" w:hint="eastAsia"/>
                <w:color w:val="0070C0"/>
                <w:lang w:val="en-US" w:eastAsia="zh-CN"/>
              </w:rPr>
            </w:pPr>
            <w:ins w:id="122" w:author="Nicholas Pu" w:date="2022-03-02T00:14:00Z">
              <w:r>
                <w:rPr>
                  <w:rFonts w:eastAsia="DengXian"/>
                  <w:color w:val="0070C0"/>
                  <w:lang w:val="en-US" w:eastAsia="zh-CN"/>
                </w:rPr>
                <w:t>Ericsson</w:t>
              </w:r>
            </w:ins>
          </w:p>
        </w:tc>
        <w:tc>
          <w:tcPr>
            <w:tcW w:w="8395" w:type="dxa"/>
          </w:tcPr>
          <w:p w14:paraId="1257CABF" w14:textId="15FEAA3E" w:rsidR="00DB126F" w:rsidRDefault="00DB126F" w:rsidP="00DB126F">
            <w:pPr>
              <w:spacing w:after="120"/>
              <w:rPr>
                <w:ins w:id="123" w:author="Nicholas Pu" w:date="2022-03-02T00:14:00Z"/>
                <w:rFonts w:eastAsia="DengXian" w:hint="eastAsia"/>
                <w:color w:val="0070C0"/>
                <w:lang w:val="en-US" w:eastAsia="zh-CN"/>
              </w:rPr>
            </w:pPr>
            <w:ins w:id="124" w:author="Nicholas Pu" w:date="2022-03-02T00:14:00Z">
              <w:r>
                <w:rPr>
                  <w:rFonts w:eastAsia="DengXian"/>
                  <w:color w:val="0070C0"/>
                  <w:lang w:val="en-US" w:eastAsia="zh-CN"/>
                </w:rPr>
                <w:t xml:space="preserve">Few PRB allocation might be typical for NTN UE transmission regarding quite power limited scenario. </w:t>
              </w:r>
            </w:ins>
          </w:p>
        </w:tc>
      </w:tr>
    </w:tbl>
    <w:p w14:paraId="5F9BC96F" w14:textId="77777777" w:rsidR="009B5EB0" w:rsidRPr="009B5EB0" w:rsidRDefault="009B5EB0" w:rsidP="009B5EB0"/>
    <w:p w14:paraId="2C4959D2" w14:textId="5850E861" w:rsidR="00D44595" w:rsidRPr="009B5EB0" w:rsidRDefault="00D44595" w:rsidP="00D44595">
      <w:pPr>
        <w:rPr>
          <w:b/>
          <w:u w:val="single"/>
          <w:lang w:val="sv-SE" w:eastAsia="zh-CN"/>
        </w:rPr>
      </w:pPr>
      <w:r w:rsidRPr="009B5EB0">
        <w:rPr>
          <w:b/>
          <w:u w:val="single"/>
          <w:lang w:val="sv-SE" w:eastAsia="zh-CN"/>
        </w:rPr>
        <w:t>Issue 2-2-4: Modulation order for PUSCH requirements</w:t>
      </w:r>
    </w:p>
    <w:p w14:paraId="67A1C868" w14:textId="77777777" w:rsidR="009B5EB0" w:rsidRPr="00D44595" w:rsidRDefault="009B5EB0" w:rsidP="009B5EB0">
      <w:pPr>
        <w:spacing w:line="276" w:lineRule="auto"/>
        <w:rPr>
          <w:rFonts w:eastAsia="DengXian"/>
          <w:i/>
          <w:color w:val="0070C0"/>
          <w:lang w:val="en-US" w:eastAsia="zh-CN"/>
        </w:rPr>
      </w:pPr>
      <w:r w:rsidRPr="00BC7C04">
        <w:rPr>
          <w:rFonts w:eastAsia="DengXian"/>
          <w:i/>
          <w:color w:val="0070C0"/>
          <w:lang w:val="en-US" w:eastAsia="zh-CN"/>
        </w:rPr>
        <w:t>Tentative agreements</w:t>
      </w:r>
    </w:p>
    <w:p w14:paraId="74B94113" w14:textId="77777777" w:rsidR="00D44595" w:rsidRPr="00D44595" w:rsidRDefault="00D44595"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794E61B5" w14:textId="77777777" w:rsidR="009B5EB0" w:rsidRPr="00D44595" w:rsidRDefault="009B5EB0" w:rsidP="009B5EB0">
      <w:pPr>
        <w:spacing w:line="276" w:lineRule="auto"/>
        <w:rPr>
          <w:rFonts w:eastAsia="DengXian"/>
          <w:i/>
          <w:color w:val="0070C0"/>
          <w:lang w:val="en-US" w:eastAsia="zh-CN"/>
        </w:rPr>
      </w:pPr>
      <w:r w:rsidRPr="009B5EB0">
        <w:rPr>
          <w:rFonts w:eastAsia="DengXian"/>
          <w:i/>
          <w:color w:val="0070C0"/>
          <w:lang w:val="en-US" w:eastAsia="zh-CN"/>
        </w:rPr>
        <w:t>Candidate options</w:t>
      </w:r>
    </w:p>
    <w:p w14:paraId="5F7D491D" w14:textId="77777777" w:rsidR="009B5EB0" w:rsidRPr="009B5EB0" w:rsidRDefault="009B5EB0"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Proposals</w:t>
      </w:r>
    </w:p>
    <w:p w14:paraId="646AD7F7" w14:textId="77777777" w:rsidR="009B5EB0" w:rsidRPr="009B5EB0" w:rsidRDefault="009B5EB0" w:rsidP="009B5E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 xml:space="preserve">Option 1: Select MCS4 for PUSCH requirements </w:t>
      </w:r>
    </w:p>
    <w:p w14:paraId="71EC174A" w14:textId="77777777" w:rsidR="009B5EB0" w:rsidRPr="009B5EB0" w:rsidRDefault="009B5EB0" w:rsidP="009B5E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Option 2: others</w:t>
      </w:r>
    </w:p>
    <w:p w14:paraId="094655B1" w14:textId="77777777" w:rsidR="009B5EB0" w:rsidRPr="009B5EB0" w:rsidRDefault="009B5EB0" w:rsidP="009B5EB0">
      <w:pPr>
        <w:spacing w:line="276" w:lineRule="auto"/>
        <w:rPr>
          <w:rFonts w:eastAsia="DengXian"/>
          <w:i/>
          <w:color w:val="0070C0"/>
          <w:lang w:val="en-US" w:eastAsia="zh-CN"/>
        </w:rPr>
      </w:pPr>
      <w:r w:rsidRPr="009B5EB0">
        <w:rPr>
          <w:rFonts w:eastAsia="DengXian"/>
          <w:i/>
          <w:color w:val="0070C0"/>
          <w:lang w:val="en-US" w:eastAsia="zh-CN"/>
        </w:rPr>
        <w:t>Recommended WF</w:t>
      </w:r>
    </w:p>
    <w:p w14:paraId="6A5218AD" w14:textId="77777777" w:rsidR="009B5EB0" w:rsidRPr="009B5EB0" w:rsidRDefault="009B5EB0"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Companies are encouraged to provide the views on this issue.</w:t>
      </w:r>
    </w:p>
    <w:tbl>
      <w:tblPr>
        <w:tblStyle w:val="5"/>
        <w:tblW w:w="0" w:type="auto"/>
        <w:tblLook w:val="04A0" w:firstRow="1" w:lastRow="0" w:firstColumn="1" w:lastColumn="0" w:noHBand="0" w:noVBand="1"/>
      </w:tblPr>
      <w:tblGrid>
        <w:gridCol w:w="1236"/>
        <w:gridCol w:w="8395"/>
      </w:tblGrid>
      <w:tr w:rsidR="009B5EB0" w:rsidRPr="009B5EB0" w14:paraId="185F73D0" w14:textId="77777777" w:rsidTr="008F2606">
        <w:tc>
          <w:tcPr>
            <w:tcW w:w="1236" w:type="dxa"/>
          </w:tcPr>
          <w:p w14:paraId="6A899995" w14:textId="77777777" w:rsidR="009B5EB0" w:rsidRPr="009B5EB0" w:rsidRDefault="009B5EB0" w:rsidP="009B5EB0">
            <w:pPr>
              <w:spacing w:after="120"/>
              <w:rPr>
                <w:rFonts w:eastAsia="DengXian"/>
                <w:b/>
                <w:bCs/>
                <w:color w:val="0070C0"/>
                <w:lang w:val="en-US" w:eastAsia="zh-CN"/>
              </w:rPr>
            </w:pPr>
            <w:r w:rsidRPr="009B5EB0">
              <w:rPr>
                <w:rFonts w:eastAsia="DengXian"/>
                <w:b/>
                <w:bCs/>
                <w:color w:val="0070C0"/>
                <w:lang w:val="en-US" w:eastAsia="zh-CN"/>
              </w:rPr>
              <w:t>Company</w:t>
            </w:r>
          </w:p>
        </w:tc>
        <w:tc>
          <w:tcPr>
            <w:tcW w:w="8395" w:type="dxa"/>
          </w:tcPr>
          <w:p w14:paraId="3BD5E92F" w14:textId="77777777" w:rsidR="009B5EB0" w:rsidRPr="009B5EB0" w:rsidRDefault="009B5EB0" w:rsidP="009B5EB0">
            <w:pPr>
              <w:spacing w:after="120"/>
              <w:rPr>
                <w:rFonts w:eastAsia="DengXian"/>
                <w:b/>
                <w:bCs/>
                <w:color w:val="0070C0"/>
                <w:lang w:val="en-US" w:eastAsia="zh-CN"/>
              </w:rPr>
            </w:pPr>
            <w:r w:rsidRPr="009B5EB0">
              <w:rPr>
                <w:rFonts w:eastAsia="DengXian"/>
                <w:b/>
                <w:bCs/>
                <w:color w:val="0070C0"/>
                <w:lang w:val="en-US" w:eastAsia="zh-CN"/>
              </w:rPr>
              <w:t>Comments</w:t>
            </w:r>
          </w:p>
        </w:tc>
      </w:tr>
      <w:tr w:rsidR="009B5EB0" w:rsidRPr="009B5EB0" w14:paraId="4AB7515B" w14:textId="77777777" w:rsidTr="008F2606">
        <w:tc>
          <w:tcPr>
            <w:tcW w:w="1236" w:type="dxa"/>
          </w:tcPr>
          <w:p w14:paraId="20EAADD5" w14:textId="1D340479" w:rsidR="009B5EB0" w:rsidRPr="009B5EB0" w:rsidRDefault="00D804F8" w:rsidP="009B5EB0">
            <w:pPr>
              <w:spacing w:after="120"/>
              <w:rPr>
                <w:rFonts w:eastAsia="DengXian"/>
                <w:color w:val="0070C0"/>
                <w:lang w:val="en-US" w:eastAsia="zh-CN"/>
              </w:rPr>
            </w:pPr>
            <w:ins w:id="125" w:author="Yunchuan Yang/PHY Research &amp; Standard Lab /SRC-Beijing/Staff Engineer/Samsung Electronics" w:date="2022-03-01T11:51:00Z">
              <w:r>
                <w:rPr>
                  <w:rFonts w:eastAsia="DengXian" w:hint="eastAsia"/>
                  <w:color w:val="0070C0"/>
                  <w:lang w:val="en-US" w:eastAsia="zh-CN"/>
                </w:rPr>
                <w:t>S</w:t>
              </w:r>
              <w:r>
                <w:rPr>
                  <w:rFonts w:eastAsia="DengXian"/>
                  <w:color w:val="0070C0"/>
                  <w:lang w:val="en-US" w:eastAsia="zh-CN"/>
                </w:rPr>
                <w:t>amsung</w:t>
              </w:r>
            </w:ins>
          </w:p>
        </w:tc>
        <w:tc>
          <w:tcPr>
            <w:tcW w:w="8395" w:type="dxa"/>
          </w:tcPr>
          <w:p w14:paraId="661B91DA" w14:textId="116E3022" w:rsidR="009B5EB0" w:rsidRPr="009B5EB0" w:rsidRDefault="00D804F8" w:rsidP="009B5EB0">
            <w:pPr>
              <w:spacing w:after="120"/>
              <w:rPr>
                <w:rFonts w:eastAsia="DengXian"/>
                <w:color w:val="0070C0"/>
                <w:lang w:val="en-US" w:eastAsia="zh-CN"/>
              </w:rPr>
            </w:pPr>
            <w:ins w:id="126" w:author="Yunchuan Yang/PHY Research &amp; Standard Lab /SRC-Beijing/Staff Engineer/Samsung Electronics" w:date="2022-03-01T11:51:00Z">
              <w:r>
                <w:rPr>
                  <w:rFonts w:eastAsia="DengXian"/>
                  <w:color w:val="0070C0"/>
                  <w:lang w:val="en-US" w:eastAsia="zh-CN"/>
                </w:rPr>
                <w:t>Ok with option 1 as starting point</w:t>
              </w:r>
            </w:ins>
          </w:p>
        </w:tc>
      </w:tr>
      <w:tr w:rsidR="00B92D9D" w:rsidRPr="009B5EB0" w14:paraId="2BCBF9A5" w14:textId="77777777" w:rsidTr="008F2606">
        <w:trPr>
          <w:ins w:id="127" w:author="Huawei_revised" w:date="2022-03-01T20:50:00Z"/>
        </w:trPr>
        <w:tc>
          <w:tcPr>
            <w:tcW w:w="1236" w:type="dxa"/>
          </w:tcPr>
          <w:p w14:paraId="7FC8ECE2" w14:textId="4E0D572E" w:rsidR="00B92D9D" w:rsidRDefault="00B92D9D" w:rsidP="009B5EB0">
            <w:pPr>
              <w:spacing w:after="120"/>
              <w:rPr>
                <w:ins w:id="128" w:author="Huawei_revised" w:date="2022-03-01T20:50:00Z"/>
                <w:rFonts w:eastAsia="DengXian"/>
                <w:color w:val="0070C0"/>
                <w:lang w:val="en-US" w:eastAsia="zh-CN"/>
              </w:rPr>
            </w:pPr>
            <w:ins w:id="129" w:author="Huawei_revised" w:date="2022-03-01T20:50:00Z">
              <w:r>
                <w:rPr>
                  <w:rFonts w:eastAsia="DengXian" w:hint="eastAsia"/>
                  <w:color w:val="0070C0"/>
                  <w:lang w:val="en-US" w:eastAsia="zh-CN"/>
                </w:rPr>
                <w:t>H</w:t>
              </w:r>
              <w:r>
                <w:rPr>
                  <w:rFonts w:eastAsia="DengXian"/>
                  <w:color w:val="0070C0"/>
                  <w:lang w:val="en-US" w:eastAsia="zh-CN"/>
                </w:rPr>
                <w:t>uawei</w:t>
              </w:r>
            </w:ins>
          </w:p>
        </w:tc>
        <w:tc>
          <w:tcPr>
            <w:tcW w:w="8395" w:type="dxa"/>
          </w:tcPr>
          <w:p w14:paraId="5A348480" w14:textId="13722D07" w:rsidR="00B92D9D" w:rsidRDefault="00B92D9D" w:rsidP="009B5EB0">
            <w:pPr>
              <w:spacing w:after="120"/>
              <w:rPr>
                <w:ins w:id="130" w:author="Huawei_revised" w:date="2022-03-01T20:50:00Z"/>
                <w:rFonts w:eastAsia="DengXian"/>
                <w:color w:val="0070C0"/>
                <w:lang w:val="en-US" w:eastAsia="zh-CN"/>
              </w:rPr>
            </w:pPr>
            <w:ins w:id="131" w:author="Huawei_revised" w:date="2022-03-01T20:50:00Z">
              <w:r>
                <w:rPr>
                  <w:rFonts w:eastAsia="DengXian" w:hint="eastAsia"/>
                  <w:color w:val="0070C0"/>
                  <w:lang w:val="en-US" w:eastAsia="zh-CN"/>
                </w:rPr>
                <w:t>W</w:t>
              </w:r>
              <w:r>
                <w:rPr>
                  <w:rFonts w:eastAsia="DengXian"/>
                  <w:color w:val="0070C0"/>
                  <w:lang w:val="en-US" w:eastAsia="zh-CN"/>
                </w:rPr>
                <w:t>e are OK with Option 1.</w:t>
              </w:r>
            </w:ins>
          </w:p>
        </w:tc>
      </w:tr>
      <w:tr w:rsidR="00DB126F" w:rsidRPr="009B5EB0" w14:paraId="6FFB22E3" w14:textId="77777777" w:rsidTr="008F2606">
        <w:trPr>
          <w:ins w:id="132" w:author="Nicholas Pu" w:date="2022-03-02T00:14:00Z"/>
        </w:trPr>
        <w:tc>
          <w:tcPr>
            <w:tcW w:w="1236" w:type="dxa"/>
          </w:tcPr>
          <w:p w14:paraId="109B1060" w14:textId="64A30BCE" w:rsidR="00DB126F" w:rsidRDefault="00DB126F" w:rsidP="00DB126F">
            <w:pPr>
              <w:spacing w:after="120"/>
              <w:rPr>
                <w:ins w:id="133" w:author="Nicholas Pu" w:date="2022-03-02T00:14:00Z"/>
                <w:rFonts w:eastAsia="DengXian" w:hint="eastAsia"/>
                <w:color w:val="0070C0"/>
                <w:lang w:val="en-US" w:eastAsia="zh-CN"/>
              </w:rPr>
            </w:pPr>
            <w:ins w:id="134" w:author="Nicholas Pu" w:date="2022-03-02T00:14:00Z">
              <w:r>
                <w:rPr>
                  <w:rFonts w:eastAsia="DengXian"/>
                  <w:color w:val="0070C0"/>
                  <w:lang w:val="en-US" w:eastAsia="zh-CN"/>
                </w:rPr>
                <w:t>Ericsson</w:t>
              </w:r>
            </w:ins>
          </w:p>
        </w:tc>
        <w:tc>
          <w:tcPr>
            <w:tcW w:w="8395" w:type="dxa"/>
          </w:tcPr>
          <w:p w14:paraId="27CFF51D" w14:textId="5E08CB74" w:rsidR="00DB126F" w:rsidRDefault="00DB126F" w:rsidP="00DB126F">
            <w:pPr>
              <w:spacing w:after="120"/>
              <w:rPr>
                <w:ins w:id="135" w:author="Nicholas Pu" w:date="2022-03-02T00:14:00Z"/>
                <w:rFonts w:eastAsia="DengXian" w:hint="eastAsia"/>
                <w:color w:val="0070C0"/>
                <w:lang w:val="en-US" w:eastAsia="zh-CN"/>
              </w:rPr>
            </w:pPr>
            <w:ins w:id="136" w:author="Nicholas Pu" w:date="2022-03-02T00:14:00Z">
              <w:r>
                <w:rPr>
                  <w:rFonts w:eastAsia="DengXian"/>
                  <w:color w:val="0070C0"/>
                  <w:lang w:val="en-US" w:eastAsia="zh-CN"/>
                </w:rPr>
                <w:t xml:space="preserve">We are fine with Option 1. </w:t>
              </w:r>
            </w:ins>
          </w:p>
        </w:tc>
      </w:tr>
    </w:tbl>
    <w:p w14:paraId="75B8DEE1" w14:textId="77777777" w:rsidR="009B5EB0" w:rsidRPr="009B5EB0" w:rsidRDefault="009B5EB0" w:rsidP="009B5EB0">
      <w:pPr>
        <w:spacing w:line="276" w:lineRule="auto"/>
        <w:rPr>
          <w:lang w:eastAsia="zh-CN"/>
        </w:rPr>
      </w:pPr>
    </w:p>
    <w:p w14:paraId="15078ACF" w14:textId="31409258" w:rsidR="00D44595" w:rsidRPr="009B5EB0" w:rsidRDefault="00D44595" w:rsidP="00D44595">
      <w:pPr>
        <w:rPr>
          <w:b/>
          <w:u w:val="single"/>
          <w:lang w:val="sv-SE" w:eastAsia="zh-CN"/>
        </w:rPr>
      </w:pPr>
      <w:r w:rsidRPr="009B5EB0">
        <w:rPr>
          <w:b/>
          <w:u w:val="single"/>
          <w:lang w:val="sv-SE" w:eastAsia="zh-CN"/>
        </w:rPr>
        <w:t>Issue 2-2-5: Antenna configuration for PUSCH requirements</w:t>
      </w:r>
    </w:p>
    <w:p w14:paraId="25199993" w14:textId="77777777" w:rsidR="009B5EB0" w:rsidRPr="00D44595" w:rsidRDefault="009B5EB0" w:rsidP="009B5EB0">
      <w:pPr>
        <w:spacing w:line="276" w:lineRule="auto"/>
        <w:rPr>
          <w:rFonts w:eastAsia="DengXian"/>
          <w:i/>
          <w:color w:val="0070C0"/>
          <w:lang w:val="en-US" w:eastAsia="zh-CN"/>
        </w:rPr>
      </w:pPr>
      <w:r w:rsidRPr="00BC7C04">
        <w:rPr>
          <w:rFonts w:eastAsia="DengXian"/>
          <w:i/>
          <w:color w:val="0070C0"/>
          <w:lang w:val="en-US" w:eastAsia="zh-CN"/>
        </w:rPr>
        <w:t>Tentative agreements</w:t>
      </w:r>
    </w:p>
    <w:p w14:paraId="61AECAD5" w14:textId="62256994" w:rsidR="00D44595" w:rsidRPr="009B5EB0" w:rsidRDefault="00D44595"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5050300D" w14:textId="4425D7AF" w:rsidR="009B5EB0" w:rsidRPr="00D44595" w:rsidRDefault="009B5EB0" w:rsidP="00D44595">
      <w:pPr>
        <w:spacing w:line="276" w:lineRule="auto"/>
        <w:rPr>
          <w:rFonts w:eastAsia="DengXian"/>
          <w:i/>
          <w:color w:val="0070C0"/>
          <w:lang w:val="en-US" w:eastAsia="zh-CN"/>
        </w:rPr>
      </w:pPr>
      <w:r w:rsidRPr="009B5EB0">
        <w:rPr>
          <w:rFonts w:eastAsia="DengXian"/>
          <w:i/>
          <w:color w:val="0070C0"/>
          <w:lang w:val="en-US" w:eastAsia="zh-CN"/>
        </w:rPr>
        <w:t>Candidate options</w:t>
      </w:r>
    </w:p>
    <w:p w14:paraId="0B9BBD4E" w14:textId="77777777" w:rsidR="009B5EB0" w:rsidRPr="009B5EB0" w:rsidRDefault="009B5EB0"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Proposals</w:t>
      </w:r>
    </w:p>
    <w:p w14:paraId="70BA1E31" w14:textId="77777777" w:rsidR="009B5EB0" w:rsidRPr="009B5EB0" w:rsidRDefault="009B5EB0" w:rsidP="009B5E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Option 1: UE 1Tx – SAN 1Rx and UE 1Tx –  SAN 2Rx</w:t>
      </w:r>
    </w:p>
    <w:p w14:paraId="2F253B3B" w14:textId="77777777" w:rsidR="009B5EB0" w:rsidRPr="009B5EB0" w:rsidRDefault="009B5EB0" w:rsidP="009B5E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Option 2: UE 1Tx – SAN 2Rx</w:t>
      </w:r>
    </w:p>
    <w:p w14:paraId="425E22F8" w14:textId="35F95323" w:rsidR="009B5EB0" w:rsidRPr="009B5EB0" w:rsidRDefault="009B5EB0" w:rsidP="009B5E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B5EB0">
        <w:rPr>
          <w:rFonts w:eastAsia="宋体"/>
          <w:szCs w:val="24"/>
          <w:lang w:eastAsia="zh-CN"/>
        </w:rPr>
        <w:t xml:space="preserve">Option 3: UE </w:t>
      </w:r>
      <w:del w:id="137" w:author="Huawei_revised" w:date="2022-03-01T21:23:00Z">
        <w:r w:rsidRPr="009B5EB0" w:rsidDel="0065280F">
          <w:rPr>
            <w:rFonts w:eastAsia="宋体"/>
            <w:szCs w:val="24"/>
            <w:lang w:eastAsia="zh-CN"/>
          </w:rPr>
          <w:delText xml:space="preserve">2Tx </w:delText>
        </w:r>
      </w:del>
      <w:ins w:id="138" w:author="Huawei_revised" w:date="2022-03-01T21:23:00Z">
        <w:r w:rsidR="0065280F">
          <w:rPr>
            <w:rFonts w:eastAsia="宋体"/>
            <w:szCs w:val="24"/>
            <w:lang w:eastAsia="zh-CN"/>
          </w:rPr>
          <w:t>1</w:t>
        </w:r>
        <w:r w:rsidR="0065280F" w:rsidRPr="009B5EB0">
          <w:rPr>
            <w:rFonts w:eastAsia="宋体"/>
            <w:szCs w:val="24"/>
            <w:lang w:eastAsia="zh-CN"/>
          </w:rPr>
          <w:t xml:space="preserve">Tx </w:t>
        </w:r>
      </w:ins>
      <w:r w:rsidRPr="009B5EB0">
        <w:rPr>
          <w:rFonts w:eastAsia="宋体"/>
          <w:szCs w:val="24"/>
          <w:lang w:eastAsia="zh-CN"/>
        </w:rPr>
        <w:t xml:space="preserve">– SAN 2Rx, UE </w:t>
      </w:r>
      <w:del w:id="139" w:author="Huawei_revised" w:date="2022-03-01T21:23:00Z">
        <w:r w:rsidRPr="009B5EB0" w:rsidDel="0065280F">
          <w:rPr>
            <w:rFonts w:eastAsia="宋体"/>
            <w:szCs w:val="24"/>
            <w:lang w:eastAsia="zh-CN"/>
          </w:rPr>
          <w:delText xml:space="preserve">2Tx </w:delText>
        </w:r>
      </w:del>
      <w:ins w:id="140" w:author="Huawei_revised" w:date="2022-03-01T21:23:00Z">
        <w:r w:rsidR="0065280F">
          <w:rPr>
            <w:rFonts w:eastAsia="宋体"/>
            <w:szCs w:val="24"/>
            <w:lang w:eastAsia="zh-CN"/>
          </w:rPr>
          <w:t>1</w:t>
        </w:r>
        <w:r w:rsidR="0065280F" w:rsidRPr="009B5EB0">
          <w:rPr>
            <w:rFonts w:eastAsia="宋体"/>
            <w:szCs w:val="24"/>
            <w:lang w:eastAsia="zh-CN"/>
          </w:rPr>
          <w:t xml:space="preserve">Tx </w:t>
        </w:r>
      </w:ins>
      <w:r w:rsidRPr="009B5EB0">
        <w:rPr>
          <w:rFonts w:eastAsia="宋体"/>
          <w:szCs w:val="24"/>
          <w:lang w:eastAsia="zh-CN"/>
        </w:rPr>
        <w:t xml:space="preserve">– SAN 4Rx and UE </w:t>
      </w:r>
      <w:del w:id="141" w:author="Huawei_revised" w:date="2022-03-01T21:23:00Z">
        <w:r w:rsidRPr="009B5EB0" w:rsidDel="0065280F">
          <w:rPr>
            <w:rFonts w:eastAsia="宋体"/>
            <w:szCs w:val="24"/>
            <w:lang w:eastAsia="zh-CN"/>
          </w:rPr>
          <w:delText xml:space="preserve">2Tx </w:delText>
        </w:r>
      </w:del>
      <w:ins w:id="142" w:author="Huawei_revised" w:date="2022-03-01T21:23:00Z">
        <w:r w:rsidR="0065280F">
          <w:rPr>
            <w:rFonts w:eastAsia="宋体"/>
            <w:szCs w:val="24"/>
            <w:lang w:eastAsia="zh-CN"/>
          </w:rPr>
          <w:t>1</w:t>
        </w:r>
        <w:r w:rsidR="0065280F" w:rsidRPr="009B5EB0">
          <w:rPr>
            <w:rFonts w:eastAsia="宋体"/>
            <w:szCs w:val="24"/>
            <w:lang w:eastAsia="zh-CN"/>
          </w:rPr>
          <w:t xml:space="preserve">Tx </w:t>
        </w:r>
      </w:ins>
      <w:r w:rsidRPr="009B5EB0">
        <w:rPr>
          <w:rFonts w:eastAsia="宋体"/>
          <w:szCs w:val="24"/>
          <w:lang w:eastAsia="zh-CN"/>
        </w:rPr>
        <w:t>– SAN 8Rx</w:t>
      </w:r>
    </w:p>
    <w:p w14:paraId="30706A72" w14:textId="77777777" w:rsidR="009B5EB0" w:rsidRPr="009B5EB0" w:rsidRDefault="009B5EB0"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Moderator’s note: companies can agree with UE with 1Tx first? Satellite companies’ input are encouraged.</w:t>
      </w:r>
    </w:p>
    <w:p w14:paraId="63B075E6" w14:textId="77777777" w:rsidR="009B5EB0" w:rsidRPr="009B5EB0" w:rsidRDefault="009B5EB0" w:rsidP="009B5EB0">
      <w:pPr>
        <w:spacing w:line="276" w:lineRule="auto"/>
        <w:rPr>
          <w:rFonts w:eastAsia="DengXian"/>
          <w:i/>
          <w:color w:val="0070C0"/>
          <w:lang w:val="en-US" w:eastAsia="zh-CN"/>
        </w:rPr>
      </w:pPr>
      <w:r w:rsidRPr="009B5EB0">
        <w:rPr>
          <w:rFonts w:eastAsia="DengXian"/>
          <w:i/>
          <w:color w:val="0070C0"/>
          <w:lang w:val="en-US" w:eastAsia="zh-CN"/>
        </w:rPr>
        <w:t>Recommended WF</w:t>
      </w:r>
    </w:p>
    <w:p w14:paraId="03A7D445" w14:textId="61BAC84D" w:rsidR="009B5EB0" w:rsidRPr="009B5EB0" w:rsidRDefault="009B5EB0"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Companies are encouraged to provide the views on this issue.</w:t>
      </w:r>
    </w:p>
    <w:tbl>
      <w:tblPr>
        <w:tblStyle w:val="5"/>
        <w:tblW w:w="0" w:type="auto"/>
        <w:tblLook w:val="04A0" w:firstRow="1" w:lastRow="0" w:firstColumn="1" w:lastColumn="0" w:noHBand="0" w:noVBand="1"/>
      </w:tblPr>
      <w:tblGrid>
        <w:gridCol w:w="1236"/>
        <w:gridCol w:w="8395"/>
      </w:tblGrid>
      <w:tr w:rsidR="009B5EB0" w:rsidRPr="009B5EB0" w14:paraId="7C2EAF00" w14:textId="77777777" w:rsidTr="008F2606">
        <w:tc>
          <w:tcPr>
            <w:tcW w:w="1236" w:type="dxa"/>
          </w:tcPr>
          <w:p w14:paraId="0DBFB550" w14:textId="77777777" w:rsidR="009B5EB0" w:rsidRPr="009B5EB0" w:rsidRDefault="009B5EB0" w:rsidP="008F2606">
            <w:pPr>
              <w:spacing w:after="120"/>
              <w:rPr>
                <w:rFonts w:eastAsia="DengXian"/>
                <w:b/>
                <w:bCs/>
                <w:color w:val="0070C0"/>
                <w:lang w:val="en-US" w:eastAsia="zh-CN"/>
              </w:rPr>
            </w:pPr>
            <w:r w:rsidRPr="009B5EB0">
              <w:rPr>
                <w:rFonts w:eastAsia="DengXian"/>
                <w:b/>
                <w:bCs/>
                <w:color w:val="0070C0"/>
                <w:lang w:val="en-US" w:eastAsia="zh-CN"/>
              </w:rPr>
              <w:t>Company</w:t>
            </w:r>
          </w:p>
        </w:tc>
        <w:tc>
          <w:tcPr>
            <w:tcW w:w="8395" w:type="dxa"/>
          </w:tcPr>
          <w:p w14:paraId="0E9B7045" w14:textId="77777777" w:rsidR="009B5EB0" w:rsidRPr="009B5EB0" w:rsidRDefault="009B5EB0" w:rsidP="008F2606">
            <w:pPr>
              <w:spacing w:after="120"/>
              <w:rPr>
                <w:rFonts w:eastAsia="DengXian"/>
                <w:b/>
                <w:bCs/>
                <w:color w:val="0070C0"/>
                <w:lang w:val="en-US" w:eastAsia="zh-CN"/>
              </w:rPr>
            </w:pPr>
            <w:r w:rsidRPr="009B5EB0">
              <w:rPr>
                <w:rFonts w:eastAsia="DengXian"/>
                <w:b/>
                <w:bCs/>
                <w:color w:val="0070C0"/>
                <w:lang w:val="en-US" w:eastAsia="zh-CN"/>
              </w:rPr>
              <w:t>Comments</w:t>
            </w:r>
          </w:p>
        </w:tc>
      </w:tr>
      <w:tr w:rsidR="009B5EB0" w:rsidRPr="009B5EB0" w14:paraId="0D7C3918" w14:textId="77777777" w:rsidTr="008F2606">
        <w:tc>
          <w:tcPr>
            <w:tcW w:w="1236" w:type="dxa"/>
          </w:tcPr>
          <w:p w14:paraId="25FC8C16" w14:textId="226D9FBA" w:rsidR="009B5EB0" w:rsidRPr="009B5EB0" w:rsidRDefault="00D804F8" w:rsidP="008F2606">
            <w:pPr>
              <w:spacing w:after="120"/>
              <w:rPr>
                <w:rFonts w:eastAsia="DengXian"/>
                <w:color w:val="0070C0"/>
                <w:lang w:val="en-US" w:eastAsia="zh-CN"/>
              </w:rPr>
            </w:pPr>
            <w:ins w:id="143" w:author="Yunchuan Yang/PHY Research &amp; Standard Lab /SRC-Beijing/Staff Engineer/Samsung Electronics" w:date="2022-03-01T11:51:00Z">
              <w:r>
                <w:rPr>
                  <w:rFonts w:eastAsia="DengXian" w:hint="eastAsia"/>
                  <w:color w:val="0070C0"/>
                  <w:lang w:val="en-US" w:eastAsia="zh-CN"/>
                </w:rPr>
                <w:t>S</w:t>
              </w:r>
              <w:r>
                <w:rPr>
                  <w:rFonts w:eastAsia="DengXian"/>
                  <w:color w:val="0070C0"/>
                  <w:lang w:val="en-US" w:eastAsia="zh-CN"/>
                </w:rPr>
                <w:t>amsung</w:t>
              </w:r>
            </w:ins>
          </w:p>
        </w:tc>
        <w:tc>
          <w:tcPr>
            <w:tcW w:w="8395" w:type="dxa"/>
          </w:tcPr>
          <w:p w14:paraId="6496EFD9" w14:textId="4CEEC587" w:rsidR="00540AE8" w:rsidRPr="009B5EB0" w:rsidRDefault="00D804F8" w:rsidP="008F2606">
            <w:pPr>
              <w:spacing w:after="120"/>
              <w:rPr>
                <w:rFonts w:eastAsia="DengXian"/>
                <w:color w:val="0070C0"/>
                <w:lang w:val="en-US" w:eastAsia="zh-CN"/>
              </w:rPr>
            </w:pPr>
            <w:ins w:id="144" w:author="Yunchuan Yang/PHY Research &amp; Standard Lab /SRC-Beijing/Staff Engineer/Samsung Electronics" w:date="2022-03-01T11:52:00Z">
              <w:r>
                <w:rPr>
                  <w:rFonts w:eastAsia="DengXian"/>
                  <w:color w:val="0070C0"/>
                  <w:lang w:val="en-US" w:eastAsia="zh-CN"/>
                </w:rPr>
                <w:t xml:space="preserve">We prefer to </w:t>
              </w:r>
            </w:ins>
            <w:ins w:id="145" w:author="Yunchuan Yang/PHY Research &amp; Standard Lab /SRC-Beijing/Staff Engineer/Samsung Electronics" w:date="2022-03-01T14:57:00Z">
              <w:r w:rsidR="00620992">
                <w:rPr>
                  <w:rFonts w:eastAsia="DengXian"/>
                  <w:color w:val="0070C0"/>
                  <w:lang w:val="en-US" w:eastAsia="zh-CN"/>
                </w:rPr>
                <w:t xml:space="preserve">focus on 1Tx </w:t>
              </w:r>
              <w:r w:rsidR="00540AE8">
                <w:rPr>
                  <w:rFonts w:eastAsia="DengXian"/>
                  <w:color w:val="0070C0"/>
                  <w:lang w:val="en-US" w:eastAsia="zh-CN"/>
                </w:rPr>
                <w:t xml:space="preserve">and 2Rx.  </w:t>
              </w:r>
            </w:ins>
          </w:p>
        </w:tc>
      </w:tr>
      <w:tr w:rsidR="00B92D9D" w:rsidRPr="009B5EB0" w14:paraId="6F786F3E" w14:textId="77777777" w:rsidTr="008F2606">
        <w:trPr>
          <w:ins w:id="146" w:author="Huawei_revised" w:date="2022-03-01T20:50:00Z"/>
        </w:trPr>
        <w:tc>
          <w:tcPr>
            <w:tcW w:w="1236" w:type="dxa"/>
          </w:tcPr>
          <w:p w14:paraId="4D12994C" w14:textId="25FEB2BB" w:rsidR="00B92D9D" w:rsidRDefault="00B92D9D" w:rsidP="008F2606">
            <w:pPr>
              <w:spacing w:after="120"/>
              <w:rPr>
                <w:ins w:id="147" w:author="Huawei_revised" w:date="2022-03-01T20:50:00Z"/>
                <w:rFonts w:eastAsia="DengXian"/>
                <w:color w:val="0070C0"/>
                <w:lang w:val="en-US" w:eastAsia="zh-CN"/>
              </w:rPr>
            </w:pPr>
            <w:ins w:id="148" w:author="Huawei_revised" w:date="2022-03-01T20:50:00Z">
              <w:r>
                <w:rPr>
                  <w:rFonts w:eastAsia="DengXian" w:hint="eastAsia"/>
                  <w:color w:val="0070C0"/>
                  <w:lang w:val="en-US" w:eastAsia="zh-CN"/>
                </w:rPr>
                <w:t>H</w:t>
              </w:r>
              <w:r>
                <w:rPr>
                  <w:rFonts w:eastAsia="DengXian"/>
                  <w:color w:val="0070C0"/>
                  <w:lang w:val="en-US" w:eastAsia="zh-CN"/>
                </w:rPr>
                <w:t>uawei</w:t>
              </w:r>
            </w:ins>
          </w:p>
        </w:tc>
        <w:tc>
          <w:tcPr>
            <w:tcW w:w="8395" w:type="dxa"/>
          </w:tcPr>
          <w:p w14:paraId="5D8FC4A9" w14:textId="1A22A05E" w:rsidR="00B92D9D" w:rsidRDefault="00B92D9D" w:rsidP="008F2606">
            <w:pPr>
              <w:spacing w:after="120"/>
              <w:rPr>
                <w:ins w:id="149" w:author="Huawei_revised" w:date="2022-03-01T20:50:00Z"/>
                <w:rFonts w:eastAsia="DengXian"/>
                <w:color w:val="0070C0"/>
                <w:lang w:val="en-US" w:eastAsia="zh-CN"/>
              </w:rPr>
            </w:pPr>
            <w:ins w:id="150" w:author="Huawei_revised" w:date="2022-03-01T20:50:00Z">
              <w:r>
                <w:rPr>
                  <w:rFonts w:eastAsia="DengXian" w:hint="eastAsia"/>
                  <w:color w:val="0070C0"/>
                  <w:lang w:val="en-US" w:eastAsia="zh-CN"/>
                </w:rPr>
                <w:t>W</w:t>
              </w:r>
              <w:r>
                <w:rPr>
                  <w:rFonts w:eastAsia="DengXian"/>
                  <w:color w:val="0070C0"/>
                  <w:lang w:val="en-US" w:eastAsia="zh-CN"/>
                </w:rPr>
                <w:t>e prefer Option 3.</w:t>
              </w:r>
            </w:ins>
          </w:p>
        </w:tc>
      </w:tr>
      <w:tr w:rsidR="00DB126F" w:rsidRPr="009B5EB0" w14:paraId="405C0B77" w14:textId="77777777" w:rsidTr="008F2606">
        <w:trPr>
          <w:ins w:id="151" w:author="Nicholas Pu" w:date="2022-03-02T00:14:00Z"/>
        </w:trPr>
        <w:tc>
          <w:tcPr>
            <w:tcW w:w="1236" w:type="dxa"/>
          </w:tcPr>
          <w:p w14:paraId="6221AF82" w14:textId="1EC54071" w:rsidR="00DB126F" w:rsidRDefault="00DB126F" w:rsidP="00DB126F">
            <w:pPr>
              <w:spacing w:after="120"/>
              <w:rPr>
                <w:ins w:id="152" w:author="Nicholas Pu" w:date="2022-03-02T00:14:00Z"/>
                <w:rFonts w:eastAsia="DengXian" w:hint="eastAsia"/>
                <w:color w:val="0070C0"/>
                <w:lang w:val="en-US" w:eastAsia="zh-CN"/>
              </w:rPr>
            </w:pPr>
            <w:ins w:id="153" w:author="Nicholas Pu" w:date="2022-03-02T00:14:00Z">
              <w:r>
                <w:rPr>
                  <w:rFonts w:eastAsia="DengXian"/>
                  <w:color w:val="0070C0"/>
                  <w:lang w:val="en-US" w:eastAsia="zh-CN"/>
                </w:rPr>
                <w:t>Ericsson</w:t>
              </w:r>
            </w:ins>
          </w:p>
        </w:tc>
        <w:tc>
          <w:tcPr>
            <w:tcW w:w="8395" w:type="dxa"/>
          </w:tcPr>
          <w:p w14:paraId="1045EB72" w14:textId="77777777" w:rsidR="00DB126F" w:rsidRDefault="00DB126F" w:rsidP="00DB126F">
            <w:pPr>
              <w:spacing w:after="120"/>
              <w:rPr>
                <w:ins w:id="154" w:author="Nicholas Pu" w:date="2022-03-02T00:14:00Z"/>
                <w:rFonts w:eastAsia="DengXian"/>
                <w:color w:val="0070C0"/>
                <w:lang w:val="en-US" w:eastAsia="zh-CN"/>
              </w:rPr>
            </w:pPr>
            <w:ins w:id="155" w:author="Nicholas Pu" w:date="2022-03-02T00:14:00Z">
              <w:r>
                <w:rPr>
                  <w:rFonts w:eastAsia="DengXian"/>
                  <w:color w:val="0070C0"/>
                  <w:lang w:val="en-US" w:eastAsia="zh-CN"/>
                </w:rPr>
                <w:t xml:space="preserve">Based on the RF receiver setup, satellite receiver antenna would be the bottle neck for whole link no matter how many Rx branches on </w:t>
              </w:r>
              <w:proofErr w:type="spellStart"/>
              <w:r>
                <w:rPr>
                  <w:rFonts w:eastAsia="DengXian"/>
                  <w:color w:val="0070C0"/>
                  <w:lang w:val="en-US" w:eastAsia="zh-CN"/>
                </w:rPr>
                <w:t>gNB</w:t>
              </w:r>
              <w:proofErr w:type="spellEnd"/>
              <w:r>
                <w:rPr>
                  <w:rFonts w:eastAsia="DengXian"/>
                  <w:color w:val="0070C0"/>
                  <w:lang w:val="en-US" w:eastAsia="zh-CN"/>
                </w:rPr>
                <w:t xml:space="preserve">.  Furthermore, the interface between GW and </w:t>
              </w:r>
              <w:proofErr w:type="spellStart"/>
              <w:r>
                <w:rPr>
                  <w:rFonts w:eastAsia="DengXian"/>
                  <w:color w:val="0070C0"/>
                  <w:lang w:val="en-US" w:eastAsia="zh-CN"/>
                </w:rPr>
                <w:t>gNB</w:t>
              </w:r>
              <w:proofErr w:type="spellEnd"/>
              <w:r>
                <w:rPr>
                  <w:rFonts w:eastAsia="DengXian"/>
                  <w:color w:val="0070C0"/>
                  <w:lang w:val="en-US" w:eastAsia="zh-CN"/>
                </w:rPr>
                <w:t xml:space="preserve"> is not introduced in RAN4 standardization. It is not suitable to consider test point on it. </w:t>
              </w:r>
            </w:ins>
          </w:p>
          <w:p w14:paraId="4156F75A" w14:textId="7260E9CA" w:rsidR="00DB126F" w:rsidRDefault="00DB126F" w:rsidP="00DB126F">
            <w:pPr>
              <w:spacing w:after="120"/>
              <w:rPr>
                <w:ins w:id="156" w:author="Nicholas Pu" w:date="2022-03-02T00:14:00Z"/>
                <w:rFonts w:eastAsia="DengXian" w:hint="eastAsia"/>
                <w:color w:val="0070C0"/>
                <w:lang w:val="en-US" w:eastAsia="zh-CN"/>
              </w:rPr>
            </w:pPr>
            <w:ins w:id="157" w:author="Nicholas Pu" w:date="2022-03-02T00:14:00Z">
              <w:r>
                <w:rPr>
                  <w:rFonts w:eastAsia="DengXian"/>
                  <w:color w:val="0070C0"/>
                  <w:lang w:val="en-US" w:eastAsia="zh-CN"/>
                </w:rPr>
                <w:t>In summary, we prefer Option 1</w:t>
              </w:r>
            </w:ins>
            <w:ins w:id="158" w:author="Nicholas Pu" w:date="2022-03-02T00:15:00Z">
              <w:r w:rsidR="00426734">
                <w:rPr>
                  <w:rFonts w:eastAsia="DengXian"/>
                  <w:color w:val="0070C0"/>
                  <w:lang w:val="en-US" w:eastAsia="zh-CN"/>
                </w:rPr>
                <w:t xml:space="preserve"> to take satellite antenna configurations</w:t>
              </w:r>
            </w:ins>
            <w:ins w:id="159" w:author="Nicholas Pu" w:date="2022-03-02T00:14:00Z">
              <w:r>
                <w:rPr>
                  <w:rFonts w:eastAsia="DengXian"/>
                  <w:color w:val="0070C0"/>
                  <w:lang w:val="en-US" w:eastAsia="zh-CN"/>
                </w:rPr>
                <w:t xml:space="preserve">. But more clarification on </w:t>
              </w:r>
            </w:ins>
            <w:ins w:id="160" w:author="Nicholas Pu" w:date="2022-03-02T00:15:00Z">
              <w:r w:rsidR="00426734">
                <w:rPr>
                  <w:rFonts w:eastAsia="DengXian"/>
                  <w:color w:val="0070C0"/>
                  <w:lang w:val="en-US" w:eastAsia="zh-CN"/>
                </w:rPr>
                <w:t xml:space="preserve">polarization </w:t>
              </w:r>
            </w:ins>
            <w:ins w:id="161" w:author="Nicholas Pu" w:date="2022-03-02T00:16:00Z">
              <w:r w:rsidR="00426734">
                <w:rPr>
                  <w:rFonts w:eastAsia="DengXian"/>
                  <w:color w:val="0070C0"/>
                  <w:lang w:val="en-US" w:eastAsia="zh-CN"/>
                </w:rPr>
                <w:t>alignment between cross-polar</w:t>
              </w:r>
            </w:ins>
            <w:ins w:id="162" w:author="Nicholas Pu" w:date="2022-03-02T00:17:00Z">
              <w:r w:rsidR="00426734">
                <w:rPr>
                  <w:rFonts w:eastAsia="DengXian"/>
                  <w:color w:val="0070C0"/>
                  <w:lang w:val="en-US" w:eastAsia="zh-CN"/>
                </w:rPr>
                <w:t>iza</w:t>
              </w:r>
            </w:ins>
            <w:ins w:id="163" w:author="Nicholas Pu" w:date="2022-03-02T00:16:00Z">
              <w:r w:rsidR="00426734">
                <w:rPr>
                  <w:rFonts w:eastAsia="DengXian"/>
                  <w:color w:val="0070C0"/>
                  <w:lang w:val="en-US" w:eastAsia="zh-CN"/>
                </w:rPr>
                <w:t>tion and circle polar</w:t>
              </w:r>
            </w:ins>
            <w:ins w:id="164" w:author="Nicholas Pu" w:date="2022-03-02T00:17:00Z">
              <w:r w:rsidR="00426734">
                <w:rPr>
                  <w:rFonts w:eastAsia="DengXian"/>
                  <w:color w:val="0070C0"/>
                  <w:lang w:val="en-US" w:eastAsia="zh-CN"/>
                </w:rPr>
                <w:t xml:space="preserve">ization is needed. Basically, it would be similar from baseband point of view </w:t>
              </w:r>
            </w:ins>
            <w:ins w:id="165" w:author="Nicholas Pu" w:date="2022-03-02T00:18:00Z">
              <w:r w:rsidR="00426734">
                <w:rPr>
                  <w:rFonts w:eastAsia="DengXian"/>
                  <w:color w:val="0070C0"/>
                  <w:lang w:val="en-US" w:eastAsia="zh-CN"/>
                </w:rPr>
                <w:t>which is just considered as</w:t>
              </w:r>
            </w:ins>
            <w:ins w:id="166" w:author="Nicholas Pu" w:date="2022-03-02T00:17:00Z">
              <w:r w:rsidR="00426734">
                <w:rPr>
                  <w:rFonts w:eastAsia="DengXian"/>
                  <w:color w:val="0070C0"/>
                  <w:lang w:val="en-US" w:eastAsia="zh-CN"/>
                </w:rPr>
                <w:t xml:space="preserve"> different channel</w:t>
              </w:r>
            </w:ins>
            <w:ins w:id="167" w:author="Nicholas Pu" w:date="2022-03-02T00:18:00Z">
              <w:r w:rsidR="00426734">
                <w:rPr>
                  <w:rFonts w:eastAsia="DengXian"/>
                  <w:color w:val="0070C0"/>
                  <w:lang w:val="en-US" w:eastAsia="zh-CN"/>
                </w:rPr>
                <w:t>s.</w:t>
              </w:r>
            </w:ins>
          </w:p>
        </w:tc>
      </w:tr>
    </w:tbl>
    <w:p w14:paraId="55A324B0" w14:textId="77777777" w:rsidR="009B5EB0" w:rsidRPr="009B5EB0" w:rsidRDefault="009B5EB0" w:rsidP="009B5EB0"/>
    <w:p w14:paraId="5D64DF8B" w14:textId="01EAFB41" w:rsidR="00D44595" w:rsidRPr="009B5EB0" w:rsidRDefault="00D44595" w:rsidP="00D44595">
      <w:pPr>
        <w:rPr>
          <w:b/>
          <w:u w:val="single"/>
          <w:lang w:val="sv-SE" w:eastAsia="zh-CN"/>
        </w:rPr>
      </w:pPr>
      <w:r w:rsidRPr="009B5EB0">
        <w:rPr>
          <w:b/>
          <w:u w:val="single"/>
          <w:lang w:val="sv-SE" w:eastAsia="zh-CN"/>
        </w:rPr>
        <w:t>Issue 2-2-6: Test parameters for NTN PUSCH</w:t>
      </w:r>
    </w:p>
    <w:p w14:paraId="52264A05" w14:textId="77777777" w:rsidR="009B5EB0" w:rsidRPr="00D44595" w:rsidRDefault="009B5EB0" w:rsidP="009B5EB0">
      <w:pPr>
        <w:spacing w:line="276" w:lineRule="auto"/>
        <w:rPr>
          <w:rFonts w:eastAsia="DengXian"/>
          <w:i/>
          <w:color w:val="0070C0"/>
          <w:lang w:val="en-US" w:eastAsia="zh-CN"/>
        </w:rPr>
      </w:pPr>
      <w:r w:rsidRPr="00BC7C04">
        <w:rPr>
          <w:rFonts w:eastAsia="DengXian"/>
          <w:i/>
          <w:color w:val="0070C0"/>
          <w:lang w:val="en-US" w:eastAsia="zh-CN"/>
        </w:rPr>
        <w:t>Tentative agreements</w:t>
      </w:r>
    </w:p>
    <w:p w14:paraId="21F291C3" w14:textId="77777777" w:rsidR="009B5EB0" w:rsidRPr="009B5EB0" w:rsidRDefault="009B5EB0"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lastRenderedPageBreak/>
        <w:t>N/A</w:t>
      </w:r>
    </w:p>
    <w:p w14:paraId="71CEA78D" w14:textId="77777777" w:rsidR="009B5EB0" w:rsidRPr="00D44595" w:rsidRDefault="009B5EB0" w:rsidP="009B5EB0">
      <w:pPr>
        <w:spacing w:line="276" w:lineRule="auto"/>
        <w:rPr>
          <w:rFonts w:eastAsia="DengXian"/>
          <w:i/>
          <w:color w:val="0070C0"/>
          <w:lang w:val="en-US" w:eastAsia="zh-CN"/>
        </w:rPr>
      </w:pPr>
      <w:r w:rsidRPr="009B5EB0">
        <w:rPr>
          <w:rFonts w:eastAsia="DengXian"/>
          <w:i/>
          <w:color w:val="0070C0"/>
          <w:lang w:val="en-US" w:eastAsia="zh-CN"/>
        </w:rPr>
        <w:t>Candidate options</w:t>
      </w:r>
    </w:p>
    <w:p w14:paraId="1E7B5D17" w14:textId="77777777" w:rsidR="00D44595" w:rsidRPr="00D44595" w:rsidRDefault="00D44595"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7C466E0F" w14:textId="77777777" w:rsidR="009B5EB0" w:rsidRPr="009B5EB0" w:rsidRDefault="009B5EB0" w:rsidP="009B5EB0">
      <w:pPr>
        <w:spacing w:line="276" w:lineRule="auto"/>
        <w:rPr>
          <w:rFonts w:eastAsia="DengXian"/>
          <w:i/>
          <w:color w:val="0070C0"/>
          <w:lang w:val="en-US" w:eastAsia="zh-CN"/>
        </w:rPr>
      </w:pPr>
      <w:r w:rsidRPr="009B5EB0">
        <w:rPr>
          <w:rFonts w:eastAsia="DengXian"/>
          <w:i/>
          <w:color w:val="0070C0"/>
          <w:lang w:val="en-US" w:eastAsia="zh-CN"/>
        </w:rPr>
        <w:t>Recommended WF</w:t>
      </w:r>
    </w:p>
    <w:p w14:paraId="2EB5A88F" w14:textId="71A6F85A" w:rsidR="00D44595" w:rsidRPr="009B5EB0" w:rsidRDefault="00D44595"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Postpone the discussion until having the conclusion for channel model, MCS, etc.</w:t>
      </w:r>
    </w:p>
    <w:tbl>
      <w:tblPr>
        <w:tblStyle w:val="5"/>
        <w:tblW w:w="0" w:type="auto"/>
        <w:tblLook w:val="04A0" w:firstRow="1" w:lastRow="0" w:firstColumn="1" w:lastColumn="0" w:noHBand="0" w:noVBand="1"/>
      </w:tblPr>
      <w:tblGrid>
        <w:gridCol w:w="1236"/>
        <w:gridCol w:w="8395"/>
      </w:tblGrid>
      <w:tr w:rsidR="009B5EB0" w:rsidRPr="009B5EB0" w14:paraId="33E9C179" w14:textId="77777777" w:rsidTr="008F2606">
        <w:tc>
          <w:tcPr>
            <w:tcW w:w="1236" w:type="dxa"/>
          </w:tcPr>
          <w:p w14:paraId="2AC6787A" w14:textId="77777777" w:rsidR="009B5EB0" w:rsidRPr="009B5EB0" w:rsidRDefault="009B5EB0" w:rsidP="008F2606">
            <w:pPr>
              <w:spacing w:after="120"/>
              <w:rPr>
                <w:rFonts w:eastAsia="DengXian"/>
                <w:b/>
                <w:bCs/>
                <w:color w:val="0070C0"/>
                <w:lang w:val="en-US" w:eastAsia="zh-CN"/>
              </w:rPr>
            </w:pPr>
            <w:r w:rsidRPr="009B5EB0">
              <w:rPr>
                <w:rFonts w:eastAsia="DengXian"/>
                <w:b/>
                <w:bCs/>
                <w:color w:val="0070C0"/>
                <w:lang w:val="en-US" w:eastAsia="zh-CN"/>
              </w:rPr>
              <w:t>Company</w:t>
            </w:r>
          </w:p>
        </w:tc>
        <w:tc>
          <w:tcPr>
            <w:tcW w:w="8395" w:type="dxa"/>
          </w:tcPr>
          <w:p w14:paraId="1B089932" w14:textId="77777777" w:rsidR="009B5EB0" w:rsidRPr="009B5EB0" w:rsidRDefault="009B5EB0" w:rsidP="008F2606">
            <w:pPr>
              <w:spacing w:after="120"/>
              <w:rPr>
                <w:rFonts w:eastAsia="DengXian"/>
                <w:b/>
                <w:bCs/>
                <w:color w:val="0070C0"/>
                <w:lang w:val="en-US" w:eastAsia="zh-CN"/>
              </w:rPr>
            </w:pPr>
            <w:r w:rsidRPr="009B5EB0">
              <w:rPr>
                <w:rFonts w:eastAsia="DengXian"/>
                <w:b/>
                <w:bCs/>
                <w:color w:val="0070C0"/>
                <w:lang w:val="en-US" w:eastAsia="zh-CN"/>
              </w:rPr>
              <w:t>Comments</w:t>
            </w:r>
          </w:p>
        </w:tc>
      </w:tr>
      <w:tr w:rsidR="009B5EB0" w:rsidRPr="009B5EB0" w14:paraId="02889ED1" w14:textId="77777777" w:rsidTr="008F2606">
        <w:tc>
          <w:tcPr>
            <w:tcW w:w="1236" w:type="dxa"/>
          </w:tcPr>
          <w:p w14:paraId="29AFFC2D" w14:textId="77777777" w:rsidR="009B5EB0" w:rsidRPr="009B5EB0" w:rsidRDefault="009B5EB0" w:rsidP="008F2606">
            <w:pPr>
              <w:spacing w:after="120"/>
              <w:rPr>
                <w:rFonts w:eastAsia="DengXian"/>
                <w:color w:val="0070C0"/>
                <w:lang w:val="en-US" w:eastAsia="zh-CN"/>
              </w:rPr>
            </w:pPr>
          </w:p>
        </w:tc>
        <w:tc>
          <w:tcPr>
            <w:tcW w:w="8395" w:type="dxa"/>
          </w:tcPr>
          <w:p w14:paraId="5F6A0D2F" w14:textId="77777777" w:rsidR="009B5EB0" w:rsidRPr="009B5EB0" w:rsidRDefault="009B5EB0" w:rsidP="008F2606">
            <w:pPr>
              <w:spacing w:after="120"/>
              <w:rPr>
                <w:rFonts w:eastAsia="DengXian"/>
                <w:color w:val="0070C0"/>
                <w:lang w:val="en-US" w:eastAsia="zh-CN"/>
              </w:rPr>
            </w:pPr>
          </w:p>
        </w:tc>
      </w:tr>
    </w:tbl>
    <w:p w14:paraId="2D927C19" w14:textId="77777777" w:rsidR="009B5EB0" w:rsidRPr="009B5EB0" w:rsidRDefault="009B5EB0" w:rsidP="009B5EB0"/>
    <w:p w14:paraId="01E0C81E" w14:textId="6CBFD6AB" w:rsidR="00D44595" w:rsidRPr="009B5EB0" w:rsidRDefault="00D44595" w:rsidP="00D44595">
      <w:pPr>
        <w:rPr>
          <w:b/>
          <w:u w:val="single"/>
          <w:lang w:val="sv-SE" w:eastAsia="zh-CN"/>
        </w:rPr>
      </w:pPr>
      <w:r w:rsidRPr="009B5EB0">
        <w:rPr>
          <w:b/>
          <w:u w:val="single"/>
          <w:lang w:val="sv-SE" w:eastAsia="zh-CN"/>
        </w:rPr>
        <w:t>Issue 2-2-7: Test parameters for NTN UL timing adjustment</w:t>
      </w:r>
    </w:p>
    <w:p w14:paraId="57115D9B" w14:textId="77777777" w:rsidR="009B5EB0" w:rsidRPr="00D44595" w:rsidRDefault="009B5EB0" w:rsidP="009B5EB0">
      <w:pPr>
        <w:spacing w:line="276" w:lineRule="auto"/>
        <w:rPr>
          <w:rFonts w:eastAsia="DengXian"/>
          <w:i/>
          <w:color w:val="0070C0"/>
          <w:lang w:val="en-US" w:eastAsia="zh-CN"/>
        </w:rPr>
      </w:pPr>
      <w:r w:rsidRPr="00BC7C04">
        <w:rPr>
          <w:rFonts w:eastAsia="DengXian"/>
          <w:i/>
          <w:color w:val="0070C0"/>
          <w:lang w:val="en-US" w:eastAsia="zh-CN"/>
        </w:rPr>
        <w:t>Tentative agreements</w:t>
      </w:r>
    </w:p>
    <w:p w14:paraId="5040FAD2" w14:textId="77777777" w:rsidR="009B5EB0" w:rsidRPr="009B5EB0" w:rsidRDefault="009B5EB0"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67E31943" w14:textId="77777777" w:rsidR="009B5EB0" w:rsidRPr="00D44595" w:rsidRDefault="009B5EB0" w:rsidP="009B5EB0">
      <w:pPr>
        <w:spacing w:line="276" w:lineRule="auto"/>
        <w:rPr>
          <w:rFonts w:eastAsia="DengXian"/>
          <w:i/>
          <w:color w:val="0070C0"/>
          <w:lang w:val="en-US" w:eastAsia="zh-CN"/>
        </w:rPr>
      </w:pPr>
      <w:r w:rsidRPr="009B5EB0">
        <w:rPr>
          <w:rFonts w:eastAsia="DengXian"/>
          <w:i/>
          <w:color w:val="0070C0"/>
          <w:lang w:val="en-US" w:eastAsia="zh-CN"/>
        </w:rPr>
        <w:t>Candidate options</w:t>
      </w:r>
    </w:p>
    <w:p w14:paraId="0E4D0A6A" w14:textId="77777777" w:rsidR="009B5EB0" w:rsidRPr="00D44595" w:rsidRDefault="009B5EB0"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3C954DA3" w14:textId="77777777" w:rsidR="009B5EB0" w:rsidRPr="009B5EB0" w:rsidRDefault="009B5EB0" w:rsidP="009B5EB0">
      <w:pPr>
        <w:spacing w:line="276" w:lineRule="auto"/>
        <w:rPr>
          <w:rFonts w:eastAsia="DengXian"/>
          <w:i/>
          <w:color w:val="0070C0"/>
          <w:lang w:val="en-US" w:eastAsia="zh-CN"/>
        </w:rPr>
      </w:pPr>
      <w:r w:rsidRPr="009B5EB0">
        <w:rPr>
          <w:rFonts w:eastAsia="DengXian"/>
          <w:i/>
          <w:color w:val="0070C0"/>
          <w:lang w:val="en-US" w:eastAsia="zh-CN"/>
        </w:rPr>
        <w:t>Recommended WF</w:t>
      </w:r>
    </w:p>
    <w:p w14:paraId="169B624C" w14:textId="46AEBE1F" w:rsidR="00D44595" w:rsidRPr="009B5EB0" w:rsidRDefault="00D44595"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Postpone the discussion until having the conclusion for channel model, MCS, etc.</w:t>
      </w:r>
    </w:p>
    <w:tbl>
      <w:tblPr>
        <w:tblStyle w:val="5"/>
        <w:tblW w:w="0" w:type="auto"/>
        <w:tblLook w:val="04A0" w:firstRow="1" w:lastRow="0" w:firstColumn="1" w:lastColumn="0" w:noHBand="0" w:noVBand="1"/>
      </w:tblPr>
      <w:tblGrid>
        <w:gridCol w:w="1236"/>
        <w:gridCol w:w="8395"/>
      </w:tblGrid>
      <w:tr w:rsidR="009B5EB0" w:rsidRPr="009B5EB0" w14:paraId="53CFC50E" w14:textId="77777777" w:rsidTr="008F2606">
        <w:tc>
          <w:tcPr>
            <w:tcW w:w="1236" w:type="dxa"/>
          </w:tcPr>
          <w:p w14:paraId="282514D0" w14:textId="77777777" w:rsidR="009B5EB0" w:rsidRPr="009B5EB0" w:rsidRDefault="009B5EB0" w:rsidP="008F2606">
            <w:pPr>
              <w:spacing w:after="120"/>
              <w:rPr>
                <w:rFonts w:eastAsia="DengXian"/>
                <w:b/>
                <w:bCs/>
                <w:color w:val="0070C0"/>
                <w:lang w:val="en-US" w:eastAsia="zh-CN"/>
              </w:rPr>
            </w:pPr>
            <w:r w:rsidRPr="009B5EB0">
              <w:rPr>
                <w:rFonts w:eastAsia="DengXian"/>
                <w:b/>
                <w:bCs/>
                <w:color w:val="0070C0"/>
                <w:lang w:val="en-US" w:eastAsia="zh-CN"/>
              </w:rPr>
              <w:t>Company</w:t>
            </w:r>
          </w:p>
        </w:tc>
        <w:tc>
          <w:tcPr>
            <w:tcW w:w="8395" w:type="dxa"/>
          </w:tcPr>
          <w:p w14:paraId="319C4A01" w14:textId="77777777" w:rsidR="009B5EB0" w:rsidRPr="009B5EB0" w:rsidRDefault="009B5EB0" w:rsidP="008F2606">
            <w:pPr>
              <w:spacing w:after="120"/>
              <w:rPr>
                <w:rFonts w:eastAsia="DengXian"/>
                <w:b/>
                <w:bCs/>
                <w:color w:val="0070C0"/>
                <w:lang w:val="en-US" w:eastAsia="zh-CN"/>
              </w:rPr>
            </w:pPr>
            <w:r w:rsidRPr="009B5EB0">
              <w:rPr>
                <w:rFonts w:eastAsia="DengXian"/>
                <w:b/>
                <w:bCs/>
                <w:color w:val="0070C0"/>
                <w:lang w:val="en-US" w:eastAsia="zh-CN"/>
              </w:rPr>
              <w:t>Comments</w:t>
            </w:r>
          </w:p>
        </w:tc>
      </w:tr>
      <w:tr w:rsidR="009B5EB0" w:rsidRPr="009B5EB0" w14:paraId="3FDB67BD" w14:textId="77777777" w:rsidTr="008F2606">
        <w:tc>
          <w:tcPr>
            <w:tcW w:w="1236" w:type="dxa"/>
          </w:tcPr>
          <w:p w14:paraId="64C788DE" w14:textId="77777777" w:rsidR="009B5EB0" w:rsidRPr="009B5EB0" w:rsidRDefault="009B5EB0" w:rsidP="008F2606">
            <w:pPr>
              <w:spacing w:after="120"/>
              <w:rPr>
                <w:rFonts w:eastAsia="DengXian"/>
                <w:color w:val="0070C0"/>
                <w:lang w:val="en-US" w:eastAsia="zh-CN"/>
              </w:rPr>
            </w:pPr>
          </w:p>
        </w:tc>
        <w:tc>
          <w:tcPr>
            <w:tcW w:w="8395" w:type="dxa"/>
          </w:tcPr>
          <w:p w14:paraId="55DAA43C" w14:textId="77777777" w:rsidR="009B5EB0" w:rsidRPr="009B5EB0" w:rsidRDefault="009B5EB0" w:rsidP="008F2606">
            <w:pPr>
              <w:spacing w:after="120"/>
              <w:rPr>
                <w:rFonts w:eastAsia="DengXian"/>
                <w:color w:val="0070C0"/>
                <w:lang w:val="en-US" w:eastAsia="zh-CN"/>
              </w:rPr>
            </w:pPr>
          </w:p>
        </w:tc>
      </w:tr>
    </w:tbl>
    <w:p w14:paraId="38C08913" w14:textId="77777777" w:rsidR="009B5EB0" w:rsidRPr="009B5EB0" w:rsidRDefault="009B5EB0" w:rsidP="009B5EB0"/>
    <w:p w14:paraId="2769DA9A" w14:textId="77777777" w:rsidR="00D44595" w:rsidRPr="009B5EB0" w:rsidRDefault="00D44595" w:rsidP="00D44595">
      <w:pPr>
        <w:rPr>
          <w:b/>
          <w:u w:val="single"/>
          <w:lang w:val="sv-SE" w:eastAsia="zh-CN"/>
        </w:rPr>
      </w:pPr>
      <w:r w:rsidRPr="009B5EB0">
        <w:rPr>
          <w:b/>
          <w:u w:val="single"/>
          <w:lang w:val="sv-SE" w:eastAsia="zh-CN"/>
        </w:rPr>
        <w:t>Issue 2-2-8: Test parameters for NTN PUSCH repetition type A</w:t>
      </w:r>
    </w:p>
    <w:p w14:paraId="24972B72" w14:textId="77777777" w:rsidR="009B5EB0" w:rsidRPr="00D44595" w:rsidRDefault="009B5EB0" w:rsidP="009B5EB0">
      <w:pPr>
        <w:spacing w:line="276" w:lineRule="auto"/>
        <w:rPr>
          <w:rFonts w:eastAsia="DengXian"/>
          <w:i/>
          <w:color w:val="0070C0"/>
          <w:lang w:val="en-US" w:eastAsia="zh-CN"/>
        </w:rPr>
      </w:pPr>
      <w:r w:rsidRPr="00BC7C04">
        <w:rPr>
          <w:rFonts w:eastAsia="DengXian"/>
          <w:i/>
          <w:color w:val="0070C0"/>
          <w:lang w:val="en-US" w:eastAsia="zh-CN"/>
        </w:rPr>
        <w:t>Tentative agreements</w:t>
      </w:r>
    </w:p>
    <w:p w14:paraId="566A784C" w14:textId="77777777" w:rsidR="009B5EB0" w:rsidRPr="009B5EB0" w:rsidRDefault="009B5EB0"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4D95EB2D" w14:textId="77777777" w:rsidR="009B5EB0" w:rsidRPr="00D44595" w:rsidRDefault="009B5EB0" w:rsidP="009B5EB0">
      <w:pPr>
        <w:spacing w:line="276" w:lineRule="auto"/>
        <w:rPr>
          <w:rFonts w:eastAsia="DengXian"/>
          <w:i/>
          <w:color w:val="0070C0"/>
          <w:lang w:val="en-US" w:eastAsia="zh-CN"/>
        </w:rPr>
      </w:pPr>
      <w:r w:rsidRPr="009B5EB0">
        <w:rPr>
          <w:rFonts w:eastAsia="DengXian"/>
          <w:i/>
          <w:color w:val="0070C0"/>
          <w:lang w:val="en-US" w:eastAsia="zh-CN"/>
        </w:rPr>
        <w:t>Candidate options</w:t>
      </w:r>
    </w:p>
    <w:p w14:paraId="0B6C08F3" w14:textId="77777777" w:rsidR="009B5EB0" w:rsidRPr="00D44595" w:rsidRDefault="009B5EB0"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4A9FFF75" w14:textId="77777777" w:rsidR="009B5EB0" w:rsidRPr="009B5EB0" w:rsidRDefault="009B5EB0" w:rsidP="009B5EB0">
      <w:pPr>
        <w:spacing w:line="276" w:lineRule="auto"/>
        <w:rPr>
          <w:rFonts w:eastAsia="DengXian"/>
          <w:i/>
          <w:color w:val="0070C0"/>
          <w:lang w:val="en-US" w:eastAsia="zh-CN"/>
        </w:rPr>
      </w:pPr>
      <w:r w:rsidRPr="009B5EB0">
        <w:rPr>
          <w:rFonts w:eastAsia="DengXian"/>
          <w:i/>
          <w:color w:val="0070C0"/>
          <w:lang w:val="en-US" w:eastAsia="zh-CN"/>
        </w:rPr>
        <w:t>Recommended WF</w:t>
      </w:r>
    </w:p>
    <w:p w14:paraId="22F4062A" w14:textId="0782B180" w:rsidR="00D44595" w:rsidRPr="00B41C79" w:rsidRDefault="00D44595"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Postpone the discussion until having the conclusion for channel model, MCS, etc.</w:t>
      </w:r>
    </w:p>
    <w:tbl>
      <w:tblPr>
        <w:tblStyle w:val="5"/>
        <w:tblW w:w="0" w:type="auto"/>
        <w:tblLook w:val="04A0" w:firstRow="1" w:lastRow="0" w:firstColumn="1" w:lastColumn="0" w:noHBand="0" w:noVBand="1"/>
      </w:tblPr>
      <w:tblGrid>
        <w:gridCol w:w="1236"/>
        <w:gridCol w:w="8395"/>
      </w:tblGrid>
      <w:tr w:rsidR="00B41C79" w:rsidRPr="009B5EB0" w14:paraId="78B98646" w14:textId="77777777" w:rsidTr="008F2606">
        <w:tc>
          <w:tcPr>
            <w:tcW w:w="1236" w:type="dxa"/>
          </w:tcPr>
          <w:p w14:paraId="7563BF50" w14:textId="77777777" w:rsidR="00B41C79" w:rsidRPr="009B5EB0" w:rsidRDefault="00B41C79" w:rsidP="008F2606">
            <w:pPr>
              <w:spacing w:after="120"/>
              <w:rPr>
                <w:rFonts w:eastAsia="DengXian"/>
                <w:b/>
                <w:bCs/>
                <w:color w:val="0070C0"/>
                <w:lang w:val="en-US" w:eastAsia="zh-CN"/>
              </w:rPr>
            </w:pPr>
            <w:r w:rsidRPr="009B5EB0">
              <w:rPr>
                <w:rFonts w:eastAsia="DengXian"/>
                <w:b/>
                <w:bCs/>
                <w:color w:val="0070C0"/>
                <w:lang w:val="en-US" w:eastAsia="zh-CN"/>
              </w:rPr>
              <w:t>Company</w:t>
            </w:r>
          </w:p>
        </w:tc>
        <w:tc>
          <w:tcPr>
            <w:tcW w:w="8395" w:type="dxa"/>
          </w:tcPr>
          <w:p w14:paraId="0EAF5E18" w14:textId="77777777" w:rsidR="00B41C79" w:rsidRPr="009B5EB0" w:rsidRDefault="00B41C79" w:rsidP="008F2606">
            <w:pPr>
              <w:spacing w:after="120"/>
              <w:rPr>
                <w:rFonts w:eastAsia="DengXian"/>
                <w:b/>
                <w:bCs/>
                <w:color w:val="0070C0"/>
                <w:lang w:val="en-US" w:eastAsia="zh-CN"/>
              </w:rPr>
            </w:pPr>
            <w:r w:rsidRPr="009B5EB0">
              <w:rPr>
                <w:rFonts w:eastAsia="DengXian"/>
                <w:b/>
                <w:bCs/>
                <w:color w:val="0070C0"/>
                <w:lang w:val="en-US" w:eastAsia="zh-CN"/>
              </w:rPr>
              <w:t>Comments</w:t>
            </w:r>
          </w:p>
        </w:tc>
      </w:tr>
      <w:tr w:rsidR="00B41C79" w:rsidRPr="009B5EB0" w14:paraId="7E233CA8" w14:textId="77777777" w:rsidTr="008F2606">
        <w:tc>
          <w:tcPr>
            <w:tcW w:w="1236" w:type="dxa"/>
          </w:tcPr>
          <w:p w14:paraId="0061172E" w14:textId="77777777" w:rsidR="00B41C79" w:rsidRPr="009B5EB0" w:rsidRDefault="00B41C79" w:rsidP="008F2606">
            <w:pPr>
              <w:spacing w:after="120"/>
              <w:rPr>
                <w:rFonts w:eastAsia="DengXian"/>
                <w:color w:val="0070C0"/>
                <w:lang w:val="en-US" w:eastAsia="zh-CN"/>
              </w:rPr>
            </w:pPr>
          </w:p>
        </w:tc>
        <w:tc>
          <w:tcPr>
            <w:tcW w:w="8395" w:type="dxa"/>
          </w:tcPr>
          <w:p w14:paraId="27C2FAFB" w14:textId="77777777" w:rsidR="00B41C79" w:rsidRPr="009B5EB0" w:rsidRDefault="00B41C79" w:rsidP="008F2606">
            <w:pPr>
              <w:spacing w:after="120"/>
              <w:rPr>
                <w:rFonts w:eastAsia="DengXian"/>
                <w:color w:val="0070C0"/>
                <w:lang w:val="en-US" w:eastAsia="zh-CN"/>
              </w:rPr>
            </w:pPr>
          </w:p>
        </w:tc>
      </w:tr>
    </w:tbl>
    <w:p w14:paraId="3BE02529" w14:textId="77777777" w:rsidR="00B41C79" w:rsidRPr="00B41C79" w:rsidRDefault="00B41C79" w:rsidP="00B41C79"/>
    <w:p w14:paraId="58ABF4AD" w14:textId="069D36ED" w:rsidR="00D44595" w:rsidRPr="009B5EB0" w:rsidRDefault="00D44595" w:rsidP="00D44595">
      <w:pPr>
        <w:rPr>
          <w:b/>
          <w:u w:val="single"/>
          <w:lang w:val="sv-SE" w:eastAsia="zh-CN"/>
        </w:rPr>
      </w:pPr>
      <w:r w:rsidRPr="009B5EB0">
        <w:rPr>
          <w:b/>
          <w:u w:val="single"/>
          <w:lang w:val="sv-SE" w:eastAsia="zh-CN"/>
        </w:rPr>
        <w:t>Issue 2-2-9: Test parameters for NTN msgA PUSCH for 2-step RA type</w:t>
      </w:r>
    </w:p>
    <w:p w14:paraId="620801C7" w14:textId="77777777" w:rsidR="00B41C79" w:rsidRPr="00D44595" w:rsidRDefault="00B41C79" w:rsidP="00B41C79">
      <w:pPr>
        <w:spacing w:line="276" w:lineRule="auto"/>
        <w:rPr>
          <w:rFonts w:eastAsia="DengXian"/>
          <w:i/>
          <w:color w:val="0070C0"/>
          <w:lang w:val="en-US" w:eastAsia="zh-CN"/>
        </w:rPr>
      </w:pPr>
      <w:r w:rsidRPr="00BC7C04">
        <w:rPr>
          <w:rFonts w:eastAsia="DengXian"/>
          <w:i/>
          <w:color w:val="0070C0"/>
          <w:lang w:val="en-US" w:eastAsia="zh-CN"/>
        </w:rPr>
        <w:t>Tentative agreements</w:t>
      </w:r>
    </w:p>
    <w:p w14:paraId="683909BB" w14:textId="77777777" w:rsidR="00B41C79" w:rsidRPr="009B5EB0" w:rsidRDefault="00B41C79"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6F372DFC" w14:textId="77777777" w:rsidR="00B41C79" w:rsidRPr="00D44595" w:rsidRDefault="00B41C79" w:rsidP="00B41C79">
      <w:pPr>
        <w:spacing w:line="276" w:lineRule="auto"/>
        <w:rPr>
          <w:rFonts w:eastAsia="DengXian"/>
          <w:i/>
          <w:color w:val="0070C0"/>
          <w:lang w:val="en-US" w:eastAsia="zh-CN"/>
        </w:rPr>
      </w:pPr>
      <w:r w:rsidRPr="009B5EB0">
        <w:rPr>
          <w:rFonts w:eastAsia="DengXian"/>
          <w:i/>
          <w:color w:val="0070C0"/>
          <w:lang w:val="en-US" w:eastAsia="zh-CN"/>
        </w:rPr>
        <w:t>Candidate options</w:t>
      </w:r>
    </w:p>
    <w:p w14:paraId="32EC21B2" w14:textId="77777777" w:rsidR="00B41C79" w:rsidRPr="00D44595" w:rsidRDefault="00B41C79"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27D57AF7" w14:textId="77777777" w:rsidR="00B41C79" w:rsidRPr="009B5EB0" w:rsidRDefault="00B41C79" w:rsidP="00B41C79">
      <w:pPr>
        <w:spacing w:line="276" w:lineRule="auto"/>
        <w:rPr>
          <w:rFonts w:eastAsia="DengXian"/>
          <w:i/>
          <w:color w:val="0070C0"/>
          <w:lang w:val="en-US" w:eastAsia="zh-CN"/>
        </w:rPr>
      </w:pPr>
      <w:r w:rsidRPr="009B5EB0">
        <w:rPr>
          <w:rFonts w:eastAsia="DengXian"/>
          <w:i/>
          <w:color w:val="0070C0"/>
          <w:lang w:val="en-US" w:eastAsia="zh-CN"/>
        </w:rPr>
        <w:t>Recommended WF</w:t>
      </w:r>
    </w:p>
    <w:p w14:paraId="1F6C56A8" w14:textId="5E247E82" w:rsidR="00D44595" w:rsidRPr="00B41C79" w:rsidRDefault="00D44595"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Postpone the discussion until having the conclusion for channel model, MCS, etc.</w:t>
      </w:r>
    </w:p>
    <w:tbl>
      <w:tblPr>
        <w:tblStyle w:val="5"/>
        <w:tblW w:w="0" w:type="auto"/>
        <w:tblLook w:val="04A0" w:firstRow="1" w:lastRow="0" w:firstColumn="1" w:lastColumn="0" w:noHBand="0" w:noVBand="1"/>
      </w:tblPr>
      <w:tblGrid>
        <w:gridCol w:w="1236"/>
        <w:gridCol w:w="8395"/>
      </w:tblGrid>
      <w:tr w:rsidR="00B41C79" w:rsidRPr="009B5EB0" w14:paraId="24ED992A" w14:textId="77777777" w:rsidTr="008F2606">
        <w:tc>
          <w:tcPr>
            <w:tcW w:w="1236" w:type="dxa"/>
          </w:tcPr>
          <w:p w14:paraId="5B7725F1" w14:textId="77777777" w:rsidR="00B41C79" w:rsidRPr="009B5EB0" w:rsidRDefault="00B41C79" w:rsidP="008F2606">
            <w:pPr>
              <w:spacing w:after="120"/>
              <w:rPr>
                <w:rFonts w:eastAsia="DengXian"/>
                <w:b/>
                <w:bCs/>
                <w:color w:val="0070C0"/>
                <w:lang w:val="en-US" w:eastAsia="zh-CN"/>
              </w:rPr>
            </w:pPr>
            <w:r w:rsidRPr="009B5EB0">
              <w:rPr>
                <w:rFonts w:eastAsia="DengXian"/>
                <w:b/>
                <w:bCs/>
                <w:color w:val="0070C0"/>
                <w:lang w:val="en-US" w:eastAsia="zh-CN"/>
              </w:rPr>
              <w:t>Company</w:t>
            </w:r>
          </w:p>
        </w:tc>
        <w:tc>
          <w:tcPr>
            <w:tcW w:w="8395" w:type="dxa"/>
          </w:tcPr>
          <w:p w14:paraId="04F7791A" w14:textId="77777777" w:rsidR="00B41C79" w:rsidRPr="009B5EB0" w:rsidRDefault="00B41C79" w:rsidP="008F2606">
            <w:pPr>
              <w:spacing w:after="120"/>
              <w:rPr>
                <w:rFonts w:eastAsia="DengXian"/>
                <w:b/>
                <w:bCs/>
                <w:color w:val="0070C0"/>
                <w:lang w:val="en-US" w:eastAsia="zh-CN"/>
              </w:rPr>
            </w:pPr>
            <w:r w:rsidRPr="009B5EB0">
              <w:rPr>
                <w:rFonts w:eastAsia="DengXian"/>
                <w:b/>
                <w:bCs/>
                <w:color w:val="0070C0"/>
                <w:lang w:val="en-US" w:eastAsia="zh-CN"/>
              </w:rPr>
              <w:t>Comments</w:t>
            </w:r>
          </w:p>
        </w:tc>
      </w:tr>
      <w:tr w:rsidR="00B41C79" w:rsidRPr="009B5EB0" w14:paraId="1DEC5FA0" w14:textId="77777777" w:rsidTr="008F2606">
        <w:tc>
          <w:tcPr>
            <w:tcW w:w="1236" w:type="dxa"/>
          </w:tcPr>
          <w:p w14:paraId="4A199502" w14:textId="77777777" w:rsidR="00B41C79" w:rsidRPr="009B5EB0" w:rsidRDefault="00B41C79" w:rsidP="008F2606">
            <w:pPr>
              <w:spacing w:after="120"/>
              <w:rPr>
                <w:rFonts w:eastAsia="DengXian"/>
                <w:color w:val="0070C0"/>
                <w:lang w:val="en-US" w:eastAsia="zh-CN"/>
              </w:rPr>
            </w:pPr>
          </w:p>
        </w:tc>
        <w:tc>
          <w:tcPr>
            <w:tcW w:w="8395" w:type="dxa"/>
          </w:tcPr>
          <w:p w14:paraId="527642C5" w14:textId="77777777" w:rsidR="00B41C79" w:rsidRPr="009B5EB0" w:rsidRDefault="00B41C79" w:rsidP="008F2606">
            <w:pPr>
              <w:spacing w:after="120"/>
              <w:rPr>
                <w:rFonts w:eastAsia="DengXian"/>
                <w:color w:val="0070C0"/>
                <w:lang w:val="en-US" w:eastAsia="zh-CN"/>
              </w:rPr>
            </w:pPr>
          </w:p>
        </w:tc>
      </w:tr>
    </w:tbl>
    <w:p w14:paraId="39161AFE" w14:textId="77777777" w:rsidR="00B41C79" w:rsidRPr="00B41C79" w:rsidRDefault="00B41C79" w:rsidP="00B41C79"/>
    <w:p w14:paraId="5FDF8759" w14:textId="7290D260" w:rsidR="00D44595" w:rsidRDefault="00D44595" w:rsidP="00D44595">
      <w:pPr>
        <w:pStyle w:val="Heading2"/>
      </w:pPr>
      <w:r w:rsidRPr="00D44595">
        <w:lastRenderedPageBreak/>
        <w:t>Issue 2-</w:t>
      </w:r>
      <w:r>
        <w:t>3</w:t>
      </w:r>
      <w:r w:rsidRPr="00D44595">
        <w:t>: PU</w:t>
      </w:r>
      <w:r>
        <w:t>C</w:t>
      </w:r>
      <w:r w:rsidRPr="00D44595">
        <w:t>CH requirements</w:t>
      </w:r>
    </w:p>
    <w:p w14:paraId="5E09D893" w14:textId="38E39A32" w:rsidR="00D44595" w:rsidRPr="00B41C79" w:rsidRDefault="00D44595" w:rsidP="00D44595">
      <w:pPr>
        <w:rPr>
          <w:b/>
          <w:u w:val="single"/>
          <w:lang w:val="sv-SE" w:eastAsia="zh-CN"/>
        </w:rPr>
      </w:pPr>
      <w:r w:rsidRPr="00B41C79">
        <w:rPr>
          <w:b/>
          <w:u w:val="single"/>
          <w:lang w:val="sv-SE" w:eastAsia="zh-CN"/>
        </w:rPr>
        <w:t>Issue 2-3-1: Scope of PUCCH requirements</w:t>
      </w:r>
    </w:p>
    <w:p w14:paraId="2BC9D6C0" w14:textId="4EE6A41B" w:rsidR="00D44595" w:rsidRPr="00B41C79" w:rsidRDefault="00D44595" w:rsidP="00B41C79">
      <w:pPr>
        <w:spacing w:line="276" w:lineRule="auto"/>
        <w:rPr>
          <w:rFonts w:eastAsia="DengXian"/>
          <w:i/>
          <w:color w:val="0070C0"/>
          <w:lang w:val="en-US" w:eastAsia="zh-CN"/>
        </w:rPr>
      </w:pPr>
      <w:r w:rsidRPr="00B41C79">
        <w:rPr>
          <w:rFonts w:eastAsia="DengXian" w:hint="eastAsia"/>
          <w:i/>
          <w:color w:val="0070C0"/>
          <w:lang w:val="en-US" w:eastAsia="zh-CN"/>
        </w:rPr>
        <w:t>Tentative agreements</w:t>
      </w:r>
    </w:p>
    <w:p w14:paraId="7940574B" w14:textId="77777777" w:rsidR="00D44595" w:rsidRPr="00D44595" w:rsidRDefault="00D44595"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In addition to PUCCH format 0/1/2/3/4, RAN4 to define NTN multi-slot PUCCH demodulation requirements</w:t>
      </w:r>
    </w:p>
    <w:p w14:paraId="3461C664" w14:textId="77BE5EBD" w:rsidR="00D44595" w:rsidRPr="00B41C79" w:rsidRDefault="00D44595"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Prioritize UCI with HARQ on PUCCH demodulation requirement</w:t>
      </w:r>
    </w:p>
    <w:p w14:paraId="16908F6F" w14:textId="77777777" w:rsidR="00B41C79" w:rsidRPr="00B41C79" w:rsidRDefault="00B41C79" w:rsidP="00B41C79">
      <w:pPr>
        <w:spacing w:line="276" w:lineRule="auto"/>
        <w:rPr>
          <w:rFonts w:eastAsia="DengXian"/>
          <w:i/>
          <w:color w:val="0070C0"/>
          <w:lang w:val="en-US" w:eastAsia="zh-CN"/>
        </w:rPr>
      </w:pPr>
      <w:r w:rsidRPr="00B41C79">
        <w:rPr>
          <w:rFonts w:eastAsia="DengXian"/>
          <w:i/>
          <w:color w:val="0070C0"/>
          <w:lang w:val="en-US" w:eastAsia="zh-CN"/>
        </w:rPr>
        <w:t>Candidate options</w:t>
      </w:r>
    </w:p>
    <w:p w14:paraId="42DB4641" w14:textId="222A28C9" w:rsidR="00B41C79" w:rsidRPr="00B41C79" w:rsidRDefault="00B41C79"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N/A</w:t>
      </w:r>
    </w:p>
    <w:p w14:paraId="5D457C62" w14:textId="7122F68A" w:rsidR="00B41C79" w:rsidRPr="00D44595" w:rsidRDefault="00B41C79" w:rsidP="00B41C79">
      <w:pPr>
        <w:spacing w:line="276" w:lineRule="auto"/>
        <w:rPr>
          <w:rFonts w:eastAsia="DengXian"/>
          <w:i/>
          <w:color w:val="0070C0"/>
          <w:lang w:val="en-US" w:eastAsia="zh-CN"/>
        </w:rPr>
      </w:pPr>
      <w:r w:rsidRPr="00B41C79">
        <w:rPr>
          <w:rFonts w:eastAsia="DengXian"/>
          <w:i/>
          <w:color w:val="0070C0"/>
          <w:lang w:val="en-US" w:eastAsia="zh-CN"/>
        </w:rPr>
        <w:t>Recommended WF</w:t>
      </w:r>
    </w:p>
    <w:p w14:paraId="0E9F4A9B" w14:textId="2DB54322" w:rsidR="00D44595" w:rsidRPr="00B41C79" w:rsidRDefault="00D44595"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No need for 2</w:t>
      </w:r>
      <w:r w:rsidRPr="0065280F">
        <w:rPr>
          <w:rFonts w:eastAsia="宋体"/>
          <w:szCs w:val="24"/>
          <w:vertAlign w:val="superscript"/>
          <w:lang w:eastAsia="zh-CN"/>
        </w:rPr>
        <w:t>nd</w:t>
      </w:r>
      <w:r w:rsidRPr="00B41C79">
        <w:rPr>
          <w:rFonts w:eastAsia="宋体"/>
          <w:szCs w:val="24"/>
          <w:lang w:eastAsia="zh-CN"/>
        </w:rPr>
        <w:t xml:space="preserve"> round discussion</w:t>
      </w:r>
    </w:p>
    <w:tbl>
      <w:tblPr>
        <w:tblStyle w:val="6"/>
        <w:tblW w:w="0" w:type="auto"/>
        <w:tblLook w:val="04A0" w:firstRow="1" w:lastRow="0" w:firstColumn="1" w:lastColumn="0" w:noHBand="0" w:noVBand="1"/>
      </w:tblPr>
      <w:tblGrid>
        <w:gridCol w:w="1236"/>
        <w:gridCol w:w="8395"/>
      </w:tblGrid>
      <w:tr w:rsidR="00B41C79" w:rsidRPr="00B41C79" w14:paraId="6AD789EB" w14:textId="77777777" w:rsidTr="008F2606">
        <w:tc>
          <w:tcPr>
            <w:tcW w:w="1236" w:type="dxa"/>
          </w:tcPr>
          <w:p w14:paraId="682D932A" w14:textId="77777777" w:rsidR="00B41C79" w:rsidRPr="00B41C79" w:rsidRDefault="00B41C79" w:rsidP="008F2606">
            <w:pPr>
              <w:spacing w:after="120"/>
              <w:rPr>
                <w:rFonts w:eastAsia="DengXian"/>
                <w:b/>
                <w:bCs/>
                <w:color w:val="0070C0"/>
                <w:lang w:val="en-US" w:eastAsia="zh-CN"/>
              </w:rPr>
            </w:pPr>
            <w:r w:rsidRPr="00B41C79">
              <w:rPr>
                <w:rFonts w:eastAsia="DengXian"/>
                <w:b/>
                <w:bCs/>
                <w:color w:val="0070C0"/>
                <w:lang w:val="en-US" w:eastAsia="zh-CN"/>
              </w:rPr>
              <w:t>Company</w:t>
            </w:r>
          </w:p>
        </w:tc>
        <w:tc>
          <w:tcPr>
            <w:tcW w:w="8395" w:type="dxa"/>
          </w:tcPr>
          <w:p w14:paraId="3773A6EC" w14:textId="77777777" w:rsidR="00B41C79" w:rsidRPr="00B41C79" w:rsidRDefault="00B41C79" w:rsidP="008F2606">
            <w:pPr>
              <w:spacing w:after="120"/>
              <w:rPr>
                <w:rFonts w:eastAsia="DengXian"/>
                <w:b/>
                <w:bCs/>
                <w:color w:val="0070C0"/>
                <w:lang w:val="en-US" w:eastAsia="zh-CN"/>
              </w:rPr>
            </w:pPr>
            <w:r w:rsidRPr="00B41C79">
              <w:rPr>
                <w:rFonts w:eastAsia="DengXian"/>
                <w:b/>
                <w:bCs/>
                <w:color w:val="0070C0"/>
                <w:lang w:val="en-US" w:eastAsia="zh-CN"/>
              </w:rPr>
              <w:t>Comments</w:t>
            </w:r>
          </w:p>
        </w:tc>
      </w:tr>
      <w:tr w:rsidR="00B41C79" w:rsidRPr="00B41C79" w14:paraId="0830DB3C" w14:textId="77777777" w:rsidTr="008F2606">
        <w:tc>
          <w:tcPr>
            <w:tcW w:w="1236" w:type="dxa"/>
          </w:tcPr>
          <w:p w14:paraId="69D2E292" w14:textId="039C9260" w:rsidR="00B41C79" w:rsidRPr="00B41C79" w:rsidRDefault="00D74F7C" w:rsidP="008F2606">
            <w:pPr>
              <w:spacing w:after="120"/>
              <w:rPr>
                <w:rFonts w:eastAsia="DengXian"/>
                <w:color w:val="0070C0"/>
                <w:lang w:val="en-US" w:eastAsia="zh-CN"/>
              </w:rPr>
            </w:pPr>
            <w:ins w:id="168" w:author="Yunchuan Yang/PHY Research &amp; Standard Lab /SRC-Beijing/Staff Engineer/Samsung Electronics" w:date="2022-03-01T15:12:00Z">
              <w:r>
                <w:rPr>
                  <w:rFonts w:eastAsia="DengXian" w:hint="eastAsia"/>
                  <w:color w:val="0070C0"/>
                  <w:lang w:val="en-US" w:eastAsia="zh-CN"/>
                </w:rPr>
                <w:t>S</w:t>
              </w:r>
              <w:r>
                <w:rPr>
                  <w:rFonts w:eastAsia="DengXian"/>
                  <w:color w:val="0070C0"/>
                  <w:lang w:val="en-US" w:eastAsia="zh-CN"/>
                </w:rPr>
                <w:t>amsung</w:t>
              </w:r>
            </w:ins>
          </w:p>
        </w:tc>
        <w:tc>
          <w:tcPr>
            <w:tcW w:w="8395" w:type="dxa"/>
          </w:tcPr>
          <w:p w14:paraId="5A4AF1F3" w14:textId="7C6A635E" w:rsidR="00B41C79" w:rsidRPr="00D74F7C" w:rsidRDefault="00D74F7C">
            <w:pPr>
              <w:spacing w:after="120"/>
              <w:rPr>
                <w:rFonts w:eastAsia="DengXian"/>
                <w:color w:val="0070C0"/>
                <w:lang w:eastAsia="zh-CN"/>
                <w:rPrChange w:id="169" w:author="Yunchuan Yang/PHY Research &amp; Standard Lab /SRC-Beijing/Staff Engineer/Samsung Electronics" w:date="2022-03-01T15:13:00Z">
                  <w:rPr>
                    <w:rFonts w:eastAsia="DengXian"/>
                    <w:color w:val="0070C0"/>
                    <w:lang w:val="en-US" w:eastAsia="zh-CN"/>
                  </w:rPr>
                </w:rPrChange>
              </w:rPr>
            </w:pPr>
            <w:ins w:id="170" w:author="Yunchuan Yang/PHY Research &amp; Standard Lab /SRC-Beijing/Staff Engineer/Samsung Electronics" w:date="2022-03-01T15:12:00Z">
              <w:r>
                <w:rPr>
                  <w:rFonts w:eastAsia="DengXian"/>
                  <w:color w:val="0070C0"/>
                  <w:lang w:val="en-US" w:eastAsia="zh-CN"/>
                </w:rPr>
                <w:t xml:space="preserve">Just one </w:t>
              </w:r>
            </w:ins>
            <w:ins w:id="171" w:author="Yunchuan Yang/PHY Research &amp; Standard Lab /SRC-Beijing/Staff Engineer/Samsung Electronics" w:date="2022-03-01T15:13:00Z">
              <w:r>
                <w:rPr>
                  <w:rFonts w:eastAsia="DengXian"/>
                  <w:color w:val="0070C0"/>
                  <w:lang w:val="en-US" w:eastAsia="zh-CN"/>
                </w:rPr>
                <w:t>clarification,  “</w:t>
              </w:r>
              <w:r w:rsidRPr="00D74F7C">
                <w:rPr>
                  <w:rFonts w:eastAsia="DengXian"/>
                  <w:color w:val="0070C0"/>
                  <w:lang w:val="en-US" w:eastAsia="zh-CN"/>
                </w:rPr>
                <w:t>Prioritize UCI with HARQ on PUCCH demodulation requirement</w:t>
              </w:r>
              <w:r>
                <w:rPr>
                  <w:rFonts w:eastAsia="DengXian"/>
                  <w:color w:val="0070C0"/>
                  <w:lang w:val="en-US" w:eastAsia="zh-CN"/>
                </w:rPr>
                <w:t>” UCI including both CSI part1 and CSI par</w:t>
              </w:r>
            </w:ins>
            <w:ins w:id="172" w:author="Yunchuan Yang/PHY Research &amp; Standard Lab /SRC-Beijing/Staff Engineer/Samsung Electronics" w:date="2022-03-01T15:14:00Z">
              <w:r>
                <w:rPr>
                  <w:rFonts w:eastAsia="DengXian"/>
                  <w:color w:val="0070C0"/>
                  <w:lang w:val="en-US" w:eastAsia="zh-CN"/>
                </w:rPr>
                <w:t>t 2, or only include CSI part 1similar as Rel-15 ?</w:t>
              </w:r>
            </w:ins>
          </w:p>
        </w:tc>
      </w:tr>
      <w:tr w:rsidR="008D0671" w:rsidRPr="00B41C79" w14:paraId="56B2B8BA" w14:textId="77777777" w:rsidTr="008F2606">
        <w:trPr>
          <w:ins w:id="173" w:author="Huawei_revised" w:date="2022-03-01T21:02:00Z"/>
        </w:trPr>
        <w:tc>
          <w:tcPr>
            <w:tcW w:w="1236" w:type="dxa"/>
          </w:tcPr>
          <w:p w14:paraId="63CB5C53" w14:textId="0C33DA2C" w:rsidR="008D0671" w:rsidRDefault="008D0671" w:rsidP="008F2606">
            <w:pPr>
              <w:spacing w:after="120"/>
              <w:rPr>
                <w:ins w:id="174" w:author="Huawei_revised" w:date="2022-03-01T21:02:00Z"/>
                <w:rFonts w:eastAsia="DengXian"/>
                <w:color w:val="0070C0"/>
                <w:lang w:val="en-US" w:eastAsia="zh-CN"/>
              </w:rPr>
            </w:pPr>
            <w:ins w:id="175" w:author="Huawei_revised" w:date="2022-03-01T21:02:00Z">
              <w:r>
                <w:rPr>
                  <w:rFonts w:eastAsia="DengXian" w:hint="eastAsia"/>
                  <w:color w:val="0070C0"/>
                  <w:lang w:val="en-US" w:eastAsia="zh-CN"/>
                </w:rPr>
                <w:t>H</w:t>
              </w:r>
              <w:r>
                <w:rPr>
                  <w:rFonts w:eastAsia="DengXian"/>
                  <w:color w:val="0070C0"/>
                  <w:lang w:val="en-US" w:eastAsia="zh-CN"/>
                </w:rPr>
                <w:t>uawei</w:t>
              </w:r>
            </w:ins>
          </w:p>
        </w:tc>
        <w:tc>
          <w:tcPr>
            <w:tcW w:w="8395" w:type="dxa"/>
          </w:tcPr>
          <w:p w14:paraId="0BA1BBEA" w14:textId="5FC085A8" w:rsidR="008D0671" w:rsidRDefault="008D0671">
            <w:pPr>
              <w:spacing w:after="120"/>
              <w:rPr>
                <w:ins w:id="176" w:author="Huawei_revised" w:date="2022-03-01T21:02:00Z"/>
                <w:rFonts w:eastAsia="DengXian"/>
                <w:color w:val="0070C0"/>
                <w:lang w:val="en-US" w:eastAsia="zh-CN"/>
              </w:rPr>
            </w:pPr>
            <w:ins w:id="177" w:author="Huawei_revised" w:date="2022-03-01T21:02:00Z">
              <w:r>
                <w:rPr>
                  <w:rFonts w:eastAsia="DengXian" w:hint="eastAsia"/>
                  <w:color w:val="0070C0"/>
                  <w:lang w:val="en-US" w:eastAsia="zh-CN"/>
                </w:rPr>
                <w:t>F</w:t>
              </w:r>
              <w:r>
                <w:rPr>
                  <w:rFonts w:eastAsia="DengXian"/>
                  <w:color w:val="0070C0"/>
                  <w:lang w:val="en-US" w:eastAsia="zh-CN"/>
                </w:rPr>
                <w:t xml:space="preserve">rom our understanding, </w:t>
              </w:r>
            </w:ins>
            <w:ins w:id="178" w:author="Huawei_revised" w:date="2022-03-01T21:03:00Z">
              <w:r>
                <w:rPr>
                  <w:rFonts w:eastAsia="DengXian"/>
                  <w:color w:val="0070C0"/>
                  <w:lang w:val="en-US" w:eastAsia="zh-CN"/>
                </w:rPr>
                <w:t xml:space="preserve">the case that </w:t>
              </w:r>
            </w:ins>
            <w:ins w:id="179" w:author="Huawei_revised" w:date="2022-03-01T21:02:00Z">
              <w:r>
                <w:rPr>
                  <w:rFonts w:eastAsia="DengXian"/>
                  <w:color w:val="0070C0"/>
                  <w:lang w:val="en-US" w:eastAsia="zh-CN"/>
                </w:rPr>
                <w:t>UCI with C</w:t>
              </w:r>
            </w:ins>
            <w:ins w:id="180" w:author="Huawei_revised" w:date="2022-03-01T21:03:00Z">
              <w:r>
                <w:rPr>
                  <w:rFonts w:eastAsia="DengXian"/>
                  <w:color w:val="0070C0"/>
                  <w:lang w:val="en-US" w:eastAsia="zh-CN"/>
                </w:rPr>
                <w:t xml:space="preserve">SI part 1 will not be introduced. </w:t>
              </w:r>
            </w:ins>
            <w:ins w:id="181" w:author="Huawei_revised" w:date="2022-03-01T21:04:00Z">
              <w:r>
                <w:rPr>
                  <w:rFonts w:eastAsia="DengXian"/>
                  <w:color w:val="0070C0"/>
                  <w:lang w:val="en-US" w:eastAsia="zh-CN"/>
                </w:rPr>
                <w:t xml:space="preserve">For </w:t>
              </w:r>
              <w:r w:rsidRPr="008D0671">
                <w:rPr>
                  <w:rFonts w:eastAsia="DengXian"/>
                  <w:color w:val="0070C0"/>
                  <w:lang w:val="en-US" w:eastAsia="zh-CN"/>
                </w:rPr>
                <w:t>PUCCH format 2</w:t>
              </w:r>
              <w:r>
                <w:rPr>
                  <w:rFonts w:eastAsia="DengXian"/>
                  <w:color w:val="0070C0"/>
                  <w:lang w:val="en-US" w:eastAsia="zh-CN"/>
                </w:rPr>
                <w:t xml:space="preserve">, we prefer to only define </w:t>
              </w:r>
              <w:r w:rsidRPr="008D0671">
                <w:rPr>
                  <w:rFonts w:eastAsia="DengXian"/>
                  <w:color w:val="0070C0"/>
                  <w:lang w:val="en-US" w:eastAsia="zh-CN"/>
                </w:rPr>
                <w:t>ACK missed detection requirements</w:t>
              </w:r>
            </w:ins>
            <w:ins w:id="182" w:author="Huawei_revised" w:date="2022-03-01T21:05:00Z">
              <w:r>
                <w:rPr>
                  <w:rFonts w:eastAsia="DengXian"/>
                  <w:color w:val="0070C0"/>
                  <w:lang w:val="en-US" w:eastAsia="zh-CN"/>
                </w:rPr>
                <w:t xml:space="preserve">. For </w:t>
              </w:r>
              <w:r w:rsidRPr="008D0671">
                <w:rPr>
                  <w:rFonts w:eastAsia="DengXian"/>
                  <w:color w:val="0070C0"/>
                  <w:lang w:val="en-US" w:eastAsia="zh-CN"/>
                </w:rPr>
                <w:t xml:space="preserve">PUCCH format </w:t>
              </w:r>
              <w:r>
                <w:rPr>
                  <w:rFonts w:eastAsia="DengXian"/>
                  <w:color w:val="0070C0"/>
                  <w:lang w:val="en-US" w:eastAsia="zh-CN"/>
                </w:rPr>
                <w:t xml:space="preserve">3 and 4, the </w:t>
              </w:r>
            </w:ins>
            <w:ins w:id="183" w:author="Huawei_revised" w:date="2022-03-01T21:06:00Z">
              <w:r>
                <w:rPr>
                  <w:rFonts w:eastAsia="DengXian"/>
                  <w:color w:val="0070C0"/>
                  <w:lang w:val="en-US" w:eastAsia="zh-CN"/>
                </w:rPr>
                <w:t>corresponding</w:t>
              </w:r>
            </w:ins>
            <w:ins w:id="184" w:author="Huawei_revised" w:date="2022-03-01T21:05:00Z">
              <w:r>
                <w:rPr>
                  <w:rFonts w:eastAsia="DengXian"/>
                  <w:color w:val="0070C0"/>
                  <w:lang w:val="en-US" w:eastAsia="zh-CN"/>
                </w:rPr>
                <w:t xml:space="preserve"> </w:t>
              </w:r>
            </w:ins>
            <w:ins w:id="185" w:author="Huawei_revised" w:date="2022-03-01T21:06:00Z">
              <w:r w:rsidRPr="008D0671">
                <w:rPr>
                  <w:rFonts w:eastAsia="DengXian"/>
                  <w:color w:val="0070C0"/>
                  <w:lang w:val="en-US" w:eastAsia="zh-CN"/>
                </w:rPr>
                <w:t>UCI information bits</w:t>
              </w:r>
              <w:r>
                <w:rPr>
                  <w:rFonts w:eastAsia="DengXian"/>
                  <w:color w:val="0070C0"/>
                  <w:lang w:val="en-US" w:eastAsia="zh-CN"/>
                </w:rPr>
                <w:t xml:space="preserve"> and test metric can be changed. Further discussion is needed until next meeting.</w:t>
              </w:r>
            </w:ins>
          </w:p>
        </w:tc>
      </w:tr>
      <w:tr w:rsidR="00F06135" w:rsidRPr="00B41C79" w14:paraId="62B3230A" w14:textId="77777777" w:rsidTr="008F2606">
        <w:trPr>
          <w:ins w:id="186" w:author="Nicholas Pu" w:date="2022-03-02T00:18:00Z"/>
        </w:trPr>
        <w:tc>
          <w:tcPr>
            <w:tcW w:w="1236" w:type="dxa"/>
          </w:tcPr>
          <w:p w14:paraId="79916AB8" w14:textId="309F91A1" w:rsidR="00F06135" w:rsidRDefault="00F06135" w:rsidP="00F06135">
            <w:pPr>
              <w:spacing w:after="120"/>
              <w:rPr>
                <w:ins w:id="187" w:author="Nicholas Pu" w:date="2022-03-02T00:18:00Z"/>
                <w:rFonts w:eastAsia="DengXian" w:hint="eastAsia"/>
                <w:color w:val="0070C0"/>
                <w:lang w:val="en-US" w:eastAsia="zh-CN"/>
              </w:rPr>
            </w:pPr>
            <w:ins w:id="188" w:author="Nicholas Pu" w:date="2022-03-02T00:18:00Z">
              <w:r>
                <w:rPr>
                  <w:rFonts w:eastAsia="DengXian"/>
                  <w:color w:val="0070C0"/>
                  <w:lang w:val="en-US" w:eastAsia="zh-CN"/>
                </w:rPr>
                <w:t xml:space="preserve">Ericsson </w:t>
              </w:r>
            </w:ins>
          </w:p>
        </w:tc>
        <w:tc>
          <w:tcPr>
            <w:tcW w:w="8395" w:type="dxa"/>
          </w:tcPr>
          <w:p w14:paraId="5AB812B9" w14:textId="0496F896" w:rsidR="00F06135" w:rsidRDefault="00F06135" w:rsidP="00F06135">
            <w:pPr>
              <w:spacing w:after="120"/>
              <w:rPr>
                <w:ins w:id="189" w:author="Nicholas Pu" w:date="2022-03-02T00:18:00Z"/>
                <w:rFonts w:eastAsia="DengXian" w:hint="eastAsia"/>
                <w:color w:val="0070C0"/>
                <w:lang w:val="en-US" w:eastAsia="zh-CN"/>
              </w:rPr>
            </w:pPr>
            <w:ins w:id="190" w:author="Nicholas Pu" w:date="2022-03-02T00:18:00Z">
              <w:r>
                <w:rPr>
                  <w:rFonts w:eastAsia="DengXian"/>
                  <w:color w:val="0070C0"/>
                  <w:lang w:val="en-US" w:eastAsia="zh-CN"/>
                </w:rPr>
                <w:t>Support Tentative agreement.</w:t>
              </w:r>
            </w:ins>
            <w:ins w:id="191" w:author="Nicholas Pu" w:date="2022-03-02T00:19:00Z">
              <w:r w:rsidR="00D63655">
                <w:rPr>
                  <w:rFonts w:eastAsia="DengXian"/>
                  <w:color w:val="0070C0"/>
                  <w:lang w:val="en-US" w:eastAsia="zh-CN"/>
                </w:rPr>
                <w:t xml:space="preserve"> Detailed configuration could be discussed in next meeting. </w:t>
              </w:r>
            </w:ins>
          </w:p>
        </w:tc>
      </w:tr>
    </w:tbl>
    <w:p w14:paraId="1DDD30C4" w14:textId="77777777" w:rsidR="00B41C79" w:rsidRPr="00B41C79" w:rsidRDefault="00B41C79" w:rsidP="00B41C79"/>
    <w:p w14:paraId="3AC65E0A" w14:textId="0FFDD901" w:rsidR="00D44595" w:rsidRPr="00B41C79" w:rsidRDefault="00D44595" w:rsidP="00D44595">
      <w:pPr>
        <w:rPr>
          <w:b/>
          <w:u w:val="single"/>
          <w:lang w:val="sv-SE" w:eastAsia="zh-CN"/>
        </w:rPr>
      </w:pPr>
      <w:r w:rsidRPr="00B41C79">
        <w:rPr>
          <w:b/>
          <w:u w:val="single"/>
          <w:lang w:val="sv-SE" w:eastAsia="zh-CN"/>
        </w:rPr>
        <w:t>Issue 2-3-2: Channel model for PUCCH requirements</w:t>
      </w:r>
    </w:p>
    <w:p w14:paraId="6CCAD75A" w14:textId="013286D7" w:rsidR="00B41C79" w:rsidRPr="00B41C79" w:rsidRDefault="00B41C79" w:rsidP="00B41C79">
      <w:pPr>
        <w:spacing w:line="276" w:lineRule="auto"/>
        <w:rPr>
          <w:rFonts w:eastAsia="DengXian"/>
          <w:i/>
          <w:color w:val="0070C0"/>
          <w:lang w:val="en-US" w:eastAsia="zh-CN"/>
        </w:rPr>
      </w:pPr>
      <w:r w:rsidRPr="00B41C79">
        <w:rPr>
          <w:rFonts w:eastAsia="DengXian" w:hint="eastAsia"/>
          <w:i/>
          <w:color w:val="0070C0"/>
          <w:lang w:val="en-US" w:eastAsia="zh-CN"/>
        </w:rPr>
        <w:t>Tentative agreements</w:t>
      </w:r>
    </w:p>
    <w:p w14:paraId="50F246E5" w14:textId="3CB48551" w:rsidR="00D44595" w:rsidRPr="00B41C79" w:rsidRDefault="00D44595"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RAN4 to use one NTN-TDL channel model for PUCCH requirements definition</w:t>
      </w:r>
    </w:p>
    <w:p w14:paraId="746B445F" w14:textId="77569031" w:rsidR="00B41C79" w:rsidRPr="00D44595" w:rsidRDefault="00B41C79" w:rsidP="00D44595">
      <w:pPr>
        <w:spacing w:line="276" w:lineRule="auto"/>
        <w:rPr>
          <w:rFonts w:eastAsia="DengXian"/>
          <w:i/>
          <w:color w:val="0070C0"/>
          <w:lang w:val="en-US" w:eastAsia="zh-CN"/>
        </w:rPr>
      </w:pPr>
      <w:r w:rsidRPr="00B41C79">
        <w:rPr>
          <w:rFonts w:eastAsia="DengXian"/>
          <w:i/>
          <w:color w:val="0070C0"/>
          <w:lang w:val="en-US" w:eastAsia="zh-CN"/>
        </w:rPr>
        <w:t>Candidate options</w:t>
      </w:r>
    </w:p>
    <w:p w14:paraId="4DB7198E" w14:textId="77777777" w:rsidR="00B41C79" w:rsidRPr="00B41C79" w:rsidRDefault="00B41C79"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Proposals</w:t>
      </w:r>
    </w:p>
    <w:p w14:paraId="045C4A49" w14:textId="77777777" w:rsidR="00B41C79" w:rsidRPr="00B41C79" w:rsidRDefault="00B41C79" w:rsidP="00B41C7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1: Select NTN-TDL-A and NTN-TDL-C</w:t>
      </w:r>
    </w:p>
    <w:p w14:paraId="639A82FF" w14:textId="77777777" w:rsidR="00B41C79" w:rsidRPr="00B41C79" w:rsidRDefault="00B41C79" w:rsidP="00B41C7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2: select one of channel model from NTN-TDL-A and NTN-TDL-C</w:t>
      </w:r>
    </w:p>
    <w:p w14:paraId="39A05E7B" w14:textId="77777777" w:rsidR="00B41C79" w:rsidRPr="00B41C79" w:rsidRDefault="00B41C79" w:rsidP="00B41C79">
      <w:pPr>
        <w:spacing w:line="276" w:lineRule="auto"/>
        <w:rPr>
          <w:rFonts w:eastAsia="DengXian"/>
          <w:i/>
          <w:color w:val="0070C0"/>
          <w:lang w:val="en-US" w:eastAsia="zh-CN"/>
        </w:rPr>
      </w:pPr>
      <w:r w:rsidRPr="00B41C79">
        <w:rPr>
          <w:rFonts w:eastAsia="DengXian"/>
          <w:i/>
          <w:color w:val="0070C0"/>
          <w:lang w:val="en-US" w:eastAsia="zh-CN"/>
        </w:rPr>
        <w:t>Recommended WF</w:t>
      </w:r>
    </w:p>
    <w:p w14:paraId="58557976" w14:textId="77777777" w:rsidR="00B41C79" w:rsidRPr="00B41C79" w:rsidRDefault="00B41C79"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Companies are encouraged to provide the views on this issue.</w:t>
      </w:r>
    </w:p>
    <w:tbl>
      <w:tblPr>
        <w:tblStyle w:val="6"/>
        <w:tblW w:w="0" w:type="auto"/>
        <w:tblLook w:val="04A0" w:firstRow="1" w:lastRow="0" w:firstColumn="1" w:lastColumn="0" w:noHBand="0" w:noVBand="1"/>
      </w:tblPr>
      <w:tblGrid>
        <w:gridCol w:w="1236"/>
        <w:gridCol w:w="8395"/>
      </w:tblGrid>
      <w:tr w:rsidR="00B41C79" w:rsidRPr="00B41C79" w14:paraId="1028D1D3" w14:textId="77777777" w:rsidTr="008F2606">
        <w:tc>
          <w:tcPr>
            <w:tcW w:w="1236" w:type="dxa"/>
          </w:tcPr>
          <w:p w14:paraId="62218978" w14:textId="77777777" w:rsidR="00B41C79" w:rsidRPr="00B41C79" w:rsidRDefault="00B41C79" w:rsidP="00B41C79">
            <w:pPr>
              <w:spacing w:after="120"/>
              <w:rPr>
                <w:rFonts w:eastAsia="DengXian"/>
                <w:b/>
                <w:bCs/>
                <w:color w:val="0070C0"/>
                <w:lang w:val="en-US" w:eastAsia="zh-CN"/>
              </w:rPr>
            </w:pPr>
            <w:r w:rsidRPr="00B41C79">
              <w:rPr>
                <w:rFonts w:eastAsia="DengXian"/>
                <w:b/>
                <w:bCs/>
                <w:color w:val="0070C0"/>
                <w:lang w:val="en-US" w:eastAsia="zh-CN"/>
              </w:rPr>
              <w:t>Company</w:t>
            </w:r>
          </w:p>
        </w:tc>
        <w:tc>
          <w:tcPr>
            <w:tcW w:w="8395" w:type="dxa"/>
          </w:tcPr>
          <w:p w14:paraId="3BA3A61F" w14:textId="77777777" w:rsidR="00B41C79" w:rsidRPr="00B41C79" w:rsidRDefault="00B41C79" w:rsidP="00B41C79">
            <w:pPr>
              <w:spacing w:after="120"/>
              <w:rPr>
                <w:rFonts w:eastAsia="DengXian"/>
                <w:b/>
                <w:bCs/>
                <w:color w:val="0070C0"/>
                <w:lang w:val="en-US" w:eastAsia="zh-CN"/>
              </w:rPr>
            </w:pPr>
            <w:r w:rsidRPr="00B41C79">
              <w:rPr>
                <w:rFonts w:eastAsia="DengXian"/>
                <w:b/>
                <w:bCs/>
                <w:color w:val="0070C0"/>
                <w:lang w:val="en-US" w:eastAsia="zh-CN"/>
              </w:rPr>
              <w:t>Comments</w:t>
            </w:r>
          </w:p>
        </w:tc>
      </w:tr>
      <w:tr w:rsidR="00B41C79" w:rsidRPr="00B41C79" w14:paraId="1B6B49E3" w14:textId="77777777" w:rsidTr="008F2606">
        <w:tc>
          <w:tcPr>
            <w:tcW w:w="1236" w:type="dxa"/>
          </w:tcPr>
          <w:p w14:paraId="090647F9" w14:textId="28F69C00" w:rsidR="00B41C79" w:rsidRPr="00B41C79" w:rsidRDefault="00540AE8" w:rsidP="00B41C79">
            <w:pPr>
              <w:spacing w:after="120"/>
              <w:rPr>
                <w:rFonts w:eastAsia="DengXian"/>
                <w:color w:val="0070C0"/>
                <w:lang w:val="en-US" w:eastAsia="zh-CN"/>
              </w:rPr>
            </w:pPr>
            <w:ins w:id="192" w:author="Yunchuan Yang/PHY Research &amp; Standard Lab /SRC-Beijing/Staff Engineer/Samsung Electronics" w:date="2022-03-01T14:58:00Z">
              <w:r>
                <w:rPr>
                  <w:rFonts w:eastAsia="DengXian"/>
                  <w:color w:val="0070C0"/>
                  <w:lang w:val="en-US" w:eastAsia="zh-CN"/>
                </w:rPr>
                <w:t>Samsung</w:t>
              </w:r>
            </w:ins>
          </w:p>
        </w:tc>
        <w:tc>
          <w:tcPr>
            <w:tcW w:w="8395" w:type="dxa"/>
          </w:tcPr>
          <w:p w14:paraId="31A179A4" w14:textId="318D2995" w:rsidR="00540AE8" w:rsidRDefault="00540AE8">
            <w:pPr>
              <w:spacing w:after="120"/>
              <w:rPr>
                <w:ins w:id="193" w:author="Yunchuan Yang/PHY Research &amp; Standard Lab /SRC-Beijing/Staff Engineer/Samsung Electronics" w:date="2022-03-01T15:04:00Z"/>
                <w:rFonts w:eastAsia="DengXian"/>
                <w:color w:val="0070C0"/>
                <w:lang w:val="en-US" w:eastAsia="zh-CN"/>
              </w:rPr>
            </w:pPr>
            <w:ins w:id="194" w:author="Yunchuan Yang/PHY Research &amp; Standard Lab /SRC-Beijing/Staff Engineer/Samsung Electronics" w:date="2022-03-01T15:04:00Z">
              <w:r>
                <w:rPr>
                  <w:rFonts w:eastAsia="DengXian" w:hint="eastAsia"/>
                  <w:color w:val="0070C0"/>
                  <w:lang w:val="en-US" w:eastAsia="zh-CN"/>
                </w:rPr>
                <w:t>O</w:t>
              </w:r>
              <w:r>
                <w:rPr>
                  <w:rFonts w:eastAsia="DengXian"/>
                  <w:color w:val="0070C0"/>
                  <w:lang w:val="en-US" w:eastAsia="zh-CN"/>
                </w:rPr>
                <w:t>ption 2</w:t>
              </w:r>
            </w:ins>
          </w:p>
          <w:p w14:paraId="5103D766" w14:textId="33D29B6D" w:rsidR="00B41C79" w:rsidRPr="00B41C79" w:rsidRDefault="00540AE8">
            <w:pPr>
              <w:spacing w:after="120"/>
              <w:rPr>
                <w:rFonts w:eastAsia="DengXian"/>
                <w:color w:val="0070C0"/>
                <w:lang w:val="en-US" w:eastAsia="zh-CN"/>
              </w:rPr>
            </w:pPr>
            <w:ins w:id="195" w:author="Yunchuan Yang/PHY Research &amp; Standard Lab /SRC-Beijing/Staff Engineer/Samsung Electronics" w:date="2022-03-01T14:58:00Z">
              <w:r>
                <w:rPr>
                  <w:rFonts w:eastAsia="DengXian"/>
                  <w:color w:val="0070C0"/>
                  <w:lang w:val="en-US" w:eastAsia="zh-CN"/>
                </w:rPr>
                <w:t xml:space="preserve">Since different channel is covered in PUSCH requirement, there is no need </w:t>
              </w:r>
            </w:ins>
            <w:ins w:id="196" w:author="Yunchuan Yang/PHY Research &amp; Standard Lab /SRC-Beijing/Staff Engineer/Samsung Electronics" w:date="2022-03-01T14:59:00Z">
              <w:r>
                <w:rPr>
                  <w:rFonts w:eastAsia="DengXian"/>
                  <w:color w:val="0070C0"/>
                  <w:lang w:val="en-US" w:eastAsia="zh-CN"/>
                </w:rPr>
                <w:t xml:space="preserve">to duplicate the channel model for PUCCH requirement. </w:t>
              </w:r>
            </w:ins>
            <w:ins w:id="197" w:author="Yunchuan Yang/PHY Research &amp; Standard Lab /SRC-Beijing/Staff Engineer/Samsung Electronics" w:date="2022-03-01T15:03:00Z">
              <w:r>
                <w:rPr>
                  <w:rFonts w:eastAsia="DengXian"/>
                  <w:color w:val="0070C0"/>
                  <w:lang w:val="en-US" w:eastAsia="zh-CN"/>
                </w:rPr>
                <w:t xml:space="preserve">Since only QPSK for PUCCH, we can use the channel model </w:t>
              </w:r>
            </w:ins>
            <w:ins w:id="198" w:author="Yunchuan Yang/PHY Research &amp; Standard Lab /SRC-Beijing/Staff Engineer/Samsung Electronics" w:date="2022-03-01T15:04:00Z">
              <w:r>
                <w:rPr>
                  <w:rFonts w:eastAsia="DengXian"/>
                  <w:color w:val="0070C0"/>
                  <w:lang w:val="en-US" w:eastAsia="zh-CN"/>
                </w:rPr>
                <w:t>specified for PUSCH</w:t>
              </w:r>
            </w:ins>
          </w:p>
        </w:tc>
      </w:tr>
      <w:tr w:rsidR="00B92D9D" w:rsidRPr="00B41C79" w14:paraId="4AC888A4" w14:textId="77777777" w:rsidTr="008F2606">
        <w:trPr>
          <w:ins w:id="199" w:author="Huawei_revised" w:date="2022-03-01T20:53:00Z"/>
        </w:trPr>
        <w:tc>
          <w:tcPr>
            <w:tcW w:w="1236" w:type="dxa"/>
          </w:tcPr>
          <w:p w14:paraId="66192653" w14:textId="02BCD714" w:rsidR="00B92D9D" w:rsidRDefault="00B92D9D" w:rsidP="00B41C79">
            <w:pPr>
              <w:spacing w:after="120"/>
              <w:rPr>
                <w:ins w:id="200" w:author="Huawei_revised" w:date="2022-03-01T20:53:00Z"/>
                <w:rFonts w:eastAsia="DengXian"/>
                <w:color w:val="0070C0"/>
                <w:lang w:val="en-US" w:eastAsia="zh-CN"/>
              </w:rPr>
            </w:pPr>
            <w:ins w:id="201" w:author="Huawei_revised" w:date="2022-03-01T20:53:00Z">
              <w:r>
                <w:rPr>
                  <w:rFonts w:eastAsia="DengXian" w:hint="eastAsia"/>
                  <w:color w:val="0070C0"/>
                  <w:lang w:val="en-US" w:eastAsia="zh-CN"/>
                </w:rPr>
                <w:t>H</w:t>
              </w:r>
              <w:r>
                <w:rPr>
                  <w:rFonts w:eastAsia="DengXian"/>
                  <w:color w:val="0070C0"/>
                  <w:lang w:val="en-US" w:eastAsia="zh-CN"/>
                </w:rPr>
                <w:t>uawei</w:t>
              </w:r>
            </w:ins>
          </w:p>
        </w:tc>
        <w:tc>
          <w:tcPr>
            <w:tcW w:w="8395" w:type="dxa"/>
          </w:tcPr>
          <w:p w14:paraId="6DE023C1" w14:textId="757CBA89" w:rsidR="00B92D9D" w:rsidRDefault="00B92D9D">
            <w:pPr>
              <w:spacing w:after="120"/>
              <w:rPr>
                <w:ins w:id="202" w:author="Huawei_revised" w:date="2022-03-01T20:53:00Z"/>
                <w:rFonts w:eastAsia="DengXian"/>
                <w:color w:val="0070C0"/>
                <w:lang w:val="en-US" w:eastAsia="zh-CN"/>
              </w:rPr>
            </w:pPr>
            <w:ins w:id="203" w:author="Huawei_revised" w:date="2022-03-01T20:53:00Z">
              <w:r>
                <w:rPr>
                  <w:rFonts w:eastAsia="DengXian" w:hint="eastAsia"/>
                  <w:color w:val="0070C0"/>
                  <w:lang w:val="en-US" w:eastAsia="zh-CN"/>
                </w:rPr>
                <w:t>W</w:t>
              </w:r>
              <w:r>
                <w:rPr>
                  <w:rFonts w:eastAsia="DengXian"/>
                  <w:color w:val="0070C0"/>
                  <w:lang w:val="en-US" w:eastAsia="zh-CN"/>
                </w:rPr>
                <w:t>e are OK w</w:t>
              </w:r>
            </w:ins>
            <w:ins w:id="204" w:author="Huawei_revised" w:date="2022-03-01T20:54:00Z">
              <w:r>
                <w:rPr>
                  <w:rFonts w:eastAsia="DengXian"/>
                  <w:color w:val="0070C0"/>
                  <w:lang w:val="en-US" w:eastAsia="zh-CN"/>
                </w:rPr>
                <w:t xml:space="preserve">ith Option 2. </w:t>
              </w:r>
              <w:r w:rsidRPr="00B92D9D">
                <w:rPr>
                  <w:rFonts w:eastAsia="DengXian"/>
                  <w:color w:val="0070C0"/>
                  <w:lang w:val="en-US" w:eastAsia="zh-CN"/>
                </w:rPr>
                <w:t>NTN-TDL-A</w:t>
              </w:r>
              <w:r>
                <w:rPr>
                  <w:rFonts w:eastAsia="DengXian"/>
                  <w:color w:val="0070C0"/>
                  <w:lang w:val="en-US" w:eastAsia="zh-CN"/>
                </w:rPr>
                <w:t xml:space="preserve"> can be </w:t>
              </w:r>
            </w:ins>
            <w:ins w:id="205" w:author="Huawei_revised" w:date="2022-03-01T20:55:00Z">
              <w:r>
                <w:rPr>
                  <w:rFonts w:eastAsia="DengXian"/>
                  <w:color w:val="0070C0"/>
                  <w:lang w:val="en-US" w:eastAsia="zh-CN"/>
                </w:rPr>
                <w:t xml:space="preserve">selected to </w:t>
              </w:r>
            </w:ins>
            <w:ins w:id="206" w:author="Huawei_revised" w:date="2022-03-01T20:54:00Z">
              <w:r>
                <w:rPr>
                  <w:rFonts w:eastAsia="DengXian"/>
                  <w:color w:val="0070C0"/>
                  <w:lang w:val="en-US" w:eastAsia="zh-CN"/>
                </w:rPr>
                <w:t>consider</w:t>
              </w:r>
            </w:ins>
            <w:ins w:id="207" w:author="Huawei_revised" w:date="2022-03-01T20:55:00Z">
              <w:r>
                <w:rPr>
                  <w:rFonts w:eastAsia="DengXian"/>
                  <w:color w:val="0070C0"/>
                  <w:lang w:val="en-US" w:eastAsia="zh-CN"/>
                </w:rPr>
                <w:t xml:space="preserve"> NLOS channel.</w:t>
              </w:r>
            </w:ins>
          </w:p>
        </w:tc>
      </w:tr>
      <w:tr w:rsidR="00D63655" w:rsidRPr="00B41C79" w14:paraId="1D70D4F3" w14:textId="77777777" w:rsidTr="008F2606">
        <w:trPr>
          <w:ins w:id="208" w:author="Nicholas Pu" w:date="2022-03-02T00:19:00Z"/>
        </w:trPr>
        <w:tc>
          <w:tcPr>
            <w:tcW w:w="1236" w:type="dxa"/>
          </w:tcPr>
          <w:p w14:paraId="4B92D810" w14:textId="72FCAF24" w:rsidR="00D63655" w:rsidRDefault="00D63655" w:rsidP="00D63655">
            <w:pPr>
              <w:spacing w:after="120"/>
              <w:rPr>
                <w:ins w:id="209" w:author="Nicholas Pu" w:date="2022-03-02T00:19:00Z"/>
                <w:rFonts w:eastAsia="DengXian" w:hint="eastAsia"/>
                <w:color w:val="0070C0"/>
                <w:lang w:val="en-US" w:eastAsia="zh-CN"/>
              </w:rPr>
            </w:pPr>
            <w:ins w:id="210" w:author="Nicholas Pu" w:date="2022-03-02T00:19:00Z">
              <w:r>
                <w:rPr>
                  <w:rFonts w:eastAsia="DengXian"/>
                  <w:color w:val="0070C0"/>
                  <w:lang w:val="en-US" w:eastAsia="zh-CN"/>
                </w:rPr>
                <w:t>Ericsson</w:t>
              </w:r>
            </w:ins>
          </w:p>
        </w:tc>
        <w:tc>
          <w:tcPr>
            <w:tcW w:w="8395" w:type="dxa"/>
          </w:tcPr>
          <w:p w14:paraId="5B77C942" w14:textId="62D7FBF3" w:rsidR="00D63655" w:rsidRDefault="00D63655" w:rsidP="00D63655">
            <w:pPr>
              <w:spacing w:after="120"/>
              <w:rPr>
                <w:ins w:id="211" w:author="Nicholas Pu" w:date="2022-03-02T00:19:00Z"/>
                <w:rFonts w:eastAsia="DengXian" w:hint="eastAsia"/>
                <w:color w:val="0070C0"/>
                <w:lang w:val="en-US" w:eastAsia="zh-CN"/>
              </w:rPr>
            </w:pPr>
            <w:ins w:id="212" w:author="Nicholas Pu" w:date="2022-03-02T00:19:00Z">
              <w:r>
                <w:rPr>
                  <w:rFonts w:eastAsia="DengXian"/>
                  <w:color w:val="0070C0"/>
                  <w:lang w:val="en-US" w:eastAsia="zh-CN"/>
                </w:rPr>
                <w:t xml:space="preserve">We suggest to only consider NTN-TDLA. </w:t>
              </w:r>
            </w:ins>
          </w:p>
        </w:tc>
      </w:tr>
    </w:tbl>
    <w:p w14:paraId="7DFE372B" w14:textId="77777777" w:rsidR="00B41C79" w:rsidRPr="00B41C79" w:rsidRDefault="00B41C79" w:rsidP="00B41C79">
      <w:pPr>
        <w:spacing w:line="276" w:lineRule="auto"/>
        <w:rPr>
          <w:lang w:eastAsia="zh-CN"/>
        </w:rPr>
      </w:pPr>
    </w:p>
    <w:p w14:paraId="671268EB" w14:textId="364FF73E" w:rsidR="00D44595" w:rsidRPr="00B41C79" w:rsidRDefault="00D44595" w:rsidP="00D44595">
      <w:pPr>
        <w:rPr>
          <w:b/>
          <w:u w:val="single"/>
          <w:lang w:val="sv-SE" w:eastAsia="zh-CN"/>
        </w:rPr>
      </w:pPr>
      <w:r w:rsidRPr="00B41C79">
        <w:rPr>
          <w:b/>
          <w:u w:val="single"/>
          <w:lang w:val="sv-SE" w:eastAsia="zh-CN"/>
        </w:rPr>
        <w:t>Issue 2-3-3: SCS/CBW set for PUCCH requirements</w:t>
      </w:r>
    </w:p>
    <w:p w14:paraId="3081299C" w14:textId="0B1F35B1" w:rsidR="00D44595" w:rsidRPr="00D44595" w:rsidRDefault="00D44595" w:rsidP="00D44595">
      <w:pPr>
        <w:spacing w:line="276" w:lineRule="auto"/>
        <w:rPr>
          <w:rFonts w:eastAsia="DengXian"/>
          <w:i/>
          <w:color w:val="0070C0"/>
          <w:lang w:val="en-US" w:eastAsia="zh-CN"/>
        </w:rPr>
      </w:pPr>
      <w:r w:rsidRPr="00D44595">
        <w:rPr>
          <w:rFonts w:eastAsia="DengXian" w:hint="eastAsia"/>
          <w:i/>
          <w:color w:val="0070C0"/>
          <w:lang w:val="en-US" w:eastAsia="zh-CN"/>
        </w:rPr>
        <w:t>Tentative agreements</w:t>
      </w:r>
    </w:p>
    <w:p w14:paraId="66261039" w14:textId="475B784E" w:rsidR="00D44595" w:rsidRPr="00B41C79" w:rsidRDefault="00D44595"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To follow the same SCS/CBW set as PUSCH as the start point</w:t>
      </w:r>
    </w:p>
    <w:p w14:paraId="1B231A3C" w14:textId="7F175445" w:rsidR="00B41C79" w:rsidRPr="00D44595" w:rsidRDefault="00B41C79" w:rsidP="00D44595">
      <w:pPr>
        <w:spacing w:line="276" w:lineRule="auto"/>
        <w:rPr>
          <w:rFonts w:eastAsia="DengXian"/>
          <w:i/>
          <w:color w:val="0070C0"/>
          <w:lang w:val="en-US" w:eastAsia="zh-CN"/>
        </w:rPr>
      </w:pPr>
      <w:r w:rsidRPr="00B41C79">
        <w:rPr>
          <w:rFonts w:eastAsia="DengXian"/>
          <w:i/>
          <w:color w:val="0070C0"/>
          <w:lang w:val="en-US" w:eastAsia="zh-CN"/>
        </w:rPr>
        <w:t>Candidate options</w:t>
      </w:r>
    </w:p>
    <w:p w14:paraId="66FBD4DC" w14:textId="77777777" w:rsidR="00B41C79" w:rsidRPr="00B41C79" w:rsidRDefault="00B41C79"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Proposals</w:t>
      </w:r>
    </w:p>
    <w:p w14:paraId="6621EAF7" w14:textId="77777777" w:rsidR="00B41C79" w:rsidRPr="00B41C79" w:rsidRDefault="00B41C79" w:rsidP="00B41C7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lastRenderedPageBreak/>
        <w:t>Option 1: follow the same SCS/CBW set as PUSCH and no need to reduce test</w:t>
      </w:r>
    </w:p>
    <w:p w14:paraId="3E3FE6EA" w14:textId="77777777" w:rsidR="00B41C79" w:rsidRPr="00B41C79" w:rsidRDefault="00B41C79" w:rsidP="00B41C7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2: follow the same SCS/CBW set as PUSCH and need to reduce test cases (specify if any)</w:t>
      </w:r>
    </w:p>
    <w:p w14:paraId="348A690A" w14:textId="77777777" w:rsidR="00B41C79" w:rsidRPr="00B41C79" w:rsidRDefault="00B41C79" w:rsidP="00B41C79">
      <w:pPr>
        <w:spacing w:line="276" w:lineRule="auto"/>
        <w:rPr>
          <w:rFonts w:eastAsia="DengXian"/>
          <w:i/>
          <w:color w:val="0070C0"/>
          <w:lang w:val="en-US" w:eastAsia="zh-CN"/>
        </w:rPr>
      </w:pPr>
      <w:r w:rsidRPr="00B41C79">
        <w:rPr>
          <w:rFonts w:eastAsia="DengXian"/>
          <w:i/>
          <w:color w:val="0070C0"/>
          <w:lang w:val="en-US" w:eastAsia="zh-CN"/>
        </w:rPr>
        <w:t>Recommended WF</w:t>
      </w:r>
    </w:p>
    <w:p w14:paraId="54A35D52" w14:textId="7CC36B34" w:rsidR="00B41C79" w:rsidRPr="00B41C79" w:rsidRDefault="00B41C79"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Companies are encouraged to provide the views on this issue.</w:t>
      </w:r>
    </w:p>
    <w:tbl>
      <w:tblPr>
        <w:tblStyle w:val="7"/>
        <w:tblW w:w="0" w:type="auto"/>
        <w:tblLook w:val="04A0" w:firstRow="1" w:lastRow="0" w:firstColumn="1" w:lastColumn="0" w:noHBand="0" w:noVBand="1"/>
      </w:tblPr>
      <w:tblGrid>
        <w:gridCol w:w="1236"/>
        <w:gridCol w:w="8395"/>
      </w:tblGrid>
      <w:tr w:rsidR="00B41C79" w:rsidRPr="00B41C79" w14:paraId="42820CA4" w14:textId="77777777" w:rsidTr="008F2606">
        <w:tc>
          <w:tcPr>
            <w:tcW w:w="1236" w:type="dxa"/>
          </w:tcPr>
          <w:p w14:paraId="1A40050F" w14:textId="77777777" w:rsidR="00B41C79" w:rsidRPr="00B41C79" w:rsidRDefault="00B41C79" w:rsidP="00B41C79">
            <w:pPr>
              <w:spacing w:after="120"/>
              <w:rPr>
                <w:rFonts w:eastAsia="DengXian"/>
                <w:b/>
                <w:bCs/>
                <w:color w:val="0070C0"/>
                <w:lang w:val="en-US" w:eastAsia="zh-CN"/>
              </w:rPr>
            </w:pPr>
            <w:r w:rsidRPr="00B41C79">
              <w:rPr>
                <w:rFonts w:eastAsia="DengXian"/>
                <w:b/>
                <w:bCs/>
                <w:color w:val="0070C0"/>
                <w:lang w:val="en-US" w:eastAsia="zh-CN"/>
              </w:rPr>
              <w:t>Company</w:t>
            </w:r>
          </w:p>
        </w:tc>
        <w:tc>
          <w:tcPr>
            <w:tcW w:w="8395" w:type="dxa"/>
          </w:tcPr>
          <w:p w14:paraId="250EC400" w14:textId="77777777" w:rsidR="00B41C79" w:rsidRPr="00B41C79" w:rsidRDefault="00B41C79" w:rsidP="00B41C79">
            <w:pPr>
              <w:spacing w:after="120"/>
              <w:rPr>
                <w:rFonts w:eastAsia="DengXian"/>
                <w:b/>
                <w:bCs/>
                <w:color w:val="0070C0"/>
                <w:lang w:val="en-US" w:eastAsia="zh-CN"/>
              </w:rPr>
            </w:pPr>
            <w:r w:rsidRPr="00B41C79">
              <w:rPr>
                <w:rFonts w:eastAsia="DengXian"/>
                <w:b/>
                <w:bCs/>
                <w:color w:val="0070C0"/>
                <w:lang w:val="en-US" w:eastAsia="zh-CN"/>
              </w:rPr>
              <w:t>Comments</w:t>
            </w:r>
          </w:p>
        </w:tc>
      </w:tr>
      <w:tr w:rsidR="00B41C79" w:rsidRPr="00B41C79" w14:paraId="04F7758F" w14:textId="77777777" w:rsidTr="008F2606">
        <w:tc>
          <w:tcPr>
            <w:tcW w:w="1236" w:type="dxa"/>
          </w:tcPr>
          <w:p w14:paraId="122BC4DA" w14:textId="5F5D8D20" w:rsidR="00B41C79" w:rsidRPr="00B41C79" w:rsidRDefault="00540AE8" w:rsidP="00B41C79">
            <w:pPr>
              <w:spacing w:after="120"/>
              <w:rPr>
                <w:rFonts w:eastAsia="DengXian"/>
                <w:color w:val="0070C0"/>
                <w:lang w:val="en-US" w:eastAsia="zh-CN"/>
              </w:rPr>
            </w:pPr>
            <w:ins w:id="213" w:author="Yunchuan Yang/PHY Research &amp; Standard Lab /SRC-Beijing/Staff Engineer/Samsung Electronics" w:date="2022-03-01T15:04:00Z">
              <w:r>
                <w:rPr>
                  <w:rFonts w:eastAsia="DengXian" w:hint="eastAsia"/>
                  <w:color w:val="0070C0"/>
                  <w:lang w:val="en-US" w:eastAsia="zh-CN"/>
                </w:rPr>
                <w:t>S</w:t>
              </w:r>
              <w:r>
                <w:rPr>
                  <w:rFonts w:eastAsia="DengXian"/>
                  <w:color w:val="0070C0"/>
                  <w:lang w:val="en-US" w:eastAsia="zh-CN"/>
                </w:rPr>
                <w:t>amsung</w:t>
              </w:r>
            </w:ins>
          </w:p>
        </w:tc>
        <w:tc>
          <w:tcPr>
            <w:tcW w:w="8395" w:type="dxa"/>
          </w:tcPr>
          <w:p w14:paraId="342B876F" w14:textId="7711A1A8" w:rsidR="00B41C79" w:rsidRPr="00B41C79" w:rsidRDefault="00540AE8" w:rsidP="00B41C79">
            <w:pPr>
              <w:spacing w:after="120"/>
              <w:rPr>
                <w:rFonts w:eastAsia="DengXian"/>
                <w:color w:val="0070C0"/>
                <w:lang w:val="en-US" w:eastAsia="zh-CN"/>
              </w:rPr>
            </w:pPr>
            <w:ins w:id="214" w:author="Yunchuan Yang/PHY Research &amp; Standard Lab /SRC-Beijing/Staff Engineer/Samsung Electronics" w:date="2022-03-01T15:04:00Z">
              <w:r>
                <w:rPr>
                  <w:rFonts w:eastAsia="DengXian"/>
                  <w:color w:val="0070C0"/>
                  <w:lang w:val="en-US" w:eastAsia="zh-CN"/>
                </w:rPr>
                <w:t xml:space="preserve">We are ok with option </w:t>
              </w:r>
            </w:ins>
            <w:ins w:id="215" w:author="Yunchuan Yang/PHY Research &amp; Standard Lab /SRC-Beijing/Staff Engineer/Samsung Electronics" w:date="2022-03-01T15:05:00Z">
              <w:r>
                <w:rPr>
                  <w:rFonts w:eastAsia="DengXian"/>
                  <w:color w:val="0070C0"/>
                  <w:lang w:val="en-US" w:eastAsia="zh-CN"/>
                </w:rPr>
                <w:t>1, the frequency hopping is considered, the performance with different CBW may be different</w:t>
              </w:r>
            </w:ins>
          </w:p>
        </w:tc>
      </w:tr>
      <w:tr w:rsidR="008D0671" w:rsidRPr="00B41C79" w14:paraId="2DF4A387" w14:textId="77777777" w:rsidTr="008F2606">
        <w:trPr>
          <w:ins w:id="216" w:author="Huawei_revised" w:date="2022-03-01T20:55:00Z"/>
        </w:trPr>
        <w:tc>
          <w:tcPr>
            <w:tcW w:w="1236" w:type="dxa"/>
          </w:tcPr>
          <w:p w14:paraId="242CF184" w14:textId="7C80C6B9" w:rsidR="008D0671" w:rsidRDefault="008D0671" w:rsidP="00B41C79">
            <w:pPr>
              <w:spacing w:after="120"/>
              <w:rPr>
                <w:ins w:id="217" w:author="Huawei_revised" w:date="2022-03-01T20:55:00Z"/>
                <w:rFonts w:eastAsia="DengXian"/>
                <w:color w:val="0070C0"/>
                <w:lang w:val="en-US" w:eastAsia="zh-CN"/>
              </w:rPr>
            </w:pPr>
            <w:ins w:id="218" w:author="Huawei_revised" w:date="2022-03-01T20:57:00Z">
              <w:r>
                <w:rPr>
                  <w:rFonts w:eastAsia="DengXian" w:hint="eastAsia"/>
                  <w:color w:val="0070C0"/>
                  <w:lang w:val="en-US" w:eastAsia="zh-CN"/>
                </w:rPr>
                <w:t>H</w:t>
              </w:r>
              <w:r>
                <w:rPr>
                  <w:rFonts w:eastAsia="DengXian"/>
                  <w:color w:val="0070C0"/>
                  <w:lang w:val="en-US" w:eastAsia="zh-CN"/>
                </w:rPr>
                <w:t>u</w:t>
              </w:r>
            </w:ins>
            <w:ins w:id="219" w:author="Huawei_revised" w:date="2022-03-01T20:58:00Z">
              <w:r>
                <w:rPr>
                  <w:rFonts w:eastAsia="DengXian"/>
                  <w:color w:val="0070C0"/>
                  <w:lang w:val="en-US" w:eastAsia="zh-CN"/>
                </w:rPr>
                <w:t>awei</w:t>
              </w:r>
            </w:ins>
          </w:p>
        </w:tc>
        <w:tc>
          <w:tcPr>
            <w:tcW w:w="8395" w:type="dxa"/>
          </w:tcPr>
          <w:p w14:paraId="6B3A12EB" w14:textId="62489D3F" w:rsidR="008D0671" w:rsidRDefault="008D0671" w:rsidP="00B41C79">
            <w:pPr>
              <w:spacing w:after="120"/>
              <w:rPr>
                <w:ins w:id="220" w:author="Huawei_revised" w:date="2022-03-01T20:55:00Z"/>
                <w:rFonts w:eastAsia="DengXian"/>
                <w:color w:val="0070C0"/>
                <w:lang w:val="en-US" w:eastAsia="zh-CN"/>
              </w:rPr>
            </w:pPr>
            <w:ins w:id="221" w:author="Huawei_revised" w:date="2022-03-01T20:58:00Z">
              <w:r>
                <w:rPr>
                  <w:rFonts w:eastAsia="DengXian" w:hint="eastAsia"/>
                  <w:color w:val="0070C0"/>
                  <w:lang w:val="en-US" w:eastAsia="zh-CN"/>
                </w:rPr>
                <w:t>W</w:t>
              </w:r>
              <w:r>
                <w:rPr>
                  <w:rFonts w:eastAsia="DengXian"/>
                  <w:color w:val="0070C0"/>
                  <w:lang w:val="en-US" w:eastAsia="zh-CN"/>
                </w:rPr>
                <w:t>e prefer Option 1.</w:t>
              </w:r>
            </w:ins>
          </w:p>
        </w:tc>
      </w:tr>
      <w:tr w:rsidR="000E31AF" w:rsidRPr="00B41C79" w14:paraId="3BC37193" w14:textId="77777777" w:rsidTr="008F2606">
        <w:trPr>
          <w:ins w:id="222" w:author="Nicholas Pu" w:date="2022-03-02T00:19:00Z"/>
        </w:trPr>
        <w:tc>
          <w:tcPr>
            <w:tcW w:w="1236" w:type="dxa"/>
          </w:tcPr>
          <w:p w14:paraId="11C22FCA" w14:textId="196DDF2B" w:rsidR="000E31AF" w:rsidRDefault="000E31AF" w:rsidP="000E31AF">
            <w:pPr>
              <w:spacing w:after="120"/>
              <w:rPr>
                <w:ins w:id="223" w:author="Nicholas Pu" w:date="2022-03-02T00:19:00Z"/>
                <w:rFonts w:eastAsia="DengXian" w:hint="eastAsia"/>
                <w:color w:val="0070C0"/>
                <w:lang w:val="en-US" w:eastAsia="zh-CN"/>
              </w:rPr>
            </w:pPr>
            <w:ins w:id="224" w:author="Nicholas Pu" w:date="2022-03-02T00:19:00Z">
              <w:r>
                <w:rPr>
                  <w:rFonts w:eastAsia="DengXian"/>
                  <w:color w:val="0070C0"/>
                  <w:lang w:val="en-US" w:eastAsia="zh-CN"/>
                </w:rPr>
                <w:t>Ericsson</w:t>
              </w:r>
            </w:ins>
          </w:p>
        </w:tc>
        <w:tc>
          <w:tcPr>
            <w:tcW w:w="8395" w:type="dxa"/>
          </w:tcPr>
          <w:p w14:paraId="61B01932" w14:textId="271728A0" w:rsidR="000E31AF" w:rsidRDefault="000E31AF" w:rsidP="000E31AF">
            <w:pPr>
              <w:spacing w:after="120"/>
              <w:rPr>
                <w:ins w:id="225" w:author="Nicholas Pu" w:date="2022-03-02T00:19:00Z"/>
                <w:rFonts w:eastAsia="DengXian" w:hint="eastAsia"/>
                <w:color w:val="0070C0"/>
                <w:lang w:val="en-US" w:eastAsia="zh-CN"/>
              </w:rPr>
            </w:pPr>
            <w:ins w:id="226" w:author="Nicholas Pu" w:date="2022-03-02T00:19:00Z">
              <w:r>
                <w:rPr>
                  <w:rFonts w:eastAsia="DengXian"/>
                  <w:color w:val="0070C0"/>
                  <w:lang w:val="en-US" w:eastAsia="zh-CN"/>
                </w:rPr>
                <w:t xml:space="preserve">Support Option 2. For example, only consider the maximum and the minimum BW. </w:t>
              </w:r>
            </w:ins>
          </w:p>
        </w:tc>
      </w:tr>
    </w:tbl>
    <w:p w14:paraId="2465A653" w14:textId="77777777" w:rsidR="00B41C79" w:rsidRPr="00B41C79" w:rsidRDefault="00B41C79" w:rsidP="00B41C79">
      <w:pPr>
        <w:spacing w:after="120" w:line="276" w:lineRule="auto"/>
        <w:rPr>
          <w:color w:val="0070C0"/>
          <w:szCs w:val="24"/>
          <w:lang w:eastAsia="zh-CN"/>
        </w:rPr>
      </w:pPr>
    </w:p>
    <w:p w14:paraId="484FDD8E" w14:textId="77777777" w:rsidR="00D44595" w:rsidRPr="00B41C79" w:rsidRDefault="00D44595" w:rsidP="00D44595">
      <w:pPr>
        <w:rPr>
          <w:b/>
          <w:u w:val="single"/>
          <w:lang w:val="sv-SE" w:eastAsia="zh-CN"/>
        </w:rPr>
      </w:pPr>
      <w:r w:rsidRPr="00B41C79">
        <w:rPr>
          <w:b/>
          <w:u w:val="single"/>
          <w:lang w:val="sv-SE" w:eastAsia="zh-CN"/>
        </w:rPr>
        <w:t>Issue 2-3-4: Antenna configuration for PUCCH</w:t>
      </w:r>
    </w:p>
    <w:p w14:paraId="21996AD2" w14:textId="32C51F11" w:rsidR="00D44595" w:rsidRPr="00D44595" w:rsidRDefault="00D44595" w:rsidP="00D44595">
      <w:pPr>
        <w:spacing w:line="276" w:lineRule="auto"/>
        <w:rPr>
          <w:rFonts w:eastAsia="DengXian"/>
          <w:i/>
          <w:color w:val="0070C0"/>
          <w:lang w:val="en-US" w:eastAsia="zh-CN"/>
        </w:rPr>
      </w:pPr>
      <w:r w:rsidRPr="00D44595">
        <w:rPr>
          <w:rFonts w:eastAsia="DengXian" w:hint="eastAsia"/>
          <w:i/>
          <w:color w:val="0070C0"/>
          <w:lang w:val="en-US" w:eastAsia="zh-CN"/>
        </w:rPr>
        <w:t>Tentative agreements</w:t>
      </w:r>
    </w:p>
    <w:p w14:paraId="15A3AD9E" w14:textId="4F45A664" w:rsidR="00D44595" w:rsidRPr="00B41C79" w:rsidRDefault="00D44595"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3E0D34A7" w14:textId="147B4DE4" w:rsidR="00B41C79" w:rsidRPr="00D44595" w:rsidRDefault="00B41C79" w:rsidP="00D44595">
      <w:pPr>
        <w:spacing w:line="276" w:lineRule="auto"/>
        <w:rPr>
          <w:rFonts w:eastAsia="DengXian"/>
          <w:i/>
          <w:color w:val="0070C0"/>
          <w:lang w:val="en-US" w:eastAsia="zh-CN"/>
        </w:rPr>
      </w:pPr>
      <w:r w:rsidRPr="00B41C79">
        <w:rPr>
          <w:rFonts w:eastAsia="DengXian"/>
          <w:i/>
          <w:color w:val="0070C0"/>
          <w:lang w:val="en-US" w:eastAsia="zh-CN"/>
        </w:rPr>
        <w:t>Candidate options</w:t>
      </w:r>
    </w:p>
    <w:p w14:paraId="3D97E747" w14:textId="77777777" w:rsidR="00B41C79" w:rsidRPr="00B41C79" w:rsidRDefault="00B41C79"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Proposals</w:t>
      </w:r>
    </w:p>
    <w:p w14:paraId="07906CFB" w14:textId="77777777" w:rsidR="00B41C79" w:rsidRPr="00B41C79" w:rsidRDefault="00B41C79" w:rsidP="00B41C7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1: UE 1Tx – SAN 1Rx and UE 1Tx –  SAN 2Rx</w:t>
      </w:r>
    </w:p>
    <w:p w14:paraId="4AB19906" w14:textId="77777777" w:rsidR="00B41C79" w:rsidRPr="00B41C79" w:rsidRDefault="00B41C79" w:rsidP="00B41C7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2: UE 1Tx – SAN 2Rx</w:t>
      </w:r>
    </w:p>
    <w:p w14:paraId="1A484BBB" w14:textId="75404D08" w:rsidR="00B41C79" w:rsidRPr="00B41C79" w:rsidRDefault="00B41C79" w:rsidP="00B41C7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 xml:space="preserve">Option 3: UE </w:t>
      </w:r>
      <w:del w:id="227" w:author="Huawei_revised" w:date="2022-03-01T21:23:00Z">
        <w:r w:rsidRPr="00B41C79" w:rsidDel="0065280F">
          <w:rPr>
            <w:rFonts w:eastAsia="宋体"/>
            <w:szCs w:val="24"/>
            <w:lang w:eastAsia="zh-CN"/>
          </w:rPr>
          <w:delText xml:space="preserve">2Tx </w:delText>
        </w:r>
      </w:del>
      <w:ins w:id="228" w:author="Huawei_revised" w:date="2022-03-01T21:23:00Z">
        <w:r w:rsidR="0065280F">
          <w:rPr>
            <w:rFonts w:eastAsia="宋体"/>
            <w:szCs w:val="24"/>
            <w:lang w:eastAsia="zh-CN"/>
          </w:rPr>
          <w:t>1</w:t>
        </w:r>
        <w:r w:rsidR="0065280F" w:rsidRPr="00B41C79">
          <w:rPr>
            <w:rFonts w:eastAsia="宋体"/>
            <w:szCs w:val="24"/>
            <w:lang w:eastAsia="zh-CN"/>
          </w:rPr>
          <w:t xml:space="preserve">Tx </w:t>
        </w:r>
      </w:ins>
      <w:r w:rsidRPr="00B41C79">
        <w:rPr>
          <w:rFonts w:eastAsia="宋体"/>
          <w:szCs w:val="24"/>
          <w:lang w:eastAsia="zh-CN"/>
        </w:rPr>
        <w:t xml:space="preserve">– SAN 2Rx, UE </w:t>
      </w:r>
      <w:del w:id="229" w:author="Huawei_revised" w:date="2022-03-01T21:23:00Z">
        <w:r w:rsidRPr="00B41C79" w:rsidDel="0065280F">
          <w:rPr>
            <w:rFonts w:eastAsia="宋体"/>
            <w:szCs w:val="24"/>
            <w:lang w:eastAsia="zh-CN"/>
          </w:rPr>
          <w:delText xml:space="preserve">2Tx </w:delText>
        </w:r>
      </w:del>
      <w:ins w:id="230" w:author="Huawei_revised" w:date="2022-03-01T21:23:00Z">
        <w:r w:rsidR="0065280F">
          <w:rPr>
            <w:rFonts w:eastAsia="宋体"/>
            <w:szCs w:val="24"/>
            <w:lang w:eastAsia="zh-CN"/>
          </w:rPr>
          <w:t>1</w:t>
        </w:r>
        <w:r w:rsidR="0065280F" w:rsidRPr="00B41C79">
          <w:rPr>
            <w:rFonts w:eastAsia="宋体"/>
            <w:szCs w:val="24"/>
            <w:lang w:eastAsia="zh-CN"/>
          </w:rPr>
          <w:t xml:space="preserve">Tx </w:t>
        </w:r>
      </w:ins>
      <w:r w:rsidRPr="00B41C79">
        <w:rPr>
          <w:rFonts w:eastAsia="宋体"/>
          <w:szCs w:val="24"/>
          <w:lang w:eastAsia="zh-CN"/>
        </w:rPr>
        <w:t xml:space="preserve">– SAN 4Rx and UE </w:t>
      </w:r>
      <w:del w:id="231" w:author="Huawei_revised" w:date="2022-03-01T21:23:00Z">
        <w:r w:rsidRPr="00B41C79" w:rsidDel="0065280F">
          <w:rPr>
            <w:rFonts w:eastAsia="宋体"/>
            <w:szCs w:val="24"/>
            <w:lang w:eastAsia="zh-CN"/>
          </w:rPr>
          <w:delText xml:space="preserve">2Tx </w:delText>
        </w:r>
      </w:del>
      <w:ins w:id="232" w:author="Huawei_revised" w:date="2022-03-01T21:23:00Z">
        <w:r w:rsidR="0065280F">
          <w:rPr>
            <w:rFonts w:eastAsia="宋体"/>
            <w:szCs w:val="24"/>
            <w:lang w:eastAsia="zh-CN"/>
          </w:rPr>
          <w:t>1</w:t>
        </w:r>
        <w:r w:rsidR="0065280F" w:rsidRPr="00B41C79">
          <w:rPr>
            <w:rFonts w:eastAsia="宋体"/>
            <w:szCs w:val="24"/>
            <w:lang w:eastAsia="zh-CN"/>
          </w:rPr>
          <w:t xml:space="preserve">Tx </w:t>
        </w:r>
      </w:ins>
      <w:r w:rsidRPr="00B41C79">
        <w:rPr>
          <w:rFonts w:eastAsia="宋体"/>
          <w:szCs w:val="24"/>
          <w:lang w:eastAsia="zh-CN"/>
        </w:rPr>
        <w:t>– SAN 8Rx</w:t>
      </w:r>
    </w:p>
    <w:p w14:paraId="628E0286" w14:textId="77777777" w:rsidR="00B41C79" w:rsidRPr="00B41C79" w:rsidRDefault="00B41C79"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Moderator’s note: companies can agree with UE with 1Tx? Satellite companies’ input are encouraged.</w:t>
      </w:r>
    </w:p>
    <w:p w14:paraId="7D03B45B" w14:textId="77777777" w:rsidR="00B41C79" w:rsidRPr="00B41C79" w:rsidRDefault="00B41C79" w:rsidP="00B41C79">
      <w:pPr>
        <w:spacing w:line="276" w:lineRule="auto"/>
        <w:rPr>
          <w:rFonts w:eastAsia="DengXian"/>
          <w:i/>
          <w:color w:val="0070C0"/>
          <w:lang w:val="en-US" w:eastAsia="zh-CN"/>
        </w:rPr>
      </w:pPr>
      <w:r w:rsidRPr="00B41C79">
        <w:rPr>
          <w:rFonts w:eastAsia="DengXian"/>
          <w:i/>
          <w:color w:val="0070C0"/>
          <w:lang w:val="en-US" w:eastAsia="zh-CN"/>
        </w:rPr>
        <w:t>Recommended WF</w:t>
      </w:r>
    </w:p>
    <w:p w14:paraId="122AF38F" w14:textId="77777777" w:rsidR="00B41C79" w:rsidRPr="00B41C79" w:rsidRDefault="00B41C79"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Companies are encouraged to provide the views on this issue.</w:t>
      </w:r>
    </w:p>
    <w:tbl>
      <w:tblPr>
        <w:tblStyle w:val="8"/>
        <w:tblW w:w="0" w:type="auto"/>
        <w:tblLook w:val="04A0" w:firstRow="1" w:lastRow="0" w:firstColumn="1" w:lastColumn="0" w:noHBand="0" w:noVBand="1"/>
      </w:tblPr>
      <w:tblGrid>
        <w:gridCol w:w="1236"/>
        <w:gridCol w:w="8395"/>
      </w:tblGrid>
      <w:tr w:rsidR="00B41C79" w:rsidRPr="00B41C79" w14:paraId="0B835296" w14:textId="77777777" w:rsidTr="008F2606">
        <w:tc>
          <w:tcPr>
            <w:tcW w:w="1236" w:type="dxa"/>
          </w:tcPr>
          <w:p w14:paraId="14CE6907" w14:textId="77777777" w:rsidR="00B41C79" w:rsidRPr="00B41C79" w:rsidRDefault="00B41C79" w:rsidP="00B41C79">
            <w:pPr>
              <w:spacing w:after="120"/>
              <w:rPr>
                <w:rFonts w:eastAsia="DengXian"/>
                <w:b/>
                <w:bCs/>
                <w:color w:val="0070C0"/>
                <w:lang w:val="en-US" w:eastAsia="zh-CN"/>
              </w:rPr>
            </w:pPr>
            <w:r w:rsidRPr="00B41C79">
              <w:rPr>
                <w:rFonts w:eastAsia="DengXian"/>
                <w:b/>
                <w:bCs/>
                <w:color w:val="0070C0"/>
                <w:lang w:val="en-US" w:eastAsia="zh-CN"/>
              </w:rPr>
              <w:t>Company</w:t>
            </w:r>
          </w:p>
        </w:tc>
        <w:tc>
          <w:tcPr>
            <w:tcW w:w="8395" w:type="dxa"/>
          </w:tcPr>
          <w:p w14:paraId="4D9FEE3C" w14:textId="77777777" w:rsidR="00B41C79" w:rsidRPr="00B41C79" w:rsidRDefault="00B41C79" w:rsidP="00B41C79">
            <w:pPr>
              <w:spacing w:after="120"/>
              <w:rPr>
                <w:rFonts w:eastAsia="DengXian"/>
                <w:b/>
                <w:bCs/>
                <w:color w:val="0070C0"/>
                <w:lang w:val="en-US" w:eastAsia="zh-CN"/>
              </w:rPr>
            </w:pPr>
            <w:r w:rsidRPr="00B41C79">
              <w:rPr>
                <w:rFonts w:eastAsia="DengXian"/>
                <w:b/>
                <w:bCs/>
                <w:color w:val="0070C0"/>
                <w:lang w:val="en-US" w:eastAsia="zh-CN"/>
              </w:rPr>
              <w:t>Comments</w:t>
            </w:r>
          </w:p>
        </w:tc>
      </w:tr>
      <w:tr w:rsidR="00B41C79" w:rsidRPr="00B41C79" w14:paraId="1F6AC52B" w14:textId="77777777" w:rsidTr="008F2606">
        <w:tc>
          <w:tcPr>
            <w:tcW w:w="1236" w:type="dxa"/>
          </w:tcPr>
          <w:p w14:paraId="4803EF5A" w14:textId="18F8A2B3" w:rsidR="00B41C79" w:rsidRPr="00B41C79" w:rsidRDefault="00540AE8" w:rsidP="00B41C79">
            <w:pPr>
              <w:spacing w:after="120"/>
              <w:rPr>
                <w:rFonts w:eastAsia="DengXian"/>
                <w:color w:val="0070C0"/>
                <w:lang w:val="en-US" w:eastAsia="zh-CN"/>
              </w:rPr>
            </w:pPr>
            <w:ins w:id="233" w:author="Yunchuan Yang/PHY Research &amp; Standard Lab /SRC-Beijing/Staff Engineer/Samsung Electronics" w:date="2022-03-01T15:05:00Z">
              <w:r>
                <w:rPr>
                  <w:rFonts w:eastAsia="DengXian" w:hint="eastAsia"/>
                  <w:color w:val="0070C0"/>
                  <w:lang w:val="en-US" w:eastAsia="zh-CN"/>
                </w:rPr>
                <w:t>S</w:t>
              </w:r>
              <w:r>
                <w:rPr>
                  <w:rFonts w:eastAsia="DengXian"/>
                  <w:color w:val="0070C0"/>
                  <w:lang w:val="en-US" w:eastAsia="zh-CN"/>
                </w:rPr>
                <w:t>amsung</w:t>
              </w:r>
            </w:ins>
          </w:p>
        </w:tc>
        <w:tc>
          <w:tcPr>
            <w:tcW w:w="8395" w:type="dxa"/>
          </w:tcPr>
          <w:p w14:paraId="5A0225A3" w14:textId="066E035C" w:rsidR="00B41C79" w:rsidRPr="00B41C79" w:rsidRDefault="00540AE8" w:rsidP="00B41C79">
            <w:pPr>
              <w:spacing w:after="120"/>
              <w:rPr>
                <w:rFonts w:eastAsia="DengXian"/>
                <w:color w:val="0070C0"/>
                <w:lang w:val="en-US" w:eastAsia="zh-CN"/>
              </w:rPr>
            </w:pPr>
            <w:ins w:id="234" w:author="Yunchuan Yang/PHY Research &amp; Standard Lab /SRC-Beijing/Staff Engineer/Samsung Electronics" w:date="2022-03-01T15:05:00Z">
              <w:r>
                <w:rPr>
                  <w:rFonts w:eastAsia="DengXian" w:hint="eastAsia"/>
                  <w:color w:val="0070C0"/>
                  <w:lang w:val="en-US" w:eastAsia="zh-CN"/>
                </w:rPr>
                <w:t>O</w:t>
              </w:r>
              <w:r>
                <w:rPr>
                  <w:rFonts w:eastAsia="DengXian"/>
                  <w:color w:val="0070C0"/>
                  <w:lang w:val="en-US" w:eastAsia="zh-CN"/>
                </w:rPr>
                <w:t>ptio</w:t>
              </w:r>
            </w:ins>
            <w:ins w:id="235" w:author="Yunchuan Yang/PHY Research &amp; Standard Lab /SRC-Beijing/Staff Engineer/Samsung Electronics" w:date="2022-03-01T15:06:00Z">
              <w:r>
                <w:rPr>
                  <w:rFonts w:eastAsia="DengXian"/>
                  <w:color w:val="0070C0"/>
                  <w:lang w:val="en-US" w:eastAsia="zh-CN"/>
                </w:rPr>
                <w:t>n 2, the test purpose can be fulfilled by 1Tx with 2Rx, there is no requirement for PUCCH with 2Tx</w:t>
              </w:r>
            </w:ins>
          </w:p>
        </w:tc>
      </w:tr>
      <w:tr w:rsidR="008D0671" w:rsidRPr="00B41C79" w14:paraId="3117FF5A" w14:textId="77777777" w:rsidTr="008F2606">
        <w:trPr>
          <w:ins w:id="236" w:author="Huawei_revised" w:date="2022-03-01T20:56:00Z"/>
        </w:trPr>
        <w:tc>
          <w:tcPr>
            <w:tcW w:w="1236" w:type="dxa"/>
          </w:tcPr>
          <w:p w14:paraId="155C0DF2" w14:textId="6BC0E1A7" w:rsidR="008D0671" w:rsidRDefault="008D0671" w:rsidP="00B41C79">
            <w:pPr>
              <w:spacing w:after="120"/>
              <w:rPr>
                <w:ins w:id="237" w:author="Huawei_revised" w:date="2022-03-01T20:56:00Z"/>
                <w:rFonts w:eastAsia="DengXian"/>
                <w:color w:val="0070C0"/>
                <w:lang w:val="en-US" w:eastAsia="zh-CN"/>
              </w:rPr>
            </w:pPr>
            <w:ins w:id="238" w:author="Huawei_revised" w:date="2022-03-01T20:56:00Z">
              <w:r>
                <w:rPr>
                  <w:rFonts w:eastAsia="DengXian" w:hint="eastAsia"/>
                  <w:color w:val="0070C0"/>
                  <w:lang w:val="en-US" w:eastAsia="zh-CN"/>
                </w:rPr>
                <w:t>H</w:t>
              </w:r>
              <w:r>
                <w:rPr>
                  <w:rFonts w:eastAsia="DengXian"/>
                  <w:color w:val="0070C0"/>
                  <w:lang w:val="en-US" w:eastAsia="zh-CN"/>
                </w:rPr>
                <w:t>uawei</w:t>
              </w:r>
            </w:ins>
          </w:p>
        </w:tc>
        <w:tc>
          <w:tcPr>
            <w:tcW w:w="8395" w:type="dxa"/>
          </w:tcPr>
          <w:p w14:paraId="078FC227" w14:textId="71DCCA2A" w:rsidR="008D0671" w:rsidRDefault="008D0671" w:rsidP="00B41C79">
            <w:pPr>
              <w:spacing w:after="120"/>
              <w:rPr>
                <w:ins w:id="239" w:author="Huawei_revised" w:date="2022-03-01T20:56:00Z"/>
                <w:rFonts w:eastAsia="DengXian"/>
                <w:color w:val="0070C0"/>
                <w:lang w:val="en-US" w:eastAsia="zh-CN"/>
              </w:rPr>
            </w:pPr>
            <w:ins w:id="240" w:author="Huawei_revised" w:date="2022-03-01T20:56:00Z">
              <w:r>
                <w:rPr>
                  <w:rFonts w:eastAsia="DengXian" w:hint="eastAsia"/>
                  <w:color w:val="0070C0"/>
                  <w:lang w:val="en-US" w:eastAsia="zh-CN"/>
                </w:rPr>
                <w:t>W</w:t>
              </w:r>
              <w:r>
                <w:rPr>
                  <w:rFonts w:eastAsia="DengXian"/>
                  <w:color w:val="0070C0"/>
                  <w:lang w:val="en-US" w:eastAsia="zh-CN"/>
                </w:rPr>
                <w:t>e prefer Option 3 and manufacture declaration can be defined.</w:t>
              </w:r>
            </w:ins>
          </w:p>
        </w:tc>
      </w:tr>
      <w:tr w:rsidR="000E31AF" w:rsidRPr="00B41C79" w14:paraId="2408447F" w14:textId="77777777" w:rsidTr="008F2606">
        <w:trPr>
          <w:ins w:id="241" w:author="Nicholas Pu" w:date="2022-03-02T00:20:00Z"/>
        </w:trPr>
        <w:tc>
          <w:tcPr>
            <w:tcW w:w="1236" w:type="dxa"/>
          </w:tcPr>
          <w:p w14:paraId="00A5BD83" w14:textId="4BBA1EA8" w:rsidR="000E31AF" w:rsidRDefault="000E31AF" w:rsidP="000E31AF">
            <w:pPr>
              <w:spacing w:after="120"/>
              <w:rPr>
                <w:ins w:id="242" w:author="Nicholas Pu" w:date="2022-03-02T00:20:00Z"/>
                <w:rFonts w:eastAsia="DengXian" w:hint="eastAsia"/>
                <w:color w:val="0070C0"/>
                <w:lang w:val="en-US" w:eastAsia="zh-CN"/>
              </w:rPr>
            </w:pPr>
            <w:ins w:id="243" w:author="Nicholas Pu" w:date="2022-03-02T00:20:00Z">
              <w:r>
                <w:rPr>
                  <w:rFonts w:eastAsia="DengXian"/>
                  <w:color w:val="0070C0"/>
                  <w:lang w:val="en-US" w:eastAsia="zh-CN"/>
                </w:rPr>
                <w:t>Ericsson</w:t>
              </w:r>
            </w:ins>
          </w:p>
        </w:tc>
        <w:tc>
          <w:tcPr>
            <w:tcW w:w="8395" w:type="dxa"/>
          </w:tcPr>
          <w:p w14:paraId="7163FDB0" w14:textId="3E370094" w:rsidR="000E31AF" w:rsidRDefault="000E31AF" w:rsidP="000E31AF">
            <w:pPr>
              <w:spacing w:after="120"/>
              <w:rPr>
                <w:ins w:id="244" w:author="Nicholas Pu" w:date="2022-03-02T00:20:00Z"/>
                <w:rFonts w:eastAsia="DengXian" w:hint="eastAsia"/>
                <w:color w:val="0070C0"/>
                <w:lang w:val="en-US" w:eastAsia="zh-CN"/>
              </w:rPr>
            </w:pPr>
            <w:ins w:id="245" w:author="Nicholas Pu" w:date="2022-03-02T00:20:00Z">
              <w:r>
                <w:rPr>
                  <w:rFonts w:eastAsia="DengXian"/>
                  <w:color w:val="0070C0"/>
                  <w:lang w:val="en-US" w:eastAsia="zh-CN"/>
                </w:rPr>
                <w:t xml:space="preserve">Same comments as PUSCH. </w:t>
              </w:r>
            </w:ins>
          </w:p>
        </w:tc>
      </w:tr>
    </w:tbl>
    <w:p w14:paraId="5E1ACC20" w14:textId="77777777" w:rsidR="00B41C79" w:rsidRPr="00B41C79" w:rsidRDefault="00B41C79" w:rsidP="00B41C79">
      <w:pPr>
        <w:spacing w:line="276" w:lineRule="auto"/>
        <w:rPr>
          <w:b/>
          <w:color w:val="0070C0"/>
          <w:u w:val="single"/>
          <w:lang w:eastAsia="ko-KR"/>
        </w:rPr>
      </w:pPr>
    </w:p>
    <w:p w14:paraId="2920F3EF" w14:textId="77777777" w:rsidR="00D44595" w:rsidRPr="00B41C79" w:rsidRDefault="00D44595" w:rsidP="00D44595">
      <w:pPr>
        <w:rPr>
          <w:b/>
          <w:u w:val="single"/>
          <w:lang w:val="sv-SE" w:eastAsia="zh-CN"/>
        </w:rPr>
      </w:pPr>
      <w:r w:rsidRPr="00B41C79">
        <w:rPr>
          <w:b/>
          <w:u w:val="single"/>
          <w:lang w:val="sv-SE" w:eastAsia="zh-CN"/>
        </w:rPr>
        <w:t>Issue 2-3-5: Test parameters for NTN PUCCH format 0/1/2/3/4</w:t>
      </w:r>
    </w:p>
    <w:p w14:paraId="2C35BB46" w14:textId="77777777" w:rsidR="00B41C79" w:rsidRPr="00D44595" w:rsidRDefault="00B41C79" w:rsidP="00B41C79">
      <w:pPr>
        <w:spacing w:line="276" w:lineRule="auto"/>
        <w:rPr>
          <w:rFonts w:eastAsia="DengXian"/>
          <w:i/>
          <w:color w:val="0070C0"/>
          <w:lang w:val="en-US" w:eastAsia="zh-CN"/>
        </w:rPr>
      </w:pPr>
      <w:r w:rsidRPr="00D44595">
        <w:rPr>
          <w:rFonts w:eastAsia="DengXian" w:hint="eastAsia"/>
          <w:i/>
          <w:color w:val="0070C0"/>
          <w:lang w:val="en-US" w:eastAsia="zh-CN"/>
        </w:rPr>
        <w:t>Tentative agreements</w:t>
      </w:r>
    </w:p>
    <w:p w14:paraId="245E321D" w14:textId="77777777" w:rsidR="00B41C79" w:rsidRPr="00B41C79" w:rsidRDefault="00B41C79"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4CB55987" w14:textId="77777777" w:rsidR="00B41C79" w:rsidRPr="00D44595" w:rsidRDefault="00B41C79" w:rsidP="00B41C79">
      <w:pPr>
        <w:spacing w:line="276" w:lineRule="auto"/>
        <w:rPr>
          <w:rFonts w:eastAsia="DengXian"/>
          <w:i/>
          <w:color w:val="0070C0"/>
          <w:lang w:val="en-US" w:eastAsia="zh-CN"/>
        </w:rPr>
      </w:pPr>
      <w:r w:rsidRPr="00B41C79">
        <w:rPr>
          <w:rFonts w:eastAsia="DengXian"/>
          <w:i/>
          <w:color w:val="0070C0"/>
          <w:lang w:val="en-US" w:eastAsia="zh-CN"/>
        </w:rPr>
        <w:t>Candidate options</w:t>
      </w:r>
    </w:p>
    <w:p w14:paraId="58029648" w14:textId="77777777" w:rsidR="00D44595" w:rsidRPr="00D44595" w:rsidRDefault="00D44595"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56D467DE" w14:textId="77777777" w:rsidR="00B41C79" w:rsidRPr="00B41C79" w:rsidRDefault="00B41C79" w:rsidP="00B41C79">
      <w:pPr>
        <w:spacing w:line="276" w:lineRule="auto"/>
        <w:rPr>
          <w:rFonts w:eastAsia="DengXian"/>
          <w:i/>
          <w:color w:val="0070C0"/>
          <w:lang w:val="en-US" w:eastAsia="zh-CN"/>
        </w:rPr>
      </w:pPr>
      <w:r w:rsidRPr="00B41C79">
        <w:rPr>
          <w:rFonts w:eastAsia="DengXian"/>
          <w:i/>
          <w:color w:val="0070C0"/>
          <w:lang w:val="en-US" w:eastAsia="zh-CN"/>
        </w:rPr>
        <w:t>Recommended WF</w:t>
      </w:r>
    </w:p>
    <w:p w14:paraId="703AD56A" w14:textId="3323328C" w:rsidR="00D44595" w:rsidRPr="00B41C79" w:rsidRDefault="00D44595"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Postpone the discussion until having the conclusion for channel model, MCS, etc.</w:t>
      </w:r>
    </w:p>
    <w:tbl>
      <w:tblPr>
        <w:tblStyle w:val="8"/>
        <w:tblW w:w="0" w:type="auto"/>
        <w:tblLook w:val="04A0" w:firstRow="1" w:lastRow="0" w:firstColumn="1" w:lastColumn="0" w:noHBand="0" w:noVBand="1"/>
      </w:tblPr>
      <w:tblGrid>
        <w:gridCol w:w="1236"/>
        <w:gridCol w:w="8395"/>
      </w:tblGrid>
      <w:tr w:rsidR="00B41C79" w:rsidRPr="00B41C79" w14:paraId="34D813BB" w14:textId="77777777" w:rsidTr="008F2606">
        <w:tc>
          <w:tcPr>
            <w:tcW w:w="1236" w:type="dxa"/>
          </w:tcPr>
          <w:p w14:paraId="60BADF19" w14:textId="77777777" w:rsidR="00B41C79" w:rsidRPr="00B41C79" w:rsidRDefault="00B41C79" w:rsidP="008F2606">
            <w:pPr>
              <w:spacing w:after="120"/>
              <w:rPr>
                <w:rFonts w:eastAsia="DengXian"/>
                <w:b/>
                <w:bCs/>
                <w:color w:val="0070C0"/>
                <w:lang w:val="en-US" w:eastAsia="zh-CN"/>
              </w:rPr>
            </w:pPr>
            <w:r w:rsidRPr="00B41C79">
              <w:rPr>
                <w:rFonts w:eastAsia="DengXian"/>
                <w:b/>
                <w:bCs/>
                <w:color w:val="0070C0"/>
                <w:lang w:val="en-US" w:eastAsia="zh-CN"/>
              </w:rPr>
              <w:t>Company</w:t>
            </w:r>
          </w:p>
        </w:tc>
        <w:tc>
          <w:tcPr>
            <w:tcW w:w="8395" w:type="dxa"/>
          </w:tcPr>
          <w:p w14:paraId="7C0DB4A5" w14:textId="77777777" w:rsidR="00B41C79" w:rsidRPr="00B41C79" w:rsidRDefault="00B41C79" w:rsidP="008F2606">
            <w:pPr>
              <w:spacing w:after="120"/>
              <w:rPr>
                <w:rFonts w:eastAsia="DengXian"/>
                <w:b/>
                <w:bCs/>
                <w:color w:val="0070C0"/>
                <w:lang w:val="en-US" w:eastAsia="zh-CN"/>
              </w:rPr>
            </w:pPr>
            <w:r w:rsidRPr="00B41C79">
              <w:rPr>
                <w:rFonts w:eastAsia="DengXian"/>
                <w:b/>
                <w:bCs/>
                <w:color w:val="0070C0"/>
                <w:lang w:val="en-US" w:eastAsia="zh-CN"/>
              </w:rPr>
              <w:t>Comments</w:t>
            </w:r>
          </w:p>
        </w:tc>
      </w:tr>
      <w:tr w:rsidR="00B41C79" w:rsidRPr="00B41C79" w14:paraId="00022E24" w14:textId="77777777" w:rsidTr="008F2606">
        <w:tc>
          <w:tcPr>
            <w:tcW w:w="1236" w:type="dxa"/>
          </w:tcPr>
          <w:p w14:paraId="6079B516" w14:textId="77777777" w:rsidR="00B41C79" w:rsidRPr="00B41C79" w:rsidRDefault="00B41C79" w:rsidP="008F2606">
            <w:pPr>
              <w:spacing w:after="120"/>
              <w:rPr>
                <w:rFonts w:eastAsia="DengXian"/>
                <w:color w:val="0070C0"/>
                <w:lang w:val="en-US" w:eastAsia="zh-CN"/>
              </w:rPr>
            </w:pPr>
          </w:p>
        </w:tc>
        <w:tc>
          <w:tcPr>
            <w:tcW w:w="8395" w:type="dxa"/>
          </w:tcPr>
          <w:p w14:paraId="38250A20" w14:textId="77777777" w:rsidR="00B41C79" w:rsidRPr="00B41C79" w:rsidRDefault="00B41C79" w:rsidP="008F2606">
            <w:pPr>
              <w:spacing w:after="120"/>
              <w:rPr>
                <w:rFonts w:eastAsia="DengXian"/>
                <w:color w:val="0070C0"/>
                <w:lang w:val="en-US" w:eastAsia="zh-CN"/>
              </w:rPr>
            </w:pPr>
          </w:p>
        </w:tc>
      </w:tr>
    </w:tbl>
    <w:p w14:paraId="685706B7" w14:textId="77777777" w:rsidR="00B41C79" w:rsidRPr="00B41C79" w:rsidRDefault="00B41C79" w:rsidP="00B41C79"/>
    <w:p w14:paraId="1C1A2930" w14:textId="77777777" w:rsidR="00D44595" w:rsidRPr="00B41C79" w:rsidRDefault="00D44595" w:rsidP="00D44595">
      <w:pPr>
        <w:rPr>
          <w:b/>
          <w:u w:val="single"/>
          <w:lang w:val="sv-SE" w:eastAsia="zh-CN"/>
        </w:rPr>
      </w:pPr>
      <w:r w:rsidRPr="00B41C79">
        <w:rPr>
          <w:b/>
          <w:u w:val="single"/>
          <w:lang w:val="sv-SE" w:eastAsia="zh-CN"/>
        </w:rPr>
        <w:t>Issue 2-3-6:  Test parameters for NTN PUCCH multi-slot PUCCH format 1</w:t>
      </w:r>
    </w:p>
    <w:p w14:paraId="54FE3DB2" w14:textId="77777777" w:rsidR="00B41C79" w:rsidRPr="00D44595" w:rsidRDefault="00B41C79" w:rsidP="00B41C79">
      <w:pPr>
        <w:spacing w:line="276" w:lineRule="auto"/>
        <w:rPr>
          <w:rFonts w:eastAsia="DengXian"/>
          <w:i/>
          <w:color w:val="0070C0"/>
          <w:lang w:val="en-US" w:eastAsia="zh-CN"/>
        </w:rPr>
      </w:pPr>
      <w:r w:rsidRPr="00D44595">
        <w:rPr>
          <w:rFonts w:eastAsia="DengXian" w:hint="eastAsia"/>
          <w:i/>
          <w:color w:val="0070C0"/>
          <w:lang w:val="en-US" w:eastAsia="zh-CN"/>
        </w:rPr>
        <w:t>Tentative agreements</w:t>
      </w:r>
    </w:p>
    <w:p w14:paraId="3891BC2B" w14:textId="77777777" w:rsidR="00B41C79" w:rsidRPr="00B41C79" w:rsidRDefault="00B41C79"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lastRenderedPageBreak/>
        <w:t>N/A</w:t>
      </w:r>
    </w:p>
    <w:p w14:paraId="49EC83AE" w14:textId="77777777" w:rsidR="00B41C79" w:rsidRPr="00D44595" w:rsidRDefault="00B41C79" w:rsidP="00B41C79">
      <w:pPr>
        <w:spacing w:line="276" w:lineRule="auto"/>
        <w:rPr>
          <w:rFonts w:eastAsia="DengXian"/>
          <w:i/>
          <w:color w:val="0070C0"/>
          <w:lang w:val="en-US" w:eastAsia="zh-CN"/>
        </w:rPr>
      </w:pPr>
      <w:r w:rsidRPr="00B41C79">
        <w:rPr>
          <w:rFonts w:eastAsia="DengXian"/>
          <w:i/>
          <w:color w:val="0070C0"/>
          <w:lang w:val="en-US" w:eastAsia="zh-CN"/>
        </w:rPr>
        <w:t>Candidate options</w:t>
      </w:r>
    </w:p>
    <w:p w14:paraId="11847DAF" w14:textId="77777777" w:rsidR="00B41C79" w:rsidRPr="00D44595" w:rsidRDefault="00B41C79"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22D66364" w14:textId="77777777" w:rsidR="00B41C79" w:rsidRPr="00B41C79" w:rsidRDefault="00B41C79" w:rsidP="00B41C79">
      <w:pPr>
        <w:spacing w:line="276" w:lineRule="auto"/>
        <w:rPr>
          <w:rFonts w:eastAsia="DengXian"/>
          <w:i/>
          <w:color w:val="0070C0"/>
          <w:lang w:val="en-US" w:eastAsia="zh-CN"/>
        </w:rPr>
      </w:pPr>
      <w:r w:rsidRPr="00B41C79">
        <w:rPr>
          <w:rFonts w:eastAsia="DengXian"/>
          <w:i/>
          <w:color w:val="0070C0"/>
          <w:lang w:val="en-US" w:eastAsia="zh-CN"/>
        </w:rPr>
        <w:t>Recommended WF</w:t>
      </w:r>
    </w:p>
    <w:p w14:paraId="15AFAB61" w14:textId="77777777" w:rsidR="00B41C79" w:rsidRPr="00B41C79" w:rsidRDefault="00B41C79"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Postpone the discussion until having the conclusion for channel model, MCS, etc.</w:t>
      </w:r>
    </w:p>
    <w:tbl>
      <w:tblPr>
        <w:tblStyle w:val="8"/>
        <w:tblW w:w="0" w:type="auto"/>
        <w:tblLook w:val="04A0" w:firstRow="1" w:lastRow="0" w:firstColumn="1" w:lastColumn="0" w:noHBand="0" w:noVBand="1"/>
      </w:tblPr>
      <w:tblGrid>
        <w:gridCol w:w="1236"/>
        <w:gridCol w:w="8395"/>
      </w:tblGrid>
      <w:tr w:rsidR="00B41C79" w:rsidRPr="00B41C79" w14:paraId="69E589FD" w14:textId="77777777" w:rsidTr="008F2606">
        <w:tc>
          <w:tcPr>
            <w:tcW w:w="1236" w:type="dxa"/>
          </w:tcPr>
          <w:p w14:paraId="0F4E569F" w14:textId="77777777" w:rsidR="00B41C79" w:rsidRPr="00B41C79" w:rsidRDefault="00B41C79" w:rsidP="008F2606">
            <w:pPr>
              <w:spacing w:after="120"/>
              <w:rPr>
                <w:rFonts w:eastAsia="DengXian"/>
                <w:b/>
                <w:bCs/>
                <w:color w:val="0070C0"/>
                <w:lang w:val="en-US" w:eastAsia="zh-CN"/>
              </w:rPr>
            </w:pPr>
            <w:r w:rsidRPr="00B41C79">
              <w:rPr>
                <w:rFonts w:eastAsia="DengXian"/>
                <w:b/>
                <w:bCs/>
                <w:color w:val="0070C0"/>
                <w:lang w:val="en-US" w:eastAsia="zh-CN"/>
              </w:rPr>
              <w:t>Company</w:t>
            </w:r>
          </w:p>
        </w:tc>
        <w:tc>
          <w:tcPr>
            <w:tcW w:w="8395" w:type="dxa"/>
          </w:tcPr>
          <w:p w14:paraId="4B5DD5F2" w14:textId="77777777" w:rsidR="00B41C79" w:rsidRPr="00B41C79" w:rsidRDefault="00B41C79" w:rsidP="008F2606">
            <w:pPr>
              <w:spacing w:after="120"/>
              <w:rPr>
                <w:rFonts w:eastAsia="DengXian"/>
                <w:b/>
                <w:bCs/>
                <w:color w:val="0070C0"/>
                <w:lang w:val="en-US" w:eastAsia="zh-CN"/>
              </w:rPr>
            </w:pPr>
            <w:r w:rsidRPr="00B41C79">
              <w:rPr>
                <w:rFonts w:eastAsia="DengXian"/>
                <w:b/>
                <w:bCs/>
                <w:color w:val="0070C0"/>
                <w:lang w:val="en-US" w:eastAsia="zh-CN"/>
              </w:rPr>
              <w:t>Comments</w:t>
            </w:r>
          </w:p>
        </w:tc>
      </w:tr>
      <w:tr w:rsidR="00B41C79" w:rsidRPr="00B41C79" w14:paraId="26797BC9" w14:textId="77777777" w:rsidTr="008F2606">
        <w:tc>
          <w:tcPr>
            <w:tcW w:w="1236" w:type="dxa"/>
          </w:tcPr>
          <w:p w14:paraId="25EBB063" w14:textId="77777777" w:rsidR="00B41C79" w:rsidRPr="00B41C79" w:rsidRDefault="00B41C79" w:rsidP="008F2606">
            <w:pPr>
              <w:spacing w:after="120"/>
              <w:rPr>
                <w:rFonts w:eastAsia="DengXian"/>
                <w:color w:val="0070C0"/>
                <w:lang w:val="en-US" w:eastAsia="zh-CN"/>
              </w:rPr>
            </w:pPr>
          </w:p>
        </w:tc>
        <w:tc>
          <w:tcPr>
            <w:tcW w:w="8395" w:type="dxa"/>
          </w:tcPr>
          <w:p w14:paraId="5DDA9B02" w14:textId="77777777" w:rsidR="00B41C79" w:rsidRPr="00B41C79" w:rsidRDefault="00B41C79" w:rsidP="008F2606">
            <w:pPr>
              <w:spacing w:after="120"/>
              <w:rPr>
                <w:rFonts w:eastAsia="DengXian"/>
                <w:color w:val="0070C0"/>
                <w:lang w:val="en-US" w:eastAsia="zh-CN"/>
              </w:rPr>
            </w:pPr>
          </w:p>
        </w:tc>
      </w:tr>
    </w:tbl>
    <w:p w14:paraId="1D8EA29E" w14:textId="77777777" w:rsidR="00B41C79" w:rsidRPr="00B41C79" w:rsidRDefault="00B41C79" w:rsidP="00B41C79"/>
    <w:p w14:paraId="3A277704" w14:textId="0C0E8D98" w:rsidR="00D44595" w:rsidRPr="00D44595" w:rsidRDefault="00D44595" w:rsidP="00D44595">
      <w:pPr>
        <w:pStyle w:val="Heading2"/>
      </w:pPr>
      <w:r w:rsidRPr="00D44595">
        <w:t>Issue 2-</w:t>
      </w:r>
      <w:r>
        <w:t>4</w:t>
      </w:r>
      <w:r w:rsidRPr="00D44595">
        <w:t>: P</w:t>
      </w:r>
      <w:r>
        <w:t>RA</w:t>
      </w:r>
      <w:r w:rsidRPr="00D44595">
        <w:t>CH requirements</w:t>
      </w:r>
    </w:p>
    <w:p w14:paraId="4957B8CB" w14:textId="77777777" w:rsidR="00D44595" w:rsidRPr="00B41C79" w:rsidRDefault="00D44595" w:rsidP="00D44595">
      <w:pPr>
        <w:rPr>
          <w:b/>
          <w:u w:val="single"/>
          <w:lang w:val="sv-SE" w:eastAsia="zh-CN"/>
        </w:rPr>
      </w:pPr>
      <w:r w:rsidRPr="00B41C79">
        <w:rPr>
          <w:b/>
          <w:u w:val="single"/>
          <w:lang w:val="sv-SE" w:eastAsia="zh-CN"/>
        </w:rPr>
        <w:t>Issue 2-4-1: Channel model for PRACH</w:t>
      </w:r>
    </w:p>
    <w:p w14:paraId="78C3B8B6" w14:textId="77777777" w:rsidR="00D44595" w:rsidRPr="00D44595" w:rsidRDefault="00D44595" w:rsidP="00D44595">
      <w:pPr>
        <w:spacing w:line="276" w:lineRule="auto"/>
        <w:rPr>
          <w:rFonts w:eastAsia="DengXian"/>
          <w:i/>
          <w:color w:val="0070C0"/>
          <w:lang w:val="en-US" w:eastAsia="zh-CN"/>
        </w:rPr>
      </w:pPr>
      <w:r w:rsidRPr="00D44595">
        <w:rPr>
          <w:rFonts w:eastAsia="DengXian" w:hint="eastAsia"/>
          <w:i/>
          <w:color w:val="0070C0"/>
          <w:lang w:val="en-US" w:eastAsia="zh-CN"/>
        </w:rPr>
        <w:t>Tentative agreements:</w:t>
      </w:r>
    </w:p>
    <w:p w14:paraId="079219D4" w14:textId="05705A90" w:rsidR="00D44595" w:rsidRPr="00B41C79" w:rsidRDefault="00D44595"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424EEB41" w14:textId="4B2C0E38" w:rsidR="00B41C79" w:rsidRPr="00D44595" w:rsidRDefault="00B41C79" w:rsidP="00D44595">
      <w:pPr>
        <w:spacing w:line="276" w:lineRule="auto"/>
        <w:rPr>
          <w:rFonts w:eastAsia="DengXian"/>
          <w:i/>
          <w:color w:val="0070C0"/>
          <w:lang w:val="en-US" w:eastAsia="zh-CN"/>
        </w:rPr>
      </w:pPr>
      <w:r w:rsidRPr="00B41C79">
        <w:rPr>
          <w:rFonts w:eastAsia="DengXian"/>
          <w:i/>
          <w:color w:val="0070C0"/>
          <w:lang w:val="en-US" w:eastAsia="zh-CN"/>
        </w:rPr>
        <w:t>Candidate options</w:t>
      </w:r>
    </w:p>
    <w:p w14:paraId="0EF50786" w14:textId="77777777" w:rsidR="00B41C79" w:rsidRPr="00B41C79" w:rsidRDefault="00B41C79"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Proposals</w:t>
      </w:r>
    </w:p>
    <w:p w14:paraId="692E522E" w14:textId="77777777" w:rsidR="00B41C79" w:rsidRPr="00B41C79" w:rsidRDefault="00B41C79" w:rsidP="00B41C7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1: Define NTN SAN PRACH demodulation requirement for AWGN and NLOS multi-path channel.</w:t>
      </w:r>
    </w:p>
    <w:p w14:paraId="311398E3" w14:textId="77777777" w:rsidR="00B41C79" w:rsidRPr="00B41C79" w:rsidRDefault="00B41C79" w:rsidP="00B41C7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41C79">
        <w:rPr>
          <w:rFonts w:eastAsia="宋体"/>
          <w:szCs w:val="24"/>
          <w:lang w:eastAsia="zh-CN"/>
        </w:rPr>
        <w:t>Option 2: Define NTN SAN PRACH demodulation requirement for one multi-path channel.</w:t>
      </w:r>
    </w:p>
    <w:p w14:paraId="57DCFEB3" w14:textId="77777777" w:rsidR="00B41C79" w:rsidRPr="00B41C79" w:rsidRDefault="00B41C79" w:rsidP="00B41C79">
      <w:pPr>
        <w:spacing w:line="276" w:lineRule="auto"/>
        <w:rPr>
          <w:rFonts w:eastAsia="DengXian"/>
          <w:i/>
          <w:color w:val="0070C0"/>
          <w:lang w:val="en-US" w:eastAsia="zh-CN"/>
        </w:rPr>
      </w:pPr>
      <w:r w:rsidRPr="00B41C79">
        <w:rPr>
          <w:rFonts w:eastAsia="DengXian"/>
          <w:i/>
          <w:color w:val="0070C0"/>
          <w:lang w:val="en-US" w:eastAsia="zh-CN"/>
        </w:rPr>
        <w:t>Recommended WF</w:t>
      </w:r>
    </w:p>
    <w:p w14:paraId="542408BF" w14:textId="662686F7" w:rsidR="00B41C79" w:rsidRPr="00B41C79" w:rsidRDefault="00B41C79"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Companies are encouraged to provide the views on this issue.</w:t>
      </w:r>
    </w:p>
    <w:tbl>
      <w:tblPr>
        <w:tblStyle w:val="8"/>
        <w:tblW w:w="0" w:type="auto"/>
        <w:tblLook w:val="04A0" w:firstRow="1" w:lastRow="0" w:firstColumn="1" w:lastColumn="0" w:noHBand="0" w:noVBand="1"/>
      </w:tblPr>
      <w:tblGrid>
        <w:gridCol w:w="1236"/>
        <w:gridCol w:w="8395"/>
      </w:tblGrid>
      <w:tr w:rsidR="00B41C79" w:rsidRPr="00B41C79" w14:paraId="5AAF3645" w14:textId="77777777" w:rsidTr="008F2606">
        <w:tc>
          <w:tcPr>
            <w:tcW w:w="1236" w:type="dxa"/>
          </w:tcPr>
          <w:p w14:paraId="55D29C21" w14:textId="77777777" w:rsidR="00B41C79" w:rsidRPr="00B41C79" w:rsidRDefault="00B41C79" w:rsidP="008F2606">
            <w:pPr>
              <w:spacing w:after="120"/>
              <w:rPr>
                <w:rFonts w:eastAsia="DengXian"/>
                <w:b/>
                <w:bCs/>
                <w:color w:val="0070C0"/>
                <w:lang w:val="en-US" w:eastAsia="zh-CN"/>
              </w:rPr>
            </w:pPr>
            <w:r w:rsidRPr="00B41C79">
              <w:rPr>
                <w:rFonts w:eastAsia="DengXian"/>
                <w:b/>
                <w:bCs/>
                <w:color w:val="0070C0"/>
                <w:lang w:val="en-US" w:eastAsia="zh-CN"/>
              </w:rPr>
              <w:t>Company</w:t>
            </w:r>
          </w:p>
        </w:tc>
        <w:tc>
          <w:tcPr>
            <w:tcW w:w="8395" w:type="dxa"/>
          </w:tcPr>
          <w:p w14:paraId="0BBC87B7" w14:textId="77777777" w:rsidR="00B41C79" w:rsidRPr="00B41C79" w:rsidRDefault="00B41C79" w:rsidP="008F2606">
            <w:pPr>
              <w:spacing w:after="120"/>
              <w:rPr>
                <w:rFonts w:eastAsia="DengXian"/>
                <w:b/>
                <w:bCs/>
                <w:color w:val="0070C0"/>
                <w:lang w:val="en-US" w:eastAsia="zh-CN"/>
              </w:rPr>
            </w:pPr>
            <w:r w:rsidRPr="00B41C79">
              <w:rPr>
                <w:rFonts w:eastAsia="DengXian"/>
                <w:b/>
                <w:bCs/>
                <w:color w:val="0070C0"/>
                <w:lang w:val="en-US" w:eastAsia="zh-CN"/>
              </w:rPr>
              <w:t>Comments</w:t>
            </w:r>
          </w:p>
        </w:tc>
      </w:tr>
      <w:tr w:rsidR="00B41C79" w:rsidRPr="00B41C79" w14:paraId="4B1AC901" w14:textId="77777777" w:rsidTr="008F2606">
        <w:tc>
          <w:tcPr>
            <w:tcW w:w="1236" w:type="dxa"/>
          </w:tcPr>
          <w:p w14:paraId="0EC1D727" w14:textId="22D33859" w:rsidR="00B41C79" w:rsidRPr="00B41C79" w:rsidRDefault="00540AE8" w:rsidP="008F2606">
            <w:pPr>
              <w:spacing w:after="120"/>
              <w:rPr>
                <w:rFonts w:eastAsia="DengXian"/>
                <w:color w:val="0070C0"/>
                <w:lang w:val="en-US" w:eastAsia="zh-CN"/>
              </w:rPr>
            </w:pPr>
            <w:ins w:id="246" w:author="Yunchuan Yang/PHY Research &amp; Standard Lab /SRC-Beijing/Staff Engineer/Samsung Electronics" w:date="2022-03-01T15:06:00Z">
              <w:r>
                <w:rPr>
                  <w:rFonts w:eastAsia="DengXian" w:hint="eastAsia"/>
                  <w:color w:val="0070C0"/>
                  <w:lang w:val="en-US" w:eastAsia="zh-CN"/>
                </w:rPr>
                <w:t>S</w:t>
              </w:r>
              <w:r>
                <w:rPr>
                  <w:rFonts w:eastAsia="DengXian"/>
                  <w:color w:val="0070C0"/>
                  <w:lang w:val="en-US" w:eastAsia="zh-CN"/>
                </w:rPr>
                <w:t>amsung</w:t>
              </w:r>
            </w:ins>
          </w:p>
        </w:tc>
        <w:tc>
          <w:tcPr>
            <w:tcW w:w="8395" w:type="dxa"/>
          </w:tcPr>
          <w:p w14:paraId="3D679DBA" w14:textId="772A90B5" w:rsidR="00B41C79" w:rsidRPr="00B41C79" w:rsidRDefault="00540AE8" w:rsidP="008F2606">
            <w:pPr>
              <w:spacing w:after="120"/>
              <w:rPr>
                <w:rFonts w:eastAsia="DengXian"/>
                <w:color w:val="0070C0"/>
                <w:lang w:val="en-US" w:eastAsia="zh-CN"/>
              </w:rPr>
            </w:pPr>
            <w:ins w:id="247" w:author="Yunchuan Yang/PHY Research &amp; Standard Lab /SRC-Beijing/Staff Engineer/Samsung Electronics" w:date="2022-03-01T15:07:00Z">
              <w:r>
                <w:rPr>
                  <w:rFonts w:eastAsia="DengXian"/>
                  <w:color w:val="0070C0"/>
                  <w:lang w:val="en-US" w:eastAsia="zh-CN"/>
                </w:rPr>
                <w:t>We can ok with option 1</w:t>
              </w:r>
            </w:ins>
          </w:p>
        </w:tc>
      </w:tr>
      <w:tr w:rsidR="008D0671" w:rsidRPr="00B41C79" w14:paraId="2FC5D375" w14:textId="77777777" w:rsidTr="008F2606">
        <w:trPr>
          <w:ins w:id="248" w:author="Huawei_revised" w:date="2022-03-01T20:57:00Z"/>
        </w:trPr>
        <w:tc>
          <w:tcPr>
            <w:tcW w:w="1236" w:type="dxa"/>
          </w:tcPr>
          <w:p w14:paraId="5FF763F4" w14:textId="34974658" w:rsidR="008D0671" w:rsidRDefault="008D0671" w:rsidP="008F2606">
            <w:pPr>
              <w:spacing w:after="120"/>
              <w:rPr>
                <w:ins w:id="249" w:author="Huawei_revised" w:date="2022-03-01T20:57:00Z"/>
                <w:rFonts w:eastAsia="DengXian"/>
                <w:color w:val="0070C0"/>
                <w:lang w:val="en-US" w:eastAsia="zh-CN"/>
              </w:rPr>
            </w:pPr>
            <w:ins w:id="250" w:author="Huawei_revised" w:date="2022-03-01T20:57:00Z">
              <w:r>
                <w:rPr>
                  <w:rFonts w:eastAsia="DengXian" w:hint="eastAsia"/>
                  <w:color w:val="0070C0"/>
                  <w:lang w:val="en-US" w:eastAsia="zh-CN"/>
                </w:rPr>
                <w:t>H</w:t>
              </w:r>
              <w:r>
                <w:rPr>
                  <w:rFonts w:eastAsia="DengXian"/>
                  <w:color w:val="0070C0"/>
                  <w:lang w:val="en-US" w:eastAsia="zh-CN"/>
                </w:rPr>
                <w:t>uawei</w:t>
              </w:r>
            </w:ins>
          </w:p>
        </w:tc>
        <w:tc>
          <w:tcPr>
            <w:tcW w:w="8395" w:type="dxa"/>
          </w:tcPr>
          <w:p w14:paraId="30C279C2" w14:textId="0CE924E9" w:rsidR="008D0671" w:rsidRDefault="008D0671" w:rsidP="008F2606">
            <w:pPr>
              <w:spacing w:after="120"/>
              <w:rPr>
                <w:ins w:id="251" w:author="Huawei_revised" w:date="2022-03-01T20:57:00Z"/>
                <w:rFonts w:eastAsia="DengXian"/>
                <w:color w:val="0070C0"/>
                <w:lang w:val="en-US" w:eastAsia="zh-CN"/>
              </w:rPr>
            </w:pPr>
            <w:ins w:id="252" w:author="Huawei_revised" w:date="2022-03-01T20:57:00Z">
              <w:r>
                <w:rPr>
                  <w:rFonts w:eastAsia="DengXian" w:hint="eastAsia"/>
                  <w:color w:val="0070C0"/>
                  <w:lang w:val="en-US" w:eastAsia="zh-CN"/>
                </w:rPr>
                <w:t>W</w:t>
              </w:r>
              <w:r>
                <w:rPr>
                  <w:rFonts w:eastAsia="DengXian"/>
                  <w:color w:val="0070C0"/>
                  <w:lang w:val="en-US" w:eastAsia="zh-CN"/>
                </w:rPr>
                <w:t xml:space="preserve">e </w:t>
              </w:r>
            </w:ins>
            <w:ins w:id="253" w:author="Huawei_revised" w:date="2022-03-01T20:58:00Z">
              <w:r>
                <w:rPr>
                  <w:rFonts w:eastAsia="DengXian"/>
                  <w:color w:val="0070C0"/>
                  <w:lang w:val="en-US" w:eastAsia="zh-CN"/>
                </w:rPr>
                <w:t>are OK with Option 1.</w:t>
              </w:r>
            </w:ins>
          </w:p>
        </w:tc>
      </w:tr>
      <w:tr w:rsidR="000E31AF" w:rsidRPr="00B41C79" w14:paraId="35A00A88" w14:textId="77777777" w:rsidTr="008F2606">
        <w:trPr>
          <w:ins w:id="254" w:author="Nicholas Pu" w:date="2022-03-02T00:20:00Z"/>
        </w:trPr>
        <w:tc>
          <w:tcPr>
            <w:tcW w:w="1236" w:type="dxa"/>
          </w:tcPr>
          <w:p w14:paraId="450782E5" w14:textId="7926CD00" w:rsidR="000E31AF" w:rsidRDefault="000E31AF" w:rsidP="000E31AF">
            <w:pPr>
              <w:spacing w:after="120"/>
              <w:rPr>
                <w:ins w:id="255" w:author="Nicholas Pu" w:date="2022-03-02T00:20:00Z"/>
                <w:rFonts w:eastAsia="DengXian" w:hint="eastAsia"/>
                <w:color w:val="0070C0"/>
                <w:lang w:val="en-US" w:eastAsia="zh-CN"/>
              </w:rPr>
            </w:pPr>
            <w:ins w:id="256" w:author="Nicholas Pu" w:date="2022-03-02T00:20:00Z">
              <w:r>
                <w:rPr>
                  <w:rFonts w:eastAsia="DengXian"/>
                  <w:color w:val="0070C0"/>
                  <w:lang w:val="en-US" w:eastAsia="zh-CN"/>
                </w:rPr>
                <w:t>Ericsson</w:t>
              </w:r>
            </w:ins>
          </w:p>
        </w:tc>
        <w:tc>
          <w:tcPr>
            <w:tcW w:w="8395" w:type="dxa"/>
          </w:tcPr>
          <w:p w14:paraId="4C3558E4" w14:textId="60938185" w:rsidR="000E31AF" w:rsidRDefault="000E31AF" w:rsidP="000E31AF">
            <w:pPr>
              <w:spacing w:after="120"/>
              <w:rPr>
                <w:ins w:id="257" w:author="Nicholas Pu" w:date="2022-03-02T00:20:00Z"/>
                <w:rFonts w:eastAsia="DengXian" w:hint="eastAsia"/>
                <w:color w:val="0070C0"/>
                <w:lang w:val="en-US" w:eastAsia="zh-CN"/>
              </w:rPr>
            </w:pPr>
            <w:ins w:id="258" w:author="Nicholas Pu" w:date="2022-03-02T00:20:00Z">
              <w:r>
                <w:rPr>
                  <w:rFonts w:eastAsia="DengXian"/>
                  <w:color w:val="0070C0"/>
                  <w:lang w:val="en-US" w:eastAsia="zh-CN"/>
                </w:rPr>
                <w:t xml:space="preserve">Prefer Option 1. </w:t>
              </w:r>
            </w:ins>
          </w:p>
        </w:tc>
      </w:tr>
    </w:tbl>
    <w:p w14:paraId="6F14B06F" w14:textId="77777777" w:rsidR="00B41C79" w:rsidRPr="00B41C79" w:rsidRDefault="00B41C79" w:rsidP="00B41C79"/>
    <w:p w14:paraId="7D8C2AFF" w14:textId="075DAED5" w:rsidR="00D44595" w:rsidRPr="00B41C79" w:rsidRDefault="00D44595" w:rsidP="00D44595">
      <w:pPr>
        <w:rPr>
          <w:b/>
          <w:u w:val="single"/>
          <w:lang w:val="sv-SE" w:eastAsia="zh-CN"/>
        </w:rPr>
      </w:pPr>
      <w:r w:rsidRPr="00B41C79">
        <w:rPr>
          <w:b/>
          <w:u w:val="single"/>
          <w:lang w:val="sv-SE" w:eastAsia="zh-CN"/>
        </w:rPr>
        <w:t>Issue 2-4-2: Test parameters for NTN PRACH demodulation requirement</w:t>
      </w:r>
    </w:p>
    <w:p w14:paraId="1C4D80D8" w14:textId="77777777" w:rsidR="00B41C79" w:rsidRPr="00D44595" w:rsidRDefault="00B41C79" w:rsidP="00B41C79">
      <w:pPr>
        <w:spacing w:line="276" w:lineRule="auto"/>
        <w:rPr>
          <w:rFonts w:eastAsia="DengXian"/>
          <w:i/>
          <w:color w:val="0070C0"/>
          <w:lang w:val="en-US" w:eastAsia="zh-CN"/>
        </w:rPr>
      </w:pPr>
      <w:r w:rsidRPr="00D44595">
        <w:rPr>
          <w:rFonts w:eastAsia="DengXian" w:hint="eastAsia"/>
          <w:i/>
          <w:color w:val="0070C0"/>
          <w:lang w:val="en-US" w:eastAsia="zh-CN"/>
        </w:rPr>
        <w:t>Tentative agreements</w:t>
      </w:r>
    </w:p>
    <w:p w14:paraId="64548CA0" w14:textId="77777777" w:rsidR="00B41C79" w:rsidRPr="00B41C79" w:rsidRDefault="00B41C79"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1AA3C2C6" w14:textId="77777777" w:rsidR="00B41C79" w:rsidRPr="00D44595" w:rsidRDefault="00B41C79" w:rsidP="00B41C79">
      <w:pPr>
        <w:spacing w:line="276" w:lineRule="auto"/>
        <w:rPr>
          <w:rFonts w:eastAsia="DengXian"/>
          <w:i/>
          <w:color w:val="0070C0"/>
          <w:lang w:val="en-US" w:eastAsia="zh-CN"/>
        </w:rPr>
      </w:pPr>
      <w:r w:rsidRPr="00B41C79">
        <w:rPr>
          <w:rFonts w:eastAsia="DengXian"/>
          <w:i/>
          <w:color w:val="0070C0"/>
          <w:lang w:val="en-US" w:eastAsia="zh-CN"/>
        </w:rPr>
        <w:t>Candidate options</w:t>
      </w:r>
    </w:p>
    <w:p w14:paraId="1773E7F2" w14:textId="77777777" w:rsidR="00B41C79" w:rsidRPr="00D44595" w:rsidRDefault="00B41C79"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N/A</w:t>
      </w:r>
    </w:p>
    <w:p w14:paraId="5495E35D" w14:textId="77777777" w:rsidR="00B41C79" w:rsidRPr="00B41C79" w:rsidRDefault="00B41C79" w:rsidP="00B41C79">
      <w:pPr>
        <w:spacing w:line="276" w:lineRule="auto"/>
        <w:rPr>
          <w:rFonts w:eastAsia="DengXian"/>
          <w:i/>
          <w:color w:val="0070C0"/>
          <w:lang w:val="en-US" w:eastAsia="zh-CN"/>
        </w:rPr>
      </w:pPr>
      <w:r w:rsidRPr="00B41C79">
        <w:rPr>
          <w:rFonts w:eastAsia="DengXian"/>
          <w:i/>
          <w:color w:val="0070C0"/>
          <w:lang w:val="en-US" w:eastAsia="zh-CN"/>
        </w:rPr>
        <w:t>Recommended WF</w:t>
      </w:r>
    </w:p>
    <w:p w14:paraId="15404652" w14:textId="77777777" w:rsidR="00B41C79" w:rsidRPr="00B41C79" w:rsidRDefault="00B41C79"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Postpone the discussion until having the conclusion for channel model, MCS, etc.</w:t>
      </w:r>
    </w:p>
    <w:tbl>
      <w:tblPr>
        <w:tblStyle w:val="8"/>
        <w:tblW w:w="0" w:type="auto"/>
        <w:tblLook w:val="04A0" w:firstRow="1" w:lastRow="0" w:firstColumn="1" w:lastColumn="0" w:noHBand="0" w:noVBand="1"/>
      </w:tblPr>
      <w:tblGrid>
        <w:gridCol w:w="1236"/>
        <w:gridCol w:w="8395"/>
      </w:tblGrid>
      <w:tr w:rsidR="00B41C79" w:rsidRPr="00B41C79" w14:paraId="31734E23" w14:textId="77777777" w:rsidTr="008F2606">
        <w:tc>
          <w:tcPr>
            <w:tcW w:w="1236" w:type="dxa"/>
          </w:tcPr>
          <w:p w14:paraId="5DD681F7" w14:textId="77777777" w:rsidR="00B41C79" w:rsidRPr="00B41C79" w:rsidRDefault="00B41C79" w:rsidP="008F2606">
            <w:pPr>
              <w:spacing w:after="120"/>
              <w:rPr>
                <w:rFonts w:eastAsia="DengXian"/>
                <w:b/>
                <w:bCs/>
                <w:color w:val="0070C0"/>
                <w:lang w:val="en-US" w:eastAsia="zh-CN"/>
              </w:rPr>
            </w:pPr>
            <w:r w:rsidRPr="00B41C79">
              <w:rPr>
                <w:rFonts w:eastAsia="DengXian"/>
                <w:b/>
                <w:bCs/>
                <w:color w:val="0070C0"/>
                <w:lang w:val="en-US" w:eastAsia="zh-CN"/>
              </w:rPr>
              <w:t>Company</w:t>
            </w:r>
          </w:p>
        </w:tc>
        <w:tc>
          <w:tcPr>
            <w:tcW w:w="8395" w:type="dxa"/>
          </w:tcPr>
          <w:p w14:paraId="0944DA31" w14:textId="77777777" w:rsidR="00B41C79" w:rsidRPr="00B41C79" w:rsidRDefault="00B41C79" w:rsidP="008F2606">
            <w:pPr>
              <w:spacing w:after="120"/>
              <w:rPr>
                <w:rFonts w:eastAsia="DengXian"/>
                <w:b/>
                <w:bCs/>
                <w:color w:val="0070C0"/>
                <w:lang w:val="en-US" w:eastAsia="zh-CN"/>
              </w:rPr>
            </w:pPr>
            <w:r w:rsidRPr="00B41C79">
              <w:rPr>
                <w:rFonts w:eastAsia="DengXian"/>
                <w:b/>
                <w:bCs/>
                <w:color w:val="0070C0"/>
                <w:lang w:val="en-US" w:eastAsia="zh-CN"/>
              </w:rPr>
              <w:t>Comments</w:t>
            </w:r>
          </w:p>
        </w:tc>
      </w:tr>
      <w:tr w:rsidR="00B41C79" w:rsidRPr="00B41C79" w14:paraId="10E4639D" w14:textId="77777777" w:rsidTr="008F2606">
        <w:tc>
          <w:tcPr>
            <w:tcW w:w="1236" w:type="dxa"/>
          </w:tcPr>
          <w:p w14:paraId="2F89615E" w14:textId="77777777" w:rsidR="00B41C79" w:rsidRPr="00B41C79" w:rsidRDefault="00B41C79" w:rsidP="008F2606">
            <w:pPr>
              <w:spacing w:after="120"/>
              <w:rPr>
                <w:rFonts w:eastAsia="DengXian"/>
                <w:color w:val="0070C0"/>
                <w:lang w:val="en-US" w:eastAsia="zh-CN"/>
              </w:rPr>
            </w:pPr>
          </w:p>
        </w:tc>
        <w:tc>
          <w:tcPr>
            <w:tcW w:w="8395" w:type="dxa"/>
          </w:tcPr>
          <w:p w14:paraId="44692605" w14:textId="77777777" w:rsidR="00B41C79" w:rsidRPr="00B41C79" w:rsidRDefault="00B41C79" w:rsidP="008F2606">
            <w:pPr>
              <w:spacing w:after="120"/>
              <w:rPr>
                <w:rFonts w:eastAsia="DengXian"/>
                <w:color w:val="0070C0"/>
                <w:lang w:val="en-US" w:eastAsia="zh-CN"/>
              </w:rPr>
            </w:pPr>
          </w:p>
        </w:tc>
      </w:tr>
    </w:tbl>
    <w:p w14:paraId="33272222" w14:textId="7F554452" w:rsidR="00D44595" w:rsidRDefault="00D44595" w:rsidP="00D44595">
      <w:pPr>
        <w:rPr>
          <w:lang w:val="sv-SE" w:eastAsia="zh-CN"/>
        </w:rPr>
      </w:pPr>
    </w:p>
    <w:p w14:paraId="367CF670" w14:textId="77777777" w:rsidR="00D44595" w:rsidRPr="007E20A2" w:rsidRDefault="00D44595" w:rsidP="00D44595">
      <w:pPr>
        <w:pStyle w:val="Heading1"/>
        <w:rPr>
          <w:lang w:eastAsia="zh-CN"/>
        </w:rPr>
      </w:pPr>
      <w:r w:rsidRPr="007E20A2">
        <w:rPr>
          <w:lang w:eastAsia="zh-CN"/>
        </w:rPr>
        <w:t>Reference</w:t>
      </w:r>
    </w:p>
    <w:p w14:paraId="7306F5CF" w14:textId="77777777" w:rsidR="00D44595" w:rsidRDefault="00D44595" w:rsidP="00D44595">
      <w:pPr>
        <w:pStyle w:val="Reference"/>
        <w:numPr>
          <w:ilvl w:val="0"/>
          <w:numId w:val="31"/>
        </w:numPr>
        <w:ind w:firstLineChars="0"/>
        <w:rPr>
          <w:lang w:val="en-US" w:eastAsia="zh-CN"/>
        </w:rPr>
      </w:pPr>
      <w:r w:rsidRPr="00407FA3">
        <w:rPr>
          <w:lang w:val="en-US" w:eastAsia="zh-CN"/>
        </w:rPr>
        <w:t>R4-220</w:t>
      </w:r>
      <w:r>
        <w:rPr>
          <w:lang w:val="en-US" w:eastAsia="zh-CN"/>
        </w:rPr>
        <w:t>7169</w:t>
      </w:r>
      <w:r w:rsidRPr="007E20A2">
        <w:rPr>
          <w:lang w:val="en-US" w:eastAsia="zh-CN"/>
        </w:rPr>
        <w:t xml:space="preserve">, </w:t>
      </w:r>
      <w:r w:rsidRPr="002C3B4F">
        <w:rPr>
          <w:lang w:val="en-US" w:eastAsia="zh-CN"/>
        </w:rPr>
        <w:t>Email discussion summary for [102-e][325] NR_NTN_Demod</w:t>
      </w:r>
      <w:r w:rsidRPr="007E20A2">
        <w:rPr>
          <w:lang w:val="en-US" w:eastAsia="zh-CN"/>
        </w:rPr>
        <w:t>, RAN4#10</w:t>
      </w:r>
      <w:r>
        <w:rPr>
          <w:lang w:val="en-US" w:eastAsia="zh-CN"/>
        </w:rPr>
        <w:t>2</w:t>
      </w:r>
      <w:r w:rsidRPr="007E20A2">
        <w:rPr>
          <w:lang w:val="en-US" w:eastAsia="zh-CN"/>
        </w:rPr>
        <w:t xml:space="preserve">-e, </w:t>
      </w:r>
      <w:r w:rsidRPr="002C3B4F">
        <w:rPr>
          <w:lang w:val="en-US" w:eastAsia="zh-CN"/>
        </w:rPr>
        <w:t>Qualcomm Incorporated</w:t>
      </w:r>
    </w:p>
    <w:p w14:paraId="6D10FF35" w14:textId="77777777" w:rsidR="00D44595" w:rsidRPr="007E20A2" w:rsidRDefault="00D44595" w:rsidP="00D44595">
      <w:pPr>
        <w:pStyle w:val="Reference"/>
        <w:numPr>
          <w:ilvl w:val="0"/>
          <w:numId w:val="31"/>
        </w:numPr>
        <w:ind w:firstLineChars="0"/>
        <w:rPr>
          <w:lang w:val="en-US" w:eastAsia="zh-CN"/>
        </w:rPr>
      </w:pPr>
      <w:r>
        <w:rPr>
          <w:lang w:val="en-US" w:eastAsia="zh-CN"/>
        </w:rPr>
        <w:t>R</w:t>
      </w:r>
      <w:r w:rsidRPr="00C46CD7">
        <w:rPr>
          <w:lang w:val="en-US" w:eastAsia="zh-CN"/>
        </w:rPr>
        <w:t>4-2203</w:t>
      </w:r>
      <w:r>
        <w:rPr>
          <w:lang w:val="en-US" w:eastAsia="zh-CN"/>
        </w:rPr>
        <w:t>043</w:t>
      </w:r>
      <w:r w:rsidRPr="00C46CD7">
        <w:rPr>
          <w:lang w:val="en-US" w:eastAsia="zh-CN"/>
        </w:rPr>
        <w:t xml:space="preserve">, </w:t>
      </w:r>
      <w:r w:rsidRPr="002C3B4F">
        <w:rPr>
          <w:lang w:val="en-US" w:eastAsia="zh-CN"/>
        </w:rPr>
        <w:t>WF on NTN SAN demodulation requirements</w:t>
      </w:r>
      <w:r w:rsidRPr="00C46CD7">
        <w:rPr>
          <w:lang w:val="en-US" w:eastAsia="zh-CN"/>
        </w:rPr>
        <w:t xml:space="preserve">, RAN4#101bis-e, </w:t>
      </w:r>
      <w:r>
        <w:rPr>
          <w:lang w:val="en-US" w:eastAsia="zh-CN"/>
        </w:rPr>
        <w:t>Huawei, HiSilicon</w:t>
      </w:r>
    </w:p>
    <w:p w14:paraId="07012CD7" w14:textId="77777777" w:rsidR="00D44595" w:rsidRDefault="00D44595">
      <w:pPr>
        <w:spacing w:after="0"/>
        <w:rPr>
          <w:lang w:val="sv-SE" w:eastAsia="sv-SE"/>
        </w:rPr>
      </w:pPr>
    </w:p>
    <w:sectPr w:rsidR="00D44595" w:rsidSect="00C46CD7">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A819" w14:textId="77777777" w:rsidR="00D54383" w:rsidRDefault="00D54383">
      <w:r>
        <w:separator/>
      </w:r>
    </w:p>
  </w:endnote>
  <w:endnote w:type="continuationSeparator" w:id="0">
    <w:p w14:paraId="12C6D614" w14:textId="77777777" w:rsidR="00D54383" w:rsidRDefault="00D5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A572" w14:textId="77777777" w:rsidR="00D54383" w:rsidRDefault="00D54383">
      <w:r>
        <w:separator/>
      </w:r>
    </w:p>
  </w:footnote>
  <w:footnote w:type="continuationSeparator" w:id="0">
    <w:p w14:paraId="535AD76F" w14:textId="77777777" w:rsidR="00D54383" w:rsidRDefault="00D54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C6E50"/>
    <w:multiLevelType w:val="hybridMultilevel"/>
    <w:tmpl w:val="8848B18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F04921"/>
    <w:multiLevelType w:val="hybridMultilevel"/>
    <w:tmpl w:val="59BABB7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32789"/>
    <w:multiLevelType w:val="hybridMultilevel"/>
    <w:tmpl w:val="A95EE856"/>
    <w:lvl w:ilvl="0" w:tplc="04090001">
      <w:start w:val="1"/>
      <w:numFmt w:val="bullet"/>
      <w:lvlText w:val=""/>
      <w:lvlJc w:val="left"/>
      <w:pPr>
        <w:ind w:left="1980" w:hanging="420"/>
      </w:pPr>
      <w:rPr>
        <w:rFonts w:ascii="Wingdings" w:hAnsi="Wingdings" w:hint="default"/>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7" w15:restartNumberingAfterBreak="0">
    <w:nsid w:val="24841940"/>
    <w:multiLevelType w:val="hybridMultilevel"/>
    <w:tmpl w:val="E4180D5A"/>
    <w:lvl w:ilvl="0" w:tplc="040C0003">
      <w:start w:val="1"/>
      <w:numFmt w:val="bullet"/>
      <w:lvlText w:val="o"/>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7119F4"/>
    <w:multiLevelType w:val="hybridMultilevel"/>
    <w:tmpl w:val="CEB45A76"/>
    <w:lvl w:ilvl="0" w:tplc="34F8972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51E03BB"/>
    <w:multiLevelType w:val="hybridMultilevel"/>
    <w:tmpl w:val="05B6543E"/>
    <w:lvl w:ilvl="0" w:tplc="34F89728">
      <w:start w:val="1"/>
      <w:numFmt w:val="bullet"/>
      <w:lvlText w:val="-"/>
      <w:lvlJc w:val="left"/>
      <w:pPr>
        <w:ind w:left="420" w:hanging="420"/>
      </w:pPr>
      <w:rPr>
        <w:rFonts w:ascii="宋体" w:eastAsia="宋体" w:hAnsi="宋体" w:hint="eastAsia"/>
      </w:rPr>
    </w:lvl>
    <w:lvl w:ilvl="1" w:tplc="F05A511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D5524B04"/>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92C5CDB"/>
    <w:multiLevelType w:val="hybridMultilevel"/>
    <w:tmpl w:val="0DC6E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73414ED9"/>
    <w:multiLevelType w:val="hybridMultilevel"/>
    <w:tmpl w:val="1DB2812E"/>
    <w:lvl w:ilvl="0" w:tplc="F9C81F16">
      <w:start w:val="1"/>
      <w:numFmt w:val="bullet"/>
      <w:lvlText w:val=""/>
      <w:lvlJc w:val="left"/>
      <w:pPr>
        <w:ind w:left="420" w:hanging="420"/>
      </w:pPr>
      <w:rPr>
        <w:rFonts w:ascii="Symbol" w:hAnsi="Symbol" w:hint="default"/>
      </w:rPr>
    </w:lvl>
    <w:lvl w:ilvl="1" w:tplc="040C0003">
      <w:start w:val="1"/>
      <w:numFmt w:val="bullet"/>
      <w:lvlText w:val="o"/>
      <w:lvlJc w:val="left"/>
      <w:pPr>
        <w:ind w:left="840" w:hanging="420"/>
      </w:pPr>
      <w:rPr>
        <w:rFonts w:ascii="Courier New" w:hAnsi="Courier New" w:cs="Times New Roman" w:hint="default"/>
      </w:rPr>
    </w:lvl>
    <w:lvl w:ilvl="2" w:tplc="08090005">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5C2525F"/>
    <w:multiLevelType w:val="hybridMultilevel"/>
    <w:tmpl w:val="8D2E8A9A"/>
    <w:lvl w:ilvl="0" w:tplc="040C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5E47ACA"/>
    <w:multiLevelType w:val="hybridMultilevel"/>
    <w:tmpl w:val="C1EAA8A6"/>
    <w:lvl w:ilvl="0" w:tplc="F9C81F16">
      <w:start w:val="1"/>
      <w:numFmt w:val="bullet"/>
      <w:lvlText w:val=""/>
      <w:lvlJc w:val="left"/>
      <w:pPr>
        <w:ind w:left="420" w:hanging="420"/>
      </w:pPr>
      <w:rPr>
        <w:rFonts w:ascii="Symbol" w:hAnsi="Symbol" w:hint="default"/>
      </w:rPr>
    </w:lvl>
    <w:lvl w:ilvl="1" w:tplc="040C0003">
      <w:start w:val="1"/>
      <w:numFmt w:val="bullet"/>
      <w:lvlText w:val="o"/>
      <w:lvlJc w:val="left"/>
      <w:pPr>
        <w:ind w:left="840" w:hanging="420"/>
      </w:pPr>
      <w:rPr>
        <w:rFonts w:ascii="Courier New" w:hAnsi="Courier New" w:cs="Times New Roman" w:hint="default"/>
      </w:rPr>
    </w:lvl>
    <w:lvl w:ilvl="2" w:tplc="08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65B528E"/>
    <w:multiLevelType w:val="hybridMultilevel"/>
    <w:tmpl w:val="5E4E5710"/>
    <w:lvl w:ilvl="0" w:tplc="34F8972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1"/>
  </w:num>
  <w:num w:numId="4">
    <w:abstractNumId w:val="15"/>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16"/>
  </w:num>
  <w:num w:numId="25">
    <w:abstractNumId w:val="10"/>
  </w:num>
  <w:num w:numId="26">
    <w:abstractNumId w:val="7"/>
  </w:num>
  <w:num w:numId="27">
    <w:abstractNumId w:val="17"/>
  </w:num>
  <w:num w:numId="28">
    <w:abstractNumId w:val="18"/>
  </w:num>
  <w:num w:numId="29">
    <w:abstractNumId w:val="3"/>
  </w:num>
  <w:num w:numId="30">
    <w:abstractNumId w:val="2"/>
  </w:num>
  <w:num w:numId="31">
    <w:abstractNumId w:val="20"/>
  </w:num>
  <w:num w:numId="32">
    <w:abstractNumId w:val="16"/>
  </w:num>
  <w:num w:numId="33">
    <w:abstractNumId w:val="12"/>
  </w:num>
  <w:num w:numId="34">
    <w:abstractNumId w:val="19"/>
  </w:num>
  <w:num w:numId="35">
    <w:abstractNumId w:val="6"/>
  </w:num>
  <w:num w:numId="36">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nchuan Yang/PHY Research &amp; Standard Lab /SRC-Beijing/Staff Engineer/Samsung Electronics">
    <w15:presenceInfo w15:providerId="AD" w15:userId="S-1-5-21-1569490900-2152479555-3239727262-2691684"/>
  </w15:person>
  <w15:person w15:author="Huawei_revised">
    <w15:presenceInfo w15:providerId="None" w15:userId="Huawei_revised"/>
  </w15:person>
  <w15:person w15:author="Nicholas Pu">
    <w15:presenceInfo w15:providerId="None" w15:userId="Nicholas 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47EF8"/>
    <w:rsid w:val="00050001"/>
    <w:rsid w:val="00052041"/>
    <w:rsid w:val="0005245E"/>
    <w:rsid w:val="0005326A"/>
    <w:rsid w:val="00061708"/>
    <w:rsid w:val="0006266D"/>
    <w:rsid w:val="00065506"/>
    <w:rsid w:val="0007382E"/>
    <w:rsid w:val="000766E1"/>
    <w:rsid w:val="00077AA3"/>
    <w:rsid w:val="00077FF6"/>
    <w:rsid w:val="00080D82"/>
    <w:rsid w:val="00081692"/>
    <w:rsid w:val="00082C46"/>
    <w:rsid w:val="00085A0E"/>
    <w:rsid w:val="00087548"/>
    <w:rsid w:val="00093E7E"/>
    <w:rsid w:val="000947D1"/>
    <w:rsid w:val="000A1830"/>
    <w:rsid w:val="000A4121"/>
    <w:rsid w:val="000A4AA3"/>
    <w:rsid w:val="000A550E"/>
    <w:rsid w:val="000B0960"/>
    <w:rsid w:val="000B139A"/>
    <w:rsid w:val="000B1A55"/>
    <w:rsid w:val="000B20BB"/>
    <w:rsid w:val="000B2EF6"/>
    <w:rsid w:val="000B2FA6"/>
    <w:rsid w:val="000B3BBB"/>
    <w:rsid w:val="000B4AA0"/>
    <w:rsid w:val="000C1401"/>
    <w:rsid w:val="000C2553"/>
    <w:rsid w:val="000C38C3"/>
    <w:rsid w:val="000C4549"/>
    <w:rsid w:val="000D09FD"/>
    <w:rsid w:val="000D19DE"/>
    <w:rsid w:val="000D44FB"/>
    <w:rsid w:val="000D574B"/>
    <w:rsid w:val="000D6CFC"/>
    <w:rsid w:val="000E31AF"/>
    <w:rsid w:val="000E537B"/>
    <w:rsid w:val="000E57D0"/>
    <w:rsid w:val="000E7858"/>
    <w:rsid w:val="000F39CA"/>
    <w:rsid w:val="00107927"/>
    <w:rsid w:val="00110E26"/>
    <w:rsid w:val="00111321"/>
    <w:rsid w:val="001128E7"/>
    <w:rsid w:val="00117BD6"/>
    <w:rsid w:val="001206C2"/>
    <w:rsid w:val="00121978"/>
    <w:rsid w:val="00123422"/>
    <w:rsid w:val="00124B6A"/>
    <w:rsid w:val="001368F1"/>
    <w:rsid w:val="00136D4C"/>
    <w:rsid w:val="00142538"/>
    <w:rsid w:val="00142BB9"/>
    <w:rsid w:val="00144F96"/>
    <w:rsid w:val="001501CA"/>
    <w:rsid w:val="00151EAC"/>
    <w:rsid w:val="00153528"/>
    <w:rsid w:val="00154E68"/>
    <w:rsid w:val="00162548"/>
    <w:rsid w:val="00165478"/>
    <w:rsid w:val="00172183"/>
    <w:rsid w:val="001751AB"/>
    <w:rsid w:val="00175A3F"/>
    <w:rsid w:val="00180E09"/>
    <w:rsid w:val="00183D4C"/>
    <w:rsid w:val="00183F6D"/>
    <w:rsid w:val="0018670E"/>
    <w:rsid w:val="00186F79"/>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00D1"/>
    <w:rsid w:val="002138EA"/>
    <w:rsid w:val="002139EA"/>
    <w:rsid w:val="00213F84"/>
    <w:rsid w:val="00214FBD"/>
    <w:rsid w:val="00221E08"/>
    <w:rsid w:val="00222897"/>
    <w:rsid w:val="00222B0C"/>
    <w:rsid w:val="00235394"/>
    <w:rsid w:val="00235577"/>
    <w:rsid w:val="00235638"/>
    <w:rsid w:val="002371B2"/>
    <w:rsid w:val="002435CA"/>
    <w:rsid w:val="0024469F"/>
    <w:rsid w:val="00245733"/>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3B4F"/>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15DBF"/>
    <w:rsid w:val="00321150"/>
    <w:rsid w:val="003260D7"/>
    <w:rsid w:val="00336697"/>
    <w:rsid w:val="003418CB"/>
    <w:rsid w:val="00355873"/>
    <w:rsid w:val="0035660F"/>
    <w:rsid w:val="00361C20"/>
    <w:rsid w:val="003628B9"/>
    <w:rsid w:val="00362D8F"/>
    <w:rsid w:val="00367724"/>
    <w:rsid w:val="003710BA"/>
    <w:rsid w:val="003770F6"/>
    <w:rsid w:val="00383E37"/>
    <w:rsid w:val="0038766F"/>
    <w:rsid w:val="0039180D"/>
    <w:rsid w:val="00393042"/>
    <w:rsid w:val="00394AD5"/>
    <w:rsid w:val="0039642D"/>
    <w:rsid w:val="003A2E40"/>
    <w:rsid w:val="003B0158"/>
    <w:rsid w:val="003B3307"/>
    <w:rsid w:val="003B40B6"/>
    <w:rsid w:val="003B56DB"/>
    <w:rsid w:val="003B755E"/>
    <w:rsid w:val="003C228E"/>
    <w:rsid w:val="003C51E7"/>
    <w:rsid w:val="003C6893"/>
    <w:rsid w:val="003C6DE2"/>
    <w:rsid w:val="003D1EFD"/>
    <w:rsid w:val="003D28BF"/>
    <w:rsid w:val="003D4215"/>
    <w:rsid w:val="003D4C47"/>
    <w:rsid w:val="003D5250"/>
    <w:rsid w:val="003D7719"/>
    <w:rsid w:val="003E21E7"/>
    <w:rsid w:val="003E40EE"/>
    <w:rsid w:val="003E4F90"/>
    <w:rsid w:val="003F1C1B"/>
    <w:rsid w:val="003F3A2F"/>
    <w:rsid w:val="00401144"/>
    <w:rsid w:val="00404831"/>
    <w:rsid w:val="00404BB1"/>
    <w:rsid w:val="00405E48"/>
    <w:rsid w:val="00407661"/>
    <w:rsid w:val="00407FA3"/>
    <w:rsid w:val="00410314"/>
    <w:rsid w:val="00412063"/>
    <w:rsid w:val="00412EB1"/>
    <w:rsid w:val="00413DDE"/>
    <w:rsid w:val="00414118"/>
    <w:rsid w:val="00416084"/>
    <w:rsid w:val="00424F8C"/>
    <w:rsid w:val="00426275"/>
    <w:rsid w:val="00426734"/>
    <w:rsid w:val="004271BA"/>
    <w:rsid w:val="00430497"/>
    <w:rsid w:val="00430EA5"/>
    <w:rsid w:val="00434DC1"/>
    <w:rsid w:val="004350F4"/>
    <w:rsid w:val="004412A0"/>
    <w:rsid w:val="00442337"/>
    <w:rsid w:val="00446408"/>
    <w:rsid w:val="00450F27"/>
    <w:rsid w:val="004510E5"/>
    <w:rsid w:val="00453D42"/>
    <w:rsid w:val="00456A75"/>
    <w:rsid w:val="00461E39"/>
    <w:rsid w:val="00462D3A"/>
    <w:rsid w:val="00463521"/>
    <w:rsid w:val="00471125"/>
    <w:rsid w:val="00471533"/>
    <w:rsid w:val="0047437A"/>
    <w:rsid w:val="00480B30"/>
    <w:rsid w:val="00480E42"/>
    <w:rsid w:val="00484C5D"/>
    <w:rsid w:val="0048543E"/>
    <w:rsid w:val="004868C1"/>
    <w:rsid w:val="0048750F"/>
    <w:rsid w:val="004A17E9"/>
    <w:rsid w:val="004A495F"/>
    <w:rsid w:val="004A7544"/>
    <w:rsid w:val="004B6B0F"/>
    <w:rsid w:val="004C377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6CB8"/>
    <w:rsid w:val="005308DB"/>
    <w:rsid w:val="00530A2E"/>
    <w:rsid w:val="00530FBE"/>
    <w:rsid w:val="00533159"/>
    <w:rsid w:val="005339DB"/>
    <w:rsid w:val="00534C89"/>
    <w:rsid w:val="00540AE8"/>
    <w:rsid w:val="00541573"/>
    <w:rsid w:val="0054348A"/>
    <w:rsid w:val="00547DD6"/>
    <w:rsid w:val="005664D5"/>
    <w:rsid w:val="00571777"/>
    <w:rsid w:val="00580FF5"/>
    <w:rsid w:val="0058519C"/>
    <w:rsid w:val="0059149A"/>
    <w:rsid w:val="005956EE"/>
    <w:rsid w:val="005A083E"/>
    <w:rsid w:val="005B4802"/>
    <w:rsid w:val="005B62B6"/>
    <w:rsid w:val="005C1EA6"/>
    <w:rsid w:val="005D0B99"/>
    <w:rsid w:val="005D308E"/>
    <w:rsid w:val="005D3A48"/>
    <w:rsid w:val="005D7AF8"/>
    <w:rsid w:val="005E17BF"/>
    <w:rsid w:val="005E366A"/>
    <w:rsid w:val="005F2145"/>
    <w:rsid w:val="006016E1"/>
    <w:rsid w:val="00602D27"/>
    <w:rsid w:val="00611704"/>
    <w:rsid w:val="006144A1"/>
    <w:rsid w:val="00615EBB"/>
    <w:rsid w:val="00616096"/>
    <w:rsid w:val="006160A2"/>
    <w:rsid w:val="00620992"/>
    <w:rsid w:val="00620BFC"/>
    <w:rsid w:val="006302AA"/>
    <w:rsid w:val="00630676"/>
    <w:rsid w:val="006363BD"/>
    <w:rsid w:val="006412DC"/>
    <w:rsid w:val="00642BC6"/>
    <w:rsid w:val="00644790"/>
    <w:rsid w:val="006501AF"/>
    <w:rsid w:val="00650DDE"/>
    <w:rsid w:val="0065280F"/>
    <w:rsid w:val="0065505B"/>
    <w:rsid w:val="006670AC"/>
    <w:rsid w:val="00672307"/>
    <w:rsid w:val="006765E7"/>
    <w:rsid w:val="00677A23"/>
    <w:rsid w:val="006808C6"/>
    <w:rsid w:val="00682668"/>
    <w:rsid w:val="00692A68"/>
    <w:rsid w:val="00695D85"/>
    <w:rsid w:val="00696782"/>
    <w:rsid w:val="006A30A2"/>
    <w:rsid w:val="006A6D23"/>
    <w:rsid w:val="006B25DE"/>
    <w:rsid w:val="006C1C3B"/>
    <w:rsid w:val="006C3FF1"/>
    <w:rsid w:val="006C4E43"/>
    <w:rsid w:val="006C643E"/>
    <w:rsid w:val="006D2932"/>
    <w:rsid w:val="006D3671"/>
    <w:rsid w:val="006D4176"/>
    <w:rsid w:val="006E0A73"/>
    <w:rsid w:val="006E0FEE"/>
    <w:rsid w:val="006E6C11"/>
    <w:rsid w:val="006F5398"/>
    <w:rsid w:val="006F7C0C"/>
    <w:rsid w:val="00700755"/>
    <w:rsid w:val="0070576D"/>
    <w:rsid w:val="0070646B"/>
    <w:rsid w:val="007130A2"/>
    <w:rsid w:val="00715463"/>
    <w:rsid w:val="00721E4E"/>
    <w:rsid w:val="00730655"/>
    <w:rsid w:val="00731D77"/>
    <w:rsid w:val="00732360"/>
    <w:rsid w:val="0073390A"/>
    <w:rsid w:val="007340A3"/>
    <w:rsid w:val="00734E64"/>
    <w:rsid w:val="00736B37"/>
    <w:rsid w:val="0074072A"/>
    <w:rsid w:val="00740A35"/>
    <w:rsid w:val="007472E2"/>
    <w:rsid w:val="007520B4"/>
    <w:rsid w:val="007655D5"/>
    <w:rsid w:val="007763C1"/>
    <w:rsid w:val="00777E82"/>
    <w:rsid w:val="00781359"/>
    <w:rsid w:val="00786921"/>
    <w:rsid w:val="007A1EAA"/>
    <w:rsid w:val="007A79FD"/>
    <w:rsid w:val="007B0B9D"/>
    <w:rsid w:val="007B26E3"/>
    <w:rsid w:val="007B3071"/>
    <w:rsid w:val="007B5A43"/>
    <w:rsid w:val="007B709B"/>
    <w:rsid w:val="007C1343"/>
    <w:rsid w:val="007C5EF1"/>
    <w:rsid w:val="007C7BF5"/>
    <w:rsid w:val="007D19B7"/>
    <w:rsid w:val="007D75E5"/>
    <w:rsid w:val="007D773E"/>
    <w:rsid w:val="007E066E"/>
    <w:rsid w:val="007E1356"/>
    <w:rsid w:val="007E20A2"/>
    <w:rsid w:val="007E20FC"/>
    <w:rsid w:val="007E7062"/>
    <w:rsid w:val="007F0E1E"/>
    <w:rsid w:val="007F29A7"/>
    <w:rsid w:val="008004B4"/>
    <w:rsid w:val="00801F5C"/>
    <w:rsid w:val="00805BE8"/>
    <w:rsid w:val="00816078"/>
    <w:rsid w:val="008177E3"/>
    <w:rsid w:val="00823AA9"/>
    <w:rsid w:val="008255B9"/>
    <w:rsid w:val="00825CD8"/>
    <w:rsid w:val="00827324"/>
    <w:rsid w:val="008305EF"/>
    <w:rsid w:val="00832B9A"/>
    <w:rsid w:val="008355EA"/>
    <w:rsid w:val="00837458"/>
    <w:rsid w:val="00837AAE"/>
    <w:rsid w:val="008429AD"/>
    <w:rsid w:val="008429DB"/>
    <w:rsid w:val="008438D5"/>
    <w:rsid w:val="00850C75"/>
    <w:rsid w:val="00850E39"/>
    <w:rsid w:val="0085477A"/>
    <w:rsid w:val="00855107"/>
    <w:rsid w:val="00855173"/>
    <w:rsid w:val="008557D9"/>
    <w:rsid w:val="00855BF7"/>
    <w:rsid w:val="00856214"/>
    <w:rsid w:val="00861A5D"/>
    <w:rsid w:val="00862089"/>
    <w:rsid w:val="00866D5B"/>
    <w:rsid w:val="00866FF5"/>
    <w:rsid w:val="0087332D"/>
    <w:rsid w:val="00873E1F"/>
    <w:rsid w:val="00874C16"/>
    <w:rsid w:val="00886D1F"/>
    <w:rsid w:val="00891EE1"/>
    <w:rsid w:val="00893987"/>
    <w:rsid w:val="008963EF"/>
    <w:rsid w:val="0089688E"/>
    <w:rsid w:val="008A1FBE"/>
    <w:rsid w:val="008A3D71"/>
    <w:rsid w:val="008B3194"/>
    <w:rsid w:val="008B5AE7"/>
    <w:rsid w:val="008C0B98"/>
    <w:rsid w:val="008C60E9"/>
    <w:rsid w:val="008C6EB0"/>
    <w:rsid w:val="008D0671"/>
    <w:rsid w:val="008D1B7C"/>
    <w:rsid w:val="008D6657"/>
    <w:rsid w:val="008E1F60"/>
    <w:rsid w:val="008E307E"/>
    <w:rsid w:val="008F4DD1"/>
    <w:rsid w:val="008F6056"/>
    <w:rsid w:val="00902C07"/>
    <w:rsid w:val="00905804"/>
    <w:rsid w:val="009101E2"/>
    <w:rsid w:val="00915D73"/>
    <w:rsid w:val="00916077"/>
    <w:rsid w:val="009170A2"/>
    <w:rsid w:val="009208A6"/>
    <w:rsid w:val="00921DEF"/>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B5EB0"/>
    <w:rsid w:val="009C0727"/>
    <w:rsid w:val="009C3C80"/>
    <w:rsid w:val="009C492F"/>
    <w:rsid w:val="009C62DE"/>
    <w:rsid w:val="009D2FF2"/>
    <w:rsid w:val="009D3226"/>
    <w:rsid w:val="009D3385"/>
    <w:rsid w:val="009D793C"/>
    <w:rsid w:val="009E16A9"/>
    <w:rsid w:val="009E375F"/>
    <w:rsid w:val="009E39D4"/>
    <w:rsid w:val="009E433B"/>
    <w:rsid w:val="009E5401"/>
    <w:rsid w:val="009F44B8"/>
    <w:rsid w:val="00A0744B"/>
    <w:rsid w:val="00A0758F"/>
    <w:rsid w:val="00A1570A"/>
    <w:rsid w:val="00A15DDD"/>
    <w:rsid w:val="00A211B4"/>
    <w:rsid w:val="00A313BF"/>
    <w:rsid w:val="00A33DDF"/>
    <w:rsid w:val="00A34547"/>
    <w:rsid w:val="00A351D8"/>
    <w:rsid w:val="00A376B7"/>
    <w:rsid w:val="00A41BF5"/>
    <w:rsid w:val="00A431D0"/>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01E"/>
    <w:rsid w:val="00AB0C57"/>
    <w:rsid w:val="00AB1195"/>
    <w:rsid w:val="00AB4182"/>
    <w:rsid w:val="00AC27DB"/>
    <w:rsid w:val="00AC6D6B"/>
    <w:rsid w:val="00AD7736"/>
    <w:rsid w:val="00AE10CE"/>
    <w:rsid w:val="00AE70D4"/>
    <w:rsid w:val="00AE7868"/>
    <w:rsid w:val="00AF0407"/>
    <w:rsid w:val="00AF049B"/>
    <w:rsid w:val="00AF40B8"/>
    <w:rsid w:val="00AF4D8B"/>
    <w:rsid w:val="00B067CA"/>
    <w:rsid w:val="00B12B26"/>
    <w:rsid w:val="00B163F8"/>
    <w:rsid w:val="00B23016"/>
    <w:rsid w:val="00B2472D"/>
    <w:rsid w:val="00B24CA0"/>
    <w:rsid w:val="00B2549F"/>
    <w:rsid w:val="00B3425B"/>
    <w:rsid w:val="00B4108D"/>
    <w:rsid w:val="00B41C79"/>
    <w:rsid w:val="00B4271E"/>
    <w:rsid w:val="00B45CD1"/>
    <w:rsid w:val="00B57265"/>
    <w:rsid w:val="00B624A1"/>
    <w:rsid w:val="00B633AE"/>
    <w:rsid w:val="00B665D2"/>
    <w:rsid w:val="00B6737C"/>
    <w:rsid w:val="00B7214D"/>
    <w:rsid w:val="00B74372"/>
    <w:rsid w:val="00B75525"/>
    <w:rsid w:val="00B80283"/>
    <w:rsid w:val="00B8095F"/>
    <w:rsid w:val="00B80B0C"/>
    <w:rsid w:val="00B80B11"/>
    <w:rsid w:val="00B831AE"/>
    <w:rsid w:val="00B8446C"/>
    <w:rsid w:val="00B87725"/>
    <w:rsid w:val="00B92D9D"/>
    <w:rsid w:val="00BA259A"/>
    <w:rsid w:val="00BA259C"/>
    <w:rsid w:val="00BA29D3"/>
    <w:rsid w:val="00BA307F"/>
    <w:rsid w:val="00BA5280"/>
    <w:rsid w:val="00BB14F1"/>
    <w:rsid w:val="00BB38D4"/>
    <w:rsid w:val="00BB572E"/>
    <w:rsid w:val="00BB74FD"/>
    <w:rsid w:val="00BC55D6"/>
    <w:rsid w:val="00BC5982"/>
    <w:rsid w:val="00BC5AB8"/>
    <w:rsid w:val="00BC60BF"/>
    <w:rsid w:val="00BC66C5"/>
    <w:rsid w:val="00BC7C04"/>
    <w:rsid w:val="00BD28BF"/>
    <w:rsid w:val="00BD2D12"/>
    <w:rsid w:val="00BD6404"/>
    <w:rsid w:val="00BE33AE"/>
    <w:rsid w:val="00BE61C1"/>
    <w:rsid w:val="00BF046F"/>
    <w:rsid w:val="00C01D50"/>
    <w:rsid w:val="00C056DC"/>
    <w:rsid w:val="00C1329B"/>
    <w:rsid w:val="00C1572F"/>
    <w:rsid w:val="00C24C05"/>
    <w:rsid w:val="00C24D2F"/>
    <w:rsid w:val="00C26222"/>
    <w:rsid w:val="00C30283"/>
    <w:rsid w:val="00C31283"/>
    <w:rsid w:val="00C33C48"/>
    <w:rsid w:val="00C340E5"/>
    <w:rsid w:val="00C35AA7"/>
    <w:rsid w:val="00C43BA1"/>
    <w:rsid w:val="00C43DAB"/>
    <w:rsid w:val="00C46CD7"/>
    <w:rsid w:val="00C47F08"/>
    <w:rsid w:val="00C514A6"/>
    <w:rsid w:val="00C5739F"/>
    <w:rsid w:val="00C57CF0"/>
    <w:rsid w:val="00C63557"/>
    <w:rsid w:val="00C649BD"/>
    <w:rsid w:val="00C65891"/>
    <w:rsid w:val="00C66AC9"/>
    <w:rsid w:val="00C724D3"/>
    <w:rsid w:val="00C77DD9"/>
    <w:rsid w:val="00C804C6"/>
    <w:rsid w:val="00C83BE6"/>
    <w:rsid w:val="00C85354"/>
    <w:rsid w:val="00C85B55"/>
    <w:rsid w:val="00C86ABA"/>
    <w:rsid w:val="00C943F3"/>
    <w:rsid w:val="00CA08C6"/>
    <w:rsid w:val="00CA0A77"/>
    <w:rsid w:val="00CA2729"/>
    <w:rsid w:val="00CA3057"/>
    <w:rsid w:val="00CA45F8"/>
    <w:rsid w:val="00CB0305"/>
    <w:rsid w:val="00CB33C7"/>
    <w:rsid w:val="00CB3EAC"/>
    <w:rsid w:val="00CB6DA7"/>
    <w:rsid w:val="00CB7E4C"/>
    <w:rsid w:val="00CC25B4"/>
    <w:rsid w:val="00CC4597"/>
    <w:rsid w:val="00CC5F88"/>
    <w:rsid w:val="00CC69C8"/>
    <w:rsid w:val="00CC77A2"/>
    <w:rsid w:val="00CD307E"/>
    <w:rsid w:val="00CD629F"/>
    <w:rsid w:val="00CD6A1B"/>
    <w:rsid w:val="00CE0A7F"/>
    <w:rsid w:val="00CE1718"/>
    <w:rsid w:val="00CF10DB"/>
    <w:rsid w:val="00CF318E"/>
    <w:rsid w:val="00CF4156"/>
    <w:rsid w:val="00D0036C"/>
    <w:rsid w:val="00D02A81"/>
    <w:rsid w:val="00D03D00"/>
    <w:rsid w:val="00D05C30"/>
    <w:rsid w:val="00D10052"/>
    <w:rsid w:val="00D11359"/>
    <w:rsid w:val="00D3188C"/>
    <w:rsid w:val="00D35F9B"/>
    <w:rsid w:val="00D36B69"/>
    <w:rsid w:val="00D408DD"/>
    <w:rsid w:val="00D44595"/>
    <w:rsid w:val="00D45D72"/>
    <w:rsid w:val="00D520E4"/>
    <w:rsid w:val="00D53A38"/>
    <w:rsid w:val="00D54383"/>
    <w:rsid w:val="00D575DD"/>
    <w:rsid w:val="00D57DFA"/>
    <w:rsid w:val="00D63655"/>
    <w:rsid w:val="00D67FCF"/>
    <w:rsid w:val="00D709CE"/>
    <w:rsid w:val="00D71F73"/>
    <w:rsid w:val="00D74F7C"/>
    <w:rsid w:val="00D804F8"/>
    <w:rsid w:val="00D80786"/>
    <w:rsid w:val="00D81CAB"/>
    <w:rsid w:val="00D8530D"/>
    <w:rsid w:val="00D8576F"/>
    <w:rsid w:val="00D8677F"/>
    <w:rsid w:val="00D97F0C"/>
    <w:rsid w:val="00DA3A86"/>
    <w:rsid w:val="00DB126F"/>
    <w:rsid w:val="00DC0B32"/>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57E1"/>
    <w:rsid w:val="00E160A5"/>
    <w:rsid w:val="00E1713D"/>
    <w:rsid w:val="00E20A43"/>
    <w:rsid w:val="00E20CAB"/>
    <w:rsid w:val="00E23898"/>
    <w:rsid w:val="00E319F1"/>
    <w:rsid w:val="00E33CD2"/>
    <w:rsid w:val="00E40E90"/>
    <w:rsid w:val="00E45C7E"/>
    <w:rsid w:val="00E531EB"/>
    <w:rsid w:val="00E54000"/>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49E"/>
    <w:rsid w:val="00EA3B4F"/>
    <w:rsid w:val="00EA3C24"/>
    <w:rsid w:val="00EA73DF"/>
    <w:rsid w:val="00EB4F4C"/>
    <w:rsid w:val="00EB61AE"/>
    <w:rsid w:val="00EC322D"/>
    <w:rsid w:val="00EC59EE"/>
    <w:rsid w:val="00ED31B0"/>
    <w:rsid w:val="00ED383A"/>
    <w:rsid w:val="00EE1080"/>
    <w:rsid w:val="00EF1EC5"/>
    <w:rsid w:val="00EF49C6"/>
    <w:rsid w:val="00EF4C88"/>
    <w:rsid w:val="00EF55EB"/>
    <w:rsid w:val="00F00DCC"/>
    <w:rsid w:val="00F0156F"/>
    <w:rsid w:val="00F05AC8"/>
    <w:rsid w:val="00F06135"/>
    <w:rsid w:val="00F06E42"/>
    <w:rsid w:val="00F07167"/>
    <w:rsid w:val="00F072D8"/>
    <w:rsid w:val="00F07CE0"/>
    <w:rsid w:val="00F115F5"/>
    <w:rsid w:val="00F13D05"/>
    <w:rsid w:val="00F13E8B"/>
    <w:rsid w:val="00F1679D"/>
    <w:rsid w:val="00F1682C"/>
    <w:rsid w:val="00F20B91"/>
    <w:rsid w:val="00F21139"/>
    <w:rsid w:val="00F24B8B"/>
    <w:rsid w:val="00F30D2E"/>
    <w:rsid w:val="00F3529C"/>
    <w:rsid w:val="00F35516"/>
    <w:rsid w:val="00F35790"/>
    <w:rsid w:val="00F36996"/>
    <w:rsid w:val="00F372CE"/>
    <w:rsid w:val="00F4136D"/>
    <w:rsid w:val="00F414E2"/>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B5E53"/>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EB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Reference">
    <w:name w:val="Reference"/>
    <w:basedOn w:val="ListParagraph"/>
    <w:link w:val="ReferenceChar"/>
    <w:uiPriority w:val="99"/>
    <w:qFormat/>
    <w:rsid w:val="00405E48"/>
    <w:pPr>
      <w:overflowPunct/>
      <w:autoSpaceDE/>
      <w:autoSpaceDN/>
      <w:adjustRightInd/>
      <w:ind w:left="200" w:hangingChars="200" w:hanging="200"/>
      <w:textAlignment w:val="auto"/>
    </w:pPr>
    <w:rPr>
      <w:rFonts w:eastAsia="宋体"/>
    </w:rPr>
  </w:style>
  <w:style w:type="character" w:customStyle="1" w:styleId="ReferenceChar">
    <w:name w:val="Reference Char"/>
    <w:link w:val="Reference"/>
    <w:uiPriority w:val="99"/>
    <w:rsid w:val="00405E48"/>
    <w:rPr>
      <w:lang w:val="en-GB" w:eastAsia="en-US"/>
    </w:rPr>
  </w:style>
  <w:style w:type="table" w:styleId="GridTable4-Accent1">
    <w:name w:val="Grid Table 4 Accent 1"/>
    <w:basedOn w:val="TableNormal"/>
    <w:uiPriority w:val="49"/>
    <w:rsid w:val="0074072A"/>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
    <w:name w:val="网格型1"/>
    <w:basedOn w:val="TableNormal"/>
    <w:next w:val="TableGrid"/>
    <w:uiPriority w:val="39"/>
    <w:qFormat/>
    <w:rsid w:val="00AB001E"/>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A351D8"/>
    <w:pPr>
      <w:overflowPunct w:val="0"/>
      <w:autoSpaceDE w:val="0"/>
      <w:autoSpaceDN w:val="0"/>
      <w:adjustRightInd w:val="0"/>
      <w:spacing w:after="180" w:line="259" w:lineRule="auto"/>
      <w:textAlignment w:val="baseline"/>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BC7C04"/>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qFormat/>
    <w:rsid w:val="00BC7C04"/>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qFormat/>
    <w:rsid w:val="009B5EB0"/>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qFormat/>
    <w:rsid w:val="00B41C79"/>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qFormat/>
    <w:rsid w:val="00B41C79"/>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qFormat/>
    <w:rsid w:val="00B41C79"/>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38952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284422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620858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FE9A4-0D99-4374-84A5-6948877B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9</Pages>
  <Words>1721</Words>
  <Characters>9813</Characters>
  <Application>Microsoft Office Word</Application>
  <DocSecurity>0</DocSecurity>
  <Lines>81</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Nicholas Pu</cp:lastModifiedBy>
  <cp:revision>10</cp:revision>
  <cp:lastPrinted>2019-04-25T01:09:00Z</cp:lastPrinted>
  <dcterms:created xsi:type="dcterms:W3CDTF">2022-03-01T16:06:00Z</dcterms:created>
  <dcterms:modified xsi:type="dcterms:W3CDTF">2022-03-01T16:20:00Z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(3)ethIAA15ZDqoqSduwOyj1/+wBM7JaWir+QKoxKIW5lgjY5Pc7iUNXc4nf93qgc+BwhMRb8th
dHzbzrpzDLfiJWddj3xioSndkRc5UiXlfnq8aX5MVlKnoTJkXkpEjYDXrvZJYWwcyHXfMnj0
b4an1PNVlrphcO6ri9QEE/t2NQFzkYCvLpxd+z/LWFpnuEg1dPFluIJ+/bOaJQpRHW3U0xdf
zyhGQJBuDqvq0G79QE</vt:lpwstr>
  </property>
  <property fmtid="{D5CDD505-2E9C-101B-9397-08002B2CF9AE}" pid="9" name="_2015_ms_pID_7253431">
    <vt:lpwstr>XinZGoNnpm21Sc9LuBvdVxX2pWBEqoUWXvIAAn7T+97uCZPaq2o65m
5Kp0/xXd85bPkR3V0MywhjWz90RUCrCwBsD1pinFJWl8sFKFO2OXNZWCBDDeuze9uuv4esVS
bZlxTJYB8zuzjFv1X20iC6JEMND+IYv1E0Qwjr6/KhLmprn4dh3cT7b4/uTdVHDRAptaaPBd
DFDWPUdI+IOwFwKRe6PuG8Bqn2VJoIz00a3t</vt:lpwstr>
  </property>
  <property fmtid="{D5CDD505-2E9C-101B-9397-08002B2CF9AE}" pid="10" name="_2015_ms_pID_7253432">
    <vt:lpwstr>6MY+sbWm6tkeBllWwc76kIE=</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1646137121</vt:lpwstr>
  </property>
</Properties>
</file>