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20A6900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 xml:space="preserve">WF on </w:t>
      </w:r>
      <w:r w:rsidR="00471533" w:rsidRPr="00471533">
        <w:rPr>
          <w:rFonts w:ascii="Arial" w:eastAsiaTheme="minorEastAsia" w:hAnsi="Arial" w:cs="Arial"/>
          <w:color w:val="000000"/>
          <w:sz w:val="22"/>
          <w:lang w:eastAsia="zh-CN"/>
        </w:rPr>
        <w:t>NTN SAN demodulation requirements</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2652AEF7"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w:t>
      </w:r>
      <w:r w:rsidR="00471533">
        <w:rPr>
          <w:rFonts w:ascii="Arial" w:eastAsia="MS Mincho" w:hAnsi="Arial" w:cs="Arial"/>
          <w:color w:val="000000"/>
          <w:sz w:val="22"/>
          <w:lang w:val="pt-BR" w:eastAsia="ja-JP"/>
        </w:rPr>
        <w:t>3</w:t>
      </w:r>
      <w:r w:rsidRPr="007E20A2">
        <w:rPr>
          <w:rFonts w:ascii="Arial" w:eastAsia="MS Mincho" w:hAnsi="Arial" w:cs="Arial"/>
          <w:color w:val="000000"/>
          <w:sz w:val="22"/>
          <w:lang w:val="pt-BR" w:eastAsia="ja-JP"/>
        </w:rPr>
        <w:t>.</w:t>
      </w:r>
      <w:r w:rsidR="00471533">
        <w:rPr>
          <w:rFonts w:ascii="Arial" w:eastAsia="MS Mincho" w:hAnsi="Arial" w:cs="Arial"/>
          <w:color w:val="000000"/>
          <w:sz w:val="22"/>
          <w:lang w:val="pt-BR" w:eastAsia="ja-JP"/>
        </w:rPr>
        <w:t>6.1</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1"/>
        <w:rPr>
          <w:rFonts w:eastAsiaTheme="minorEastAsia"/>
          <w:lang w:eastAsia="zh-CN"/>
        </w:rPr>
      </w:pPr>
      <w:r w:rsidRPr="007E20A2">
        <w:rPr>
          <w:rFonts w:hint="eastAsia"/>
          <w:lang w:eastAsia="ja-JP"/>
        </w:rPr>
        <w:t>Introduction</w:t>
      </w:r>
    </w:p>
    <w:p w14:paraId="4AFDCE43" w14:textId="17F702F1"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w:t>
      </w:r>
      <w:r w:rsidR="00471533" w:rsidRPr="00471533">
        <w:rPr>
          <w:lang w:eastAsia="zh-CN"/>
        </w:rPr>
        <w:t>[102-e][325] NR_NTN_Demod</w:t>
      </w:r>
      <w:r w:rsidR="005B62B6" w:rsidRPr="005B62B6">
        <w:rPr>
          <w:lang w:eastAsia="zh-CN"/>
        </w:rPr>
        <w:t>.</w:t>
      </w:r>
    </w:p>
    <w:p w14:paraId="4C292D6D" w14:textId="1431F309" w:rsidR="005B62B6" w:rsidRPr="00A351D8" w:rsidRDefault="00471533" w:rsidP="00A351D8">
      <w:pPr>
        <w:pStyle w:val="afe"/>
        <w:numPr>
          <w:ilvl w:val="0"/>
          <w:numId w:val="4"/>
        </w:numPr>
        <w:overflowPunct/>
        <w:autoSpaceDE/>
        <w:autoSpaceDN/>
        <w:adjustRightInd/>
        <w:spacing w:after="120"/>
        <w:ind w:left="720" w:firstLineChars="0"/>
        <w:textAlignment w:val="auto"/>
        <w:rPr>
          <w:rFonts w:eastAsia="宋体"/>
          <w:szCs w:val="24"/>
          <w:lang w:eastAsia="zh-CN"/>
        </w:rPr>
      </w:pPr>
      <w:r w:rsidRPr="00471533">
        <w:rPr>
          <w:rFonts w:eastAsia="宋体"/>
          <w:szCs w:val="24"/>
          <w:lang w:eastAsia="zh-CN"/>
        </w:rPr>
        <w:t>Topic #2: Satellite Access Node demodulation requirements</w:t>
      </w:r>
    </w:p>
    <w:p w14:paraId="3E11C0E7" w14:textId="59E670DF" w:rsidR="005B62B6" w:rsidRPr="00A351D8" w:rsidRDefault="00471533" w:rsidP="00A351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2-1: General assumptions</w:t>
      </w:r>
    </w:p>
    <w:p w14:paraId="24E05995" w14:textId="48479A3F" w:rsidR="005B62B6" w:rsidRPr="00A351D8" w:rsidRDefault="00471533" w:rsidP="00A351D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sidRPr="00471533">
        <w:rPr>
          <w:rFonts w:eastAsia="宋体"/>
          <w:szCs w:val="24"/>
          <w:lang w:eastAsia="zh-CN"/>
        </w:rPr>
        <w:t>ssue 2-2: PUSCH requirements</w:t>
      </w:r>
    </w:p>
    <w:p w14:paraId="3F359D30" w14:textId="4FBC052C" w:rsidR="005B62B6" w:rsidRDefault="00471533" w:rsidP="00A351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3</w:t>
      </w:r>
      <w:r w:rsidRPr="00471533">
        <w:rPr>
          <w:rFonts w:eastAsia="宋体"/>
          <w:szCs w:val="24"/>
          <w:lang w:eastAsia="zh-CN"/>
        </w:rPr>
        <w:t>: PU</w:t>
      </w:r>
      <w:r>
        <w:rPr>
          <w:rFonts w:eastAsia="宋体"/>
          <w:szCs w:val="24"/>
          <w:lang w:eastAsia="zh-CN"/>
        </w:rPr>
        <w:t>C</w:t>
      </w:r>
      <w:r w:rsidRPr="00471533">
        <w:rPr>
          <w:rFonts w:eastAsia="宋体"/>
          <w:szCs w:val="24"/>
          <w:lang w:eastAsia="zh-CN"/>
        </w:rPr>
        <w:t>CH requirements</w:t>
      </w:r>
    </w:p>
    <w:p w14:paraId="33BB9939" w14:textId="4306261C" w:rsidR="00471533" w:rsidRPr="00A351D8" w:rsidRDefault="00471533" w:rsidP="00A351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4</w:t>
      </w:r>
      <w:r w:rsidRPr="00471533">
        <w:rPr>
          <w:rFonts w:eastAsia="宋体"/>
          <w:szCs w:val="24"/>
          <w:lang w:eastAsia="zh-CN"/>
        </w:rPr>
        <w:t>: P</w:t>
      </w:r>
      <w:r>
        <w:rPr>
          <w:rFonts w:eastAsia="宋体"/>
          <w:szCs w:val="24"/>
          <w:lang w:eastAsia="zh-CN"/>
        </w:rPr>
        <w:t>RAC</w:t>
      </w:r>
      <w:r w:rsidRPr="00471533">
        <w:rPr>
          <w:rFonts w:eastAsia="宋体"/>
          <w:szCs w:val="24"/>
          <w:lang w:eastAsia="zh-CN"/>
        </w:rPr>
        <w:t>H requirements</w:t>
      </w:r>
    </w:p>
    <w:p w14:paraId="3879C884" w14:textId="5ABC97D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w:t>
      </w:r>
      <w:r w:rsidR="00471533" w:rsidRPr="00471533">
        <w:rPr>
          <w:lang w:eastAsia="zh-CN"/>
        </w:rPr>
        <w:t>NTN SAN demodulation requirements</w:t>
      </w:r>
      <w:r>
        <w:rPr>
          <w:lang w:eastAsia="zh-CN"/>
        </w:rPr>
        <w:t xml:space="preserve"> in previous meeting</w:t>
      </w:r>
      <w:r w:rsidR="00471533">
        <w:rPr>
          <w:lang w:eastAsia="zh-CN"/>
        </w:rPr>
        <w:t>s are</w:t>
      </w:r>
      <w:r>
        <w:rPr>
          <w:lang w:eastAsia="zh-CN"/>
        </w:rPr>
        <w:t xml:space="preserve"> listed as following.</w:t>
      </w:r>
    </w:p>
    <w:p w14:paraId="3E146CFA" w14:textId="6CD62A2E" w:rsidR="005B62B6" w:rsidRPr="00A351D8" w:rsidRDefault="005B62B6" w:rsidP="00A351D8">
      <w:pPr>
        <w:pStyle w:val="afe"/>
        <w:numPr>
          <w:ilvl w:val="0"/>
          <w:numId w:val="4"/>
        </w:numPr>
        <w:overflowPunct/>
        <w:autoSpaceDE/>
        <w:autoSpaceDN/>
        <w:adjustRightInd/>
        <w:spacing w:after="120"/>
        <w:ind w:left="720" w:firstLineChars="0"/>
        <w:textAlignment w:val="auto"/>
        <w:rPr>
          <w:rFonts w:eastAsia="宋体"/>
          <w:szCs w:val="24"/>
          <w:lang w:eastAsia="zh-CN"/>
        </w:rPr>
      </w:pPr>
      <w:r w:rsidRPr="00A351D8">
        <w:rPr>
          <w:rFonts w:eastAsia="宋体" w:hint="eastAsia"/>
          <w:szCs w:val="24"/>
          <w:lang w:eastAsia="zh-CN"/>
        </w:rPr>
        <w:t>R</w:t>
      </w:r>
      <w:r w:rsidRPr="00A351D8">
        <w:rPr>
          <w:rFonts w:eastAsia="宋体"/>
          <w:szCs w:val="24"/>
          <w:lang w:eastAsia="zh-CN"/>
        </w:rPr>
        <w:t>4-22030</w:t>
      </w:r>
      <w:r w:rsidR="00471533">
        <w:rPr>
          <w:rFonts w:eastAsia="宋体"/>
          <w:szCs w:val="24"/>
          <w:lang w:eastAsia="zh-CN"/>
        </w:rPr>
        <w:t>4</w:t>
      </w:r>
      <w:r w:rsidR="002C3B4F">
        <w:rPr>
          <w:rFonts w:eastAsia="宋体"/>
          <w:szCs w:val="24"/>
          <w:lang w:eastAsia="zh-CN"/>
        </w:rPr>
        <w:t>3</w:t>
      </w:r>
      <w:r w:rsidR="00C46CD7" w:rsidRPr="00A351D8">
        <w:rPr>
          <w:rFonts w:eastAsia="宋体"/>
          <w:szCs w:val="24"/>
          <w:lang w:eastAsia="zh-CN"/>
        </w:rPr>
        <w:t>, RAN4#101bis-e</w:t>
      </w:r>
    </w:p>
    <w:p w14:paraId="609286E5" w14:textId="46011D79" w:rsidR="00E80B52" w:rsidRDefault="00D44595" w:rsidP="00805BE8">
      <w:pPr>
        <w:pStyle w:val="1"/>
        <w:rPr>
          <w:lang w:eastAsia="ja-JP"/>
        </w:rPr>
      </w:pPr>
      <w:r w:rsidRPr="00D44595">
        <w:rPr>
          <w:lang w:eastAsia="ja-JP"/>
        </w:rPr>
        <w:t>Topic #2: Satellite Access Node demodulation requirements</w:t>
      </w:r>
    </w:p>
    <w:p w14:paraId="68C71F81" w14:textId="19E279E0" w:rsidR="00696782" w:rsidRDefault="00D44595" w:rsidP="00696782">
      <w:pPr>
        <w:pStyle w:val="2"/>
      </w:pPr>
      <w:r w:rsidRPr="00D44595">
        <w:t>Issue 2-1: General assumptions</w:t>
      </w:r>
    </w:p>
    <w:p w14:paraId="206A58CC" w14:textId="69F9E3B3" w:rsidR="00D44595" w:rsidRPr="00BC7C04" w:rsidRDefault="00D44595" w:rsidP="00D44595">
      <w:pPr>
        <w:rPr>
          <w:b/>
          <w:u w:val="single"/>
          <w:lang w:val="sv-SE" w:eastAsia="zh-CN"/>
        </w:rPr>
      </w:pPr>
      <w:r w:rsidRPr="00BC7C04">
        <w:rPr>
          <w:b/>
          <w:u w:val="single"/>
          <w:lang w:val="sv-SE" w:eastAsia="zh-CN"/>
        </w:rPr>
        <w:t>Issue 2-1-1: Doppler shift model</w:t>
      </w:r>
    </w:p>
    <w:p w14:paraId="181DB0A1" w14:textId="4C5A8B63"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460DDDAA" w14:textId="77777777" w:rsidR="00D44595" w:rsidRPr="00D44595" w:rsidRDefault="00D44595" w:rsidP="00BC7C04">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Consider 200Hz as the maximum Doppler shift for UL in service link</w:t>
      </w:r>
    </w:p>
    <w:p w14:paraId="0930BFE3" w14:textId="48A220A4" w:rsidR="00D44595" w:rsidRDefault="00BC7C04" w:rsidP="00D44595">
      <w:pPr>
        <w:rPr>
          <w:rFonts w:eastAsia="等线"/>
          <w:i/>
          <w:color w:val="0070C0"/>
          <w:lang w:val="en-US" w:eastAsia="zh-CN"/>
        </w:rPr>
      </w:pPr>
      <w:r w:rsidRPr="00BC7C04">
        <w:rPr>
          <w:rFonts w:eastAsia="等线"/>
          <w:i/>
          <w:color w:val="0070C0"/>
          <w:lang w:val="en-US" w:eastAsia="zh-CN"/>
        </w:rPr>
        <w:t>Candidate options</w:t>
      </w:r>
    </w:p>
    <w:p w14:paraId="1A1513A4" w14:textId="77777777" w:rsidR="00BC7C04" w:rsidRPr="00BC7C04" w:rsidRDefault="00BC7C04" w:rsidP="00BC7C04">
      <w:pPr>
        <w:pStyle w:val="afe"/>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359F2EE1" w14:textId="17490AA3" w:rsidR="00BC7C04" w:rsidRPr="00BC7C04" w:rsidRDefault="00BC7C04" w:rsidP="00BC7C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the residual Doppler error for UL in feeder link</w:t>
      </w:r>
    </w:p>
    <w:p w14:paraId="36D63F56" w14:textId="280190BD" w:rsidR="00BC7C04" w:rsidRPr="00BC7C04" w:rsidRDefault="00BC7C04" w:rsidP="00BC7C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residual Doppler error for UL in feeder link. 0.5pp. is the worst case.</w:t>
      </w:r>
    </w:p>
    <w:p w14:paraId="544898AA" w14:textId="77777777" w:rsidR="00BC7C04" w:rsidRPr="00BC7C04" w:rsidRDefault="00BC7C04" w:rsidP="00BC7C04">
      <w:pPr>
        <w:rPr>
          <w:rFonts w:eastAsia="等线"/>
          <w:i/>
          <w:color w:val="0070C0"/>
          <w:lang w:val="en-US" w:eastAsia="zh-CN"/>
        </w:rPr>
      </w:pPr>
      <w:r w:rsidRPr="00BC7C04">
        <w:rPr>
          <w:rFonts w:eastAsia="等线"/>
          <w:i/>
          <w:color w:val="0070C0"/>
          <w:lang w:val="en-US" w:eastAsia="zh-CN"/>
        </w:rPr>
        <w:t>Recommended WF</w:t>
      </w:r>
    </w:p>
    <w:p w14:paraId="577AF46B" w14:textId="0CF17477" w:rsidR="00BC7C04" w:rsidRPr="00BC7C04" w:rsidRDefault="00BC7C04" w:rsidP="00BC7C04">
      <w:pPr>
        <w:pStyle w:val="afe"/>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3"/>
        <w:tblW w:w="0" w:type="auto"/>
        <w:tblLook w:val="04A0" w:firstRow="1" w:lastRow="0" w:firstColumn="1" w:lastColumn="0" w:noHBand="0" w:noVBand="1"/>
      </w:tblPr>
      <w:tblGrid>
        <w:gridCol w:w="1236"/>
        <w:gridCol w:w="8395"/>
      </w:tblGrid>
      <w:tr w:rsidR="00BC7C04" w:rsidRPr="00BC7C04" w14:paraId="1CF436F4" w14:textId="77777777" w:rsidTr="008F2606">
        <w:tc>
          <w:tcPr>
            <w:tcW w:w="1236" w:type="dxa"/>
          </w:tcPr>
          <w:p w14:paraId="5479CB2F"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5F74BFF0"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65FCEFA5" w14:textId="77777777" w:rsidTr="008F2606">
        <w:tc>
          <w:tcPr>
            <w:tcW w:w="1236" w:type="dxa"/>
          </w:tcPr>
          <w:p w14:paraId="5FECDD2B" w14:textId="629D72FF" w:rsidR="00BC7C04" w:rsidRPr="00BC7C04" w:rsidRDefault="008C6EB0" w:rsidP="00BC7C04">
            <w:pPr>
              <w:spacing w:after="120"/>
              <w:rPr>
                <w:rFonts w:eastAsia="等线"/>
                <w:color w:val="0070C0"/>
                <w:lang w:val="en-US" w:eastAsia="zh-CN"/>
              </w:rPr>
            </w:pPr>
            <w:ins w:id="2" w:author="Yunchuan Yang/PHY Research &amp; Standard Lab /SRC-Beijing/Staff Engineer/Samsung Electronics" w:date="2022-03-01T11:05:00Z">
              <w:r>
                <w:rPr>
                  <w:rFonts w:eastAsia="等线" w:hint="eastAsia"/>
                  <w:color w:val="0070C0"/>
                  <w:lang w:val="en-US" w:eastAsia="zh-CN"/>
                </w:rPr>
                <w:t>S</w:t>
              </w:r>
              <w:r>
                <w:rPr>
                  <w:rFonts w:eastAsia="等线"/>
                  <w:color w:val="0070C0"/>
                  <w:lang w:val="en-US" w:eastAsia="zh-CN"/>
                </w:rPr>
                <w:t>amsung</w:t>
              </w:r>
            </w:ins>
          </w:p>
        </w:tc>
        <w:tc>
          <w:tcPr>
            <w:tcW w:w="8395" w:type="dxa"/>
          </w:tcPr>
          <w:p w14:paraId="1CEDB31C" w14:textId="30D992E8" w:rsidR="00BC7C04" w:rsidRPr="00BC7C04" w:rsidRDefault="008C6EB0" w:rsidP="00BC7C04">
            <w:pPr>
              <w:spacing w:after="120"/>
              <w:rPr>
                <w:rFonts w:eastAsia="等线"/>
                <w:color w:val="0070C0"/>
                <w:lang w:val="en-US" w:eastAsia="zh-CN"/>
              </w:rPr>
            </w:pPr>
            <w:ins w:id="3" w:author="Yunchuan Yang/PHY Research &amp; Standard Lab /SRC-Beijing/Staff Engineer/Samsung Electronics" w:date="2022-03-01T11:05:00Z">
              <w:r>
                <w:rPr>
                  <w:rFonts w:eastAsia="等线"/>
                  <w:color w:val="0070C0"/>
                  <w:lang w:val="en-US" w:eastAsia="zh-CN"/>
                </w:rPr>
                <w:t>We pr</w:t>
              </w:r>
            </w:ins>
            <w:ins w:id="4" w:author="Yunchuan Yang/PHY Research &amp; Standard Lab /SRC-Beijing/Staff Engineer/Samsung Electronics" w:date="2022-03-01T11:06:00Z">
              <w:r>
                <w:rPr>
                  <w:rFonts w:eastAsia="等线"/>
                  <w:color w:val="0070C0"/>
                  <w:lang w:val="en-US" w:eastAsia="zh-CN"/>
                </w:rPr>
                <w:t>efer option1, how to model the residual Doppler error, During the test, it is up to TE implementation In our underst</w:t>
              </w:r>
            </w:ins>
            <w:ins w:id="5" w:author="Yunchuan Yang/PHY Research &amp; Standard Lab /SRC-Beijing/Staff Engineer/Samsung Electronics" w:date="2022-03-01T11:07:00Z">
              <w:r>
                <w:rPr>
                  <w:rFonts w:eastAsia="等线"/>
                  <w:color w:val="0070C0"/>
                  <w:lang w:val="en-US" w:eastAsia="zh-CN"/>
                </w:rPr>
                <w:t xml:space="preserve">anding, the Test uncertainty can cover </w:t>
              </w:r>
            </w:ins>
            <w:ins w:id="6" w:author="Yunchuan Yang/PHY Research &amp; Standard Lab /SRC-Beijing/Staff Engineer/Samsung Electronics" w:date="2022-03-01T11:26:00Z">
              <w:r w:rsidR="004C3770">
                <w:rPr>
                  <w:rFonts w:eastAsia="等线"/>
                  <w:color w:val="0070C0"/>
                  <w:lang w:val="en-US" w:eastAsia="zh-CN"/>
                </w:rPr>
                <w:t xml:space="preserve">the </w:t>
              </w:r>
            </w:ins>
            <w:ins w:id="7" w:author="Yunchuan Yang/PHY Research &amp; Standard Lab /SRC-Beijing/Staff Engineer/Samsung Electronics" w:date="2022-03-01T11:27:00Z">
              <w:r w:rsidR="004C3770">
                <w:rPr>
                  <w:rFonts w:eastAsia="等线"/>
                  <w:color w:val="0070C0"/>
                  <w:lang w:val="en-US" w:eastAsia="zh-CN"/>
                </w:rPr>
                <w:t>impact of residual error for UL. Mea</w:t>
              </w:r>
            </w:ins>
            <w:ins w:id="8" w:author="Yunchuan Yang/PHY Research &amp; Standard Lab /SRC-Beijing/Staff Engineer/Samsung Electronics" w:date="2022-03-01T11:29:00Z">
              <w:r w:rsidR="004C3770">
                <w:rPr>
                  <w:rFonts w:eastAsia="等线"/>
                  <w:color w:val="0070C0"/>
                  <w:lang w:val="en-US" w:eastAsia="zh-CN"/>
                </w:rPr>
                <w:t>nwhile, from performance aspect, we do not think the residual Doppler error will have impact</w:t>
              </w:r>
            </w:ins>
          </w:p>
        </w:tc>
      </w:tr>
    </w:tbl>
    <w:p w14:paraId="00B88127" w14:textId="77777777" w:rsidR="00BC7C04" w:rsidRDefault="00BC7C04" w:rsidP="00D44595">
      <w:pPr>
        <w:rPr>
          <w:lang w:val="sv-SE" w:eastAsia="zh-CN"/>
        </w:rPr>
      </w:pPr>
    </w:p>
    <w:p w14:paraId="354A2019" w14:textId="3BC0DC28" w:rsidR="00BC7C04" w:rsidRPr="00BC7C04" w:rsidRDefault="00D44595" w:rsidP="00D44595">
      <w:pPr>
        <w:rPr>
          <w:b/>
          <w:u w:val="single"/>
          <w:lang w:val="sv-SE" w:eastAsia="zh-CN"/>
        </w:rPr>
      </w:pPr>
      <w:r w:rsidRPr="00BC7C04">
        <w:rPr>
          <w:b/>
          <w:u w:val="single"/>
          <w:lang w:val="sv-SE" w:eastAsia="zh-CN"/>
        </w:rPr>
        <w:t>Issue 2-1-2: Delay spread model</w:t>
      </w:r>
    </w:p>
    <w:p w14:paraId="6890FEEA" w14:textId="77777777" w:rsidR="00BC7C04" w:rsidRPr="00D44595" w:rsidRDefault="00BC7C04" w:rsidP="00BC7C04">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1D90575D" w14:textId="1C61E396" w:rsidR="00BC7C04" w:rsidRPr="00D44595" w:rsidRDefault="00BC7C04" w:rsidP="00BC7C0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N/A</w:t>
      </w:r>
    </w:p>
    <w:p w14:paraId="45744408" w14:textId="77777777" w:rsidR="00BC7C04" w:rsidRDefault="00BC7C04" w:rsidP="00BC7C04">
      <w:pPr>
        <w:rPr>
          <w:rFonts w:eastAsia="等线"/>
          <w:i/>
          <w:color w:val="0070C0"/>
          <w:lang w:val="en-US" w:eastAsia="zh-CN"/>
        </w:rPr>
      </w:pPr>
      <w:r w:rsidRPr="00BC7C04">
        <w:rPr>
          <w:rFonts w:eastAsia="等线"/>
          <w:i/>
          <w:color w:val="0070C0"/>
          <w:lang w:val="en-US" w:eastAsia="zh-CN"/>
        </w:rPr>
        <w:t>Candidate options</w:t>
      </w:r>
    </w:p>
    <w:p w14:paraId="54DA0DD4" w14:textId="77777777" w:rsidR="00BC7C04" w:rsidRPr="00BC7C04" w:rsidRDefault="00BC7C04" w:rsidP="00BC7C04">
      <w:pPr>
        <w:pStyle w:val="afe"/>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4C515A40" w14:textId="77777777" w:rsidR="00BC7C04" w:rsidRPr="00BC7C04" w:rsidRDefault="00BC7C04" w:rsidP="00BC7C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lastRenderedPageBreak/>
        <w:t>Option 1: Single delay spread</w:t>
      </w:r>
    </w:p>
    <w:p w14:paraId="68003A17" w14:textId="77777777" w:rsidR="00BC7C04" w:rsidRPr="00BC7C04" w:rsidRDefault="00BC7C04" w:rsidP="00BC7C04">
      <w:pPr>
        <w:pStyle w:val="afe"/>
        <w:numPr>
          <w:ilvl w:val="2"/>
          <w:numId w:val="4"/>
        </w:numPr>
        <w:ind w:left="1920" w:firstLineChars="0"/>
        <w:rPr>
          <w:rFonts w:eastAsiaTheme="minorEastAsia"/>
          <w:lang w:eastAsia="zh-CN"/>
        </w:rPr>
      </w:pPr>
      <w:r w:rsidRPr="00BC7C04">
        <w:rPr>
          <w:rFonts w:eastAsiaTheme="minorEastAsia"/>
          <w:lang w:eastAsia="zh-CN"/>
        </w:rPr>
        <w:t>Option 1a: 100ns</w:t>
      </w:r>
    </w:p>
    <w:p w14:paraId="6BC17352" w14:textId="77777777" w:rsidR="00BC7C04" w:rsidRPr="00BC7C04" w:rsidRDefault="00BC7C04" w:rsidP="00BC7C04">
      <w:pPr>
        <w:pStyle w:val="afe"/>
        <w:numPr>
          <w:ilvl w:val="2"/>
          <w:numId w:val="4"/>
        </w:numPr>
        <w:ind w:left="1920" w:firstLineChars="0"/>
        <w:rPr>
          <w:rFonts w:eastAsiaTheme="minorEastAsia"/>
          <w:lang w:eastAsia="zh-CN"/>
        </w:rPr>
      </w:pPr>
      <w:r w:rsidRPr="00BC7C04">
        <w:rPr>
          <w:rFonts w:eastAsiaTheme="minorEastAsia"/>
          <w:lang w:eastAsia="zh-CN"/>
        </w:rPr>
        <w:t xml:space="preserve">Option 1b: 250ns </w:t>
      </w:r>
    </w:p>
    <w:p w14:paraId="7772115D" w14:textId="77777777" w:rsidR="00BC7C04" w:rsidRPr="00BC7C04" w:rsidRDefault="00BC7C04" w:rsidP="00BC7C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Different delay spread</w:t>
      </w:r>
    </w:p>
    <w:p w14:paraId="6E11114C" w14:textId="77777777" w:rsidR="00BC7C04" w:rsidRPr="00BC7C04" w:rsidRDefault="00BC7C04" w:rsidP="00BC7C04">
      <w:pPr>
        <w:pStyle w:val="afe"/>
        <w:numPr>
          <w:ilvl w:val="2"/>
          <w:numId w:val="4"/>
        </w:numPr>
        <w:ind w:left="1920" w:firstLineChars="0"/>
        <w:rPr>
          <w:rFonts w:eastAsiaTheme="minorEastAsia"/>
          <w:lang w:eastAsia="zh-CN"/>
        </w:rPr>
      </w:pPr>
      <w:r w:rsidRPr="00BC7C04">
        <w:rPr>
          <w:rFonts w:eastAsiaTheme="minorEastAsia"/>
          <w:lang w:eastAsia="zh-CN"/>
        </w:rPr>
        <w:t>Option 2a: 10ns/50ns/150ns</w:t>
      </w:r>
    </w:p>
    <w:p w14:paraId="7543EA85" w14:textId="32B74438" w:rsidR="00BC7C04" w:rsidRPr="00BC7C04" w:rsidRDefault="00BC7C04" w:rsidP="00BC7C04">
      <w:pPr>
        <w:pStyle w:val="afe"/>
        <w:numPr>
          <w:ilvl w:val="2"/>
          <w:numId w:val="4"/>
        </w:numPr>
        <w:ind w:left="1920" w:firstLineChars="0"/>
        <w:rPr>
          <w:rFonts w:eastAsiaTheme="minorEastAsia"/>
          <w:lang w:eastAsia="zh-CN"/>
        </w:rPr>
      </w:pPr>
      <w:r w:rsidRPr="00BC7C04">
        <w:rPr>
          <w:rFonts w:eastAsiaTheme="minorEastAsia"/>
          <w:lang w:eastAsia="zh-CN"/>
        </w:rPr>
        <w:t xml:space="preserve">Option 2b: 10ns/50ns/250ns.  </w:t>
      </w:r>
    </w:p>
    <w:p w14:paraId="4988DFCF" w14:textId="77777777" w:rsidR="00BC7C04" w:rsidRPr="00BC7C04" w:rsidRDefault="00BC7C04" w:rsidP="00BC7C04">
      <w:pPr>
        <w:rPr>
          <w:rFonts w:eastAsia="等线"/>
          <w:i/>
          <w:color w:val="0070C0"/>
          <w:lang w:val="en-US" w:eastAsia="zh-CN"/>
        </w:rPr>
      </w:pPr>
      <w:r w:rsidRPr="00BC7C04">
        <w:rPr>
          <w:rFonts w:eastAsia="等线"/>
          <w:i/>
          <w:color w:val="0070C0"/>
          <w:lang w:val="en-US" w:eastAsia="zh-CN"/>
        </w:rPr>
        <w:t>Recommended WF</w:t>
      </w:r>
    </w:p>
    <w:p w14:paraId="22FEECD4" w14:textId="77777777" w:rsidR="00BC7C04" w:rsidRDefault="00BC7C04" w:rsidP="00BC7C04">
      <w:pPr>
        <w:pStyle w:val="afe"/>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3"/>
        <w:tblW w:w="0" w:type="auto"/>
        <w:tblLook w:val="04A0" w:firstRow="1" w:lastRow="0" w:firstColumn="1" w:lastColumn="0" w:noHBand="0" w:noVBand="1"/>
      </w:tblPr>
      <w:tblGrid>
        <w:gridCol w:w="1236"/>
        <w:gridCol w:w="8395"/>
      </w:tblGrid>
      <w:tr w:rsidR="00BC7C04" w:rsidRPr="00BC7C04" w14:paraId="30160400" w14:textId="77777777" w:rsidTr="008F2606">
        <w:tc>
          <w:tcPr>
            <w:tcW w:w="1236" w:type="dxa"/>
          </w:tcPr>
          <w:p w14:paraId="5BE6F8FB" w14:textId="77777777" w:rsidR="00BC7C04" w:rsidRPr="00BC7C04" w:rsidRDefault="00BC7C04"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46EA92FE" w14:textId="77777777" w:rsidR="00BC7C04" w:rsidRPr="00BC7C04" w:rsidRDefault="00BC7C04"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386B1327" w14:textId="77777777" w:rsidTr="008F2606">
        <w:tc>
          <w:tcPr>
            <w:tcW w:w="1236" w:type="dxa"/>
          </w:tcPr>
          <w:p w14:paraId="57A432CA" w14:textId="23E25AA9" w:rsidR="00BC7C04" w:rsidRPr="00BC7C04" w:rsidRDefault="004C3770" w:rsidP="008F2606">
            <w:pPr>
              <w:spacing w:after="120"/>
              <w:rPr>
                <w:rFonts w:eastAsia="等线"/>
                <w:color w:val="0070C0"/>
                <w:lang w:val="en-US" w:eastAsia="zh-CN"/>
              </w:rPr>
            </w:pPr>
            <w:ins w:id="9" w:author="Yunchuan Yang/PHY Research &amp; Standard Lab /SRC-Beijing/Staff Engineer/Samsung Electronics" w:date="2022-03-01T11:30:00Z">
              <w:r>
                <w:rPr>
                  <w:rFonts w:eastAsia="等线" w:hint="eastAsia"/>
                  <w:color w:val="0070C0"/>
                  <w:lang w:val="en-US" w:eastAsia="zh-CN"/>
                </w:rPr>
                <w:t>S</w:t>
              </w:r>
              <w:r>
                <w:rPr>
                  <w:rFonts w:eastAsia="等线"/>
                  <w:color w:val="0070C0"/>
                  <w:lang w:val="en-US" w:eastAsia="zh-CN"/>
                </w:rPr>
                <w:t>amsung</w:t>
              </w:r>
            </w:ins>
          </w:p>
        </w:tc>
        <w:tc>
          <w:tcPr>
            <w:tcW w:w="8395" w:type="dxa"/>
          </w:tcPr>
          <w:p w14:paraId="513D5177" w14:textId="6F7B2812" w:rsidR="00BC7C04" w:rsidRPr="00BC7C04" w:rsidRDefault="004C3770" w:rsidP="008F2606">
            <w:pPr>
              <w:spacing w:after="120"/>
              <w:rPr>
                <w:rFonts w:eastAsia="等线"/>
                <w:color w:val="0070C0"/>
                <w:lang w:val="en-US" w:eastAsia="zh-CN"/>
              </w:rPr>
            </w:pPr>
            <w:ins w:id="10" w:author="Yunchuan Yang/PHY Research &amp; Standard Lab /SRC-Beijing/Staff Engineer/Samsung Electronics" w:date="2022-03-01T11:30:00Z">
              <w:r>
                <w:rPr>
                  <w:rFonts w:eastAsia="等线"/>
                  <w:color w:val="0070C0"/>
                  <w:lang w:val="en-US" w:eastAsia="zh-CN"/>
                </w:rPr>
                <w:t xml:space="preserve">We are open to further </w:t>
              </w:r>
            </w:ins>
            <w:ins w:id="11" w:author="Yunchuan Yang/PHY Research &amp; Standard Lab /SRC-Beijing/Staff Engineer/Samsung Electronics" w:date="2022-03-01T11:31:00Z">
              <w:r>
                <w:rPr>
                  <w:rFonts w:eastAsia="等线"/>
                  <w:color w:val="0070C0"/>
                  <w:lang w:val="en-US" w:eastAsia="zh-CN"/>
                </w:rPr>
                <w:t xml:space="preserve">discussion, Firstly, we don't think we need to cover all possible delay for each test cases, so, one value of delay spread is specified for </w:t>
              </w:r>
            </w:ins>
            <w:ins w:id="12" w:author="Yunchuan Yang/PHY Research &amp; Standard Lab /SRC-Beijing/Staff Engineer/Samsung Electronics" w:date="2022-03-01T11:32:00Z">
              <w:r>
                <w:rPr>
                  <w:rFonts w:eastAsia="等线"/>
                  <w:color w:val="0070C0"/>
                  <w:lang w:val="en-US" w:eastAsia="zh-CN"/>
                </w:rPr>
                <w:t>one test, different delay spread can be considered in the different cases</w:t>
              </w:r>
            </w:ins>
          </w:p>
        </w:tc>
      </w:tr>
    </w:tbl>
    <w:p w14:paraId="7ECA9F99" w14:textId="77777777" w:rsidR="00BC7C04" w:rsidRPr="00BC7C04" w:rsidRDefault="00BC7C04" w:rsidP="00BC7C04">
      <w:pPr>
        <w:spacing w:after="120"/>
        <w:rPr>
          <w:color w:val="0070C0"/>
          <w:szCs w:val="24"/>
          <w:lang w:eastAsia="zh-CN"/>
        </w:rPr>
      </w:pPr>
    </w:p>
    <w:p w14:paraId="338AB68E" w14:textId="5BEE2FDF" w:rsidR="00D44595" w:rsidRDefault="00D44595" w:rsidP="00D44595">
      <w:pPr>
        <w:pStyle w:val="2"/>
      </w:pPr>
      <w:r w:rsidRPr="00D44595">
        <w:t>Issue 2-</w:t>
      </w:r>
      <w:r>
        <w:t>2</w:t>
      </w:r>
      <w:r w:rsidRPr="00D44595">
        <w:t>: PUSCH requirements</w:t>
      </w:r>
    </w:p>
    <w:p w14:paraId="074029BB" w14:textId="2B6000D5" w:rsidR="00D44595" w:rsidRPr="009B5EB0" w:rsidRDefault="00D44595" w:rsidP="00D44595">
      <w:pPr>
        <w:rPr>
          <w:b/>
          <w:u w:val="single"/>
          <w:lang w:val="sv-SE" w:eastAsia="zh-CN"/>
        </w:rPr>
      </w:pPr>
      <w:r w:rsidRPr="009B5EB0">
        <w:rPr>
          <w:b/>
          <w:u w:val="single"/>
          <w:lang w:val="sv-SE" w:eastAsia="zh-CN"/>
        </w:rPr>
        <w:t>Issue 2-2-1: Scope of PUSCH requirements</w:t>
      </w:r>
    </w:p>
    <w:p w14:paraId="70D1CF47" w14:textId="00495F13" w:rsidR="00D44595" w:rsidRPr="00D44595" w:rsidRDefault="00BC7C04" w:rsidP="00D44595">
      <w:pPr>
        <w:spacing w:line="276" w:lineRule="auto"/>
        <w:rPr>
          <w:rFonts w:eastAsia="等线"/>
          <w:i/>
          <w:color w:val="0070C0"/>
          <w:lang w:val="en-US" w:eastAsia="zh-CN"/>
        </w:rPr>
      </w:pPr>
      <w:r w:rsidRPr="00BC7C04">
        <w:rPr>
          <w:rFonts w:eastAsia="等线"/>
          <w:i/>
          <w:color w:val="0070C0"/>
          <w:lang w:val="en-US" w:eastAsia="zh-CN"/>
        </w:rPr>
        <w:t>Tentative agreements</w:t>
      </w:r>
    </w:p>
    <w:p w14:paraId="3C09DC3E" w14:textId="5228A671"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Not to consider the requirements for mapping Type B with non-slot transmission</w:t>
      </w:r>
    </w:p>
    <w:p w14:paraId="7C8614A3" w14:textId="5B2B11B3"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6158F8F3" w14:textId="77777777" w:rsidR="00BC7C04" w:rsidRPr="00BC7C04" w:rsidRDefault="00BC7C04"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2D537D63" w14:textId="77777777" w:rsidR="00BC7C04" w:rsidRPr="00BC7C04" w:rsidRDefault="00BC7C04"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2 step RACH case</w:t>
      </w:r>
    </w:p>
    <w:p w14:paraId="76FE0326" w14:textId="77777777" w:rsidR="00BC7C04" w:rsidRPr="00BC7C04" w:rsidRDefault="00BC7C04"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2 step RACH case</w:t>
      </w:r>
    </w:p>
    <w:p w14:paraId="6AB6943E"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65DA924A" w14:textId="77777777" w:rsidR="00BC7C04" w:rsidRPr="00BC7C04" w:rsidRDefault="00BC7C04"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43"/>
        <w:tblW w:w="0" w:type="auto"/>
        <w:tblLook w:val="04A0" w:firstRow="1" w:lastRow="0" w:firstColumn="1" w:lastColumn="0" w:noHBand="0" w:noVBand="1"/>
      </w:tblPr>
      <w:tblGrid>
        <w:gridCol w:w="1236"/>
        <w:gridCol w:w="8395"/>
      </w:tblGrid>
      <w:tr w:rsidR="00BC7C04" w:rsidRPr="00BC7C04" w14:paraId="12AEFBF6" w14:textId="77777777" w:rsidTr="008F2606">
        <w:tc>
          <w:tcPr>
            <w:tcW w:w="1236" w:type="dxa"/>
          </w:tcPr>
          <w:p w14:paraId="0D2AFCE6"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4534B921"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34998290" w14:textId="77777777" w:rsidTr="008F2606">
        <w:tc>
          <w:tcPr>
            <w:tcW w:w="1236" w:type="dxa"/>
          </w:tcPr>
          <w:p w14:paraId="5E04BF18" w14:textId="12AF78CE" w:rsidR="00BC7C04" w:rsidRPr="00BC7C04" w:rsidRDefault="004C3770" w:rsidP="00BC7C04">
            <w:pPr>
              <w:spacing w:after="120"/>
              <w:rPr>
                <w:rFonts w:eastAsia="等线"/>
                <w:color w:val="0070C0"/>
                <w:lang w:val="en-US" w:eastAsia="zh-CN"/>
              </w:rPr>
            </w:pPr>
            <w:ins w:id="13" w:author="Yunchuan Yang/PHY Research &amp; Standard Lab /SRC-Beijing/Staff Engineer/Samsung Electronics" w:date="2022-03-01T11:33:00Z">
              <w:r>
                <w:rPr>
                  <w:rFonts w:eastAsia="等线" w:hint="eastAsia"/>
                  <w:color w:val="0070C0"/>
                  <w:lang w:val="en-US" w:eastAsia="zh-CN"/>
                </w:rPr>
                <w:t>S</w:t>
              </w:r>
              <w:r>
                <w:rPr>
                  <w:rFonts w:eastAsia="等线"/>
                  <w:color w:val="0070C0"/>
                  <w:lang w:val="en-US" w:eastAsia="zh-CN"/>
                </w:rPr>
                <w:t>amsung</w:t>
              </w:r>
            </w:ins>
          </w:p>
        </w:tc>
        <w:tc>
          <w:tcPr>
            <w:tcW w:w="8395" w:type="dxa"/>
          </w:tcPr>
          <w:p w14:paraId="7723D46E" w14:textId="09987487" w:rsidR="00BC7C04" w:rsidRPr="00BC7C04" w:rsidRDefault="004C3770" w:rsidP="00BC7C04">
            <w:pPr>
              <w:spacing w:after="120"/>
              <w:rPr>
                <w:rFonts w:eastAsia="等线"/>
                <w:color w:val="0070C0"/>
                <w:lang w:val="en-US" w:eastAsia="zh-CN"/>
              </w:rPr>
            </w:pPr>
            <w:ins w:id="14" w:author="Yunchuan Yang/PHY Research &amp; Standard Lab /SRC-Beijing/Staff Engineer/Samsung Electronics" w:date="2022-03-01T11:33:00Z">
              <w:r>
                <w:rPr>
                  <w:rFonts w:eastAsia="等线"/>
                  <w:color w:val="0070C0"/>
                  <w:lang w:val="en-US" w:eastAsia="zh-CN"/>
                </w:rPr>
                <w:t xml:space="preserve">We support option 1. we do not think </w:t>
              </w:r>
            </w:ins>
            <w:ins w:id="15" w:author="Yunchuan Yang/PHY Research &amp; Standard Lab /SRC-Beijing/Staff Engineer/Samsung Electronics" w:date="2022-03-01T11:34:00Z">
              <w:r>
                <w:rPr>
                  <w:rFonts w:eastAsia="等线"/>
                  <w:color w:val="0070C0"/>
                  <w:lang w:val="en-US" w:eastAsia="zh-CN"/>
                </w:rPr>
                <w:t xml:space="preserve">it is a typical scenario for </w:t>
              </w:r>
            </w:ins>
            <w:ins w:id="16" w:author="Yunchuan Yang/PHY Research &amp; Standard Lab /SRC-Beijing/Staff Engineer/Samsung Electronics" w:date="2022-03-01T11:35:00Z">
              <w:r>
                <w:rPr>
                  <w:rFonts w:eastAsia="等线"/>
                  <w:color w:val="0070C0"/>
                  <w:lang w:val="en-US" w:eastAsia="zh-CN"/>
                </w:rPr>
                <w:t>NTN with 2 step RACH, which is targeting to reduce the access delay with</w:t>
              </w:r>
            </w:ins>
            <w:ins w:id="17" w:author="Yunchuan Yang/PHY Research &amp; Standard Lab /SRC-Beijing/Staff Engineer/Samsung Electronics" w:date="2022-03-01T11:36:00Z">
              <w:r>
                <w:rPr>
                  <w:rFonts w:eastAsia="等线"/>
                  <w:color w:val="0070C0"/>
                  <w:lang w:val="en-US" w:eastAsia="zh-CN"/>
                </w:rPr>
                <w:t xml:space="preserve"> small payload.</w:t>
              </w:r>
            </w:ins>
          </w:p>
        </w:tc>
      </w:tr>
    </w:tbl>
    <w:p w14:paraId="003298DF" w14:textId="77777777" w:rsidR="00BC7C04" w:rsidRPr="00BC7C04" w:rsidRDefault="00BC7C04" w:rsidP="00BC7C04">
      <w:pPr>
        <w:spacing w:line="276" w:lineRule="auto"/>
        <w:rPr>
          <w:rFonts w:eastAsia="等线"/>
          <w:b/>
          <w:bCs/>
          <w:color w:val="0070C0"/>
          <w:lang w:eastAsia="zh-CN"/>
        </w:rPr>
      </w:pPr>
    </w:p>
    <w:p w14:paraId="438D9BF9" w14:textId="2FA6FEAB" w:rsidR="00D44595" w:rsidRPr="009B5EB0" w:rsidRDefault="00D44595" w:rsidP="00D44595">
      <w:pPr>
        <w:rPr>
          <w:b/>
          <w:u w:val="single"/>
          <w:lang w:val="sv-SE" w:eastAsia="zh-CN"/>
        </w:rPr>
      </w:pPr>
      <w:r w:rsidRPr="009B5EB0">
        <w:rPr>
          <w:b/>
          <w:u w:val="single"/>
          <w:lang w:val="sv-SE" w:eastAsia="zh-CN"/>
        </w:rPr>
        <w:t>Issue 2-2-2: Channel model for PUSCH</w:t>
      </w:r>
    </w:p>
    <w:p w14:paraId="63089B24"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20D54088" w14:textId="4F8E2D20"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 xml:space="preserve">Select NTN-TDL-A and NTN-TDL-C as the channel model </w:t>
      </w:r>
      <w:r w:rsidRPr="00D44595">
        <w:rPr>
          <w:rFonts w:eastAsia="宋体" w:hint="eastAsia"/>
          <w:szCs w:val="24"/>
          <w:lang w:eastAsia="zh-CN"/>
        </w:rPr>
        <w:t>for</w:t>
      </w:r>
      <w:r w:rsidRPr="00D44595">
        <w:rPr>
          <w:rFonts w:eastAsia="宋体"/>
          <w:szCs w:val="24"/>
          <w:lang w:eastAsia="zh-CN"/>
        </w:rPr>
        <w:t xml:space="preserve"> PUSCH requirements</w:t>
      </w:r>
    </w:p>
    <w:p w14:paraId="1C65F2C2" w14:textId="21187F70" w:rsidR="00BC7C04" w:rsidRDefault="00BC7C04" w:rsidP="00D44595">
      <w:pPr>
        <w:spacing w:line="276" w:lineRule="auto"/>
        <w:rPr>
          <w:rFonts w:eastAsia="等线"/>
          <w:b/>
          <w:i/>
          <w:color w:val="0070C0"/>
          <w:lang w:val="en-US" w:eastAsia="zh-CN"/>
        </w:rPr>
      </w:pPr>
      <w:r w:rsidRPr="00BC7C04">
        <w:rPr>
          <w:rFonts w:eastAsia="等线"/>
          <w:i/>
          <w:color w:val="0070C0"/>
          <w:lang w:val="en-US" w:eastAsia="zh-CN"/>
        </w:rPr>
        <w:t>Candidate options</w:t>
      </w:r>
    </w:p>
    <w:p w14:paraId="43DDB1EF" w14:textId="6FA61225" w:rsidR="00BC7C04" w:rsidRPr="00D44595" w:rsidRDefault="00BC7C04"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hint="eastAsia"/>
          <w:szCs w:val="24"/>
          <w:lang w:eastAsia="zh-CN"/>
        </w:rPr>
        <w:t>N</w:t>
      </w:r>
      <w:r w:rsidRPr="009B5EB0">
        <w:rPr>
          <w:rFonts w:eastAsia="宋体"/>
          <w:szCs w:val="24"/>
          <w:lang w:eastAsia="zh-CN"/>
        </w:rPr>
        <w:t>/A</w:t>
      </w:r>
    </w:p>
    <w:p w14:paraId="301976AD" w14:textId="5872B8C4" w:rsidR="00D44595" w:rsidRPr="00D44595" w:rsidRDefault="00BC7C04" w:rsidP="00D44595">
      <w:pPr>
        <w:spacing w:line="276" w:lineRule="auto"/>
        <w:rPr>
          <w:rFonts w:eastAsia="等线"/>
          <w:i/>
          <w:color w:val="0070C0"/>
          <w:lang w:val="en-US" w:eastAsia="zh-CN"/>
        </w:rPr>
      </w:pPr>
      <w:r w:rsidRPr="00BC7C04">
        <w:rPr>
          <w:rFonts w:eastAsia="等线"/>
          <w:i/>
          <w:color w:val="0070C0"/>
          <w:lang w:val="en-US" w:eastAsia="zh-CN"/>
        </w:rPr>
        <w:t>Recommended WF</w:t>
      </w:r>
    </w:p>
    <w:p w14:paraId="3484A1EA" w14:textId="268FBC45"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No need for 2nd round discussion.</w:t>
      </w:r>
    </w:p>
    <w:tbl>
      <w:tblPr>
        <w:tblStyle w:val="43"/>
        <w:tblW w:w="0" w:type="auto"/>
        <w:tblLook w:val="04A0" w:firstRow="1" w:lastRow="0" w:firstColumn="1" w:lastColumn="0" w:noHBand="0" w:noVBand="1"/>
      </w:tblPr>
      <w:tblGrid>
        <w:gridCol w:w="1236"/>
        <w:gridCol w:w="8395"/>
      </w:tblGrid>
      <w:tr w:rsidR="009B5EB0" w:rsidRPr="00BC7C04" w14:paraId="0EBA3A88" w14:textId="77777777" w:rsidTr="008F2606">
        <w:tc>
          <w:tcPr>
            <w:tcW w:w="1236" w:type="dxa"/>
          </w:tcPr>
          <w:p w14:paraId="40D35675"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06A8A478"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9B5EB0" w:rsidRPr="00BC7C04" w14:paraId="4C10E3D6" w14:textId="77777777" w:rsidTr="008F2606">
        <w:tc>
          <w:tcPr>
            <w:tcW w:w="1236" w:type="dxa"/>
          </w:tcPr>
          <w:p w14:paraId="196429F5" w14:textId="4C805390" w:rsidR="009B5EB0" w:rsidRPr="00BC7C04" w:rsidRDefault="004C3770" w:rsidP="008F2606">
            <w:pPr>
              <w:spacing w:after="120"/>
              <w:rPr>
                <w:rFonts w:eastAsia="等线"/>
                <w:color w:val="0070C0"/>
                <w:lang w:val="en-US" w:eastAsia="zh-CN"/>
              </w:rPr>
            </w:pPr>
            <w:ins w:id="18" w:author="Yunchuan Yang/PHY Research &amp; Standard Lab /SRC-Beijing/Staff Engineer/Samsung Electronics" w:date="2022-03-01T11:36:00Z">
              <w:r>
                <w:rPr>
                  <w:rFonts w:eastAsia="等线" w:hint="eastAsia"/>
                  <w:color w:val="0070C0"/>
                  <w:lang w:val="en-US" w:eastAsia="zh-CN"/>
                </w:rPr>
                <w:t>S</w:t>
              </w:r>
              <w:r>
                <w:rPr>
                  <w:rFonts w:eastAsia="等线"/>
                  <w:color w:val="0070C0"/>
                  <w:lang w:val="en-US" w:eastAsia="zh-CN"/>
                </w:rPr>
                <w:t>amsung</w:t>
              </w:r>
            </w:ins>
          </w:p>
        </w:tc>
        <w:tc>
          <w:tcPr>
            <w:tcW w:w="8395" w:type="dxa"/>
          </w:tcPr>
          <w:p w14:paraId="32AA5879" w14:textId="7889C071" w:rsidR="009B5EB0" w:rsidRPr="00BC7C04" w:rsidRDefault="00921DEF" w:rsidP="008F2606">
            <w:pPr>
              <w:spacing w:after="120"/>
              <w:rPr>
                <w:rFonts w:eastAsia="等线"/>
                <w:color w:val="0070C0"/>
                <w:lang w:val="en-US" w:eastAsia="zh-CN"/>
              </w:rPr>
            </w:pPr>
            <w:ins w:id="19" w:author="Yunchuan Yang/PHY Research &amp; Standard Lab /SRC-Beijing/Staff Engineer/Samsung Electronics" w:date="2022-03-01T11:36:00Z">
              <w:r>
                <w:rPr>
                  <w:rFonts w:eastAsia="等线"/>
                  <w:color w:val="0070C0"/>
                  <w:lang w:val="en-US" w:eastAsia="zh-CN"/>
                </w:rPr>
                <w:t xml:space="preserve">We can use it as starting point </w:t>
              </w:r>
            </w:ins>
          </w:p>
        </w:tc>
      </w:tr>
    </w:tbl>
    <w:p w14:paraId="733670C4" w14:textId="77777777" w:rsidR="009B5EB0" w:rsidRPr="00D44595" w:rsidRDefault="009B5EB0" w:rsidP="00D44595">
      <w:pPr>
        <w:rPr>
          <w:lang w:val="sv-SE" w:eastAsia="zh-CN"/>
        </w:rPr>
      </w:pPr>
    </w:p>
    <w:p w14:paraId="2AA58805" w14:textId="77777777" w:rsidR="00D44595" w:rsidRPr="009B5EB0" w:rsidRDefault="00D44595" w:rsidP="00D44595">
      <w:pPr>
        <w:rPr>
          <w:b/>
          <w:u w:val="single"/>
          <w:lang w:val="sv-SE" w:eastAsia="zh-CN"/>
        </w:rPr>
      </w:pPr>
      <w:r w:rsidRPr="009B5EB0">
        <w:rPr>
          <w:b/>
          <w:u w:val="single"/>
          <w:lang w:val="sv-SE" w:eastAsia="zh-CN"/>
        </w:rPr>
        <w:t>Issue 2-2-3: SCS/CBW set for PUSCH requirements</w:t>
      </w:r>
    </w:p>
    <w:p w14:paraId="508B6EE5"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71449742" w14:textId="7F225B85"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lastRenderedPageBreak/>
        <w:t>N/A</w:t>
      </w:r>
    </w:p>
    <w:p w14:paraId="641DF054" w14:textId="3244A9EA"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0A1E564E"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3ABAA23E"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15kHz SCS: SCS 5MHz/10MHz/20MHz, 30kHz SCS: 10MHz/20MHz  </w:t>
      </w:r>
    </w:p>
    <w:p w14:paraId="24EF0508"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a few of PRBs for all SCS.</w:t>
      </w:r>
    </w:p>
    <w:p w14:paraId="46F919C3"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Recommended WF</w:t>
      </w:r>
    </w:p>
    <w:p w14:paraId="3622BD2A" w14:textId="4D0BFAA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43"/>
        <w:tblW w:w="0" w:type="auto"/>
        <w:tblLook w:val="04A0" w:firstRow="1" w:lastRow="0" w:firstColumn="1" w:lastColumn="0" w:noHBand="0" w:noVBand="1"/>
      </w:tblPr>
      <w:tblGrid>
        <w:gridCol w:w="1236"/>
        <w:gridCol w:w="8395"/>
      </w:tblGrid>
      <w:tr w:rsidR="009B5EB0" w:rsidRPr="00BC7C04" w14:paraId="58CD7E82" w14:textId="77777777" w:rsidTr="008F2606">
        <w:tc>
          <w:tcPr>
            <w:tcW w:w="1236" w:type="dxa"/>
          </w:tcPr>
          <w:p w14:paraId="295F0B8D"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3E4ADB57"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9B5EB0" w:rsidRPr="00BC7C04" w14:paraId="528DF879" w14:textId="77777777" w:rsidTr="008F2606">
        <w:tc>
          <w:tcPr>
            <w:tcW w:w="1236" w:type="dxa"/>
          </w:tcPr>
          <w:p w14:paraId="5E7B1C43" w14:textId="4C0E893C" w:rsidR="009B5EB0" w:rsidRPr="00BC7C04" w:rsidRDefault="00921DEF" w:rsidP="008F2606">
            <w:pPr>
              <w:spacing w:after="120"/>
              <w:rPr>
                <w:rFonts w:eastAsia="等线"/>
                <w:color w:val="0070C0"/>
                <w:lang w:val="en-US" w:eastAsia="zh-CN"/>
              </w:rPr>
            </w:pPr>
            <w:ins w:id="20" w:author="Yunchuan Yang/PHY Research &amp; Standard Lab /SRC-Beijing/Staff Engineer/Samsung Electronics" w:date="2022-03-01T11:50:00Z">
              <w:r>
                <w:rPr>
                  <w:rFonts w:eastAsia="等线" w:hint="eastAsia"/>
                  <w:color w:val="0070C0"/>
                  <w:lang w:val="en-US" w:eastAsia="zh-CN"/>
                </w:rPr>
                <w:t>S</w:t>
              </w:r>
              <w:r>
                <w:rPr>
                  <w:rFonts w:eastAsia="等线"/>
                  <w:color w:val="0070C0"/>
                  <w:lang w:val="en-US" w:eastAsia="zh-CN"/>
                </w:rPr>
                <w:t>amsung</w:t>
              </w:r>
            </w:ins>
          </w:p>
        </w:tc>
        <w:tc>
          <w:tcPr>
            <w:tcW w:w="8395" w:type="dxa"/>
          </w:tcPr>
          <w:p w14:paraId="33F82AC8" w14:textId="12E8322A" w:rsidR="009B5EB0" w:rsidRPr="00BC7C04" w:rsidRDefault="00D804F8" w:rsidP="008F2606">
            <w:pPr>
              <w:spacing w:after="120"/>
              <w:rPr>
                <w:rFonts w:eastAsia="等线"/>
                <w:color w:val="0070C0"/>
                <w:lang w:val="en-US" w:eastAsia="zh-CN"/>
              </w:rPr>
            </w:pPr>
            <w:ins w:id="21" w:author="Yunchuan Yang/PHY Research &amp; Standard Lab /SRC-Beijing/Staff Engineer/Samsung Electronics" w:date="2022-03-01T11:50:00Z">
              <w:r>
                <w:rPr>
                  <w:rFonts w:eastAsia="等线"/>
                  <w:color w:val="0070C0"/>
                  <w:lang w:val="en-US" w:eastAsia="zh-CN"/>
                </w:rPr>
                <w:t xml:space="preserve">We are ok with option 1, while for test, we can reuse the test </w:t>
              </w:r>
            </w:ins>
            <w:ins w:id="22" w:author="Yunchuan Yang/PHY Research &amp; Standard Lab /SRC-Beijing/Staff Engineer/Samsung Electronics" w:date="2022-03-01T11:51:00Z">
              <w:r>
                <w:rPr>
                  <w:rFonts w:eastAsia="等线"/>
                  <w:color w:val="0070C0"/>
                  <w:lang w:val="en-US" w:eastAsia="zh-CN"/>
                </w:rPr>
                <w:t>applicability</w:t>
              </w:r>
            </w:ins>
            <w:ins w:id="23" w:author="Yunchuan Yang/PHY Research &amp; Standard Lab /SRC-Beijing/Staff Engineer/Samsung Electronics" w:date="2022-03-01T11:50:00Z">
              <w:r>
                <w:rPr>
                  <w:rFonts w:eastAsia="等线"/>
                  <w:color w:val="0070C0"/>
                  <w:lang w:val="en-US" w:eastAsia="zh-CN"/>
                </w:rPr>
                <w:t xml:space="preserve"> rule </w:t>
              </w:r>
            </w:ins>
          </w:p>
        </w:tc>
      </w:tr>
    </w:tbl>
    <w:p w14:paraId="5F9BC96F" w14:textId="77777777" w:rsidR="009B5EB0" w:rsidRPr="009B5EB0" w:rsidRDefault="009B5EB0" w:rsidP="009B5EB0"/>
    <w:p w14:paraId="2C4959D2" w14:textId="5850E861" w:rsidR="00D44595" w:rsidRPr="009B5EB0" w:rsidRDefault="00D44595" w:rsidP="00D44595">
      <w:pPr>
        <w:rPr>
          <w:b/>
          <w:u w:val="single"/>
          <w:lang w:val="sv-SE" w:eastAsia="zh-CN"/>
        </w:rPr>
      </w:pPr>
      <w:r w:rsidRPr="009B5EB0">
        <w:rPr>
          <w:b/>
          <w:u w:val="single"/>
          <w:lang w:val="sv-SE" w:eastAsia="zh-CN"/>
        </w:rPr>
        <w:t>Issue 2-2-4: Modulation order for PUSCH requirements</w:t>
      </w:r>
    </w:p>
    <w:p w14:paraId="67A1C868"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74B94113" w14:textId="77777777" w:rsidR="00D44595" w:rsidRPr="00D44595"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94E61B5"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5F7D491D"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646AD7F7"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Select MCS4 for PUSCH requirements </w:t>
      </w:r>
    </w:p>
    <w:p w14:paraId="71EC174A"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others</w:t>
      </w:r>
    </w:p>
    <w:p w14:paraId="094655B1"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6A5218AD"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3"/>
        <w:tblW w:w="0" w:type="auto"/>
        <w:tblLook w:val="04A0" w:firstRow="1" w:lastRow="0" w:firstColumn="1" w:lastColumn="0" w:noHBand="0" w:noVBand="1"/>
      </w:tblPr>
      <w:tblGrid>
        <w:gridCol w:w="1236"/>
        <w:gridCol w:w="8395"/>
      </w:tblGrid>
      <w:tr w:rsidR="009B5EB0" w:rsidRPr="009B5EB0" w14:paraId="185F73D0" w14:textId="77777777" w:rsidTr="008F2606">
        <w:tc>
          <w:tcPr>
            <w:tcW w:w="1236" w:type="dxa"/>
          </w:tcPr>
          <w:p w14:paraId="6A899995" w14:textId="77777777" w:rsidR="009B5EB0" w:rsidRPr="009B5EB0" w:rsidRDefault="009B5EB0" w:rsidP="009B5EB0">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3BD5E92F" w14:textId="77777777" w:rsidR="009B5EB0" w:rsidRPr="009B5EB0" w:rsidRDefault="009B5EB0" w:rsidP="009B5EB0">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4AB7515B" w14:textId="77777777" w:rsidTr="008F2606">
        <w:tc>
          <w:tcPr>
            <w:tcW w:w="1236" w:type="dxa"/>
          </w:tcPr>
          <w:p w14:paraId="20EAADD5" w14:textId="1D340479" w:rsidR="009B5EB0" w:rsidRPr="009B5EB0" w:rsidRDefault="00D804F8" w:rsidP="009B5EB0">
            <w:pPr>
              <w:spacing w:after="120"/>
              <w:rPr>
                <w:rFonts w:eastAsia="等线"/>
                <w:color w:val="0070C0"/>
                <w:lang w:val="en-US" w:eastAsia="zh-CN"/>
              </w:rPr>
            </w:pPr>
            <w:ins w:id="24" w:author="Yunchuan Yang/PHY Research &amp; Standard Lab /SRC-Beijing/Staff Engineer/Samsung Electronics" w:date="2022-03-01T11:51:00Z">
              <w:r>
                <w:rPr>
                  <w:rFonts w:eastAsia="等线" w:hint="eastAsia"/>
                  <w:color w:val="0070C0"/>
                  <w:lang w:val="en-US" w:eastAsia="zh-CN"/>
                </w:rPr>
                <w:t>S</w:t>
              </w:r>
              <w:r>
                <w:rPr>
                  <w:rFonts w:eastAsia="等线"/>
                  <w:color w:val="0070C0"/>
                  <w:lang w:val="en-US" w:eastAsia="zh-CN"/>
                </w:rPr>
                <w:t>amsung</w:t>
              </w:r>
            </w:ins>
          </w:p>
        </w:tc>
        <w:tc>
          <w:tcPr>
            <w:tcW w:w="8395" w:type="dxa"/>
          </w:tcPr>
          <w:p w14:paraId="661B91DA" w14:textId="116E3022" w:rsidR="009B5EB0" w:rsidRPr="009B5EB0" w:rsidRDefault="00D804F8" w:rsidP="009B5EB0">
            <w:pPr>
              <w:spacing w:after="120"/>
              <w:rPr>
                <w:rFonts w:eastAsia="等线"/>
                <w:color w:val="0070C0"/>
                <w:lang w:val="en-US" w:eastAsia="zh-CN"/>
              </w:rPr>
            </w:pPr>
            <w:ins w:id="25" w:author="Yunchuan Yang/PHY Research &amp; Standard Lab /SRC-Beijing/Staff Engineer/Samsung Electronics" w:date="2022-03-01T11:51:00Z">
              <w:r>
                <w:rPr>
                  <w:rFonts w:eastAsia="等线"/>
                  <w:color w:val="0070C0"/>
                  <w:lang w:val="en-US" w:eastAsia="zh-CN"/>
                </w:rPr>
                <w:t>Ok with option 1 as starting point</w:t>
              </w:r>
            </w:ins>
          </w:p>
        </w:tc>
      </w:tr>
    </w:tbl>
    <w:p w14:paraId="75B8DEE1" w14:textId="77777777" w:rsidR="009B5EB0" w:rsidRPr="009B5EB0" w:rsidRDefault="009B5EB0" w:rsidP="009B5EB0">
      <w:pPr>
        <w:spacing w:line="276" w:lineRule="auto"/>
        <w:rPr>
          <w:lang w:eastAsia="zh-CN"/>
        </w:rPr>
      </w:pPr>
    </w:p>
    <w:p w14:paraId="15078ACF" w14:textId="31409258" w:rsidR="00D44595" w:rsidRPr="009B5EB0" w:rsidRDefault="00D44595" w:rsidP="00D44595">
      <w:pPr>
        <w:rPr>
          <w:b/>
          <w:u w:val="single"/>
          <w:lang w:val="sv-SE" w:eastAsia="zh-CN"/>
        </w:rPr>
      </w:pPr>
      <w:r w:rsidRPr="009B5EB0">
        <w:rPr>
          <w:b/>
          <w:u w:val="single"/>
          <w:lang w:val="sv-SE" w:eastAsia="zh-CN"/>
        </w:rPr>
        <w:t>Issue 2-2-5: Antenna configuration for PUSCH requirements</w:t>
      </w:r>
    </w:p>
    <w:p w14:paraId="25199993"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61AECAD5" w14:textId="62256994"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050300D" w14:textId="4425D7AF"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0B9BBD4E"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70BA1E31"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1: UE 1Tx – SAN 1Rx and UE 1Tx –  SAN 2Rx</w:t>
      </w:r>
    </w:p>
    <w:p w14:paraId="2F253B3B"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UE 1Tx – SAN 2Rx</w:t>
      </w:r>
    </w:p>
    <w:p w14:paraId="425E22F8" w14:textId="77777777" w:rsidR="009B5EB0" w:rsidRPr="009B5EB0" w:rsidRDefault="009B5EB0" w:rsidP="009B5E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3: UE 2Tx – SAN 2Rx, UE 2Tx – SAN 4Rx and UE 2Tx – SAN 8Rx</w:t>
      </w:r>
    </w:p>
    <w:p w14:paraId="30706A72"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Moderator’s note: companies can agree with UE with 1Tx first? Satellite companies’ input are encouraged.</w:t>
      </w:r>
    </w:p>
    <w:p w14:paraId="63B075E6"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03A7D445" w14:textId="61BAC84D"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3"/>
        <w:tblW w:w="0" w:type="auto"/>
        <w:tblLook w:val="04A0" w:firstRow="1" w:lastRow="0" w:firstColumn="1" w:lastColumn="0" w:noHBand="0" w:noVBand="1"/>
      </w:tblPr>
      <w:tblGrid>
        <w:gridCol w:w="1236"/>
        <w:gridCol w:w="8395"/>
      </w:tblGrid>
      <w:tr w:rsidR="009B5EB0" w:rsidRPr="009B5EB0" w14:paraId="7C2EAF00" w14:textId="77777777" w:rsidTr="008F2606">
        <w:tc>
          <w:tcPr>
            <w:tcW w:w="1236" w:type="dxa"/>
          </w:tcPr>
          <w:p w14:paraId="0DBFB550"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E9B7045"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0D7C3918" w14:textId="77777777" w:rsidTr="008F2606">
        <w:tc>
          <w:tcPr>
            <w:tcW w:w="1236" w:type="dxa"/>
          </w:tcPr>
          <w:p w14:paraId="25FC8C16" w14:textId="226D9FBA" w:rsidR="009B5EB0" w:rsidRPr="009B5EB0" w:rsidRDefault="00D804F8" w:rsidP="008F2606">
            <w:pPr>
              <w:spacing w:after="120"/>
              <w:rPr>
                <w:rFonts w:eastAsia="等线"/>
                <w:color w:val="0070C0"/>
                <w:lang w:val="en-US" w:eastAsia="zh-CN"/>
              </w:rPr>
            </w:pPr>
            <w:ins w:id="26" w:author="Yunchuan Yang/PHY Research &amp; Standard Lab /SRC-Beijing/Staff Engineer/Samsung Electronics" w:date="2022-03-01T11:51:00Z">
              <w:r>
                <w:rPr>
                  <w:rFonts w:eastAsia="等线" w:hint="eastAsia"/>
                  <w:color w:val="0070C0"/>
                  <w:lang w:val="en-US" w:eastAsia="zh-CN"/>
                </w:rPr>
                <w:t>S</w:t>
              </w:r>
              <w:r>
                <w:rPr>
                  <w:rFonts w:eastAsia="等线"/>
                  <w:color w:val="0070C0"/>
                  <w:lang w:val="en-US" w:eastAsia="zh-CN"/>
                </w:rPr>
                <w:t>amsung</w:t>
              </w:r>
            </w:ins>
          </w:p>
        </w:tc>
        <w:tc>
          <w:tcPr>
            <w:tcW w:w="8395" w:type="dxa"/>
          </w:tcPr>
          <w:p w14:paraId="6496EFD9" w14:textId="4CEEC587" w:rsidR="00540AE8" w:rsidRPr="009B5EB0" w:rsidRDefault="00D804F8" w:rsidP="008F2606">
            <w:pPr>
              <w:spacing w:after="120"/>
              <w:rPr>
                <w:rFonts w:eastAsia="等线" w:hint="eastAsia"/>
                <w:color w:val="0070C0"/>
                <w:lang w:val="en-US" w:eastAsia="zh-CN"/>
              </w:rPr>
            </w:pPr>
            <w:ins w:id="27" w:author="Yunchuan Yang/PHY Research &amp; Standard Lab /SRC-Beijing/Staff Engineer/Samsung Electronics" w:date="2022-03-01T11:52:00Z">
              <w:r>
                <w:rPr>
                  <w:rFonts w:eastAsia="等线"/>
                  <w:color w:val="0070C0"/>
                  <w:lang w:val="en-US" w:eastAsia="zh-CN"/>
                </w:rPr>
                <w:t xml:space="preserve">We prefer to </w:t>
              </w:r>
            </w:ins>
            <w:ins w:id="28" w:author="Yunchuan Yang/PHY Research &amp; Standard Lab /SRC-Beijing/Staff Engineer/Samsung Electronics" w:date="2022-03-01T14:57:00Z">
              <w:r w:rsidR="00620992">
                <w:rPr>
                  <w:rFonts w:eastAsia="等线"/>
                  <w:color w:val="0070C0"/>
                  <w:lang w:val="en-US" w:eastAsia="zh-CN"/>
                </w:rPr>
                <w:t xml:space="preserve">focus on 1Tx </w:t>
              </w:r>
              <w:r w:rsidR="00540AE8">
                <w:rPr>
                  <w:rFonts w:eastAsia="等线"/>
                  <w:color w:val="0070C0"/>
                  <w:lang w:val="en-US" w:eastAsia="zh-CN"/>
                </w:rPr>
                <w:t xml:space="preserve">and 2Rx.  </w:t>
              </w:r>
            </w:ins>
          </w:p>
        </w:tc>
      </w:tr>
    </w:tbl>
    <w:p w14:paraId="55A324B0" w14:textId="77777777" w:rsidR="009B5EB0" w:rsidRPr="009B5EB0" w:rsidRDefault="009B5EB0" w:rsidP="009B5EB0"/>
    <w:p w14:paraId="5D64DF8B" w14:textId="01EAFB41" w:rsidR="00D44595" w:rsidRPr="009B5EB0" w:rsidRDefault="00D44595" w:rsidP="00D44595">
      <w:pPr>
        <w:rPr>
          <w:b/>
          <w:u w:val="single"/>
          <w:lang w:val="sv-SE" w:eastAsia="zh-CN"/>
        </w:rPr>
      </w:pPr>
      <w:r w:rsidRPr="009B5EB0">
        <w:rPr>
          <w:b/>
          <w:u w:val="single"/>
          <w:lang w:val="sv-SE" w:eastAsia="zh-CN"/>
        </w:rPr>
        <w:t>Issue 2-2-6: Test parameters for NTN PUSCH</w:t>
      </w:r>
    </w:p>
    <w:p w14:paraId="52264A05"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21F291C3"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1CEA78D"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lastRenderedPageBreak/>
        <w:t>Candidate options</w:t>
      </w:r>
    </w:p>
    <w:p w14:paraId="1E7B5D17" w14:textId="77777777" w:rsidR="00D44595" w:rsidRPr="00D44595"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C466E0F"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2EB5A88F" w14:textId="71A6F85A"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9B5EB0" w:rsidRPr="009B5EB0" w14:paraId="33E9C179" w14:textId="77777777" w:rsidTr="008F2606">
        <w:tc>
          <w:tcPr>
            <w:tcW w:w="1236" w:type="dxa"/>
          </w:tcPr>
          <w:p w14:paraId="2AC6787A"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1B089932"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02889ED1" w14:textId="77777777" w:rsidTr="008F2606">
        <w:tc>
          <w:tcPr>
            <w:tcW w:w="1236" w:type="dxa"/>
          </w:tcPr>
          <w:p w14:paraId="29AFFC2D" w14:textId="77777777" w:rsidR="009B5EB0" w:rsidRPr="009B5EB0" w:rsidRDefault="009B5EB0" w:rsidP="008F2606">
            <w:pPr>
              <w:spacing w:after="120"/>
              <w:rPr>
                <w:rFonts w:eastAsia="等线"/>
                <w:color w:val="0070C0"/>
                <w:lang w:val="en-US" w:eastAsia="zh-CN"/>
              </w:rPr>
            </w:pPr>
          </w:p>
        </w:tc>
        <w:tc>
          <w:tcPr>
            <w:tcW w:w="8395" w:type="dxa"/>
          </w:tcPr>
          <w:p w14:paraId="5F6A0D2F" w14:textId="77777777" w:rsidR="009B5EB0" w:rsidRPr="009B5EB0" w:rsidRDefault="009B5EB0" w:rsidP="008F2606">
            <w:pPr>
              <w:spacing w:after="120"/>
              <w:rPr>
                <w:rFonts w:eastAsia="等线"/>
                <w:color w:val="0070C0"/>
                <w:lang w:val="en-US" w:eastAsia="zh-CN"/>
              </w:rPr>
            </w:pPr>
          </w:p>
        </w:tc>
      </w:tr>
    </w:tbl>
    <w:p w14:paraId="2D927C19" w14:textId="77777777" w:rsidR="009B5EB0" w:rsidRPr="009B5EB0" w:rsidRDefault="009B5EB0" w:rsidP="009B5EB0"/>
    <w:p w14:paraId="01E0C81E" w14:textId="6CBFD6AB" w:rsidR="00D44595" w:rsidRPr="009B5EB0" w:rsidRDefault="00D44595" w:rsidP="00D44595">
      <w:pPr>
        <w:rPr>
          <w:b/>
          <w:u w:val="single"/>
          <w:lang w:val="sv-SE" w:eastAsia="zh-CN"/>
        </w:rPr>
      </w:pPr>
      <w:r w:rsidRPr="009B5EB0">
        <w:rPr>
          <w:b/>
          <w:u w:val="single"/>
          <w:lang w:val="sv-SE" w:eastAsia="zh-CN"/>
        </w:rPr>
        <w:t>Issue 2-2-7: Test parameters for NTN UL timing adjustment</w:t>
      </w:r>
    </w:p>
    <w:p w14:paraId="57115D9B"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5040FAD2"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7E31943"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0E4D0A6A" w14:textId="77777777" w:rsidR="009B5EB0" w:rsidRPr="00D44595"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C954DA3"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169B624C" w14:textId="46AEBE1F" w:rsidR="00D44595" w:rsidRPr="009B5EB0" w:rsidRDefault="00D44595"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9B5EB0" w:rsidRPr="009B5EB0" w14:paraId="53CFC50E" w14:textId="77777777" w:rsidTr="008F2606">
        <w:tc>
          <w:tcPr>
            <w:tcW w:w="1236" w:type="dxa"/>
          </w:tcPr>
          <w:p w14:paraId="282514D0"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319C4A01"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3FDB67BD" w14:textId="77777777" w:rsidTr="008F2606">
        <w:tc>
          <w:tcPr>
            <w:tcW w:w="1236" w:type="dxa"/>
          </w:tcPr>
          <w:p w14:paraId="64C788DE" w14:textId="77777777" w:rsidR="009B5EB0" w:rsidRPr="009B5EB0" w:rsidRDefault="009B5EB0" w:rsidP="008F2606">
            <w:pPr>
              <w:spacing w:after="120"/>
              <w:rPr>
                <w:rFonts w:eastAsia="等线"/>
                <w:color w:val="0070C0"/>
                <w:lang w:val="en-US" w:eastAsia="zh-CN"/>
              </w:rPr>
            </w:pPr>
          </w:p>
        </w:tc>
        <w:tc>
          <w:tcPr>
            <w:tcW w:w="8395" w:type="dxa"/>
          </w:tcPr>
          <w:p w14:paraId="55DAA43C" w14:textId="77777777" w:rsidR="009B5EB0" w:rsidRPr="009B5EB0" w:rsidRDefault="009B5EB0" w:rsidP="008F2606">
            <w:pPr>
              <w:spacing w:after="120"/>
              <w:rPr>
                <w:rFonts w:eastAsia="等线"/>
                <w:color w:val="0070C0"/>
                <w:lang w:val="en-US" w:eastAsia="zh-CN"/>
              </w:rPr>
            </w:pPr>
          </w:p>
        </w:tc>
      </w:tr>
    </w:tbl>
    <w:p w14:paraId="38C08913" w14:textId="77777777" w:rsidR="009B5EB0" w:rsidRPr="009B5EB0" w:rsidRDefault="009B5EB0" w:rsidP="009B5EB0"/>
    <w:p w14:paraId="2769DA9A" w14:textId="77777777" w:rsidR="00D44595" w:rsidRPr="009B5EB0" w:rsidRDefault="00D44595" w:rsidP="00D44595">
      <w:pPr>
        <w:rPr>
          <w:b/>
          <w:u w:val="single"/>
          <w:lang w:val="sv-SE" w:eastAsia="zh-CN"/>
        </w:rPr>
      </w:pPr>
      <w:r w:rsidRPr="009B5EB0">
        <w:rPr>
          <w:b/>
          <w:u w:val="single"/>
          <w:lang w:val="sv-SE" w:eastAsia="zh-CN"/>
        </w:rPr>
        <w:t>Issue 2-2-8: Test parameters for NTN PUSCH repetition type A</w:t>
      </w:r>
    </w:p>
    <w:p w14:paraId="24972B72"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566A784C" w14:textId="77777777" w:rsidR="009B5EB0" w:rsidRPr="009B5EB0"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D95EB2D"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0B6C08F3" w14:textId="77777777" w:rsidR="009B5EB0" w:rsidRPr="00D44595" w:rsidRDefault="009B5EB0" w:rsidP="009B5EB0">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A9FFF75"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22F4062A" w14:textId="0782B180"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B41C79" w:rsidRPr="009B5EB0" w14:paraId="78B98646" w14:textId="77777777" w:rsidTr="008F2606">
        <w:tc>
          <w:tcPr>
            <w:tcW w:w="1236" w:type="dxa"/>
          </w:tcPr>
          <w:p w14:paraId="7563BF50"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EAF5E18"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B41C79" w:rsidRPr="009B5EB0" w14:paraId="7E233CA8" w14:textId="77777777" w:rsidTr="008F2606">
        <w:tc>
          <w:tcPr>
            <w:tcW w:w="1236" w:type="dxa"/>
          </w:tcPr>
          <w:p w14:paraId="0061172E" w14:textId="77777777" w:rsidR="00B41C79" w:rsidRPr="009B5EB0" w:rsidRDefault="00B41C79" w:rsidP="008F2606">
            <w:pPr>
              <w:spacing w:after="120"/>
              <w:rPr>
                <w:rFonts w:eastAsia="等线"/>
                <w:color w:val="0070C0"/>
                <w:lang w:val="en-US" w:eastAsia="zh-CN"/>
              </w:rPr>
            </w:pPr>
          </w:p>
        </w:tc>
        <w:tc>
          <w:tcPr>
            <w:tcW w:w="8395" w:type="dxa"/>
          </w:tcPr>
          <w:p w14:paraId="27C2FAFB" w14:textId="77777777" w:rsidR="00B41C79" w:rsidRPr="009B5EB0" w:rsidRDefault="00B41C79" w:rsidP="008F2606">
            <w:pPr>
              <w:spacing w:after="120"/>
              <w:rPr>
                <w:rFonts w:eastAsia="等线"/>
                <w:color w:val="0070C0"/>
                <w:lang w:val="en-US" w:eastAsia="zh-CN"/>
              </w:rPr>
            </w:pPr>
          </w:p>
        </w:tc>
      </w:tr>
    </w:tbl>
    <w:p w14:paraId="3BE02529" w14:textId="77777777" w:rsidR="00B41C79" w:rsidRPr="00B41C79" w:rsidRDefault="00B41C79" w:rsidP="00B41C79"/>
    <w:p w14:paraId="58ABF4AD" w14:textId="069D36ED" w:rsidR="00D44595" w:rsidRPr="009B5EB0" w:rsidRDefault="00D44595" w:rsidP="00D44595">
      <w:pPr>
        <w:rPr>
          <w:b/>
          <w:u w:val="single"/>
          <w:lang w:val="sv-SE" w:eastAsia="zh-CN"/>
        </w:rPr>
      </w:pPr>
      <w:r w:rsidRPr="009B5EB0">
        <w:rPr>
          <w:b/>
          <w:u w:val="single"/>
          <w:lang w:val="sv-SE" w:eastAsia="zh-CN"/>
        </w:rPr>
        <w:t>Issue 2-2-9: Test parameters for NTN msgA PUSCH for 2-step RA type</w:t>
      </w:r>
    </w:p>
    <w:p w14:paraId="620801C7" w14:textId="77777777" w:rsidR="00B41C79" w:rsidRPr="00D44595" w:rsidRDefault="00B41C79" w:rsidP="00B41C79">
      <w:pPr>
        <w:spacing w:line="276" w:lineRule="auto"/>
        <w:rPr>
          <w:rFonts w:eastAsia="等线"/>
          <w:i/>
          <w:color w:val="0070C0"/>
          <w:lang w:val="en-US" w:eastAsia="zh-CN"/>
        </w:rPr>
      </w:pPr>
      <w:r w:rsidRPr="00BC7C04">
        <w:rPr>
          <w:rFonts w:eastAsia="等线"/>
          <w:i/>
          <w:color w:val="0070C0"/>
          <w:lang w:val="en-US" w:eastAsia="zh-CN"/>
        </w:rPr>
        <w:t>Tentative agreements</w:t>
      </w:r>
    </w:p>
    <w:p w14:paraId="683909BB" w14:textId="77777777" w:rsidR="00B41C79" w:rsidRPr="009B5EB0"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F372DFC" w14:textId="77777777" w:rsidR="00B41C79" w:rsidRPr="00D44595" w:rsidRDefault="00B41C79" w:rsidP="00B41C79">
      <w:pPr>
        <w:spacing w:line="276" w:lineRule="auto"/>
        <w:rPr>
          <w:rFonts w:eastAsia="等线"/>
          <w:i/>
          <w:color w:val="0070C0"/>
          <w:lang w:val="en-US" w:eastAsia="zh-CN"/>
        </w:rPr>
      </w:pPr>
      <w:r w:rsidRPr="009B5EB0">
        <w:rPr>
          <w:rFonts w:eastAsia="等线"/>
          <w:i/>
          <w:color w:val="0070C0"/>
          <w:lang w:val="en-US" w:eastAsia="zh-CN"/>
        </w:rPr>
        <w:t>Candidate options</w:t>
      </w:r>
    </w:p>
    <w:p w14:paraId="32EC21B2" w14:textId="77777777" w:rsidR="00B41C79" w:rsidRPr="00D44595"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7D57AF7" w14:textId="77777777" w:rsidR="00B41C79" w:rsidRPr="009B5EB0" w:rsidRDefault="00B41C79" w:rsidP="00B41C79">
      <w:pPr>
        <w:spacing w:line="276" w:lineRule="auto"/>
        <w:rPr>
          <w:rFonts w:eastAsia="等线"/>
          <w:i/>
          <w:color w:val="0070C0"/>
          <w:lang w:val="en-US" w:eastAsia="zh-CN"/>
        </w:rPr>
      </w:pPr>
      <w:r w:rsidRPr="009B5EB0">
        <w:rPr>
          <w:rFonts w:eastAsia="等线"/>
          <w:i/>
          <w:color w:val="0070C0"/>
          <w:lang w:val="en-US" w:eastAsia="zh-CN"/>
        </w:rPr>
        <w:t>Recommended WF</w:t>
      </w:r>
    </w:p>
    <w:p w14:paraId="1F6C56A8" w14:textId="5E247E82"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B41C79" w:rsidRPr="009B5EB0" w14:paraId="24ED992A" w14:textId="77777777" w:rsidTr="008F2606">
        <w:tc>
          <w:tcPr>
            <w:tcW w:w="1236" w:type="dxa"/>
          </w:tcPr>
          <w:p w14:paraId="5B7725F1"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4F7791A"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B41C79" w:rsidRPr="009B5EB0" w14:paraId="1DEC5FA0" w14:textId="77777777" w:rsidTr="008F2606">
        <w:tc>
          <w:tcPr>
            <w:tcW w:w="1236" w:type="dxa"/>
          </w:tcPr>
          <w:p w14:paraId="4A199502" w14:textId="77777777" w:rsidR="00B41C79" w:rsidRPr="009B5EB0" w:rsidRDefault="00B41C79" w:rsidP="008F2606">
            <w:pPr>
              <w:spacing w:after="120"/>
              <w:rPr>
                <w:rFonts w:eastAsia="等线"/>
                <w:color w:val="0070C0"/>
                <w:lang w:val="en-US" w:eastAsia="zh-CN"/>
              </w:rPr>
            </w:pPr>
          </w:p>
        </w:tc>
        <w:tc>
          <w:tcPr>
            <w:tcW w:w="8395" w:type="dxa"/>
          </w:tcPr>
          <w:p w14:paraId="527642C5" w14:textId="77777777" w:rsidR="00B41C79" w:rsidRPr="009B5EB0" w:rsidRDefault="00B41C79" w:rsidP="008F2606">
            <w:pPr>
              <w:spacing w:after="120"/>
              <w:rPr>
                <w:rFonts w:eastAsia="等线"/>
                <w:color w:val="0070C0"/>
                <w:lang w:val="en-US" w:eastAsia="zh-CN"/>
              </w:rPr>
            </w:pPr>
          </w:p>
        </w:tc>
      </w:tr>
    </w:tbl>
    <w:p w14:paraId="39161AFE" w14:textId="77777777" w:rsidR="00B41C79" w:rsidRPr="00B41C79" w:rsidRDefault="00B41C79" w:rsidP="00B41C79"/>
    <w:p w14:paraId="5FDF8759" w14:textId="7290D260" w:rsidR="00D44595" w:rsidRDefault="00D44595" w:rsidP="00D44595">
      <w:pPr>
        <w:pStyle w:val="2"/>
      </w:pPr>
      <w:r w:rsidRPr="00D44595">
        <w:lastRenderedPageBreak/>
        <w:t>Issue 2-</w:t>
      </w:r>
      <w:r>
        <w:t>3</w:t>
      </w:r>
      <w:r w:rsidRPr="00D44595">
        <w:t>: PU</w:t>
      </w:r>
      <w:r>
        <w:t>C</w:t>
      </w:r>
      <w:r w:rsidRPr="00D44595">
        <w:t>CH requirements</w:t>
      </w:r>
    </w:p>
    <w:p w14:paraId="5E09D893" w14:textId="38E39A32" w:rsidR="00D44595" w:rsidRPr="00B41C79" w:rsidRDefault="00D44595" w:rsidP="00D44595">
      <w:pPr>
        <w:rPr>
          <w:b/>
          <w:u w:val="single"/>
          <w:lang w:val="sv-SE" w:eastAsia="zh-CN"/>
        </w:rPr>
      </w:pPr>
      <w:r w:rsidRPr="00B41C79">
        <w:rPr>
          <w:b/>
          <w:u w:val="single"/>
          <w:lang w:val="sv-SE" w:eastAsia="zh-CN"/>
        </w:rPr>
        <w:t>Issue 2-3-1: Scope of PUCCH requirements</w:t>
      </w:r>
    </w:p>
    <w:p w14:paraId="2BC9D6C0" w14:textId="4EE6A41B" w:rsidR="00D44595" w:rsidRPr="00B41C79" w:rsidRDefault="00D44595" w:rsidP="00B41C79">
      <w:pPr>
        <w:spacing w:line="276" w:lineRule="auto"/>
        <w:rPr>
          <w:rFonts w:eastAsia="等线"/>
          <w:i/>
          <w:color w:val="0070C0"/>
          <w:lang w:val="en-US" w:eastAsia="zh-CN"/>
        </w:rPr>
      </w:pPr>
      <w:r w:rsidRPr="00B41C79">
        <w:rPr>
          <w:rFonts w:eastAsia="等线" w:hint="eastAsia"/>
          <w:i/>
          <w:color w:val="0070C0"/>
          <w:lang w:val="en-US" w:eastAsia="zh-CN"/>
        </w:rPr>
        <w:t>Tentative agreements</w:t>
      </w:r>
    </w:p>
    <w:p w14:paraId="7940574B" w14:textId="77777777" w:rsidR="00D44595" w:rsidRPr="00D44595"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In addition to PUCCH format 0/1/2/3/4, RAN4 to define NTN multi-slot PUCCH demodulation requirements</w:t>
      </w:r>
    </w:p>
    <w:p w14:paraId="3461C664" w14:textId="77BE5EBD"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Prioritize UCI with HARQ on PUCCH demodulation requirement</w:t>
      </w:r>
    </w:p>
    <w:p w14:paraId="16908F6F"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42DB4641" w14:textId="222A28C9"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N/A</w:t>
      </w:r>
    </w:p>
    <w:p w14:paraId="5D457C62" w14:textId="7122F68A"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0E9F4A9B" w14:textId="2DB54322"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No need for 2nd round discussion</w:t>
      </w:r>
    </w:p>
    <w:tbl>
      <w:tblPr>
        <w:tblStyle w:val="61"/>
        <w:tblW w:w="0" w:type="auto"/>
        <w:tblLook w:val="04A0" w:firstRow="1" w:lastRow="0" w:firstColumn="1" w:lastColumn="0" w:noHBand="0" w:noVBand="1"/>
      </w:tblPr>
      <w:tblGrid>
        <w:gridCol w:w="1236"/>
        <w:gridCol w:w="8395"/>
      </w:tblGrid>
      <w:tr w:rsidR="00B41C79" w:rsidRPr="00B41C79" w14:paraId="6AD789EB" w14:textId="77777777" w:rsidTr="008F2606">
        <w:tc>
          <w:tcPr>
            <w:tcW w:w="1236" w:type="dxa"/>
          </w:tcPr>
          <w:p w14:paraId="682D932A"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3773A6EC"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830DB3C" w14:textId="77777777" w:rsidTr="008F2606">
        <w:tc>
          <w:tcPr>
            <w:tcW w:w="1236" w:type="dxa"/>
          </w:tcPr>
          <w:p w14:paraId="69D2E292" w14:textId="039C9260" w:rsidR="00B41C79" w:rsidRPr="00B41C79" w:rsidRDefault="00D74F7C" w:rsidP="008F2606">
            <w:pPr>
              <w:spacing w:after="120"/>
              <w:rPr>
                <w:rFonts w:eastAsia="等线"/>
                <w:color w:val="0070C0"/>
                <w:lang w:val="en-US" w:eastAsia="zh-CN"/>
              </w:rPr>
            </w:pPr>
            <w:ins w:id="29" w:author="Yunchuan Yang/PHY Research &amp; Standard Lab /SRC-Beijing/Staff Engineer/Samsung Electronics" w:date="2022-03-01T15:12:00Z">
              <w:r>
                <w:rPr>
                  <w:rFonts w:eastAsia="等线" w:hint="eastAsia"/>
                  <w:color w:val="0070C0"/>
                  <w:lang w:val="en-US" w:eastAsia="zh-CN"/>
                </w:rPr>
                <w:t>S</w:t>
              </w:r>
              <w:r>
                <w:rPr>
                  <w:rFonts w:eastAsia="等线"/>
                  <w:color w:val="0070C0"/>
                  <w:lang w:val="en-US" w:eastAsia="zh-CN"/>
                </w:rPr>
                <w:t>amsung</w:t>
              </w:r>
            </w:ins>
          </w:p>
        </w:tc>
        <w:tc>
          <w:tcPr>
            <w:tcW w:w="8395" w:type="dxa"/>
          </w:tcPr>
          <w:p w14:paraId="5A4AF1F3" w14:textId="7C6A635E" w:rsidR="00B41C79" w:rsidRPr="00D74F7C" w:rsidRDefault="00D74F7C" w:rsidP="00D74F7C">
            <w:pPr>
              <w:spacing w:after="120"/>
              <w:rPr>
                <w:rFonts w:eastAsia="等线"/>
                <w:color w:val="0070C0"/>
                <w:lang w:eastAsia="zh-CN"/>
                <w:rPrChange w:id="30" w:author="Yunchuan Yang/PHY Research &amp; Standard Lab /SRC-Beijing/Staff Engineer/Samsung Electronics" w:date="2022-03-01T15:13:00Z">
                  <w:rPr>
                    <w:rFonts w:eastAsia="等线"/>
                    <w:color w:val="0070C0"/>
                    <w:lang w:val="en-US" w:eastAsia="zh-CN"/>
                  </w:rPr>
                </w:rPrChange>
              </w:rPr>
              <w:pPrChange w:id="31" w:author="Yunchuan Yang/PHY Research &amp; Standard Lab /SRC-Beijing/Staff Engineer/Samsung Electronics" w:date="2022-03-01T15:13:00Z">
                <w:pPr>
                  <w:spacing w:after="120"/>
                </w:pPr>
              </w:pPrChange>
            </w:pPr>
            <w:ins w:id="32" w:author="Yunchuan Yang/PHY Research &amp; Standard Lab /SRC-Beijing/Staff Engineer/Samsung Electronics" w:date="2022-03-01T15:12:00Z">
              <w:r>
                <w:rPr>
                  <w:rFonts w:eastAsia="等线"/>
                  <w:color w:val="0070C0"/>
                  <w:lang w:val="en-US" w:eastAsia="zh-CN"/>
                </w:rPr>
                <w:t xml:space="preserve">Just one </w:t>
              </w:r>
            </w:ins>
            <w:ins w:id="33" w:author="Yunchuan Yang/PHY Research &amp; Standard Lab /SRC-Beijing/Staff Engineer/Samsung Electronics" w:date="2022-03-01T15:13:00Z">
              <w:r>
                <w:rPr>
                  <w:rFonts w:eastAsia="等线"/>
                  <w:color w:val="0070C0"/>
                  <w:lang w:val="en-US" w:eastAsia="zh-CN"/>
                </w:rPr>
                <w:t>clarification,  “</w:t>
              </w:r>
              <w:r w:rsidRPr="00D74F7C">
                <w:rPr>
                  <w:rFonts w:eastAsia="等线"/>
                  <w:color w:val="0070C0"/>
                  <w:lang w:val="en-US" w:eastAsia="zh-CN"/>
                </w:rPr>
                <w:t>Prioritize UCI with HARQ on PUCCH demodulation requirement</w:t>
              </w:r>
              <w:r>
                <w:rPr>
                  <w:rFonts w:eastAsia="等线"/>
                  <w:color w:val="0070C0"/>
                  <w:lang w:val="en-US" w:eastAsia="zh-CN"/>
                </w:rPr>
                <w:t>” UCI including both CSI part1 and CSI par</w:t>
              </w:r>
            </w:ins>
            <w:ins w:id="34" w:author="Yunchuan Yang/PHY Research &amp; Standard Lab /SRC-Beijing/Staff Engineer/Samsung Electronics" w:date="2022-03-01T15:14:00Z">
              <w:r>
                <w:rPr>
                  <w:rFonts w:eastAsia="等线"/>
                  <w:color w:val="0070C0"/>
                  <w:lang w:val="en-US" w:eastAsia="zh-CN"/>
                </w:rPr>
                <w:t>t 2, or only include CSI part 1similar as Rel-15 ?</w:t>
              </w:r>
            </w:ins>
            <w:bookmarkStart w:id="35" w:name="_GoBack"/>
            <w:bookmarkEnd w:id="35"/>
          </w:p>
        </w:tc>
      </w:tr>
    </w:tbl>
    <w:p w14:paraId="1DDD30C4" w14:textId="77777777" w:rsidR="00B41C79" w:rsidRPr="00B41C79" w:rsidRDefault="00B41C79" w:rsidP="00B41C79"/>
    <w:p w14:paraId="3AC65E0A" w14:textId="0FFDD901" w:rsidR="00D44595" w:rsidRPr="00B41C79" w:rsidRDefault="00D44595" w:rsidP="00D44595">
      <w:pPr>
        <w:rPr>
          <w:b/>
          <w:u w:val="single"/>
          <w:lang w:val="sv-SE" w:eastAsia="zh-CN"/>
        </w:rPr>
      </w:pPr>
      <w:r w:rsidRPr="00B41C79">
        <w:rPr>
          <w:b/>
          <w:u w:val="single"/>
          <w:lang w:val="sv-SE" w:eastAsia="zh-CN"/>
        </w:rPr>
        <w:t>Issue 2-3-2: Channel model for PUCCH requirements</w:t>
      </w:r>
    </w:p>
    <w:p w14:paraId="6CCAD75A" w14:textId="013286D7" w:rsidR="00B41C79" w:rsidRPr="00B41C79" w:rsidRDefault="00B41C79" w:rsidP="00B41C79">
      <w:pPr>
        <w:spacing w:line="276" w:lineRule="auto"/>
        <w:rPr>
          <w:rFonts w:eastAsia="等线"/>
          <w:i/>
          <w:color w:val="0070C0"/>
          <w:lang w:val="en-US" w:eastAsia="zh-CN"/>
        </w:rPr>
      </w:pPr>
      <w:r w:rsidRPr="00B41C79">
        <w:rPr>
          <w:rFonts w:eastAsia="等线" w:hint="eastAsia"/>
          <w:i/>
          <w:color w:val="0070C0"/>
          <w:lang w:val="en-US" w:eastAsia="zh-CN"/>
        </w:rPr>
        <w:t>Tentative agreements</w:t>
      </w:r>
    </w:p>
    <w:p w14:paraId="50F246E5" w14:textId="3CB48551"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RAN4 to use one NTN-TDL channel model for PUCCH requirements definition</w:t>
      </w:r>
    </w:p>
    <w:p w14:paraId="746B445F" w14:textId="77569031"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4DB7198E"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45C4A49"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Select NTN-TDL-A and NTN-TDL-C</w:t>
      </w:r>
    </w:p>
    <w:p w14:paraId="639A82FF"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select one of channel model from NTN-TDL-A and NTN-TDL-C</w:t>
      </w:r>
    </w:p>
    <w:p w14:paraId="39A05E7B"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8557976"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61"/>
        <w:tblW w:w="0" w:type="auto"/>
        <w:tblLook w:val="04A0" w:firstRow="1" w:lastRow="0" w:firstColumn="1" w:lastColumn="0" w:noHBand="0" w:noVBand="1"/>
      </w:tblPr>
      <w:tblGrid>
        <w:gridCol w:w="1236"/>
        <w:gridCol w:w="8395"/>
      </w:tblGrid>
      <w:tr w:rsidR="00B41C79" w:rsidRPr="00B41C79" w14:paraId="1028D1D3" w14:textId="77777777" w:rsidTr="008F2606">
        <w:tc>
          <w:tcPr>
            <w:tcW w:w="1236" w:type="dxa"/>
          </w:tcPr>
          <w:p w14:paraId="62218978"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3BA3A61F"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B6B49E3" w14:textId="77777777" w:rsidTr="008F2606">
        <w:tc>
          <w:tcPr>
            <w:tcW w:w="1236" w:type="dxa"/>
          </w:tcPr>
          <w:p w14:paraId="090647F9" w14:textId="28F69C00" w:rsidR="00B41C79" w:rsidRPr="00B41C79" w:rsidRDefault="00540AE8" w:rsidP="00B41C79">
            <w:pPr>
              <w:spacing w:after="120"/>
              <w:rPr>
                <w:rFonts w:eastAsia="等线"/>
                <w:color w:val="0070C0"/>
                <w:lang w:val="en-US" w:eastAsia="zh-CN"/>
              </w:rPr>
            </w:pPr>
            <w:ins w:id="36" w:author="Yunchuan Yang/PHY Research &amp; Standard Lab /SRC-Beijing/Staff Engineer/Samsung Electronics" w:date="2022-03-01T14:58:00Z">
              <w:r>
                <w:rPr>
                  <w:rFonts w:eastAsia="等线"/>
                  <w:color w:val="0070C0"/>
                  <w:lang w:val="en-US" w:eastAsia="zh-CN"/>
                </w:rPr>
                <w:t>Samsung</w:t>
              </w:r>
            </w:ins>
          </w:p>
        </w:tc>
        <w:tc>
          <w:tcPr>
            <w:tcW w:w="8395" w:type="dxa"/>
          </w:tcPr>
          <w:p w14:paraId="31A179A4" w14:textId="318D2995" w:rsidR="00540AE8" w:rsidRDefault="00540AE8" w:rsidP="00540AE8">
            <w:pPr>
              <w:spacing w:after="120"/>
              <w:rPr>
                <w:ins w:id="37" w:author="Yunchuan Yang/PHY Research &amp; Standard Lab /SRC-Beijing/Staff Engineer/Samsung Electronics" w:date="2022-03-01T15:04:00Z"/>
                <w:rFonts w:eastAsia="等线"/>
                <w:color w:val="0070C0"/>
                <w:lang w:val="en-US" w:eastAsia="zh-CN"/>
              </w:rPr>
              <w:pPrChange w:id="38" w:author="Yunchuan Yang/PHY Research &amp; Standard Lab /SRC-Beijing/Staff Engineer/Samsung Electronics" w:date="2022-03-01T15:04:00Z">
                <w:pPr>
                  <w:spacing w:after="120"/>
                </w:pPr>
              </w:pPrChange>
            </w:pPr>
            <w:ins w:id="39" w:author="Yunchuan Yang/PHY Research &amp; Standard Lab /SRC-Beijing/Staff Engineer/Samsung Electronics" w:date="2022-03-01T15:04:00Z">
              <w:r>
                <w:rPr>
                  <w:rFonts w:eastAsia="等线" w:hint="eastAsia"/>
                  <w:color w:val="0070C0"/>
                  <w:lang w:val="en-US" w:eastAsia="zh-CN"/>
                </w:rPr>
                <w:t>O</w:t>
              </w:r>
              <w:r>
                <w:rPr>
                  <w:rFonts w:eastAsia="等线"/>
                  <w:color w:val="0070C0"/>
                  <w:lang w:val="en-US" w:eastAsia="zh-CN"/>
                </w:rPr>
                <w:t>ption 2</w:t>
              </w:r>
            </w:ins>
          </w:p>
          <w:p w14:paraId="5103D766" w14:textId="33D29B6D" w:rsidR="00B41C79" w:rsidRPr="00B41C79" w:rsidRDefault="00540AE8" w:rsidP="00540AE8">
            <w:pPr>
              <w:spacing w:after="120"/>
              <w:rPr>
                <w:rFonts w:eastAsia="等线"/>
                <w:color w:val="0070C0"/>
                <w:lang w:val="en-US" w:eastAsia="zh-CN"/>
              </w:rPr>
              <w:pPrChange w:id="40" w:author="Yunchuan Yang/PHY Research &amp; Standard Lab /SRC-Beijing/Staff Engineer/Samsung Electronics" w:date="2022-03-01T15:04:00Z">
                <w:pPr>
                  <w:spacing w:after="120"/>
                </w:pPr>
              </w:pPrChange>
            </w:pPr>
            <w:ins w:id="41" w:author="Yunchuan Yang/PHY Research &amp; Standard Lab /SRC-Beijing/Staff Engineer/Samsung Electronics" w:date="2022-03-01T14:58:00Z">
              <w:r>
                <w:rPr>
                  <w:rFonts w:eastAsia="等线"/>
                  <w:color w:val="0070C0"/>
                  <w:lang w:val="en-US" w:eastAsia="zh-CN"/>
                </w:rPr>
                <w:t xml:space="preserve">Since different channel is covered in PUSCH requirement, there is no need </w:t>
              </w:r>
            </w:ins>
            <w:ins w:id="42" w:author="Yunchuan Yang/PHY Research &amp; Standard Lab /SRC-Beijing/Staff Engineer/Samsung Electronics" w:date="2022-03-01T14:59:00Z">
              <w:r>
                <w:rPr>
                  <w:rFonts w:eastAsia="等线"/>
                  <w:color w:val="0070C0"/>
                  <w:lang w:val="en-US" w:eastAsia="zh-CN"/>
                </w:rPr>
                <w:t xml:space="preserve">to duplicate the channel model for PUCCH requirement. </w:t>
              </w:r>
            </w:ins>
            <w:ins w:id="43" w:author="Yunchuan Yang/PHY Research &amp; Standard Lab /SRC-Beijing/Staff Engineer/Samsung Electronics" w:date="2022-03-01T15:03:00Z">
              <w:r>
                <w:rPr>
                  <w:rFonts w:eastAsia="等线"/>
                  <w:color w:val="0070C0"/>
                  <w:lang w:val="en-US" w:eastAsia="zh-CN"/>
                </w:rPr>
                <w:t xml:space="preserve">Since only QPSK for PUCCH, we can use the channel model </w:t>
              </w:r>
            </w:ins>
            <w:ins w:id="44" w:author="Yunchuan Yang/PHY Research &amp; Standard Lab /SRC-Beijing/Staff Engineer/Samsung Electronics" w:date="2022-03-01T15:04:00Z">
              <w:r>
                <w:rPr>
                  <w:rFonts w:eastAsia="等线"/>
                  <w:color w:val="0070C0"/>
                  <w:lang w:val="en-US" w:eastAsia="zh-CN"/>
                </w:rPr>
                <w:t>specified for PUSCH</w:t>
              </w:r>
            </w:ins>
          </w:p>
        </w:tc>
      </w:tr>
    </w:tbl>
    <w:p w14:paraId="7DFE372B" w14:textId="77777777" w:rsidR="00B41C79" w:rsidRPr="00B41C79" w:rsidRDefault="00B41C79" w:rsidP="00B41C79">
      <w:pPr>
        <w:spacing w:line="276" w:lineRule="auto"/>
        <w:rPr>
          <w:lang w:eastAsia="zh-CN"/>
        </w:rPr>
      </w:pPr>
    </w:p>
    <w:p w14:paraId="671268EB" w14:textId="364FF73E" w:rsidR="00D44595" w:rsidRPr="00B41C79" w:rsidRDefault="00D44595" w:rsidP="00D44595">
      <w:pPr>
        <w:rPr>
          <w:b/>
          <w:u w:val="single"/>
          <w:lang w:val="sv-SE" w:eastAsia="zh-CN"/>
        </w:rPr>
      </w:pPr>
      <w:r w:rsidRPr="00B41C79">
        <w:rPr>
          <w:b/>
          <w:u w:val="single"/>
          <w:lang w:val="sv-SE" w:eastAsia="zh-CN"/>
        </w:rPr>
        <w:t>Issue 2-3-3: SCS/CBW set for PUCCH requirements</w:t>
      </w:r>
    </w:p>
    <w:p w14:paraId="3081299C" w14:textId="0B1F35B1"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66261039" w14:textId="475B784E"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To follow the same SCS/CBW set as PUSCH as the start point</w:t>
      </w:r>
    </w:p>
    <w:p w14:paraId="1B231A3C" w14:textId="7F175445"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66FBD4DC"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621EAF7"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follow the same SCS/CBW set as PUSCH and no need to reduce test</w:t>
      </w:r>
    </w:p>
    <w:p w14:paraId="3E3FE6EA"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follow the same SCS/CBW set as PUSCH and need to reduce test cases (specify if any)</w:t>
      </w:r>
    </w:p>
    <w:p w14:paraId="348A690A"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4A35D52" w14:textId="7CC36B34"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71"/>
        <w:tblW w:w="0" w:type="auto"/>
        <w:tblLook w:val="04A0" w:firstRow="1" w:lastRow="0" w:firstColumn="1" w:lastColumn="0" w:noHBand="0" w:noVBand="1"/>
      </w:tblPr>
      <w:tblGrid>
        <w:gridCol w:w="1236"/>
        <w:gridCol w:w="8395"/>
      </w:tblGrid>
      <w:tr w:rsidR="00B41C79" w:rsidRPr="00B41C79" w14:paraId="42820CA4" w14:textId="77777777" w:rsidTr="008F2606">
        <w:tc>
          <w:tcPr>
            <w:tcW w:w="1236" w:type="dxa"/>
          </w:tcPr>
          <w:p w14:paraId="1A40050F"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250EC400"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4F7758F" w14:textId="77777777" w:rsidTr="008F2606">
        <w:tc>
          <w:tcPr>
            <w:tcW w:w="1236" w:type="dxa"/>
          </w:tcPr>
          <w:p w14:paraId="122BC4DA" w14:textId="5F5D8D20" w:rsidR="00B41C79" w:rsidRPr="00B41C79" w:rsidRDefault="00540AE8" w:rsidP="00B41C79">
            <w:pPr>
              <w:spacing w:after="120"/>
              <w:rPr>
                <w:rFonts w:eastAsia="等线"/>
                <w:color w:val="0070C0"/>
                <w:lang w:val="en-US" w:eastAsia="zh-CN"/>
              </w:rPr>
            </w:pPr>
            <w:ins w:id="45" w:author="Yunchuan Yang/PHY Research &amp; Standard Lab /SRC-Beijing/Staff Engineer/Samsung Electronics" w:date="2022-03-01T15:04:00Z">
              <w:r>
                <w:rPr>
                  <w:rFonts w:eastAsia="等线" w:hint="eastAsia"/>
                  <w:color w:val="0070C0"/>
                  <w:lang w:val="en-US" w:eastAsia="zh-CN"/>
                </w:rPr>
                <w:lastRenderedPageBreak/>
                <w:t>S</w:t>
              </w:r>
              <w:r>
                <w:rPr>
                  <w:rFonts w:eastAsia="等线"/>
                  <w:color w:val="0070C0"/>
                  <w:lang w:val="en-US" w:eastAsia="zh-CN"/>
                </w:rPr>
                <w:t>amsung</w:t>
              </w:r>
            </w:ins>
          </w:p>
        </w:tc>
        <w:tc>
          <w:tcPr>
            <w:tcW w:w="8395" w:type="dxa"/>
          </w:tcPr>
          <w:p w14:paraId="342B876F" w14:textId="7711A1A8" w:rsidR="00B41C79" w:rsidRPr="00B41C79" w:rsidRDefault="00540AE8" w:rsidP="00B41C79">
            <w:pPr>
              <w:spacing w:after="120"/>
              <w:rPr>
                <w:rFonts w:eastAsia="等线"/>
                <w:color w:val="0070C0"/>
                <w:lang w:val="en-US" w:eastAsia="zh-CN"/>
              </w:rPr>
            </w:pPr>
            <w:ins w:id="46" w:author="Yunchuan Yang/PHY Research &amp; Standard Lab /SRC-Beijing/Staff Engineer/Samsung Electronics" w:date="2022-03-01T15:04:00Z">
              <w:r>
                <w:rPr>
                  <w:rFonts w:eastAsia="等线"/>
                  <w:color w:val="0070C0"/>
                  <w:lang w:val="en-US" w:eastAsia="zh-CN"/>
                </w:rPr>
                <w:t xml:space="preserve">We are ok with option </w:t>
              </w:r>
            </w:ins>
            <w:ins w:id="47" w:author="Yunchuan Yang/PHY Research &amp; Standard Lab /SRC-Beijing/Staff Engineer/Samsung Electronics" w:date="2022-03-01T15:05:00Z">
              <w:r>
                <w:rPr>
                  <w:rFonts w:eastAsia="等线"/>
                  <w:color w:val="0070C0"/>
                  <w:lang w:val="en-US" w:eastAsia="zh-CN"/>
                </w:rPr>
                <w:t>1, the frequency hopping is considered, the performance with different CBW may be different</w:t>
              </w:r>
            </w:ins>
          </w:p>
        </w:tc>
      </w:tr>
    </w:tbl>
    <w:p w14:paraId="2465A653" w14:textId="77777777" w:rsidR="00B41C79" w:rsidRPr="00B41C79" w:rsidRDefault="00B41C79" w:rsidP="00B41C79">
      <w:pPr>
        <w:spacing w:after="120" w:line="276" w:lineRule="auto"/>
        <w:rPr>
          <w:color w:val="0070C0"/>
          <w:szCs w:val="24"/>
          <w:lang w:eastAsia="zh-CN"/>
        </w:rPr>
      </w:pPr>
    </w:p>
    <w:p w14:paraId="484FDD8E" w14:textId="77777777" w:rsidR="00D44595" w:rsidRPr="00B41C79" w:rsidRDefault="00D44595" w:rsidP="00D44595">
      <w:pPr>
        <w:rPr>
          <w:b/>
          <w:u w:val="single"/>
          <w:lang w:val="sv-SE" w:eastAsia="zh-CN"/>
        </w:rPr>
      </w:pPr>
      <w:r w:rsidRPr="00B41C79">
        <w:rPr>
          <w:b/>
          <w:u w:val="single"/>
          <w:lang w:val="sv-SE" w:eastAsia="zh-CN"/>
        </w:rPr>
        <w:t>Issue 2-3-4: Antenna configuration for PUCCH</w:t>
      </w:r>
    </w:p>
    <w:p w14:paraId="21996AD2" w14:textId="32C51F11"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15A3AD9E" w14:textId="4F45A664"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E0D34A7" w14:textId="147B4DE4"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3D97E747"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7906CFB"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UE 1Tx – SAN 1Rx and UE 1Tx –  SAN 2Rx</w:t>
      </w:r>
    </w:p>
    <w:p w14:paraId="4AB19906"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UE 1Tx – SAN 2Rx</w:t>
      </w:r>
    </w:p>
    <w:p w14:paraId="1A484BBB"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3: UE 2Tx – SAN 2Rx, UE 2Tx – SAN 4Rx and UE 2Tx – SAN 8Rx</w:t>
      </w:r>
    </w:p>
    <w:p w14:paraId="628E0286"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Moderator’s note: companies can agree with UE with 1Tx? Satellite companies’ input are encouraged.</w:t>
      </w:r>
    </w:p>
    <w:p w14:paraId="7D03B45B"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22AF38F"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1"/>
        <w:tblW w:w="0" w:type="auto"/>
        <w:tblLook w:val="04A0" w:firstRow="1" w:lastRow="0" w:firstColumn="1" w:lastColumn="0" w:noHBand="0" w:noVBand="1"/>
      </w:tblPr>
      <w:tblGrid>
        <w:gridCol w:w="1236"/>
        <w:gridCol w:w="8395"/>
      </w:tblGrid>
      <w:tr w:rsidR="00B41C79" w:rsidRPr="00B41C79" w14:paraId="0B835296" w14:textId="77777777" w:rsidTr="008F2606">
        <w:tc>
          <w:tcPr>
            <w:tcW w:w="1236" w:type="dxa"/>
          </w:tcPr>
          <w:p w14:paraId="14CE6907"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4D9FEE3C"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F6AC52B" w14:textId="77777777" w:rsidTr="008F2606">
        <w:tc>
          <w:tcPr>
            <w:tcW w:w="1236" w:type="dxa"/>
          </w:tcPr>
          <w:p w14:paraId="4803EF5A" w14:textId="18F8A2B3" w:rsidR="00B41C79" w:rsidRPr="00B41C79" w:rsidRDefault="00540AE8" w:rsidP="00B41C79">
            <w:pPr>
              <w:spacing w:after="120"/>
              <w:rPr>
                <w:rFonts w:eastAsia="等线"/>
                <w:color w:val="0070C0"/>
                <w:lang w:val="en-US" w:eastAsia="zh-CN"/>
              </w:rPr>
            </w:pPr>
            <w:ins w:id="48" w:author="Yunchuan Yang/PHY Research &amp; Standard Lab /SRC-Beijing/Staff Engineer/Samsung Electronics" w:date="2022-03-01T15:05:00Z">
              <w:r>
                <w:rPr>
                  <w:rFonts w:eastAsia="等线" w:hint="eastAsia"/>
                  <w:color w:val="0070C0"/>
                  <w:lang w:val="en-US" w:eastAsia="zh-CN"/>
                </w:rPr>
                <w:t>S</w:t>
              </w:r>
              <w:r>
                <w:rPr>
                  <w:rFonts w:eastAsia="等线"/>
                  <w:color w:val="0070C0"/>
                  <w:lang w:val="en-US" w:eastAsia="zh-CN"/>
                </w:rPr>
                <w:t>amsung</w:t>
              </w:r>
            </w:ins>
          </w:p>
        </w:tc>
        <w:tc>
          <w:tcPr>
            <w:tcW w:w="8395" w:type="dxa"/>
          </w:tcPr>
          <w:p w14:paraId="5A0225A3" w14:textId="066E035C" w:rsidR="00B41C79" w:rsidRPr="00B41C79" w:rsidRDefault="00540AE8" w:rsidP="00B41C79">
            <w:pPr>
              <w:spacing w:after="120"/>
              <w:rPr>
                <w:rFonts w:eastAsia="等线"/>
                <w:color w:val="0070C0"/>
                <w:lang w:val="en-US" w:eastAsia="zh-CN"/>
              </w:rPr>
            </w:pPr>
            <w:ins w:id="49" w:author="Yunchuan Yang/PHY Research &amp; Standard Lab /SRC-Beijing/Staff Engineer/Samsung Electronics" w:date="2022-03-01T15:05:00Z">
              <w:r>
                <w:rPr>
                  <w:rFonts w:eastAsia="等线" w:hint="eastAsia"/>
                  <w:color w:val="0070C0"/>
                  <w:lang w:val="en-US" w:eastAsia="zh-CN"/>
                </w:rPr>
                <w:t>O</w:t>
              </w:r>
              <w:r>
                <w:rPr>
                  <w:rFonts w:eastAsia="等线"/>
                  <w:color w:val="0070C0"/>
                  <w:lang w:val="en-US" w:eastAsia="zh-CN"/>
                </w:rPr>
                <w:t>ptio</w:t>
              </w:r>
            </w:ins>
            <w:ins w:id="50" w:author="Yunchuan Yang/PHY Research &amp; Standard Lab /SRC-Beijing/Staff Engineer/Samsung Electronics" w:date="2022-03-01T15:06:00Z">
              <w:r>
                <w:rPr>
                  <w:rFonts w:eastAsia="等线"/>
                  <w:color w:val="0070C0"/>
                  <w:lang w:val="en-US" w:eastAsia="zh-CN"/>
                </w:rPr>
                <w:t>n 2, the test purpose can be fulfilled by 1Tx with 2Rx, there is no requirement for PUCCH with 2Tx</w:t>
              </w:r>
            </w:ins>
          </w:p>
        </w:tc>
      </w:tr>
    </w:tbl>
    <w:p w14:paraId="5E1ACC20" w14:textId="77777777" w:rsidR="00B41C79" w:rsidRPr="00B41C79" w:rsidRDefault="00B41C79" w:rsidP="00B41C79">
      <w:pPr>
        <w:spacing w:line="276" w:lineRule="auto"/>
        <w:rPr>
          <w:b/>
          <w:color w:val="0070C0"/>
          <w:u w:val="single"/>
          <w:lang w:eastAsia="ko-KR"/>
        </w:rPr>
      </w:pPr>
    </w:p>
    <w:p w14:paraId="2920F3EF" w14:textId="77777777" w:rsidR="00D44595" w:rsidRPr="00B41C79" w:rsidRDefault="00D44595" w:rsidP="00D44595">
      <w:pPr>
        <w:rPr>
          <w:b/>
          <w:u w:val="single"/>
          <w:lang w:val="sv-SE" w:eastAsia="zh-CN"/>
        </w:rPr>
      </w:pPr>
      <w:r w:rsidRPr="00B41C79">
        <w:rPr>
          <w:b/>
          <w:u w:val="single"/>
          <w:lang w:val="sv-SE" w:eastAsia="zh-CN"/>
        </w:rPr>
        <w:t>Issue 2-3-5: Test parameters for NTN PUCCH format 0/1/2/3/4</w:t>
      </w:r>
    </w:p>
    <w:p w14:paraId="2C35BB46"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245E321D"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CB55987" w14:textId="77777777"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58029648" w14:textId="77777777" w:rsidR="00D44595" w:rsidRPr="00D44595"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6D467DE"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703AD56A" w14:textId="3323328C"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34D813BB" w14:textId="77777777" w:rsidTr="008F2606">
        <w:tc>
          <w:tcPr>
            <w:tcW w:w="1236" w:type="dxa"/>
          </w:tcPr>
          <w:p w14:paraId="60BADF19"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7C0DB4A5"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0022E24" w14:textId="77777777" w:rsidTr="008F2606">
        <w:tc>
          <w:tcPr>
            <w:tcW w:w="1236" w:type="dxa"/>
          </w:tcPr>
          <w:p w14:paraId="6079B516" w14:textId="77777777" w:rsidR="00B41C79" w:rsidRPr="00B41C79" w:rsidRDefault="00B41C79" w:rsidP="008F2606">
            <w:pPr>
              <w:spacing w:after="120"/>
              <w:rPr>
                <w:rFonts w:eastAsia="等线"/>
                <w:color w:val="0070C0"/>
                <w:lang w:val="en-US" w:eastAsia="zh-CN"/>
              </w:rPr>
            </w:pPr>
          </w:p>
        </w:tc>
        <w:tc>
          <w:tcPr>
            <w:tcW w:w="8395" w:type="dxa"/>
          </w:tcPr>
          <w:p w14:paraId="38250A20" w14:textId="77777777" w:rsidR="00B41C79" w:rsidRPr="00B41C79" w:rsidRDefault="00B41C79" w:rsidP="008F2606">
            <w:pPr>
              <w:spacing w:after="120"/>
              <w:rPr>
                <w:rFonts w:eastAsia="等线"/>
                <w:color w:val="0070C0"/>
                <w:lang w:val="en-US" w:eastAsia="zh-CN"/>
              </w:rPr>
            </w:pPr>
          </w:p>
        </w:tc>
      </w:tr>
    </w:tbl>
    <w:p w14:paraId="685706B7" w14:textId="77777777" w:rsidR="00B41C79" w:rsidRPr="00B41C79" w:rsidRDefault="00B41C79" w:rsidP="00B41C79"/>
    <w:p w14:paraId="1C1A2930" w14:textId="77777777" w:rsidR="00D44595" w:rsidRPr="00B41C79" w:rsidRDefault="00D44595" w:rsidP="00D44595">
      <w:pPr>
        <w:rPr>
          <w:b/>
          <w:u w:val="single"/>
          <w:lang w:val="sv-SE" w:eastAsia="zh-CN"/>
        </w:rPr>
      </w:pPr>
      <w:r w:rsidRPr="00B41C79">
        <w:rPr>
          <w:b/>
          <w:u w:val="single"/>
          <w:lang w:val="sv-SE" w:eastAsia="zh-CN"/>
        </w:rPr>
        <w:t>Issue 2-3-6:  Test parameters for NTN PUCCH multi-slot PUCCH format 1</w:t>
      </w:r>
    </w:p>
    <w:p w14:paraId="54FE3DB2"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3891BC2B"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9EC83AE" w14:textId="77777777"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11847DAF" w14:textId="77777777" w:rsidR="00B41C79" w:rsidRPr="00D44595"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2D66364"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5AFAB61"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69E589FD" w14:textId="77777777" w:rsidTr="008F2606">
        <w:tc>
          <w:tcPr>
            <w:tcW w:w="1236" w:type="dxa"/>
          </w:tcPr>
          <w:p w14:paraId="0F4E569F"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4B5DD5F2"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26797BC9" w14:textId="77777777" w:rsidTr="008F2606">
        <w:tc>
          <w:tcPr>
            <w:tcW w:w="1236" w:type="dxa"/>
          </w:tcPr>
          <w:p w14:paraId="25EBB063" w14:textId="77777777" w:rsidR="00B41C79" w:rsidRPr="00B41C79" w:rsidRDefault="00B41C79" w:rsidP="008F2606">
            <w:pPr>
              <w:spacing w:after="120"/>
              <w:rPr>
                <w:rFonts w:eastAsia="等线"/>
                <w:color w:val="0070C0"/>
                <w:lang w:val="en-US" w:eastAsia="zh-CN"/>
              </w:rPr>
            </w:pPr>
          </w:p>
        </w:tc>
        <w:tc>
          <w:tcPr>
            <w:tcW w:w="8395" w:type="dxa"/>
          </w:tcPr>
          <w:p w14:paraId="5DDA9B02" w14:textId="77777777" w:rsidR="00B41C79" w:rsidRPr="00B41C79" w:rsidRDefault="00B41C79" w:rsidP="008F2606">
            <w:pPr>
              <w:spacing w:after="120"/>
              <w:rPr>
                <w:rFonts w:eastAsia="等线"/>
                <w:color w:val="0070C0"/>
                <w:lang w:val="en-US" w:eastAsia="zh-CN"/>
              </w:rPr>
            </w:pPr>
          </w:p>
        </w:tc>
      </w:tr>
    </w:tbl>
    <w:p w14:paraId="1D8EA29E" w14:textId="77777777" w:rsidR="00B41C79" w:rsidRPr="00B41C79" w:rsidRDefault="00B41C79" w:rsidP="00B41C79"/>
    <w:p w14:paraId="3A277704" w14:textId="0C0E8D98" w:rsidR="00D44595" w:rsidRPr="00D44595" w:rsidRDefault="00D44595" w:rsidP="00D44595">
      <w:pPr>
        <w:pStyle w:val="2"/>
      </w:pPr>
      <w:r w:rsidRPr="00D44595">
        <w:lastRenderedPageBreak/>
        <w:t>Issue 2-</w:t>
      </w:r>
      <w:r>
        <w:t>4</w:t>
      </w:r>
      <w:r w:rsidRPr="00D44595">
        <w:t>: P</w:t>
      </w:r>
      <w:r>
        <w:t>RA</w:t>
      </w:r>
      <w:r w:rsidRPr="00D44595">
        <w:t>CH requirements</w:t>
      </w:r>
    </w:p>
    <w:p w14:paraId="4957B8CB" w14:textId="77777777" w:rsidR="00D44595" w:rsidRPr="00B41C79" w:rsidRDefault="00D44595" w:rsidP="00D44595">
      <w:pPr>
        <w:rPr>
          <w:b/>
          <w:u w:val="single"/>
          <w:lang w:val="sv-SE" w:eastAsia="zh-CN"/>
        </w:rPr>
      </w:pPr>
      <w:r w:rsidRPr="00B41C79">
        <w:rPr>
          <w:b/>
          <w:u w:val="single"/>
          <w:lang w:val="sv-SE" w:eastAsia="zh-CN"/>
        </w:rPr>
        <w:t>Issue 2-4-1: Channel model for PRACH</w:t>
      </w:r>
    </w:p>
    <w:p w14:paraId="78C3B8B6" w14:textId="77777777"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079219D4" w14:textId="05705A90" w:rsidR="00D44595" w:rsidRPr="00B41C79" w:rsidRDefault="00D44595"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24EEB41" w14:textId="4B2C0E38"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0EF50786"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92E522E"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Define NTN SAN PRACH demodulation requirement for AWGN and NLOS multi-path channel.</w:t>
      </w:r>
    </w:p>
    <w:p w14:paraId="311398E3" w14:textId="77777777" w:rsidR="00B41C79" w:rsidRPr="00B41C79" w:rsidRDefault="00B41C79" w:rsidP="00B41C79">
      <w:pPr>
        <w:pStyle w:val="afe"/>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Define NTN SAN PRACH demodulation requirement for one multi-path channel.</w:t>
      </w:r>
    </w:p>
    <w:p w14:paraId="57DCFEB3"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42408BF" w14:textId="662686F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1"/>
        <w:tblW w:w="0" w:type="auto"/>
        <w:tblLook w:val="04A0" w:firstRow="1" w:lastRow="0" w:firstColumn="1" w:lastColumn="0" w:noHBand="0" w:noVBand="1"/>
      </w:tblPr>
      <w:tblGrid>
        <w:gridCol w:w="1236"/>
        <w:gridCol w:w="8395"/>
      </w:tblGrid>
      <w:tr w:rsidR="00B41C79" w:rsidRPr="00B41C79" w14:paraId="5AAF3645" w14:textId="77777777" w:rsidTr="008F2606">
        <w:tc>
          <w:tcPr>
            <w:tcW w:w="1236" w:type="dxa"/>
          </w:tcPr>
          <w:p w14:paraId="55D29C21"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0BBC87B7"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4B1AC901" w14:textId="77777777" w:rsidTr="008F2606">
        <w:tc>
          <w:tcPr>
            <w:tcW w:w="1236" w:type="dxa"/>
          </w:tcPr>
          <w:p w14:paraId="0EC1D727" w14:textId="22D33859" w:rsidR="00B41C79" w:rsidRPr="00B41C79" w:rsidRDefault="00540AE8" w:rsidP="008F2606">
            <w:pPr>
              <w:spacing w:after="120"/>
              <w:rPr>
                <w:rFonts w:eastAsia="等线"/>
                <w:color w:val="0070C0"/>
                <w:lang w:val="en-US" w:eastAsia="zh-CN"/>
              </w:rPr>
            </w:pPr>
            <w:ins w:id="51" w:author="Yunchuan Yang/PHY Research &amp; Standard Lab /SRC-Beijing/Staff Engineer/Samsung Electronics" w:date="2022-03-01T15:06:00Z">
              <w:r>
                <w:rPr>
                  <w:rFonts w:eastAsia="等线" w:hint="eastAsia"/>
                  <w:color w:val="0070C0"/>
                  <w:lang w:val="en-US" w:eastAsia="zh-CN"/>
                </w:rPr>
                <w:t>S</w:t>
              </w:r>
              <w:r>
                <w:rPr>
                  <w:rFonts w:eastAsia="等线"/>
                  <w:color w:val="0070C0"/>
                  <w:lang w:val="en-US" w:eastAsia="zh-CN"/>
                </w:rPr>
                <w:t>amsung</w:t>
              </w:r>
            </w:ins>
          </w:p>
        </w:tc>
        <w:tc>
          <w:tcPr>
            <w:tcW w:w="8395" w:type="dxa"/>
          </w:tcPr>
          <w:p w14:paraId="3D679DBA" w14:textId="772A90B5" w:rsidR="00B41C79" w:rsidRPr="00B41C79" w:rsidRDefault="00540AE8" w:rsidP="008F2606">
            <w:pPr>
              <w:spacing w:after="120"/>
              <w:rPr>
                <w:rFonts w:eastAsia="等线"/>
                <w:color w:val="0070C0"/>
                <w:lang w:val="en-US" w:eastAsia="zh-CN"/>
              </w:rPr>
            </w:pPr>
            <w:ins w:id="52" w:author="Yunchuan Yang/PHY Research &amp; Standard Lab /SRC-Beijing/Staff Engineer/Samsung Electronics" w:date="2022-03-01T15:07:00Z">
              <w:r>
                <w:rPr>
                  <w:rFonts w:eastAsia="等线"/>
                  <w:color w:val="0070C0"/>
                  <w:lang w:val="en-US" w:eastAsia="zh-CN"/>
                </w:rPr>
                <w:t>We can ok with option 1</w:t>
              </w:r>
            </w:ins>
          </w:p>
        </w:tc>
      </w:tr>
    </w:tbl>
    <w:p w14:paraId="6F14B06F" w14:textId="77777777" w:rsidR="00B41C79" w:rsidRPr="00B41C79" w:rsidRDefault="00B41C79" w:rsidP="00B41C79"/>
    <w:p w14:paraId="7D8C2AFF" w14:textId="075DAED5" w:rsidR="00D44595" w:rsidRPr="00B41C79" w:rsidRDefault="00D44595" w:rsidP="00D44595">
      <w:pPr>
        <w:rPr>
          <w:b/>
          <w:u w:val="single"/>
          <w:lang w:val="sv-SE" w:eastAsia="zh-CN"/>
        </w:rPr>
      </w:pPr>
      <w:r w:rsidRPr="00B41C79">
        <w:rPr>
          <w:b/>
          <w:u w:val="single"/>
          <w:lang w:val="sv-SE" w:eastAsia="zh-CN"/>
        </w:rPr>
        <w:t>Issue 2-4-2: Test parameters for NTN PRACH demodulation requirement</w:t>
      </w:r>
    </w:p>
    <w:p w14:paraId="1C4D80D8"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64548CA0"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1AA3C2C6" w14:textId="77777777"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1773E7F2" w14:textId="77777777" w:rsidR="00B41C79" w:rsidRPr="00D44595"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495E35D"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5404652" w14:textId="77777777" w:rsidR="00B41C79" w:rsidRPr="00B41C79" w:rsidRDefault="00B41C79" w:rsidP="00B41C79">
      <w:pPr>
        <w:pStyle w:val="afe"/>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31734E23" w14:textId="77777777" w:rsidTr="008F2606">
        <w:tc>
          <w:tcPr>
            <w:tcW w:w="1236" w:type="dxa"/>
          </w:tcPr>
          <w:p w14:paraId="5DD681F7"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0944DA31"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0E4639D" w14:textId="77777777" w:rsidTr="008F2606">
        <w:tc>
          <w:tcPr>
            <w:tcW w:w="1236" w:type="dxa"/>
          </w:tcPr>
          <w:p w14:paraId="2F89615E" w14:textId="77777777" w:rsidR="00B41C79" w:rsidRPr="00B41C79" w:rsidRDefault="00B41C79" w:rsidP="008F2606">
            <w:pPr>
              <w:spacing w:after="120"/>
              <w:rPr>
                <w:rFonts w:eastAsia="等线"/>
                <w:color w:val="0070C0"/>
                <w:lang w:val="en-US" w:eastAsia="zh-CN"/>
              </w:rPr>
            </w:pPr>
          </w:p>
        </w:tc>
        <w:tc>
          <w:tcPr>
            <w:tcW w:w="8395" w:type="dxa"/>
          </w:tcPr>
          <w:p w14:paraId="44692605" w14:textId="77777777" w:rsidR="00B41C79" w:rsidRPr="00B41C79" w:rsidRDefault="00B41C79" w:rsidP="008F2606">
            <w:pPr>
              <w:spacing w:after="120"/>
              <w:rPr>
                <w:rFonts w:eastAsia="等线"/>
                <w:color w:val="0070C0"/>
                <w:lang w:val="en-US" w:eastAsia="zh-CN"/>
              </w:rPr>
            </w:pPr>
          </w:p>
        </w:tc>
      </w:tr>
    </w:tbl>
    <w:p w14:paraId="33272222" w14:textId="7F554452" w:rsidR="00D44595" w:rsidRDefault="00D44595" w:rsidP="00D44595">
      <w:pPr>
        <w:rPr>
          <w:lang w:val="sv-SE" w:eastAsia="zh-CN"/>
        </w:rPr>
      </w:pPr>
    </w:p>
    <w:p w14:paraId="367CF670" w14:textId="77777777" w:rsidR="00D44595" w:rsidRPr="007E20A2" w:rsidRDefault="00D44595" w:rsidP="00D44595">
      <w:pPr>
        <w:pStyle w:val="1"/>
        <w:rPr>
          <w:lang w:eastAsia="zh-CN"/>
        </w:rPr>
      </w:pPr>
      <w:r w:rsidRPr="007E20A2">
        <w:rPr>
          <w:lang w:eastAsia="zh-CN"/>
        </w:rPr>
        <w:t>Reference</w:t>
      </w:r>
    </w:p>
    <w:p w14:paraId="7306F5CF" w14:textId="77777777" w:rsidR="00D44595" w:rsidRDefault="00D44595" w:rsidP="00D44595">
      <w:pPr>
        <w:pStyle w:val="Reference"/>
        <w:numPr>
          <w:ilvl w:val="0"/>
          <w:numId w:val="31"/>
        </w:numPr>
        <w:ind w:firstLineChars="0"/>
        <w:rPr>
          <w:lang w:val="en-US" w:eastAsia="zh-CN"/>
        </w:rPr>
      </w:pPr>
      <w:r w:rsidRPr="00407FA3">
        <w:rPr>
          <w:lang w:val="en-US" w:eastAsia="zh-CN"/>
        </w:rPr>
        <w:t>R4-220</w:t>
      </w:r>
      <w:r>
        <w:rPr>
          <w:lang w:val="en-US" w:eastAsia="zh-CN"/>
        </w:rPr>
        <w:t>7169</w:t>
      </w:r>
      <w:r w:rsidRPr="007E20A2">
        <w:rPr>
          <w:lang w:val="en-US" w:eastAsia="zh-CN"/>
        </w:rPr>
        <w:t xml:space="preserve">, </w:t>
      </w:r>
      <w:r w:rsidRPr="002C3B4F">
        <w:rPr>
          <w:lang w:val="en-US" w:eastAsia="zh-CN"/>
        </w:rPr>
        <w:t>Email discussion summary for [102-e][325] NR_NTN_Demod</w:t>
      </w:r>
      <w:r w:rsidRPr="007E20A2">
        <w:rPr>
          <w:lang w:val="en-US" w:eastAsia="zh-CN"/>
        </w:rPr>
        <w:t>, RAN4#10</w:t>
      </w:r>
      <w:r>
        <w:rPr>
          <w:lang w:val="en-US" w:eastAsia="zh-CN"/>
        </w:rPr>
        <w:t>2</w:t>
      </w:r>
      <w:r w:rsidRPr="007E20A2">
        <w:rPr>
          <w:lang w:val="en-US" w:eastAsia="zh-CN"/>
        </w:rPr>
        <w:t xml:space="preserve">-e, </w:t>
      </w:r>
      <w:r w:rsidRPr="002C3B4F">
        <w:rPr>
          <w:lang w:val="en-US" w:eastAsia="zh-CN"/>
        </w:rPr>
        <w:t>Qualcomm Incorporated</w:t>
      </w:r>
    </w:p>
    <w:p w14:paraId="6D10FF35" w14:textId="77777777" w:rsidR="00D44595" w:rsidRPr="007E20A2" w:rsidRDefault="00D44595" w:rsidP="00D44595">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043</w:t>
      </w:r>
      <w:r w:rsidRPr="00C46CD7">
        <w:rPr>
          <w:lang w:val="en-US" w:eastAsia="zh-CN"/>
        </w:rPr>
        <w:t xml:space="preserve">, </w:t>
      </w:r>
      <w:r w:rsidRPr="002C3B4F">
        <w:rPr>
          <w:lang w:val="en-US" w:eastAsia="zh-CN"/>
        </w:rPr>
        <w:t>WF on NTN SAN demodulation requirements</w:t>
      </w:r>
      <w:r w:rsidRPr="00C46CD7">
        <w:rPr>
          <w:lang w:val="en-US" w:eastAsia="zh-CN"/>
        </w:rPr>
        <w:t xml:space="preserve">, RAN4#101bis-e, </w:t>
      </w:r>
      <w:r>
        <w:rPr>
          <w:lang w:val="en-US" w:eastAsia="zh-CN"/>
        </w:rPr>
        <w:t>Huawei, HiSilicon</w:t>
      </w:r>
    </w:p>
    <w:p w14:paraId="07012CD7" w14:textId="77777777" w:rsidR="00D44595" w:rsidRDefault="00D44595">
      <w:pPr>
        <w:spacing w:after="0"/>
        <w:rPr>
          <w:lang w:val="sv-SE" w:eastAsia="sv-SE"/>
        </w:rPr>
      </w:pPr>
    </w:p>
    <w:sectPr w:rsidR="00D44595"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69EC" w14:textId="77777777" w:rsidR="002100D1" w:rsidRDefault="002100D1">
      <w:r>
        <w:separator/>
      </w:r>
    </w:p>
  </w:endnote>
  <w:endnote w:type="continuationSeparator" w:id="0">
    <w:p w14:paraId="27DDD81A" w14:textId="77777777" w:rsidR="002100D1" w:rsidRDefault="002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97D75" w14:textId="77777777" w:rsidR="002100D1" w:rsidRDefault="002100D1">
      <w:r>
        <w:separator/>
      </w:r>
    </w:p>
  </w:footnote>
  <w:footnote w:type="continuationSeparator" w:id="0">
    <w:p w14:paraId="35D36EBF" w14:textId="77777777" w:rsidR="002100D1" w:rsidRDefault="002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789"/>
    <w:multiLevelType w:val="hybridMultilevel"/>
    <w:tmpl w:val="A95EE856"/>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7119F4"/>
    <w:multiLevelType w:val="hybridMultilevel"/>
    <w:tmpl w:val="CEB45A76"/>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1E03BB"/>
    <w:multiLevelType w:val="hybridMultilevel"/>
    <w:tmpl w:val="05B6543E"/>
    <w:lvl w:ilvl="0" w:tplc="34F89728">
      <w:start w:val="1"/>
      <w:numFmt w:val="bullet"/>
      <w:lvlText w:val="-"/>
      <w:lvlJc w:val="left"/>
      <w:pPr>
        <w:ind w:left="420" w:hanging="420"/>
      </w:pPr>
      <w:rPr>
        <w:rFonts w:ascii="宋体" w:eastAsia="宋体" w:hAnsi="宋体"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D5524B0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5B528E"/>
    <w:multiLevelType w:val="hybridMultilevel"/>
    <w:tmpl w:val="5E4E5710"/>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1"/>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16"/>
  </w:num>
  <w:num w:numId="25">
    <w:abstractNumId w:val="10"/>
  </w:num>
  <w:num w:numId="26">
    <w:abstractNumId w:val="7"/>
  </w:num>
  <w:num w:numId="27">
    <w:abstractNumId w:val="17"/>
  </w:num>
  <w:num w:numId="28">
    <w:abstractNumId w:val="18"/>
  </w:num>
  <w:num w:numId="29">
    <w:abstractNumId w:val="3"/>
  </w:num>
  <w:num w:numId="30">
    <w:abstractNumId w:val="2"/>
  </w:num>
  <w:num w:numId="31">
    <w:abstractNumId w:val="20"/>
  </w:num>
  <w:num w:numId="32">
    <w:abstractNumId w:val="16"/>
  </w:num>
  <w:num w:numId="33">
    <w:abstractNumId w:val="12"/>
  </w:num>
  <w:num w:numId="34">
    <w:abstractNumId w:val="19"/>
  </w:num>
  <w:num w:numId="35">
    <w:abstractNumId w:val="6"/>
  </w:num>
  <w:num w:numId="36">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47EF8"/>
    <w:rsid w:val="00050001"/>
    <w:rsid w:val="00052041"/>
    <w:rsid w:val="0005245E"/>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00D1"/>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B4F"/>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5DBF"/>
    <w:rsid w:val="00321150"/>
    <w:rsid w:val="003260D7"/>
    <w:rsid w:val="00336697"/>
    <w:rsid w:val="003418CB"/>
    <w:rsid w:val="00355873"/>
    <w:rsid w:val="0035660F"/>
    <w:rsid w:val="00361C20"/>
    <w:rsid w:val="003628B9"/>
    <w:rsid w:val="00362D8F"/>
    <w:rsid w:val="00367724"/>
    <w:rsid w:val="003710BA"/>
    <w:rsid w:val="003770F6"/>
    <w:rsid w:val="00383E37"/>
    <w:rsid w:val="0038766F"/>
    <w:rsid w:val="0039180D"/>
    <w:rsid w:val="00393042"/>
    <w:rsid w:val="00394AD5"/>
    <w:rsid w:val="0039642D"/>
    <w:rsid w:val="003A2E40"/>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1533"/>
    <w:rsid w:val="0047437A"/>
    <w:rsid w:val="00480B30"/>
    <w:rsid w:val="00480E42"/>
    <w:rsid w:val="00484C5D"/>
    <w:rsid w:val="0048543E"/>
    <w:rsid w:val="004868C1"/>
    <w:rsid w:val="0048750F"/>
    <w:rsid w:val="004A17E9"/>
    <w:rsid w:val="004A495F"/>
    <w:rsid w:val="004A7544"/>
    <w:rsid w:val="004B6B0F"/>
    <w:rsid w:val="004C377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0AE8"/>
    <w:rsid w:val="00541573"/>
    <w:rsid w:val="0054348A"/>
    <w:rsid w:val="00547DD6"/>
    <w:rsid w:val="005664D5"/>
    <w:rsid w:val="00571777"/>
    <w:rsid w:val="00580FF5"/>
    <w:rsid w:val="0058519C"/>
    <w:rsid w:val="0059149A"/>
    <w:rsid w:val="005956EE"/>
    <w:rsid w:val="005A083E"/>
    <w:rsid w:val="005B4802"/>
    <w:rsid w:val="005B62B6"/>
    <w:rsid w:val="005C1EA6"/>
    <w:rsid w:val="005D0B99"/>
    <w:rsid w:val="005D308E"/>
    <w:rsid w:val="005D3A48"/>
    <w:rsid w:val="005D7AF8"/>
    <w:rsid w:val="005E17BF"/>
    <w:rsid w:val="005E366A"/>
    <w:rsid w:val="005F2145"/>
    <w:rsid w:val="006016E1"/>
    <w:rsid w:val="00602D27"/>
    <w:rsid w:val="00611704"/>
    <w:rsid w:val="006144A1"/>
    <w:rsid w:val="00615EBB"/>
    <w:rsid w:val="00616096"/>
    <w:rsid w:val="006160A2"/>
    <w:rsid w:val="00620992"/>
    <w:rsid w:val="00620BFC"/>
    <w:rsid w:val="006302AA"/>
    <w:rsid w:val="00630676"/>
    <w:rsid w:val="006363BD"/>
    <w:rsid w:val="006412DC"/>
    <w:rsid w:val="00642BC6"/>
    <w:rsid w:val="00644790"/>
    <w:rsid w:val="006501AF"/>
    <w:rsid w:val="00650DDE"/>
    <w:rsid w:val="0065505B"/>
    <w:rsid w:val="006670AC"/>
    <w:rsid w:val="00672307"/>
    <w:rsid w:val="006765E7"/>
    <w:rsid w:val="00677A23"/>
    <w:rsid w:val="006808C6"/>
    <w:rsid w:val="00682668"/>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30655"/>
    <w:rsid w:val="00731D77"/>
    <w:rsid w:val="00732360"/>
    <w:rsid w:val="0073390A"/>
    <w:rsid w:val="007340A3"/>
    <w:rsid w:val="00734E64"/>
    <w:rsid w:val="00736B37"/>
    <w:rsid w:val="0074072A"/>
    <w:rsid w:val="00740A35"/>
    <w:rsid w:val="007520B4"/>
    <w:rsid w:val="007655D5"/>
    <w:rsid w:val="007763C1"/>
    <w:rsid w:val="00777E82"/>
    <w:rsid w:val="00781359"/>
    <w:rsid w:val="00786921"/>
    <w:rsid w:val="007A1EAA"/>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A3D71"/>
    <w:rsid w:val="008B3194"/>
    <w:rsid w:val="008B5AE7"/>
    <w:rsid w:val="008C0B98"/>
    <w:rsid w:val="008C60E9"/>
    <w:rsid w:val="008C6EB0"/>
    <w:rsid w:val="008D1B7C"/>
    <w:rsid w:val="008D6657"/>
    <w:rsid w:val="008E1F60"/>
    <w:rsid w:val="008E307E"/>
    <w:rsid w:val="008F4DD1"/>
    <w:rsid w:val="008F6056"/>
    <w:rsid w:val="00902C07"/>
    <w:rsid w:val="00905804"/>
    <w:rsid w:val="009101E2"/>
    <w:rsid w:val="00915D73"/>
    <w:rsid w:val="00916077"/>
    <w:rsid w:val="009170A2"/>
    <w:rsid w:val="009208A6"/>
    <w:rsid w:val="00921DEF"/>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5EB0"/>
    <w:rsid w:val="009C0727"/>
    <w:rsid w:val="009C3C80"/>
    <w:rsid w:val="009C492F"/>
    <w:rsid w:val="009C62DE"/>
    <w:rsid w:val="009D2FF2"/>
    <w:rsid w:val="009D3226"/>
    <w:rsid w:val="009D3385"/>
    <w:rsid w:val="009D793C"/>
    <w:rsid w:val="009E16A9"/>
    <w:rsid w:val="009E375F"/>
    <w:rsid w:val="009E39D4"/>
    <w:rsid w:val="009E433B"/>
    <w:rsid w:val="009E5401"/>
    <w:rsid w:val="009F44B8"/>
    <w:rsid w:val="00A0744B"/>
    <w:rsid w:val="00A0758F"/>
    <w:rsid w:val="00A1570A"/>
    <w:rsid w:val="00A15DDD"/>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67CA"/>
    <w:rsid w:val="00B12B26"/>
    <w:rsid w:val="00B163F8"/>
    <w:rsid w:val="00B23016"/>
    <w:rsid w:val="00B2472D"/>
    <w:rsid w:val="00B24CA0"/>
    <w:rsid w:val="00B2549F"/>
    <w:rsid w:val="00B3425B"/>
    <w:rsid w:val="00B4108D"/>
    <w:rsid w:val="00B41C79"/>
    <w:rsid w:val="00B4271E"/>
    <w:rsid w:val="00B45CD1"/>
    <w:rsid w:val="00B57265"/>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5D6"/>
    <w:rsid w:val="00BC5982"/>
    <w:rsid w:val="00BC5AB8"/>
    <w:rsid w:val="00BC60BF"/>
    <w:rsid w:val="00BC66C5"/>
    <w:rsid w:val="00BC7C04"/>
    <w:rsid w:val="00BD28BF"/>
    <w:rsid w:val="00BD2D12"/>
    <w:rsid w:val="00BD6404"/>
    <w:rsid w:val="00BE33AE"/>
    <w:rsid w:val="00BE61C1"/>
    <w:rsid w:val="00BF046F"/>
    <w:rsid w:val="00C01D50"/>
    <w:rsid w:val="00C056DC"/>
    <w:rsid w:val="00C1329B"/>
    <w:rsid w:val="00C1572F"/>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E0A7F"/>
    <w:rsid w:val="00CE1718"/>
    <w:rsid w:val="00CF10DB"/>
    <w:rsid w:val="00CF318E"/>
    <w:rsid w:val="00CF4156"/>
    <w:rsid w:val="00D0036C"/>
    <w:rsid w:val="00D02A81"/>
    <w:rsid w:val="00D03D00"/>
    <w:rsid w:val="00D05C30"/>
    <w:rsid w:val="00D10052"/>
    <w:rsid w:val="00D11359"/>
    <w:rsid w:val="00D3188C"/>
    <w:rsid w:val="00D35F9B"/>
    <w:rsid w:val="00D36B69"/>
    <w:rsid w:val="00D408DD"/>
    <w:rsid w:val="00D44595"/>
    <w:rsid w:val="00D45D72"/>
    <w:rsid w:val="00D520E4"/>
    <w:rsid w:val="00D53A38"/>
    <w:rsid w:val="00D575DD"/>
    <w:rsid w:val="00D57DFA"/>
    <w:rsid w:val="00D67FCF"/>
    <w:rsid w:val="00D709CE"/>
    <w:rsid w:val="00D71F73"/>
    <w:rsid w:val="00D74F7C"/>
    <w:rsid w:val="00D804F8"/>
    <w:rsid w:val="00D80786"/>
    <w:rsid w:val="00D81CAB"/>
    <w:rsid w:val="00D8530D"/>
    <w:rsid w:val="00D8576F"/>
    <w:rsid w:val="00D8677F"/>
    <w:rsid w:val="00D97F0C"/>
    <w:rsid w:val="00DA3A86"/>
    <w:rsid w:val="00DC0B32"/>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E1080"/>
    <w:rsid w:val="00EF1EC5"/>
    <w:rsid w:val="00EF49C6"/>
    <w:rsid w:val="00EF4C88"/>
    <w:rsid w:val="00EF55EB"/>
    <w:rsid w:val="00F00DCC"/>
    <w:rsid w:val="00F0156F"/>
    <w:rsid w:val="00F05AC8"/>
    <w:rsid w:val="00F07167"/>
    <w:rsid w:val="00F072D8"/>
    <w:rsid w:val="00F07CE0"/>
    <w:rsid w:val="00F115F5"/>
    <w:rsid w:val="00F13D05"/>
    <w:rsid w:val="00F13E8B"/>
    <w:rsid w:val="00F1679D"/>
    <w:rsid w:val="00F1682C"/>
    <w:rsid w:val="00F20B91"/>
    <w:rsid w:val="00F21139"/>
    <w:rsid w:val="00F24B8B"/>
    <w:rsid w:val="00F30D2E"/>
    <w:rsid w:val="00F3529C"/>
    <w:rsid w:val="00F35516"/>
    <w:rsid w:val="00F35790"/>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eference">
    <w:name w:val="Reference"/>
    <w:basedOn w:val="afe"/>
    <w:link w:val="ReferenceChar"/>
    <w:uiPriority w:val="99"/>
    <w:qFormat/>
    <w:rsid w:val="00405E48"/>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405E48"/>
    <w:rPr>
      <w:lang w:val="en-GB" w:eastAsia="en-US"/>
    </w:rPr>
  </w:style>
  <w:style w:type="table" w:styleId="4-1">
    <w:name w:val="Grid Table 4 Accent 1"/>
    <w:basedOn w:val="a1"/>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
    <w:name w:val="网格型1"/>
    <w:basedOn w:val="a1"/>
    <w:next w:val="afd"/>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d"/>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d"/>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d"/>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d"/>
    <w:qFormat/>
    <w:rsid w:val="009B5EB0"/>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C710-9D88-440B-991B-3860BDF8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212</TotalTime>
  <Pages>7</Pages>
  <Words>1259</Words>
  <Characters>7180</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8423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Yunchuan Yang/PHY Research &amp; Standard Lab /SRC-Beijing/Staff Engineer/Samsung Electronics</cp:lastModifiedBy>
  <cp:revision>5</cp:revision>
  <cp:lastPrinted>2019-04-25T01:09:00Z</cp:lastPrinted>
  <dcterms:created xsi:type="dcterms:W3CDTF">2022-03-01T03:05:00Z</dcterms:created>
  <dcterms:modified xsi:type="dcterms:W3CDTF">2022-03-01T07:15:00Z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(3)Jae+9feSutwYytvT/yYiEuWrnYoTKl4IIpX57Y5qOlfpsVs1NDh9qM5Y/U/31tdoolAon2Ua
3VS0kqXLqE88o5G5pE4+3gbNXIa/oHt0O3y068ffRUFFfWduvRAnCuSvExJgsaR1Vjt6C5PH
q+XGJi6gOdxSizWbSRB+VgMi/WevLk1FoEzd3dHbGmSql56JCfqNS2ANXo3VGuLqN4wJoa+Z
RAgvzIFT0MMFeMbaBG</vt:lpwstr>
  </property>
  <property fmtid="{D5CDD505-2E9C-101B-9397-08002B2CF9AE}" pid="9" name="_2015_ms_pID_7253431">
    <vt:lpwstr>vLgA4osdQ5cxBmhB3pdEuRnXC11LXKmMz5UodKuTHVG7PVncDYcHAN
ilstNwMR3MncZ5ECQGakJhsr+IwygmKX0R3TJTH5iqdHwZx2Tp6cuEFWtbPP8m5caTq/rdba
mYDc+ZAArlftJILjNaud6mpkY5NHrVLA9jLfclKpQc4Wdjb2FyCVbUHR4X/7CC/kHUiDLtsR
B2NOwiq7dFNTxscpHQ+HFSpwAqZ9EQs4BDBv</vt:lpwstr>
  </property>
  <property fmtid="{D5CDD505-2E9C-101B-9397-08002B2CF9AE}" pid="10" name="_2015_ms_pID_7253432">
    <vt:lpwstr>OlhfjAAFcvhOotipCbZBZVg=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1645755183</vt:lpwstr>
  </property>
</Properties>
</file>