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8572011" w:rsidR="001E0A28" w:rsidRPr="00486B2F" w:rsidRDefault="001E0A28" w:rsidP="001E0A28">
      <w:pPr>
        <w:spacing w:after="120"/>
        <w:ind w:left="1985" w:hanging="1985"/>
        <w:rPr>
          <w:rFonts w:ascii="Arial" w:eastAsiaTheme="minorEastAsia" w:hAnsi="Arial" w:cs="Arial"/>
          <w:b/>
          <w:sz w:val="24"/>
          <w:szCs w:val="24"/>
          <w:lang w:eastAsia="zh-CN"/>
        </w:rPr>
      </w:pPr>
      <w:r w:rsidRPr="007E439D">
        <w:rPr>
          <w:rFonts w:ascii="Arial" w:eastAsiaTheme="minorEastAsia" w:hAnsi="Arial" w:cs="Arial"/>
          <w:b/>
          <w:sz w:val="24"/>
          <w:szCs w:val="24"/>
          <w:lang w:eastAsia="zh-CN"/>
        </w:rPr>
        <w:t>3GPP TSG-RAN W</w:t>
      </w:r>
      <w:r w:rsidRPr="00486B2F">
        <w:rPr>
          <w:rFonts w:ascii="Arial" w:eastAsiaTheme="minorEastAsia" w:hAnsi="Arial" w:cs="Arial"/>
          <w:b/>
          <w:sz w:val="24"/>
          <w:szCs w:val="24"/>
          <w:lang w:eastAsia="zh-CN"/>
        </w:rPr>
        <w:t>G4 Meeting #</w:t>
      </w:r>
      <w:r w:rsidR="00D43A90" w:rsidRPr="00486B2F">
        <w:rPr>
          <w:rFonts w:ascii="Arial" w:eastAsiaTheme="minorEastAsia" w:hAnsi="Arial" w:cs="Arial"/>
          <w:b/>
          <w:sz w:val="24"/>
          <w:szCs w:val="24"/>
          <w:lang w:eastAsia="zh-CN"/>
        </w:rPr>
        <w:t>10</w:t>
      </w:r>
      <w:r w:rsidR="00F94A21" w:rsidRPr="00486B2F">
        <w:rPr>
          <w:rFonts w:ascii="Arial" w:eastAsiaTheme="minorEastAsia" w:hAnsi="Arial" w:cs="Arial"/>
          <w:b/>
          <w:sz w:val="24"/>
          <w:szCs w:val="24"/>
          <w:lang w:eastAsia="zh-CN"/>
        </w:rPr>
        <w:t>2</w:t>
      </w:r>
      <w:r w:rsidR="00F167C1" w:rsidRPr="00486B2F">
        <w:rPr>
          <w:rFonts w:ascii="Arial" w:eastAsiaTheme="minorEastAsia" w:hAnsi="Arial" w:cs="Arial" w:hint="eastAsia"/>
          <w:b/>
          <w:sz w:val="24"/>
          <w:szCs w:val="24"/>
          <w:lang w:eastAsia="zh-CN"/>
        </w:rPr>
        <w:t>-</w:t>
      </w:r>
      <w:r w:rsidR="00F94A21" w:rsidRPr="00486B2F">
        <w:rPr>
          <w:rFonts w:ascii="Arial" w:eastAsiaTheme="minorEastAsia" w:hAnsi="Arial" w:cs="Arial"/>
          <w:b/>
          <w:sz w:val="24"/>
          <w:szCs w:val="24"/>
          <w:lang w:eastAsia="zh-CN"/>
        </w:rPr>
        <w:t xml:space="preserve"> </w:t>
      </w:r>
      <w:r w:rsidR="003F3A2F" w:rsidRPr="00486B2F">
        <w:rPr>
          <w:rFonts w:ascii="Arial" w:eastAsiaTheme="minorEastAsia" w:hAnsi="Arial" w:cs="Arial"/>
          <w:b/>
          <w:sz w:val="24"/>
          <w:szCs w:val="24"/>
          <w:lang w:eastAsia="zh-CN"/>
        </w:rPr>
        <w:t>e</w:t>
      </w:r>
      <w:r w:rsidRPr="00486B2F">
        <w:rPr>
          <w:rFonts w:ascii="Arial" w:eastAsiaTheme="minorEastAsia" w:hAnsi="Arial" w:cs="Arial"/>
          <w:b/>
          <w:sz w:val="24"/>
          <w:szCs w:val="24"/>
          <w:lang w:eastAsia="zh-CN"/>
        </w:rPr>
        <w:t xml:space="preserve"> </w:t>
      </w:r>
      <w:r w:rsidRPr="00486B2F">
        <w:rPr>
          <w:rFonts w:ascii="Arial" w:eastAsiaTheme="minorEastAsia" w:hAnsi="Arial" w:cs="Arial"/>
          <w:b/>
          <w:sz w:val="24"/>
          <w:szCs w:val="24"/>
          <w:lang w:eastAsia="zh-CN"/>
        </w:rPr>
        <w:tab/>
      </w:r>
      <w:r w:rsidRPr="00486B2F">
        <w:rPr>
          <w:rFonts w:ascii="Arial" w:eastAsiaTheme="minorEastAsia" w:hAnsi="Arial" w:cs="Arial"/>
          <w:b/>
          <w:sz w:val="24"/>
          <w:szCs w:val="24"/>
          <w:lang w:eastAsia="zh-CN"/>
        </w:rPr>
        <w:tab/>
      </w:r>
      <w:r w:rsidRPr="00486B2F">
        <w:rPr>
          <w:rFonts w:ascii="Arial" w:eastAsiaTheme="minorEastAsia" w:hAnsi="Arial" w:cs="Arial"/>
          <w:b/>
          <w:sz w:val="24"/>
          <w:szCs w:val="24"/>
          <w:lang w:eastAsia="zh-CN"/>
        </w:rPr>
        <w:tab/>
      </w:r>
      <w:r w:rsidRPr="00486B2F">
        <w:rPr>
          <w:rFonts w:ascii="Arial" w:eastAsiaTheme="minorEastAsia" w:hAnsi="Arial" w:cs="Arial"/>
          <w:b/>
          <w:sz w:val="24"/>
          <w:szCs w:val="24"/>
          <w:lang w:eastAsia="zh-CN"/>
        </w:rPr>
        <w:tab/>
      </w:r>
      <w:r w:rsidRPr="00486B2F">
        <w:rPr>
          <w:rFonts w:ascii="Arial" w:eastAsiaTheme="minorEastAsia" w:hAnsi="Arial" w:cs="Arial"/>
          <w:b/>
          <w:sz w:val="24"/>
          <w:szCs w:val="24"/>
          <w:lang w:eastAsia="zh-CN"/>
        </w:rPr>
        <w:tab/>
      </w:r>
      <w:r w:rsidRPr="00486B2F">
        <w:rPr>
          <w:rFonts w:ascii="Arial" w:eastAsiaTheme="minorEastAsia" w:hAnsi="Arial" w:cs="Arial"/>
          <w:b/>
          <w:sz w:val="24"/>
          <w:szCs w:val="24"/>
          <w:lang w:eastAsia="zh-CN"/>
        </w:rPr>
        <w:tab/>
      </w:r>
      <w:r w:rsidRPr="00486B2F">
        <w:rPr>
          <w:rFonts w:ascii="Arial" w:eastAsiaTheme="minorEastAsia" w:hAnsi="Arial" w:cs="Arial"/>
          <w:b/>
          <w:sz w:val="24"/>
          <w:szCs w:val="24"/>
          <w:lang w:eastAsia="zh-CN"/>
        </w:rPr>
        <w:tab/>
      </w:r>
      <w:r w:rsidRPr="00486B2F">
        <w:rPr>
          <w:rFonts w:ascii="Arial" w:eastAsiaTheme="minorEastAsia" w:hAnsi="Arial" w:cs="Arial"/>
          <w:b/>
          <w:sz w:val="24"/>
          <w:szCs w:val="24"/>
          <w:lang w:eastAsia="zh-CN"/>
        </w:rPr>
        <w:tab/>
      </w:r>
      <w:r w:rsidRPr="00486B2F">
        <w:rPr>
          <w:rFonts w:ascii="Arial" w:eastAsiaTheme="minorEastAsia" w:hAnsi="Arial" w:cs="Arial"/>
          <w:b/>
          <w:sz w:val="24"/>
          <w:szCs w:val="24"/>
          <w:lang w:eastAsia="zh-CN"/>
        </w:rPr>
        <w:tab/>
      </w:r>
      <w:r w:rsidRPr="00486B2F">
        <w:rPr>
          <w:rFonts w:ascii="Arial" w:eastAsiaTheme="minorEastAsia" w:hAnsi="Arial" w:cs="Arial"/>
          <w:b/>
          <w:sz w:val="24"/>
          <w:szCs w:val="24"/>
          <w:lang w:eastAsia="zh-CN"/>
        </w:rPr>
        <w:tab/>
      </w:r>
      <w:r w:rsidRPr="00486B2F">
        <w:rPr>
          <w:rFonts w:ascii="Arial" w:eastAsiaTheme="minorEastAsia" w:hAnsi="Arial" w:cs="Arial"/>
          <w:b/>
          <w:sz w:val="24"/>
          <w:szCs w:val="24"/>
          <w:lang w:eastAsia="zh-CN"/>
        </w:rPr>
        <w:tab/>
      </w:r>
      <w:r w:rsidRPr="00486B2F">
        <w:rPr>
          <w:rFonts w:ascii="Arial" w:eastAsiaTheme="minorEastAsia" w:hAnsi="Arial" w:cs="Arial"/>
          <w:b/>
          <w:sz w:val="24"/>
          <w:szCs w:val="24"/>
          <w:lang w:eastAsia="zh-CN"/>
        </w:rPr>
        <w:tab/>
      </w:r>
      <w:r w:rsidR="007E439D" w:rsidRPr="00486B2F">
        <w:rPr>
          <w:rFonts w:ascii="Arial" w:eastAsiaTheme="minorEastAsia" w:hAnsi="Arial" w:cs="Arial"/>
          <w:b/>
          <w:sz w:val="24"/>
          <w:szCs w:val="24"/>
          <w:lang w:eastAsia="zh-CN"/>
        </w:rPr>
        <w:t>R4-22</w:t>
      </w:r>
      <w:r w:rsidR="00F476AC">
        <w:rPr>
          <w:rFonts w:ascii="Arial" w:eastAsiaTheme="minorEastAsia" w:hAnsi="Arial" w:cs="Arial"/>
          <w:b/>
          <w:sz w:val="24"/>
          <w:szCs w:val="24"/>
          <w:lang w:eastAsia="zh-CN"/>
        </w:rPr>
        <w:t>XXXXX</w:t>
      </w:r>
    </w:p>
    <w:p w14:paraId="0E0F466F" w14:textId="0C2790C6" w:rsidR="00615EBB" w:rsidRPr="007E439D" w:rsidRDefault="001E0A28" w:rsidP="001E0A28">
      <w:pPr>
        <w:spacing w:after="120"/>
        <w:ind w:left="1985" w:hanging="1985"/>
        <w:rPr>
          <w:rFonts w:ascii="Arial" w:eastAsiaTheme="minorEastAsia" w:hAnsi="Arial" w:cs="Arial"/>
          <w:b/>
          <w:sz w:val="24"/>
          <w:szCs w:val="24"/>
          <w:lang w:eastAsia="zh-CN"/>
        </w:rPr>
      </w:pPr>
      <w:r w:rsidRPr="00486B2F">
        <w:rPr>
          <w:rFonts w:ascii="Arial" w:eastAsiaTheme="minorEastAsia" w:hAnsi="Arial" w:cs="Arial"/>
          <w:b/>
          <w:sz w:val="24"/>
          <w:szCs w:val="24"/>
          <w:lang w:eastAsia="zh-CN"/>
        </w:rPr>
        <w:t xml:space="preserve">Electronic Meeting, </w:t>
      </w:r>
      <w:r w:rsidR="00486B2F" w:rsidRPr="00486B2F">
        <w:rPr>
          <w:rFonts w:ascii="Arial" w:hAnsi="Arial" w:cs="Arial"/>
          <w:b/>
          <w:sz w:val="24"/>
          <w:lang w:val="de-DE"/>
        </w:rPr>
        <w:t>21 Febr</w:t>
      </w:r>
      <w:r w:rsidR="00486B2F" w:rsidRPr="00F3288A">
        <w:rPr>
          <w:rFonts w:ascii="Arial" w:hAnsi="Arial" w:cs="Arial"/>
          <w:b/>
          <w:sz w:val="24"/>
          <w:lang w:val="de-DE"/>
        </w:rPr>
        <w:t>uary – 03 March 2022</w:t>
      </w:r>
    </w:p>
    <w:p w14:paraId="2637FD31" w14:textId="77777777" w:rsidR="001E0A28" w:rsidRPr="007E439D" w:rsidRDefault="001E0A28" w:rsidP="001E0A28">
      <w:pPr>
        <w:spacing w:after="120"/>
        <w:ind w:left="1985" w:hanging="1985"/>
        <w:rPr>
          <w:rFonts w:ascii="Arial" w:eastAsia="MS Mincho" w:hAnsi="Arial" w:cs="Arial"/>
          <w:b/>
          <w:sz w:val="22"/>
        </w:rPr>
      </w:pPr>
    </w:p>
    <w:p w14:paraId="282755FA" w14:textId="1046A456" w:rsidR="00C24D2F" w:rsidRPr="007E439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7E439D">
        <w:rPr>
          <w:rFonts w:ascii="Arial" w:eastAsia="MS Mincho" w:hAnsi="Arial" w:cs="Arial"/>
          <w:b/>
          <w:sz w:val="22"/>
          <w:lang w:val="pt-BR"/>
        </w:rPr>
        <w:t xml:space="preserve">Agenda </w:t>
      </w:r>
      <w:r w:rsidR="007D19B7" w:rsidRPr="007E439D">
        <w:rPr>
          <w:rFonts w:ascii="Arial" w:eastAsia="MS Mincho" w:hAnsi="Arial" w:cs="Arial"/>
          <w:b/>
          <w:sz w:val="22"/>
          <w:lang w:val="pt-BR"/>
        </w:rPr>
        <w:t>item</w:t>
      </w:r>
      <w:r w:rsidRPr="007E439D">
        <w:rPr>
          <w:rFonts w:ascii="Arial" w:eastAsia="MS Mincho" w:hAnsi="Arial" w:cs="Arial"/>
          <w:b/>
          <w:sz w:val="22"/>
          <w:lang w:val="pt-BR"/>
        </w:rPr>
        <w:t>:</w:t>
      </w:r>
      <w:r w:rsidRPr="007E439D">
        <w:rPr>
          <w:rFonts w:ascii="Arial" w:eastAsia="MS Mincho" w:hAnsi="Arial" w:cs="Arial"/>
          <w:b/>
          <w:sz w:val="22"/>
          <w:lang w:val="pt-BR"/>
        </w:rPr>
        <w:tab/>
      </w:r>
      <w:r w:rsidRPr="007E439D">
        <w:rPr>
          <w:rFonts w:ascii="Arial" w:eastAsia="MS Mincho" w:hAnsi="Arial" w:cs="Arial" w:hint="eastAsia"/>
          <w:b/>
          <w:sz w:val="22"/>
          <w:lang w:val="pt-BR" w:eastAsia="ja-JP"/>
        </w:rPr>
        <w:tab/>
      </w:r>
      <w:r w:rsidRPr="007E439D">
        <w:rPr>
          <w:rFonts w:ascii="Arial" w:eastAsia="MS Mincho" w:hAnsi="Arial" w:cs="Arial" w:hint="eastAsia"/>
          <w:b/>
          <w:sz w:val="22"/>
          <w:lang w:val="pt-BR" w:eastAsia="ja-JP"/>
        </w:rPr>
        <w:tab/>
      </w:r>
      <w:r w:rsidR="00690FF8">
        <w:rPr>
          <w:rFonts w:ascii="Arial" w:eastAsiaTheme="minorEastAsia" w:hAnsi="Arial" w:cs="Arial"/>
          <w:sz w:val="22"/>
          <w:lang w:eastAsia="zh-CN"/>
        </w:rPr>
        <w:t>10</w:t>
      </w:r>
      <w:r w:rsidRPr="007E439D">
        <w:rPr>
          <w:rFonts w:ascii="Arial" w:eastAsiaTheme="minorEastAsia" w:hAnsi="Arial" w:cs="Arial" w:hint="eastAsia"/>
          <w:sz w:val="22"/>
          <w:lang w:eastAsia="zh-CN"/>
        </w:rPr>
        <w:t>.</w:t>
      </w:r>
      <w:r w:rsidR="00F167C1" w:rsidRPr="007E439D">
        <w:rPr>
          <w:rFonts w:ascii="Arial" w:eastAsiaTheme="minorEastAsia" w:hAnsi="Arial" w:cs="Arial"/>
          <w:sz w:val="22"/>
          <w:lang w:eastAsia="zh-CN"/>
        </w:rPr>
        <w:t>1</w:t>
      </w:r>
      <w:r w:rsidRPr="007E439D">
        <w:rPr>
          <w:rFonts w:ascii="Arial" w:eastAsiaTheme="minorEastAsia" w:hAnsi="Arial" w:cs="Arial" w:hint="eastAsia"/>
          <w:sz w:val="22"/>
          <w:lang w:eastAsia="zh-CN"/>
        </w:rPr>
        <w:t>.</w:t>
      </w:r>
      <w:r w:rsidR="00983CEA" w:rsidRPr="007E439D">
        <w:rPr>
          <w:rFonts w:ascii="Arial" w:eastAsiaTheme="minorEastAsia" w:hAnsi="Arial" w:cs="Arial"/>
          <w:sz w:val="22"/>
          <w:lang w:eastAsia="zh-CN"/>
        </w:rPr>
        <w:t>1</w:t>
      </w:r>
    </w:p>
    <w:p w14:paraId="50D5329D" w14:textId="013F8577" w:rsidR="00915D73" w:rsidRPr="007E439D" w:rsidRDefault="00915D73" w:rsidP="00915D73">
      <w:pPr>
        <w:spacing w:after="120"/>
        <w:ind w:left="1985" w:hanging="1985"/>
        <w:rPr>
          <w:rFonts w:ascii="Arial" w:hAnsi="Arial" w:cs="Arial"/>
          <w:sz w:val="22"/>
          <w:lang w:eastAsia="zh-CN"/>
        </w:rPr>
      </w:pPr>
      <w:r w:rsidRPr="007E439D">
        <w:rPr>
          <w:rFonts w:ascii="Arial" w:eastAsia="MS Mincho" w:hAnsi="Arial" w:cs="Arial"/>
          <w:b/>
          <w:sz w:val="22"/>
        </w:rPr>
        <w:t>Source:</w:t>
      </w:r>
      <w:r w:rsidRPr="007E439D">
        <w:rPr>
          <w:rFonts w:ascii="Arial" w:eastAsia="MS Mincho" w:hAnsi="Arial" w:cs="Arial"/>
          <w:b/>
          <w:sz w:val="22"/>
        </w:rPr>
        <w:tab/>
      </w:r>
      <w:r w:rsidR="00983CEA" w:rsidRPr="007E439D">
        <w:rPr>
          <w:rFonts w:ascii="Arial" w:hAnsi="Arial" w:cs="Arial"/>
          <w:sz w:val="22"/>
          <w:lang w:eastAsia="zh-CN"/>
        </w:rPr>
        <w:t>vivo</w:t>
      </w:r>
      <w:r w:rsidR="009C4498" w:rsidRPr="007E439D">
        <w:rPr>
          <w:rFonts w:ascii="Arial" w:hAnsi="Arial" w:cs="Arial"/>
          <w:sz w:val="22"/>
          <w:lang w:eastAsia="zh-CN"/>
        </w:rPr>
        <w:t>, CAICT</w:t>
      </w:r>
    </w:p>
    <w:p w14:paraId="1E0389E7" w14:textId="7CAC908E" w:rsidR="00915D73" w:rsidRPr="007E439D" w:rsidRDefault="00915D73" w:rsidP="00915D73">
      <w:pPr>
        <w:spacing w:after="120"/>
        <w:ind w:left="1985" w:hanging="1985"/>
        <w:rPr>
          <w:rFonts w:ascii="Arial" w:eastAsiaTheme="minorEastAsia" w:hAnsi="Arial" w:cs="Arial"/>
          <w:sz w:val="22"/>
          <w:lang w:eastAsia="zh-CN"/>
        </w:rPr>
      </w:pPr>
      <w:r w:rsidRPr="007E439D">
        <w:rPr>
          <w:rFonts w:ascii="Arial" w:eastAsia="MS Mincho" w:hAnsi="Arial" w:cs="Arial"/>
          <w:b/>
          <w:sz w:val="22"/>
        </w:rPr>
        <w:t>Title:</w:t>
      </w:r>
      <w:r w:rsidRPr="007E439D">
        <w:rPr>
          <w:rFonts w:ascii="Arial" w:eastAsia="MS Mincho" w:hAnsi="Arial" w:cs="Arial"/>
          <w:b/>
          <w:sz w:val="22"/>
        </w:rPr>
        <w:tab/>
      </w:r>
      <w:r w:rsidR="0067028C" w:rsidRPr="007E439D">
        <w:rPr>
          <w:rFonts w:ascii="Arial" w:eastAsiaTheme="minorEastAsia" w:hAnsi="Arial" w:cs="Arial"/>
          <w:sz w:val="22"/>
          <w:lang w:eastAsia="zh-CN"/>
        </w:rPr>
        <w:t xml:space="preserve">WF on </w:t>
      </w:r>
      <w:r w:rsidR="009C4498" w:rsidRPr="007E439D">
        <w:rPr>
          <w:rFonts w:ascii="Arial" w:eastAsiaTheme="minorEastAsia" w:hAnsi="Arial" w:cs="Arial"/>
          <w:sz w:val="22"/>
          <w:lang w:eastAsia="zh-CN"/>
        </w:rPr>
        <w:t>NR MIMO OTA</w:t>
      </w:r>
    </w:p>
    <w:p w14:paraId="67B0962B" w14:textId="4AEEA773" w:rsidR="00915D73" w:rsidRPr="007E439D" w:rsidRDefault="00915D73" w:rsidP="00915D73">
      <w:pPr>
        <w:spacing w:after="120"/>
        <w:ind w:left="1985" w:hanging="1985"/>
        <w:rPr>
          <w:rFonts w:ascii="Arial" w:eastAsiaTheme="minorEastAsia" w:hAnsi="Arial" w:cs="Arial"/>
          <w:sz w:val="22"/>
          <w:lang w:eastAsia="zh-CN"/>
        </w:rPr>
      </w:pPr>
      <w:r w:rsidRPr="007E439D">
        <w:rPr>
          <w:rFonts w:ascii="Arial" w:eastAsia="MS Mincho" w:hAnsi="Arial" w:cs="Arial"/>
          <w:b/>
          <w:sz w:val="22"/>
        </w:rPr>
        <w:t>Document for:</w:t>
      </w:r>
      <w:r w:rsidRPr="007E439D">
        <w:rPr>
          <w:rFonts w:ascii="Arial" w:eastAsia="MS Mincho" w:hAnsi="Arial" w:cs="Arial"/>
          <w:b/>
          <w:sz w:val="22"/>
        </w:rPr>
        <w:tab/>
      </w:r>
      <w:r w:rsidR="0067028C" w:rsidRPr="007E439D">
        <w:rPr>
          <w:rFonts w:ascii="Arial" w:eastAsiaTheme="minorEastAsia" w:hAnsi="Arial" w:cs="Arial"/>
          <w:sz w:val="22"/>
          <w:lang w:eastAsia="zh-CN"/>
        </w:rPr>
        <w:t>Approval</w:t>
      </w:r>
    </w:p>
    <w:p w14:paraId="4A0AE149" w14:textId="4268E307" w:rsidR="005D7AF8" w:rsidRPr="007E439D" w:rsidRDefault="00915D73" w:rsidP="00FA5848">
      <w:pPr>
        <w:pStyle w:val="Heading1"/>
        <w:rPr>
          <w:rFonts w:eastAsiaTheme="minorEastAsia"/>
          <w:lang w:eastAsia="zh-CN"/>
        </w:rPr>
      </w:pPr>
      <w:r w:rsidRPr="007E439D">
        <w:rPr>
          <w:rFonts w:hint="eastAsia"/>
          <w:lang w:eastAsia="ja-JP"/>
        </w:rPr>
        <w:t>Introduction</w:t>
      </w:r>
    </w:p>
    <w:p w14:paraId="1A286333" w14:textId="2777F350" w:rsidR="00484C5D" w:rsidRPr="007E439D" w:rsidRDefault="00FC2A0A" w:rsidP="00642BC6">
      <w:pPr>
        <w:rPr>
          <w:lang w:eastAsia="zh-CN"/>
        </w:rPr>
      </w:pPr>
      <w:r w:rsidRPr="007E439D">
        <w:rPr>
          <w:lang w:eastAsia="zh-CN"/>
        </w:rPr>
        <w:t xml:space="preserve">This </w:t>
      </w:r>
      <w:r w:rsidR="00764665" w:rsidRPr="007E439D">
        <w:rPr>
          <w:lang w:eastAsia="zh-CN"/>
        </w:rPr>
        <w:t xml:space="preserve">is the Way Forward </w:t>
      </w:r>
      <w:r w:rsidR="009C4498" w:rsidRPr="007E439D">
        <w:rPr>
          <w:lang w:eastAsia="zh-CN"/>
        </w:rPr>
        <w:t>on NR MIMO OTA</w:t>
      </w:r>
      <w:r w:rsidR="002E61E3" w:rsidRPr="007E439D">
        <w:rPr>
          <w:lang w:eastAsia="zh-CN"/>
        </w:rPr>
        <w:t>.</w:t>
      </w:r>
      <w:r w:rsidR="00975CB6" w:rsidRPr="007E439D">
        <w:rPr>
          <w:lang w:eastAsia="zh-CN"/>
        </w:rPr>
        <w:t xml:space="preserve"> </w:t>
      </w:r>
    </w:p>
    <w:p w14:paraId="2CD2D5E0" w14:textId="54882C4E" w:rsidR="00C11A69" w:rsidRPr="007E439D" w:rsidRDefault="00C11A69" w:rsidP="00C11A69">
      <w:pPr>
        <w:pStyle w:val="Heading1"/>
      </w:pPr>
      <w:r w:rsidRPr="007E439D">
        <w:rPr>
          <w:lang w:eastAsia="ja-JP"/>
        </w:rPr>
        <w:t xml:space="preserve">Way Forward on Topic #1: General and Testing </w:t>
      </w:r>
    </w:p>
    <w:p w14:paraId="2F63B2E4" w14:textId="269A3ED4" w:rsidR="00C11A69" w:rsidRPr="007E439D" w:rsidRDefault="00C11A69" w:rsidP="00C11A69">
      <w:pPr>
        <w:pStyle w:val="Heading2"/>
      </w:pPr>
      <w:r w:rsidRPr="007E439D">
        <w:t>Sub-topics summary</w:t>
      </w:r>
    </w:p>
    <w:p w14:paraId="1005B004" w14:textId="6367EF35" w:rsidR="00C11A69" w:rsidRPr="007E439D" w:rsidRDefault="00C11A69" w:rsidP="00C11A69">
      <w:pPr>
        <w:pStyle w:val="Heading3"/>
        <w:rPr>
          <w:sz w:val="24"/>
          <w:szCs w:val="16"/>
          <w:lang w:val="en-US"/>
        </w:rPr>
      </w:pPr>
      <w:r w:rsidRPr="007E439D">
        <w:rPr>
          <w:sz w:val="24"/>
          <w:szCs w:val="16"/>
          <w:lang w:val="en-US"/>
        </w:rPr>
        <w:t xml:space="preserve">Sub-topic 1-1 </w:t>
      </w:r>
      <w:r w:rsidR="00F167C1" w:rsidRPr="007E439D">
        <w:rPr>
          <w:sz w:val="24"/>
          <w:szCs w:val="16"/>
          <w:lang w:val="en-US"/>
        </w:rPr>
        <w:t xml:space="preserve">FR1 channel model validation </w:t>
      </w:r>
    </w:p>
    <w:p w14:paraId="312A38DE" w14:textId="67390C18" w:rsidR="00F167C1" w:rsidRPr="007E439D" w:rsidRDefault="00F167C1" w:rsidP="00F167C1">
      <w:pPr>
        <w:rPr>
          <w:b/>
          <w:u w:val="single"/>
          <w:lang w:eastAsia="ko-KR"/>
        </w:rPr>
      </w:pPr>
      <w:r w:rsidRPr="007E439D">
        <w:rPr>
          <w:b/>
          <w:u w:val="single"/>
          <w:lang w:eastAsia="ko-KR"/>
        </w:rPr>
        <w:t xml:space="preserve">Issue 1-1-1: PDP reference </w:t>
      </w:r>
      <w:bookmarkStart w:id="0" w:name="OLE_LINK1"/>
      <w:r w:rsidRPr="007E439D">
        <w:rPr>
          <w:b/>
          <w:u w:val="single"/>
          <w:lang w:eastAsia="ko-KR"/>
        </w:rPr>
        <w:t>for FR1 channel model validation</w:t>
      </w:r>
      <w:bookmarkEnd w:id="0"/>
    </w:p>
    <w:p w14:paraId="2B71A9A3" w14:textId="6C9D5B78" w:rsidR="00607394" w:rsidRPr="007E439D" w:rsidRDefault="00884D37" w:rsidP="00F167C1">
      <w:pPr>
        <w:spacing w:after="120"/>
        <w:rPr>
          <w:szCs w:val="24"/>
          <w:lang w:eastAsia="zh-CN"/>
        </w:rPr>
      </w:pPr>
      <w:r>
        <w:rPr>
          <w:szCs w:val="24"/>
          <w:lang w:eastAsia="zh-CN"/>
        </w:rPr>
        <w:t>A</w:t>
      </w:r>
      <w:r>
        <w:rPr>
          <w:rFonts w:hint="eastAsia"/>
          <w:szCs w:val="24"/>
          <w:lang w:eastAsia="zh-CN"/>
        </w:rPr>
        <w:t>gree</w:t>
      </w:r>
      <w:r>
        <w:rPr>
          <w:szCs w:val="24"/>
          <w:lang w:eastAsia="zh-CN"/>
        </w:rPr>
        <w:t xml:space="preserve">ment: </w:t>
      </w:r>
    </w:p>
    <w:p w14:paraId="5F655B81" w14:textId="280513E8" w:rsidR="00F167C1" w:rsidRPr="006E3778" w:rsidRDefault="002225E8" w:rsidP="006E3778">
      <w:pPr>
        <w:pStyle w:val="ListParagraph"/>
        <w:numPr>
          <w:ilvl w:val="0"/>
          <w:numId w:val="40"/>
        </w:numPr>
        <w:ind w:firstLineChars="0"/>
        <w:rPr>
          <w:szCs w:val="24"/>
          <w:lang w:eastAsia="zh-CN"/>
        </w:rPr>
      </w:pPr>
      <w:r w:rsidRPr="006E3778">
        <w:rPr>
          <w:szCs w:val="24"/>
          <w:lang w:eastAsia="zh-CN"/>
        </w:rPr>
        <w:t xml:space="preserve">Option 2: </w:t>
      </w:r>
      <w:r w:rsidR="004A4964" w:rsidRPr="000A062E">
        <w:rPr>
          <w:rFonts w:eastAsiaTheme="minorEastAsia"/>
          <w:iCs/>
          <w:lang w:val="en-US" w:eastAsia="zh-CN"/>
        </w:rPr>
        <w:t>Adopt the FR1 CDL-C UMi reference values in the following Tables</w:t>
      </w:r>
      <w:r w:rsidR="0030299C" w:rsidRPr="006E3778">
        <w:rPr>
          <w:szCs w:val="24"/>
          <w:lang w:eastAsia="zh-CN"/>
        </w:rPr>
        <w:t>:</w:t>
      </w:r>
    </w:p>
    <w:p w14:paraId="0FF81937" w14:textId="79329507" w:rsidR="004A4964" w:rsidRPr="000A062E" w:rsidRDefault="004A4964" w:rsidP="004A4964">
      <w:pPr>
        <w:pStyle w:val="ListParagraph"/>
        <w:numPr>
          <w:ilvl w:val="0"/>
          <w:numId w:val="40"/>
        </w:numPr>
        <w:ind w:firstLineChars="0"/>
        <w:jc w:val="center"/>
        <w:rPr>
          <w:b/>
          <w:bCs/>
          <w:iCs/>
          <w:lang w:val="en-US"/>
        </w:rPr>
      </w:pPr>
      <w:r w:rsidRPr="000A062E">
        <w:rPr>
          <w:b/>
          <w:bCs/>
          <w:iCs/>
        </w:rPr>
        <w:t>CDL-C UMi PDP Reference Values at ≤ 2.5 GHz</w:t>
      </w:r>
    </w:p>
    <w:tbl>
      <w:tblPr>
        <w:tblW w:w="3120" w:type="dxa"/>
        <w:jc w:val="center"/>
        <w:tblCellMar>
          <w:left w:w="0" w:type="dxa"/>
          <w:right w:w="0" w:type="dxa"/>
        </w:tblCellMar>
        <w:tblLook w:val="04A0" w:firstRow="1" w:lastRow="0" w:firstColumn="1" w:lastColumn="0" w:noHBand="0" w:noVBand="1"/>
      </w:tblPr>
      <w:tblGrid>
        <w:gridCol w:w="980"/>
        <w:gridCol w:w="960"/>
        <w:gridCol w:w="1180"/>
      </w:tblGrid>
      <w:tr w:rsidR="004A4964" w:rsidRPr="000A062E" w14:paraId="52272523" w14:textId="77777777" w:rsidTr="005E25D0">
        <w:trPr>
          <w:trHeight w:val="290"/>
          <w:jc w:val="center"/>
        </w:trPr>
        <w:tc>
          <w:tcPr>
            <w:tcW w:w="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C12BF" w14:textId="77777777" w:rsidR="004A4964" w:rsidRPr="000A062E" w:rsidRDefault="004A4964" w:rsidP="005E25D0">
            <w:pPr>
              <w:jc w:val="center"/>
              <w:rPr>
                <w:b/>
                <w:bCs/>
                <w:iCs/>
              </w:rPr>
            </w:pPr>
            <w:r w:rsidRPr="000A062E">
              <w:rPr>
                <w:b/>
                <w:bCs/>
                <w:iCs/>
              </w:rPr>
              <w:t>Cluster</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97F2F7" w14:textId="77777777" w:rsidR="004A4964" w:rsidRPr="000A062E" w:rsidRDefault="004A4964" w:rsidP="005E25D0">
            <w:pPr>
              <w:jc w:val="center"/>
              <w:rPr>
                <w:b/>
                <w:bCs/>
                <w:iCs/>
              </w:rPr>
            </w:pPr>
            <w:r w:rsidRPr="000A062E">
              <w:rPr>
                <w:b/>
                <w:bCs/>
                <w:iCs/>
              </w:rPr>
              <w:t>Delay [ns]</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50D5CE" w14:textId="77777777" w:rsidR="004A4964" w:rsidRPr="000A062E" w:rsidRDefault="004A4964" w:rsidP="005E25D0">
            <w:pPr>
              <w:jc w:val="center"/>
              <w:rPr>
                <w:b/>
                <w:bCs/>
                <w:iCs/>
              </w:rPr>
            </w:pPr>
            <w:r w:rsidRPr="000A062E">
              <w:rPr>
                <w:b/>
                <w:bCs/>
                <w:iCs/>
              </w:rPr>
              <w:t>Power [dB]</w:t>
            </w:r>
          </w:p>
        </w:tc>
      </w:tr>
      <w:tr w:rsidR="004A4964" w:rsidRPr="000A062E" w14:paraId="27D59765" w14:textId="77777777" w:rsidTr="005E25D0">
        <w:trPr>
          <w:trHeight w:val="290"/>
          <w:jc w:val="center"/>
        </w:trPr>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C89FBC" w14:textId="77777777" w:rsidR="004A4964" w:rsidRPr="000A062E" w:rsidRDefault="004A4964" w:rsidP="005E25D0">
            <w:pPr>
              <w:jc w:val="center"/>
              <w:rPr>
                <w:iCs/>
                <w:lang w:val="en-US"/>
              </w:rPr>
            </w:pPr>
            <w:r w:rsidRPr="000A062E">
              <w:rPr>
                <w:iCs/>
              </w:rPr>
              <w:t>1</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4B7FB" w14:textId="77777777" w:rsidR="004A4964" w:rsidRPr="000A062E" w:rsidRDefault="004A4964" w:rsidP="005E25D0">
            <w:pPr>
              <w:jc w:val="center"/>
              <w:rPr>
                <w:iCs/>
              </w:rPr>
            </w:pPr>
            <w:r w:rsidRPr="000A062E">
              <w:rPr>
                <w:iCs/>
              </w:rPr>
              <w:t>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2D301" w14:textId="77777777" w:rsidR="004A4964" w:rsidRPr="000A062E" w:rsidRDefault="004A4964" w:rsidP="005E25D0">
            <w:pPr>
              <w:jc w:val="center"/>
              <w:rPr>
                <w:iCs/>
              </w:rPr>
            </w:pPr>
            <w:r w:rsidRPr="000A062E">
              <w:rPr>
                <w:iCs/>
              </w:rPr>
              <w:t>-30.7</w:t>
            </w:r>
          </w:p>
        </w:tc>
      </w:tr>
      <w:tr w:rsidR="004A4964" w:rsidRPr="000A062E" w14:paraId="05F6394C" w14:textId="77777777" w:rsidTr="005E25D0">
        <w:trPr>
          <w:trHeight w:val="290"/>
          <w:jc w:val="center"/>
        </w:trPr>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DC2DA" w14:textId="77777777" w:rsidR="004A4964" w:rsidRPr="000A062E" w:rsidRDefault="004A4964" w:rsidP="005E25D0">
            <w:pPr>
              <w:jc w:val="center"/>
              <w:rPr>
                <w:iCs/>
                <w:lang w:val="en-US"/>
              </w:rPr>
            </w:pPr>
            <w:r w:rsidRPr="000A062E">
              <w:rPr>
                <w:iCs/>
              </w:rPr>
              <w:t>2-5</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C8F1C6" w14:textId="77777777" w:rsidR="004A4964" w:rsidRPr="000A062E" w:rsidRDefault="004A4964" w:rsidP="005E25D0">
            <w:pPr>
              <w:jc w:val="center"/>
              <w:rPr>
                <w:iCs/>
              </w:rPr>
            </w:pPr>
            <w:r w:rsidRPr="000A062E">
              <w:rPr>
                <w:iCs/>
              </w:rPr>
              <w:t>20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F004D6" w14:textId="77777777" w:rsidR="004A4964" w:rsidRPr="000A062E" w:rsidRDefault="004A4964" w:rsidP="005E25D0">
            <w:pPr>
              <w:jc w:val="center"/>
              <w:rPr>
                <w:iCs/>
              </w:rPr>
            </w:pPr>
            <w:r w:rsidRPr="000A062E">
              <w:rPr>
                <w:iCs/>
              </w:rPr>
              <w:t>-19.2</w:t>
            </w:r>
          </w:p>
        </w:tc>
      </w:tr>
      <w:tr w:rsidR="004A4964" w:rsidRPr="000A062E" w14:paraId="18FF64CA" w14:textId="77777777" w:rsidTr="005E25D0">
        <w:trPr>
          <w:trHeight w:val="290"/>
          <w:jc w:val="center"/>
        </w:trPr>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00CAE3" w14:textId="77777777" w:rsidR="004A4964" w:rsidRPr="000A062E" w:rsidRDefault="004A4964" w:rsidP="005E25D0">
            <w:pPr>
              <w:jc w:val="center"/>
              <w:rPr>
                <w:iCs/>
                <w:lang w:val="en-US"/>
              </w:rPr>
            </w:pPr>
            <w:r w:rsidRPr="000A062E">
              <w:rPr>
                <w:iCs/>
              </w:rPr>
              <w:t>6-10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743BBD" w14:textId="77777777" w:rsidR="004A4964" w:rsidRPr="000A062E" w:rsidRDefault="004A4964" w:rsidP="005E25D0">
            <w:pPr>
              <w:jc w:val="center"/>
              <w:rPr>
                <w:iCs/>
              </w:rPr>
            </w:pPr>
            <w:r w:rsidRPr="000A062E">
              <w:rPr>
                <w:iCs/>
              </w:rPr>
              <w:t>65</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469E6" w14:textId="77777777" w:rsidR="004A4964" w:rsidRPr="000A062E" w:rsidRDefault="004A4964" w:rsidP="005E25D0">
            <w:pPr>
              <w:jc w:val="center"/>
              <w:rPr>
                <w:iCs/>
              </w:rPr>
            </w:pPr>
            <w:r w:rsidRPr="000A062E">
              <w:rPr>
                <w:iCs/>
              </w:rPr>
              <w:t>0</w:t>
            </w:r>
          </w:p>
        </w:tc>
      </w:tr>
      <w:tr w:rsidR="004A4964" w:rsidRPr="000A062E" w14:paraId="3300E671" w14:textId="77777777" w:rsidTr="005E25D0">
        <w:trPr>
          <w:trHeight w:val="290"/>
          <w:jc w:val="center"/>
        </w:trPr>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CA50C2" w14:textId="77777777" w:rsidR="004A4964" w:rsidRPr="000A062E" w:rsidRDefault="004A4964" w:rsidP="005E25D0">
            <w:pPr>
              <w:jc w:val="center"/>
              <w:rPr>
                <w:iCs/>
                <w:lang w:val="en-US"/>
              </w:rPr>
            </w:pPr>
            <w:r w:rsidRPr="000A062E">
              <w:rPr>
                <w:iCs/>
              </w:rPr>
              <w:t>11-12</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8DEDF" w14:textId="77777777" w:rsidR="004A4964" w:rsidRPr="000A062E" w:rsidRDefault="004A4964" w:rsidP="005E25D0">
            <w:pPr>
              <w:jc w:val="center"/>
              <w:rPr>
                <w:iCs/>
              </w:rPr>
            </w:pPr>
            <w:r w:rsidRPr="000A062E">
              <w:rPr>
                <w:iCs/>
              </w:rPr>
              <w:t>130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DAD3ED" w14:textId="77777777" w:rsidR="004A4964" w:rsidRPr="000A062E" w:rsidRDefault="004A4964" w:rsidP="005E25D0">
            <w:pPr>
              <w:jc w:val="center"/>
              <w:rPr>
                <w:iCs/>
              </w:rPr>
            </w:pPr>
            <w:r w:rsidRPr="000A062E">
              <w:rPr>
                <w:iCs/>
              </w:rPr>
              <w:t>-31.4</w:t>
            </w:r>
          </w:p>
        </w:tc>
      </w:tr>
    </w:tbl>
    <w:p w14:paraId="1F144305" w14:textId="77777777" w:rsidR="000B7773" w:rsidRDefault="000B7773" w:rsidP="000B7773">
      <w:pPr>
        <w:pStyle w:val="ListParagraph"/>
        <w:ind w:left="720" w:firstLineChars="0" w:firstLine="0"/>
        <w:rPr>
          <w:b/>
          <w:bCs/>
          <w:iCs/>
        </w:rPr>
      </w:pPr>
    </w:p>
    <w:p w14:paraId="086A2860" w14:textId="4C6A24D8" w:rsidR="004A4964" w:rsidRPr="000A062E" w:rsidRDefault="004A4964" w:rsidP="004A4964">
      <w:pPr>
        <w:pStyle w:val="ListParagraph"/>
        <w:numPr>
          <w:ilvl w:val="0"/>
          <w:numId w:val="40"/>
        </w:numPr>
        <w:ind w:firstLineChars="0"/>
        <w:jc w:val="center"/>
        <w:rPr>
          <w:b/>
          <w:bCs/>
          <w:iCs/>
        </w:rPr>
      </w:pPr>
      <w:r w:rsidRPr="000A062E">
        <w:rPr>
          <w:b/>
          <w:bCs/>
          <w:iCs/>
        </w:rPr>
        <w:t>CDL-C UMi PDP Reference Values at &gt; 2.5 GHz</w:t>
      </w:r>
    </w:p>
    <w:tbl>
      <w:tblPr>
        <w:tblW w:w="3120" w:type="dxa"/>
        <w:jc w:val="center"/>
        <w:tblCellMar>
          <w:left w:w="0" w:type="dxa"/>
          <w:right w:w="0" w:type="dxa"/>
        </w:tblCellMar>
        <w:tblLook w:val="04A0" w:firstRow="1" w:lastRow="0" w:firstColumn="1" w:lastColumn="0" w:noHBand="0" w:noVBand="1"/>
      </w:tblPr>
      <w:tblGrid>
        <w:gridCol w:w="980"/>
        <w:gridCol w:w="960"/>
        <w:gridCol w:w="1180"/>
      </w:tblGrid>
      <w:tr w:rsidR="004A4964" w:rsidRPr="000A062E" w14:paraId="7EC87714" w14:textId="77777777" w:rsidTr="005E25D0">
        <w:trPr>
          <w:trHeight w:val="290"/>
          <w:jc w:val="center"/>
        </w:trPr>
        <w:tc>
          <w:tcPr>
            <w:tcW w:w="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9B9FC6" w14:textId="77777777" w:rsidR="004A4964" w:rsidRPr="000A062E" w:rsidRDefault="004A4964" w:rsidP="005E25D0">
            <w:pPr>
              <w:jc w:val="center"/>
              <w:rPr>
                <w:b/>
                <w:bCs/>
                <w:iCs/>
              </w:rPr>
            </w:pPr>
            <w:r w:rsidRPr="000A062E">
              <w:rPr>
                <w:b/>
                <w:bCs/>
                <w:iCs/>
              </w:rPr>
              <w:t>Cluster</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4D51E9" w14:textId="77777777" w:rsidR="004A4964" w:rsidRPr="000A062E" w:rsidRDefault="004A4964" w:rsidP="005E25D0">
            <w:pPr>
              <w:jc w:val="center"/>
              <w:rPr>
                <w:b/>
                <w:bCs/>
                <w:iCs/>
              </w:rPr>
            </w:pPr>
            <w:r w:rsidRPr="000A062E">
              <w:rPr>
                <w:b/>
                <w:bCs/>
                <w:iCs/>
              </w:rPr>
              <w:t>Delay [ns]</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4C2F89" w14:textId="77777777" w:rsidR="004A4964" w:rsidRPr="000A062E" w:rsidRDefault="004A4964" w:rsidP="005E25D0">
            <w:pPr>
              <w:jc w:val="center"/>
              <w:rPr>
                <w:b/>
                <w:bCs/>
                <w:iCs/>
              </w:rPr>
            </w:pPr>
            <w:r w:rsidRPr="000A062E">
              <w:rPr>
                <w:b/>
                <w:bCs/>
                <w:iCs/>
              </w:rPr>
              <w:t>Power [dB]</w:t>
            </w:r>
          </w:p>
        </w:tc>
      </w:tr>
      <w:tr w:rsidR="004A4964" w:rsidRPr="000A062E" w14:paraId="136B5300" w14:textId="77777777" w:rsidTr="005E25D0">
        <w:trPr>
          <w:trHeight w:val="290"/>
          <w:jc w:val="center"/>
        </w:trPr>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8D3213" w14:textId="77777777" w:rsidR="004A4964" w:rsidRPr="000A062E" w:rsidRDefault="004A4964" w:rsidP="005E25D0">
            <w:pPr>
              <w:jc w:val="center"/>
              <w:rPr>
                <w:iCs/>
              </w:rPr>
            </w:pPr>
            <w:r w:rsidRPr="000A062E">
              <w:rPr>
                <w:iCs/>
              </w:rPr>
              <w:t>1</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6EDD4" w14:textId="77777777" w:rsidR="004A4964" w:rsidRPr="000A062E" w:rsidRDefault="004A4964" w:rsidP="005E25D0">
            <w:pPr>
              <w:jc w:val="center"/>
              <w:rPr>
                <w:iCs/>
              </w:rPr>
            </w:pPr>
            <w:r w:rsidRPr="000A062E">
              <w:rPr>
                <w:iCs/>
              </w:rPr>
              <w:t>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9E9949" w14:textId="77777777" w:rsidR="004A4964" w:rsidRPr="000A062E" w:rsidRDefault="004A4964" w:rsidP="005E25D0">
            <w:pPr>
              <w:jc w:val="center"/>
              <w:rPr>
                <w:iCs/>
              </w:rPr>
            </w:pPr>
            <w:r w:rsidRPr="000A062E">
              <w:rPr>
                <w:iCs/>
              </w:rPr>
              <w:t>-30.7</w:t>
            </w:r>
          </w:p>
        </w:tc>
      </w:tr>
      <w:tr w:rsidR="004A4964" w:rsidRPr="000A062E" w14:paraId="22305CED" w14:textId="77777777" w:rsidTr="005E25D0">
        <w:trPr>
          <w:trHeight w:val="290"/>
          <w:jc w:val="center"/>
        </w:trPr>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5BD36F" w14:textId="77777777" w:rsidR="004A4964" w:rsidRPr="000A062E" w:rsidRDefault="004A4964" w:rsidP="005E25D0">
            <w:pPr>
              <w:jc w:val="center"/>
              <w:rPr>
                <w:iCs/>
                <w:lang w:val="en-US"/>
              </w:rPr>
            </w:pPr>
            <w:r w:rsidRPr="000A062E">
              <w:rPr>
                <w:iCs/>
              </w:rPr>
              <w:t>2-5</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CB1826" w14:textId="77777777" w:rsidR="004A4964" w:rsidRPr="000A062E" w:rsidRDefault="004A4964" w:rsidP="005E25D0">
            <w:pPr>
              <w:jc w:val="center"/>
              <w:rPr>
                <w:iCs/>
              </w:rPr>
            </w:pPr>
            <w:r w:rsidRPr="000A062E">
              <w:rPr>
                <w:iCs/>
              </w:rPr>
              <w:t>20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A46F0" w14:textId="77777777" w:rsidR="004A4964" w:rsidRPr="000A062E" w:rsidRDefault="004A4964" w:rsidP="005E25D0">
            <w:pPr>
              <w:jc w:val="center"/>
              <w:rPr>
                <w:iCs/>
              </w:rPr>
            </w:pPr>
            <w:r w:rsidRPr="000A062E">
              <w:rPr>
                <w:iCs/>
              </w:rPr>
              <w:t>-19.2</w:t>
            </w:r>
          </w:p>
        </w:tc>
      </w:tr>
      <w:tr w:rsidR="004A4964" w:rsidRPr="000A062E" w14:paraId="542340A4" w14:textId="77777777" w:rsidTr="005E25D0">
        <w:trPr>
          <w:trHeight w:val="290"/>
          <w:jc w:val="center"/>
        </w:trPr>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69AD9D" w14:textId="77777777" w:rsidR="004A4964" w:rsidRPr="000A062E" w:rsidRDefault="004A4964" w:rsidP="005E25D0">
            <w:pPr>
              <w:jc w:val="center"/>
              <w:rPr>
                <w:iCs/>
                <w:lang w:val="en-US"/>
              </w:rPr>
            </w:pPr>
            <w:r w:rsidRPr="000A062E">
              <w:rPr>
                <w:iCs/>
              </w:rPr>
              <w:t>6-10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63EBE" w14:textId="77777777" w:rsidR="004A4964" w:rsidRPr="000A062E" w:rsidRDefault="004A4964" w:rsidP="005E25D0">
            <w:pPr>
              <w:jc w:val="center"/>
              <w:rPr>
                <w:iCs/>
              </w:rPr>
            </w:pPr>
            <w:r w:rsidRPr="000A062E">
              <w:rPr>
                <w:iCs/>
              </w:rPr>
              <w:t>65</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1EFA5" w14:textId="77777777" w:rsidR="004A4964" w:rsidRPr="000A062E" w:rsidRDefault="004A4964" w:rsidP="005E25D0">
            <w:pPr>
              <w:jc w:val="center"/>
              <w:rPr>
                <w:iCs/>
              </w:rPr>
            </w:pPr>
            <w:r w:rsidRPr="000A062E">
              <w:rPr>
                <w:iCs/>
              </w:rPr>
              <w:t>0</w:t>
            </w:r>
          </w:p>
        </w:tc>
      </w:tr>
      <w:tr w:rsidR="004A4964" w:rsidRPr="000A062E" w14:paraId="5EC97929" w14:textId="77777777" w:rsidTr="005E25D0">
        <w:trPr>
          <w:trHeight w:val="290"/>
          <w:jc w:val="center"/>
        </w:trPr>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73BA27" w14:textId="77777777" w:rsidR="004A4964" w:rsidRPr="000A062E" w:rsidRDefault="004A4964" w:rsidP="005E25D0">
            <w:pPr>
              <w:jc w:val="center"/>
              <w:rPr>
                <w:iCs/>
                <w:lang w:val="en-US"/>
              </w:rPr>
            </w:pPr>
            <w:r w:rsidRPr="000A062E">
              <w:rPr>
                <w:iCs/>
              </w:rPr>
              <w:t>11-12</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95D8E" w14:textId="77777777" w:rsidR="004A4964" w:rsidRPr="000A062E" w:rsidRDefault="004A4964" w:rsidP="005E25D0">
            <w:pPr>
              <w:jc w:val="center"/>
              <w:rPr>
                <w:iCs/>
              </w:rPr>
            </w:pPr>
            <w:r w:rsidRPr="000A062E">
              <w:rPr>
                <w:iCs/>
              </w:rPr>
              <w:t>130</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47064D" w14:textId="77777777" w:rsidR="004A4964" w:rsidRPr="000A062E" w:rsidRDefault="004A4964" w:rsidP="005E25D0">
            <w:pPr>
              <w:jc w:val="center"/>
              <w:rPr>
                <w:iCs/>
              </w:rPr>
            </w:pPr>
            <w:r w:rsidRPr="000A062E">
              <w:rPr>
                <w:iCs/>
              </w:rPr>
              <w:t>-31.4</w:t>
            </w:r>
          </w:p>
        </w:tc>
      </w:tr>
    </w:tbl>
    <w:p w14:paraId="255D17B0" w14:textId="77777777" w:rsidR="002225E8" w:rsidRPr="007E439D" w:rsidRDefault="002225E8" w:rsidP="00C11A69">
      <w:pPr>
        <w:rPr>
          <w:i/>
          <w:lang w:eastAsia="zh-CN"/>
        </w:rPr>
      </w:pPr>
    </w:p>
    <w:p w14:paraId="25A55C38" w14:textId="01BA681F" w:rsidR="00F167C1" w:rsidRPr="007E439D" w:rsidRDefault="00F167C1" w:rsidP="00F167C1">
      <w:pPr>
        <w:rPr>
          <w:b/>
          <w:u w:val="single"/>
          <w:lang w:eastAsia="ko-KR"/>
        </w:rPr>
      </w:pPr>
      <w:bookmarkStart w:id="1" w:name="OLE_LINK15"/>
      <w:r w:rsidRPr="007E439D">
        <w:rPr>
          <w:b/>
          <w:u w:val="single"/>
          <w:lang w:eastAsia="ko-KR"/>
        </w:rPr>
        <w:t xml:space="preserve">Issue 1-1-2: PDP </w:t>
      </w:r>
      <w:r w:rsidRPr="007E439D">
        <w:rPr>
          <w:b/>
          <w:u w:val="single"/>
          <w:lang w:eastAsia="zh-CN"/>
        </w:rPr>
        <w:t>pass/fail limits</w:t>
      </w:r>
      <w:r w:rsidRPr="007E439D">
        <w:rPr>
          <w:b/>
          <w:u w:val="single"/>
          <w:lang w:eastAsia="ko-KR"/>
        </w:rPr>
        <w:t xml:space="preserve"> for FR1 channel model validation</w:t>
      </w:r>
    </w:p>
    <w:p w14:paraId="5C90AEE4" w14:textId="77777777" w:rsidR="00461851" w:rsidRPr="00461851" w:rsidRDefault="00461851" w:rsidP="00461851">
      <w:pPr>
        <w:rPr>
          <w:rFonts w:eastAsiaTheme="minorEastAsia"/>
          <w:iCs/>
          <w:u w:val="single"/>
          <w:lang w:val="en-US" w:eastAsia="zh-CN"/>
        </w:rPr>
      </w:pPr>
      <w:r w:rsidRPr="00461851">
        <w:rPr>
          <w:rFonts w:eastAsiaTheme="minorEastAsia"/>
          <w:iCs/>
          <w:u w:val="single"/>
          <w:lang w:val="en-US" w:eastAsia="zh-CN"/>
        </w:rPr>
        <w:lastRenderedPageBreak/>
        <w:t>Sub-issue 1-1-2-1: PDP pass/fail limits for FR1 CDL-C UMi channel model validation</w:t>
      </w:r>
    </w:p>
    <w:p w14:paraId="23F97ABB" w14:textId="20838E99" w:rsidR="00461851" w:rsidRPr="00461851" w:rsidRDefault="00461851" w:rsidP="00461851">
      <w:pPr>
        <w:pStyle w:val="ListParagraph"/>
        <w:numPr>
          <w:ilvl w:val="0"/>
          <w:numId w:val="41"/>
        </w:numPr>
        <w:spacing w:after="120"/>
        <w:ind w:firstLineChars="0"/>
        <w:rPr>
          <w:i/>
          <w:szCs w:val="24"/>
          <w:lang w:eastAsia="zh-CN"/>
        </w:rPr>
      </w:pPr>
      <w:r w:rsidRPr="00461851">
        <w:rPr>
          <w:rFonts w:eastAsiaTheme="minorEastAsia"/>
          <w:i/>
          <w:lang w:val="en-US" w:eastAsia="zh-CN"/>
        </w:rPr>
        <w:t>For FR1 CDL-C U</w:t>
      </w:r>
      <w:r w:rsidRPr="00461851">
        <w:rPr>
          <w:rFonts w:eastAsiaTheme="minorEastAsia" w:hint="eastAsia"/>
          <w:i/>
          <w:lang w:val="en-US" w:eastAsia="zh-CN"/>
        </w:rPr>
        <w:t>M</w:t>
      </w:r>
      <w:r w:rsidRPr="00461851">
        <w:rPr>
          <w:rFonts w:eastAsiaTheme="minorEastAsia"/>
          <w:i/>
          <w:lang w:val="en-US" w:eastAsia="zh-CN"/>
        </w:rPr>
        <w:t>i channel model validation</w:t>
      </w:r>
      <w:r w:rsidRPr="00461851">
        <w:rPr>
          <w:rFonts w:eastAsiaTheme="minorEastAsia" w:hint="eastAsia"/>
          <w:i/>
          <w:lang w:val="en-US" w:eastAsia="zh-CN"/>
        </w:rPr>
        <w:t>,</w:t>
      </w:r>
      <w:r w:rsidRPr="00461851">
        <w:rPr>
          <w:rFonts w:eastAsiaTheme="minorEastAsia"/>
          <w:i/>
          <w:lang w:val="en-US" w:eastAsia="zh-CN"/>
        </w:rPr>
        <w:t xml:space="preserve"> which </w:t>
      </w:r>
      <w:r w:rsidRPr="00461851">
        <w:rPr>
          <w:rFonts w:eastAsia="SimSun" w:hint="eastAsia"/>
          <w:i/>
          <w:color w:val="000000" w:themeColor="text1"/>
          <w:szCs w:val="24"/>
          <w:lang w:eastAsia="zh-CN"/>
        </w:rPr>
        <w:t>option</w:t>
      </w:r>
      <w:r w:rsidRPr="00461851">
        <w:rPr>
          <w:rFonts w:eastAsia="SimSun"/>
          <w:i/>
          <w:color w:val="000000" w:themeColor="text1"/>
          <w:szCs w:val="24"/>
          <w:lang w:eastAsia="zh-CN"/>
        </w:rPr>
        <w:t xml:space="preserve"> is agreeable?</w:t>
      </w:r>
    </w:p>
    <w:p w14:paraId="788CEA19" w14:textId="77777777" w:rsidR="00461851" w:rsidRPr="00792105" w:rsidRDefault="00461851" w:rsidP="00461851">
      <w:pPr>
        <w:pStyle w:val="ListParagraph"/>
        <w:numPr>
          <w:ilvl w:val="1"/>
          <w:numId w:val="4"/>
        </w:numPr>
        <w:overflowPunct/>
        <w:autoSpaceDE/>
        <w:autoSpaceDN/>
        <w:adjustRightInd/>
        <w:spacing w:after="120"/>
        <w:ind w:left="1440" w:firstLineChars="0"/>
        <w:textAlignment w:val="auto"/>
        <w:rPr>
          <w:rFonts w:eastAsiaTheme="minorEastAsia"/>
          <w:iCs/>
          <w:lang w:val="en-US" w:eastAsia="zh-CN"/>
        </w:rPr>
      </w:pPr>
      <w:r w:rsidRPr="00792105">
        <w:rPr>
          <w:rFonts w:eastAsiaTheme="minorEastAsia"/>
          <w:iCs/>
          <w:lang w:val="en-US" w:eastAsia="zh-CN"/>
        </w:rPr>
        <w:t>Option 1</w:t>
      </w:r>
      <w:r w:rsidRPr="00792105">
        <w:rPr>
          <w:rFonts w:eastAsiaTheme="minorEastAsia" w:hint="eastAsia"/>
          <w:iCs/>
          <w:lang w:val="en-US" w:eastAsia="zh-CN"/>
        </w:rPr>
        <w:t>:</w:t>
      </w:r>
      <w:r w:rsidRPr="00792105">
        <w:rPr>
          <w:rFonts w:eastAsiaTheme="minorEastAsia"/>
          <w:iCs/>
          <w:lang w:val="en-US" w:eastAsia="zh-CN"/>
        </w:rPr>
        <w:t xml:space="preserve"> </w:t>
      </w:r>
      <w:r w:rsidRPr="00792105">
        <w:rPr>
          <w:rFonts w:eastAsiaTheme="minorEastAsia"/>
          <w:iCs/>
          <w:lang w:eastAsia="zh-CN"/>
        </w:rPr>
        <w:t>Adopt</w:t>
      </w:r>
      <w:r w:rsidRPr="00792105">
        <w:rPr>
          <w:rFonts w:eastAsiaTheme="minorEastAsia"/>
          <w:iCs/>
          <w:lang w:val="en-US" w:eastAsia="zh-CN"/>
        </w:rPr>
        <w:t xml:space="preserve"> the PDP pass/fail limits in R4-2119093 for FR1 CDL-C U</w:t>
      </w:r>
      <w:r>
        <w:rPr>
          <w:rFonts w:eastAsiaTheme="minorEastAsia"/>
          <w:iCs/>
          <w:lang w:val="en-US" w:eastAsia="zh-CN"/>
        </w:rPr>
        <w:t>M</w:t>
      </w:r>
      <w:r w:rsidRPr="00792105">
        <w:rPr>
          <w:rFonts w:eastAsiaTheme="minorEastAsia"/>
          <w:iCs/>
          <w:lang w:val="en-US" w:eastAsia="zh-CN"/>
        </w:rPr>
        <w:t xml:space="preserve">i channel model validation as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376"/>
        <w:gridCol w:w="1332"/>
      </w:tblGrid>
      <w:tr w:rsidR="00461851" w14:paraId="7E03F206" w14:textId="77777777" w:rsidTr="005E25D0">
        <w:trPr>
          <w:jc w:val="center"/>
        </w:trPr>
        <w:tc>
          <w:tcPr>
            <w:tcW w:w="0" w:type="auto"/>
            <w:shd w:val="clear" w:color="auto" w:fill="auto"/>
          </w:tcPr>
          <w:p w14:paraId="50FDB705" w14:textId="77777777" w:rsidR="00461851" w:rsidRPr="00476095" w:rsidRDefault="00461851" w:rsidP="005E25D0">
            <w:pPr>
              <w:jc w:val="center"/>
              <w:rPr>
                <w:sz w:val="16"/>
                <w:szCs w:val="16"/>
              </w:rPr>
            </w:pPr>
          </w:p>
        </w:tc>
        <w:tc>
          <w:tcPr>
            <w:tcW w:w="0" w:type="auto"/>
            <w:shd w:val="clear" w:color="auto" w:fill="auto"/>
          </w:tcPr>
          <w:p w14:paraId="3063110F" w14:textId="77777777" w:rsidR="00461851" w:rsidRPr="00476095" w:rsidRDefault="00461851" w:rsidP="005E25D0">
            <w:pPr>
              <w:jc w:val="center"/>
              <w:rPr>
                <w:b/>
                <w:bCs/>
                <w:sz w:val="16"/>
                <w:szCs w:val="16"/>
              </w:rPr>
            </w:pPr>
            <w:r w:rsidRPr="00476095">
              <w:rPr>
                <w:b/>
                <w:bCs/>
                <w:sz w:val="16"/>
                <w:szCs w:val="16"/>
              </w:rPr>
              <w:t>Power Tolerance</w:t>
            </w:r>
          </w:p>
        </w:tc>
        <w:tc>
          <w:tcPr>
            <w:tcW w:w="0" w:type="auto"/>
            <w:shd w:val="clear" w:color="auto" w:fill="auto"/>
          </w:tcPr>
          <w:p w14:paraId="639248E9" w14:textId="77777777" w:rsidR="00461851" w:rsidRPr="00476095" w:rsidRDefault="00461851" w:rsidP="005E25D0">
            <w:pPr>
              <w:jc w:val="center"/>
              <w:rPr>
                <w:b/>
                <w:bCs/>
                <w:sz w:val="16"/>
                <w:szCs w:val="16"/>
              </w:rPr>
            </w:pPr>
            <w:r w:rsidRPr="00476095">
              <w:rPr>
                <w:b/>
                <w:bCs/>
                <w:sz w:val="16"/>
                <w:szCs w:val="16"/>
              </w:rPr>
              <w:t>Delay Tolerance</w:t>
            </w:r>
          </w:p>
        </w:tc>
      </w:tr>
      <w:tr w:rsidR="00461851" w14:paraId="6DAF651B" w14:textId="77777777" w:rsidTr="005E25D0">
        <w:trPr>
          <w:jc w:val="center"/>
        </w:trPr>
        <w:tc>
          <w:tcPr>
            <w:tcW w:w="0" w:type="auto"/>
            <w:shd w:val="clear" w:color="auto" w:fill="auto"/>
          </w:tcPr>
          <w:p w14:paraId="7868D925" w14:textId="77777777" w:rsidR="00461851" w:rsidRPr="00476095" w:rsidRDefault="00461851" w:rsidP="005E25D0">
            <w:pPr>
              <w:jc w:val="center"/>
              <w:rPr>
                <w:b/>
                <w:bCs/>
                <w:sz w:val="16"/>
                <w:szCs w:val="16"/>
              </w:rPr>
            </w:pPr>
            <w:r w:rsidRPr="00476095">
              <w:rPr>
                <w:b/>
                <w:bCs/>
                <w:sz w:val="16"/>
                <w:szCs w:val="16"/>
              </w:rPr>
              <w:t>Paths from 0dB to 10dB</w:t>
            </w:r>
          </w:p>
        </w:tc>
        <w:tc>
          <w:tcPr>
            <w:tcW w:w="0" w:type="auto"/>
            <w:shd w:val="clear" w:color="auto" w:fill="auto"/>
          </w:tcPr>
          <w:p w14:paraId="695F6224" w14:textId="77777777" w:rsidR="00461851" w:rsidRPr="00476095" w:rsidRDefault="00461851" w:rsidP="005E25D0">
            <w:pPr>
              <w:jc w:val="center"/>
              <w:rPr>
                <w:sz w:val="16"/>
                <w:szCs w:val="16"/>
              </w:rPr>
            </w:pPr>
            <w:r w:rsidRPr="00476095">
              <w:rPr>
                <w:sz w:val="16"/>
                <w:szCs w:val="16"/>
              </w:rPr>
              <w:t>[±1dB]</w:t>
            </w:r>
          </w:p>
        </w:tc>
        <w:tc>
          <w:tcPr>
            <w:tcW w:w="0" w:type="auto"/>
            <w:shd w:val="clear" w:color="auto" w:fill="auto"/>
          </w:tcPr>
          <w:p w14:paraId="0B44E91B" w14:textId="77777777" w:rsidR="00461851" w:rsidRPr="00476095" w:rsidRDefault="00461851" w:rsidP="005E25D0">
            <w:pPr>
              <w:jc w:val="center"/>
              <w:rPr>
                <w:sz w:val="16"/>
                <w:szCs w:val="16"/>
              </w:rPr>
            </w:pPr>
            <w:r w:rsidRPr="00476095">
              <w:rPr>
                <w:sz w:val="16"/>
                <w:szCs w:val="16"/>
              </w:rPr>
              <w:t>[±6ns]</w:t>
            </w:r>
          </w:p>
        </w:tc>
      </w:tr>
      <w:tr w:rsidR="00461851" w14:paraId="7AB11830" w14:textId="77777777" w:rsidTr="005E25D0">
        <w:trPr>
          <w:jc w:val="center"/>
        </w:trPr>
        <w:tc>
          <w:tcPr>
            <w:tcW w:w="0" w:type="auto"/>
            <w:shd w:val="clear" w:color="auto" w:fill="auto"/>
          </w:tcPr>
          <w:p w14:paraId="7CC6B4C4" w14:textId="77777777" w:rsidR="00461851" w:rsidRPr="00476095" w:rsidRDefault="00461851" w:rsidP="005E25D0">
            <w:pPr>
              <w:jc w:val="center"/>
              <w:rPr>
                <w:b/>
                <w:bCs/>
                <w:sz w:val="16"/>
                <w:szCs w:val="16"/>
              </w:rPr>
            </w:pPr>
            <w:r w:rsidRPr="00476095">
              <w:rPr>
                <w:b/>
                <w:bCs/>
                <w:sz w:val="16"/>
                <w:szCs w:val="16"/>
              </w:rPr>
              <w:t>Paths from 10dB to 20dB</w:t>
            </w:r>
          </w:p>
        </w:tc>
        <w:tc>
          <w:tcPr>
            <w:tcW w:w="0" w:type="auto"/>
            <w:shd w:val="clear" w:color="auto" w:fill="auto"/>
          </w:tcPr>
          <w:p w14:paraId="6E11BC0F" w14:textId="77777777" w:rsidR="00461851" w:rsidRPr="00476095" w:rsidRDefault="00461851" w:rsidP="005E25D0">
            <w:pPr>
              <w:jc w:val="center"/>
              <w:rPr>
                <w:sz w:val="16"/>
                <w:szCs w:val="16"/>
              </w:rPr>
            </w:pPr>
            <w:r w:rsidRPr="00476095">
              <w:rPr>
                <w:sz w:val="16"/>
                <w:szCs w:val="16"/>
              </w:rPr>
              <w:t>[±2.5dB]</w:t>
            </w:r>
          </w:p>
        </w:tc>
        <w:tc>
          <w:tcPr>
            <w:tcW w:w="0" w:type="auto"/>
            <w:shd w:val="clear" w:color="auto" w:fill="auto"/>
          </w:tcPr>
          <w:p w14:paraId="39688B34" w14:textId="77777777" w:rsidR="00461851" w:rsidRPr="00476095" w:rsidRDefault="00461851" w:rsidP="005E25D0">
            <w:pPr>
              <w:jc w:val="center"/>
              <w:rPr>
                <w:sz w:val="16"/>
                <w:szCs w:val="16"/>
              </w:rPr>
            </w:pPr>
            <w:r w:rsidRPr="00476095">
              <w:rPr>
                <w:sz w:val="16"/>
                <w:szCs w:val="16"/>
              </w:rPr>
              <w:t>[±6ns]</w:t>
            </w:r>
          </w:p>
        </w:tc>
      </w:tr>
      <w:tr w:rsidR="00461851" w14:paraId="7074087C" w14:textId="77777777" w:rsidTr="005E25D0">
        <w:trPr>
          <w:jc w:val="center"/>
        </w:trPr>
        <w:tc>
          <w:tcPr>
            <w:tcW w:w="0" w:type="auto"/>
            <w:shd w:val="clear" w:color="auto" w:fill="auto"/>
          </w:tcPr>
          <w:p w14:paraId="76F9E285" w14:textId="77777777" w:rsidR="00461851" w:rsidRPr="00476095" w:rsidRDefault="00461851" w:rsidP="005E25D0">
            <w:pPr>
              <w:jc w:val="center"/>
              <w:rPr>
                <w:b/>
                <w:bCs/>
                <w:sz w:val="16"/>
                <w:szCs w:val="16"/>
              </w:rPr>
            </w:pPr>
            <w:r w:rsidRPr="00476095">
              <w:rPr>
                <w:b/>
                <w:bCs/>
                <w:sz w:val="16"/>
                <w:szCs w:val="16"/>
              </w:rPr>
              <w:t>Paths from 20dB to 30dB</w:t>
            </w:r>
          </w:p>
        </w:tc>
        <w:tc>
          <w:tcPr>
            <w:tcW w:w="0" w:type="auto"/>
            <w:shd w:val="clear" w:color="auto" w:fill="auto"/>
          </w:tcPr>
          <w:p w14:paraId="6B73F689" w14:textId="77777777" w:rsidR="00461851" w:rsidRPr="00476095" w:rsidRDefault="00461851" w:rsidP="005E25D0">
            <w:pPr>
              <w:jc w:val="center"/>
              <w:rPr>
                <w:sz w:val="16"/>
                <w:szCs w:val="16"/>
              </w:rPr>
            </w:pPr>
            <w:r w:rsidRPr="00476095">
              <w:rPr>
                <w:sz w:val="16"/>
                <w:szCs w:val="16"/>
              </w:rPr>
              <w:t>[±5dB]</w:t>
            </w:r>
          </w:p>
        </w:tc>
        <w:tc>
          <w:tcPr>
            <w:tcW w:w="0" w:type="auto"/>
            <w:shd w:val="clear" w:color="auto" w:fill="auto"/>
          </w:tcPr>
          <w:p w14:paraId="5AC5C71A" w14:textId="77777777" w:rsidR="00461851" w:rsidRPr="00476095" w:rsidRDefault="00461851" w:rsidP="005E25D0">
            <w:pPr>
              <w:jc w:val="center"/>
              <w:rPr>
                <w:sz w:val="16"/>
                <w:szCs w:val="16"/>
              </w:rPr>
            </w:pPr>
            <w:r w:rsidRPr="00476095">
              <w:rPr>
                <w:sz w:val="16"/>
                <w:szCs w:val="16"/>
              </w:rPr>
              <w:t>[±6ns]</w:t>
            </w:r>
          </w:p>
        </w:tc>
      </w:tr>
      <w:tr w:rsidR="00461851" w14:paraId="224CB639" w14:textId="77777777" w:rsidTr="005E25D0">
        <w:trPr>
          <w:jc w:val="center"/>
        </w:trPr>
        <w:tc>
          <w:tcPr>
            <w:tcW w:w="0" w:type="auto"/>
            <w:shd w:val="clear" w:color="auto" w:fill="auto"/>
          </w:tcPr>
          <w:p w14:paraId="2E76674C" w14:textId="77777777" w:rsidR="00461851" w:rsidRPr="00476095" w:rsidRDefault="00461851" w:rsidP="005E25D0">
            <w:pPr>
              <w:jc w:val="center"/>
              <w:rPr>
                <w:b/>
                <w:bCs/>
                <w:sz w:val="16"/>
                <w:szCs w:val="16"/>
              </w:rPr>
            </w:pPr>
            <w:r w:rsidRPr="00476095">
              <w:rPr>
                <w:b/>
                <w:bCs/>
                <w:sz w:val="16"/>
                <w:szCs w:val="16"/>
              </w:rPr>
              <w:t>Paths from 30dB to 40dB</w:t>
            </w:r>
          </w:p>
        </w:tc>
        <w:tc>
          <w:tcPr>
            <w:tcW w:w="0" w:type="auto"/>
            <w:shd w:val="clear" w:color="auto" w:fill="auto"/>
          </w:tcPr>
          <w:p w14:paraId="0F6597F8" w14:textId="77777777" w:rsidR="00461851" w:rsidRPr="00476095" w:rsidRDefault="00461851" w:rsidP="005E25D0">
            <w:pPr>
              <w:jc w:val="center"/>
              <w:rPr>
                <w:sz w:val="16"/>
                <w:szCs w:val="16"/>
              </w:rPr>
            </w:pPr>
            <w:r w:rsidRPr="00476095">
              <w:rPr>
                <w:sz w:val="16"/>
                <w:szCs w:val="16"/>
              </w:rPr>
              <w:t>[±10dB]</w:t>
            </w:r>
          </w:p>
        </w:tc>
        <w:tc>
          <w:tcPr>
            <w:tcW w:w="0" w:type="auto"/>
            <w:shd w:val="clear" w:color="auto" w:fill="auto"/>
          </w:tcPr>
          <w:p w14:paraId="4783B1E7" w14:textId="77777777" w:rsidR="00461851" w:rsidRPr="00476095" w:rsidRDefault="00461851" w:rsidP="005E25D0">
            <w:pPr>
              <w:jc w:val="center"/>
              <w:rPr>
                <w:sz w:val="16"/>
                <w:szCs w:val="16"/>
              </w:rPr>
            </w:pPr>
            <w:r w:rsidRPr="00476095">
              <w:rPr>
                <w:sz w:val="16"/>
                <w:szCs w:val="16"/>
              </w:rPr>
              <w:t>[±6ns]</w:t>
            </w:r>
          </w:p>
        </w:tc>
      </w:tr>
    </w:tbl>
    <w:p w14:paraId="73F7713C" w14:textId="77777777" w:rsidR="00461851" w:rsidRDefault="00461851" w:rsidP="00461851">
      <w:pPr>
        <w:rPr>
          <w:rFonts w:eastAsiaTheme="minorEastAsia"/>
          <w:i/>
          <w:lang w:val="en-US" w:eastAsia="zh-CN"/>
        </w:rPr>
      </w:pPr>
    </w:p>
    <w:p w14:paraId="76C00467" w14:textId="77777777" w:rsidR="00461851" w:rsidRPr="00792105" w:rsidRDefault="00461851" w:rsidP="00461851">
      <w:pPr>
        <w:pStyle w:val="ListParagraph"/>
        <w:numPr>
          <w:ilvl w:val="1"/>
          <w:numId w:val="4"/>
        </w:numPr>
        <w:overflowPunct/>
        <w:autoSpaceDE/>
        <w:autoSpaceDN/>
        <w:adjustRightInd/>
        <w:spacing w:after="120"/>
        <w:ind w:left="1440" w:firstLineChars="0"/>
        <w:textAlignment w:val="auto"/>
        <w:rPr>
          <w:rFonts w:eastAsiaTheme="minorEastAsia"/>
          <w:iCs/>
          <w:lang w:val="en-US" w:eastAsia="zh-CN"/>
        </w:rPr>
      </w:pPr>
      <w:r w:rsidRPr="00792105">
        <w:rPr>
          <w:rFonts w:eastAsiaTheme="minorEastAsia"/>
          <w:iCs/>
          <w:lang w:val="en-US" w:eastAsia="zh-CN"/>
        </w:rPr>
        <w:t>Option 2</w:t>
      </w:r>
      <w:r w:rsidRPr="00792105">
        <w:rPr>
          <w:rFonts w:eastAsiaTheme="minorEastAsia" w:hint="eastAsia"/>
          <w:iCs/>
          <w:lang w:val="en-US" w:eastAsia="zh-CN"/>
        </w:rPr>
        <w:t>:</w:t>
      </w:r>
      <w:r w:rsidRPr="00792105">
        <w:rPr>
          <w:rFonts w:eastAsiaTheme="minorEastAsia"/>
          <w:iCs/>
          <w:lang w:val="en-US" w:eastAsia="zh-CN"/>
        </w:rPr>
        <w:t xml:space="preserve"> Adopt the PDP pass/fail limits in R4-2119093 for FR1 CDL-C U</w:t>
      </w:r>
      <w:r>
        <w:rPr>
          <w:rFonts w:eastAsiaTheme="minorEastAsia" w:hint="eastAsia"/>
          <w:iCs/>
          <w:lang w:val="en-US" w:eastAsia="zh-CN"/>
        </w:rPr>
        <w:t>M</w:t>
      </w:r>
      <w:r w:rsidRPr="00792105">
        <w:rPr>
          <w:rFonts w:eastAsiaTheme="minorEastAsia"/>
          <w:iCs/>
          <w:lang w:val="en-US" w:eastAsia="zh-CN"/>
        </w:rPr>
        <w:t>i channel model validation as below (CAICT’s proposal from the 1st round)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497"/>
        <w:gridCol w:w="1444"/>
      </w:tblGrid>
      <w:tr w:rsidR="00461851" w14:paraId="61D2FB51" w14:textId="77777777" w:rsidTr="005E25D0">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F75DC21" w14:textId="77777777" w:rsidR="00461851" w:rsidRDefault="00461851" w:rsidP="005E25D0">
            <w:pPr>
              <w:jc w:val="both"/>
              <w:rPr>
                <w:rFonts w:ascii="Arial" w:hAnsi="Arial" w:cs="Arial"/>
                <w:sz w:val="16"/>
                <w:szCs w:val="16"/>
                <w:lang w:val="en-US" w:eastAsia="zh-TW"/>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78AA971" w14:textId="77777777" w:rsidR="00461851" w:rsidRDefault="00461851" w:rsidP="005E25D0">
            <w:pPr>
              <w:jc w:val="center"/>
              <w:rPr>
                <w:rFonts w:ascii="Arial" w:hAnsi="Arial" w:cs="Arial"/>
                <w:b/>
                <w:bCs/>
                <w:sz w:val="16"/>
                <w:szCs w:val="16"/>
              </w:rPr>
            </w:pPr>
            <w:r>
              <w:rPr>
                <w:rFonts w:ascii="Arial" w:hAnsi="Arial" w:cs="Arial"/>
                <w:b/>
                <w:bCs/>
                <w:sz w:val="16"/>
                <w:szCs w:val="16"/>
              </w:rPr>
              <w:t>Power Tolerance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D932A85" w14:textId="77777777" w:rsidR="00461851" w:rsidRDefault="00461851" w:rsidP="005E25D0">
            <w:pPr>
              <w:jc w:val="center"/>
              <w:rPr>
                <w:rFonts w:ascii="Arial" w:hAnsi="Arial" w:cs="Arial"/>
                <w:b/>
                <w:bCs/>
                <w:sz w:val="16"/>
                <w:szCs w:val="16"/>
              </w:rPr>
            </w:pPr>
            <w:r>
              <w:rPr>
                <w:rFonts w:ascii="Arial" w:hAnsi="Arial" w:cs="Arial"/>
                <w:b/>
                <w:bCs/>
                <w:sz w:val="16"/>
                <w:szCs w:val="16"/>
              </w:rPr>
              <w:t>Delay Tolerance</w:t>
            </w:r>
          </w:p>
        </w:tc>
      </w:tr>
      <w:tr w:rsidR="00461851" w14:paraId="5F51FE29" w14:textId="77777777" w:rsidTr="005E25D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004BCE" w14:textId="77777777" w:rsidR="00461851" w:rsidRDefault="00461851" w:rsidP="005E25D0">
            <w:pPr>
              <w:jc w:val="both"/>
              <w:rPr>
                <w:rFonts w:ascii="Arial" w:hAnsi="Arial" w:cs="Arial"/>
                <w:b/>
                <w:bCs/>
                <w:sz w:val="16"/>
                <w:szCs w:val="16"/>
              </w:rPr>
            </w:pPr>
            <w:r>
              <w:rPr>
                <w:rFonts w:ascii="Arial" w:hAnsi="Arial" w:cs="Arial"/>
                <w:b/>
                <w:bCs/>
                <w:sz w:val="16"/>
                <w:szCs w:val="16"/>
              </w:rPr>
              <w:t>Paths from 0dB to 20dB</w:t>
            </w:r>
          </w:p>
        </w:tc>
        <w:tc>
          <w:tcPr>
            <w:tcW w:w="0" w:type="auto"/>
            <w:tcBorders>
              <w:top w:val="single" w:sz="4" w:space="0" w:color="auto"/>
              <w:left w:val="single" w:sz="4" w:space="0" w:color="auto"/>
              <w:bottom w:val="single" w:sz="4" w:space="0" w:color="auto"/>
              <w:right w:val="single" w:sz="4" w:space="0" w:color="auto"/>
            </w:tcBorders>
            <w:vAlign w:val="center"/>
            <w:hideMark/>
          </w:tcPr>
          <w:p w14:paraId="046927EF" w14:textId="77777777" w:rsidR="00461851" w:rsidRDefault="00461851" w:rsidP="005E25D0">
            <w:pPr>
              <w:jc w:val="center"/>
              <w:rPr>
                <w:rFonts w:ascii="Arial" w:hAnsi="Arial" w:cs="Arial"/>
                <w:sz w:val="16"/>
                <w:szCs w:val="16"/>
              </w:rPr>
            </w:pPr>
            <w:r>
              <w:rPr>
                <w:rFonts w:ascii="Arial" w:hAnsi="Arial" w:cs="Arial"/>
                <w:sz w:val="16"/>
                <w:szCs w:val="16"/>
              </w:rPr>
              <w:t>[±2.5dB]</w:t>
            </w:r>
          </w:p>
        </w:tc>
        <w:tc>
          <w:tcPr>
            <w:tcW w:w="0" w:type="auto"/>
            <w:tcBorders>
              <w:top w:val="single" w:sz="4" w:space="0" w:color="auto"/>
              <w:left w:val="single" w:sz="4" w:space="0" w:color="auto"/>
              <w:bottom w:val="single" w:sz="4" w:space="0" w:color="auto"/>
              <w:right w:val="single" w:sz="4" w:space="0" w:color="auto"/>
            </w:tcBorders>
            <w:vAlign w:val="center"/>
            <w:hideMark/>
          </w:tcPr>
          <w:p w14:paraId="512DA64F" w14:textId="77777777" w:rsidR="00461851" w:rsidRDefault="00461851" w:rsidP="005E25D0">
            <w:pPr>
              <w:jc w:val="center"/>
              <w:rPr>
                <w:rFonts w:ascii="Arial" w:hAnsi="Arial" w:cs="Arial"/>
                <w:sz w:val="16"/>
                <w:szCs w:val="16"/>
              </w:rPr>
            </w:pPr>
            <w:r>
              <w:rPr>
                <w:rFonts w:ascii="Arial" w:hAnsi="Arial" w:cs="Arial"/>
                <w:sz w:val="16"/>
                <w:szCs w:val="16"/>
              </w:rPr>
              <w:t>[±6ns]</w:t>
            </w:r>
          </w:p>
        </w:tc>
      </w:tr>
      <w:tr w:rsidR="00461851" w14:paraId="54CA6E84" w14:textId="77777777" w:rsidTr="005E25D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906673" w14:textId="77777777" w:rsidR="00461851" w:rsidRDefault="00461851" w:rsidP="005E25D0">
            <w:pPr>
              <w:jc w:val="both"/>
              <w:rPr>
                <w:rFonts w:ascii="Arial" w:hAnsi="Arial" w:cs="Arial"/>
                <w:b/>
                <w:bCs/>
                <w:sz w:val="16"/>
                <w:szCs w:val="16"/>
              </w:rPr>
            </w:pPr>
            <w:r>
              <w:rPr>
                <w:rFonts w:ascii="Arial" w:hAnsi="Arial" w:cs="Arial"/>
                <w:b/>
                <w:bCs/>
                <w:sz w:val="16"/>
                <w:szCs w:val="16"/>
              </w:rPr>
              <w:t>Paths from 20dB to 30dB</w:t>
            </w:r>
          </w:p>
        </w:tc>
        <w:tc>
          <w:tcPr>
            <w:tcW w:w="0" w:type="auto"/>
            <w:tcBorders>
              <w:top w:val="single" w:sz="4" w:space="0" w:color="auto"/>
              <w:left w:val="single" w:sz="4" w:space="0" w:color="auto"/>
              <w:bottom w:val="single" w:sz="4" w:space="0" w:color="auto"/>
              <w:right w:val="single" w:sz="4" w:space="0" w:color="auto"/>
            </w:tcBorders>
            <w:vAlign w:val="center"/>
            <w:hideMark/>
          </w:tcPr>
          <w:p w14:paraId="29B737C6" w14:textId="77777777" w:rsidR="00461851" w:rsidRDefault="00461851" w:rsidP="005E25D0">
            <w:pPr>
              <w:jc w:val="center"/>
              <w:rPr>
                <w:rFonts w:ascii="Arial" w:hAnsi="Arial" w:cs="Arial"/>
                <w:sz w:val="16"/>
                <w:szCs w:val="16"/>
              </w:rPr>
            </w:pPr>
            <w:r>
              <w:rPr>
                <w:rFonts w:ascii="Arial" w:hAnsi="Arial" w:cs="Arial"/>
                <w:sz w:val="16"/>
                <w:szCs w:val="16"/>
              </w:rPr>
              <w:t>[±5dB]</w:t>
            </w:r>
          </w:p>
        </w:tc>
        <w:tc>
          <w:tcPr>
            <w:tcW w:w="0" w:type="auto"/>
            <w:tcBorders>
              <w:top w:val="single" w:sz="4" w:space="0" w:color="auto"/>
              <w:left w:val="single" w:sz="4" w:space="0" w:color="auto"/>
              <w:bottom w:val="single" w:sz="4" w:space="0" w:color="auto"/>
              <w:right w:val="single" w:sz="4" w:space="0" w:color="auto"/>
            </w:tcBorders>
            <w:vAlign w:val="center"/>
            <w:hideMark/>
          </w:tcPr>
          <w:p w14:paraId="74E37347" w14:textId="77777777" w:rsidR="00461851" w:rsidRDefault="00461851" w:rsidP="005E25D0">
            <w:pPr>
              <w:jc w:val="center"/>
              <w:rPr>
                <w:rFonts w:ascii="Arial" w:hAnsi="Arial" w:cs="Arial"/>
                <w:sz w:val="16"/>
                <w:szCs w:val="16"/>
              </w:rPr>
            </w:pPr>
            <w:r>
              <w:rPr>
                <w:rFonts w:ascii="Arial" w:hAnsi="Arial" w:cs="Arial"/>
                <w:sz w:val="16"/>
                <w:szCs w:val="16"/>
              </w:rPr>
              <w:t>[±6ns]</w:t>
            </w:r>
          </w:p>
        </w:tc>
      </w:tr>
      <w:tr w:rsidR="00461851" w14:paraId="50282C5F" w14:textId="77777777" w:rsidTr="005E25D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4FEA461" w14:textId="77777777" w:rsidR="00461851" w:rsidRDefault="00461851" w:rsidP="005E25D0">
            <w:pPr>
              <w:jc w:val="both"/>
              <w:rPr>
                <w:rFonts w:ascii="Arial" w:hAnsi="Arial" w:cs="Arial"/>
                <w:b/>
                <w:bCs/>
                <w:sz w:val="16"/>
                <w:szCs w:val="16"/>
              </w:rPr>
            </w:pPr>
            <w:r>
              <w:rPr>
                <w:rFonts w:ascii="Arial" w:hAnsi="Arial" w:cs="Arial"/>
                <w:b/>
                <w:bCs/>
                <w:sz w:val="16"/>
                <w:szCs w:val="16"/>
              </w:rPr>
              <w:t>Paths beyond 30dB</w:t>
            </w:r>
          </w:p>
        </w:tc>
        <w:tc>
          <w:tcPr>
            <w:tcW w:w="0" w:type="auto"/>
            <w:tcBorders>
              <w:top w:val="single" w:sz="4" w:space="0" w:color="auto"/>
              <w:left w:val="single" w:sz="4" w:space="0" w:color="auto"/>
              <w:bottom w:val="single" w:sz="4" w:space="0" w:color="auto"/>
              <w:right w:val="single" w:sz="4" w:space="0" w:color="auto"/>
            </w:tcBorders>
            <w:vAlign w:val="center"/>
            <w:hideMark/>
          </w:tcPr>
          <w:p w14:paraId="67F502B0" w14:textId="77777777" w:rsidR="00461851" w:rsidRDefault="00461851" w:rsidP="005E25D0">
            <w:pPr>
              <w:jc w:val="center"/>
              <w:rPr>
                <w:rFonts w:ascii="Arial" w:hAnsi="Arial" w:cs="Arial"/>
                <w:sz w:val="16"/>
                <w:szCs w:val="16"/>
              </w:rPr>
            </w:pPr>
            <w:r>
              <w:rPr>
                <w:rFonts w:ascii="Arial" w:hAnsi="Arial" w:cs="Arial"/>
                <w:sz w:val="16"/>
                <w:szCs w:val="16"/>
              </w:rPr>
              <w:t>[±10dB]</w:t>
            </w:r>
          </w:p>
        </w:tc>
        <w:tc>
          <w:tcPr>
            <w:tcW w:w="0" w:type="auto"/>
            <w:tcBorders>
              <w:top w:val="single" w:sz="4" w:space="0" w:color="auto"/>
              <w:left w:val="single" w:sz="4" w:space="0" w:color="auto"/>
              <w:bottom w:val="single" w:sz="4" w:space="0" w:color="auto"/>
              <w:right w:val="single" w:sz="4" w:space="0" w:color="auto"/>
            </w:tcBorders>
            <w:vAlign w:val="center"/>
            <w:hideMark/>
          </w:tcPr>
          <w:p w14:paraId="3D75180B" w14:textId="77777777" w:rsidR="00461851" w:rsidRDefault="00461851" w:rsidP="005E25D0">
            <w:pPr>
              <w:jc w:val="center"/>
              <w:rPr>
                <w:rFonts w:ascii="Arial" w:hAnsi="Arial" w:cs="Arial"/>
                <w:sz w:val="16"/>
                <w:szCs w:val="16"/>
              </w:rPr>
            </w:pPr>
            <w:r>
              <w:rPr>
                <w:rFonts w:ascii="Arial" w:hAnsi="Arial" w:cs="Arial"/>
                <w:sz w:val="16"/>
                <w:szCs w:val="16"/>
              </w:rPr>
              <w:t>[±6ns]</w:t>
            </w:r>
          </w:p>
        </w:tc>
      </w:tr>
    </w:tbl>
    <w:p w14:paraId="303B1234" w14:textId="77777777" w:rsidR="00461851" w:rsidRPr="009B7A91" w:rsidRDefault="00461851" w:rsidP="00461851">
      <w:pPr>
        <w:rPr>
          <w:rFonts w:eastAsiaTheme="minorEastAsia"/>
          <w:i/>
          <w:lang w:val="en-US" w:eastAsia="zh-CN"/>
        </w:rPr>
      </w:pPr>
    </w:p>
    <w:p w14:paraId="653618A0" w14:textId="2D4B801E" w:rsidR="00461851" w:rsidRDefault="00461851" w:rsidP="00461851">
      <w:pPr>
        <w:pStyle w:val="ListParagraph"/>
        <w:numPr>
          <w:ilvl w:val="1"/>
          <w:numId w:val="4"/>
        </w:numPr>
        <w:overflowPunct/>
        <w:autoSpaceDE/>
        <w:autoSpaceDN/>
        <w:adjustRightInd/>
        <w:spacing w:after="120"/>
        <w:ind w:left="1440" w:firstLineChars="0"/>
        <w:textAlignment w:val="auto"/>
        <w:rPr>
          <w:rFonts w:eastAsiaTheme="minorEastAsia"/>
          <w:iCs/>
          <w:lang w:val="en-US" w:eastAsia="zh-CN"/>
        </w:rPr>
      </w:pPr>
      <w:r w:rsidRPr="00792105">
        <w:rPr>
          <w:rFonts w:eastAsiaTheme="minorEastAsia" w:hint="eastAsia"/>
          <w:iCs/>
          <w:lang w:val="en-US" w:eastAsia="zh-CN"/>
        </w:rPr>
        <w:t>O</w:t>
      </w:r>
      <w:r w:rsidRPr="00792105">
        <w:rPr>
          <w:rFonts w:eastAsiaTheme="minorEastAsia"/>
          <w:iCs/>
          <w:lang w:val="en-US" w:eastAsia="zh-CN"/>
        </w:rPr>
        <w:t>ption 3: others</w:t>
      </w:r>
    </w:p>
    <w:p w14:paraId="4DDB3B0A" w14:textId="5B2FCB10" w:rsidR="00461851" w:rsidRDefault="006476B4" w:rsidP="00461851">
      <w:pPr>
        <w:rPr>
          <w:rFonts w:eastAsiaTheme="minorEastAsia"/>
          <w:i/>
          <w:lang w:val="en-US" w:eastAsia="zh-CN"/>
        </w:rPr>
      </w:pPr>
      <w:r>
        <w:rPr>
          <w:rFonts w:eastAsiaTheme="minorEastAsia"/>
          <w:i/>
          <w:lang w:val="en-US" w:eastAsia="zh-CN"/>
        </w:rPr>
        <w:t xml:space="preserve">Tentative </w:t>
      </w:r>
      <w:r w:rsidR="00461851" w:rsidRPr="00461851">
        <w:rPr>
          <w:rFonts w:eastAsiaTheme="minorEastAsia"/>
          <w:i/>
          <w:lang w:val="en-US" w:eastAsia="zh-CN"/>
        </w:rPr>
        <w:t>Agreement</w:t>
      </w:r>
      <w:r w:rsidR="00461851" w:rsidRPr="00461851">
        <w:rPr>
          <w:rFonts w:eastAsiaTheme="minorEastAsia" w:hint="eastAsia"/>
          <w:i/>
          <w:lang w:val="en-US" w:eastAsia="zh-CN"/>
        </w:rPr>
        <w:t>:</w:t>
      </w:r>
    </w:p>
    <w:p w14:paraId="49DEAE3E" w14:textId="0E1DFC78" w:rsidR="00461851" w:rsidRPr="00461851" w:rsidRDefault="00461851" w:rsidP="00461851">
      <w:pPr>
        <w:pStyle w:val="ListParagraph"/>
        <w:numPr>
          <w:ilvl w:val="1"/>
          <w:numId w:val="4"/>
        </w:numPr>
        <w:overflowPunct/>
        <w:autoSpaceDE/>
        <w:autoSpaceDN/>
        <w:adjustRightInd/>
        <w:spacing w:after="120"/>
        <w:ind w:left="1440" w:firstLineChars="0"/>
        <w:textAlignment w:val="auto"/>
        <w:rPr>
          <w:rFonts w:eastAsiaTheme="minorEastAsia"/>
          <w:iCs/>
          <w:highlight w:val="yellow"/>
          <w:lang w:val="en-US" w:eastAsia="zh-CN"/>
        </w:rPr>
      </w:pPr>
      <w:r w:rsidRPr="00461851">
        <w:rPr>
          <w:rFonts w:eastAsiaTheme="minorEastAsia" w:hint="eastAsia"/>
          <w:iCs/>
          <w:highlight w:val="yellow"/>
          <w:lang w:val="en-US" w:eastAsia="zh-CN"/>
        </w:rPr>
        <w:t>O</w:t>
      </w:r>
      <w:r w:rsidRPr="00461851">
        <w:rPr>
          <w:rFonts w:eastAsiaTheme="minorEastAsia"/>
          <w:iCs/>
          <w:highlight w:val="yellow"/>
          <w:lang w:val="en-US" w:eastAsia="zh-CN"/>
        </w:rPr>
        <w:t>ption 1</w:t>
      </w:r>
    </w:p>
    <w:p w14:paraId="2D29499B" w14:textId="77777777" w:rsidR="00461851" w:rsidRDefault="00461851" w:rsidP="00F167C1">
      <w:pPr>
        <w:rPr>
          <w:rFonts w:eastAsiaTheme="minorEastAsia"/>
          <w:i/>
          <w:lang w:val="en-US" w:eastAsia="zh-CN"/>
        </w:rPr>
      </w:pPr>
    </w:p>
    <w:p w14:paraId="7BF68621" w14:textId="77777777" w:rsidR="00461851" w:rsidRPr="00F501EF" w:rsidRDefault="00461851" w:rsidP="00461851">
      <w:pPr>
        <w:rPr>
          <w:rFonts w:eastAsiaTheme="minorEastAsia"/>
          <w:iCs/>
          <w:u w:val="single"/>
          <w:lang w:val="en-US" w:eastAsia="zh-CN"/>
        </w:rPr>
      </w:pPr>
      <w:r w:rsidRPr="00F501EF">
        <w:rPr>
          <w:rFonts w:eastAsiaTheme="minorEastAsia"/>
          <w:iCs/>
          <w:u w:val="single"/>
          <w:lang w:val="en-US" w:eastAsia="zh-CN"/>
        </w:rPr>
        <w:t>Sub-issue 1-1-2-2: PDP pass/fail limits for FR1 CDL-C U</w:t>
      </w:r>
      <w:r>
        <w:rPr>
          <w:rFonts w:eastAsiaTheme="minorEastAsia"/>
          <w:iCs/>
          <w:u w:val="single"/>
          <w:lang w:val="en-US" w:eastAsia="zh-CN"/>
        </w:rPr>
        <w:t>M</w:t>
      </w:r>
      <w:r w:rsidRPr="00F501EF">
        <w:rPr>
          <w:rFonts w:eastAsiaTheme="minorEastAsia"/>
          <w:iCs/>
          <w:u w:val="single"/>
          <w:lang w:val="en-US" w:eastAsia="zh-CN"/>
        </w:rPr>
        <w:t>a channel model validation</w:t>
      </w:r>
    </w:p>
    <w:p w14:paraId="047F6701" w14:textId="7B660324" w:rsidR="00F167C1" w:rsidRPr="007E439D" w:rsidRDefault="00EF2FFA" w:rsidP="00F167C1">
      <w:pPr>
        <w:rPr>
          <w:rFonts w:eastAsiaTheme="minorEastAsia"/>
          <w:i/>
          <w:lang w:val="en-US" w:eastAsia="zh-CN"/>
        </w:rPr>
      </w:pPr>
      <w:r>
        <w:rPr>
          <w:rFonts w:eastAsiaTheme="minorEastAsia" w:hint="eastAsia"/>
          <w:i/>
          <w:lang w:val="en-US" w:eastAsia="zh-CN"/>
        </w:rPr>
        <w:t>options</w:t>
      </w:r>
      <w:r w:rsidR="00F167C1" w:rsidRPr="007E439D">
        <w:rPr>
          <w:rFonts w:eastAsiaTheme="minorEastAsia" w:hint="eastAsia"/>
          <w:i/>
          <w:lang w:val="en-US" w:eastAsia="zh-CN"/>
        </w:rPr>
        <w:t>:</w:t>
      </w:r>
    </w:p>
    <w:p w14:paraId="26CF1787" w14:textId="1BBDF6F6" w:rsidR="003B5F53" w:rsidRPr="0051013E" w:rsidRDefault="00EF2FFA" w:rsidP="003D0E99">
      <w:pPr>
        <w:pStyle w:val="ListParagraph"/>
        <w:numPr>
          <w:ilvl w:val="0"/>
          <w:numId w:val="40"/>
        </w:numPr>
        <w:spacing w:after="120"/>
        <w:ind w:firstLineChars="0"/>
        <w:rPr>
          <w:szCs w:val="24"/>
          <w:lang w:eastAsia="zh-CN"/>
        </w:rPr>
      </w:pPr>
      <w:r>
        <w:rPr>
          <w:rFonts w:eastAsiaTheme="minorEastAsia"/>
          <w:iCs/>
          <w:lang w:val="en-US" w:eastAsia="zh-CN"/>
        </w:rPr>
        <w:t xml:space="preserve">Option 1: </w:t>
      </w:r>
      <w:r w:rsidR="0051013E" w:rsidRPr="0051013E">
        <w:rPr>
          <w:rFonts w:eastAsiaTheme="minorEastAsia"/>
          <w:iCs/>
          <w:lang w:val="en-US" w:eastAsia="zh-CN"/>
        </w:rPr>
        <w:t>For FR1 CDL-C U</w:t>
      </w:r>
      <w:r w:rsidR="0051013E" w:rsidRPr="0051013E">
        <w:rPr>
          <w:rFonts w:eastAsiaTheme="minorEastAsia" w:hint="eastAsia"/>
          <w:iCs/>
          <w:lang w:val="en-US" w:eastAsia="zh-CN"/>
        </w:rPr>
        <w:t>M</w:t>
      </w:r>
      <w:r w:rsidR="0051013E" w:rsidRPr="0051013E">
        <w:rPr>
          <w:rFonts w:eastAsiaTheme="minorEastAsia"/>
          <w:iCs/>
          <w:lang w:val="en-US" w:eastAsia="zh-CN"/>
        </w:rPr>
        <w:t>a channel model validation</w:t>
      </w:r>
      <w:r w:rsidR="0051013E">
        <w:rPr>
          <w:rFonts w:eastAsiaTheme="minorEastAsia" w:hint="eastAsia"/>
          <w:iCs/>
          <w:lang w:val="en-US" w:eastAsia="zh-CN"/>
        </w:rPr>
        <w:t>,</w:t>
      </w:r>
      <w:r w:rsidR="0051013E">
        <w:rPr>
          <w:rFonts w:eastAsiaTheme="minorEastAsia"/>
          <w:iCs/>
          <w:lang w:val="en-US" w:eastAsia="zh-CN"/>
        </w:rPr>
        <w:t xml:space="preserve"> a</w:t>
      </w:r>
      <w:r w:rsidR="005E40D7" w:rsidRPr="0051013E">
        <w:rPr>
          <w:rFonts w:eastAsiaTheme="minorEastAsia"/>
          <w:iCs/>
          <w:lang w:val="en-US" w:eastAsia="zh-CN"/>
        </w:rPr>
        <w:t>dopt the following PDP pass/fail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35"/>
        <w:gridCol w:w="1823"/>
      </w:tblGrid>
      <w:tr w:rsidR="005E40D7" w:rsidRPr="00197536" w14:paraId="4C46CDDB" w14:textId="77777777" w:rsidTr="005E25D0">
        <w:trPr>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tcPr>
          <w:p w14:paraId="4E1FEF4C" w14:textId="77777777" w:rsidR="005E40D7" w:rsidRPr="00970659" w:rsidRDefault="005E40D7" w:rsidP="005E25D0">
            <w:pPr>
              <w:jc w:val="both"/>
              <w:rPr>
                <w:rFonts w:ascii="Arial" w:hAnsi="Arial" w:cs="Arial"/>
                <w:sz w:val="16"/>
                <w:szCs w:val="16"/>
                <w:lang w:val="en-US" w:eastAsia="zh-TW"/>
              </w:rPr>
            </w:pP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3A2C1625" w14:textId="77777777" w:rsidR="005E40D7" w:rsidRPr="00970659" w:rsidRDefault="005E40D7" w:rsidP="005E25D0">
            <w:pPr>
              <w:jc w:val="center"/>
              <w:rPr>
                <w:rFonts w:ascii="Arial" w:hAnsi="Arial" w:cs="Arial"/>
                <w:b/>
                <w:bCs/>
                <w:sz w:val="16"/>
                <w:szCs w:val="16"/>
              </w:rPr>
            </w:pPr>
            <w:r w:rsidRPr="00970659">
              <w:rPr>
                <w:rFonts w:ascii="Arial" w:hAnsi="Arial" w:cs="Arial"/>
                <w:b/>
                <w:bCs/>
                <w:sz w:val="16"/>
                <w:szCs w:val="16"/>
              </w:rPr>
              <w:t>Power Tolerance</w:t>
            </w:r>
          </w:p>
        </w:tc>
        <w:tc>
          <w:tcPr>
            <w:tcW w:w="1823" w:type="dxa"/>
            <w:tcBorders>
              <w:top w:val="single" w:sz="4" w:space="0" w:color="auto"/>
              <w:left w:val="single" w:sz="4" w:space="0" w:color="auto"/>
              <w:bottom w:val="single" w:sz="4" w:space="0" w:color="auto"/>
              <w:right w:val="single" w:sz="4" w:space="0" w:color="auto"/>
            </w:tcBorders>
            <w:shd w:val="clear" w:color="auto" w:fill="D9D9D9"/>
            <w:vAlign w:val="center"/>
          </w:tcPr>
          <w:p w14:paraId="485A539F" w14:textId="77777777" w:rsidR="005E40D7" w:rsidRPr="00970659" w:rsidRDefault="005E40D7" w:rsidP="005E25D0">
            <w:pPr>
              <w:jc w:val="center"/>
              <w:rPr>
                <w:rFonts w:ascii="Arial" w:hAnsi="Arial" w:cs="Arial"/>
                <w:b/>
                <w:bCs/>
                <w:sz w:val="16"/>
                <w:szCs w:val="16"/>
              </w:rPr>
            </w:pPr>
            <w:r w:rsidRPr="00970659">
              <w:rPr>
                <w:rFonts w:ascii="Arial" w:hAnsi="Arial" w:cs="Arial"/>
                <w:b/>
                <w:bCs/>
                <w:sz w:val="16"/>
                <w:szCs w:val="16"/>
              </w:rPr>
              <w:t>Delay Tolerance</w:t>
            </w:r>
          </w:p>
        </w:tc>
      </w:tr>
      <w:tr w:rsidR="005E40D7" w:rsidRPr="00197536" w14:paraId="61661F37" w14:textId="77777777" w:rsidTr="005E25D0">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53543541" w14:textId="77777777" w:rsidR="005E40D7" w:rsidRPr="00970659" w:rsidRDefault="005E40D7" w:rsidP="005E25D0">
            <w:pPr>
              <w:jc w:val="both"/>
              <w:rPr>
                <w:rFonts w:ascii="Arial" w:hAnsi="Arial" w:cs="Arial"/>
                <w:b/>
                <w:bCs/>
                <w:sz w:val="16"/>
                <w:szCs w:val="16"/>
              </w:rPr>
            </w:pPr>
            <w:r w:rsidRPr="00970659">
              <w:rPr>
                <w:rFonts w:ascii="Arial" w:hAnsi="Arial" w:cs="Arial"/>
                <w:b/>
                <w:bCs/>
                <w:sz w:val="16"/>
                <w:szCs w:val="16"/>
              </w:rPr>
              <w:t>Paths from 0dB to 10dB</w:t>
            </w:r>
          </w:p>
        </w:tc>
        <w:tc>
          <w:tcPr>
            <w:tcW w:w="2835" w:type="dxa"/>
            <w:tcBorders>
              <w:top w:val="single" w:sz="4" w:space="0" w:color="auto"/>
              <w:left w:val="single" w:sz="4" w:space="0" w:color="auto"/>
              <w:bottom w:val="single" w:sz="4" w:space="0" w:color="auto"/>
              <w:right w:val="single" w:sz="4" w:space="0" w:color="auto"/>
            </w:tcBorders>
            <w:vAlign w:val="center"/>
          </w:tcPr>
          <w:p w14:paraId="608BF1A0" w14:textId="77777777" w:rsidR="005E40D7" w:rsidRPr="00970659" w:rsidRDefault="005E40D7" w:rsidP="005E25D0">
            <w:pPr>
              <w:jc w:val="center"/>
              <w:rPr>
                <w:rFonts w:ascii="Arial" w:hAnsi="Arial" w:cs="Arial"/>
                <w:sz w:val="16"/>
                <w:szCs w:val="16"/>
              </w:rPr>
            </w:pPr>
            <w:r w:rsidRPr="00970659">
              <w:rPr>
                <w:rFonts w:ascii="Arial" w:hAnsi="Arial" w:cs="Arial"/>
                <w:sz w:val="16"/>
                <w:szCs w:val="16"/>
              </w:rPr>
              <w:t>±1dB</w:t>
            </w:r>
          </w:p>
        </w:tc>
        <w:tc>
          <w:tcPr>
            <w:tcW w:w="1823" w:type="dxa"/>
            <w:tcBorders>
              <w:top w:val="single" w:sz="4" w:space="0" w:color="auto"/>
              <w:left w:val="single" w:sz="4" w:space="0" w:color="auto"/>
              <w:bottom w:val="single" w:sz="4" w:space="0" w:color="auto"/>
              <w:right w:val="single" w:sz="4" w:space="0" w:color="auto"/>
            </w:tcBorders>
            <w:vAlign w:val="center"/>
          </w:tcPr>
          <w:p w14:paraId="73C1805B" w14:textId="77777777" w:rsidR="005E40D7" w:rsidRPr="00970659" w:rsidRDefault="005E40D7" w:rsidP="005E25D0">
            <w:pPr>
              <w:jc w:val="center"/>
              <w:rPr>
                <w:rFonts w:ascii="Arial" w:hAnsi="Arial" w:cs="Arial"/>
                <w:sz w:val="16"/>
                <w:szCs w:val="16"/>
              </w:rPr>
            </w:pPr>
            <w:r w:rsidRPr="00970659">
              <w:rPr>
                <w:rFonts w:ascii="Arial" w:hAnsi="Arial" w:cs="Arial"/>
                <w:sz w:val="16"/>
                <w:szCs w:val="16"/>
              </w:rPr>
              <w:t>±6ns</w:t>
            </w:r>
          </w:p>
        </w:tc>
      </w:tr>
      <w:tr w:rsidR="005E40D7" w:rsidRPr="00197536" w14:paraId="2C25EFAD" w14:textId="77777777" w:rsidTr="005E25D0">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25C85A12" w14:textId="77777777" w:rsidR="005E40D7" w:rsidRPr="00970659" w:rsidRDefault="005E40D7" w:rsidP="005E25D0">
            <w:pPr>
              <w:jc w:val="both"/>
              <w:rPr>
                <w:rFonts w:ascii="Arial" w:hAnsi="Arial" w:cs="Arial"/>
                <w:b/>
                <w:bCs/>
                <w:sz w:val="16"/>
                <w:szCs w:val="16"/>
              </w:rPr>
            </w:pPr>
            <w:r w:rsidRPr="00970659">
              <w:rPr>
                <w:rFonts w:ascii="Arial" w:hAnsi="Arial" w:cs="Arial"/>
                <w:b/>
                <w:bCs/>
                <w:sz w:val="16"/>
                <w:szCs w:val="16"/>
              </w:rPr>
              <w:t>Paths from 10dB to 20dB</w:t>
            </w:r>
          </w:p>
        </w:tc>
        <w:tc>
          <w:tcPr>
            <w:tcW w:w="2835" w:type="dxa"/>
            <w:tcBorders>
              <w:top w:val="single" w:sz="4" w:space="0" w:color="auto"/>
              <w:left w:val="single" w:sz="4" w:space="0" w:color="auto"/>
              <w:bottom w:val="single" w:sz="4" w:space="0" w:color="auto"/>
              <w:right w:val="single" w:sz="4" w:space="0" w:color="auto"/>
            </w:tcBorders>
            <w:vAlign w:val="center"/>
          </w:tcPr>
          <w:p w14:paraId="12343D42" w14:textId="77777777" w:rsidR="005E40D7" w:rsidRPr="00970659" w:rsidRDefault="005E40D7" w:rsidP="005E25D0">
            <w:pPr>
              <w:jc w:val="center"/>
              <w:rPr>
                <w:rFonts w:ascii="Arial" w:hAnsi="Arial" w:cs="Arial"/>
                <w:sz w:val="16"/>
                <w:szCs w:val="16"/>
              </w:rPr>
            </w:pPr>
            <w:r w:rsidRPr="00970659">
              <w:rPr>
                <w:rFonts w:ascii="Arial" w:hAnsi="Arial" w:cs="Arial"/>
                <w:sz w:val="16"/>
                <w:szCs w:val="16"/>
              </w:rPr>
              <w:t>±2.5dB</w:t>
            </w:r>
          </w:p>
        </w:tc>
        <w:tc>
          <w:tcPr>
            <w:tcW w:w="1823" w:type="dxa"/>
            <w:tcBorders>
              <w:top w:val="single" w:sz="4" w:space="0" w:color="auto"/>
              <w:left w:val="single" w:sz="4" w:space="0" w:color="auto"/>
              <w:bottom w:val="single" w:sz="4" w:space="0" w:color="auto"/>
              <w:right w:val="single" w:sz="4" w:space="0" w:color="auto"/>
            </w:tcBorders>
            <w:vAlign w:val="center"/>
          </w:tcPr>
          <w:p w14:paraId="791EC2D9" w14:textId="77777777" w:rsidR="005E40D7" w:rsidRPr="00970659" w:rsidRDefault="005E40D7" w:rsidP="005E25D0">
            <w:pPr>
              <w:jc w:val="center"/>
              <w:rPr>
                <w:rFonts w:ascii="Arial" w:hAnsi="Arial" w:cs="Arial"/>
                <w:sz w:val="16"/>
                <w:szCs w:val="16"/>
              </w:rPr>
            </w:pPr>
            <w:r w:rsidRPr="00970659">
              <w:rPr>
                <w:rFonts w:ascii="Arial" w:hAnsi="Arial" w:cs="Arial"/>
                <w:sz w:val="16"/>
                <w:szCs w:val="16"/>
              </w:rPr>
              <w:t>±6ns</w:t>
            </w:r>
          </w:p>
        </w:tc>
      </w:tr>
      <w:tr w:rsidR="005E40D7" w:rsidRPr="00197536" w14:paraId="6A624DCE" w14:textId="77777777" w:rsidTr="005E25D0">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4668889A" w14:textId="77777777" w:rsidR="005E40D7" w:rsidRPr="00970659" w:rsidRDefault="005E40D7" w:rsidP="005E25D0">
            <w:pPr>
              <w:jc w:val="both"/>
              <w:rPr>
                <w:rFonts w:ascii="Arial" w:hAnsi="Arial" w:cs="Arial"/>
                <w:b/>
                <w:bCs/>
                <w:sz w:val="16"/>
                <w:szCs w:val="16"/>
              </w:rPr>
            </w:pPr>
            <w:r w:rsidRPr="00970659">
              <w:rPr>
                <w:rFonts w:ascii="Arial" w:hAnsi="Arial" w:cs="Arial"/>
                <w:b/>
                <w:bCs/>
                <w:sz w:val="16"/>
                <w:szCs w:val="16"/>
              </w:rPr>
              <w:t>Paths from 20dB to 30dB</w:t>
            </w:r>
          </w:p>
        </w:tc>
        <w:tc>
          <w:tcPr>
            <w:tcW w:w="2835" w:type="dxa"/>
            <w:tcBorders>
              <w:top w:val="single" w:sz="4" w:space="0" w:color="auto"/>
              <w:left w:val="single" w:sz="4" w:space="0" w:color="auto"/>
              <w:bottom w:val="single" w:sz="4" w:space="0" w:color="auto"/>
              <w:right w:val="single" w:sz="4" w:space="0" w:color="auto"/>
            </w:tcBorders>
            <w:vAlign w:val="center"/>
          </w:tcPr>
          <w:p w14:paraId="334D6419" w14:textId="77777777" w:rsidR="005E40D7" w:rsidRPr="00970659" w:rsidRDefault="005E40D7" w:rsidP="005E25D0">
            <w:pPr>
              <w:jc w:val="center"/>
              <w:rPr>
                <w:rFonts w:ascii="Arial" w:hAnsi="Arial" w:cs="Arial"/>
                <w:sz w:val="16"/>
                <w:szCs w:val="16"/>
              </w:rPr>
            </w:pPr>
            <w:r w:rsidRPr="00970659">
              <w:rPr>
                <w:rFonts w:ascii="Arial" w:hAnsi="Arial" w:cs="Arial"/>
                <w:sz w:val="16"/>
                <w:szCs w:val="16"/>
              </w:rPr>
              <w:t>±5dB</w:t>
            </w:r>
          </w:p>
        </w:tc>
        <w:tc>
          <w:tcPr>
            <w:tcW w:w="1823" w:type="dxa"/>
            <w:tcBorders>
              <w:top w:val="single" w:sz="4" w:space="0" w:color="auto"/>
              <w:left w:val="single" w:sz="4" w:space="0" w:color="auto"/>
              <w:bottom w:val="single" w:sz="4" w:space="0" w:color="auto"/>
              <w:right w:val="single" w:sz="4" w:space="0" w:color="auto"/>
            </w:tcBorders>
            <w:vAlign w:val="center"/>
          </w:tcPr>
          <w:p w14:paraId="3B05D8FE" w14:textId="77777777" w:rsidR="005E40D7" w:rsidRPr="00970659" w:rsidRDefault="005E40D7" w:rsidP="005E25D0">
            <w:pPr>
              <w:jc w:val="center"/>
              <w:rPr>
                <w:rFonts w:ascii="Arial" w:hAnsi="Arial" w:cs="Arial"/>
                <w:sz w:val="16"/>
                <w:szCs w:val="16"/>
              </w:rPr>
            </w:pPr>
            <w:r w:rsidRPr="00970659">
              <w:rPr>
                <w:rFonts w:ascii="Arial" w:hAnsi="Arial" w:cs="Arial"/>
                <w:sz w:val="16"/>
                <w:szCs w:val="16"/>
              </w:rPr>
              <w:t>±6ns</w:t>
            </w:r>
          </w:p>
        </w:tc>
      </w:tr>
      <w:tr w:rsidR="005E40D7" w:rsidRPr="00197536" w14:paraId="02F34237" w14:textId="77777777" w:rsidTr="005E25D0">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584FC741" w14:textId="77777777" w:rsidR="005E40D7" w:rsidRPr="00970659" w:rsidRDefault="005E40D7" w:rsidP="005E25D0">
            <w:pPr>
              <w:jc w:val="both"/>
              <w:rPr>
                <w:rFonts w:ascii="Arial" w:hAnsi="Arial" w:cs="Arial"/>
                <w:b/>
                <w:bCs/>
                <w:sz w:val="16"/>
                <w:szCs w:val="16"/>
              </w:rPr>
            </w:pPr>
            <w:r w:rsidRPr="00970659">
              <w:rPr>
                <w:rFonts w:ascii="Arial" w:hAnsi="Arial" w:cs="Arial"/>
                <w:b/>
                <w:bCs/>
                <w:sz w:val="16"/>
                <w:szCs w:val="16"/>
              </w:rPr>
              <w:t>Paths from 30dB to 40dB</w:t>
            </w:r>
          </w:p>
        </w:tc>
        <w:tc>
          <w:tcPr>
            <w:tcW w:w="2835" w:type="dxa"/>
            <w:tcBorders>
              <w:top w:val="single" w:sz="4" w:space="0" w:color="auto"/>
              <w:left w:val="single" w:sz="4" w:space="0" w:color="auto"/>
              <w:bottom w:val="single" w:sz="4" w:space="0" w:color="auto"/>
              <w:right w:val="single" w:sz="4" w:space="0" w:color="auto"/>
            </w:tcBorders>
            <w:vAlign w:val="center"/>
          </w:tcPr>
          <w:p w14:paraId="079BE647" w14:textId="77777777" w:rsidR="005E40D7" w:rsidRPr="00FA1E14" w:rsidRDefault="005E40D7" w:rsidP="005E25D0">
            <w:pPr>
              <w:pStyle w:val="ListParagraph"/>
              <w:numPr>
                <w:ilvl w:val="0"/>
                <w:numId w:val="38"/>
              </w:numPr>
              <w:ind w:firstLineChars="0"/>
              <w:rPr>
                <w:rFonts w:ascii="Arial" w:hAnsi="Arial" w:cs="Arial"/>
                <w:sz w:val="16"/>
                <w:szCs w:val="16"/>
              </w:rPr>
            </w:pPr>
            <w:r w:rsidRPr="00FA1E14">
              <w:rPr>
                <w:rFonts w:ascii="Arial" w:hAnsi="Arial" w:cs="Arial"/>
                <w:sz w:val="16"/>
                <w:szCs w:val="16"/>
              </w:rPr>
              <w:t xml:space="preserve">+/-10 dB at 290 ns for </w:t>
            </w:r>
            <w:r w:rsidRPr="00FA1E14">
              <w:rPr>
                <w:rFonts w:ascii="Arial" w:hAnsi="Arial" w:cs="Arial"/>
                <w:sz w:val="16"/>
                <w:szCs w:val="16"/>
                <w:highlight w:val="yellow"/>
              </w:rPr>
              <w:t>Beam 1</w:t>
            </w:r>
          </w:p>
          <w:p w14:paraId="02DDE739" w14:textId="77777777" w:rsidR="005E40D7" w:rsidRPr="00970659" w:rsidRDefault="005E40D7" w:rsidP="005E25D0">
            <w:pPr>
              <w:pStyle w:val="ListParagraph"/>
              <w:numPr>
                <w:ilvl w:val="0"/>
                <w:numId w:val="38"/>
              </w:numPr>
              <w:ind w:firstLineChars="0"/>
              <w:rPr>
                <w:rFonts w:ascii="Arial" w:hAnsi="Arial" w:cs="Arial"/>
                <w:sz w:val="16"/>
                <w:szCs w:val="16"/>
              </w:rPr>
            </w:pPr>
            <w:r w:rsidRPr="00970659">
              <w:rPr>
                <w:rFonts w:ascii="Arial" w:hAnsi="Arial" w:cs="Arial"/>
                <w:sz w:val="16"/>
                <w:szCs w:val="16"/>
                <w:highlight w:val="yellow"/>
              </w:rPr>
              <w:t>+/-7.5 dB</w:t>
            </w:r>
            <w:r w:rsidRPr="00970659">
              <w:rPr>
                <w:rFonts w:ascii="Arial" w:hAnsi="Arial" w:cs="Arial"/>
                <w:sz w:val="16"/>
                <w:szCs w:val="16"/>
              </w:rPr>
              <w:t xml:space="preserve"> for others </w:t>
            </w:r>
          </w:p>
        </w:tc>
        <w:tc>
          <w:tcPr>
            <w:tcW w:w="1823" w:type="dxa"/>
            <w:tcBorders>
              <w:top w:val="single" w:sz="4" w:space="0" w:color="auto"/>
              <w:left w:val="single" w:sz="4" w:space="0" w:color="auto"/>
              <w:bottom w:val="single" w:sz="4" w:space="0" w:color="auto"/>
              <w:right w:val="single" w:sz="4" w:space="0" w:color="auto"/>
            </w:tcBorders>
            <w:vAlign w:val="center"/>
          </w:tcPr>
          <w:p w14:paraId="15FC1661" w14:textId="77777777" w:rsidR="005E40D7" w:rsidRPr="00970659" w:rsidRDefault="005E40D7" w:rsidP="005E25D0">
            <w:pPr>
              <w:jc w:val="center"/>
              <w:rPr>
                <w:rFonts w:ascii="Arial" w:hAnsi="Arial" w:cs="Arial"/>
                <w:sz w:val="16"/>
                <w:szCs w:val="16"/>
              </w:rPr>
            </w:pPr>
            <w:r w:rsidRPr="00970659">
              <w:rPr>
                <w:rFonts w:ascii="Arial" w:hAnsi="Arial" w:cs="Arial"/>
                <w:sz w:val="16"/>
                <w:szCs w:val="16"/>
              </w:rPr>
              <w:t>[±6ns]</w:t>
            </w:r>
          </w:p>
        </w:tc>
      </w:tr>
      <w:bookmarkEnd w:id="1"/>
    </w:tbl>
    <w:p w14:paraId="3B8B604B" w14:textId="77777777" w:rsidR="00EF2FFA" w:rsidRPr="00EF2FFA" w:rsidRDefault="00EF2FFA" w:rsidP="00EF2FFA">
      <w:pPr>
        <w:pStyle w:val="ListParagraph"/>
        <w:spacing w:after="120"/>
        <w:ind w:left="720" w:firstLineChars="0" w:firstLine="0"/>
        <w:rPr>
          <w:szCs w:val="24"/>
          <w:lang w:eastAsia="zh-CN"/>
        </w:rPr>
      </w:pPr>
    </w:p>
    <w:p w14:paraId="68F95EA3" w14:textId="0E579935" w:rsidR="00EF2FFA" w:rsidRPr="0051013E" w:rsidRDefault="00EF2FFA" w:rsidP="00EF2FFA">
      <w:pPr>
        <w:pStyle w:val="ListParagraph"/>
        <w:numPr>
          <w:ilvl w:val="0"/>
          <w:numId w:val="40"/>
        </w:numPr>
        <w:spacing w:after="120"/>
        <w:ind w:firstLineChars="0"/>
        <w:rPr>
          <w:szCs w:val="24"/>
          <w:lang w:eastAsia="zh-CN"/>
        </w:rPr>
      </w:pPr>
      <w:r>
        <w:rPr>
          <w:rFonts w:eastAsiaTheme="minorEastAsia"/>
          <w:iCs/>
          <w:lang w:val="en-US" w:eastAsia="zh-CN"/>
        </w:rPr>
        <w:t xml:space="preserve">Option 2: Using the same PDP pass/fail limits for both CDL-C UMi and CDL-C UMa; </w:t>
      </w:r>
    </w:p>
    <w:p w14:paraId="2D71E875" w14:textId="008DAC03" w:rsidR="003B5F53" w:rsidRDefault="003B5F53" w:rsidP="00C11A69">
      <w:pPr>
        <w:rPr>
          <w:i/>
          <w:lang w:eastAsia="zh-CN"/>
        </w:rPr>
      </w:pPr>
    </w:p>
    <w:p w14:paraId="563C3F14" w14:textId="77777777" w:rsidR="00EF2FFA" w:rsidRPr="007E439D" w:rsidRDefault="00EF2FFA" w:rsidP="00EF2FFA">
      <w:pPr>
        <w:rPr>
          <w:rFonts w:eastAsiaTheme="minorEastAsia"/>
          <w:i/>
          <w:lang w:val="en-US" w:eastAsia="zh-CN"/>
        </w:rPr>
      </w:pPr>
      <w:r>
        <w:rPr>
          <w:rFonts w:eastAsiaTheme="minorEastAsia"/>
          <w:i/>
          <w:lang w:val="en-US" w:eastAsia="zh-CN"/>
        </w:rPr>
        <w:t>Agreement</w:t>
      </w:r>
      <w:r w:rsidRPr="007E439D">
        <w:rPr>
          <w:rFonts w:eastAsiaTheme="minorEastAsia" w:hint="eastAsia"/>
          <w:i/>
          <w:lang w:val="en-US" w:eastAsia="zh-CN"/>
        </w:rPr>
        <w:t>:</w:t>
      </w:r>
    </w:p>
    <w:p w14:paraId="560CA377" w14:textId="19BC3597" w:rsidR="00EF2FFA" w:rsidRPr="00EF2FFA" w:rsidRDefault="00EF2FFA" w:rsidP="00EF2FFA">
      <w:pPr>
        <w:pStyle w:val="ListParagraph"/>
        <w:numPr>
          <w:ilvl w:val="1"/>
          <w:numId w:val="4"/>
        </w:numPr>
        <w:overflowPunct/>
        <w:autoSpaceDE/>
        <w:autoSpaceDN/>
        <w:adjustRightInd/>
        <w:spacing w:after="120"/>
        <w:ind w:left="1440" w:firstLineChars="0"/>
        <w:textAlignment w:val="auto"/>
        <w:rPr>
          <w:i/>
          <w:highlight w:val="yellow"/>
          <w:lang w:eastAsia="zh-CN"/>
        </w:rPr>
      </w:pPr>
      <w:r w:rsidRPr="00EF2FFA">
        <w:rPr>
          <w:rFonts w:eastAsiaTheme="minorEastAsia"/>
          <w:iCs/>
          <w:highlight w:val="yellow"/>
          <w:lang w:val="en-US" w:eastAsia="zh-CN"/>
        </w:rPr>
        <w:t>Option 2</w:t>
      </w:r>
    </w:p>
    <w:p w14:paraId="04413FE1" w14:textId="77777777" w:rsidR="00EF2FFA" w:rsidRPr="007E439D" w:rsidRDefault="00EF2FFA" w:rsidP="00C11A69">
      <w:pPr>
        <w:rPr>
          <w:i/>
          <w:lang w:eastAsia="zh-CN"/>
        </w:rPr>
      </w:pPr>
    </w:p>
    <w:p w14:paraId="242D85C3" w14:textId="218E527D" w:rsidR="0028208F" w:rsidRPr="007E439D" w:rsidRDefault="0028208F" w:rsidP="0028208F">
      <w:pPr>
        <w:rPr>
          <w:b/>
          <w:u w:val="single"/>
          <w:lang w:eastAsia="ko-KR"/>
        </w:rPr>
      </w:pPr>
      <w:r w:rsidRPr="007E439D">
        <w:rPr>
          <w:b/>
          <w:u w:val="single"/>
          <w:lang w:eastAsia="ko-KR"/>
        </w:rPr>
        <w:t>Issue 1-1-</w:t>
      </w:r>
      <w:r w:rsidR="004F08FC">
        <w:rPr>
          <w:b/>
          <w:u w:val="single"/>
          <w:lang w:eastAsia="ko-KR"/>
        </w:rPr>
        <w:t>3</w:t>
      </w:r>
      <w:r w:rsidRPr="007E439D">
        <w:rPr>
          <w:b/>
          <w:u w:val="single"/>
          <w:lang w:eastAsia="ko-KR"/>
        </w:rPr>
        <w:t xml:space="preserve">: Spatial Correlation </w:t>
      </w:r>
      <w:r w:rsidRPr="007E439D">
        <w:rPr>
          <w:b/>
          <w:u w:val="single"/>
          <w:lang w:eastAsia="zh-CN"/>
        </w:rPr>
        <w:t>pass/fail limits</w:t>
      </w:r>
      <w:r w:rsidRPr="007E439D">
        <w:rPr>
          <w:b/>
          <w:u w:val="single"/>
          <w:lang w:eastAsia="ko-KR"/>
        </w:rPr>
        <w:t xml:space="preserve"> for FR1 CDL-C UMa channel model validation</w:t>
      </w:r>
    </w:p>
    <w:p w14:paraId="137254D7" w14:textId="11002992" w:rsidR="0028208F" w:rsidRPr="007E439D" w:rsidRDefault="00106A21" w:rsidP="00C11A69">
      <w:pPr>
        <w:rPr>
          <w:i/>
          <w:lang w:eastAsia="zh-CN"/>
        </w:rPr>
      </w:pPr>
      <w:r w:rsidRPr="007E439D">
        <w:rPr>
          <w:i/>
          <w:lang w:eastAsia="zh-CN"/>
        </w:rPr>
        <w:t>Agreement</w:t>
      </w:r>
      <w:r w:rsidR="0028208F" w:rsidRPr="007E439D">
        <w:rPr>
          <w:i/>
          <w:lang w:eastAsia="zh-CN"/>
        </w:rPr>
        <w:t>:</w:t>
      </w:r>
    </w:p>
    <w:p w14:paraId="28E98535" w14:textId="5D733F03" w:rsidR="004F08FC" w:rsidRPr="004F08FC" w:rsidRDefault="004F08FC" w:rsidP="004F08FC">
      <w:pPr>
        <w:pStyle w:val="ListParagraph"/>
        <w:numPr>
          <w:ilvl w:val="1"/>
          <w:numId w:val="4"/>
        </w:numPr>
        <w:overflowPunct/>
        <w:autoSpaceDE/>
        <w:autoSpaceDN/>
        <w:adjustRightInd/>
        <w:spacing w:after="120"/>
        <w:ind w:left="1440" w:firstLineChars="0"/>
        <w:textAlignment w:val="auto"/>
        <w:rPr>
          <w:rFonts w:eastAsiaTheme="minorEastAsia"/>
          <w:iCs/>
          <w:lang w:val="en-US" w:eastAsia="zh-CN"/>
        </w:rPr>
      </w:pPr>
      <w:r w:rsidRPr="004F08FC">
        <w:rPr>
          <w:rFonts w:eastAsiaTheme="minorEastAsia" w:hint="eastAsia"/>
          <w:iCs/>
          <w:lang w:val="en-US" w:eastAsia="zh-CN"/>
        </w:rPr>
        <w:lastRenderedPageBreak/>
        <w:t>F</w:t>
      </w:r>
      <w:r w:rsidRPr="004F08FC">
        <w:rPr>
          <w:rFonts w:eastAsiaTheme="minorEastAsia"/>
          <w:iCs/>
          <w:lang w:val="en-US" w:eastAsia="zh-CN"/>
        </w:rPr>
        <w:t xml:space="preserve">or CDL-C UMa 3600MHz, the pass/fail limits are formed as bands of ±10% of correlation capped at 100% for the upper limit for target correlation of </w:t>
      </w:r>
      <w:r>
        <w:rPr>
          <w:rFonts w:eastAsiaTheme="minorEastAsia"/>
          <w:iCs/>
          <w:lang w:val="en-US" w:eastAsia="zh-CN"/>
        </w:rPr>
        <w:t>65</w:t>
      </w:r>
      <w:r w:rsidRPr="004F08FC">
        <w:rPr>
          <w:rFonts w:eastAsiaTheme="minorEastAsia"/>
          <w:iCs/>
          <w:lang w:val="en-US" w:eastAsia="zh-CN"/>
        </w:rPr>
        <w:t>% and above. For target correlations below 65%, the band is widened to ±20% capped at 0%.</w:t>
      </w:r>
    </w:p>
    <w:p w14:paraId="21A81D5E" w14:textId="77777777" w:rsidR="004F08FC" w:rsidRPr="004F08FC" w:rsidRDefault="004F08FC" w:rsidP="004F08FC">
      <w:pPr>
        <w:pStyle w:val="ListParagraph"/>
        <w:numPr>
          <w:ilvl w:val="1"/>
          <w:numId w:val="4"/>
        </w:numPr>
        <w:overflowPunct/>
        <w:autoSpaceDE/>
        <w:autoSpaceDN/>
        <w:adjustRightInd/>
        <w:spacing w:after="120"/>
        <w:ind w:left="1440" w:firstLineChars="0"/>
        <w:textAlignment w:val="auto"/>
        <w:rPr>
          <w:rFonts w:eastAsiaTheme="minorEastAsia"/>
          <w:iCs/>
          <w:lang w:val="en-US" w:eastAsia="zh-CN"/>
        </w:rPr>
      </w:pPr>
      <w:r w:rsidRPr="004F08FC">
        <w:rPr>
          <w:rFonts w:eastAsiaTheme="minorEastAsia"/>
          <w:iCs/>
          <w:lang w:val="en-US" w:eastAsia="zh-CN"/>
        </w:rPr>
        <w:t>For others, the pass/fail limits are formed as bands of ±10% of correlation capped at 100% for the upper limit for target correlation of 35% and above. For target correlations below 35%, the band is widened to ±20% capped at 0%.</w:t>
      </w:r>
    </w:p>
    <w:p w14:paraId="11F36725" w14:textId="392B628C" w:rsidR="00DD19DE" w:rsidRPr="007E439D" w:rsidRDefault="00062FCD" w:rsidP="00DD19DE">
      <w:pPr>
        <w:pStyle w:val="Heading1"/>
        <w:rPr>
          <w:lang w:val="en-US" w:eastAsia="ja-JP"/>
        </w:rPr>
      </w:pPr>
      <w:r w:rsidRPr="007E439D">
        <w:rPr>
          <w:lang w:val="en-US" w:eastAsia="ja-JP"/>
        </w:rPr>
        <w:t xml:space="preserve">Way Forward on </w:t>
      </w:r>
      <w:r w:rsidR="00142BB9" w:rsidRPr="007E439D">
        <w:rPr>
          <w:lang w:val="en-US" w:eastAsia="ja-JP"/>
        </w:rPr>
        <w:t>Topic</w:t>
      </w:r>
      <w:r w:rsidR="00DD19DE" w:rsidRPr="007E439D">
        <w:rPr>
          <w:lang w:val="en-US" w:eastAsia="ja-JP"/>
        </w:rPr>
        <w:t xml:space="preserve"> #</w:t>
      </w:r>
      <w:r w:rsidR="00FA5848" w:rsidRPr="007E439D">
        <w:rPr>
          <w:lang w:val="en-US" w:eastAsia="ja-JP"/>
        </w:rPr>
        <w:t>2</w:t>
      </w:r>
      <w:r w:rsidR="00DD19DE" w:rsidRPr="007E439D">
        <w:rPr>
          <w:lang w:val="en-US" w:eastAsia="ja-JP"/>
        </w:rPr>
        <w:t xml:space="preserve">: </w:t>
      </w:r>
      <w:r w:rsidR="00F17056" w:rsidRPr="007E439D">
        <w:rPr>
          <w:lang w:val="en-US" w:eastAsia="ja-JP"/>
        </w:rPr>
        <w:t>Performance requirements</w:t>
      </w:r>
    </w:p>
    <w:p w14:paraId="15E594A0" w14:textId="03D739B4" w:rsidR="00A15409" w:rsidRPr="007E439D" w:rsidRDefault="00A15409" w:rsidP="00A15409">
      <w:pPr>
        <w:pStyle w:val="Heading2"/>
      </w:pPr>
      <w:r w:rsidRPr="007E439D">
        <w:t>Sub-topics summary</w:t>
      </w:r>
    </w:p>
    <w:p w14:paraId="6A93F26D" w14:textId="77777777" w:rsidR="00F94DCA" w:rsidRPr="00F94DCA" w:rsidRDefault="00A15409" w:rsidP="00F94DCA">
      <w:pPr>
        <w:pStyle w:val="Heading3"/>
        <w:rPr>
          <w:sz w:val="24"/>
          <w:szCs w:val="16"/>
          <w:lang w:val="en-US"/>
        </w:rPr>
      </w:pPr>
      <w:r w:rsidRPr="007E439D">
        <w:rPr>
          <w:sz w:val="24"/>
          <w:szCs w:val="16"/>
          <w:lang w:val="en-US"/>
        </w:rPr>
        <w:t xml:space="preserve">Sub-topic 2-1 </w:t>
      </w:r>
      <w:r w:rsidR="00F94DCA" w:rsidRPr="00F94DCA">
        <w:rPr>
          <w:sz w:val="24"/>
          <w:szCs w:val="16"/>
          <w:lang w:val="en-US"/>
        </w:rPr>
        <w:t>FR1 MIMO OTA lab alignment activity</w:t>
      </w:r>
    </w:p>
    <w:p w14:paraId="2C5E8106" w14:textId="77777777" w:rsidR="00F94DCA" w:rsidRDefault="00F94DCA" w:rsidP="00F94DCA">
      <w:pPr>
        <w:rPr>
          <w:b/>
          <w:u w:val="single"/>
          <w:lang w:eastAsia="ko-KR"/>
        </w:rPr>
      </w:pPr>
      <w:r>
        <w:rPr>
          <w:b/>
          <w:u w:val="single"/>
          <w:lang w:eastAsia="ko-KR"/>
        </w:rPr>
        <w:t>Issue 2-1-1: Reference value for FR1 MIMO OTA lab alignment</w:t>
      </w:r>
    </w:p>
    <w:p w14:paraId="0A097807" w14:textId="77777777" w:rsidR="003140F8" w:rsidRPr="007E439D" w:rsidRDefault="003140F8" w:rsidP="003140F8">
      <w:pPr>
        <w:rPr>
          <w:rFonts w:eastAsiaTheme="minorEastAsia"/>
          <w:i/>
          <w:lang w:val="en-US" w:eastAsia="zh-CN"/>
        </w:rPr>
      </w:pPr>
      <w:r w:rsidRPr="007E439D">
        <w:rPr>
          <w:rFonts w:eastAsiaTheme="minorEastAsia"/>
          <w:i/>
          <w:lang w:val="en-US" w:eastAsia="zh-CN"/>
        </w:rPr>
        <w:t>A</w:t>
      </w:r>
      <w:r w:rsidRPr="007E439D">
        <w:rPr>
          <w:rFonts w:eastAsiaTheme="minorEastAsia" w:hint="eastAsia"/>
          <w:i/>
          <w:lang w:val="en-US" w:eastAsia="zh-CN"/>
        </w:rPr>
        <w:t>greements:</w:t>
      </w:r>
    </w:p>
    <w:p w14:paraId="1F1102A7" w14:textId="77F0B1DE" w:rsidR="00A15409" w:rsidRPr="00001E66" w:rsidRDefault="009F3582" w:rsidP="009F3582">
      <w:pPr>
        <w:pStyle w:val="ListParagraph"/>
        <w:numPr>
          <w:ilvl w:val="1"/>
          <w:numId w:val="4"/>
        </w:numPr>
        <w:ind w:firstLineChars="0"/>
        <w:rPr>
          <w:i/>
          <w:lang w:eastAsia="zh-CN"/>
        </w:rPr>
      </w:pPr>
      <w:r w:rsidRPr="009F3582">
        <w:rPr>
          <w:szCs w:val="24"/>
          <w:lang w:eastAsia="zh-CN"/>
        </w:rPr>
        <w:t>Removal of apparent outlier (if identified) should be considered in the average processing to derive reference value</w:t>
      </w:r>
      <w:r>
        <w:rPr>
          <w:szCs w:val="24"/>
          <w:lang w:eastAsia="zh-CN"/>
        </w:rPr>
        <w:t>.</w:t>
      </w:r>
    </w:p>
    <w:p w14:paraId="4313141A" w14:textId="77777777" w:rsidR="00001E66" w:rsidRPr="00F37D08" w:rsidRDefault="00001E66" w:rsidP="00001E66">
      <w:pPr>
        <w:pStyle w:val="ListParagraph"/>
        <w:numPr>
          <w:ilvl w:val="1"/>
          <w:numId w:val="4"/>
        </w:numPr>
        <w:ind w:firstLineChars="0"/>
        <w:rPr>
          <w:rFonts w:eastAsiaTheme="minorEastAsia"/>
          <w:iCs/>
          <w:lang w:eastAsia="zh-CN"/>
        </w:rPr>
      </w:pPr>
      <w:r w:rsidRPr="00F37D08">
        <w:rPr>
          <w:rFonts w:eastAsiaTheme="minorEastAsia"/>
          <w:iCs/>
          <w:lang w:eastAsia="zh-CN"/>
        </w:rPr>
        <w:t xml:space="preserve">Define </w:t>
      </w:r>
      <w:r w:rsidRPr="00001E66">
        <w:rPr>
          <w:iCs/>
          <w:lang w:eastAsia="zh-CN"/>
        </w:rPr>
        <w:t>the</w:t>
      </w:r>
      <w:r w:rsidRPr="00001E66">
        <w:rPr>
          <w:rFonts w:eastAsiaTheme="minorEastAsia"/>
          <w:iCs/>
          <w:lang w:eastAsia="zh-CN"/>
        </w:rPr>
        <w:t xml:space="preserve"> </w:t>
      </w:r>
      <w:r w:rsidRPr="00F37D08">
        <w:rPr>
          <w:rFonts w:eastAsiaTheme="minorEastAsia"/>
          <w:iCs/>
          <w:lang w:eastAsia="zh-CN"/>
        </w:rPr>
        <w:t xml:space="preserve">reference and pass/fail limit of lab alignment together. </w:t>
      </w:r>
    </w:p>
    <w:p w14:paraId="495C01A1" w14:textId="6E08B5D3" w:rsidR="009F3582" w:rsidRDefault="009F3582" w:rsidP="009F3582">
      <w:pPr>
        <w:pStyle w:val="ListParagraph"/>
        <w:numPr>
          <w:ilvl w:val="1"/>
          <w:numId w:val="4"/>
        </w:numPr>
        <w:ind w:firstLineChars="0"/>
        <w:rPr>
          <w:iCs/>
          <w:lang w:eastAsia="zh-CN"/>
        </w:rPr>
      </w:pPr>
      <w:r w:rsidRPr="002E62F2">
        <w:rPr>
          <w:rFonts w:eastAsiaTheme="minorEastAsia"/>
          <w:iCs/>
          <w:lang w:eastAsia="zh-CN"/>
        </w:rPr>
        <w:t>FFS</w:t>
      </w:r>
      <w:r w:rsidRPr="002E62F2">
        <w:rPr>
          <w:iCs/>
          <w:lang w:eastAsia="zh-CN"/>
        </w:rPr>
        <w:t xml:space="preserve"> the average approach of the measurement results submitted by test labs to derive reference value.</w:t>
      </w:r>
    </w:p>
    <w:p w14:paraId="2833EFCE" w14:textId="77777777" w:rsidR="005F0B06" w:rsidRDefault="0002635B" w:rsidP="0002635B">
      <w:pPr>
        <w:pStyle w:val="ListParagraph"/>
        <w:numPr>
          <w:ilvl w:val="2"/>
          <w:numId w:val="4"/>
        </w:numPr>
        <w:ind w:firstLineChars="0"/>
        <w:rPr>
          <w:iCs/>
          <w:lang w:eastAsia="zh-CN"/>
        </w:rPr>
      </w:pPr>
      <w:r w:rsidRPr="0002635B">
        <w:rPr>
          <w:iCs/>
          <w:lang w:eastAsia="zh-CN"/>
        </w:rPr>
        <w:t>Inverse average</w:t>
      </w:r>
      <w:r>
        <w:rPr>
          <w:iCs/>
          <w:lang w:eastAsia="zh-CN"/>
        </w:rPr>
        <w:t xml:space="preserve"> </w:t>
      </w:r>
      <w:r w:rsidR="005F0B06">
        <w:rPr>
          <w:iCs/>
          <w:lang w:eastAsia="zh-CN"/>
        </w:rPr>
        <w:t>is the 1</w:t>
      </w:r>
      <w:r w:rsidR="005F0B06" w:rsidRPr="005F0B06">
        <w:rPr>
          <w:iCs/>
          <w:vertAlign w:val="superscript"/>
          <w:lang w:eastAsia="zh-CN"/>
        </w:rPr>
        <w:t>st</w:t>
      </w:r>
      <w:r w:rsidR="005F0B06">
        <w:rPr>
          <w:iCs/>
          <w:lang w:eastAsia="zh-CN"/>
        </w:rPr>
        <w:t xml:space="preserve"> priority </w:t>
      </w:r>
    </w:p>
    <w:p w14:paraId="5F344315" w14:textId="4A50903F" w:rsidR="0002635B" w:rsidRPr="002E62F2" w:rsidRDefault="0002635B" w:rsidP="0002635B">
      <w:pPr>
        <w:pStyle w:val="ListParagraph"/>
        <w:numPr>
          <w:ilvl w:val="2"/>
          <w:numId w:val="4"/>
        </w:numPr>
        <w:ind w:firstLineChars="0"/>
        <w:rPr>
          <w:iCs/>
          <w:lang w:eastAsia="zh-CN"/>
        </w:rPr>
      </w:pPr>
      <w:r>
        <w:rPr>
          <w:iCs/>
          <w:lang w:eastAsia="zh-CN"/>
        </w:rPr>
        <w:t>linear average</w:t>
      </w:r>
    </w:p>
    <w:p w14:paraId="6EA070E2" w14:textId="7BC0267D" w:rsidR="009F3582" w:rsidRPr="002E62F2" w:rsidRDefault="00001E66" w:rsidP="009F3582">
      <w:pPr>
        <w:pStyle w:val="ListParagraph"/>
        <w:numPr>
          <w:ilvl w:val="1"/>
          <w:numId w:val="4"/>
        </w:numPr>
        <w:ind w:firstLineChars="0"/>
        <w:rPr>
          <w:i/>
          <w:lang w:eastAsia="zh-CN"/>
        </w:rPr>
      </w:pPr>
      <w:r w:rsidRPr="002E62F2">
        <w:rPr>
          <w:rFonts w:eastAsiaTheme="minorEastAsia" w:hint="eastAsia"/>
          <w:iCs/>
          <w:lang w:eastAsia="zh-CN"/>
        </w:rPr>
        <w:t>FFS</w:t>
      </w:r>
      <w:r w:rsidRPr="002E62F2">
        <w:rPr>
          <w:rFonts w:eastAsiaTheme="minorEastAsia"/>
          <w:iCs/>
          <w:lang w:eastAsia="zh-CN"/>
        </w:rPr>
        <w:t xml:space="preserve"> how to identify/treat the “</w:t>
      </w:r>
      <w:r w:rsidRPr="002E62F2">
        <w:rPr>
          <w:rFonts w:eastAsiaTheme="minorEastAsia"/>
          <w:iCs/>
          <w:lang w:val="en-US" w:eastAsia="zh-CN"/>
        </w:rPr>
        <w:t>apparent</w:t>
      </w:r>
      <w:r w:rsidRPr="002E62F2">
        <w:rPr>
          <w:rFonts w:eastAsiaTheme="minorEastAsia"/>
          <w:iCs/>
          <w:lang w:eastAsia="zh-CN"/>
        </w:rPr>
        <w:t xml:space="preserve"> outlier” </w:t>
      </w:r>
      <w:r w:rsidRPr="002E62F2">
        <w:t>in the average processing to derive reference value.</w:t>
      </w:r>
    </w:p>
    <w:p w14:paraId="15917503" w14:textId="3F5CD047" w:rsidR="00F676B1" w:rsidRDefault="00F676B1" w:rsidP="00F676B1">
      <w:pPr>
        <w:pStyle w:val="ListParagraph"/>
        <w:ind w:left="360" w:firstLineChars="0" w:firstLine="0"/>
        <w:rPr>
          <w:rFonts w:eastAsiaTheme="minorEastAsia"/>
          <w:i/>
          <w:lang w:eastAsia="zh-CN"/>
        </w:rPr>
      </w:pPr>
    </w:p>
    <w:p w14:paraId="63ED1A0F" w14:textId="77777777" w:rsidR="00F676B1" w:rsidRPr="004573A5" w:rsidRDefault="00F676B1" w:rsidP="00F676B1">
      <w:pPr>
        <w:rPr>
          <w:b/>
          <w:u w:val="single"/>
          <w:lang w:eastAsia="ko-KR"/>
        </w:rPr>
      </w:pPr>
      <w:r w:rsidRPr="004573A5">
        <w:rPr>
          <w:b/>
          <w:u w:val="single"/>
          <w:lang w:eastAsia="ko-KR"/>
        </w:rPr>
        <w:t>Issue 2-</w:t>
      </w:r>
      <w:r>
        <w:rPr>
          <w:b/>
          <w:u w:val="single"/>
          <w:lang w:eastAsia="ko-KR"/>
        </w:rPr>
        <w:t>1-2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p>
    <w:p w14:paraId="4797BFD9" w14:textId="45F9E0DB" w:rsidR="00F676B1" w:rsidRDefault="00F676B1" w:rsidP="00F676B1">
      <w:pPr>
        <w:rPr>
          <w:rFonts w:eastAsiaTheme="minorEastAsia"/>
          <w:i/>
          <w:lang w:val="en-US" w:eastAsia="zh-CN"/>
        </w:rPr>
      </w:pPr>
      <w:r w:rsidRPr="007E439D">
        <w:rPr>
          <w:rFonts w:eastAsiaTheme="minorEastAsia"/>
          <w:i/>
          <w:lang w:val="en-US" w:eastAsia="zh-CN"/>
        </w:rPr>
        <w:t>A</w:t>
      </w:r>
      <w:r w:rsidRPr="007E439D">
        <w:rPr>
          <w:rFonts w:eastAsiaTheme="minorEastAsia" w:hint="eastAsia"/>
          <w:i/>
          <w:lang w:val="en-US" w:eastAsia="zh-CN"/>
        </w:rPr>
        <w:t>greements:</w:t>
      </w:r>
    </w:p>
    <w:p w14:paraId="1E340601" w14:textId="6BBDCC52" w:rsidR="004D540B" w:rsidRPr="007E439D" w:rsidRDefault="004D540B" w:rsidP="00F676B1">
      <w:pPr>
        <w:rPr>
          <w:rFonts w:eastAsiaTheme="minorEastAsia"/>
          <w:i/>
          <w:lang w:val="en-US" w:eastAsia="zh-CN"/>
        </w:rPr>
      </w:pPr>
      <w:r w:rsidRPr="003F705D">
        <w:rPr>
          <w:rFonts w:eastAsiaTheme="minorEastAsia"/>
          <w:bCs/>
          <w:lang w:eastAsia="zh-CN"/>
        </w:rPr>
        <w:t xml:space="preserve">The pass/fail limit for lab PAD </w:t>
      </w:r>
      <w:r w:rsidRPr="00301F41">
        <w:rPr>
          <w:szCs w:val="24"/>
          <w:lang w:eastAsia="zh-CN"/>
        </w:rPr>
        <w:t xml:space="preserve">alignment: </w:t>
      </w:r>
      <w:r w:rsidRPr="003F705D">
        <w:rPr>
          <w:szCs w:val="24"/>
          <w:lang w:eastAsia="zh-CN"/>
        </w:rPr>
        <w:t xml:space="preserve">the maximum deviation of TRMS between each performance alignment lab and </w:t>
      </w:r>
      <w:r>
        <w:rPr>
          <w:szCs w:val="24"/>
          <w:lang w:eastAsia="zh-CN"/>
        </w:rPr>
        <w:t>Reference</w:t>
      </w:r>
      <w:r w:rsidRPr="003F705D">
        <w:rPr>
          <w:szCs w:val="24"/>
          <w:lang w:eastAsia="zh-CN"/>
        </w:rPr>
        <w:t xml:space="preserve"> Value</w:t>
      </w:r>
    </w:p>
    <w:p w14:paraId="66AF08AF" w14:textId="3CB0EFF8" w:rsidR="00F676B1" w:rsidRPr="002E62F2" w:rsidRDefault="0091167B" w:rsidP="00F676B1">
      <w:pPr>
        <w:pStyle w:val="ListParagraph"/>
        <w:numPr>
          <w:ilvl w:val="1"/>
          <w:numId w:val="4"/>
        </w:numPr>
        <w:ind w:firstLineChars="0"/>
        <w:rPr>
          <w:rFonts w:eastAsiaTheme="minorEastAsia"/>
          <w:i/>
          <w:lang w:eastAsia="zh-CN"/>
        </w:rPr>
      </w:pPr>
      <w:r w:rsidRPr="002E62F2">
        <w:rPr>
          <w:rFonts w:eastAsiaTheme="minorEastAsia"/>
          <w:iCs/>
          <w:lang w:eastAsia="zh-CN"/>
        </w:rPr>
        <w:t>Starting point</w:t>
      </w:r>
      <w:bookmarkStart w:id="2" w:name="OLE_LINK46"/>
      <w:r w:rsidRPr="002E62F2">
        <w:rPr>
          <w:rFonts w:eastAsiaTheme="minorEastAsia"/>
          <w:iCs/>
          <w:lang w:eastAsia="zh-CN"/>
        </w:rPr>
        <w:t xml:space="preserve">: </w:t>
      </w:r>
      <w:r w:rsidR="00F676B1" w:rsidRPr="002E62F2">
        <w:rPr>
          <w:rFonts w:eastAsiaTheme="minorEastAsia"/>
          <w:iCs/>
          <w:lang w:eastAsia="zh-CN"/>
        </w:rPr>
        <w:t>[+/- 0.75MU</w:t>
      </w:r>
      <w:bookmarkEnd w:id="2"/>
      <w:r w:rsidR="00F676B1" w:rsidRPr="002E62F2">
        <w:rPr>
          <w:rFonts w:eastAsiaTheme="minorEastAsia"/>
          <w:iCs/>
          <w:lang w:eastAsia="zh-CN"/>
        </w:rPr>
        <w:t>]</w:t>
      </w:r>
      <w:r w:rsidR="00D105E2" w:rsidRPr="002E62F2">
        <w:rPr>
          <w:rFonts w:eastAsiaTheme="minorEastAsia"/>
          <w:iCs/>
          <w:lang w:eastAsia="zh-CN"/>
        </w:rPr>
        <w:t>, i.e., +/- 2.25 dB for band &lt;3GHz and +/- 2.55 dB for band</w:t>
      </w:r>
      <w:r w:rsidR="001C11C2" w:rsidRPr="002E62F2">
        <w:rPr>
          <w:rFonts w:eastAsiaTheme="minorEastAsia"/>
          <w:iCs/>
          <w:lang w:eastAsia="zh-CN"/>
        </w:rPr>
        <w:t xml:space="preserve"> &gt;3GHz. </w:t>
      </w:r>
    </w:p>
    <w:p w14:paraId="5CF8076F" w14:textId="2A3B2AE7" w:rsidR="00F676B1" w:rsidRPr="008D6B27" w:rsidRDefault="00A75ABC" w:rsidP="00F676B1">
      <w:pPr>
        <w:pStyle w:val="ListParagraph"/>
        <w:numPr>
          <w:ilvl w:val="1"/>
          <w:numId w:val="4"/>
        </w:numPr>
        <w:ind w:firstLineChars="0"/>
        <w:rPr>
          <w:rFonts w:eastAsiaTheme="minorEastAsia"/>
          <w:i/>
          <w:lang w:eastAsia="zh-CN"/>
        </w:rPr>
      </w:pPr>
      <w:r w:rsidRPr="002E62F2">
        <w:rPr>
          <w:rFonts w:eastAsiaTheme="minorEastAsia"/>
          <w:iCs/>
          <w:lang w:eastAsia="zh-CN"/>
        </w:rPr>
        <w:t>Further check</w:t>
      </w:r>
      <w:r w:rsidR="00F676B1" w:rsidRPr="002E62F2">
        <w:rPr>
          <w:rFonts w:eastAsiaTheme="minorEastAsia"/>
          <w:iCs/>
          <w:lang w:eastAsia="zh-CN"/>
        </w:rPr>
        <w:t xml:space="preserve"> </w:t>
      </w:r>
      <w:r w:rsidR="005F0B06">
        <w:rPr>
          <w:rFonts w:eastAsiaTheme="minorEastAsia"/>
          <w:iCs/>
          <w:lang w:eastAsia="zh-CN"/>
        </w:rPr>
        <w:t xml:space="preserve">is allowed </w:t>
      </w:r>
      <w:r w:rsidR="00F676B1" w:rsidRPr="002E62F2">
        <w:rPr>
          <w:rFonts w:eastAsiaTheme="minorEastAsia"/>
          <w:iCs/>
          <w:lang w:eastAsia="zh-CN"/>
        </w:rPr>
        <w:t>after having some PAD test results</w:t>
      </w:r>
      <w:r w:rsidR="005F0B06">
        <w:rPr>
          <w:rFonts w:eastAsiaTheme="minorEastAsia"/>
          <w:iCs/>
          <w:lang w:eastAsia="zh-CN"/>
        </w:rPr>
        <w:t xml:space="preserve"> next RAN4 meeting</w:t>
      </w:r>
      <w:r w:rsidR="00041B4A" w:rsidRPr="002E62F2">
        <w:rPr>
          <w:rFonts w:eastAsiaTheme="minorEastAsia"/>
          <w:iCs/>
          <w:lang w:eastAsia="zh-CN"/>
        </w:rPr>
        <w:t>.</w:t>
      </w:r>
    </w:p>
    <w:p w14:paraId="0D097661" w14:textId="1E4DF586" w:rsidR="008D6B27" w:rsidRPr="008D6B27" w:rsidRDefault="005F0B06" w:rsidP="008D6B27">
      <w:pPr>
        <w:rPr>
          <w:rFonts w:eastAsiaTheme="minorEastAsia"/>
          <w:i/>
          <w:lang w:eastAsia="zh-CN"/>
        </w:rPr>
      </w:pPr>
      <w:r>
        <w:rPr>
          <w:rFonts w:eastAsiaTheme="minorEastAsia"/>
          <w:i/>
          <w:lang w:eastAsia="zh-CN"/>
        </w:rPr>
        <w:t>[</w:t>
      </w:r>
      <w:r w:rsidR="008D6B27">
        <w:rPr>
          <w:rFonts w:eastAsiaTheme="minorEastAsia"/>
          <w:i/>
          <w:lang w:eastAsia="zh-CN"/>
        </w:rPr>
        <w:t>It should be noted that in the framework for NR MIMO OTA requirement, the re-test of a test lab is allowed, if large offset is found from the submitted results.</w:t>
      </w:r>
      <w:r>
        <w:rPr>
          <w:rFonts w:eastAsiaTheme="minorEastAsia"/>
          <w:i/>
          <w:lang w:eastAsia="zh-CN"/>
        </w:rPr>
        <w:t>]</w:t>
      </w:r>
    </w:p>
    <w:p w14:paraId="466167AA" w14:textId="491E197A" w:rsidR="007A337C" w:rsidRDefault="007A337C" w:rsidP="007A337C">
      <w:pPr>
        <w:pStyle w:val="ListParagraph"/>
        <w:ind w:left="1080" w:firstLineChars="0" w:firstLine="0"/>
        <w:rPr>
          <w:rFonts w:eastAsiaTheme="minorEastAsia"/>
          <w:i/>
          <w:lang w:eastAsia="zh-CN"/>
        </w:rPr>
      </w:pPr>
    </w:p>
    <w:p w14:paraId="5C9910A9" w14:textId="77777777" w:rsidR="007A337C" w:rsidRDefault="007A337C" w:rsidP="007A337C">
      <w:pPr>
        <w:rPr>
          <w:b/>
          <w:u w:val="single"/>
          <w:lang w:eastAsia="ko-KR"/>
        </w:rPr>
      </w:pPr>
      <w:r w:rsidRPr="004573A5">
        <w:rPr>
          <w:b/>
          <w:u w:val="single"/>
          <w:lang w:eastAsia="ko-KR"/>
        </w:rPr>
        <w:t>Issue 2-</w:t>
      </w:r>
      <w:r>
        <w:rPr>
          <w:b/>
          <w:u w:val="single"/>
          <w:lang w:eastAsia="ko-KR"/>
        </w:rPr>
        <w:t>1-3</w:t>
      </w:r>
      <w:r w:rsidRPr="004573A5">
        <w:rPr>
          <w:b/>
          <w:u w:val="single"/>
          <w:lang w:eastAsia="ko-KR"/>
        </w:rPr>
        <w:t xml:space="preserve">: </w:t>
      </w:r>
      <w:r>
        <w:rPr>
          <w:b/>
          <w:u w:val="single"/>
          <w:lang w:eastAsia="ko-KR"/>
        </w:rPr>
        <w:t xml:space="preserve">Arrangement of </w:t>
      </w:r>
      <w:r w:rsidRPr="008E04E2">
        <w:rPr>
          <w:b/>
          <w:u w:val="single"/>
          <w:lang w:eastAsia="ko-KR"/>
        </w:rPr>
        <w:t xml:space="preserve">PAD </w:t>
      </w:r>
      <w:r>
        <w:rPr>
          <w:b/>
          <w:u w:val="single"/>
          <w:lang w:eastAsia="ko-KR"/>
        </w:rPr>
        <w:t>test</w:t>
      </w:r>
    </w:p>
    <w:p w14:paraId="55434CA0" w14:textId="0362D5DF" w:rsidR="007A337C" w:rsidRPr="007E439D" w:rsidRDefault="007A337C" w:rsidP="007A337C">
      <w:pPr>
        <w:rPr>
          <w:rFonts w:eastAsiaTheme="minorEastAsia"/>
          <w:i/>
          <w:lang w:val="en-US" w:eastAsia="zh-CN"/>
        </w:rPr>
      </w:pPr>
      <w:r w:rsidRPr="007E439D">
        <w:rPr>
          <w:rFonts w:eastAsiaTheme="minorEastAsia"/>
          <w:i/>
          <w:lang w:val="en-US" w:eastAsia="zh-CN"/>
        </w:rPr>
        <w:t>A</w:t>
      </w:r>
      <w:r w:rsidRPr="007E439D">
        <w:rPr>
          <w:rFonts w:eastAsiaTheme="minorEastAsia" w:hint="eastAsia"/>
          <w:i/>
          <w:lang w:val="en-US" w:eastAsia="zh-CN"/>
        </w:rPr>
        <w:t>greement:</w:t>
      </w:r>
    </w:p>
    <w:p w14:paraId="448C4041" w14:textId="77777777" w:rsidR="007A337C" w:rsidRPr="007A337C" w:rsidRDefault="007A337C" w:rsidP="007A337C">
      <w:pPr>
        <w:pStyle w:val="ListParagraph"/>
        <w:numPr>
          <w:ilvl w:val="1"/>
          <w:numId w:val="4"/>
        </w:numPr>
        <w:ind w:firstLineChars="0"/>
        <w:rPr>
          <w:rFonts w:eastAsiaTheme="minorEastAsia"/>
          <w:iCs/>
          <w:lang w:eastAsia="zh-CN"/>
        </w:rPr>
      </w:pPr>
      <w:r w:rsidRPr="007A337C">
        <w:rPr>
          <w:rFonts w:eastAsiaTheme="minorEastAsia"/>
          <w:iCs/>
          <w:lang w:eastAsia="zh-CN"/>
        </w:rPr>
        <w:t xml:space="preserve">After submitting valid channel model validation results to 3GPP RAN4 #103-e meeting, SGS TW can be arranged to test the Performance Alignment Devices (PADs) in the last labs. (The shipping order for these PADs will be Beijing </w:t>
      </w:r>
      <w:r w:rsidRPr="007A337C">
        <w:rPr>
          <w:rFonts w:eastAsiaTheme="minorEastAsia"/>
          <w:iCs/>
          <w:lang w:eastAsia="zh-CN"/>
        </w:rPr>
        <w:sym w:font="Wingdings" w:char="F0E0"/>
      </w:r>
      <w:r w:rsidRPr="007A337C">
        <w:rPr>
          <w:rFonts w:eastAsiaTheme="minorEastAsia"/>
          <w:iCs/>
          <w:lang w:eastAsia="zh-CN"/>
        </w:rPr>
        <w:t xml:space="preserve"> Shanghai </w:t>
      </w:r>
      <w:r w:rsidRPr="007A337C">
        <w:rPr>
          <w:rFonts w:eastAsiaTheme="minorEastAsia"/>
          <w:iCs/>
          <w:lang w:eastAsia="zh-CN"/>
        </w:rPr>
        <w:sym w:font="Wingdings" w:char="F0E0"/>
      </w:r>
      <w:r w:rsidRPr="007A337C">
        <w:rPr>
          <w:rFonts w:eastAsiaTheme="minorEastAsia"/>
          <w:iCs/>
          <w:lang w:eastAsia="zh-CN"/>
        </w:rPr>
        <w:t xml:space="preserve"> Cupertino </w:t>
      </w:r>
      <w:r w:rsidRPr="007A337C">
        <w:rPr>
          <w:rFonts w:eastAsiaTheme="minorEastAsia"/>
          <w:iCs/>
          <w:lang w:eastAsia="zh-CN"/>
        </w:rPr>
        <w:sym w:font="Wingdings" w:char="F0E0"/>
      </w:r>
      <w:r w:rsidRPr="007A337C">
        <w:rPr>
          <w:rFonts w:eastAsiaTheme="minorEastAsia"/>
          <w:iCs/>
          <w:lang w:eastAsia="zh-CN"/>
        </w:rPr>
        <w:t xml:space="preserve"> New Taipei City)</w:t>
      </w:r>
    </w:p>
    <w:p w14:paraId="22C437B0" w14:textId="77777777" w:rsidR="007A337C" w:rsidRPr="007A337C" w:rsidRDefault="007A337C" w:rsidP="007A337C">
      <w:pPr>
        <w:pStyle w:val="ListParagraph"/>
        <w:ind w:left="1080" w:firstLineChars="0" w:firstLine="0"/>
        <w:rPr>
          <w:rFonts w:eastAsiaTheme="minorEastAsia"/>
          <w:i/>
          <w:lang w:val="en-US" w:eastAsia="zh-CN"/>
        </w:rPr>
      </w:pPr>
    </w:p>
    <w:p w14:paraId="6A9F8BF8" w14:textId="400C9B16" w:rsidR="00A15409" w:rsidRPr="007E439D" w:rsidRDefault="00CE4857" w:rsidP="00A15409">
      <w:pPr>
        <w:pStyle w:val="Heading3"/>
        <w:rPr>
          <w:sz w:val="24"/>
          <w:szCs w:val="16"/>
          <w:lang w:val="en-US"/>
        </w:rPr>
      </w:pPr>
      <w:r w:rsidRPr="007E439D">
        <w:rPr>
          <w:sz w:val="24"/>
          <w:szCs w:val="16"/>
          <w:lang w:val="en-US"/>
        </w:rPr>
        <w:t xml:space="preserve">Sub-topic 2-2 </w:t>
      </w:r>
      <w:r w:rsidR="0069010D" w:rsidRPr="0069010D">
        <w:rPr>
          <w:sz w:val="24"/>
          <w:szCs w:val="16"/>
          <w:lang w:val="en-US"/>
        </w:rPr>
        <w:t>FR1 MIMO OTA performance test campaign</w:t>
      </w:r>
    </w:p>
    <w:p w14:paraId="23F0ED14" w14:textId="77777777" w:rsidR="0069010D" w:rsidRDefault="0069010D" w:rsidP="0069010D">
      <w:pPr>
        <w:rPr>
          <w:b/>
          <w:u w:val="single"/>
          <w:lang w:eastAsia="ko-KR"/>
        </w:rPr>
      </w:pPr>
      <w:r>
        <w:rPr>
          <w:b/>
          <w:u w:val="single"/>
          <w:lang w:eastAsia="ko-KR"/>
        </w:rPr>
        <w:t xml:space="preserve">Issue 2-2-1: </w:t>
      </w:r>
      <w:r w:rsidRPr="00B9710F">
        <w:rPr>
          <w:b/>
          <w:u w:val="single"/>
          <w:lang w:eastAsia="ko-KR"/>
        </w:rPr>
        <w:t>Framework for FR1 MIMO OTA performance test campaign</w:t>
      </w:r>
    </w:p>
    <w:p w14:paraId="43DC9442" w14:textId="19B9EDA6" w:rsidR="00CE4857" w:rsidRPr="007E439D" w:rsidRDefault="00CE4857" w:rsidP="00CE4857">
      <w:pPr>
        <w:rPr>
          <w:rFonts w:eastAsiaTheme="minorEastAsia"/>
          <w:i/>
          <w:lang w:val="en-US" w:eastAsia="zh-CN"/>
        </w:rPr>
      </w:pPr>
      <w:r w:rsidRPr="007E439D">
        <w:rPr>
          <w:rFonts w:eastAsiaTheme="minorEastAsia"/>
          <w:i/>
          <w:lang w:eastAsia="zh-CN"/>
        </w:rPr>
        <w:lastRenderedPageBreak/>
        <w:t>A</w:t>
      </w:r>
      <w:r w:rsidRPr="007E439D">
        <w:rPr>
          <w:rFonts w:eastAsiaTheme="minorEastAsia"/>
          <w:i/>
          <w:lang w:val="en-US" w:eastAsia="zh-CN"/>
        </w:rPr>
        <w:t>greement</w:t>
      </w:r>
      <w:r w:rsidR="008413E7" w:rsidRPr="007E439D">
        <w:rPr>
          <w:rFonts w:eastAsiaTheme="minorEastAsia"/>
          <w:i/>
          <w:lang w:val="en-US" w:eastAsia="zh-CN"/>
        </w:rPr>
        <w:t>:</w:t>
      </w:r>
    </w:p>
    <w:p w14:paraId="00307575" w14:textId="5606CDAC" w:rsidR="00CE4857" w:rsidRPr="00AA3635" w:rsidRDefault="0069010D" w:rsidP="00CE4857">
      <w:pPr>
        <w:pStyle w:val="ListParagraph"/>
        <w:numPr>
          <w:ilvl w:val="1"/>
          <w:numId w:val="4"/>
        </w:numPr>
        <w:ind w:firstLineChars="0"/>
        <w:rPr>
          <w:szCs w:val="24"/>
          <w:highlight w:val="yellow"/>
          <w:lang w:eastAsia="zh-CN"/>
        </w:rPr>
      </w:pPr>
      <w:r w:rsidRPr="00AA3635">
        <w:rPr>
          <w:szCs w:val="24"/>
          <w:highlight w:val="yellow"/>
          <w:lang w:eastAsia="zh-CN"/>
        </w:rPr>
        <w:t xml:space="preserve">Approve the Framework for FR1 MIMO OTA performance test campaign in </w:t>
      </w:r>
      <w:r w:rsidR="00AA3635" w:rsidRPr="00AA3635">
        <w:rPr>
          <w:szCs w:val="24"/>
          <w:highlight w:val="yellow"/>
          <w:lang w:eastAsia="zh-CN"/>
        </w:rPr>
        <w:t>R4-2207302.</w:t>
      </w:r>
    </w:p>
    <w:p w14:paraId="679E699C" w14:textId="77777777" w:rsidR="00CE4857" w:rsidRPr="007E439D" w:rsidRDefault="00CE4857" w:rsidP="00CE4857">
      <w:pPr>
        <w:rPr>
          <w:b/>
          <w:u w:val="single"/>
          <w:lang w:eastAsia="ko-KR"/>
        </w:rPr>
      </w:pPr>
    </w:p>
    <w:p w14:paraId="74EC04A3" w14:textId="77777777" w:rsidR="00095085" w:rsidRDefault="00095085" w:rsidP="00095085">
      <w:pPr>
        <w:rPr>
          <w:b/>
          <w:u w:val="single"/>
          <w:lang w:eastAsia="ko-KR"/>
        </w:rPr>
      </w:pPr>
      <w:r w:rsidRPr="00EA3846">
        <w:rPr>
          <w:b/>
          <w:u w:val="single"/>
          <w:lang w:eastAsia="ko-KR"/>
        </w:rPr>
        <w:t>Issue 2-</w:t>
      </w:r>
      <w:r>
        <w:rPr>
          <w:b/>
          <w:u w:val="single"/>
          <w:lang w:eastAsia="ko-KR"/>
        </w:rPr>
        <w:t>2</w:t>
      </w:r>
      <w:r w:rsidRPr="00EA3846">
        <w:rPr>
          <w:b/>
          <w:u w:val="single"/>
          <w:lang w:eastAsia="ko-KR"/>
        </w:rPr>
        <w:t>-</w:t>
      </w:r>
      <w:r>
        <w:rPr>
          <w:b/>
          <w:u w:val="single"/>
          <w:lang w:eastAsia="ko-KR"/>
        </w:rPr>
        <w:t>2</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w:t>
      </w:r>
      <w:r w:rsidRPr="00EA3846">
        <w:rPr>
          <w:b/>
          <w:u w:val="single"/>
          <w:lang w:eastAsia="ko-KR"/>
        </w:rPr>
        <w:t xml:space="preserve"> the same UE model measured in several labs</w:t>
      </w:r>
    </w:p>
    <w:p w14:paraId="1A0B1DC0" w14:textId="3513B182" w:rsidR="0002635B" w:rsidRDefault="0002635B" w:rsidP="00CE4857">
      <w:pPr>
        <w:rPr>
          <w:rFonts w:eastAsiaTheme="minorEastAsia"/>
          <w:bCs/>
          <w:i/>
          <w:iCs/>
          <w:lang w:eastAsia="zh-CN"/>
        </w:rPr>
      </w:pPr>
      <w:r>
        <w:rPr>
          <w:rFonts w:eastAsiaTheme="minorEastAsia"/>
          <w:bCs/>
          <w:i/>
          <w:iCs/>
          <w:lang w:eastAsia="zh-CN"/>
        </w:rPr>
        <w:t>Option 1: share all the supported band information of each device as a rough approach to avoid same model be</w:t>
      </w:r>
      <w:r w:rsidR="00FA4874">
        <w:rPr>
          <w:rFonts w:eastAsiaTheme="minorEastAsia"/>
          <w:bCs/>
          <w:i/>
          <w:iCs/>
          <w:lang w:eastAsia="zh-CN"/>
        </w:rPr>
        <w:t>ing</w:t>
      </w:r>
      <w:r>
        <w:rPr>
          <w:rFonts w:eastAsiaTheme="minorEastAsia"/>
          <w:bCs/>
          <w:i/>
          <w:iCs/>
          <w:lang w:eastAsia="zh-CN"/>
        </w:rPr>
        <w:t xml:space="preserve"> measured by many times.</w:t>
      </w:r>
    </w:p>
    <w:p w14:paraId="0B37CF69" w14:textId="3B53D5F8" w:rsidR="0002635B" w:rsidRDefault="0002635B" w:rsidP="00CE4857">
      <w:pPr>
        <w:rPr>
          <w:rFonts w:eastAsiaTheme="minorEastAsia"/>
          <w:bCs/>
          <w:i/>
          <w:iCs/>
          <w:lang w:eastAsia="zh-CN"/>
        </w:rPr>
      </w:pPr>
      <w:r>
        <w:rPr>
          <w:rFonts w:eastAsiaTheme="minorEastAsia"/>
          <w:bCs/>
          <w:i/>
          <w:iCs/>
          <w:lang w:eastAsia="zh-CN"/>
        </w:rPr>
        <w:t xml:space="preserve">Option 2: </w:t>
      </w:r>
      <w:r w:rsidRPr="0002635B">
        <w:rPr>
          <w:rFonts w:eastAsiaTheme="minorEastAsia"/>
          <w:bCs/>
          <w:i/>
          <w:iCs/>
          <w:lang w:eastAsia="zh-CN"/>
        </w:rPr>
        <w:t>disclosure</w:t>
      </w:r>
      <w:r>
        <w:rPr>
          <w:rFonts w:eastAsiaTheme="minorEastAsia"/>
          <w:bCs/>
          <w:i/>
          <w:iCs/>
          <w:lang w:eastAsia="zh-CN"/>
        </w:rPr>
        <w:t xml:space="preserve"> all the UE models in 3GPP</w:t>
      </w:r>
      <w:r w:rsidR="00777003">
        <w:rPr>
          <w:rFonts w:eastAsiaTheme="minorEastAsia"/>
          <w:bCs/>
          <w:i/>
          <w:iCs/>
          <w:lang w:eastAsia="zh-CN"/>
        </w:rPr>
        <w:t xml:space="preserve"> without any repeated UE models as a p</w:t>
      </w:r>
      <w:r w:rsidR="00777003" w:rsidRPr="00777003">
        <w:rPr>
          <w:rFonts w:eastAsiaTheme="minorEastAsia"/>
          <w:bCs/>
          <w:i/>
          <w:iCs/>
          <w:lang w:eastAsia="zh-CN"/>
        </w:rPr>
        <w:t>recise way</w:t>
      </w:r>
      <w:r w:rsidR="00777003">
        <w:rPr>
          <w:rFonts w:eastAsiaTheme="minorEastAsia"/>
          <w:bCs/>
          <w:i/>
          <w:iCs/>
          <w:lang w:eastAsia="zh-CN"/>
        </w:rPr>
        <w:t xml:space="preserve"> </w:t>
      </w:r>
    </w:p>
    <w:p w14:paraId="5AE93BE4" w14:textId="1C3ECCE1" w:rsidR="0002635B" w:rsidRPr="0002635B" w:rsidRDefault="0002635B" w:rsidP="0002635B">
      <w:pPr>
        <w:pStyle w:val="ListParagraph"/>
        <w:numPr>
          <w:ilvl w:val="0"/>
          <w:numId w:val="43"/>
        </w:numPr>
        <w:ind w:firstLineChars="0"/>
        <w:rPr>
          <w:rFonts w:eastAsiaTheme="minorEastAsia"/>
          <w:bCs/>
          <w:i/>
          <w:iCs/>
          <w:lang w:eastAsia="zh-CN"/>
        </w:rPr>
      </w:pPr>
      <w:r w:rsidRPr="0002635B">
        <w:rPr>
          <w:rFonts w:eastAsiaTheme="minorEastAsia"/>
          <w:bCs/>
          <w:i/>
          <w:iCs/>
          <w:lang w:eastAsia="zh-CN"/>
        </w:rPr>
        <w:t xml:space="preserve">Option 2a: among a small group, i.e. </w:t>
      </w:r>
      <w:r w:rsidR="00777003">
        <w:rPr>
          <w:rFonts w:eastAsiaTheme="minorEastAsia"/>
          <w:bCs/>
          <w:i/>
          <w:iCs/>
          <w:lang w:eastAsia="zh-CN"/>
        </w:rPr>
        <w:t xml:space="preserve">just </w:t>
      </w:r>
      <w:r w:rsidRPr="0002635B">
        <w:rPr>
          <w:rFonts w:eastAsiaTheme="minorEastAsia"/>
          <w:bCs/>
          <w:i/>
          <w:iCs/>
          <w:lang w:eastAsia="zh-CN"/>
        </w:rPr>
        <w:t>test labs those join the lab alignment activity</w:t>
      </w:r>
      <w:r w:rsidR="00777003">
        <w:rPr>
          <w:rFonts w:eastAsiaTheme="minorEastAsia"/>
          <w:bCs/>
          <w:i/>
          <w:iCs/>
          <w:lang w:eastAsia="zh-CN"/>
        </w:rPr>
        <w:t xml:space="preserve"> and will provide measurement results to define MIMO OTA requirements</w:t>
      </w:r>
    </w:p>
    <w:p w14:paraId="334B38C3" w14:textId="45F38C9F" w:rsidR="0002635B" w:rsidRPr="0002635B" w:rsidRDefault="0002635B" w:rsidP="0002635B">
      <w:pPr>
        <w:pStyle w:val="ListParagraph"/>
        <w:numPr>
          <w:ilvl w:val="0"/>
          <w:numId w:val="43"/>
        </w:numPr>
        <w:ind w:firstLineChars="0"/>
        <w:rPr>
          <w:rFonts w:eastAsiaTheme="minorEastAsia"/>
          <w:bCs/>
          <w:i/>
          <w:iCs/>
          <w:lang w:eastAsia="zh-CN"/>
        </w:rPr>
      </w:pPr>
      <w:r w:rsidRPr="0002635B">
        <w:rPr>
          <w:rFonts w:eastAsiaTheme="minorEastAsia"/>
          <w:bCs/>
          <w:i/>
          <w:iCs/>
          <w:lang w:eastAsia="zh-CN"/>
        </w:rPr>
        <w:t xml:space="preserve">Option 2b: among </w:t>
      </w:r>
      <w:r w:rsidR="00FA4874">
        <w:rPr>
          <w:rFonts w:eastAsiaTheme="minorEastAsia"/>
          <w:bCs/>
          <w:i/>
          <w:iCs/>
          <w:lang w:eastAsia="zh-CN"/>
        </w:rPr>
        <w:t xml:space="preserve">all </w:t>
      </w:r>
      <w:r w:rsidRPr="0002635B">
        <w:rPr>
          <w:rFonts w:eastAsiaTheme="minorEastAsia"/>
          <w:bCs/>
          <w:i/>
          <w:iCs/>
          <w:lang w:eastAsia="zh-CN"/>
        </w:rPr>
        <w:t xml:space="preserve">RAN4 interested companies, i.e. in a public contribution or </w:t>
      </w:r>
      <w:r w:rsidR="00FA4874">
        <w:rPr>
          <w:rFonts w:eastAsiaTheme="minorEastAsia"/>
          <w:bCs/>
          <w:i/>
          <w:iCs/>
          <w:lang w:eastAsia="zh-CN"/>
        </w:rPr>
        <w:t xml:space="preserve">via </w:t>
      </w:r>
      <w:r w:rsidRPr="0002635B">
        <w:rPr>
          <w:rFonts w:eastAsiaTheme="minorEastAsia"/>
          <w:bCs/>
          <w:i/>
          <w:iCs/>
          <w:lang w:eastAsia="zh-CN"/>
        </w:rPr>
        <w:t>RAN4 reflector</w:t>
      </w:r>
    </w:p>
    <w:p w14:paraId="662E46EE" w14:textId="3E9A8CD9" w:rsidR="00213C41" w:rsidRDefault="00213C41" w:rsidP="00CE4857">
      <w:pPr>
        <w:rPr>
          <w:rFonts w:eastAsiaTheme="minorEastAsia"/>
          <w:bCs/>
          <w:i/>
          <w:iCs/>
          <w:lang w:eastAsia="zh-CN"/>
        </w:rPr>
      </w:pPr>
      <w:r>
        <w:rPr>
          <w:rFonts w:eastAsiaTheme="minorEastAsia"/>
          <w:bCs/>
          <w:i/>
          <w:iCs/>
          <w:lang w:eastAsia="zh-CN"/>
        </w:rPr>
        <w:t>Option 3: do not consider this aspect when specify FR1 MIMO OTA requirement</w:t>
      </w:r>
      <w:r w:rsidR="005F0B06">
        <w:rPr>
          <w:rFonts w:eastAsiaTheme="minorEastAsia"/>
          <w:bCs/>
          <w:i/>
          <w:iCs/>
          <w:lang w:eastAsia="zh-CN"/>
        </w:rPr>
        <w:t xml:space="preserve"> </w:t>
      </w:r>
    </w:p>
    <w:p w14:paraId="4B634A17" w14:textId="6AE8205C" w:rsidR="00FA4874" w:rsidRDefault="00FA4874" w:rsidP="00CE4857">
      <w:pPr>
        <w:rPr>
          <w:rFonts w:eastAsiaTheme="minorEastAsia"/>
          <w:bCs/>
          <w:i/>
          <w:iCs/>
          <w:lang w:eastAsia="zh-CN"/>
        </w:rPr>
      </w:pPr>
      <w:r>
        <w:rPr>
          <w:rFonts w:eastAsiaTheme="minorEastAsia"/>
          <w:bCs/>
          <w:i/>
          <w:iCs/>
          <w:lang w:eastAsia="zh-CN"/>
        </w:rPr>
        <w:t xml:space="preserve">Pros&amp;Cons: </w:t>
      </w:r>
    </w:p>
    <w:p w14:paraId="0FDC25F8" w14:textId="138428F3" w:rsidR="00FA4874" w:rsidRDefault="00FA4874" w:rsidP="00CE4857">
      <w:pPr>
        <w:rPr>
          <w:rFonts w:eastAsiaTheme="minorEastAsia"/>
          <w:bCs/>
          <w:i/>
          <w:iCs/>
          <w:lang w:eastAsia="zh-CN"/>
        </w:rPr>
      </w:pPr>
      <w:r>
        <w:rPr>
          <w:rFonts w:eastAsiaTheme="minorEastAsia"/>
          <w:bCs/>
          <w:i/>
          <w:iCs/>
          <w:lang w:eastAsia="zh-CN"/>
        </w:rPr>
        <w:t xml:space="preserve">option 1 is simple </w:t>
      </w:r>
      <w:r w:rsidR="00213C41">
        <w:rPr>
          <w:rFonts w:eastAsiaTheme="minorEastAsia"/>
          <w:bCs/>
          <w:i/>
          <w:iCs/>
          <w:lang w:eastAsia="zh-CN"/>
        </w:rPr>
        <w:t>and</w:t>
      </w:r>
      <w:r w:rsidR="00213C41" w:rsidRPr="00213C41">
        <w:t xml:space="preserve"> </w:t>
      </w:r>
      <w:r w:rsidR="00213C41" w:rsidRPr="00213C41">
        <w:rPr>
          <w:rFonts w:eastAsiaTheme="minorEastAsia"/>
          <w:bCs/>
          <w:i/>
          <w:iCs/>
          <w:lang w:eastAsia="zh-CN"/>
        </w:rPr>
        <w:t xml:space="preserve">anonymous </w:t>
      </w:r>
      <w:r>
        <w:rPr>
          <w:rFonts w:eastAsiaTheme="minorEastAsia"/>
          <w:bCs/>
          <w:i/>
          <w:iCs/>
          <w:lang w:eastAsia="zh-CN"/>
        </w:rPr>
        <w:t xml:space="preserve">but can not </w:t>
      </w:r>
      <w:r w:rsidR="00213C41">
        <w:rPr>
          <w:rFonts w:eastAsiaTheme="minorEastAsia"/>
          <w:bCs/>
          <w:i/>
          <w:iCs/>
          <w:lang w:eastAsia="zh-CN"/>
        </w:rPr>
        <w:t>directly</w:t>
      </w:r>
      <w:r>
        <w:rPr>
          <w:rFonts w:eastAsiaTheme="minorEastAsia"/>
          <w:bCs/>
          <w:i/>
          <w:iCs/>
          <w:lang w:eastAsia="zh-CN"/>
        </w:rPr>
        <w:t xml:space="preserve"> avoid same UE model; </w:t>
      </w:r>
    </w:p>
    <w:p w14:paraId="7EBA0C67" w14:textId="40971CDD" w:rsidR="00FA4874" w:rsidRDefault="005F0B06" w:rsidP="00CE4857">
      <w:pPr>
        <w:rPr>
          <w:rFonts w:eastAsiaTheme="minorEastAsia"/>
          <w:bCs/>
          <w:i/>
          <w:iCs/>
          <w:lang w:eastAsia="zh-CN"/>
        </w:rPr>
      </w:pPr>
      <w:r>
        <w:rPr>
          <w:rFonts w:eastAsiaTheme="minorEastAsia"/>
          <w:bCs/>
          <w:i/>
          <w:iCs/>
          <w:lang w:eastAsia="zh-CN"/>
        </w:rPr>
        <w:t>o</w:t>
      </w:r>
      <w:r w:rsidR="00FA4874">
        <w:rPr>
          <w:rFonts w:eastAsiaTheme="minorEastAsia"/>
          <w:bCs/>
          <w:i/>
          <w:iCs/>
          <w:lang w:eastAsia="zh-CN"/>
        </w:rPr>
        <w:t xml:space="preserve">ption 2 can potentially address the issue but conflicts with </w:t>
      </w:r>
      <w:r w:rsidR="00FA4874" w:rsidRPr="00FA4874">
        <w:rPr>
          <w:rFonts w:eastAsiaTheme="minorEastAsia"/>
          <w:bCs/>
          <w:i/>
          <w:iCs/>
          <w:lang w:eastAsia="zh-CN"/>
        </w:rPr>
        <w:t>anonymous</w:t>
      </w:r>
      <w:r w:rsidR="00FA4874">
        <w:rPr>
          <w:rFonts w:eastAsiaTheme="minorEastAsia"/>
          <w:bCs/>
          <w:i/>
          <w:iCs/>
          <w:lang w:eastAsia="zh-CN"/>
        </w:rPr>
        <w:t xml:space="preserve"> approach, then mapping results </w:t>
      </w:r>
      <w:r w:rsidR="002B4B23">
        <w:rPr>
          <w:rFonts w:eastAsiaTheme="minorEastAsia"/>
          <w:bCs/>
          <w:i/>
          <w:iCs/>
          <w:lang w:eastAsia="zh-CN"/>
        </w:rPr>
        <w:t>to</w:t>
      </w:r>
      <w:r w:rsidR="00FA4874">
        <w:rPr>
          <w:rFonts w:eastAsiaTheme="minorEastAsia"/>
          <w:bCs/>
          <w:i/>
          <w:iCs/>
          <w:lang w:eastAsia="zh-CN"/>
        </w:rPr>
        <w:t xml:space="preserve"> UE model can be roughly estimated if very few results (e.g. 1~2</w:t>
      </w:r>
      <w:r w:rsidR="002B4B23">
        <w:rPr>
          <w:rFonts w:eastAsiaTheme="minorEastAsia"/>
          <w:bCs/>
          <w:i/>
          <w:iCs/>
          <w:lang w:eastAsia="zh-CN"/>
        </w:rPr>
        <w:t xml:space="preserve"> devices</w:t>
      </w:r>
      <w:r w:rsidR="00FA4874">
        <w:rPr>
          <w:rFonts w:eastAsiaTheme="minorEastAsia"/>
          <w:bCs/>
          <w:i/>
          <w:iCs/>
          <w:lang w:eastAsia="zh-CN"/>
        </w:rPr>
        <w:t xml:space="preserve">) submitted from a lab. Besides, option 2 </w:t>
      </w:r>
      <w:r w:rsidR="009F530C">
        <w:rPr>
          <w:rFonts w:eastAsiaTheme="minorEastAsia"/>
          <w:bCs/>
          <w:i/>
          <w:iCs/>
          <w:lang w:eastAsia="zh-CN"/>
        </w:rPr>
        <w:t xml:space="preserve">still </w:t>
      </w:r>
      <w:r w:rsidR="00FA4874">
        <w:rPr>
          <w:rFonts w:eastAsiaTheme="minorEastAsia"/>
          <w:bCs/>
          <w:i/>
          <w:iCs/>
          <w:lang w:eastAsia="zh-CN"/>
        </w:rPr>
        <w:t xml:space="preserve">can not </w:t>
      </w:r>
      <w:r w:rsidR="00FA4874" w:rsidRPr="00FA4874">
        <w:rPr>
          <w:rFonts w:eastAsiaTheme="minorEastAsia"/>
          <w:bCs/>
          <w:i/>
          <w:iCs/>
          <w:lang w:eastAsia="zh-CN"/>
        </w:rPr>
        <w:t>fundamentally</w:t>
      </w:r>
      <w:r w:rsidR="009F530C">
        <w:rPr>
          <w:rFonts w:eastAsiaTheme="minorEastAsia"/>
          <w:bCs/>
          <w:i/>
          <w:iCs/>
          <w:lang w:eastAsia="zh-CN"/>
        </w:rPr>
        <w:t xml:space="preserve"> </w:t>
      </w:r>
      <w:r w:rsidR="0051299E">
        <w:rPr>
          <w:rFonts w:eastAsiaTheme="minorEastAsia"/>
          <w:bCs/>
          <w:i/>
          <w:iCs/>
          <w:lang w:eastAsia="zh-CN"/>
        </w:rPr>
        <w:t>force lab</w:t>
      </w:r>
      <w:r w:rsidR="00FA4874" w:rsidRPr="00FA4874">
        <w:rPr>
          <w:rFonts w:eastAsiaTheme="minorEastAsia"/>
          <w:bCs/>
          <w:i/>
          <w:iCs/>
          <w:lang w:eastAsia="zh-CN"/>
        </w:rPr>
        <w:t xml:space="preserve"> </w:t>
      </w:r>
      <w:r w:rsidR="009F530C">
        <w:rPr>
          <w:rFonts w:eastAsiaTheme="minorEastAsia"/>
          <w:bCs/>
          <w:i/>
          <w:iCs/>
          <w:lang w:eastAsia="zh-CN"/>
        </w:rPr>
        <w:t xml:space="preserve">to </w:t>
      </w:r>
      <w:r w:rsidR="00FA4874">
        <w:rPr>
          <w:rFonts w:eastAsiaTheme="minorEastAsia"/>
          <w:bCs/>
          <w:i/>
          <w:iCs/>
          <w:lang w:eastAsia="zh-CN"/>
        </w:rPr>
        <w:t xml:space="preserve">avoid the </w:t>
      </w:r>
      <w:r w:rsidR="00FA4874" w:rsidRPr="00FA4874">
        <w:rPr>
          <w:rFonts w:eastAsiaTheme="minorEastAsia"/>
          <w:bCs/>
          <w:i/>
          <w:iCs/>
          <w:lang w:eastAsia="zh-CN"/>
        </w:rPr>
        <w:t>same UE model</w:t>
      </w:r>
      <w:r w:rsidR="009F530C">
        <w:rPr>
          <w:rFonts w:eastAsiaTheme="minorEastAsia"/>
          <w:bCs/>
          <w:i/>
          <w:iCs/>
          <w:lang w:eastAsia="zh-CN"/>
        </w:rPr>
        <w:t xml:space="preserve"> testing</w:t>
      </w:r>
      <w:r w:rsidR="00FA4874">
        <w:rPr>
          <w:rFonts w:eastAsiaTheme="minorEastAsia"/>
          <w:bCs/>
          <w:i/>
          <w:iCs/>
          <w:lang w:eastAsia="zh-CN"/>
        </w:rPr>
        <w:t>, if cheating exists</w:t>
      </w:r>
      <w:r w:rsidR="002B4B23">
        <w:rPr>
          <w:rFonts w:eastAsiaTheme="minorEastAsia"/>
          <w:bCs/>
          <w:i/>
          <w:iCs/>
          <w:lang w:eastAsia="zh-CN"/>
        </w:rPr>
        <w:t>.</w:t>
      </w:r>
    </w:p>
    <w:p w14:paraId="5F96A6C3" w14:textId="4E5C72BF" w:rsidR="00213C41" w:rsidRDefault="005F0B06" w:rsidP="00CE4857">
      <w:pPr>
        <w:rPr>
          <w:rFonts w:eastAsiaTheme="minorEastAsia"/>
          <w:bCs/>
          <w:i/>
          <w:iCs/>
          <w:lang w:eastAsia="zh-CN"/>
        </w:rPr>
      </w:pPr>
      <w:r>
        <w:rPr>
          <w:rFonts w:eastAsiaTheme="minorEastAsia"/>
          <w:bCs/>
          <w:i/>
          <w:iCs/>
          <w:lang w:eastAsia="zh-CN"/>
        </w:rPr>
        <w:t>option 3:</w:t>
      </w:r>
      <w:r w:rsidR="00556AA0">
        <w:rPr>
          <w:rFonts w:eastAsiaTheme="minorEastAsia"/>
          <w:bCs/>
          <w:i/>
          <w:iCs/>
          <w:lang w:eastAsia="zh-CN"/>
        </w:rPr>
        <w:t xml:space="preserve"> CDF curve of data pool will be impacted, but FFS the impacts on final requirement, given additional margin will be discussed anyway based on CDF analysis</w:t>
      </w:r>
    </w:p>
    <w:p w14:paraId="6FB2BE9E" w14:textId="6ED43F8B" w:rsidR="00D62A87" w:rsidRPr="002E62F2" w:rsidRDefault="00D62A87" w:rsidP="00CE4857">
      <w:pPr>
        <w:rPr>
          <w:rFonts w:eastAsiaTheme="minorEastAsia"/>
          <w:bCs/>
          <w:i/>
          <w:iCs/>
          <w:lang w:eastAsia="zh-CN"/>
        </w:rPr>
      </w:pPr>
      <w:r w:rsidRPr="002E62F2">
        <w:rPr>
          <w:rFonts w:eastAsiaTheme="minorEastAsia" w:hint="eastAsia"/>
          <w:bCs/>
          <w:i/>
          <w:iCs/>
          <w:lang w:eastAsia="zh-CN"/>
        </w:rPr>
        <w:t>A</w:t>
      </w:r>
      <w:r w:rsidRPr="002E62F2">
        <w:rPr>
          <w:rFonts w:eastAsiaTheme="minorEastAsia"/>
          <w:bCs/>
          <w:i/>
          <w:iCs/>
          <w:lang w:eastAsia="zh-CN"/>
        </w:rPr>
        <w:t>g</w:t>
      </w:r>
      <w:r w:rsidRPr="002E62F2">
        <w:rPr>
          <w:rFonts w:eastAsiaTheme="minorEastAsia" w:hint="eastAsia"/>
          <w:bCs/>
          <w:i/>
          <w:iCs/>
          <w:lang w:eastAsia="zh-CN"/>
        </w:rPr>
        <w:t>reement:</w:t>
      </w:r>
    </w:p>
    <w:p w14:paraId="25FA22D9" w14:textId="229F2E9B" w:rsidR="00095085" w:rsidRPr="008B3CBF" w:rsidRDefault="00FA4874" w:rsidP="008B3CBF">
      <w:pPr>
        <w:pStyle w:val="ListParagraph"/>
        <w:numPr>
          <w:ilvl w:val="1"/>
          <w:numId w:val="4"/>
        </w:numPr>
        <w:overflowPunct/>
        <w:autoSpaceDE/>
        <w:autoSpaceDN/>
        <w:adjustRightInd/>
        <w:spacing w:after="120"/>
        <w:ind w:left="1440" w:firstLineChars="0"/>
        <w:textAlignment w:val="auto"/>
        <w:rPr>
          <w:rFonts w:eastAsiaTheme="minorEastAsia"/>
          <w:iCs/>
          <w:highlight w:val="yellow"/>
          <w:lang w:eastAsia="zh-CN"/>
        </w:rPr>
      </w:pPr>
      <w:r w:rsidRPr="008B3CBF">
        <w:rPr>
          <w:rFonts w:eastAsiaTheme="minorEastAsia"/>
          <w:iCs/>
          <w:highlight w:val="yellow"/>
          <w:lang w:eastAsia="zh-CN"/>
        </w:rPr>
        <w:t>TBA</w:t>
      </w:r>
    </w:p>
    <w:p w14:paraId="388B4E6A" w14:textId="77777777" w:rsidR="00884D37" w:rsidRPr="00884D37" w:rsidRDefault="00884D37" w:rsidP="00D62A87">
      <w:pPr>
        <w:rPr>
          <w:rFonts w:eastAsiaTheme="minorEastAsia"/>
          <w:i/>
          <w:lang w:eastAsia="zh-CN"/>
        </w:rPr>
      </w:pPr>
    </w:p>
    <w:p w14:paraId="12D9AEB3" w14:textId="77777777" w:rsidR="00FA0A5C" w:rsidRDefault="00FA0A5C" w:rsidP="00FA0A5C">
      <w:pPr>
        <w:rPr>
          <w:b/>
          <w:u w:val="single"/>
        </w:rPr>
      </w:pPr>
      <w:r w:rsidRPr="00EA3846">
        <w:rPr>
          <w:b/>
          <w:u w:val="single"/>
          <w:lang w:eastAsia="ko-KR"/>
        </w:rPr>
        <w:t>Issue 2-</w:t>
      </w:r>
      <w:r>
        <w:rPr>
          <w:b/>
          <w:u w:val="single"/>
          <w:lang w:eastAsia="ko-KR"/>
        </w:rPr>
        <w:t>2</w:t>
      </w:r>
      <w:r w:rsidRPr="00EA3846">
        <w:rPr>
          <w:b/>
          <w:u w:val="single"/>
          <w:lang w:eastAsia="ko-KR"/>
        </w:rPr>
        <w:t>-</w:t>
      </w:r>
      <w:r>
        <w:rPr>
          <w:b/>
          <w:u w:val="single"/>
          <w:lang w:eastAsia="ko-KR"/>
        </w:rPr>
        <w:t>3</w:t>
      </w:r>
      <w:r w:rsidRPr="00EA3846">
        <w:rPr>
          <w:b/>
          <w:u w:val="single"/>
          <w:lang w:eastAsia="ko-KR"/>
        </w:rPr>
        <w:t>:</w:t>
      </w:r>
      <w:r w:rsidRPr="00EA3846">
        <w:rPr>
          <w:b/>
          <w:u w:val="single"/>
        </w:rPr>
        <w:t xml:space="preserve"> </w:t>
      </w:r>
      <w:r>
        <w:rPr>
          <w:b/>
          <w:u w:val="single"/>
        </w:rPr>
        <w:t xml:space="preserve">FR1 MIMO OTA </w:t>
      </w:r>
      <w:r w:rsidRPr="00B732F8">
        <w:rPr>
          <w:b/>
          <w:u w:val="single"/>
        </w:rPr>
        <w:t xml:space="preserve">TRMS </w:t>
      </w:r>
      <w:r>
        <w:rPr>
          <w:b/>
          <w:u w:val="single"/>
        </w:rPr>
        <w:t>requirements development</w:t>
      </w:r>
    </w:p>
    <w:p w14:paraId="7DCD2E6A" w14:textId="5B66DD38" w:rsidR="00CE4857" w:rsidRPr="007E439D" w:rsidRDefault="002F7D23" w:rsidP="00CE4857">
      <w:pPr>
        <w:rPr>
          <w:rFonts w:eastAsiaTheme="minorEastAsia"/>
          <w:i/>
          <w:lang w:val="en-US" w:eastAsia="zh-CN"/>
        </w:rPr>
      </w:pPr>
      <w:r w:rsidRPr="007E439D">
        <w:rPr>
          <w:rFonts w:eastAsiaTheme="minorEastAsia"/>
          <w:i/>
          <w:lang w:val="en-US" w:eastAsia="zh-CN"/>
        </w:rPr>
        <w:t>Agreement</w:t>
      </w:r>
      <w:r w:rsidR="00CE4857" w:rsidRPr="007E439D">
        <w:rPr>
          <w:rFonts w:eastAsiaTheme="minorEastAsia" w:hint="eastAsia"/>
          <w:i/>
          <w:lang w:val="en-US" w:eastAsia="zh-CN"/>
        </w:rPr>
        <w:t>:</w:t>
      </w:r>
    </w:p>
    <w:p w14:paraId="66352ADF" w14:textId="0DDE0C5A" w:rsidR="00FA0A5C" w:rsidRPr="008B3CBF" w:rsidRDefault="0002635B" w:rsidP="00FA0A5C">
      <w:pPr>
        <w:pStyle w:val="ListParagraph"/>
        <w:numPr>
          <w:ilvl w:val="1"/>
          <w:numId w:val="4"/>
        </w:numPr>
        <w:overflowPunct/>
        <w:autoSpaceDE/>
        <w:autoSpaceDN/>
        <w:adjustRightInd/>
        <w:spacing w:after="120"/>
        <w:ind w:left="1440" w:firstLineChars="0"/>
        <w:textAlignment w:val="auto"/>
        <w:rPr>
          <w:rFonts w:eastAsia="Malgun Gothic"/>
          <w:b/>
          <w:highlight w:val="yellow"/>
          <w:u w:val="single"/>
          <w:lang w:eastAsia="ko-KR"/>
        </w:rPr>
      </w:pPr>
      <w:r w:rsidRPr="008B3CBF">
        <w:rPr>
          <w:rFonts w:eastAsiaTheme="minorEastAsia"/>
          <w:iCs/>
          <w:highlight w:val="yellow"/>
          <w:lang w:eastAsia="zh-CN"/>
        </w:rPr>
        <w:t>TBA</w:t>
      </w:r>
      <w:r w:rsidR="00FA0A5C" w:rsidRPr="008B3CBF">
        <w:rPr>
          <w:rFonts w:eastAsiaTheme="minorEastAsia"/>
          <w:iCs/>
          <w:highlight w:val="yellow"/>
          <w:lang w:eastAsia="zh-CN"/>
        </w:rPr>
        <w:t>.</w:t>
      </w:r>
    </w:p>
    <w:p w14:paraId="2B59F4BE" w14:textId="77777777" w:rsidR="008413E7" w:rsidRPr="00FA0A5C" w:rsidRDefault="008413E7" w:rsidP="008413E7">
      <w:pPr>
        <w:pStyle w:val="ListParagraph"/>
        <w:overflowPunct/>
        <w:autoSpaceDE/>
        <w:autoSpaceDN/>
        <w:adjustRightInd/>
        <w:spacing w:after="120"/>
        <w:ind w:left="1440" w:firstLineChars="0" w:firstLine="0"/>
        <w:textAlignment w:val="auto"/>
        <w:rPr>
          <w:szCs w:val="24"/>
          <w:lang w:eastAsia="zh-CN"/>
        </w:rPr>
      </w:pPr>
    </w:p>
    <w:p w14:paraId="287865F6" w14:textId="38439179" w:rsidR="00A15409" w:rsidRPr="007E439D" w:rsidRDefault="00A15409" w:rsidP="00A15409">
      <w:pPr>
        <w:pStyle w:val="Heading3"/>
        <w:rPr>
          <w:sz w:val="24"/>
          <w:szCs w:val="16"/>
          <w:lang w:val="en-US"/>
        </w:rPr>
      </w:pPr>
      <w:r w:rsidRPr="007E439D">
        <w:rPr>
          <w:sz w:val="24"/>
          <w:szCs w:val="16"/>
          <w:lang w:val="en-US"/>
        </w:rPr>
        <w:t xml:space="preserve">Sub-topic 2-3 </w:t>
      </w:r>
      <w:r w:rsidR="00EA6F2C" w:rsidRPr="00EA6F2C">
        <w:rPr>
          <w:sz w:val="24"/>
          <w:szCs w:val="16"/>
          <w:lang w:val="en-US"/>
        </w:rPr>
        <w:t>Mechanical mode of FR1 MIMO OTA performance</w:t>
      </w:r>
    </w:p>
    <w:p w14:paraId="49DA99CB" w14:textId="77777777" w:rsidR="00EA6F2C" w:rsidRDefault="00EA6F2C" w:rsidP="00EA6F2C">
      <w:pPr>
        <w:rPr>
          <w:b/>
          <w:u w:val="single"/>
          <w:lang w:eastAsia="ko-KR"/>
        </w:rPr>
      </w:pPr>
      <w:r>
        <w:rPr>
          <w:b/>
          <w:u w:val="single"/>
          <w:lang w:eastAsia="ko-KR"/>
        </w:rPr>
        <w:t>Issue 2-3: H</w:t>
      </w:r>
      <w:r w:rsidRPr="00203233">
        <w:rPr>
          <w:b/>
          <w:u w:val="single"/>
          <w:lang w:eastAsia="ko-KR"/>
        </w:rPr>
        <w:t>ow to treat the mechanical mode in FR1 MIMO OTA performance requirement</w:t>
      </w:r>
    </w:p>
    <w:p w14:paraId="4DF24358" w14:textId="0D0A8959" w:rsidR="002F7D23" w:rsidRPr="007E439D" w:rsidRDefault="002F7D23" w:rsidP="002F7D23">
      <w:pPr>
        <w:rPr>
          <w:rFonts w:eastAsiaTheme="minorEastAsia"/>
          <w:i/>
          <w:iCs/>
          <w:lang w:eastAsia="zh-CN"/>
        </w:rPr>
      </w:pPr>
      <w:r w:rsidRPr="007E439D">
        <w:rPr>
          <w:rFonts w:eastAsiaTheme="minorEastAsia"/>
          <w:i/>
          <w:iCs/>
          <w:lang w:eastAsia="zh-CN"/>
        </w:rPr>
        <w:t>Agreement:</w:t>
      </w:r>
    </w:p>
    <w:p w14:paraId="34E99238" w14:textId="77777777" w:rsidR="00EA6F2C" w:rsidRPr="00EA6F2C" w:rsidRDefault="00EA6F2C" w:rsidP="00EA6F2C">
      <w:pPr>
        <w:pStyle w:val="ListParagraph"/>
        <w:numPr>
          <w:ilvl w:val="1"/>
          <w:numId w:val="4"/>
        </w:numPr>
        <w:overflowPunct/>
        <w:autoSpaceDE/>
        <w:autoSpaceDN/>
        <w:adjustRightInd/>
        <w:spacing w:after="120"/>
        <w:ind w:left="1440" w:firstLineChars="0"/>
        <w:textAlignment w:val="auto"/>
        <w:rPr>
          <w:rFonts w:eastAsiaTheme="minorEastAsia"/>
          <w:iCs/>
          <w:lang w:eastAsia="zh-CN"/>
        </w:rPr>
      </w:pPr>
      <w:r w:rsidRPr="00EA6F2C">
        <w:rPr>
          <w:rFonts w:eastAsiaTheme="minorEastAsia"/>
          <w:iCs/>
          <w:lang w:eastAsia="zh-CN"/>
        </w:rPr>
        <w:t>The TRMS requirements only apply to the primary mechanical mode for devices having multiple mechanical modes.</w:t>
      </w:r>
    </w:p>
    <w:p w14:paraId="308210AD" w14:textId="0BF63D05" w:rsidR="00EA6F2C" w:rsidRPr="00EA6F2C" w:rsidRDefault="00EA6F2C" w:rsidP="00EA6F2C">
      <w:pPr>
        <w:pStyle w:val="ListParagraph"/>
        <w:numPr>
          <w:ilvl w:val="1"/>
          <w:numId w:val="4"/>
        </w:numPr>
        <w:overflowPunct/>
        <w:autoSpaceDE/>
        <w:autoSpaceDN/>
        <w:adjustRightInd/>
        <w:spacing w:after="120"/>
        <w:ind w:left="1440" w:firstLineChars="0"/>
        <w:textAlignment w:val="auto"/>
        <w:rPr>
          <w:rFonts w:eastAsiaTheme="minorEastAsia"/>
          <w:iCs/>
          <w:lang w:eastAsia="zh-CN"/>
        </w:rPr>
      </w:pPr>
      <w:r w:rsidRPr="00EA6F2C">
        <w:rPr>
          <w:rFonts w:eastAsiaTheme="minorEastAsia"/>
          <w:iCs/>
          <w:lang w:eastAsia="zh-CN"/>
        </w:rPr>
        <w:t>The primary mechanical mode for devices having multiple mechanical modes shall be declared by the manufacturers.</w:t>
      </w:r>
    </w:p>
    <w:p w14:paraId="02B82088" w14:textId="77777777" w:rsidR="002F7D23" w:rsidRPr="007E439D" w:rsidRDefault="002F7D23" w:rsidP="002F7D23">
      <w:pPr>
        <w:rPr>
          <w:rFonts w:eastAsiaTheme="minorEastAsia"/>
          <w:lang w:val="en-US" w:eastAsia="zh-CN"/>
        </w:rPr>
      </w:pPr>
    </w:p>
    <w:p w14:paraId="36D51A67" w14:textId="1B43CC49" w:rsidR="00A15409" w:rsidRPr="007E439D" w:rsidRDefault="00A15409" w:rsidP="00A15409">
      <w:pPr>
        <w:pStyle w:val="Heading3"/>
        <w:rPr>
          <w:sz w:val="24"/>
          <w:szCs w:val="16"/>
          <w:lang w:val="en-US"/>
        </w:rPr>
      </w:pPr>
      <w:r w:rsidRPr="007E439D">
        <w:rPr>
          <w:sz w:val="24"/>
          <w:szCs w:val="16"/>
          <w:lang w:val="en-US"/>
        </w:rPr>
        <w:t xml:space="preserve">Sub-topic 2-4 </w:t>
      </w:r>
      <w:r w:rsidR="00876114" w:rsidRPr="00876114">
        <w:rPr>
          <w:sz w:val="24"/>
          <w:szCs w:val="16"/>
          <w:lang w:val="en-US"/>
        </w:rPr>
        <w:t>FR2 MIMO OTA performance requirements</w:t>
      </w:r>
    </w:p>
    <w:p w14:paraId="2DBF0650" w14:textId="77777777" w:rsidR="00BD3DAB" w:rsidRDefault="00BD3DAB" w:rsidP="00BD3DAB">
      <w:pPr>
        <w:rPr>
          <w:b/>
          <w:u w:val="single"/>
          <w:lang w:eastAsia="ko-KR"/>
        </w:rPr>
      </w:pPr>
      <w:r w:rsidRPr="00F805C6">
        <w:rPr>
          <w:b/>
          <w:u w:val="single"/>
          <w:lang w:eastAsia="ko-KR"/>
        </w:rPr>
        <w:t>Issue 2-</w:t>
      </w:r>
      <w:r>
        <w:rPr>
          <w:b/>
          <w:u w:val="single"/>
          <w:lang w:eastAsia="ko-KR"/>
        </w:rPr>
        <w:t>4-1</w:t>
      </w:r>
      <w:r w:rsidRPr="00F805C6">
        <w:rPr>
          <w:b/>
          <w:u w:val="single"/>
          <w:lang w:eastAsia="ko-KR"/>
        </w:rPr>
        <w:t>:</w:t>
      </w:r>
      <w:r>
        <w:rPr>
          <w:b/>
          <w:u w:val="single"/>
          <w:lang w:eastAsia="ko-KR"/>
        </w:rPr>
        <w:t xml:space="preserve"> H</w:t>
      </w:r>
      <w:r w:rsidRPr="001D0CE9">
        <w:rPr>
          <w:b/>
          <w:u w:val="single"/>
          <w:lang w:eastAsia="ko-KR"/>
        </w:rPr>
        <w:t xml:space="preserve">ow to calculate </w:t>
      </w:r>
      <w:r>
        <w:rPr>
          <w:b/>
          <w:u w:val="single"/>
          <w:lang w:eastAsia="ko-KR"/>
        </w:rPr>
        <w:t xml:space="preserve">the </w:t>
      </w:r>
      <w:r w:rsidRPr="001D0CE9">
        <w:rPr>
          <w:b/>
          <w:u w:val="single"/>
          <w:lang w:eastAsia="ko-KR"/>
        </w:rPr>
        <w:t>sensitivity value</w:t>
      </w:r>
      <w:r w:rsidRPr="00CC0CE9">
        <w:rPr>
          <w:b/>
          <w:u w:val="single"/>
          <w:lang w:eastAsia="ko-KR"/>
        </w:rPr>
        <w:t xml:space="preserve">s by </w:t>
      </w:r>
      <w:r w:rsidRPr="00CC0CE9">
        <w:rPr>
          <w:b/>
          <w:bCs/>
          <w:u w:val="single"/>
        </w:rPr>
        <w:t xml:space="preserve">simulation </w:t>
      </w:r>
      <w:r w:rsidRPr="00CC0CE9">
        <w:rPr>
          <w:b/>
          <w:u w:val="single"/>
          <w:lang w:eastAsia="ko-KR"/>
        </w:rPr>
        <w:t>S</w:t>
      </w:r>
      <w:r w:rsidRPr="001D0CE9">
        <w:rPr>
          <w:b/>
          <w:u w:val="single"/>
          <w:lang w:eastAsia="ko-KR"/>
        </w:rPr>
        <w:t>NR</w:t>
      </w:r>
    </w:p>
    <w:p w14:paraId="49828905" w14:textId="7EB961DB" w:rsidR="004B1CD2" w:rsidRDefault="004B1CD2" w:rsidP="004B1CD2">
      <w:pPr>
        <w:rPr>
          <w:rFonts w:eastAsiaTheme="minorEastAsia"/>
          <w:i/>
          <w:iCs/>
          <w:lang w:eastAsia="zh-CN"/>
        </w:rPr>
      </w:pPr>
      <w:r w:rsidRPr="007E439D">
        <w:rPr>
          <w:rFonts w:eastAsiaTheme="minorEastAsia"/>
          <w:i/>
          <w:iCs/>
          <w:lang w:eastAsia="zh-CN"/>
        </w:rPr>
        <w:t>Agreement</w:t>
      </w:r>
      <w:r>
        <w:rPr>
          <w:rFonts w:eastAsiaTheme="minorEastAsia" w:hint="eastAsia"/>
          <w:i/>
          <w:iCs/>
          <w:lang w:eastAsia="zh-CN"/>
        </w:rPr>
        <w:t>s</w:t>
      </w:r>
      <w:r w:rsidRPr="007E439D">
        <w:rPr>
          <w:rFonts w:eastAsiaTheme="minorEastAsia"/>
          <w:i/>
          <w:iCs/>
          <w:lang w:eastAsia="zh-CN"/>
        </w:rPr>
        <w:t>:</w:t>
      </w:r>
    </w:p>
    <w:p w14:paraId="325A6E29" w14:textId="010BCCB9" w:rsidR="004B1CD2" w:rsidRPr="002E62F2" w:rsidRDefault="004B1CD2" w:rsidP="002E62F2">
      <w:pPr>
        <w:pStyle w:val="ListParagraph"/>
        <w:numPr>
          <w:ilvl w:val="1"/>
          <w:numId w:val="4"/>
        </w:numPr>
        <w:overflowPunct/>
        <w:autoSpaceDE/>
        <w:autoSpaceDN/>
        <w:adjustRightInd/>
        <w:spacing w:after="120"/>
        <w:ind w:left="1440" w:firstLineChars="0"/>
        <w:textAlignment w:val="auto"/>
        <w:rPr>
          <w:rFonts w:eastAsiaTheme="minorEastAsia"/>
          <w:iCs/>
          <w:lang w:eastAsia="zh-CN"/>
        </w:rPr>
      </w:pPr>
      <w:commentRangeStart w:id="3"/>
      <w:r w:rsidRPr="002E62F2">
        <w:rPr>
          <w:rFonts w:eastAsiaTheme="minorEastAsia"/>
          <w:iCs/>
          <w:lang w:eastAsia="zh-CN"/>
        </w:rPr>
        <w:t xml:space="preserve">Simulation results should be </w:t>
      </w:r>
      <w:del w:id="4" w:author="Qualcomm" w:date="2022-03-01T16:24:00Z">
        <w:r w:rsidRPr="002E62F2" w:rsidDel="00B252AE">
          <w:rPr>
            <w:rFonts w:eastAsiaTheme="minorEastAsia"/>
            <w:iCs/>
            <w:lang w:eastAsia="zh-CN"/>
          </w:rPr>
          <w:delText xml:space="preserve">aligned </w:delText>
        </w:r>
      </w:del>
      <w:ins w:id="5" w:author="Qualcomm" w:date="2022-03-01T16:24:00Z">
        <w:r w:rsidR="00B252AE">
          <w:rPr>
            <w:rFonts w:eastAsiaTheme="minorEastAsia"/>
            <w:iCs/>
            <w:lang w:eastAsia="zh-CN"/>
          </w:rPr>
          <w:t>cali</w:t>
        </w:r>
      </w:ins>
      <w:ins w:id="6" w:author="Qualcomm" w:date="2022-03-01T16:25:00Z">
        <w:r w:rsidR="00B252AE">
          <w:rPr>
            <w:rFonts w:eastAsiaTheme="minorEastAsia"/>
            <w:iCs/>
            <w:lang w:eastAsia="zh-CN"/>
          </w:rPr>
          <w:t>brated</w:t>
        </w:r>
      </w:ins>
      <w:ins w:id="7" w:author="Qualcomm" w:date="2022-03-01T16:24:00Z">
        <w:r w:rsidR="00B252AE" w:rsidRPr="002E62F2">
          <w:rPr>
            <w:rFonts w:eastAsiaTheme="minorEastAsia"/>
            <w:iCs/>
            <w:lang w:eastAsia="zh-CN"/>
          </w:rPr>
          <w:t xml:space="preserve"> </w:t>
        </w:r>
      </w:ins>
      <w:r w:rsidRPr="002E62F2">
        <w:rPr>
          <w:rFonts w:eastAsiaTheme="minorEastAsia"/>
          <w:iCs/>
          <w:lang w:eastAsia="zh-CN"/>
        </w:rPr>
        <w:t xml:space="preserve">firstly before specifying FR2 MIMO OTA requirements. </w:t>
      </w:r>
      <w:commentRangeEnd w:id="3"/>
      <w:r w:rsidR="00E0680C">
        <w:rPr>
          <w:rStyle w:val="CommentReference"/>
          <w:rFonts w:eastAsia="SimSun"/>
        </w:rPr>
        <w:commentReference w:id="3"/>
      </w:r>
    </w:p>
    <w:p w14:paraId="28EC0579" w14:textId="0B65C7BF" w:rsidR="004B1CD2" w:rsidRDefault="004B1CD2" w:rsidP="002E62F2">
      <w:pPr>
        <w:pStyle w:val="ListParagraph"/>
        <w:numPr>
          <w:ilvl w:val="1"/>
          <w:numId w:val="4"/>
        </w:numPr>
        <w:overflowPunct/>
        <w:autoSpaceDE/>
        <w:autoSpaceDN/>
        <w:adjustRightInd/>
        <w:spacing w:after="120"/>
        <w:ind w:left="1440" w:firstLineChars="0"/>
        <w:textAlignment w:val="auto"/>
        <w:rPr>
          <w:rFonts w:eastAsiaTheme="minorEastAsia"/>
          <w:iCs/>
          <w:lang w:eastAsia="zh-CN"/>
        </w:rPr>
      </w:pPr>
      <w:r w:rsidRPr="002E62F2">
        <w:rPr>
          <w:rFonts w:eastAsiaTheme="minorEastAsia"/>
          <w:iCs/>
          <w:lang w:eastAsia="zh-CN"/>
        </w:rPr>
        <w:lastRenderedPageBreak/>
        <w:t xml:space="preserve">FFS </w:t>
      </w:r>
      <w:r w:rsidRPr="002E62F2">
        <w:rPr>
          <w:rFonts w:eastAsiaTheme="minorEastAsia" w:hint="eastAsia"/>
          <w:iCs/>
          <w:lang w:eastAsia="zh-CN"/>
        </w:rPr>
        <w:t>whet</w:t>
      </w:r>
      <w:r w:rsidRPr="002E62F2">
        <w:rPr>
          <w:rFonts w:eastAsiaTheme="minorEastAsia"/>
          <w:iCs/>
          <w:lang w:eastAsia="zh-CN"/>
        </w:rPr>
        <w:t>her both simulation results and measurement results should be taken into account when defining FR2 MIMO OTA requirements.</w:t>
      </w:r>
    </w:p>
    <w:p w14:paraId="5AAC9159" w14:textId="461348FE" w:rsidR="009F5001" w:rsidRPr="002E62F2" w:rsidRDefault="009F5001" w:rsidP="002E62F2">
      <w:pPr>
        <w:pStyle w:val="ListParagraph"/>
        <w:numPr>
          <w:ilvl w:val="1"/>
          <w:numId w:val="4"/>
        </w:numPr>
        <w:overflowPunct/>
        <w:autoSpaceDE/>
        <w:autoSpaceDN/>
        <w:adjustRightInd/>
        <w:spacing w:after="120"/>
        <w:ind w:left="1440" w:firstLineChars="0"/>
        <w:textAlignment w:val="auto"/>
        <w:rPr>
          <w:rFonts w:eastAsiaTheme="minorEastAsia"/>
          <w:iCs/>
          <w:lang w:eastAsia="zh-CN"/>
        </w:rPr>
      </w:pPr>
      <w:r>
        <w:rPr>
          <w:rFonts w:eastAsiaTheme="minorEastAsia"/>
          <w:iCs/>
          <w:lang w:eastAsia="zh-CN"/>
        </w:rPr>
        <w:t>FFS the gap between simulation results and measurement results of FR</w:t>
      </w:r>
      <w:r w:rsidR="004A5632">
        <w:rPr>
          <w:rFonts w:eastAsiaTheme="minorEastAsia"/>
          <w:iCs/>
          <w:lang w:eastAsia="zh-CN"/>
        </w:rPr>
        <w:t>2</w:t>
      </w:r>
      <w:r>
        <w:rPr>
          <w:rFonts w:eastAsiaTheme="minorEastAsia"/>
          <w:iCs/>
          <w:lang w:eastAsia="zh-CN"/>
        </w:rPr>
        <w:t xml:space="preserve"> UEs</w:t>
      </w:r>
      <w:r w:rsidR="004A5632">
        <w:rPr>
          <w:rFonts w:eastAsiaTheme="minorEastAsia"/>
          <w:iCs/>
          <w:lang w:eastAsia="zh-CN"/>
        </w:rPr>
        <w:t>.</w:t>
      </w:r>
    </w:p>
    <w:p w14:paraId="227E6105" w14:textId="77777777" w:rsidR="00876114" w:rsidRPr="00BD3DAB" w:rsidRDefault="00876114" w:rsidP="00726C99">
      <w:pPr>
        <w:rPr>
          <w:b/>
          <w:u w:val="single"/>
          <w:lang w:eastAsia="ko-KR"/>
        </w:rPr>
      </w:pPr>
    </w:p>
    <w:p w14:paraId="7D6BC919" w14:textId="77777777" w:rsidR="00141957" w:rsidRDefault="00141957" w:rsidP="00141957">
      <w:pPr>
        <w:rPr>
          <w:b/>
          <w:u w:val="single"/>
          <w:lang w:eastAsia="ko-KR"/>
        </w:rPr>
      </w:pPr>
      <w:r>
        <w:rPr>
          <w:b/>
          <w:u w:val="single"/>
          <w:lang w:eastAsia="ko-KR"/>
        </w:rPr>
        <w:t xml:space="preserve">Issue 2-4-2: </w:t>
      </w:r>
      <w:r w:rsidRPr="006E6AE3">
        <w:rPr>
          <w:b/>
          <w:u w:val="single"/>
          <w:lang w:eastAsia="ko-KR"/>
        </w:rPr>
        <w:t>How to evaluate the offset of equivalent SNR due to the non-ideal factors</w:t>
      </w:r>
    </w:p>
    <w:p w14:paraId="19FA310B" w14:textId="75732163" w:rsidR="00726C99" w:rsidRDefault="00726C99" w:rsidP="00726C99">
      <w:pPr>
        <w:rPr>
          <w:rFonts w:eastAsiaTheme="minorEastAsia"/>
          <w:i/>
          <w:lang w:val="en-US" w:eastAsia="zh-CN"/>
        </w:rPr>
      </w:pPr>
      <w:r w:rsidRPr="007E439D">
        <w:rPr>
          <w:rFonts w:eastAsiaTheme="minorEastAsia"/>
          <w:i/>
          <w:lang w:val="en-US" w:eastAsia="zh-CN"/>
        </w:rPr>
        <w:t>Agreement</w:t>
      </w:r>
      <w:r w:rsidRPr="007E439D">
        <w:rPr>
          <w:rFonts w:eastAsiaTheme="minorEastAsia" w:hint="eastAsia"/>
          <w:i/>
          <w:lang w:val="en-US" w:eastAsia="zh-CN"/>
        </w:rPr>
        <w:t>:</w:t>
      </w:r>
    </w:p>
    <w:p w14:paraId="02AAC26E" w14:textId="0C01BB37" w:rsidR="00E24818" w:rsidRPr="00B33360" w:rsidRDefault="00141957" w:rsidP="00E24818">
      <w:pPr>
        <w:pStyle w:val="ListParagraph"/>
        <w:numPr>
          <w:ilvl w:val="1"/>
          <w:numId w:val="4"/>
        </w:numPr>
        <w:overflowPunct/>
        <w:autoSpaceDE/>
        <w:autoSpaceDN/>
        <w:adjustRightInd/>
        <w:spacing w:after="120"/>
        <w:ind w:left="1440" w:firstLineChars="0"/>
        <w:textAlignment w:val="auto"/>
        <w:rPr>
          <w:moveTo w:id="8" w:author="Qualcomm" w:date="2022-03-01T16:28:00Z"/>
          <w:rFonts w:eastAsia="SimSun"/>
          <w:szCs w:val="24"/>
          <w:lang w:eastAsia="zh-CN"/>
        </w:rPr>
      </w:pPr>
      <w:moveFromRangeStart w:id="9" w:author="Qualcomm" w:date="2022-03-01T16:29:00Z" w:name="move97044559"/>
      <w:moveFrom w:id="10" w:author="Qualcomm" w:date="2022-03-01T16:29:00Z">
        <w:r w:rsidRPr="002E62F2" w:rsidDel="00E24818">
          <w:rPr>
            <w:rFonts w:eastAsiaTheme="minorEastAsia"/>
            <w:iCs/>
            <w:lang w:val="en-US" w:eastAsia="zh-CN"/>
          </w:rPr>
          <w:t>Use “Rel-15 EIS requirements” as the baseline UE assumption for MIMO OTA simulation analysis.</w:t>
        </w:r>
      </w:moveFrom>
      <w:moveFromRangeEnd w:id="9"/>
      <w:moveToRangeStart w:id="11" w:author="Qualcomm" w:date="2022-03-01T16:28:00Z" w:name="move97044554"/>
      <w:commentRangeStart w:id="12"/>
      <w:moveTo w:id="13" w:author="Qualcomm" w:date="2022-03-01T16:28:00Z">
        <w:r w:rsidR="00E24818" w:rsidRPr="00B33360">
          <w:rPr>
            <w:rFonts w:eastAsia="SimSun"/>
            <w:szCs w:val="24"/>
            <w:lang w:eastAsia="zh-CN"/>
          </w:rPr>
          <w:t xml:space="preserve">RAN4 to use the limits of FR2 channel model validation for power and delay tolerance, and AoA/ZoA offsets to evaluate the maximum impact on the FR2 MIMO OTA simulation results as </w:t>
        </w:r>
        <w:r w:rsidR="00E24818">
          <w:rPr>
            <w:rFonts w:eastAsia="SimSun"/>
            <w:szCs w:val="24"/>
            <w:lang w:eastAsia="zh-CN"/>
          </w:rPr>
          <w:t xml:space="preserve">a </w:t>
        </w:r>
        <w:r w:rsidR="00E24818" w:rsidRPr="00B33360">
          <w:rPr>
            <w:rFonts w:eastAsia="SimSun"/>
            <w:szCs w:val="24"/>
            <w:lang w:eastAsia="zh-CN"/>
          </w:rPr>
          <w:t>starting point.</w:t>
        </w:r>
      </w:moveTo>
      <w:commentRangeEnd w:id="12"/>
      <w:r w:rsidR="00E24818">
        <w:rPr>
          <w:rStyle w:val="CommentReference"/>
          <w:rFonts w:eastAsia="SimSun"/>
        </w:rPr>
        <w:commentReference w:id="12"/>
      </w:r>
    </w:p>
    <w:moveToRangeEnd w:id="11"/>
    <w:p w14:paraId="4A0E2BFA" w14:textId="77777777" w:rsidR="00E24818" w:rsidRPr="002E62F2" w:rsidRDefault="00E24818" w:rsidP="002E62F2">
      <w:pPr>
        <w:pStyle w:val="ListParagraph"/>
        <w:numPr>
          <w:ilvl w:val="1"/>
          <w:numId w:val="4"/>
        </w:numPr>
        <w:overflowPunct/>
        <w:autoSpaceDE/>
        <w:autoSpaceDN/>
        <w:adjustRightInd/>
        <w:spacing w:after="120"/>
        <w:ind w:left="1440" w:firstLineChars="0"/>
        <w:textAlignment w:val="auto"/>
        <w:rPr>
          <w:rFonts w:eastAsiaTheme="minorEastAsia"/>
          <w:iCs/>
          <w:lang w:val="en-US" w:eastAsia="zh-CN"/>
        </w:rPr>
      </w:pPr>
    </w:p>
    <w:p w14:paraId="5CD4B9FD" w14:textId="77777777" w:rsidR="00141957" w:rsidRPr="00141957" w:rsidRDefault="00141957" w:rsidP="00726C99">
      <w:pPr>
        <w:rPr>
          <w:rFonts w:eastAsiaTheme="minorEastAsia"/>
          <w:i/>
          <w:lang w:eastAsia="zh-CN"/>
        </w:rPr>
      </w:pPr>
    </w:p>
    <w:p w14:paraId="1F4ACB19" w14:textId="3ACD54FE" w:rsidR="00B33360" w:rsidRDefault="00B33360" w:rsidP="00B33360">
      <w:pPr>
        <w:rPr>
          <w:b/>
          <w:u w:val="single"/>
          <w:lang w:eastAsia="ko-KR"/>
        </w:rPr>
      </w:pPr>
      <w:r>
        <w:rPr>
          <w:b/>
          <w:u w:val="single"/>
          <w:lang w:eastAsia="ko-KR"/>
        </w:rPr>
        <w:t xml:space="preserve">Issue 2-4-3: FR2 MIMO OTA simulation results for 36 </w:t>
      </w:r>
      <w:r w:rsidRPr="00F350A8">
        <w:rPr>
          <w:b/>
          <w:u w:val="single"/>
          <w:lang w:eastAsia="ko-KR"/>
        </w:rPr>
        <w:t>test directions</w:t>
      </w:r>
    </w:p>
    <w:p w14:paraId="75F22976" w14:textId="77777777" w:rsidR="002D1757" w:rsidRDefault="002D1757" w:rsidP="002D1757">
      <w:pPr>
        <w:rPr>
          <w:rFonts w:eastAsiaTheme="minorEastAsia"/>
          <w:i/>
          <w:lang w:val="en-US" w:eastAsia="zh-CN"/>
        </w:rPr>
      </w:pPr>
      <w:r w:rsidRPr="007E439D">
        <w:rPr>
          <w:rFonts w:eastAsiaTheme="minorEastAsia"/>
          <w:i/>
          <w:lang w:val="en-US" w:eastAsia="zh-CN"/>
        </w:rPr>
        <w:t>Agreement</w:t>
      </w:r>
      <w:r w:rsidRPr="007E439D">
        <w:rPr>
          <w:rFonts w:eastAsiaTheme="minorEastAsia" w:hint="eastAsia"/>
          <w:i/>
          <w:lang w:val="en-US" w:eastAsia="zh-CN"/>
        </w:rPr>
        <w:t>:</w:t>
      </w:r>
    </w:p>
    <w:p w14:paraId="6DC294B3" w14:textId="58AC39C1" w:rsidR="00B33360" w:rsidRDefault="00B33360" w:rsidP="002E62F2">
      <w:pPr>
        <w:pStyle w:val="ListParagraph"/>
        <w:numPr>
          <w:ilvl w:val="1"/>
          <w:numId w:val="4"/>
        </w:numPr>
        <w:overflowPunct/>
        <w:autoSpaceDE/>
        <w:autoSpaceDN/>
        <w:adjustRightInd/>
        <w:spacing w:after="120"/>
        <w:ind w:left="1440" w:firstLineChars="0"/>
        <w:textAlignment w:val="auto"/>
        <w:rPr>
          <w:moveFrom w:id="14" w:author="Qualcomm" w:date="2022-03-01T16:28:00Z"/>
          <w:rFonts w:eastAsia="SimSun"/>
          <w:szCs w:val="24"/>
          <w:lang w:eastAsia="zh-CN"/>
        </w:rPr>
      </w:pPr>
      <w:moveFromRangeStart w:id="15" w:author="Qualcomm" w:date="2022-03-01T16:28:00Z" w:name="move97044554"/>
      <w:moveFrom w:id="16" w:author="Qualcomm" w:date="2022-03-01T16:28:00Z">
        <w:r w:rsidRPr="00B33360" w:rsidDel="00E24818">
          <w:rPr>
            <w:rFonts w:eastAsia="SimSun"/>
            <w:szCs w:val="24"/>
            <w:lang w:eastAsia="zh-CN"/>
          </w:rPr>
          <w:t xml:space="preserve">RAN4 to use the limits of FR2 channel model validation for power and delay tolerance, and AoA/ZoA offsets to evaluate the maximum impact on the FR2 MIMO OTA simulation results as </w:t>
        </w:r>
        <w:r w:rsidR="00C95A6E" w:rsidDel="00E24818">
          <w:rPr>
            <w:rFonts w:eastAsia="SimSun"/>
            <w:szCs w:val="24"/>
            <w:lang w:eastAsia="zh-CN"/>
          </w:rPr>
          <w:t xml:space="preserve">a </w:t>
        </w:r>
        <w:r w:rsidRPr="00B33360" w:rsidDel="00E24818">
          <w:rPr>
            <w:rFonts w:eastAsia="SimSun"/>
            <w:szCs w:val="24"/>
            <w:lang w:eastAsia="zh-CN"/>
          </w:rPr>
          <w:t>starting point.</w:t>
        </w:r>
      </w:moveFrom>
    </w:p>
    <w:moveFromRangeEnd w:id="15"/>
    <w:p w14:paraId="6E88FDEB" w14:textId="77777777" w:rsidR="00E24818" w:rsidDel="00E24818" w:rsidRDefault="00E24818" w:rsidP="00E24818">
      <w:pPr>
        <w:pStyle w:val="ListParagraph"/>
        <w:numPr>
          <w:ilvl w:val="1"/>
          <w:numId w:val="4"/>
        </w:numPr>
        <w:overflowPunct/>
        <w:autoSpaceDE/>
        <w:autoSpaceDN/>
        <w:adjustRightInd/>
        <w:spacing w:after="120"/>
        <w:ind w:left="1440" w:firstLineChars="0"/>
        <w:textAlignment w:val="auto"/>
        <w:rPr>
          <w:del w:id="17" w:author="Qualcomm" w:date="2022-03-01T16:29:00Z"/>
          <w:moveTo w:id="18" w:author="Qualcomm" w:date="2022-03-01T16:29:00Z"/>
          <w:rFonts w:eastAsiaTheme="minorEastAsia"/>
          <w:iCs/>
          <w:lang w:val="en-US" w:eastAsia="zh-CN"/>
        </w:rPr>
      </w:pPr>
      <w:moveToRangeStart w:id="19" w:author="Qualcomm" w:date="2022-03-01T16:29:00Z" w:name="move97044559"/>
      <w:moveTo w:id="20" w:author="Qualcomm" w:date="2022-03-01T16:29:00Z">
        <w:r w:rsidRPr="002E62F2">
          <w:rPr>
            <w:rFonts w:eastAsiaTheme="minorEastAsia"/>
            <w:iCs/>
            <w:lang w:val="en-US" w:eastAsia="zh-CN"/>
          </w:rPr>
          <w:t>Use “Rel-15 EIS requirements” as the baseline UE assumption for MIMO OTA simulation analysis.</w:t>
        </w:r>
      </w:moveTo>
    </w:p>
    <w:moveToRangeEnd w:id="19"/>
    <w:p w14:paraId="62309420" w14:textId="77777777" w:rsidR="00E24818" w:rsidRPr="00E24818" w:rsidDel="00E24818" w:rsidRDefault="00E24818" w:rsidP="00E24818">
      <w:pPr>
        <w:pStyle w:val="ListParagraph"/>
        <w:numPr>
          <w:ilvl w:val="1"/>
          <w:numId w:val="4"/>
        </w:numPr>
        <w:overflowPunct/>
        <w:autoSpaceDE/>
        <w:autoSpaceDN/>
        <w:adjustRightInd/>
        <w:spacing w:after="120"/>
        <w:ind w:left="1440" w:firstLineChars="0"/>
        <w:textAlignment w:val="auto"/>
        <w:rPr>
          <w:ins w:id="21" w:author="Qualcomm" w:date="2022-03-01T16:29:00Z"/>
          <w:szCs w:val="24"/>
          <w:lang w:eastAsia="zh-CN"/>
        </w:rPr>
      </w:pPr>
    </w:p>
    <w:p w14:paraId="433FCB87" w14:textId="77777777" w:rsidR="00E97F88" w:rsidRPr="007E439D" w:rsidRDefault="00E97F88" w:rsidP="00726C99">
      <w:pPr>
        <w:rPr>
          <w:rFonts w:eastAsiaTheme="minorEastAsia"/>
          <w:i/>
          <w:lang w:eastAsia="zh-CN"/>
        </w:rPr>
      </w:pPr>
    </w:p>
    <w:p w14:paraId="33F126BA" w14:textId="56C901C2" w:rsidR="00A15409" w:rsidRPr="007E439D" w:rsidRDefault="00A15409" w:rsidP="00A15409">
      <w:pPr>
        <w:pStyle w:val="Heading3"/>
        <w:rPr>
          <w:sz w:val="24"/>
          <w:szCs w:val="16"/>
          <w:lang w:val="en-US"/>
        </w:rPr>
      </w:pPr>
      <w:r w:rsidRPr="007E439D">
        <w:rPr>
          <w:sz w:val="24"/>
          <w:szCs w:val="16"/>
          <w:lang w:val="en-US"/>
        </w:rPr>
        <w:t>Sub-topic 2-</w:t>
      </w:r>
      <w:r w:rsidR="00582D1C" w:rsidRPr="007E439D">
        <w:rPr>
          <w:sz w:val="24"/>
          <w:szCs w:val="16"/>
          <w:lang w:val="en-US"/>
        </w:rPr>
        <w:t>5</w:t>
      </w:r>
      <w:r w:rsidRPr="007E439D">
        <w:rPr>
          <w:sz w:val="24"/>
          <w:szCs w:val="16"/>
          <w:lang w:val="en-US"/>
        </w:rPr>
        <w:t xml:space="preserve"> </w:t>
      </w:r>
      <w:r w:rsidR="003140F8" w:rsidRPr="007E439D">
        <w:rPr>
          <w:sz w:val="24"/>
          <w:szCs w:val="16"/>
          <w:lang w:val="en-US"/>
        </w:rPr>
        <w:t>MU budget for FR2 MIMO OTA</w:t>
      </w:r>
    </w:p>
    <w:p w14:paraId="2B58EBA5" w14:textId="7A630F7B" w:rsidR="00A15409" w:rsidRPr="007E439D" w:rsidRDefault="00A15409" w:rsidP="00A15409">
      <w:pPr>
        <w:rPr>
          <w:b/>
          <w:u w:val="single"/>
          <w:lang w:eastAsia="ko-KR"/>
        </w:rPr>
      </w:pPr>
      <w:r w:rsidRPr="007E439D">
        <w:rPr>
          <w:b/>
          <w:u w:val="single"/>
          <w:lang w:eastAsia="ko-KR"/>
        </w:rPr>
        <w:t xml:space="preserve">Issue 2-5-1: </w:t>
      </w:r>
      <w:r w:rsidR="00576375" w:rsidRPr="007E439D">
        <w:rPr>
          <w:b/>
          <w:u w:val="single"/>
          <w:lang w:eastAsia="ko-KR"/>
        </w:rPr>
        <w:t>MU budget for FR2 MIMO OTA 3D-MPAC</w:t>
      </w:r>
    </w:p>
    <w:p w14:paraId="5C948CF1" w14:textId="77777777" w:rsidR="002D1757" w:rsidRDefault="002D1757" w:rsidP="002D1757">
      <w:pPr>
        <w:rPr>
          <w:rFonts w:eastAsiaTheme="minorEastAsia"/>
          <w:i/>
          <w:lang w:val="en-US" w:eastAsia="zh-CN"/>
        </w:rPr>
      </w:pPr>
      <w:r w:rsidRPr="007E439D">
        <w:rPr>
          <w:rFonts w:eastAsiaTheme="minorEastAsia"/>
          <w:i/>
          <w:lang w:val="en-US" w:eastAsia="zh-CN"/>
        </w:rPr>
        <w:t>Agreement</w:t>
      </w:r>
      <w:r w:rsidRPr="007E439D">
        <w:rPr>
          <w:rFonts w:eastAsiaTheme="minorEastAsia" w:hint="eastAsia"/>
          <w:i/>
          <w:lang w:val="en-US" w:eastAsia="zh-CN"/>
        </w:rPr>
        <w:t>:</w:t>
      </w:r>
    </w:p>
    <w:p w14:paraId="58DACA6D" w14:textId="21401B0F" w:rsidR="002D1757" w:rsidRPr="001711BC" w:rsidRDefault="001711BC" w:rsidP="001711BC">
      <w:pPr>
        <w:pStyle w:val="ListParagraph"/>
        <w:numPr>
          <w:ilvl w:val="1"/>
          <w:numId w:val="4"/>
        </w:numPr>
        <w:overflowPunct/>
        <w:autoSpaceDE/>
        <w:autoSpaceDN/>
        <w:adjustRightInd/>
        <w:spacing w:after="120"/>
        <w:ind w:left="1440" w:firstLineChars="0"/>
        <w:textAlignment w:val="auto"/>
        <w:rPr>
          <w:rFonts w:eastAsia="Yu Mincho"/>
          <w:iCs/>
          <w:highlight w:val="yellow"/>
          <w:lang w:eastAsia="zh-CN"/>
        </w:rPr>
      </w:pPr>
      <w:r w:rsidRPr="001711BC">
        <w:rPr>
          <w:rFonts w:eastAsia="Yu Mincho"/>
          <w:iCs/>
          <w:highlight w:val="yellow"/>
          <w:lang w:eastAsia="zh-CN"/>
        </w:rPr>
        <w:t xml:space="preserve">Review and check </w:t>
      </w:r>
      <w:r w:rsidR="00BF37C7">
        <w:rPr>
          <w:rFonts w:eastAsia="Yu Mincho"/>
          <w:iCs/>
          <w:highlight w:val="yellow"/>
          <w:lang w:eastAsia="zh-CN"/>
        </w:rPr>
        <w:t>whether</w:t>
      </w:r>
      <w:r w:rsidRPr="001711BC">
        <w:rPr>
          <w:rFonts w:eastAsia="Yu Mincho"/>
          <w:iCs/>
          <w:highlight w:val="yellow"/>
          <w:lang w:eastAsia="zh-CN"/>
        </w:rPr>
        <w:t xml:space="preserve"> R4-2207301 is agreeable</w:t>
      </w:r>
      <w:r w:rsidR="00C95A6E">
        <w:rPr>
          <w:rFonts w:eastAsia="Yu Mincho"/>
          <w:iCs/>
          <w:highlight w:val="yellow"/>
          <w:lang w:eastAsia="zh-CN"/>
        </w:rPr>
        <w:t xml:space="preserve"> as a starting point for further discussion</w:t>
      </w:r>
      <w:r w:rsidRPr="001711BC">
        <w:rPr>
          <w:rFonts w:eastAsia="Yu Mincho"/>
          <w:iCs/>
          <w:highlight w:val="yellow"/>
          <w:lang w:eastAsia="zh-CN"/>
        </w:rPr>
        <w:t xml:space="preserve">. </w:t>
      </w:r>
    </w:p>
    <w:p w14:paraId="21A69B1A" w14:textId="0E487C47" w:rsidR="008309FC" w:rsidRPr="007E439D" w:rsidRDefault="008309FC" w:rsidP="008309FC">
      <w:pPr>
        <w:pStyle w:val="ListParagraph"/>
        <w:overflowPunct/>
        <w:autoSpaceDE/>
        <w:autoSpaceDN/>
        <w:adjustRightInd/>
        <w:spacing w:after="120"/>
        <w:ind w:left="1440" w:firstLineChars="0" w:firstLine="0"/>
        <w:textAlignment w:val="auto"/>
        <w:rPr>
          <w:rFonts w:eastAsia="SimSun"/>
          <w:szCs w:val="24"/>
          <w:lang w:eastAsia="zh-CN"/>
        </w:rPr>
      </w:pPr>
    </w:p>
    <w:p w14:paraId="7C96510A" w14:textId="3D96D646" w:rsidR="00F115F5" w:rsidRPr="007E439D" w:rsidRDefault="00062FCD" w:rsidP="00F115F5">
      <w:pPr>
        <w:pStyle w:val="Heading1"/>
        <w:rPr>
          <w:lang w:val="en-US" w:eastAsia="ja-JP"/>
        </w:rPr>
      </w:pPr>
      <w:r w:rsidRPr="007E439D">
        <w:rPr>
          <w:lang w:val="en-US" w:eastAsia="ja-JP"/>
        </w:rPr>
        <w:t>Reference</w:t>
      </w:r>
    </w:p>
    <w:p w14:paraId="604E4533" w14:textId="22000AEB" w:rsidR="00C63557" w:rsidRPr="007E439D" w:rsidRDefault="00062FCD" w:rsidP="00805BE8">
      <w:pPr>
        <w:rPr>
          <w:i/>
          <w:lang w:eastAsia="zh-CN"/>
        </w:rPr>
      </w:pPr>
      <w:r w:rsidRPr="007E439D">
        <w:rPr>
          <w:i/>
          <w:lang w:eastAsia="zh-CN"/>
        </w:rPr>
        <w:t>[1]</w:t>
      </w:r>
      <w:r w:rsidR="00E112A8" w:rsidRPr="007E439D">
        <w:rPr>
          <w:i/>
          <w:lang w:eastAsia="zh-CN"/>
        </w:rPr>
        <w:t xml:space="preserve"> </w:t>
      </w:r>
      <w:r w:rsidR="00760A76" w:rsidRPr="00760A76">
        <w:rPr>
          <w:i/>
          <w:lang w:eastAsia="zh-CN"/>
        </w:rPr>
        <w:t>R4-2207424</w:t>
      </w:r>
      <w:r w:rsidR="008F2B77" w:rsidRPr="007E439D">
        <w:rPr>
          <w:i/>
          <w:lang w:eastAsia="zh-CN"/>
        </w:rPr>
        <w:t xml:space="preserve">, </w:t>
      </w:r>
      <w:r w:rsidR="00397959" w:rsidRPr="007E439D">
        <w:rPr>
          <w:i/>
          <w:lang w:eastAsia="zh-CN"/>
        </w:rPr>
        <w:t xml:space="preserve">Email discussion summary for </w:t>
      </w:r>
      <w:r w:rsidR="00397959" w:rsidRPr="007E439D">
        <w:rPr>
          <w:rFonts w:hint="eastAsia"/>
          <w:i/>
          <w:lang w:eastAsia="zh-CN"/>
        </w:rPr>
        <w:t>[10</w:t>
      </w:r>
      <w:r w:rsidR="00CF2DC4">
        <w:rPr>
          <w:i/>
          <w:lang w:eastAsia="zh-CN"/>
        </w:rPr>
        <w:t>2</w:t>
      </w:r>
      <w:r w:rsidR="00397959" w:rsidRPr="007E439D">
        <w:rPr>
          <w:rFonts w:hint="eastAsia"/>
          <w:i/>
          <w:lang w:eastAsia="zh-CN"/>
        </w:rPr>
        <w:t>-e][3</w:t>
      </w:r>
      <w:r w:rsidR="00CF2DC4">
        <w:rPr>
          <w:i/>
          <w:lang w:eastAsia="zh-CN"/>
        </w:rPr>
        <w:t>3</w:t>
      </w:r>
      <w:r w:rsidR="00397959" w:rsidRPr="007E439D">
        <w:rPr>
          <w:rFonts w:hint="eastAsia"/>
          <w:i/>
          <w:lang w:eastAsia="zh-CN"/>
        </w:rPr>
        <w:t>4] NR_MIMO_OTA</w:t>
      </w:r>
      <w:r w:rsidR="008F2B77" w:rsidRPr="007E439D">
        <w:rPr>
          <w:i/>
          <w:lang w:eastAsia="zh-CN"/>
        </w:rPr>
        <w:t xml:space="preserve">, </w:t>
      </w:r>
      <w:r w:rsidR="00397959" w:rsidRPr="007E439D">
        <w:rPr>
          <w:i/>
          <w:lang w:eastAsia="zh-CN"/>
        </w:rPr>
        <w:t>Moderator (</w:t>
      </w:r>
      <w:r w:rsidR="00397959" w:rsidRPr="007E439D">
        <w:rPr>
          <w:rFonts w:hint="eastAsia"/>
          <w:i/>
          <w:lang w:eastAsia="zh-CN"/>
        </w:rPr>
        <w:t>CAICT)</w:t>
      </w:r>
      <w:r w:rsidR="008F2B77" w:rsidRPr="007E439D">
        <w:rPr>
          <w:i/>
          <w:lang w:eastAsia="zh-CN"/>
        </w:rPr>
        <w:t>, RAN4#10</w:t>
      </w:r>
      <w:r w:rsidR="00731FDF">
        <w:rPr>
          <w:i/>
          <w:lang w:eastAsia="zh-CN"/>
        </w:rPr>
        <w:t>2</w:t>
      </w:r>
      <w:r w:rsidR="00397959" w:rsidRPr="007E439D">
        <w:rPr>
          <w:i/>
          <w:lang w:eastAsia="zh-CN"/>
        </w:rPr>
        <w:t>-</w:t>
      </w:r>
      <w:r w:rsidR="008F2B77" w:rsidRPr="007E439D">
        <w:rPr>
          <w:i/>
          <w:lang w:eastAsia="zh-CN"/>
        </w:rPr>
        <w:t xml:space="preserve">e, </w:t>
      </w:r>
      <w:r w:rsidR="00731FDF">
        <w:rPr>
          <w:i/>
          <w:lang w:eastAsia="zh-CN"/>
        </w:rPr>
        <w:t>Feb</w:t>
      </w:r>
      <w:r w:rsidR="008F2B77" w:rsidRPr="007E439D">
        <w:rPr>
          <w:i/>
          <w:lang w:eastAsia="zh-CN"/>
        </w:rPr>
        <w:t xml:space="preserve"> 202</w:t>
      </w:r>
      <w:r w:rsidR="00397959" w:rsidRPr="007E439D">
        <w:rPr>
          <w:i/>
          <w:lang w:eastAsia="zh-CN"/>
        </w:rPr>
        <w:t>2</w:t>
      </w:r>
      <w:r w:rsidR="008F2B77" w:rsidRPr="007E439D">
        <w:rPr>
          <w:i/>
          <w:lang w:eastAsia="zh-CN"/>
        </w:rPr>
        <w:t>.</w:t>
      </w:r>
    </w:p>
    <w:p w14:paraId="74B4B5A2" w14:textId="77777777" w:rsidR="00062FCD" w:rsidRPr="00760A76" w:rsidRDefault="00062FCD" w:rsidP="00805BE8">
      <w:pPr>
        <w:rPr>
          <w:rFonts w:ascii="Arial" w:hAnsi="Arial"/>
          <w:lang w:eastAsia="zh-CN"/>
        </w:rPr>
      </w:pPr>
    </w:p>
    <w:sectPr w:rsidR="00062FCD" w:rsidRPr="00760A76"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Qualcomm" w:date="2022-03-01T16:20:00Z" w:initials="QC">
    <w:p w14:paraId="171CF58B" w14:textId="0E8917EA" w:rsidR="00E0680C" w:rsidRDefault="00E0680C">
      <w:pPr>
        <w:pStyle w:val="CommentText"/>
      </w:pPr>
      <w:r>
        <w:rPr>
          <w:rStyle w:val="CommentReference"/>
        </w:rPr>
        <w:annotationRef/>
      </w:r>
      <w:r>
        <w:t xml:space="preserve">In general, we are </w:t>
      </w:r>
      <w:r w:rsidR="00823B5F">
        <w:t>OK</w:t>
      </w:r>
      <w:r>
        <w:t xml:space="preserve"> with this proposal. But it is not clear what is the </w:t>
      </w:r>
      <w:r w:rsidR="004977F9" w:rsidRPr="004977F9">
        <w:t>criteria</w:t>
      </w:r>
      <w:r w:rsidR="004977F9">
        <w:t xml:space="preserve"> of “alignment” here</w:t>
      </w:r>
      <w:r w:rsidR="00246E54">
        <w:t>?</w:t>
      </w:r>
    </w:p>
    <w:p w14:paraId="67F334AB" w14:textId="5DA1FA1E" w:rsidR="00B252AE" w:rsidRDefault="00B252AE">
      <w:pPr>
        <w:pStyle w:val="CommentText"/>
      </w:pPr>
      <w:r>
        <w:t>Maybe we can say calibrated instead</w:t>
      </w:r>
      <w:r w:rsidR="003A718C">
        <w:t xml:space="preserve"> which is the traditional way in RAN4 simulation campaign</w:t>
      </w:r>
      <w:r>
        <w:t>.</w:t>
      </w:r>
      <w:r w:rsidR="003A718C">
        <w:t xml:space="preserve"> </w:t>
      </w:r>
    </w:p>
  </w:comment>
  <w:comment w:id="12" w:author="Qualcomm" w:date="2022-03-01T16:29:00Z" w:initials="QC">
    <w:p w14:paraId="3F6EE526" w14:textId="1B5099E1" w:rsidR="00E24818" w:rsidRDefault="00E24818">
      <w:pPr>
        <w:pStyle w:val="CommentText"/>
      </w:pPr>
      <w:r>
        <w:rPr>
          <w:rStyle w:val="CommentReference"/>
        </w:rPr>
        <w:annotationRef/>
      </w:r>
      <w:r w:rsidR="00E85017">
        <w:t>Switched the agreements for issue 2-4-2 and issue 2-4-3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F334AB" w15:done="0"/>
  <w15:commentEx w15:paraId="3F6EE5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C64D" w16cex:dateUtc="2022-03-01T08:20:00Z"/>
  <w16cex:commentExtensible w16cex:durableId="25C8C85A" w16cex:dateUtc="2022-03-01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F334AB" w16cid:durableId="25C8C64D"/>
  <w16cid:commentId w16cid:paraId="3F6EE526" w16cid:durableId="25C8C85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5D46" w14:textId="77777777" w:rsidR="001C7053" w:rsidRDefault="001C7053">
      <w:r>
        <w:separator/>
      </w:r>
    </w:p>
  </w:endnote>
  <w:endnote w:type="continuationSeparator" w:id="0">
    <w:p w14:paraId="13BC9B1B" w14:textId="77777777" w:rsidR="001C7053" w:rsidRDefault="001C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l‚r –¾’©"/>
    <w:panose1 w:val="02020609040205080304"/>
    <w:charset w:val="80"/>
    <w:family w:val="modern"/>
    <w:pitch w:val="fixed"/>
    <w:sig w:usb0="E00002FF" w:usb1="6AC7FDFB" w:usb2="08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960F" w14:textId="77777777" w:rsidR="001C7053" w:rsidRDefault="001C7053">
      <w:r>
        <w:separator/>
      </w:r>
    </w:p>
  </w:footnote>
  <w:footnote w:type="continuationSeparator" w:id="0">
    <w:p w14:paraId="5A74B737" w14:textId="77777777" w:rsidR="001C7053" w:rsidRDefault="001C7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7C7"/>
    <w:multiLevelType w:val="hybridMultilevel"/>
    <w:tmpl w:val="2C5AF624"/>
    <w:lvl w:ilvl="0" w:tplc="F7B8E598">
      <w:start w:val="1"/>
      <w:numFmt w:val="bullet"/>
      <w:lvlText w:val="•"/>
      <w:lvlJc w:val="left"/>
      <w:pPr>
        <w:tabs>
          <w:tab w:val="num" w:pos="720"/>
        </w:tabs>
        <w:ind w:left="720" w:hanging="360"/>
      </w:pPr>
      <w:rPr>
        <w:rFonts w:ascii="Arial" w:hAnsi="Arial" w:hint="default"/>
      </w:rPr>
    </w:lvl>
    <w:lvl w:ilvl="1" w:tplc="8E001874">
      <w:numFmt w:val="bullet"/>
      <w:lvlText w:val="–"/>
      <w:lvlJc w:val="left"/>
      <w:pPr>
        <w:tabs>
          <w:tab w:val="num" w:pos="1440"/>
        </w:tabs>
        <w:ind w:left="1440" w:hanging="360"/>
      </w:pPr>
      <w:rPr>
        <w:rFonts w:ascii="Arial" w:hAnsi="Arial" w:hint="default"/>
      </w:rPr>
    </w:lvl>
    <w:lvl w:ilvl="2" w:tplc="693ED006">
      <w:numFmt w:val="bullet"/>
      <w:lvlText w:val="-"/>
      <w:lvlJc w:val="left"/>
      <w:pPr>
        <w:ind w:left="2160" w:hanging="360"/>
      </w:pPr>
      <w:rPr>
        <w:rFonts w:ascii="Times New Roman" w:eastAsiaTheme="minorEastAsia" w:hAnsi="Times New Roman" w:cs="Times New Roman" w:hint="default"/>
      </w:rPr>
    </w:lvl>
    <w:lvl w:ilvl="3" w:tplc="DCAC3348" w:tentative="1">
      <w:start w:val="1"/>
      <w:numFmt w:val="bullet"/>
      <w:lvlText w:val="•"/>
      <w:lvlJc w:val="left"/>
      <w:pPr>
        <w:tabs>
          <w:tab w:val="num" w:pos="2880"/>
        </w:tabs>
        <w:ind w:left="2880" w:hanging="360"/>
      </w:pPr>
      <w:rPr>
        <w:rFonts w:ascii="Arial" w:hAnsi="Arial" w:hint="default"/>
      </w:rPr>
    </w:lvl>
    <w:lvl w:ilvl="4" w:tplc="CC58D3FA" w:tentative="1">
      <w:start w:val="1"/>
      <w:numFmt w:val="bullet"/>
      <w:lvlText w:val="•"/>
      <w:lvlJc w:val="left"/>
      <w:pPr>
        <w:tabs>
          <w:tab w:val="num" w:pos="3600"/>
        </w:tabs>
        <w:ind w:left="3600" w:hanging="360"/>
      </w:pPr>
      <w:rPr>
        <w:rFonts w:ascii="Arial" w:hAnsi="Arial" w:hint="default"/>
      </w:rPr>
    </w:lvl>
    <w:lvl w:ilvl="5" w:tplc="CA5813F0" w:tentative="1">
      <w:start w:val="1"/>
      <w:numFmt w:val="bullet"/>
      <w:lvlText w:val="•"/>
      <w:lvlJc w:val="left"/>
      <w:pPr>
        <w:tabs>
          <w:tab w:val="num" w:pos="4320"/>
        </w:tabs>
        <w:ind w:left="4320" w:hanging="360"/>
      </w:pPr>
      <w:rPr>
        <w:rFonts w:ascii="Arial" w:hAnsi="Arial" w:hint="default"/>
      </w:rPr>
    </w:lvl>
    <w:lvl w:ilvl="6" w:tplc="4F4A616A" w:tentative="1">
      <w:start w:val="1"/>
      <w:numFmt w:val="bullet"/>
      <w:lvlText w:val="•"/>
      <w:lvlJc w:val="left"/>
      <w:pPr>
        <w:tabs>
          <w:tab w:val="num" w:pos="5040"/>
        </w:tabs>
        <w:ind w:left="5040" w:hanging="360"/>
      </w:pPr>
      <w:rPr>
        <w:rFonts w:ascii="Arial" w:hAnsi="Arial" w:hint="default"/>
      </w:rPr>
    </w:lvl>
    <w:lvl w:ilvl="7" w:tplc="9ED4AA3C" w:tentative="1">
      <w:start w:val="1"/>
      <w:numFmt w:val="bullet"/>
      <w:lvlText w:val="•"/>
      <w:lvlJc w:val="left"/>
      <w:pPr>
        <w:tabs>
          <w:tab w:val="num" w:pos="5760"/>
        </w:tabs>
        <w:ind w:left="5760" w:hanging="360"/>
      </w:pPr>
      <w:rPr>
        <w:rFonts w:ascii="Arial" w:hAnsi="Arial" w:hint="default"/>
      </w:rPr>
    </w:lvl>
    <w:lvl w:ilvl="8" w:tplc="3E000A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C94567"/>
    <w:multiLevelType w:val="hybridMultilevel"/>
    <w:tmpl w:val="91AC05C6"/>
    <w:lvl w:ilvl="0" w:tplc="3464296C">
      <w:start w:val="1"/>
      <w:numFmt w:val="bullet"/>
      <w:lvlText w:val="•"/>
      <w:lvlJc w:val="left"/>
      <w:pPr>
        <w:ind w:left="620" w:hanging="420"/>
      </w:pPr>
      <w:rPr>
        <w:rFonts w:ascii="Arial" w:hAnsi="Aria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66070"/>
    <w:multiLevelType w:val="hybridMultilevel"/>
    <w:tmpl w:val="E21AB82A"/>
    <w:lvl w:ilvl="0" w:tplc="7B76CDCC">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1034C99"/>
    <w:multiLevelType w:val="hybridMultilevel"/>
    <w:tmpl w:val="A0DA7BDE"/>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0491C"/>
    <w:multiLevelType w:val="hybridMultilevel"/>
    <w:tmpl w:val="D2163036"/>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15F8B"/>
    <w:multiLevelType w:val="hybridMultilevel"/>
    <w:tmpl w:val="4D5C5854"/>
    <w:lvl w:ilvl="0" w:tplc="9F0E60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34CAD"/>
    <w:multiLevelType w:val="hybridMultilevel"/>
    <w:tmpl w:val="FC96D078"/>
    <w:lvl w:ilvl="0" w:tplc="8D00A08E">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1F5F3BA5"/>
    <w:multiLevelType w:val="hybridMultilevel"/>
    <w:tmpl w:val="CC9ADF1E"/>
    <w:lvl w:ilvl="0" w:tplc="2F9A9A42">
      <w:start w:val="1"/>
      <w:numFmt w:val="decimal"/>
      <w:lvlText w:val="%1."/>
      <w:lvlJc w:val="left"/>
      <w:pPr>
        <w:ind w:left="360" w:hanging="360"/>
      </w:pPr>
      <w:rPr>
        <w:rFonts w:ascii="Times New Roman" w:eastAsia="SimSu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2D70F7"/>
    <w:multiLevelType w:val="hybridMultilevel"/>
    <w:tmpl w:val="01D8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072F19"/>
    <w:multiLevelType w:val="hybridMultilevel"/>
    <w:tmpl w:val="F40CF2FA"/>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5" w15:restartNumberingAfterBreak="0">
    <w:nsid w:val="2EFF3771"/>
    <w:multiLevelType w:val="hybridMultilevel"/>
    <w:tmpl w:val="3C0AB75A"/>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7" w15:restartNumberingAfterBreak="0">
    <w:nsid w:val="304F7A3D"/>
    <w:multiLevelType w:val="hybridMultilevel"/>
    <w:tmpl w:val="E1B44516"/>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319A9"/>
    <w:multiLevelType w:val="hybridMultilevel"/>
    <w:tmpl w:val="5114CAC0"/>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0" w15:restartNumberingAfterBreak="0">
    <w:nsid w:val="43C77957"/>
    <w:multiLevelType w:val="hybridMultilevel"/>
    <w:tmpl w:val="8DCC7432"/>
    <w:lvl w:ilvl="0" w:tplc="7B76CDCC">
      <w:start w:val="2"/>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A82B5B"/>
    <w:multiLevelType w:val="hybridMultilevel"/>
    <w:tmpl w:val="1F380070"/>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71F97"/>
    <w:multiLevelType w:val="hybridMultilevel"/>
    <w:tmpl w:val="B4FCD5CA"/>
    <w:lvl w:ilvl="0" w:tplc="7B76CDCC">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B371554"/>
    <w:multiLevelType w:val="hybridMultilevel"/>
    <w:tmpl w:val="B93A572C"/>
    <w:lvl w:ilvl="0" w:tplc="4E64B9BA">
      <w:start w:val="1"/>
      <w:numFmt w:val="bullet"/>
      <w:lvlText w:val="•"/>
      <w:lvlJc w:val="left"/>
      <w:pPr>
        <w:ind w:left="1553" w:hanging="420"/>
      </w:pPr>
      <w:rPr>
        <w:rFonts w:ascii="Arial" w:hAnsi="Arial"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3" w:tentative="1">
      <w:start w:val="1"/>
      <w:numFmt w:val="bullet"/>
      <w:lvlText w:val=""/>
      <w:lvlJc w:val="left"/>
      <w:pPr>
        <w:ind w:left="3233" w:hanging="420"/>
      </w:pPr>
      <w:rPr>
        <w:rFonts w:ascii="Wingdings" w:hAnsi="Wingdings" w:hint="default"/>
      </w:rPr>
    </w:lvl>
    <w:lvl w:ilvl="5" w:tplc="04090005"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3" w:tentative="1">
      <w:start w:val="1"/>
      <w:numFmt w:val="bullet"/>
      <w:lvlText w:val=""/>
      <w:lvlJc w:val="left"/>
      <w:pPr>
        <w:ind w:left="4493" w:hanging="420"/>
      </w:pPr>
      <w:rPr>
        <w:rFonts w:ascii="Wingdings" w:hAnsi="Wingdings" w:hint="default"/>
      </w:rPr>
    </w:lvl>
    <w:lvl w:ilvl="8" w:tplc="04090005" w:tentative="1">
      <w:start w:val="1"/>
      <w:numFmt w:val="bullet"/>
      <w:lvlText w:val=""/>
      <w:lvlJc w:val="left"/>
      <w:pPr>
        <w:ind w:left="4913" w:hanging="420"/>
      </w:pPr>
      <w:rPr>
        <w:rFonts w:ascii="Wingdings" w:hAnsi="Wingdings" w:hint="default"/>
      </w:rPr>
    </w:lvl>
  </w:abstractNum>
  <w:abstractNum w:abstractNumId="25" w15:restartNumberingAfterBreak="0">
    <w:nsid w:val="5E1F0C22"/>
    <w:multiLevelType w:val="hybridMultilevel"/>
    <w:tmpl w:val="14488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B668C"/>
    <w:multiLevelType w:val="hybridMultilevel"/>
    <w:tmpl w:val="AF90C9C6"/>
    <w:lvl w:ilvl="0" w:tplc="4B683510">
      <w:start w:val="1"/>
      <w:numFmt w:val="bullet"/>
      <w:lvlText w:val="•"/>
      <w:lvlJc w:val="left"/>
      <w:pPr>
        <w:tabs>
          <w:tab w:val="num" w:pos="720"/>
        </w:tabs>
        <w:ind w:left="720" w:hanging="360"/>
      </w:pPr>
      <w:rPr>
        <w:rFonts w:ascii="Arial" w:hAnsi="Arial" w:hint="default"/>
      </w:rPr>
    </w:lvl>
    <w:lvl w:ilvl="1" w:tplc="FF842260">
      <w:numFmt w:val="bullet"/>
      <w:lvlText w:val="–"/>
      <w:lvlJc w:val="left"/>
      <w:pPr>
        <w:tabs>
          <w:tab w:val="num" w:pos="1440"/>
        </w:tabs>
        <w:ind w:left="1440" w:hanging="360"/>
      </w:pPr>
      <w:rPr>
        <w:rFonts w:ascii="Arial" w:hAnsi="Arial" w:hint="default"/>
      </w:rPr>
    </w:lvl>
    <w:lvl w:ilvl="2" w:tplc="11509C04">
      <w:numFmt w:val="bullet"/>
      <w:lvlText w:val="•"/>
      <w:lvlJc w:val="left"/>
      <w:pPr>
        <w:tabs>
          <w:tab w:val="num" w:pos="2160"/>
        </w:tabs>
        <w:ind w:left="2160" w:hanging="360"/>
      </w:pPr>
      <w:rPr>
        <w:rFonts w:ascii="Arial" w:hAnsi="Arial" w:hint="default"/>
      </w:rPr>
    </w:lvl>
    <w:lvl w:ilvl="3" w:tplc="C6788F1E">
      <w:numFmt w:val="bullet"/>
      <w:lvlText w:val="–"/>
      <w:lvlJc w:val="left"/>
      <w:pPr>
        <w:tabs>
          <w:tab w:val="num" w:pos="2880"/>
        </w:tabs>
        <w:ind w:left="2880" w:hanging="360"/>
      </w:pPr>
      <w:rPr>
        <w:rFonts w:ascii="Arial" w:hAnsi="Arial" w:hint="default"/>
      </w:rPr>
    </w:lvl>
    <w:lvl w:ilvl="4" w:tplc="F7900FB8" w:tentative="1">
      <w:start w:val="1"/>
      <w:numFmt w:val="bullet"/>
      <w:lvlText w:val="•"/>
      <w:lvlJc w:val="left"/>
      <w:pPr>
        <w:tabs>
          <w:tab w:val="num" w:pos="3600"/>
        </w:tabs>
        <w:ind w:left="3600" w:hanging="360"/>
      </w:pPr>
      <w:rPr>
        <w:rFonts w:ascii="Arial" w:hAnsi="Arial" w:hint="default"/>
      </w:rPr>
    </w:lvl>
    <w:lvl w:ilvl="5" w:tplc="4C76BFF6" w:tentative="1">
      <w:start w:val="1"/>
      <w:numFmt w:val="bullet"/>
      <w:lvlText w:val="•"/>
      <w:lvlJc w:val="left"/>
      <w:pPr>
        <w:tabs>
          <w:tab w:val="num" w:pos="4320"/>
        </w:tabs>
        <w:ind w:left="4320" w:hanging="360"/>
      </w:pPr>
      <w:rPr>
        <w:rFonts w:ascii="Arial" w:hAnsi="Arial" w:hint="default"/>
      </w:rPr>
    </w:lvl>
    <w:lvl w:ilvl="6" w:tplc="E5101D72" w:tentative="1">
      <w:start w:val="1"/>
      <w:numFmt w:val="bullet"/>
      <w:lvlText w:val="•"/>
      <w:lvlJc w:val="left"/>
      <w:pPr>
        <w:tabs>
          <w:tab w:val="num" w:pos="5040"/>
        </w:tabs>
        <w:ind w:left="5040" w:hanging="360"/>
      </w:pPr>
      <w:rPr>
        <w:rFonts w:ascii="Arial" w:hAnsi="Arial" w:hint="default"/>
      </w:rPr>
    </w:lvl>
    <w:lvl w:ilvl="7" w:tplc="F03E3B0C" w:tentative="1">
      <w:start w:val="1"/>
      <w:numFmt w:val="bullet"/>
      <w:lvlText w:val="•"/>
      <w:lvlJc w:val="left"/>
      <w:pPr>
        <w:tabs>
          <w:tab w:val="num" w:pos="5760"/>
        </w:tabs>
        <w:ind w:left="5760" w:hanging="360"/>
      </w:pPr>
      <w:rPr>
        <w:rFonts w:ascii="Arial" w:hAnsi="Arial" w:hint="default"/>
      </w:rPr>
    </w:lvl>
    <w:lvl w:ilvl="8" w:tplc="9356BD0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7A60AB9"/>
    <w:multiLevelType w:val="hybridMultilevel"/>
    <w:tmpl w:val="326E043C"/>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5218E"/>
    <w:multiLevelType w:val="hybridMultilevel"/>
    <w:tmpl w:val="F1B67A24"/>
    <w:lvl w:ilvl="0" w:tplc="5A12EDC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6"/>
  </w:num>
  <w:num w:numId="3">
    <w:abstractNumId w:val="29"/>
  </w:num>
  <w:num w:numId="4">
    <w:abstractNumId w:val="23"/>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4"/>
  </w:num>
  <w:num w:numId="18">
    <w:abstractNumId w:val="9"/>
  </w:num>
  <w:num w:numId="19">
    <w:abstractNumId w:val="7"/>
  </w:num>
  <w:num w:numId="20">
    <w:abstractNumId w:val="3"/>
  </w:num>
  <w:num w:numId="21">
    <w:abstractNumId w:val="10"/>
  </w:num>
  <w:num w:numId="22">
    <w:abstractNumId w:val="19"/>
  </w:num>
  <w:num w:numId="23">
    <w:abstractNumId w:val="0"/>
  </w:num>
  <w:num w:numId="24">
    <w:abstractNumId w:val="26"/>
  </w:num>
  <w:num w:numId="25">
    <w:abstractNumId w:val="24"/>
  </w:num>
  <w:num w:numId="26">
    <w:abstractNumId w:val="17"/>
  </w:num>
  <w:num w:numId="27">
    <w:abstractNumId w:val="27"/>
  </w:num>
  <w:num w:numId="28">
    <w:abstractNumId w:val="6"/>
  </w:num>
  <w:num w:numId="29">
    <w:abstractNumId w:val="23"/>
  </w:num>
  <w:num w:numId="30">
    <w:abstractNumId w:val="8"/>
  </w:num>
  <w:num w:numId="31">
    <w:abstractNumId w:val="1"/>
  </w:num>
  <w:num w:numId="32">
    <w:abstractNumId w:val="12"/>
  </w:num>
  <w:num w:numId="33">
    <w:abstractNumId w:val="25"/>
  </w:num>
  <w:num w:numId="34">
    <w:abstractNumId w:val="5"/>
  </w:num>
  <w:num w:numId="35">
    <w:abstractNumId w:val="28"/>
  </w:num>
  <w:num w:numId="36">
    <w:abstractNumId w:val="11"/>
  </w:num>
  <w:num w:numId="37">
    <w:abstractNumId w:val="22"/>
  </w:num>
  <w:num w:numId="38">
    <w:abstractNumId w:val="4"/>
  </w:num>
  <w:num w:numId="39">
    <w:abstractNumId w:val="20"/>
  </w:num>
  <w:num w:numId="40">
    <w:abstractNumId w:val="13"/>
  </w:num>
  <w:num w:numId="41">
    <w:abstractNumId w:val="21"/>
  </w:num>
  <w:num w:numId="42">
    <w:abstractNumId w:val="18"/>
  </w:num>
  <w:num w:numId="43">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yMjQxsLAwMjCyMLBU0lEKTi0uzszPAykwrAUA70of1iwAAAA="/>
  </w:docVars>
  <w:rsids>
    <w:rsidRoot w:val="00282213"/>
    <w:rsid w:val="00000265"/>
    <w:rsid w:val="00001E66"/>
    <w:rsid w:val="00004165"/>
    <w:rsid w:val="00007023"/>
    <w:rsid w:val="00012169"/>
    <w:rsid w:val="0001326C"/>
    <w:rsid w:val="0001330A"/>
    <w:rsid w:val="00020C56"/>
    <w:rsid w:val="0002635B"/>
    <w:rsid w:val="00026ACC"/>
    <w:rsid w:val="000279CB"/>
    <w:rsid w:val="00030144"/>
    <w:rsid w:val="000310A0"/>
    <w:rsid w:val="0003171D"/>
    <w:rsid w:val="00031C1D"/>
    <w:rsid w:val="00033FA1"/>
    <w:rsid w:val="00035C50"/>
    <w:rsid w:val="00041995"/>
    <w:rsid w:val="00041B4A"/>
    <w:rsid w:val="00042A46"/>
    <w:rsid w:val="000457A1"/>
    <w:rsid w:val="00047787"/>
    <w:rsid w:val="00050001"/>
    <w:rsid w:val="00052041"/>
    <w:rsid w:val="00052184"/>
    <w:rsid w:val="0005326A"/>
    <w:rsid w:val="000541A4"/>
    <w:rsid w:val="000556C6"/>
    <w:rsid w:val="0005625A"/>
    <w:rsid w:val="00061FD0"/>
    <w:rsid w:val="0006266D"/>
    <w:rsid w:val="00062D31"/>
    <w:rsid w:val="00062FCD"/>
    <w:rsid w:val="000633FB"/>
    <w:rsid w:val="00065506"/>
    <w:rsid w:val="0007146A"/>
    <w:rsid w:val="00072509"/>
    <w:rsid w:val="0007382E"/>
    <w:rsid w:val="000766E1"/>
    <w:rsid w:val="00077FF6"/>
    <w:rsid w:val="00080D82"/>
    <w:rsid w:val="00080DB4"/>
    <w:rsid w:val="00080EC7"/>
    <w:rsid w:val="00081692"/>
    <w:rsid w:val="00082C46"/>
    <w:rsid w:val="00085A0E"/>
    <w:rsid w:val="00087219"/>
    <w:rsid w:val="00087548"/>
    <w:rsid w:val="00093E7E"/>
    <w:rsid w:val="00094B17"/>
    <w:rsid w:val="00095085"/>
    <w:rsid w:val="00096FD5"/>
    <w:rsid w:val="000A1830"/>
    <w:rsid w:val="000A4121"/>
    <w:rsid w:val="000A4AA3"/>
    <w:rsid w:val="000A550E"/>
    <w:rsid w:val="000B042C"/>
    <w:rsid w:val="000B0960"/>
    <w:rsid w:val="000B1A55"/>
    <w:rsid w:val="000B20BB"/>
    <w:rsid w:val="000B2EF6"/>
    <w:rsid w:val="000B2FA6"/>
    <w:rsid w:val="000B4AA0"/>
    <w:rsid w:val="000B7773"/>
    <w:rsid w:val="000B7E3C"/>
    <w:rsid w:val="000C1FFB"/>
    <w:rsid w:val="000C2553"/>
    <w:rsid w:val="000C273E"/>
    <w:rsid w:val="000C38C3"/>
    <w:rsid w:val="000C467F"/>
    <w:rsid w:val="000C580C"/>
    <w:rsid w:val="000D06C9"/>
    <w:rsid w:val="000D09FD"/>
    <w:rsid w:val="000D2AD1"/>
    <w:rsid w:val="000D44FB"/>
    <w:rsid w:val="000D574B"/>
    <w:rsid w:val="000D5CAD"/>
    <w:rsid w:val="000D6C7D"/>
    <w:rsid w:val="000D6CFC"/>
    <w:rsid w:val="000E12FC"/>
    <w:rsid w:val="000E2052"/>
    <w:rsid w:val="000E537B"/>
    <w:rsid w:val="000E57D0"/>
    <w:rsid w:val="000E7858"/>
    <w:rsid w:val="000F3636"/>
    <w:rsid w:val="000F39CA"/>
    <w:rsid w:val="00106A21"/>
    <w:rsid w:val="00107927"/>
    <w:rsid w:val="00110E26"/>
    <w:rsid w:val="00111321"/>
    <w:rsid w:val="00117BD6"/>
    <w:rsid w:val="001206C2"/>
    <w:rsid w:val="00120AA6"/>
    <w:rsid w:val="00121978"/>
    <w:rsid w:val="00123422"/>
    <w:rsid w:val="00123ECB"/>
    <w:rsid w:val="00124B6A"/>
    <w:rsid w:val="00126551"/>
    <w:rsid w:val="00136D4C"/>
    <w:rsid w:val="00141957"/>
    <w:rsid w:val="00142538"/>
    <w:rsid w:val="001429AC"/>
    <w:rsid w:val="00142BB9"/>
    <w:rsid w:val="00144F96"/>
    <w:rsid w:val="00150E21"/>
    <w:rsid w:val="00151EAC"/>
    <w:rsid w:val="00153528"/>
    <w:rsid w:val="00154E68"/>
    <w:rsid w:val="001575E6"/>
    <w:rsid w:val="00160366"/>
    <w:rsid w:val="00162548"/>
    <w:rsid w:val="00165EAE"/>
    <w:rsid w:val="00166ACB"/>
    <w:rsid w:val="001711BC"/>
    <w:rsid w:val="00172183"/>
    <w:rsid w:val="00173D1D"/>
    <w:rsid w:val="001751AB"/>
    <w:rsid w:val="00175A3F"/>
    <w:rsid w:val="00180E09"/>
    <w:rsid w:val="00183AEF"/>
    <w:rsid w:val="00183D4C"/>
    <w:rsid w:val="00183F6D"/>
    <w:rsid w:val="00184F8B"/>
    <w:rsid w:val="0018670E"/>
    <w:rsid w:val="0019219A"/>
    <w:rsid w:val="00193450"/>
    <w:rsid w:val="00195077"/>
    <w:rsid w:val="00197959"/>
    <w:rsid w:val="001A033F"/>
    <w:rsid w:val="001A08AA"/>
    <w:rsid w:val="001A4A14"/>
    <w:rsid w:val="001A5730"/>
    <w:rsid w:val="001A59CB"/>
    <w:rsid w:val="001A6575"/>
    <w:rsid w:val="001B5F33"/>
    <w:rsid w:val="001B6B6C"/>
    <w:rsid w:val="001B7991"/>
    <w:rsid w:val="001B7D37"/>
    <w:rsid w:val="001C11C2"/>
    <w:rsid w:val="001C1409"/>
    <w:rsid w:val="001C1893"/>
    <w:rsid w:val="001C28D9"/>
    <w:rsid w:val="001C2AE6"/>
    <w:rsid w:val="001C40B9"/>
    <w:rsid w:val="001C4A89"/>
    <w:rsid w:val="001C6177"/>
    <w:rsid w:val="001C6D84"/>
    <w:rsid w:val="001C7053"/>
    <w:rsid w:val="001C73ED"/>
    <w:rsid w:val="001D0363"/>
    <w:rsid w:val="001D12B4"/>
    <w:rsid w:val="001D1900"/>
    <w:rsid w:val="001D7D94"/>
    <w:rsid w:val="001E0A28"/>
    <w:rsid w:val="001E4218"/>
    <w:rsid w:val="001F0B20"/>
    <w:rsid w:val="00200A62"/>
    <w:rsid w:val="00203740"/>
    <w:rsid w:val="002038E8"/>
    <w:rsid w:val="00206270"/>
    <w:rsid w:val="00211AF3"/>
    <w:rsid w:val="002138EA"/>
    <w:rsid w:val="00213C41"/>
    <w:rsid w:val="00213F84"/>
    <w:rsid w:val="00214FBD"/>
    <w:rsid w:val="00216DAA"/>
    <w:rsid w:val="002225E8"/>
    <w:rsid w:val="00222810"/>
    <w:rsid w:val="00222897"/>
    <w:rsid w:val="00222B0C"/>
    <w:rsid w:val="00222C3C"/>
    <w:rsid w:val="00223002"/>
    <w:rsid w:val="00230760"/>
    <w:rsid w:val="00232CB2"/>
    <w:rsid w:val="002348D6"/>
    <w:rsid w:val="00235394"/>
    <w:rsid w:val="00235577"/>
    <w:rsid w:val="002371B2"/>
    <w:rsid w:val="002435CA"/>
    <w:rsid w:val="0024469F"/>
    <w:rsid w:val="00246E54"/>
    <w:rsid w:val="00247F2C"/>
    <w:rsid w:val="00250B5B"/>
    <w:rsid w:val="00252DB8"/>
    <w:rsid w:val="002537BC"/>
    <w:rsid w:val="00255C58"/>
    <w:rsid w:val="0025754B"/>
    <w:rsid w:val="00260EC7"/>
    <w:rsid w:val="00261539"/>
    <w:rsid w:val="0026179F"/>
    <w:rsid w:val="00261AC2"/>
    <w:rsid w:val="00261F34"/>
    <w:rsid w:val="00262827"/>
    <w:rsid w:val="002663B7"/>
    <w:rsid w:val="002666AE"/>
    <w:rsid w:val="00271903"/>
    <w:rsid w:val="00272EBF"/>
    <w:rsid w:val="002739B1"/>
    <w:rsid w:val="00274E1A"/>
    <w:rsid w:val="00276A32"/>
    <w:rsid w:val="002775B1"/>
    <w:rsid w:val="002775B9"/>
    <w:rsid w:val="00277645"/>
    <w:rsid w:val="002801A8"/>
    <w:rsid w:val="002811C4"/>
    <w:rsid w:val="002815B2"/>
    <w:rsid w:val="0028208F"/>
    <w:rsid w:val="002821D0"/>
    <w:rsid w:val="00282213"/>
    <w:rsid w:val="00284016"/>
    <w:rsid w:val="00284165"/>
    <w:rsid w:val="002858BF"/>
    <w:rsid w:val="00292CA2"/>
    <w:rsid w:val="002939AF"/>
    <w:rsid w:val="00293A4C"/>
    <w:rsid w:val="00294491"/>
    <w:rsid w:val="00294BDE"/>
    <w:rsid w:val="002963FF"/>
    <w:rsid w:val="002A0B46"/>
    <w:rsid w:val="002A0CED"/>
    <w:rsid w:val="002A4CD0"/>
    <w:rsid w:val="002A6911"/>
    <w:rsid w:val="002A7DA6"/>
    <w:rsid w:val="002B4B23"/>
    <w:rsid w:val="002B516C"/>
    <w:rsid w:val="002B5E1D"/>
    <w:rsid w:val="002B60C1"/>
    <w:rsid w:val="002C0A49"/>
    <w:rsid w:val="002C44A8"/>
    <w:rsid w:val="002C4B52"/>
    <w:rsid w:val="002C6309"/>
    <w:rsid w:val="002C7D45"/>
    <w:rsid w:val="002D03E5"/>
    <w:rsid w:val="002D15A0"/>
    <w:rsid w:val="002D1757"/>
    <w:rsid w:val="002D2A28"/>
    <w:rsid w:val="002D36EB"/>
    <w:rsid w:val="002D6BDF"/>
    <w:rsid w:val="002E2CE9"/>
    <w:rsid w:val="002E3BF7"/>
    <w:rsid w:val="002E403E"/>
    <w:rsid w:val="002E4C74"/>
    <w:rsid w:val="002E4EF5"/>
    <w:rsid w:val="002E61E3"/>
    <w:rsid w:val="002E62F2"/>
    <w:rsid w:val="002F158C"/>
    <w:rsid w:val="002F4093"/>
    <w:rsid w:val="002F5636"/>
    <w:rsid w:val="002F6D4E"/>
    <w:rsid w:val="002F7D23"/>
    <w:rsid w:val="00301F41"/>
    <w:rsid w:val="003022A5"/>
    <w:rsid w:val="0030299C"/>
    <w:rsid w:val="00307E51"/>
    <w:rsid w:val="00311363"/>
    <w:rsid w:val="00312AB1"/>
    <w:rsid w:val="003140F8"/>
    <w:rsid w:val="00315867"/>
    <w:rsid w:val="00317E4D"/>
    <w:rsid w:val="00321150"/>
    <w:rsid w:val="003260D7"/>
    <w:rsid w:val="003301C1"/>
    <w:rsid w:val="00332088"/>
    <w:rsid w:val="003360D9"/>
    <w:rsid w:val="00336697"/>
    <w:rsid w:val="00336893"/>
    <w:rsid w:val="003408D6"/>
    <w:rsid w:val="00340DDA"/>
    <w:rsid w:val="00340E96"/>
    <w:rsid w:val="003418CB"/>
    <w:rsid w:val="00344F11"/>
    <w:rsid w:val="00345F81"/>
    <w:rsid w:val="00346041"/>
    <w:rsid w:val="003476C3"/>
    <w:rsid w:val="00354E21"/>
    <w:rsid w:val="00355873"/>
    <w:rsid w:val="0035660F"/>
    <w:rsid w:val="00356F6B"/>
    <w:rsid w:val="00360838"/>
    <w:rsid w:val="003628B9"/>
    <w:rsid w:val="00362D8F"/>
    <w:rsid w:val="003655EF"/>
    <w:rsid w:val="00367724"/>
    <w:rsid w:val="003710BA"/>
    <w:rsid w:val="003770F6"/>
    <w:rsid w:val="00383182"/>
    <w:rsid w:val="00383E37"/>
    <w:rsid w:val="0038418C"/>
    <w:rsid w:val="003841EA"/>
    <w:rsid w:val="00386966"/>
    <w:rsid w:val="003919F0"/>
    <w:rsid w:val="003929A1"/>
    <w:rsid w:val="00393042"/>
    <w:rsid w:val="00394AD5"/>
    <w:rsid w:val="0039642D"/>
    <w:rsid w:val="003965AB"/>
    <w:rsid w:val="00397959"/>
    <w:rsid w:val="003A2E40"/>
    <w:rsid w:val="003A718C"/>
    <w:rsid w:val="003B0158"/>
    <w:rsid w:val="003B1986"/>
    <w:rsid w:val="003B40B6"/>
    <w:rsid w:val="003B56DB"/>
    <w:rsid w:val="003B5F53"/>
    <w:rsid w:val="003B755E"/>
    <w:rsid w:val="003C228E"/>
    <w:rsid w:val="003C51E7"/>
    <w:rsid w:val="003C6893"/>
    <w:rsid w:val="003C6DE2"/>
    <w:rsid w:val="003D1EFD"/>
    <w:rsid w:val="003D28BF"/>
    <w:rsid w:val="003D36B7"/>
    <w:rsid w:val="003D38A8"/>
    <w:rsid w:val="003D4215"/>
    <w:rsid w:val="003D4C47"/>
    <w:rsid w:val="003D63CA"/>
    <w:rsid w:val="003D76E5"/>
    <w:rsid w:val="003D7719"/>
    <w:rsid w:val="003E40EE"/>
    <w:rsid w:val="003E45D8"/>
    <w:rsid w:val="003E6EE1"/>
    <w:rsid w:val="003F1C1B"/>
    <w:rsid w:val="003F3A2F"/>
    <w:rsid w:val="003F54F4"/>
    <w:rsid w:val="003F705D"/>
    <w:rsid w:val="00400F50"/>
    <w:rsid w:val="00401144"/>
    <w:rsid w:val="00404831"/>
    <w:rsid w:val="00407661"/>
    <w:rsid w:val="00410314"/>
    <w:rsid w:val="00412063"/>
    <w:rsid w:val="00412EB1"/>
    <w:rsid w:val="00413DDE"/>
    <w:rsid w:val="00414118"/>
    <w:rsid w:val="0041450E"/>
    <w:rsid w:val="00416084"/>
    <w:rsid w:val="004163D6"/>
    <w:rsid w:val="00423DBE"/>
    <w:rsid w:val="00424F8C"/>
    <w:rsid w:val="004271BA"/>
    <w:rsid w:val="00430497"/>
    <w:rsid w:val="00430EA5"/>
    <w:rsid w:val="00433CD4"/>
    <w:rsid w:val="00434DC1"/>
    <w:rsid w:val="004350F4"/>
    <w:rsid w:val="00436A33"/>
    <w:rsid w:val="004412A0"/>
    <w:rsid w:val="00442337"/>
    <w:rsid w:val="004425D7"/>
    <w:rsid w:val="00442C44"/>
    <w:rsid w:val="00442CF5"/>
    <w:rsid w:val="00444322"/>
    <w:rsid w:val="004454E1"/>
    <w:rsid w:val="00446408"/>
    <w:rsid w:val="00446495"/>
    <w:rsid w:val="00450AEB"/>
    <w:rsid w:val="00450F27"/>
    <w:rsid w:val="004510E5"/>
    <w:rsid w:val="00456A75"/>
    <w:rsid w:val="00461851"/>
    <w:rsid w:val="004619C7"/>
    <w:rsid w:val="00461E39"/>
    <w:rsid w:val="00462756"/>
    <w:rsid w:val="00462D3A"/>
    <w:rsid w:val="00463521"/>
    <w:rsid w:val="00463550"/>
    <w:rsid w:val="004708A8"/>
    <w:rsid w:val="00471125"/>
    <w:rsid w:val="00473559"/>
    <w:rsid w:val="0047437A"/>
    <w:rsid w:val="00476D52"/>
    <w:rsid w:val="00477077"/>
    <w:rsid w:val="0047764F"/>
    <w:rsid w:val="00477A12"/>
    <w:rsid w:val="00480E42"/>
    <w:rsid w:val="00483960"/>
    <w:rsid w:val="00484C5D"/>
    <w:rsid w:val="0048543E"/>
    <w:rsid w:val="004868C1"/>
    <w:rsid w:val="00486B2F"/>
    <w:rsid w:val="0048750F"/>
    <w:rsid w:val="00490B4B"/>
    <w:rsid w:val="00493935"/>
    <w:rsid w:val="00494360"/>
    <w:rsid w:val="00494864"/>
    <w:rsid w:val="004977F9"/>
    <w:rsid w:val="004A495F"/>
    <w:rsid w:val="004A4964"/>
    <w:rsid w:val="004A5632"/>
    <w:rsid w:val="004A5676"/>
    <w:rsid w:val="004A7544"/>
    <w:rsid w:val="004A7596"/>
    <w:rsid w:val="004B0EF7"/>
    <w:rsid w:val="004B1CD2"/>
    <w:rsid w:val="004B576E"/>
    <w:rsid w:val="004B65AD"/>
    <w:rsid w:val="004B6B0F"/>
    <w:rsid w:val="004C54E5"/>
    <w:rsid w:val="004C5FF5"/>
    <w:rsid w:val="004C601F"/>
    <w:rsid w:val="004C7DC8"/>
    <w:rsid w:val="004D21B0"/>
    <w:rsid w:val="004D443C"/>
    <w:rsid w:val="004D540B"/>
    <w:rsid w:val="004D737D"/>
    <w:rsid w:val="004E1E54"/>
    <w:rsid w:val="004E2659"/>
    <w:rsid w:val="004E39EE"/>
    <w:rsid w:val="004E475C"/>
    <w:rsid w:val="004E47A4"/>
    <w:rsid w:val="004E4D75"/>
    <w:rsid w:val="004E56E0"/>
    <w:rsid w:val="004E7329"/>
    <w:rsid w:val="004F08FC"/>
    <w:rsid w:val="004F2CB0"/>
    <w:rsid w:val="004F2D7A"/>
    <w:rsid w:val="004F4B00"/>
    <w:rsid w:val="004F4B98"/>
    <w:rsid w:val="004F649F"/>
    <w:rsid w:val="005017F7"/>
    <w:rsid w:val="00501FA7"/>
    <w:rsid w:val="00502E81"/>
    <w:rsid w:val="005034DC"/>
    <w:rsid w:val="00503638"/>
    <w:rsid w:val="00504F0E"/>
    <w:rsid w:val="00505BFA"/>
    <w:rsid w:val="00506F0A"/>
    <w:rsid w:val="005071B4"/>
    <w:rsid w:val="00507687"/>
    <w:rsid w:val="0051013E"/>
    <w:rsid w:val="00510DE0"/>
    <w:rsid w:val="005117A9"/>
    <w:rsid w:val="00511F57"/>
    <w:rsid w:val="0051299E"/>
    <w:rsid w:val="00513CC1"/>
    <w:rsid w:val="00515CBE"/>
    <w:rsid w:val="00515E2B"/>
    <w:rsid w:val="00521E30"/>
    <w:rsid w:val="00522A7E"/>
    <w:rsid w:val="00522F20"/>
    <w:rsid w:val="00523D9C"/>
    <w:rsid w:val="005308DB"/>
    <w:rsid w:val="00530A2E"/>
    <w:rsid w:val="00530FBE"/>
    <w:rsid w:val="00532A93"/>
    <w:rsid w:val="00533159"/>
    <w:rsid w:val="005339DB"/>
    <w:rsid w:val="00534C89"/>
    <w:rsid w:val="005358B3"/>
    <w:rsid w:val="00537EA6"/>
    <w:rsid w:val="00541573"/>
    <w:rsid w:val="0054348A"/>
    <w:rsid w:val="00544B89"/>
    <w:rsid w:val="00545D00"/>
    <w:rsid w:val="00553113"/>
    <w:rsid w:val="00554AE3"/>
    <w:rsid w:val="005550F8"/>
    <w:rsid w:val="00555493"/>
    <w:rsid w:val="00555C60"/>
    <w:rsid w:val="00556AA0"/>
    <w:rsid w:val="00556D82"/>
    <w:rsid w:val="005675BC"/>
    <w:rsid w:val="00570283"/>
    <w:rsid w:val="00571777"/>
    <w:rsid w:val="00574EAA"/>
    <w:rsid w:val="00576375"/>
    <w:rsid w:val="00580FF5"/>
    <w:rsid w:val="00581D7C"/>
    <w:rsid w:val="00582D1C"/>
    <w:rsid w:val="0058493B"/>
    <w:rsid w:val="0058519C"/>
    <w:rsid w:val="0059149A"/>
    <w:rsid w:val="005925A7"/>
    <w:rsid w:val="00594ACF"/>
    <w:rsid w:val="005956EE"/>
    <w:rsid w:val="005970A2"/>
    <w:rsid w:val="005A083E"/>
    <w:rsid w:val="005A48FA"/>
    <w:rsid w:val="005B17D4"/>
    <w:rsid w:val="005B4802"/>
    <w:rsid w:val="005C1EA6"/>
    <w:rsid w:val="005C48B4"/>
    <w:rsid w:val="005D0B99"/>
    <w:rsid w:val="005D2D72"/>
    <w:rsid w:val="005D308E"/>
    <w:rsid w:val="005D3A48"/>
    <w:rsid w:val="005D6C2E"/>
    <w:rsid w:val="005D7AF8"/>
    <w:rsid w:val="005E1634"/>
    <w:rsid w:val="005E17BF"/>
    <w:rsid w:val="005E366A"/>
    <w:rsid w:val="005E3B7A"/>
    <w:rsid w:val="005E40D7"/>
    <w:rsid w:val="005E5D20"/>
    <w:rsid w:val="005E75F2"/>
    <w:rsid w:val="005E773F"/>
    <w:rsid w:val="005F0B06"/>
    <w:rsid w:val="005F0CBB"/>
    <w:rsid w:val="005F0E38"/>
    <w:rsid w:val="005F2145"/>
    <w:rsid w:val="005F2E23"/>
    <w:rsid w:val="005F356E"/>
    <w:rsid w:val="005F7DFD"/>
    <w:rsid w:val="005F7F9D"/>
    <w:rsid w:val="006009D7"/>
    <w:rsid w:val="006016E1"/>
    <w:rsid w:val="00602D27"/>
    <w:rsid w:val="006032E5"/>
    <w:rsid w:val="00606EDC"/>
    <w:rsid w:val="00607394"/>
    <w:rsid w:val="00607AF0"/>
    <w:rsid w:val="006102E8"/>
    <w:rsid w:val="006144A1"/>
    <w:rsid w:val="00615EBB"/>
    <w:rsid w:val="00616096"/>
    <w:rsid w:val="006160A2"/>
    <w:rsid w:val="00616AD6"/>
    <w:rsid w:val="006247E0"/>
    <w:rsid w:val="006302AA"/>
    <w:rsid w:val="00632845"/>
    <w:rsid w:val="0063302A"/>
    <w:rsid w:val="006363BD"/>
    <w:rsid w:val="00640368"/>
    <w:rsid w:val="0064097F"/>
    <w:rsid w:val="006412DC"/>
    <w:rsid w:val="00642BC6"/>
    <w:rsid w:val="00644790"/>
    <w:rsid w:val="00644B79"/>
    <w:rsid w:val="006476B4"/>
    <w:rsid w:val="006501AF"/>
    <w:rsid w:val="00650DDE"/>
    <w:rsid w:val="00651C40"/>
    <w:rsid w:val="00652A20"/>
    <w:rsid w:val="0065505B"/>
    <w:rsid w:val="00657DB9"/>
    <w:rsid w:val="00660FA6"/>
    <w:rsid w:val="006670AC"/>
    <w:rsid w:val="0067028C"/>
    <w:rsid w:val="00672307"/>
    <w:rsid w:val="006808C6"/>
    <w:rsid w:val="00680B0F"/>
    <w:rsid w:val="00681C3C"/>
    <w:rsid w:val="00682668"/>
    <w:rsid w:val="0068715E"/>
    <w:rsid w:val="0069010D"/>
    <w:rsid w:val="00690FF8"/>
    <w:rsid w:val="00692A68"/>
    <w:rsid w:val="00693D52"/>
    <w:rsid w:val="00694527"/>
    <w:rsid w:val="00695D85"/>
    <w:rsid w:val="006A1129"/>
    <w:rsid w:val="006A30A2"/>
    <w:rsid w:val="006A6B1C"/>
    <w:rsid w:val="006A6D23"/>
    <w:rsid w:val="006B25DE"/>
    <w:rsid w:val="006B2C8B"/>
    <w:rsid w:val="006B36B6"/>
    <w:rsid w:val="006B7B62"/>
    <w:rsid w:val="006C1C3B"/>
    <w:rsid w:val="006C26E2"/>
    <w:rsid w:val="006C4E43"/>
    <w:rsid w:val="006C643E"/>
    <w:rsid w:val="006D2932"/>
    <w:rsid w:val="006D3671"/>
    <w:rsid w:val="006D4176"/>
    <w:rsid w:val="006D4ABA"/>
    <w:rsid w:val="006E079C"/>
    <w:rsid w:val="006E0A73"/>
    <w:rsid w:val="006E0FEE"/>
    <w:rsid w:val="006E1413"/>
    <w:rsid w:val="006E3778"/>
    <w:rsid w:val="006E6C11"/>
    <w:rsid w:val="006E7490"/>
    <w:rsid w:val="006F0442"/>
    <w:rsid w:val="006F3CE3"/>
    <w:rsid w:val="006F61B6"/>
    <w:rsid w:val="006F7C0C"/>
    <w:rsid w:val="00700755"/>
    <w:rsid w:val="0070646B"/>
    <w:rsid w:val="0071012E"/>
    <w:rsid w:val="007117F1"/>
    <w:rsid w:val="00712F8A"/>
    <w:rsid w:val="007130A2"/>
    <w:rsid w:val="00715463"/>
    <w:rsid w:val="007161E4"/>
    <w:rsid w:val="00723ED4"/>
    <w:rsid w:val="00726C99"/>
    <w:rsid w:val="0072722C"/>
    <w:rsid w:val="0072797A"/>
    <w:rsid w:val="00730655"/>
    <w:rsid w:val="00731D77"/>
    <w:rsid w:val="00731E3C"/>
    <w:rsid w:val="00731FDF"/>
    <w:rsid w:val="00732360"/>
    <w:rsid w:val="007327E1"/>
    <w:rsid w:val="00732F19"/>
    <w:rsid w:val="0073390A"/>
    <w:rsid w:val="00734E64"/>
    <w:rsid w:val="00735A7C"/>
    <w:rsid w:val="00736B37"/>
    <w:rsid w:val="0073794C"/>
    <w:rsid w:val="00740A35"/>
    <w:rsid w:val="007424FF"/>
    <w:rsid w:val="007459A4"/>
    <w:rsid w:val="007461DC"/>
    <w:rsid w:val="007520B4"/>
    <w:rsid w:val="007559CB"/>
    <w:rsid w:val="00757CDC"/>
    <w:rsid w:val="00760A76"/>
    <w:rsid w:val="00761451"/>
    <w:rsid w:val="00762B62"/>
    <w:rsid w:val="00762CE2"/>
    <w:rsid w:val="00763EEF"/>
    <w:rsid w:val="00764665"/>
    <w:rsid w:val="007646DE"/>
    <w:rsid w:val="007655D5"/>
    <w:rsid w:val="007669AE"/>
    <w:rsid w:val="00767C57"/>
    <w:rsid w:val="0077347A"/>
    <w:rsid w:val="00774CD4"/>
    <w:rsid w:val="007757E7"/>
    <w:rsid w:val="007763C1"/>
    <w:rsid w:val="00777003"/>
    <w:rsid w:val="00777E82"/>
    <w:rsid w:val="00781359"/>
    <w:rsid w:val="00781BC5"/>
    <w:rsid w:val="00786235"/>
    <w:rsid w:val="00786921"/>
    <w:rsid w:val="00791490"/>
    <w:rsid w:val="007A0263"/>
    <w:rsid w:val="007A0AEE"/>
    <w:rsid w:val="007A1EAA"/>
    <w:rsid w:val="007A2269"/>
    <w:rsid w:val="007A337C"/>
    <w:rsid w:val="007A460D"/>
    <w:rsid w:val="007A79FD"/>
    <w:rsid w:val="007B0B9D"/>
    <w:rsid w:val="007B1241"/>
    <w:rsid w:val="007B26E3"/>
    <w:rsid w:val="007B5A43"/>
    <w:rsid w:val="007B709B"/>
    <w:rsid w:val="007C1343"/>
    <w:rsid w:val="007C4993"/>
    <w:rsid w:val="007C5EF1"/>
    <w:rsid w:val="007C6FC6"/>
    <w:rsid w:val="007C7BF5"/>
    <w:rsid w:val="007C7D41"/>
    <w:rsid w:val="007D0D2F"/>
    <w:rsid w:val="007D19B7"/>
    <w:rsid w:val="007D27D1"/>
    <w:rsid w:val="007D63E7"/>
    <w:rsid w:val="007D75E5"/>
    <w:rsid w:val="007D773E"/>
    <w:rsid w:val="007D7998"/>
    <w:rsid w:val="007E066E"/>
    <w:rsid w:val="007E1356"/>
    <w:rsid w:val="007E20FC"/>
    <w:rsid w:val="007E439D"/>
    <w:rsid w:val="007E5447"/>
    <w:rsid w:val="007E7062"/>
    <w:rsid w:val="007F0E1E"/>
    <w:rsid w:val="007F29A7"/>
    <w:rsid w:val="007F376D"/>
    <w:rsid w:val="007F43CF"/>
    <w:rsid w:val="008004B4"/>
    <w:rsid w:val="008021CE"/>
    <w:rsid w:val="00803473"/>
    <w:rsid w:val="008049D9"/>
    <w:rsid w:val="00805BE8"/>
    <w:rsid w:val="00816078"/>
    <w:rsid w:val="00816087"/>
    <w:rsid w:val="00816AB0"/>
    <w:rsid w:val="008177E3"/>
    <w:rsid w:val="00817DAA"/>
    <w:rsid w:val="00820ED6"/>
    <w:rsid w:val="00822C8A"/>
    <w:rsid w:val="00823AA9"/>
    <w:rsid w:val="00823B5F"/>
    <w:rsid w:val="008255B9"/>
    <w:rsid w:val="00825CD8"/>
    <w:rsid w:val="008265A5"/>
    <w:rsid w:val="00827324"/>
    <w:rsid w:val="008309FC"/>
    <w:rsid w:val="008314E6"/>
    <w:rsid w:val="008328D2"/>
    <w:rsid w:val="008333DD"/>
    <w:rsid w:val="0083542B"/>
    <w:rsid w:val="00837356"/>
    <w:rsid w:val="00837458"/>
    <w:rsid w:val="00837AAE"/>
    <w:rsid w:val="00840DC5"/>
    <w:rsid w:val="008413E7"/>
    <w:rsid w:val="008429AD"/>
    <w:rsid w:val="008429DB"/>
    <w:rsid w:val="00850B44"/>
    <w:rsid w:val="00850C75"/>
    <w:rsid w:val="00850E39"/>
    <w:rsid w:val="0085477A"/>
    <w:rsid w:val="00855107"/>
    <w:rsid w:val="00855173"/>
    <w:rsid w:val="008557D9"/>
    <w:rsid w:val="00855BF7"/>
    <w:rsid w:val="00856214"/>
    <w:rsid w:val="00862089"/>
    <w:rsid w:val="00862626"/>
    <w:rsid w:val="00863ADA"/>
    <w:rsid w:val="0086558B"/>
    <w:rsid w:val="00866D5B"/>
    <w:rsid w:val="00866FF5"/>
    <w:rsid w:val="00870701"/>
    <w:rsid w:val="0087332D"/>
    <w:rsid w:val="00873E1F"/>
    <w:rsid w:val="00874C16"/>
    <w:rsid w:val="008751C2"/>
    <w:rsid w:val="00876114"/>
    <w:rsid w:val="00876D0F"/>
    <w:rsid w:val="0087727B"/>
    <w:rsid w:val="00880DEF"/>
    <w:rsid w:val="00884D37"/>
    <w:rsid w:val="00886152"/>
    <w:rsid w:val="00886D1F"/>
    <w:rsid w:val="00891EE1"/>
    <w:rsid w:val="00892950"/>
    <w:rsid w:val="00893987"/>
    <w:rsid w:val="008963EF"/>
    <w:rsid w:val="0089688E"/>
    <w:rsid w:val="008A1FBE"/>
    <w:rsid w:val="008A2F25"/>
    <w:rsid w:val="008A5036"/>
    <w:rsid w:val="008B3194"/>
    <w:rsid w:val="008B3CBF"/>
    <w:rsid w:val="008B417A"/>
    <w:rsid w:val="008B44FF"/>
    <w:rsid w:val="008B59DB"/>
    <w:rsid w:val="008B5AE7"/>
    <w:rsid w:val="008B7157"/>
    <w:rsid w:val="008B75B5"/>
    <w:rsid w:val="008C60E9"/>
    <w:rsid w:val="008D1B7C"/>
    <w:rsid w:val="008D34C7"/>
    <w:rsid w:val="008D6657"/>
    <w:rsid w:val="008D6B27"/>
    <w:rsid w:val="008D70A7"/>
    <w:rsid w:val="008D713F"/>
    <w:rsid w:val="008E1581"/>
    <w:rsid w:val="008E1F60"/>
    <w:rsid w:val="008E235C"/>
    <w:rsid w:val="008E307E"/>
    <w:rsid w:val="008E5361"/>
    <w:rsid w:val="008F071B"/>
    <w:rsid w:val="008F1872"/>
    <w:rsid w:val="008F2B77"/>
    <w:rsid w:val="008F4DD1"/>
    <w:rsid w:val="008F6056"/>
    <w:rsid w:val="00902C07"/>
    <w:rsid w:val="009046F9"/>
    <w:rsid w:val="00905804"/>
    <w:rsid w:val="00907B28"/>
    <w:rsid w:val="009101E2"/>
    <w:rsid w:val="00910C85"/>
    <w:rsid w:val="0091167B"/>
    <w:rsid w:val="009123BE"/>
    <w:rsid w:val="00915D73"/>
    <w:rsid w:val="00916077"/>
    <w:rsid w:val="009170A2"/>
    <w:rsid w:val="0092084C"/>
    <w:rsid w:val="009208A6"/>
    <w:rsid w:val="00922457"/>
    <w:rsid w:val="0092287A"/>
    <w:rsid w:val="00924348"/>
    <w:rsid w:val="00924514"/>
    <w:rsid w:val="00927316"/>
    <w:rsid w:val="0093133D"/>
    <w:rsid w:val="0093276D"/>
    <w:rsid w:val="00932AAA"/>
    <w:rsid w:val="00933216"/>
    <w:rsid w:val="00933D12"/>
    <w:rsid w:val="00937065"/>
    <w:rsid w:val="00940285"/>
    <w:rsid w:val="009415B0"/>
    <w:rsid w:val="00944B93"/>
    <w:rsid w:val="00947E7E"/>
    <w:rsid w:val="0095003D"/>
    <w:rsid w:val="00950F4B"/>
    <w:rsid w:val="0095139A"/>
    <w:rsid w:val="00953E16"/>
    <w:rsid w:val="00954007"/>
    <w:rsid w:val="009542AC"/>
    <w:rsid w:val="00954F30"/>
    <w:rsid w:val="0095607D"/>
    <w:rsid w:val="00961BB2"/>
    <w:rsid w:val="00962108"/>
    <w:rsid w:val="009638D6"/>
    <w:rsid w:val="00963F90"/>
    <w:rsid w:val="0096608E"/>
    <w:rsid w:val="0097408E"/>
    <w:rsid w:val="00974BB2"/>
    <w:rsid w:val="00974FA7"/>
    <w:rsid w:val="009756E5"/>
    <w:rsid w:val="00975CB6"/>
    <w:rsid w:val="00977A8C"/>
    <w:rsid w:val="00980687"/>
    <w:rsid w:val="00983910"/>
    <w:rsid w:val="00983CEA"/>
    <w:rsid w:val="009932AC"/>
    <w:rsid w:val="00994351"/>
    <w:rsid w:val="00996373"/>
    <w:rsid w:val="00996A8F"/>
    <w:rsid w:val="009A1DBF"/>
    <w:rsid w:val="009A68E6"/>
    <w:rsid w:val="009A7598"/>
    <w:rsid w:val="009B123B"/>
    <w:rsid w:val="009B1DF8"/>
    <w:rsid w:val="009B3D20"/>
    <w:rsid w:val="009B5418"/>
    <w:rsid w:val="009B58CC"/>
    <w:rsid w:val="009B5D9B"/>
    <w:rsid w:val="009C0727"/>
    <w:rsid w:val="009C3C80"/>
    <w:rsid w:val="009C3E9B"/>
    <w:rsid w:val="009C4498"/>
    <w:rsid w:val="009C492F"/>
    <w:rsid w:val="009D2FF2"/>
    <w:rsid w:val="009D3226"/>
    <w:rsid w:val="009D3385"/>
    <w:rsid w:val="009D38D6"/>
    <w:rsid w:val="009D3BA0"/>
    <w:rsid w:val="009D793C"/>
    <w:rsid w:val="009E16A9"/>
    <w:rsid w:val="009E214A"/>
    <w:rsid w:val="009E375F"/>
    <w:rsid w:val="009E39D4"/>
    <w:rsid w:val="009E433B"/>
    <w:rsid w:val="009E5401"/>
    <w:rsid w:val="009E613F"/>
    <w:rsid w:val="009F114A"/>
    <w:rsid w:val="009F2CFD"/>
    <w:rsid w:val="009F3582"/>
    <w:rsid w:val="009F5001"/>
    <w:rsid w:val="009F530C"/>
    <w:rsid w:val="00A009B8"/>
    <w:rsid w:val="00A02E01"/>
    <w:rsid w:val="00A0758F"/>
    <w:rsid w:val="00A10410"/>
    <w:rsid w:val="00A15409"/>
    <w:rsid w:val="00A1570A"/>
    <w:rsid w:val="00A211B4"/>
    <w:rsid w:val="00A22925"/>
    <w:rsid w:val="00A24EAE"/>
    <w:rsid w:val="00A25FD5"/>
    <w:rsid w:val="00A27770"/>
    <w:rsid w:val="00A320CA"/>
    <w:rsid w:val="00A33DDF"/>
    <w:rsid w:val="00A34547"/>
    <w:rsid w:val="00A376B7"/>
    <w:rsid w:val="00A377F0"/>
    <w:rsid w:val="00A41BF5"/>
    <w:rsid w:val="00A4210D"/>
    <w:rsid w:val="00A424B6"/>
    <w:rsid w:val="00A44778"/>
    <w:rsid w:val="00A469E7"/>
    <w:rsid w:val="00A54CE6"/>
    <w:rsid w:val="00A604A4"/>
    <w:rsid w:val="00A616ED"/>
    <w:rsid w:val="00A61B7D"/>
    <w:rsid w:val="00A627B2"/>
    <w:rsid w:val="00A62C9B"/>
    <w:rsid w:val="00A65FAC"/>
    <w:rsid w:val="00A6605B"/>
    <w:rsid w:val="00A66ADC"/>
    <w:rsid w:val="00A67503"/>
    <w:rsid w:val="00A67A27"/>
    <w:rsid w:val="00A67F6C"/>
    <w:rsid w:val="00A71396"/>
    <w:rsid w:val="00A7147D"/>
    <w:rsid w:val="00A75ABC"/>
    <w:rsid w:val="00A77FF2"/>
    <w:rsid w:val="00A81B15"/>
    <w:rsid w:val="00A82A0D"/>
    <w:rsid w:val="00A837FF"/>
    <w:rsid w:val="00A84DC8"/>
    <w:rsid w:val="00A85DBC"/>
    <w:rsid w:val="00A85EC2"/>
    <w:rsid w:val="00A87FEB"/>
    <w:rsid w:val="00A91F3E"/>
    <w:rsid w:val="00A93F9F"/>
    <w:rsid w:val="00A9420E"/>
    <w:rsid w:val="00A9525F"/>
    <w:rsid w:val="00A97648"/>
    <w:rsid w:val="00AA1586"/>
    <w:rsid w:val="00AA1CFD"/>
    <w:rsid w:val="00AA2239"/>
    <w:rsid w:val="00AA33D2"/>
    <w:rsid w:val="00AA3635"/>
    <w:rsid w:val="00AB0C57"/>
    <w:rsid w:val="00AB1195"/>
    <w:rsid w:val="00AB4182"/>
    <w:rsid w:val="00AB7E6B"/>
    <w:rsid w:val="00AC1679"/>
    <w:rsid w:val="00AC27DB"/>
    <w:rsid w:val="00AC6D6B"/>
    <w:rsid w:val="00AC7C38"/>
    <w:rsid w:val="00AD2296"/>
    <w:rsid w:val="00AD7736"/>
    <w:rsid w:val="00AE0972"/>
    <w:rsid w:val="00AE10CE"/>
    <w:rsid w:val="00AE556A"/>
    <w:rsid w:val="00AE70D4"/>
    <w:rsid w:val="00AE7868"/>
    <w:rsid w:val="00AF0407"/>
    <w:rsid w:val="00AF1E31"/>
    <w:rsid w:val="00AF313C"/>
    <w:rsid w:val="00AF4BCC"/>
    <w:rsid w:val="00AF4D8B"/>
    <w:rsid w:val="00B00467"/>
    <w:rsid w:val="00B034CB"/>
    <w:rsid w:val="00B0386A"/>
    <w:rsid w:val="00B05329"/>
    <w:rsid w:val="00B0613F"/>
    <w:rsid w:val="00B067C2"/>
    <w:rsid w:val="00B067CA"/>
    <w:rsid w:val="00B12B26"/>
    <w:rsid w:val="00B16326"/>
    <w:rsid w:val="00B163F8"/>
    <w:rsid w:val="00B17F73"/>
    <w:rsid w:val="00B203E0"/>
    <w:rsid w:val="00B2472D"/>
    <w:rsid w:val="00B24CA0"/>
    <w:rsid w:val="00B252AE"/>
    <w:rsid w:val="00B2549F"/>
    <w:rsid w:val="00B33360"/>
    <w:rsid w:val="00B338AB"/>
    <w:rsid w:val="00B34DC1"/>
    <w:rsid w:val="00B35ADF"/>
    <w:rsid w:val="00B4108D"/>
    <w:rsid w:val="00B52880"/>
    <w:rsid w:val="00B53086"/>
    <w:rsid w:val="00B57265"/>
    <w:rsid w:val="00B614F3"/>
    <w:rsid w:val="00B6267B"/>
    <w:rsid w:val="00B633AE"/>
    <w:rsid w:val="00B665D2"/>
    <w:rsid w:val="00B6737C"/>
    <w:rsid w:val="00B67BC0"/>
    <w:rsid w:val="00B7214D"/>
    <w:rsid w:val="00B74372"/>
    <w:rsid w:val="00B75525"/>
    <w:rsid w:val="00B77BF2"/>
    <w:rsid w:val="00B80283"/>
    <w:rsid w:val="00B8095F"/>
    <w:rsid w:val="00B80B0C"/>
    <w:rsid w:val="00B80B11"/>
    <w:rsid w:val="00B82F5B"/>
    <w:rsid w:val="00B831AE"/>
    <w:rsid w:val="00B8446C"/>
    <w:rsid w:val="00B87725"/>
    <w:rsid w:val="00B92497"/>
    <w:rsid w:val="00B94C10"/>
    <w:rsid w:val="00BA16B9"/>
    <w:rsid w:val="00BA259A"/>
    <w:rsid w:val="00BA259C"/>
    <w:rsid w:val="00BA29D3"/>
    <w:rsid w:val="00BA307F"/>
    <w:rsid w:val="00BA5280"/>
    <w:rsid w:val="00BA6A57"/>
    <w:rsid w:val="00BA7918"/>
    <w:rsid w:val="00BB14F1"/>
    <w:rsid w:val="00BB2652"/>
    <w:rsid w:val="00BB3B3E"/>
    <w:rsid w:val="00BB572E"/>
    <w:rsid w:val="00BB74FD"/>
    <w:rsid w:val="00BC50EB"/>
    <w:rsid w:val="00BC5171"/>
    <w:rsid w:val="00BC5982"/>
    <w:rsid w:val="00BC60BF"/>
    <w:rsid w:val="00BD0DF3"/>
    <w:rsid w:val="00BD1105"/>
    <w:rsid w:val="00BD249A"/>
    <w:rsid w:val="00BD28BF"/>
    <w:rsid w:val="00BD34D2"/>
    <w:rsid w:val="00BD37EC"/>
    <w:rsid w:val="00BD3DAB"/>
    <w:rsid w:val="00BD6404"/>
    <w:rsid w:val="00BE19BF"/>
    <w:rsid w:val="00BE3395"/>
    <w:rsid w:val="00BE33AE"/>
    <w:rsid w:val="00BF046F"/>
    <w:rsid w:val="00BF23F7"/>
    <w:rsid w:val="00BF3705"/>
    <w:rsid w:val="00BF37C7"/>
    <w:rsid w:val="00BF58A5"/>
    <w:rsid w:val="00BF7942"/>
    <w:rsid w:val="00C01D50"/>
    <w:rsid w:val="00C056DC"/>
    <w:rsid w:val="00C05DBC"/>
    <w:rsid w:val="00C116D8"/>
    <w:rsid w:val="00C11A69"/>
    <w:rsid w:val="00C1329B"/>
    <w:rsid w:val="00C1572F"/>
    <w:rsid w:val="00C16884"/>
    <w:rsid w:val="00C22190"/>
    <w:rsid w:val="00C24C05"/>
    <w:rsid w:val="00C24D2F"/>
    <w:rsid w:val="00C26222"/>
    <w:rsid w:val="00C26807"/>
    <w:rsid w:val="00C31283"/>
    <w:rsid w:val="00C3177C"/>
    <w:rsid w:val="00C33C48"/>
    <w:rsid w:val="00C340E5"/>
    <w:rsid w:val="00C35AA7"/>
    <w:rsid w:val="00C41D5B"/>
    <w:rsid w:val="00C42C5F"/>
    <w:rsid w:val="00C43BA1"/>
    <w:rsid w:val="00C43DAB"/>
    <w:rsid w:val="00C47F08"/>
    <w:rsid w:val="00C50A11"/>
    <w:rsid w:val="00C50B40"/>
    <w:rsid w:val="00C514A6"/>
    <w:rsid w:val="00C524CA"/>
    <w:rsid w:val="00C55AE8"/>
    <w:rsid w:val="00C5739F"/>
    <w:rsid w:val="00C577FE"/>
    <w:rsid w:val="00C57CF0"/>
    <w:rsid w:val="00C63557"/>
    <w:rsid w:val="00C64497"/>
    <w:rsid w:val="00C649BD"/>
    <w:rsid w:val="00C652BD"/>
    <w:rsid w:val="00C65891"/>
    <w:rsid w:val="00C66AC9"/>
    <w:rsid w:val="00C7111B"/>
    <w:rsid w:val="00C712FC"/>
    <w:rsid w:val="00C71900"/>
    <w:rsid w:val="00C724D3"/>
    <w:rsid w:val="00C7550D"/>
    <w:rsid w:val="00C764ED"/>
    <w:rsid w:val="00C77DD9"/>
    <w:rsid w:val="00C83BE6"/>
    <w:rsid w:val="00C85354"/>
    <w:rsid w:val="00C86ABA"/>
    <w:rsid w:val="00C943F3"/>
    <w:rsid w:val="00C95A6E"/>
    <w:rsid w:val="00C974BB"/>
    <w:rsid w:val="00CA08C6"/>
    <w:rsid w:val="00CA0A77"/>
    <w:rsid w:val="00CA127E"/>
    <w:rsid w:val="00CA1F34"/>
    <w:rsid w:val="00CA2729"/>
    <w:rsid w:val="00CA3057"/>
    <w:rsid w:val="00CA3357"/>
    <w:rsid w:val="00CA45F8"/>
    <w:rsid w:val="00CB004C"/>
    <w:rsid w:val="00CB0305"/>
    <w:rsid w:val="00CB33C7"/>
    <w:rsid w:val="00CB36E4"/>
    <w:rsid w:val="00CB6DA7"/>
    <w:rsid w:val="00CB7E4C"/>
    <w:rsid w:val="00CC05E7"/>
    <w:rsid w:val="00CC099E"/>
    <w:rsid w:val="00CC20FA"/>
    <w:rsid w:val="00CC25B4"/>
    <w:rsid w:val="00CC265F"/>
    <w:rsid w:val="00CC5EB2"/>
    <w:rsid w:val="00CC5F88"/>
    <w:rsid w:val="00CC69C8"/>
    <w:rsid w:val="00CC77A2"/>
    <w:rsid w:val="00CD1114"/>
    <w:rsid w:val="00CD307E"/>
    <w:rsid w:val="00CD629F"/>
    <w:rsid w:val="00CD630B"/>
    <w:rsid w:val="00CD664F"/>
    <w:rsid w:val="00CD6A1B"/>
    <w:rsid w:val="00CE0A7F"/>
    <w:rsid w:val="00CE122C"/>
    <w:rsid w:val="00CE1413"/>
    <w:rsid w:val="00CE1718"/>
    <w:rsid w:val="00CE4857"/>
    <w:rsid w:val="00CF0225"/>
    <w:rsid w:val="00CF2DC4"/>
    <w:rsid w:val="00CF4156"/>
    <w:rsid w:val="00CF47DE"/>
    <w:rsid w:val="00CF75C5"/>
    <w:rsid w:val="00D0036C"/>
    <w:rsid w:val="00D03D00"/>
    <w:rsid w:val="00D05C30"/>
    <w:rsid w:val="00D10052"/>
    <w:rsid w:val="00D105E2"/>
    <w:rsid w:val="00D10AAA"/>
    <w:rsid w:val="00D11359"/>
    <w:rsid w:val="00D13A49"/>
    <w:rsid w:val="00D24457"/>
    <w:rsid w:val="00D273AD"/>
    <w:rsid w:val="00D3188C"/>
    <w:rsid w:val="00D326E0"/>
    <w:rsid w:val="00D35435"/>
    <w:rsid w:val="00D35F9B"/>
    <w:rsid w:val="00D36B69"/>
    <w:rsid w:val="00D4067F"/>
    <w:rsid w:val="00D408DD"/>
    <w:rsid w:val="00D4247C"/>
    <w:rsid w:val="00D43A90"/>
    <w:rsid w:val="00D45D72"/>
    <w:rsid w:val="00D45EF6"/>
    <w:rsid w:val="00D4694A"/>
    <w:rsid w:val="00D51EC6"/>
    <w:rsid w:val="00D520E4"/>
    <w:rsid w:val="00D53A38"/>
    <w:rsid w:val="00D575DD"/>
    <w:rsid w:val="00D57DFA"/>
    <w:rsid w:val="00D62A87"/>
    <w:rsid w:val="00D632AF"/>
    <w:rsid w:val="00D67FCF"/>
    <w:rsid w:val="00D709CE"/>
    <w:rsid w:val="00D71F73"/>
    <w:rsid w:val="00D80786"/>
    <w:rsid w:val="00D81CAB"/>
    <w:rsid w:val="00D84F8E"/>
    <w:rsid w:val="00D8576F"/>
    <w:rsid w:val="00D85A63"/>
    <w:rsid w:val="00D8677F"/>
    <w:rsid w:val="00D95D79"/>
    <w:rsid w:val="00D97F0C"/>
    <w:rsid w:val="00DA0B7E"/>
    <w:rsid w:val="00DA3A86"/>
    <w:rsid w:val="00DA5C49"/>
    <w:rsid w:val="00DB2A54"/>
    <w:rsid w:val="00DC2500"/>
    <w:rsid w:val="00DC2AB6"/>
    <w:rsid w:val="00DC4F72"/>
    <w:rsid w:val="00DC5A44"/>
    <w:rsid w:val="00DC77DC"/>
    <w:rsid w:val="00DD0453"/>
    <w:rsid w:val="00DD0C2C"/>
    <w:rsid w:val="00DD19DE"/>
    <w:rsid w:val="00DD28BC"/>
    <w:rsid w:val="00DE31F0"/>
    <w:rsid w:val="00DE3D1C"/>
    <w:rsid w:val="00DE5952"/>
    <w:rsid w:val="00DE7F37"/>
    <w:rsid w:val="00DF3D5F"/>
    <w:rsid w:val="00E0227D"/>
    <w:rsid w:val="00E02D66"/>
    <w:rsid w:val="00E04B84"/>
    <w:rsid w:val="00E06466"/>
    <w:rsid w:val="00E0680C"/>
    <w:rsid w:val="00E06835"/>
    <w:rsid w:val="00E06FDA"/>
    <w:rsid w:val="00E112A8"/>
    <w:rsid w:val="00E142E2"/>
    <w:rsid w:val="00E160A5"/>
    <w:rsid w:val="00E1713D"/>
    <w:rsid w:val="00E20A43"/>
    <w:rsid w:val="00E23898"/>
    <w:rsid w:val="00E24818"/>
    <w:rsid w:val="00E25556"/>
    <w:rsid w:val="00E267E6"/>
    <w:rsid w:val="00E319F1"/>
    <w:rsid w:val="00E33CD2"/>
    <w:rsid w:val="00E37018"/>
    <w:rsid w:val="00E40E90"/>
    <w:rsid w:val="00E45C7E"/>
    <w:rsid w:val="00E5204F"/>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5017"/>
    <w:rsid w:val="00E8629F"/>
    <w:rsid w:val="00E91008"/>
    <w:rsid w:val="00E9374E"/>
    <w:rsid w:val="00E947A5"/>
    <w:rsid w:val="00E94F54"/>
    <w:rsid w:val="00E97AD5"/>
    <w:rsid w:val="00E97F76"/>
    <w:rsid w:val="00E97F88"/>
    <w:rsid w:val="00EA1111"/>
    <w:rsid w:val="00EA3B4F"/>
    <w:rsid w:val="00EA3C24"/>
    <w:rsid w:val="00EA5E14"/>
    <w:rsid w:val="00EA6F2C"/>
    <w:rsid w:val="00EA73DF"/>
    <w:rsid w:val="00EA7AA4"/>
    <w:rsid w:val="00EB4CAA"/>
    <w:rsid w:val="00EB4E0F"/>
    <w:rsid w:val="00EB61AE"/>
    <w:rsid w:val="00EC17AB"/>
    <w:rsid w:val="00EC322D"/>
    <w:rsid w:val="00EC3263"/>
    <w:rsid w:val="00EC3F13"/>
    <w:rsid w:val="00ED06CD"/>
    <w:rsid w:val="00ED232A"/>
    <w:rsid w:val="00ED383A"/>
    <w:rsid w:val="00ED430F"/>
    <w:rsid w:val="00ED600D"/>
    <w:rsid w:val="00ED65E0"/>
    <w:rsid w:val="00ED7A60"/>
    <w:rsid w:val="00EE1080"/>
    <w:rsid w:val="00EE3A80"/>
    <w:rsid w:val="00EE4926"/>
    <w:rsid w:val="00EE58D4"/>
    <w:rsid w:val="00EE5F81"/>
    <w:rsid w:val="00EF07B8"/>
    <w:rsid w:val="00EF1EC5"/>
    <w:rsid w:val="00EF2ACD"/>
    <w:rsid w:val="00EF2FFA"/>
    <w:rsid w:val="00EF4C88"/>
    <w:rsid w:val="00EF55EB"/>
    <w:rsid w:val="00EF786D"/>
    <w:rsid w:val="00EF78B3"/>
    <w:rsid w:val="00F00DCC"/>
    <w:rsid w:val="00F0156F"/>
    <w:rsid w:val="00F01D43"/>
    <w:rsid w:val="00F03B5E"/>
    <w:rsid w:val="00F03C52"/>
    <w:rsid w:val="00F03C9E"/>
    <w:rsid w:val="00F0403F"/>
    <w:rsid w:val="00F05AC8"/>
    <w:rsid w:val="00F07167"/>
    <w:rsid w:val="00F072D8"/>
    <w:rsid w:val="00F07CE0"/>
    <w:rsid w:val="00F115F5"/>
    <w:rsid w:val="00F13748"/>
    <w:rsid w:val="00F13D05"/>
    <w:rsid w:val="00F141F1"/>
    <w:rsid w:val="00F1679D"/>
    <w:rsid w:val="00F167C1"/>
    <w:rsid w:val="00F1682C"/>
    <w:rsid w:val="00F17056"/>
    <w:rsid w:val="00F20B91"/>
    <w:rsid w:val="00F21139"/>
    <w:rsid w:val="00F24B8B"/>
    <w:rsid w:val="00F2544E"/>
    <w:rsid w:val="00F30D17"/>
    <w:rsid w:val="00F30D2E"/>
    <w:rsid w:val="00F35516"/>
    <w:rsid w:val="00F35790"/>
    <w:rsid w:val="00F3659A"/>
    <w:rsid w:val="00F411CE"/>
    <w:rsid w:val="00F4136D"/>
    <w:rsid w:val="00F4212E"/>
    <w:rsid w:val="00F42C20"/>
    <w:rsid w:val="00F43E34"/>
    <w:rsid w:val="00F44DA7"/>
    <w:rsid w:val="00F476AC"/>
    <w:rsid w:val="00F522AD"/>
    <w:rsid w:val="00F53053"/>
    <w:rsid w:val="00F53FE2"/>
    <w:rsid w:val="00F56431"/>
    <w:rsid w:val="00F575FF"/>
    <w:rsid w:val="00F618EF"/>
    <w:rsid w:val="00F65582"/>
    <w:rsid w:val="00F66C73"/>
    <w:rsid w:val="00F66E75"/>
    <w:rsid w:val="00F676B1"/>
    <w:rsid w:val="00F720D9"/>
    <w:rsid w:val="00F72262"/>
    <w:rsid w:val="00F77EB0"/>
    <w:rsid w:val="00F87CDD"/>
    <w:rsid w:val="00F933F0"/>
    <w:rsid w:val="00F937A3"/>
    <w:rsid w:val="00F94715"/>
    <w:rsid w:val="00F94A21"/>
    <w:rsid w:val="00F94DCA"/>
    <w:rsid w:val="00F96A3D"/>
    <w:rsid w:val="00FA0A5C"/>
    <w:rsid w:val="00FA4718"/>
    <w:rsid w:val="00FA4874"/>
    <w:rsid w:val="00FA523A"/>
    <w:rsid w:val="00FA5848"/>
    <w:rsid w:val="00FA61F9"/>
    <w:rsid w:val="00FA6899"/>
    <w:rsid w:val="00FA7F3D"/>
    <w:rsid w:val="00FB0491"/>
    <w:rsid w:val="00FB38D8"/>
    <w:rsid w:val="00FB4507"/>
    <w:rsid w:val="00FC051F"/>
    <w:rsid w:val="00FC06FF"/>
    <w:rsid w:val="00FC0BBF"/>
    <w:rsid w:val="00FC2A0A"/>
    <w:rsid w:val="00FC69B4"/>
    <w:rsid w:val="00FD0694"/>
    <w:rsid w:val="00FD1043"/>
    <w:rsid w:val="00FD25BE"/>
    <w:rsid w:val="00FD2E70"/>
    <w:rsid w:val="00FD7AA7"/>
    <w:rsid w:val="00FE2B35"/>
    <w:rsid w:val="00FF0CD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FF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tion Equation Char,cap1 Char,cap2 Char,cap11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1"/>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1">
    <w:name w:val="List Paragraph Char1"/>
    <w:aliases w:val="- Bullets Char1,?? ?? Char1,????? Char1,???? Char1,リスト段落 Char1,Lista1 Char1,列出段落1 Char1,中等深浅网格 1 - 着色 21 Char1,R4_bullets Char1,列表段落1 Char1,—ño’i—Ž Char1,¥¡¡¡¡ì¬º¥¹¥È¶ÎÂä Char1,ÁÐ³ö¶ÎÂä Char1,¥ê¥¹¥È¶ÎÂä Char1,Paragrafo elenco Char"/>
    <w:link w:val="ListParagraph"/>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 w:type="paragraph" w:customStyle="1" w:styleId="Observation">
    <w:name w:val="Observation"/>
    <w:basedOn w:val="Normal"/>
    <w:rsid w:val="00ED65E0"/>
    <w:pPr>
      <w:tabs>
        <w:tab w:val="left" w:pos="1701"/>
      </w:tabs>
      <w:spacing w:after="0"/>
      <w:ind w:left="1701" w:hanging="1701"/>
    </w:pPr>
    <w:rPr>
      <w:rFonts w:eastAsia="Times New Roman"/>
      <w:i/>
      <w:szCs w:val="24"/>
      <w:lang w:val="en-US"/>
    </w:rPr>
  </w:style>
  <w:style w:type="paragraph" w:customStyle="1" w:styleId="Proposal">
    <w:name w:val="Proposal"/>
    <w:basedOn w:val="Normal"/>
    <w:rsid w:val="00870701"/>
    <w:pPr>
      <w:tabs>
        <w:tab w:val="left" w:pos="1701"/>
      </w:tabs>
      <w:spacing w:after="0"/>
      <w:ind w:left="1701" w:hanging="1701"/>
    </w:pPr>
    <w:rPr>
      <w:rFonts w:eastAsia="Times New Roman"/>
      <w:b/>
      <w:szCs w:val="24"/>
      <w:lang w:val="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basedOn w:val="DefaultParagraphFont"/>
    <w:uiPriority w:val="34"/>
    <w:locked/>
    <w:rsid w:val="000279C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1611401">
      <w:bodyDiv w:val="1"/>
      <w:marLeft w:val="0"/>
      <w:marRight w:val="0"/>
      <w:marTop w:val="0"/>
      <w:marBottom w:val="0"/>
      <w:divBdr>
        <w:top w:val="none" w:sz="0" w:space="0" w:color="auto"/>
        <w:left w:val="none" w:sz="0" w:space="0" w:color="auto"/>
        <w:bottom w:val="none" w:sz="0" w:space="0" w:color="auto"/>
        <w:right w:val="none" w:sz="0" w:space="0" w:color="auto"/>
      </w:divBdr>
    </w:div>
    <w:div w:id="74323058">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13517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118950">
      <w:bodyDiv w:val="1"/>
      <w:marLeft w:val="0"/>
      <w:marRight w:val="0"/>
      <w:marTop w:val="0"/>
      <w:marBottom w:val="0"/>
      <w:divBdr>
        <w:top w:val="none" w:sz="0" w:space="0" w:color="auto"/>
        <w:left w:val="none" w:sz="0" w:space="0" w:color="auto"/>
        <w:bottom w:val="none" w:sz="0" w:space="0" w:color="auto"/>
        <w:right w:val="none" w:sz="0" w:space="0" w:color="auto"/>
      </w:divBdr>
      <w:divsChild>
        <w:div w:id="624238074">
          <w:marLeft w:val="547"/>
          <w:marRight w:val="0"/>
          <w:marTop w:val="115"/>
          <w:marBottom w:val="0"/>
          <w:divBdr>
            <w:top w:val="none" w:sz="0" w:space="0" w:color="auto"/>
            <w:left w:val="none" w:sz="0" w:space="0" w:color="auto"/>
            <w:bottom w:val="none" w:sz="0" w:space="0" w:color="auto"/>
            <w:right w:val="none" w:sz="0" w:space="0" w:color="auto"/>
          </w:divBdr>
        </w:div>
        <w:div w:id="822428132">
          <w:marLeft w:val="1166"/>
          <w:marRight w:val="0"/>
          <w:marTop w:val="96"/>
          <w:marBottom w:val="0"/>
          <w:divBdr>
            <w:top w:val="none" w:sz="0" w:space="0" w:color="auto"/>
            <w:left w:val="none" w:sz="0" w:space="0" w:color="auto"/>
            <w:bottom w:val="none" w:sz="0" w:space="0" w:color="auto"/>
            <w:right w:val="none" w:sz="0" w:space="0" w:color="auto"/>
          </w:divBdr>
        </w:div>
        <w:div w:id="1898854150">
          <w:marLeft w:val="1800"/>
          <w:marRight w:val="0"/>
          <w:marTop w:val="86"/>
          <w:marBottom w:val="0"/>
          <w:divBdr>
            <w:top w:val="none" w:sz="0" w:space="0" w:color="auto"/>
            <w:left w:val="none" w:sz="0" w:space="0" w:color="auto"/>
            <w:bottom w:val="none" w:sz="0" w:space="0" w:color="auto"/>
            <w:right w:val="none" w:sz="0" w:space="0" w:color="auto"/>
          </w:divBdr>
        </w:div>
        <w:div w:id="1730497090">
          <w:marLeft w:val="2520"/>
          <w:marRight w:val="0"/>
          <w:marTop w:val="77"/>
          <w:marBottom w:val="0"/>
          <w:divBdr>
            <w:top w:val="none" w:sz="0" w:space="0" w:color="auto"/>
            <w:left w:val="none" w:sz="0" w:space="0" w:color="auto"/>
            <w:bottom w:val="none" w:sz="0" w:space="0" w:color="auto"/>
            <w:right w:val="none" w:sz="0" w:space="0" w:color="auto"/>
          </w:divBdr>
        </w:div>
        <w:div w:id="481895768">
          <w:marLeft w:val="2520"/>
          <w:marRight w:val="0"/>
          <w:marTop w:val="77"/>
          <w:marBottom w:val="0"/>
          <w:divBdr>
            <w:top w:val="none" w:sz="0" w:space="0" w:color="auto"/>
            <w:left w:val="none" w:sz="0" w:space="0" w:color="auto"/>
            <w:bottom w:val="none" w:sz="0" w:space="0" w:color="auto"/>
            <w:right w:val="none" w:sz="0" w:space="0" w:color="auto"/>
          </w:divBdr>
        </w:div>
        <w:div w:id="2015719636">
          <w:marLeft w:val="1800"/>
          <w:marRight w:val="0"/>
          <w:marTop w:val="86"/>
          <w:marBottom w:val="0"/>
          <w:divBdr>
            <w:top w:val="none" w:sz="0" w:space="0" w:color="auto"/>
            <w:left w:val="none" w:sz="0" w:space="0" w:color="auto"/>
            <w:bottom w:val="none" w:sz="0" w:space="0" w:color="auto"/>
            <w:right w:val="none" w:sz="0" w:space="0" w:color="auto"/>
          </w:divBdr>
        </w:div>
        <w:div w:id="185144746">
          <w:marLeft w:val="2520"/>
          <w:marRight w:val="0"/>
          <w:marTop w:val="77"/>
          <w:marBottom w:val="0"/>
          <w:divBdr>
            <w:top w:val="none" w:sz="0" w:space="0" w:color="auto"/>
            <w:left w:val="none" w:sz="0" w:space="0" w:color="auto"/>
            <w:bottom w:val="none" w:sz="0" w:space="0" w:color="auto"/>
            <w:right w:val="none" w:sz="0" w:space="0" w:color="auto"/>
          </w:divBdr>
        </w:div>
        <w:div w:id="1471048656">
          <w:marLeft w:val="2520"/>
          <w:marRight w:val="0"/>
          <w:marTop w:val="77"/>
          <w:marBottom w:val="0"/>
          <w:divBdr>
            <w:top w:val="none" w:sz="0" w:space="0" w:color="auto"/>
            <w:left w:val="none" w:sz="0" w:space="0" w:color="auto"/>
            <w:bottom w:val="none" w:sz="0" w:space="0" w:color="auto"/>
            <w:right w:val="none" w:sz="0" w:space="0" w:color="auto"/>
          </w:divBdr>
        </w:div>
        <w:div w:id="1843231943">
          <w:marLeft w:val="1800"/>
          <w:marRight w:val="0"/>
          <w:marTop w:val="86"/>
          <w:marBottom w:val="0"/>
          <w:divBdr>
            <w:top w:val="none" w:sz="0" w:space="0" w:color="auto"/>
            <w:left w:val="none" w:sz="0" w:space="0" w:color="auto"/>
            <w:bottom w:val="none" w:sz="0" w:space="0" w:color="auto"/>
            <w:right w:val="none" w:sz="0" w:space="0" w:color="auto"/>
          </w:divBdr>
        </w:div>
      </w:divsChild>
    </w:div>
    <w:div w:id="3560084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1801291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373255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383347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06593025">
      <w:bodyDiv w:val="1"/>
      <w:marLeft w:val="0"/>
      <w:marRight w:val="0"/>
      <w:marTop w:val="0"/>
      <w:marBottom w:val="0"/>
      <w:divBdr>
        <w:top w:val="none" w:sz="0" w:space="0" w:color="auto"/>
        <w:left w:val="none" w:sz="0" w:space="0" w:color="auto"/>
        <w:bottom w:val="none" w:sz="0" w:space="0" w:color="auto"/>
        <w:right w:val="none" w:sz="0" w:space="0" w:color="auto"/>
      </w:divBdr>
      <w:divsChild>
        <w:div w:id="2131506543">
          <w:marLeft w:val="547"/>
          <w:marRight w:val="0"/>
          <w:marTop w:val="115"/>
          <w:marBottom w:val="0"/>
          <w:divBdr>
            <w:top w:val="none" w:sz="0" w:space="0" w:color="auto"/>
            <w:left w:val="none" w:sz="0" w:space="0" w:color="auto"/>
            <w:bottom w:val="none" w:sz="0" w:space="0" w:color="auto"/>
            <w:right w:val="none" w:sz="0" w:space="0" w:color="auto"/>
          </w:divBdr>
        </w:div>
        <w:div w:id="215627935">
          <w:marLeft w:val="1166"/>
          <w:marRight w:val="0"/>
          <w:marTop w:val="9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5834726">
      <w:bodyDiv w:val="1"/>
      <w:marLeft w:val="0"/>
      <w:marRight w:val="0"/>
      <w:marTop w:val="0"/>
      <w:marBottom w:val="0"/>
      <w:divBdr>
        <w:top w:val="none" w:sz="0" w:space="0" w:color="auto"/>
        <w:left w:val="none" w:sz="0" w:space="0" w:color="auto"/>
        <w:bottom w:val="none" w:sz="0" w:space="0" w:color="auto"/>
        <w:right w:val="none" w:sz="0" w:space="0" w:color="auto"/>
      </w:divBdr>
    </w:div>
    <w:div w:id="142314237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1044087">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0263105">
      <w:bodyDiv w:val="1"/>
      <w:marLeft w:val="0"/>
      <w:marRight w:val="0"/>
      <w:marTop w:val="0"/>
      <w:marBottom w:val="0"/>
      <w:divBdr>
        <w:top w:val="none" w:sz="0" w:space="0" w:color="auto"/>
        <w:left w:val="none" w:sz="0" w:space="0" w:color="auto"/>
        <w:bottom w:val="none" w:sz="0" w:space="0" w:color="auto"/>
        <w:right w:val="none" w:sz="0" w:space="0" w:color="auto"/>
      </w:divBdr>
    </w:div>
    <w:div w:id="1831868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0403280">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BF865-B43C-4084-92BB-EBEB78337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C1ADF-E027-44A6-A4D8-704FADC996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243991-0E81-444D-9FDD-111267AFE3DC}">
  <ds:schemaRefs>
    <ds:schemaRef ds:uri="http://schemas.microsoft.com/sharepoint/v3/contenttype/forms"/>
  </ds:schemaRefs>
</ds:datastoreItem>
</file>

<file path=customXml/itemProps4.xml><?xml version="1.0" encoding="utf-8"?>
<ds:datastoreItem xmlns:ds="http://schemas.openxmlformats.org/officeDocument/2006/customXml" ds:itemID="{E6D06BE2-EEF2-46F2-867A-D8223418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139</TotalTime>
  <Pages>5</Pages>
  <Words>1136</Words>
  <Characters>6478</Characters>
  <Application>Microsoft Office Word</Application>
  <DocSecurity>0</DocSecurity>
  <Lines>53</Lines>
  <Paragraphs>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TRP TRS WI</vt:lpstr>
      <vt:lpstr/>
      <vt:lpstr>3GPP TR ab.cde</vt:lpstr>
    </vt:vector>
  </TitlesOfParts>
  <Company/>
  <LinksUpToDate>false</LinksUpToDate>
  <CharactersWithSpaces>7599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Qualcomm</cp:lastModifiedBy>
  <cp:revision>126</cp:revision>
  <cp:lastPrinted>2019-04-25T01:09:00Z</cp:lastPrinted>
  <dcterms:created xsi:type="dcterms:W3CDTF">2022-01-24T16:55:00Z</dcterms:created>
  <dcterms:modified xsi:type="dcterms:W3CDTF">2022-03-01T08:30:00Z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WM9b8c7d1ec3eb4e35abbd7f8bfab5acbe">
    <vt:lpwstr>CWMV/R5dRapyMA1UenF7fSZ7gCdo829Bl8U+X/a5Xe5ldVBuOILaQl0IBgMRzN95TW8+yvUGbtI/qeFaVEKV893MA==</vt:lpwstr>
  </property>
  <property fmtid="{D5CDD505-2E9C-101B-9397-08002B2CF9AE}" pid="9" name="ContentTypeId">
    <vt:lpwstr>0x01010017CD74E91CD4AF408185E1FC416F4AC4</vt:lpwstr>
  </property>
  <property fmtid="{D5CDD505-2E9C-101B-9397-08002B2CF9AE}" pid="10" name="_2015_ms_pID_725343">
    <vt:lpwstr>(3)NIcw5kFhbI4g+zmwA8bi56PvwkC7Q7P+6iqoI34xOOr84Vxyelxs5/kyDsS08fvID4w+g38Z
2sD86/LQznwhGNYI/klAKKgKaLxtSF/+9tpvIQMurA2UKoWV7ViffPr0nissBJ5on1wJqtO0
mAqwmsxUa0U3SotSGq5ZkusJ0tjjXD8rBczgE6oX4Nya+FzYZlj8vVadsUHgL8XcVTk0NQFN
WA0+xvsvwwI2gxQXVr</vt:lpwstr>
  </property>
  <property fmtid="{D5CDD505-2E9C-101B-9397-08002B2CF9AE}" pid="11" name="_2015_ms_pID_7253431">
    <vt:lpwstr>wNTvabUoKUemUtvry1agcEzXyw9I9r8d+uPUf+tfmaOK88LoVzeU1k
DVEop2fdesmEfKqHfAXzYqMNwYnzm72K1mQdbfrs8PXaQCuG2eKe36TNCXjrYH3GineRbl2P
blwHdIou5B9kxRjeaw9pbCyFh53shGCtmJDCPtkER+bN1EiFJXxFkOO6AWMU+9r6vp2RjUwo
aWWk1YhJmb4cD46bkpFAQR3ia+8Dvr9Ne5yY</vt:lpwstr>
  </property>
  <property fmtid="{D5CDD505-2E9C-101B-9397-08002B2CF9AE}" pid="12" name="_2015_ms_pID_7253432">
    <vt:lpwstr>LQ==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1642989055</vt:lpwstr>
  </property>
</Properties>
</file>