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F5C9" w14:textId="73E4AFF0" w:rsidR="003D60C0" w:rsidRPr="00823EBF" w:rsidRDefault="003D60C0" w:rsidP="003D60C0">
      <w:pPr>
        <w:keepLines/>
        <w:tabs>
          <w:tab w:val="right" w:pos="10440"/>
          <w:tab w:val="right" w:pos="13323"/>
        </w:tabs>
        <w:spacing w:after="0" w:line="240" w:lineRule="auto"/>
        <w:jc w:val="both"/>
        <w:rPr>
          <w:rFonts w:ascii="Arial" w:hAnsi="Arial" w:cs="Arial"/>
          <w:b/>
          <w:sz w:val="24"/>
          <w:szCs w:val="24"/>
        </w:rPr>
      </w:pPr>
      <w:bookmarkStart w:id="0" w:name="Title"/>
      <w:bookmarkStart w:id="1" w:name="DocumentFor"/>
      <w:bookmarkEnd w:id="0"/>
      <w:bookmarkEnd w:id="1"/>
      <w:r w:rsidRPr="00823EBF">
        <w:rPr>
          <w:rFonts w:ascii="Arial" w:eastAsia="MS Mincho" w:hAnsi="Arial" w:cs="Arial"/>
          <w:b/>
          <w:sz w:val="24"/>
          <w:szCs w:val="24"/>
        </w:rPr>
        <w:t>3GPP TSG-RAN WG4 Meeting #</w:t>
      </w:r>
      <w:r w:rsidRPr="00823EBF">
        <w:rPr>
          <w:rFonts w:eastAsia="MS Mincho"/>
        </w:rPr>
        <w:t xml:space="preserve"> </w:t>
      </w:r>
      <w:r w:rsidRPr="00823EBF">
        <w:rPr>
          <w:rFonts w:ascii="Arial" w:eastAsia="MS Mincho" w:hAnsi="Arial" w:cs="Arial"/>
          <w:b/>
          <w:sz w:val="24"/>
          <w:szCs w:val="24"/>
        </w:rPr>
        <w:t>102-e</w:t>
      </w:r>
      <w:r w:rsidRPr="00823EBF" w:rsidDel="00277FAB">
        <w:rPr>
          <w:rFonts w:ascii="Arial" w:eastAsia="MS Mincho" w:hAnsi="Arial" w:cs="Arial"/>
          <w:b/>
          <w:sz w:val="24"/>
          <w:szCs w:val="24"/>
        </w:rPr>
        <w:t xml:space="preserve"> </w:t>
      </w:r>
      <w:r w:rsidRPr="00823EBF">
        <w:rPr>
          <w:rFonts w:ascii="Arial" w:eastAsia="MS Mincho" w:hAnsi="Arial" w:cs="Arial"/>
          <w:b/>
          <w:sz w:val="24"/>
          <w:szCs w:val="24"/>
        </w:rPr>
        <w:tab/>
      </w:r>
      <w:r w:rsidR="00257541" w:rsidRPr="00257541">
        <w:rPr>
          <w:rFonts w:ascii="Arial" w:eastAsia="MS Mincho" w:hAnsi="Arial" w:cs="Arial"/>
          <w:b/>
          <w:sz w:val="24"/>
          <w:szCs w:val="24"/>
        </w:rPr>
        <w:t>R4-22</w:t>
      </w:r>
      <w:r w:rsidR="004832CA">
        <w:rPr>
          <w:rFonts w:ascii="Arial" w:eastAsia="MS Mincho" w:hAnsi="Arial" w:cs="Arial"/>
          <w:b/>
          <w:sz w:val="24"/>
          <w:szCs w:val="24"/>
        </w:rPr>
        <w:t>xxxxx</w:t>
      </w:r>
    </w:p>
    <w:p w14:paraId="77D20445" w14:textId="77777777" w:rsidR="003D60C0" w:rsidRPr="00823EBF" w:rsidRDefault="003D60C0" w:rsidP="003D60C0">
      <w:pPr>
        <w:tabs>
          <w:tab w:val="right" w:pos="9781"/>
          <w:tab w:val="right" w:pos="13323"/>
        </w:tabs>
        <w:spacing w:after="0" w:line="240" w:lineRule="auto"/>
        <w:jc w:val="both"/>
        <w:outlineLvl w:val="0"/>
        <w:rPr>
          <w:rFonts w:ascii="Arial" w:hAnsi="Arial"/>
          <w:b/>
          <w:sz w:val="24"/>
          <w:szCs w:val="24"/>
        </w:rPr>
      </w:pPr>
      <w:r w:rsidRPr="00823EBF">
        <w:rPr>
          <w:rFonts w:ascii="Arial" w:hAnsi="Arial"/>
          <w:b/>
          <w:sz w:val="24"/>
          <w:szCs w:val="24"/>
        </w:rPr>
        <w:t>Electronic Meeting, February 21 – March 3, 2022</w:t>
      </w:r>
    </w:p>
    <w:p w14:paraId="153EC143" w14:textId="77777777" w:rsidR="00EA377D" w:rsidRPr="00F75AD3" w:rsidRDefault="00EA377D">
      <w:pPr>
        <w:spacing w:after="120"/>
        <w:ind w:left="1985" w:hanging="1985"/>
        <w:rPr>
          <w:rFonts w:ascii="Arial" w:eastAsia="MS Mincho" w:hAnsi="Arial" w:cs="Arial"/>
          <w:b/>
          <w:sz w:val="22"/>
          <w:lang w:val="en-US"/>
        </w:rPr>
      </w:pPr>
    </w:p>
    <w:p w14:paraId="2388EF20" w14:textId="1A72DB90" w:rsidR="00EA377D" w:rsidRDefault="000D2F8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60501E">
        <w:rPr>
          <w:rFonts w:ascii="Arial" w:eastAsiaTheme="minorEastAsia" w:hAnsi="Arial" w:cs="Arial"/>
          <w:color w:val="000000"/>
          <w:sz w:val="22"/>
          <w:lang w:eastAsia="zh-CN"/>
        </w:rPr>
        <w:t>6.13.</w:t>
      </w:r>
      <w:r w:rsidR="00DF77BB">
        <w:rPr>
          <w:rFonts w:ascii="Arial" w:eastAsiaTheme="minorEastAsia" w:hAnsi="Arial" w:cs="Arial"/>
          <w:color w:val="000000"/>
          <w:sz w:val="22"/>
          <w:lang w:eastAsia="zh-CN"/>
        </w:rPr>
        <w:t>6</w:t>
      </w:r>
    </w:p>
    <w:p w14:paraId="574A528D"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594DC057" w14:textId="662CA817" w:rsidR="00EA377D" w:rsidRDefault="000D2F8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w:t>
      </w:r>
      <w:r w:rsidR="005D06C2">
        <w:rPr>
          <w:rFonts w:ascii="Arial" w:eastAsiaTheme="minorEastAsia" w:hAnsi="Arial" w:cs="Arial"/>
          <w:color w:val="000000"/>
          <w:sz w:val="22"/>
          <w:lang w:eastAsia="zh-CN"/>
        </w:rPr>
        <w:t>2</w:t>
      </w:r>
      <w:r>
        <w:rPr>
          <w:rFonts w:ascii="Arial" w:eastAsiaTheme="minorEastAsia" w:hAnsi="Arial" w:cs="Arial"/>
          <w:color w:val="000000"/>
          <w:sz w:val="22"/>
          <w:lang w:eastAsia="zh-CN"/>
        </w:rPr>
        <w:t>-</w:t>
      </w:r>
      <w:r w:rsidR="005D06C2">
        <w:rPr>
          <w:rFonts w:ascii="Arial" w:eastAsiaTheme="minorEastAsia" w:hAnsi="Arial" w:cs="Arial"/>
          <w:color w:val="000000"/>
          <w:sz w:val="22"/>
          <w:lang w:eastAsia="zh-CN"/>
        </w:rPr>
        <w:t>e</w:t>
      </w:r>
      <w:r>
        <w:rPr>
          <w:rFonts w:ascii="Arial" w:eastAsiaTheme="minorEastAsia" w:hAnsi="Arial" w:cs="Arial"/>
          <w:color w:val="000000"/>
          <w:sz w:val="22"/>
          <w:lang w:eastAsia="zh-CN"/>
        </w:rPr>
        <w:t>][</w:t>
      </w:r>
      <w:r w:rsidR="00824B28">
        <w:rPr>
          <w:rFonts w:ascii="Arial" w:eastAsiaTheme="minorEastAsia" w:hAnsi="Arial" w:cs="Arial"/>
          <w:color w:val="000000"/>
          <w:sz w:val="22"/>
          <w:lang w:eastAsia="zh-CN"/>
        </w:rPr>
        <w:t>32</w:t>
      </w:r>
      <w:r w:rsidR="005D06C2">
        <w:rPr>
          <w:rFonts w:ascii="Arial" w:eastAsiaTheme="minorEastAsia" w:hAnsi="Arial" w:cs="Arial"/>
          <w:color w:val="000000"/>
          <w:sz w:val="22"/>
          <w:lang w:eastAsia="zh-CN"/>
        </w:rPr>
        <w:t>5</w:t>
      </w:r>
      <w:r>
        <w:rPr>
          <w:rFonts w:ascii="Arial" w:eastAsiaTheme="minorEastAsia" w:hAnsi="Arial" w:cs="Arial"/>
          <w:color w:val="000000"/>
          <w:sz w:val="22"/>
          <w:lang w:eastAsia="zh-CN"/>
        </w:rPr>
        <w:t xml:space="preserve">] </w:t>
      </w:r>
      <w:r w:rsidR="00824B28" w:rsidRPr="00824B28">
        <w:rPr>
          <w:rFonts w:ascii="Arial" w:eastAsiaTheme="minorEastAsia" w:hAnsi="Arial" w:cs="Arial"/>
          <w:color w:val="000000"/>
          <w:sz w:val="22"/>
          <w:lang w:eastAsia="zh-CN"/>
        </w:rPr>
        <w:t>NR_NTN_Demod</w:t>
      </w:r>
    </w:p>
    <w:p w14:paraId="16D8B0A2" w14:textId="77777777" w:rsidR="00EA377D" w:rsidRDefault="000D2F8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1FD0754" w14:textId="77777777" w:rsidR="00EA377D" w:rsidRDefault="000D2F8A">
      <w:pPr>
        <w:pStyle w:val="Heading1"/>
        <w:rPr>
          <w:rFonts w:eastAsiaTheme="minorEastAsia"/>
          <w:lang w:eastAsia="zh-CN"/>
        </w:rPr>
      </w:pPr>
      <w:r>
        <w:rPr>
          <w:rFonts w:hint="eastAsia"/>
          <w:lang w:eastAsia="ja-JP"/>
        </w:rPr>
        <w:t>Introduction</w:t>
      </w:r>
    </w:p>
    <w:p w14:paraId="330ED824" w14:textId="55B0F739" w:rsidR="00EA377D" w:rsidRDefault="000D2F8A">
      <w:pPr>
        <w:rPr>
          <w:i/>
          <w:lang w:eastAsia="zh-CN"/>
        </w:rPr>
      </w:pPr>
      <w:r>
        <w:rPr>
          <w:i/>
          <w:lang w:eastAsia="zh-CN"/>
        </w:rPr>
        <w:t xml:space="preserve">The summary covers the contributions submitted under the following </w:t>
      </w:r>
      <w:r w:rsidR="00EF52F9">
        <w:rPr>
          <w:i/>
          <w:lang w:eastAsia="zh-CN"/>
        </w:rPr>
        <w:t>agendas</w:t>
      </w:r>
    </w:p>
    <w:p w14:paraId="5B86A083" w14:textId="21DED67B" w:rsidR="00EA377D" w:rsidRDefault="005E6B73">
      <w:pPr>
        <w:pStyle w:val="ListParagraph"/>
        <w:numPr>
          <w:ilvl w:val="0"/>
          <w:numId w:val="5"/>
        </w:numPr>
        <w:spacing w:line="259" w:lineRule="auto"/>
        <w:ind w:firstLineChars="0"/>
        <w:rPr>
          <w:i/>
          <w:lang w:eastAsia="zh-CN"/>
        </w:rPr>
      </w:pPr>
      <w:r>
        <w:rPr>
          <w:i/>
          <w:lang w:eastAsia="zh-CN"/>
        </w:rPr>
        <w:t>10</w:t>
      </w:r>
      <w:r w:rsidR="000D2F8A">
        <w:rPr>
          <w:i/>
          <w:lang w:eastAsia="zh-CN"/>
        </w:rPr>
        <w:t>.13.</w:t>
      </w:r>
      <w:r w:rsidR="00F472C6">
        <w:rPr>
          <w:i/>
          <w:lang w:eastAsia="zh-CN"/>
        </w:rPr>
        <w:t>6</w:t>
      </w:r>
      <w:r w:rsidR="000D2F8A">
        <w:rPr>
          <w:i/>
          <w:lang w:eastAsia="zh-CN"/>
        </w:rPr>
        <w:t>.1 - General</w:t>
      </w:r>
    </w:p>
    <w:p w14:paraId="56C8ADB6" w14:textId="6D76E068" w:rsidR="00EA377D" w:rsidRDefault="005E6B73">
      <w:pPr>
        <w:pStyle w:val="ListParagraph"/>
        <w:numPr>
          <w:ilvl w:val="0"/>
          <w:numId w:val="5"/>
        </w:numPr>
        <w:spacing w:line="259" w:lineRule="auto"/>
        <w:ind w:firstLineChars="0"/>
        <w:rPr>
          <w:i/>
          <w:lang w:eastAsia="zh-CN"/>
        </w:rPr>
      </w:pPr>
      <w:r>
        <w:rPr>
          <w:i/>
          <w:lang w:eastAsia="zh-CN"/>
        </w:rPr>
        <w:t>10</w:t>
      </w:r>
      <w:r w:rsidR="000D2F8A">
        <w:rPr>
          <w:i/>
          <w:lang w:eastAsia="zh-CN"/>
        </w:rPr>
        <w:t>.13.</w:t>
      </w:r>
      <w:r w:rsidR="00C767E1">
        <w:rPr>
          <w:i/>
          <w:lang w:eastAsia="zh-CN"/>
        </w:rPr>
        <w:t>6</w:t>
      </w:r>
      <w:r w:rsidR="000D2F8A">
        <w:rPr>
          <w:i/>
          <w:lang w:eastAsia="zh-CN"/>
        </w:rPr>
        <w:t>.</w:t>
      </w:r>
      <w:r w:rsidR="00994159">
        <w:rPr>
          <w:i/>
          <w:lang w:eastAsia="zh-CN"/>
        </w:rPr>
        <w:t>2</w:t>
      </w:r>
      <w:r w:rsidR="000D2F8A">
        <w:rPr>
          <w:i/>
          <w:lang w:eastAsia="zh-CN"/>
        </w:rPr>
        <w:t xml:space="preserve"> - </w:t>
      </w:r>
      <w:r w:rsidR="00660F89" w:rsidRPr="00660F89">
        <w:rPr>
          <w:i/>
          <w:lang w:eastAsia="zh-CN"/>
        </w:rPr>
        <w:t>Satellite Access Node demodulation requirements</w:t>
      </w:r>
    </w:p>
    <w:p w14:paraId="6BBCFD13" w14:textId="048BED72" w:rsidR="00EA377D" w:rsidRDefault="00994159">
      <w:pPr>
        <w:pStyle w:val="ListParagraph"/>
        <w:numPr>
          <w:ilvl w:val="0"/>
          <w:numId w:val="5"/>
        </w:numPr>
        <w:spacing w:line="259" w:lineRule="auto"/>
        <w:ind w:firstLineChars="0"/>
        <w:rPr>
          <w:i/>
          <w:lang w:eastAsia="zh-CN"/>
        </w:rPr>
      </w:pPr>
      <w:r>
        <w:rPr>
          <w:i/>
          <w:lang w:eastAsia="zh-CN"/>
        </w:rPr>
        <w:t>10</w:t>
      </w:r>
      <w:r w:rsidR="00736C79" w:rsidRPr="00736C79">
        <w:rPr>
          <w:i/>
          <w:lang w:eastAsia="zh-CN"/>
        </w:rPr>
        <w:t>.13.6.3</w:t>
      </w:r>
      <w:r w:rsidR="003A7BA6">
        <w:rPr>
          <w:i/>
          <w:lang w:eastAsia="zh-CN"/>
        </w:rPr>
        <w:t xml:space="preserve"> - U</w:t>
      </w:r>
      <w:r w:rsidR="00736C79" w:rsidRPr="00736C79">
        <w:rPr>
          <w:i/>
          <w:lang w:eastAsia="zh-CN"/>
        </w:rPr>
        <w:t>E demodulation requirements</w:t>
      </w:r>
    </w:p>
    <w:p w14:paraId="0720E50A" w14:textId="3730784E" w:rsidR="00994159" w:rsidRDefault="00994159">
      <w:pPr>
        <w:pStyle w:val="ListParagraph"/>
        <w:numPr>
          <w:ilvl w:val="0"/>
          <w:numId w:val="5"/>
        </w:numPr>
        <w:spacing w:line="259" w:lineRule="auto"/>
        <w:ind w:firstLineChars="0"/>
        <w:rPr>
          <w:i/>
          <w:lang w:eastAsia="zh-CN"/>
        </w:rPr>
      </w:pPr>
      <w:r>
        <w:rPr>
          <w:i/>
          <w:lang w:eastAsia="zh-CN"/>
        </w:rPr>
        <w:t xml:space="preserve">10.13.6.4 - </w:t>
      </w:r>
      <w:r w:rsidR="00793368" w:rsidRPr="00793368">
        <w:rPr>
          <w:i/>
          <w:lang w:eastAsia="zh-CN"/>
        </w:rPr>
        <w:t>CSI requirements</w:t>
      </w:r>
    </w:p>
    <w:p w14:paraId="4C45B990" w14:textId="77777777" w:rsidR="00EA377D" w:rsidRDefault="000D2F8A">
      <w:pPr>
        <w:spacing w:after="0"/>
        <w:rPr>
          <w:iCs/>
          <w:lang w:eastAsia="zh-CN"/>
        </w:rPr>
      </w:pPr>
      <w:r>
        <w:rPr>
          <w:iCs/>
          <w:lang w:eastAsia="zh-CN"/>
        </w:rPr>
        <w:br w:type="page"/>
      </w:r>
    </w:p>
    <w:p w14:paraId="29ECA64D" w14:textId="7410620D" w:rsidR="00EA377D" w:rsidRDefault="000D2F8A">
      <w:pPr>
        <w:pStyle w:val="Heading1"/>
        <w:rPr>
          <w:lang w:eastAsia="ja-JP"/>
        </w:rPr>
      </w:pPr>
      <w:r>
        <w:rPr>
          <w:lang w:eastAsia="ja-JP"/>
        </w:rPr>
        <w:lastRenderedPageBreak/>
        <w:t xml:space="preserve">Topic #1: General </w:t>
      </w:r>
      <w:r w:rsidR="000B6BA6">
        <w:rPr>
          <w:lang w:eastAsia="ja-JP"/>
        </w:rPr>
        <w:t>a</w:t>
      </w:r>
      <w:r w:rsidR="00D9590F">
        <w:rPr>
          <w:lang w:eastAsia="ja-JP"/>
        </w:rPr>
        <w:t>spects</w:t>
      </w:r>
    </w:p>
    <w:p w14:paraId="1B15BF23" w14:textId="2E962FE3" w:rsidR="00E7359D" w:rsidRDefault="000D2F8A">
      <w:pPr>
        <w:rPr>
          <w:i/>
          <w:color w:val="0070C0"/>
          <w:lang w:eastAsia="zh-CN"/>
        </w:rPr>
      </w:pPr>
      <w:r>
        <w:rPr>
          <w:i/>
          <w:color w:val="0070C0"/>
          <w:lang w:eastAsia="zh-CN"/>
        </w:rPr>
        <w:t xml:space="preserve">Main technical topic overview. The structure can be done based on sub-agenda basis. </w:t>
      </w:r>
    </w:p>
    <w:p w14:paraId="09BAD0E8" w14:textId="77777777" w:rsidR="00EA377D" w:rsidRPr="00EF52F9" w:rsidRDefault="00FE22C4">
      <w:pPr>
        <w:pStyle w:val="Heading2"/>
        <w:rPr>
          <w:lang w:val="en-US"/>
        </w:rPr>
      </w:pPr>
      <w:r w:rsidRPr="00EF52F9">
        <w:rPr>
          <w:lang w:val="en-US"/>
        </w:rPr>
        <w:t>Open issues summary and Companies views’ collection for 1st round</w:t>
      </w:r>
    </w:p>
    <w:p w14:paraId="5EED0BF4" w14:textId="330A45C3" w:rsidR="00EA377D" w:rsidRPr="00202B59" w:rsidRDefault="000D2F8A">
      <w:pPr>
        <w:pStyle w:val="Heading3"/>
        <w:rPr>
          <w:sz w:val="24"/>
          <w:szCs w:val="16"/>
          <w:lang w:val="en-US"/>
        </w:rPr>
      </w:pPr>
      <w:r w:rsidRPr="00202B59">
        <w:rPr>
          <w:sz w:val="24"/>
          <w:szCs w:val="16"/>
          <w:lang w:val="en-US"/>
        </w:rPr>
        <w:t xml:space="preserve">Issue 1-1: </w:t>
      </w:r>
      <w:r w:rsidR="00851244">
        <w:rPr>
          <w:sz w:val="24"/>
          <w:szCs w:val="16"/>
          <w:lang w:val="en-US"/>
        </w:rPr>
        <w:t xml:space="preserve">General </w:t>
      </w:r>
      <w:r w:rsidR="00AC1E0C">
        <w:rPr>
          <w:sz w:val="24"/>
          <w:szCs w:val="16"/>
          <w:lang w:val="en-US"/>
        </w:rPr>
        <w:t>aspects</w:t>
      </w:r>
    </w:p>
    <w:tbl>
      <w:tblPr>
        <w:tblStyle w:val="TableGrid"/>
        <w:tblW w:w="10078" w:type="dxa"/>
        <w:tblLook w:val="04A0" w:firstRow="1" w:lastRow="0" w:firstColumn="1" w:lastColumn="0" w:noHBand="0" w:noVBand="1"/>
      </w:tblPr>
      <w:tblGrid>
        <w:gridCol w:w="1307"/>
        <w:gridCol w:w="1238"/>
        <w:gridCol w:w="7533"/>
      </w:tblGrid>
      <w:tr w:rsidR="00F90D90" w14:paraId="42CF100B" w14:textId="77777777" w:rsidTr="00774D9D">
        <w:trPr>
          <w:trHeight w:val="468"/>
        </w:trPr>
        <w:tc>
          <w:tcPr>
            <w:tcW w:w="1307" w:type="dxa"/>
            <w:vAlign w:val="center"/>
          </w:tcPr>
          <w:p w14:paraId="01E9E12F" w14:textId="2363794F" w:rsidR="00F90D90" w:rsidRPr="008E356D" w:rsidRDefault="00F90D90" w:rsidP="00F90D90">
            <w:pPr>
              <w:pStyle w:val="Heading3"/>
              <w:numPr>
                <w:ilvl w:val="0"/>
                <w:numId w:val="0"/>
              </w:numPr>
              <w:outlineLvl w:val="2"/>
              <w:rPr>
                <w:rFonts w:ascii="Times New Roman" w:hAnsi="Times New Roman"/>
                <w:sz w:val="20"/>
                <w:szCs w:val="20"/>
                <w:lang w:val="en-GB" w:eastAsia="en-US"/>
              </w:rPr>
            </w:pPr>
            <w:r w:rsidRPr="006169E8">
              <w:rPr>
                <w:rFonts w:ascii="Times New Roman" w:hAnsi="Times New Roman"/>
                <w:b/>
                <w:bCs/>
                <w:sz w:val="20"/>
                <w:szCs w:val="20"/>
                <w:lang w:val="en-GB" w:eastAsia="en-US"/>
              </w:rPr>
              <w:t>T-doc number</w:t>
            </w:r>
          </w:p>
        </w:tc>
        <w:tc>
          <w:tcPr>
            <w:tcW w:w="1238" w:type="dxa"/>
            <w:vAlign w:val="center"/>
          </w:tcPr>
          <w:p w14:paraId="047077CF" w14:textId="3A3183F9" w:rsidR="00F90D90" w:rsidRPr="008E748E" w:rsidRDefault="00F90D90" w:rsidP="00F90D90">
            <w:pPr>
              <w:spacing w:before="120" w:after="120"/>
            </w:pPr>
            <w:r w:rsidRPr="006169E8">
              <w:rPr>
                <w:b/>
                <w:bCs/>
              </w:rPr>
              <w:t>Company</w:t>
            </w:r>
          </w:p>
        </w:tc>
        <w:tc>
          <w:tcPr>
            <w:tcW w:w="7533" w:type="dxa"/>
            <w:vAlign w:val="center"/>
          </w:tcPr>
          <w:p w14:paraId="69B0E85C" w14:textId="18A0AABF" w:rsidR="00F90D90" w:rsidRPr="006169E8" w:rsidRDefault="00F90D90" w:rsidP="00F90D90">
            <w:r w:rsidRPr="006169E8">
              <w:rPr>
                <w:b/>
                <w:bCs/>
              </w:rPr>
              <w:t>Proposals / Observations</w:t>
            </w:r>
          </w:p>
        </w:tc>
      </w:tr>
      <w:tr w:rsidR="00006CFC" w14:paraId="1D1C5278" w14:textId="77777777" w:rsidTr="00006CFC">
        <w:trPr>
          <w:trHeight w:val="468"/>
        </w:trPr>
        <w:tc>
          <w:tcPr>
            <w:tcW w:w="1307" w:type="dxa"/>
          </w:tcPr>
          <w:p w14:paraId="14310F93" w14:textId="75166250" w:rsidR="00006CFC" w:rsidRDefault="009F5886" w:rsidP="00006CFC">
            <w:pPr>
              <w:pStyle w:val="Heading3"/>
              <w:numPr>
                <w:ilvl w:val="0"/>
                <w:numId w:val="0"/>
              </w:numPr>
              <w:outlineLvl w:val="2"/>
            </w:pPr>
            <w:r w:rsidRPr="009F5886">
              <w:rPr>
                <w:rFonts w:ascii="Times New Roman" w:hAnsi="Times New Roman"/>
                <w:sz w:val="20"/>
                <w:szCs w:val="20"/>
                <w:lang w:val="en-GB" w:eastAsia="en-US"/>
              </w:rPr>
              <w:t>R4-2205763</w:t>
            </w:r>
          </w:p>
        </w:tc>
        <w:tc>
          <w:tcPr>
            <w:tcW w:w="1238" w:type="dxa"/>
          </w:tcPr>
          <w:p w14:paraId="392F2663" w14:textId="7D7E50EE" w:rsidR="00006CFC" w:rsidRDefault="00FF5F11" w:rsidP="00006CFC">
            <w:pPr>
              <w:spacing w:before="120" w:after="120"/>
            </w:pPr>
            <w:r w:rsidRPr="00FF5F11">
              <w:t>Huawei, HiSilicon</w:t>
            </w:r>
          </w:p>
        </w:tc>
        <w:tc>
          <w:tcPr>
            <w:tcW w:w="7533" w:type="dxa"/>
          </w:tcPr>
          <w:p w14:paraId="00DF580F" w14:textId="6C638954" w:rsidR="00087E7A" w:rsidRPr="000A012E" w:rsidRDefault="000A012E" w:rsidP="000A012E">
            <w:r w:rsidRPr="00BE46DE">
              <w:rPr>
                <w:rFonts w:eastAsia="SimSun"/>
                <w:bCs/>
                <w:lang w:val="en-US" w:eastAsia="zh-CN"/>
              </w:rPr>
              <w:t xml:space="preserve">Proposal </w:t>
            </w:r>
            <w:r>
              <w:rPr>
                <w:rFonts w:eastAsia="SimSun"/>
                <w:bCs/>
                <w:lang w:val="en-US" w:eastAsia="zh-CN"/>
              </w:rPr>
              <w:t>1</w:t>
            </w:r>
            <w:r w:rsidRPr="00BE46DE">
              <w:rPr>
                <w:rFonts w:eastAsia="SimSun"/>
                <w:bCs/>
                <w:lang w:val="en-US" w:eastAsia="zh-CN"/>
              </w:rPr>
              <w:t xml:space="preserve">: </w:t>
            </w:r>
            <w:r w:rsidR="00087E7A" w:rsidRPr="000A012E">
              <w:t>Only consider fixed SNR at the UE or BS side to facilitate testing even if the SNR may be changed in the real network.</w:t>
            </w:r>
          </w:p>
          <w:p w14:paraId="60E06F57" w14:textId="243918D9" w:rsidR="00285DFE" w:rsidRPr="0073579E" w:rsidRDefault="0073579E" w:rsidP="000A012E">
            <w:r w:rsidRPr="00BE46DE">
              <w:rPr>
                <w:rFonts w:eastAsia="SimSun"/>
                <w:bCs/>
                <w:lang w:val="en-US" w:eastAsia="zh-CN"/>
              </w:rPr>
              <w:t xml:space="preserve">Proposal </w:t>
            </w:r>
            <w:r>
              <w:rPr>
                <w:rFonts w:eastAsia="SimSun"/>
                <w:bCs/>
                <w:lang w:val="en-US" w:eastAsia="zh-CN"/>
              </w:rPr>
              <w:t>4</w:t>
            </w:r>
            <w:r w:rsidRPr="00BE46DE">
              <w:rPr>
                <w:rFonts w:eastAsia="SimSun"/>
                <w:bCs/>
                <w:lang w:val="en-US" w:eastAsia="zh-CN"/>
              </w:rPr>
              <w:t xml:space="preserve">: </w:t>
            </w:r>
            <w:r w:rsidR="00E04356" w:rsidRPr="000A012E">
              <w:t>Do not consider explicit model UE speed for NTN demodulation requirements.</w:t>
            </w:r>
          </w:p>
        </w:tc>
      </w:tr>
    </w:tbl>
    <w:p w14:paraId="6E62180D" w14:textId="5CE7C109" w:rsidR="00EA377D" w:rsidRDefault="00EA377D">
      <w:pPr>
        <w:rPr>
          <w:b/>
          <w:color w:val="0070C0"/>
          <w:u w:val="single"/>
          <w:lang w:eastAsia="ko-KR"/>
        </w:rPr>
      </w:pPr>
    </w:p>
    <w:p w14:paraId="019DC366" w14:textId="4FDFEE52" w:rsidR="002714E2" w:rsidRDefault="002714E2">
      <w:pPr>
        <w:rPr>
          <w:b/>
          <w:color w:val="0070C0"/>
          <w:u w:val="single"/>
          <w:lang w:eastAsia="ko-KR"/>
        </w:rPr>
      </w:pPr>
      <w:r>
        <w:rPr>
          <w:b/>
          <w:color w:val="0070C0"/>
          <w:u w:val="single"/>
          <w:lang w:eastAsia="ko-KR"/>
        </w:rPr>
        <w:t>Issue 1-1-1: Power control model</w:t>
      </w:r>
    </w:p>
    <w:p w14:paraId="0C5D61F7" w14:textId="77777777" w:rsidR="002714E2" w:rsidRPr="007E5FCC" w:rsidRDefault="002714E2" w:rsidP="002714E2">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83F6E7" w14:textId="552572F3" w:rsidR="002714E2" w:rsidRDefault="002714E2" w:rsidP="002714E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18B7C87E" w14:textId="5A1A2619" w:rsidR="006D4DD9" w:rsidRPr="006D4DD9" w:rsidRDefault="006D4DD9" w:rsidP="006D4DD9">
      <w:pPr>
        <w:pStyle w:val="ListParagraph"/>
        <w:numPr>
          <w:ilvl w:val="2"/>
          <w:numId w:val="6"/>
        </w:numPr>
        <w:ind w:firstLineChars="0"/>
        <w:rPr>
          <w:rFonts w:eastAsia="SimSun"/>
          <w:color w:val="0070C0"/>
          <w:szCs w:val="24"/>
          <w:lang w:eastAsia="zh-CN"/>
        </w:rPr>
      </w:pPr>
      <w:r w:rsidRPr="006D4DD9">
        <w:rPr>
          <w:rFonts w:eastAsia="SimSun"/>
          <w:color w:val="0070C0"/>
          <w:szCs w:val="24"/>
          <w:lang w:eastAsia="zh-CN"/>
        </w:rPr>
        <w:t>Only consider fixed SNR at the UE or BS side to facilitate testing even if the SNR may be changed in the real network.</w:t>
      </w:r>
    </w:p>
    <w:p w14:paraId="0C9B1E09" w14:textId="77777777" w:rsidR="002714E2" w:rsidRDefault="002714E2" w:rsidP="002714E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FA6FAC" w14:textId="5C2BA269" w:rsidR="002714E2" w:rsidRPr="001F06C8" w:rsidRDefault="001F06C8" w:rsidP="001F06C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jc w:val="center"/>
        <w:tblLook w:val="04A0" w:firstRow="1" w:lastRow="0" w:firstColumn="1" w:lastColumn="0" w:noHBand="0" w:noVBand="1"/>
      </w:tblPr>
      <w:tblGrid>
        <w:gridCol w:w="1227"/>
        <w:gridCol w:w="8333"/>
      </w:tblGrid>
      <w:tr w:rsidR="006D4DD9" w14:paraId="63D1B0D0" w14:textId="77777777" w:rsidTr="006D4DD9">
        <w:trPr>
          <w:trHeight w:val="370"/>
          <w:jc w:val="center"/>
        </w:trPr>
        <w:tc>
          <w:tcPr>
            <w:tcW w:w="1227" w:type="dxa"/>
          </w:tcPr>
          <w:p w14:paraId="22503C8B" w14:textId="77777777" w:rsidR="006D4DD9" w:rsidRDefault="006D4DD9"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33" w:type="dxa"/>
          </w:tcPr>
          <w:p w14:paraId="7B2F620E" w14:textId="77777777" w:rsidR="006D4DD9" w:rsidRDefault="006D4DD9"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6D4DD9" w14:paraId="4B0C0949" w14:textId="77777777" w:rsidTr="006D4DD9">
        <w:trPr>
          <w:trHeight w:val="380"/>
          <w:jc w:val="center"/>
        </w:trPr>
        <w:tc>
          <w:tcPr>
            <w:tcW w:w="1227" w:type="dxa"/>
          </w:tcPr>
          <w:p w14:paraId="7E7913F8" w14:textId="50D0874D" w:rsidR="006D4DD9" w:rsidRDefault="00174B98"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33" w:type="dxa"/>
          </w:tcPr>
          <w:p w14:paraId="06000D54" w14:textId="0FB0369E" w:rsidR="006D4DD9" w:rsidRDefault="00174B98" w:rsidP="00EE4A54">
            <w:pPr>
              <w:spacing w:after="120"/>
              <w:rPr>
                <w:rFonts w:eastAsiaTheme="minorEastAsia"/>
                <w:color w:val="0070C0"/>
                <w:lang w:val="en-US" w:eastAsia="zh-CN"/>
              </w:rPr>
            </w:pPr>
            <w:r>
              <w:rPr>
                <w:rFonts w:eastAsiaTheme="minorEastAsia"/>
                <w:color w:val="0070C0"/>
                <w:lang w:val="en-US" w:eastAsia="zh-CN"/>
              </w:rPr>
              <w:t>Ok with option 1</w:t>
            </w:r>
          </w:p>
        </w:tc>
      </w:tr>
      <w:tr w:rsidR="005254AC" w14:paraId="79CCC6F8" w14:textId="77777777" w:rsidTr="006D4DD9">
        <w:trPr>
          <w:trHeight w:val="380"/>
          <w:jc w:val="center"/>
        </w:trPr>
        <w:tc>
          <w:tcPr>
            <w:tcW w:w="1227" w:type="dxa"/>
          </w:tcPr>
          <w:p w14:paraId="3C9797B2" w14:textId="4B03E36D" w:rsidR="005254AC" w:rsidRDefault="005254AC" w:rsidP="00EE4A54">
            <w:pPr>
              <w:spacing w:after="120"/>
              <w:rPr>
                <w:rFonts w:eastAsiaTheme="minorEastAsia"/>
                <w:color w:val="0070C0"/>
                <w:lang w:val="en-US" w:eastAsia="zh-CN"/>
              </w:rPr>
            </w:pPr>
            <w:r>
              <w:rPr>
                <w:rFonts w:eastAsiaTheme="minorEastAsia"/>
                <w:color w:val="0070C0"/>
                <w:lang w:val="en-US" w:eastAsia="zh-CN"/>
              </w:rPr>
              <w:t>Qualcomm</w:t>
            </w:r>
          </w:p>
        </w:tc>
        <w:tc>
          <w:tcPr>
            <w:tcW w:w="8333" w:type="dxa"/>
          </w:tcPr>
          <w:p w14:paraId="1EA34CFA" w14:textId="58A35AA4" w:rsidR="005254AC" w:rsidRDefault="005254AC" w:rsidP="00EE4A54">
            <w:pPr>
              <w:spacing w:after="120"/>
              <w:rPr>
                <w:rFonts w:eastAsiaTheme="minorEastAsia"/>
                <w:color w:val="0070C0"/>
                <w:lang w:val="en-US" w:eastAsia="zh-CN"/>
              </w:rPr>
            </w:pPr>
            <w:r>
              <w:rPr>
                <w:rFonts w:eastAsiaTheme="minorEastAsia"/>
                <w:color w:val="0070C0"/>
                <w:lang w:val="en-US" w:eastAsia="zh-CN"/>
              </w:rPr>
              <w:t>We are fine with Option 1</w:t>
            </w:r>
          </w:p>
        </w:tc>
      </w:tr>
      <w:tr w:rsidR="00CF44FE" w14:paraId="2DD71680" w14:textId="77777777" w:rsidTr="006D4DD9">
        <w:trPr>
          <w:trHeight w:val="380"/>
          <w:jc w:val="center"/>
        </w:trPr>
        <w:tc>
          <w:tcPr>
            <w:tcW w:w="1227" w:type="dxa"/>
          </w:tcPr>
          <w:p w14:paraId="0DEEC86B" w14:textId="32B6D1BB" w:rsidR="00CF44FE" w:rsidRDefault="00CF44FE" w:rsidP="00CF44FE">
            <w:pPr>
              <w:spacing w:after="120"/>
              <w:rPr>
                <w:rFonts w:eastAsiaTheme="minorEastAsia"/>
                <w:color w:val="0070C0"/>
                <w:lang w:val="en-US" w:eastAsia="zh-CN"/>
              </w:rPr>
            </w:pPr>
            <w:r>
              <w:rPr>
                <w:rFonts w:eastAsiaTheme="minorEastAsia"/>
                <w:color w:val="0070C0"/>
                <w:lang w:val="en-US" w:eastAsia="zh-CN"/>
              </w:rPr>
              <w:t>Intel</w:t>
            </w:r>
          </w:p>
        </w:tc>
        <w:tc>
          <w:tcPr>
            <w:tcW w:w="8333" w:type="dxa"/>
          </w:tcPr>
          <w:p w14:paraId="1C8B7A14" w14:textId="2A98C37C" w:rsidR="00CF44FE" w:rsidRDefault="00CF44FE" w:rsidP="00CF44FE">
            <w:pPr>
              <w:spacing w:after="120"/>
              <w:rPr>
                <w:rFonts w:eastAsiaTheme="minorEastAsia"/>
                <w:color w:val="0070C0"/>
                <w:lang w:val="en-US" w:eastAsia="zh-CN"/>
              </w:rPr>
            </w:pPr>
            <w:r>
              <w:rPr>
                <w:rFonts w:eastAsiaTheme="minorEastAsia"/>
                <w:color w:val="0070C0"/>
                <w:lang w:val="en-US" w:eastAsia="zh-CN"/>
              </w:rPr>
              <w:t>Support Option 1</w:t>
            </w:r>
          </w:p>
        </w:tc>
      </w:tr>
      <w:tr w:rsidR="00682D3D" w14:paraId="5BAA1D0B" w14:textId="77777777" w:rsidTr="006D4DD9">
        <w:trPr>
          <w:trHeight w:val="380"/>
          <w:jc w:val="center"/>
        </w:trPr>
        <w:tc>
          <w:tcPr>
            <w:tcW w:w="1227" w:type="dxa"/>
          </w:tcPr>
          <w:p w14:paraId="6F61166E" w14:textId="29DD8E57" w:rsidR="00682D3D" w:rsidRDefault="00682D3D" w:rsidP="00CF44FE">
            <w:pPr>
              <w:spacing w:after="120"/>
              <w:rPr>
                <w:rFonts w:eastAsiaTheme="minorEastAsia"/>
                <w:color w:val="0070C0"/>
                <w:lang w:val="en-US" w:eastAsia="zh-CN"/>
              </w:rPr>
            </w:pPr>
            <w:r>
              <w:rPr>
                <w:rFonts w:eastAsiaTheme="minorEastAsia"/>
                <w:color w:val="0070C0"/>
                <w:lang w:val="en-US" w:eastAsia="zh-CN"/>
              </w:rPr>
              <w:t>Apple</w:t>
            </w:r>
          </w:p>
        </w:tc>
        <w:tc>
          <w:tcPr>
            <w:tcW w:w="8333" w:type="dxa"/>
          </w:tcPr>
          <w:p w14:paraId="7AA65F7C" w14:textId="4A0A2FCA" w:rsidR="00682D3D" w:rsidRDefault="00682D3D" w:rsidP="00CF44FE">
            <w:pPr>
              <w:spacing w:after="120"/>
              <w:rPr>
                <w:rFonts w:eastAsiaTheme="minorEastAsia"/>
                <w:color w:val="0070C0"/>
                <w:lang w:val="en-US" w:eastAsia="zh-CN"/>
              </w:rPr>
            </w:pPr>
            <w:r>
              <w:rPr>
                <w:rFonts w:eastAsiaTheme="minorEastAsia"/>
                <w:color w:val="0070C0"/>
                <w:lang w:val="en-US" w:eastAsia="zh-CN"/>
              </w:rPr>
              <w:t>We are fine with option 1</w:t>
            </w:r>
          </w:p>
        </w:tc>
      </w:tr>
      <w:tr w:rsidR="00A24E3F" w14:paraId="4E854DB7" w14:textId="77777777" w:rsidTr="006D4DD9">
        <w:trPr>
          <w:trHeight w:val="380"/>
          <w:jc w:val="center"/>
        </w:trPr>
        <w:tc>
          <w:tcPr>
            <w:tcW w:w="1227" w:type="dxa"/>
          </w:tcPr>
          <w:p w14:paraId="5BA6410C" w14:textId="7C5558FE" w:rsidR="00A24E3F" w:rsidRPr="00257541"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w:t>
            </w:r>
            <w:r w:rsidRPr="00257541">
              <w:rPr>
                <w:rFonts w:eastAsiaTheme="minorEastAsia"/>
                <w:lang w:val="en-US" w:eastAsia="zh-CN"/>
              </w:rPr>
              <w:t> </w:t>
            </w:r>
          </w:p>
        </w:tc>
        <w:tc>
          <w:tcPr>
            <w:tcW w:w="8333" w:type="dxa"/>
          </w:tcPr>
          <w:p w14:paraId="141A42E7" w14:textId="7143FD75"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We support Option 1. </w:t>
            </w:r>
            <w:r w:rsidRPr="00257541">
              <w:rPr>
                <w:rFonts w:eastAsiaTheme="minorEastAsia"/>
                <w:lang w:val="en-US" w:eastAsia="zh-CN"/>
              </w:rPr>
              <w:t> </w:t>
            </w:r>
          </w:p>
        </w:tc>
      </w:tr>
      <w:tr w:rsidR="007F1470" w14:paraId="764F2621" w14:textId="77777777" w:rsidTr="006D4DD9">
        <w:trPr>
          <w:trHeight w:val="380"/>
          <w:jc w:val="center"/>
        </w:trPr>
        <w:tc>
          <w:tcPr>
            <w:tcW w:w="1227" w:type="dxa"/>
          </w:tcPr>
          <w:p w14:paraId="2A6FBC88" w14:textId="6E042040" w:rsidR="007F1470" w:rsidRDefault="007F1470" w:rsidP="007F1470">
            <w:pPr>
              <w:spacing w:after="120"/>
              <w:rPr>
                <w:rStyle w:val="normaltextrun"/>
                <w:color w:val="D13438"/>
                <w:u w:val="single"/>
              </w:rPr>
            </w:pPr>
            <w:r>
              <w:rPr>
                <w:rFonts w:eastAsiaTheme="minorEastAsia"/>
                <w:color w:val="0070C0"/>
                <w:lang w:eastAsia="zh-CN"/>
              </w:rPr>
              <w:t>Huawei</w:t>
            </w:r>
          </w:p>
        </w:tc>
        <w:tc>
          <w:tcPr>
            <w:tcW w:w="8333" w:type="dxa"/>
          </w:tcPr>
          <w:p w14:paraId="1BA07903" w14:textId="2F56368E" w:rsidR="007F1470" w:rsidRDefault="007F1470" w:rsidP="007F1470">
            <w:pPr>
              <w:spacing w:after="120"/>
              <w:rPr>
                <w:rStyle w:val="normaltextrun"/>
                <w:color w:val="D13438"/>
                <w:u w:val="single"/>
              </w:rPr>
            </w:pPr>
            <w:r w:rsidRPr="00336D76">
              <w:rPr>
                <w:rFonts w:eastAsiaTheme="minorEastAsia"/>
                <w:color w:val="0070C0"/>
                <w:lang w:val="en-US" w:eastAsia="zh-CN"/>
              </w:rPr>
              <w:t>Support Option 1</w:t>
            </w:r>
            <w:r>
              <w:rPr>
                <w:rFonts w:eastAsiaTheme="minorEastAsia"/>
                <w:color w:val="0070C0"/>
                <w:lang w:val="en-US" w:eastAsia="zh-CN"/>
              </w:rPr>
              <w:t>.</w:t>
            </w:r>
          </w:p>
        </w:tc>
      </w:tr>
    </w:tbl>
    <w:p w14:paraId="5CC6A83D" w14:textId="6E901EE8" w:rsidR="002714E2" w:rsidRDefault="002714E2">
      <w:pPr>
        <w:rPr>
          <w:b/>
          <w:color w:val="0070C0"/>
          <w:u w:val="single"/>
          <w:lang w:eastAsia="ko-KR"/>
        </w:rPr>
      </w:pPr>
    </w:p>
    <w:p w14:paraId="147BD161" w14:textId="01A5ABB2" w:rsidR="00D95383" w:rsidRDefault="00D95383" w:rsidP="00D95383">
      <w:pPr>
        <w:rPr>
          <w:b/>
          <w:color w:val="0070C0"/>
          <w:u w:val="single"/>
          <w:lang w:eastAsia="ko-KR"/>
        </w:rPr>
      </w:pPr>
      <w:r>
        <w:rPr>
          <w:b/>
          <w:color w:val="0070C0"/>
          <w:u w:val="single"/>
          <w:lang w:eastAsia="ko-KR"/>
        </w:rPr>
        <w:t>Issue 1-1-</w:t>
      </w:r>
      <w:r w:rsidR="009E07DB">
        <w:rPr>
          <w:b/>
          <w:color w:val="0070C0"/>
          <w:u w:val="single"/>
          <w:lang w:eastAsia="ko-KR"/>
        </w:rPr>
        <w:t>2</w:t>
      </w:r>
      <w:r>
        <w:rPr>
          <w:b/>
          <w:color w:val="0070C0"/>
          <w:u w:val="single"/>
          <w:lang w:eastAsia="ko-KR"/>
        </w:rPr>
        <w:t xml:space="preserve">: </w:t>
      </w:r>
      <w:r w:rsidR="00175E7F">
        <w:rPr>
          <w:rFonts w:hint="eastAsia"/>
          <w:b/>
          <w:color w:val="0070C0"/>
          <w:u w:val="single"/>
          <w:lang w:eastAsia="zh-CN"/>
        </w:rPr>
        <w:t>UE</w:t>
      </w:r>
      <w:r w:rsidR="00175E7F">
        <w:rPr>
          <w:b/>
          <w:color w:val="0070C0"/>
          <w:u w:val="single"/>
          <w:lang w:eastAsia="ko-KR"/>
        </w:rPr>
        <w:t xml:space="preserve"> speed</w:t>
      </w:r>
    </w:p>
    <w:p w14:paraId="54174DA8" w14:textId="77777777" w:rsidR="00175E7F" w:rsidRPr="007E5FCC" w:rsidRDefault="00175E7F" w:rsidP="00175E7F">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D0B1A53" w14:textId="77777777" w:rsidR="00175E7F" w:rsidRDefault="00175E7F" w:rsidP="00175E7F">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4DFD9208" w14:textId="16D3AFE2" w:rsidR="00175E7F" w:rsidRPr="006D4DD9" w:rsidRDefault="001F06C8" w:rsidP="00175E7F">
      <w:pPr>
        <w:pStyle w:val="ListParagraph"/>
        <w:numPr>
          <w:ilvl w:val="2"/>
          <w:numId w:val="6"/>
        </w:numPr>
        <w:ind w:firstLineChars="0"/>
        <w:rPr>
          <w:rFonts w:eastAsia="SimSun"/>
          <w:color w:val="0070C0"/>
          <w:szCs w:val="24"/>
          <w:lang w:eastAsia="zh-CN"/>
        </w:rPr>
      </w:pPr>
      <w:r w:rsidRPr="001F06C8">
        <w:rPr>
          <w:rFonts w:eastAsia="SimSun"/>
          <w:color w:val="0070C0"/>
          <w:szCs w:val="24"/>
          <w:lang w:eastAsia="zh-CN"/>
        </w:rPr>
        <w:t>Do not consider explicit model UE speed for NTN demodulation requirements</w:t>
      </w:r>
      <w:r w:rsidR="00175E7F" w:rsidRPr="006D4DD9">
        <w:rPr>
          <w:rFonts w:eastAsia="SimSun"/>
          <w:color w:val="0070C0"/>
          <w:szCs w:val="24"/>
          <w:lang w:eastAsia="zh-CN"/>
        </w:rPr>
        <w:t>.</w:t>
      </w:r>
    </w:p>
    <w:p w14:paraId="13D8195F" w14:textId="77777777" w:rsidR="00175E7F" w:rsidRDefault="00175E7F" w:rsidP="00175E7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4520A88" w14:textId="50BE6242" w:rsidR="00175E7F" w:rsidRPr="001F06C8" w:rsidRDefault="001F06C8" w:rsidP="001F06C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Companies are encouraged to provide their views on this issue. </w:t>
      </w:r>
    </w:p>
    <w:tbl>
      <w:tblPr>
        <w:tblStyle w:val="TableGrid"/>
        <w:tblW w:w="0" w:type="auto"/>
        <w:jc w:val="center"/>
        <w:tblLook w:val="04A0" w:firstRow="1" w:lastRow="0" w:firstColumn="1" w:lastColumn="0" w:noHBand="0" w:noVBand="1"/>
      </w:tblPr>
      <w:tblGrid>
        <w:gridCol w:w="1227"/>
        <w:gridCol w:w="8333"/>
      </w:tblGrid>
      <w:tr w:rsidR="00175E7F" w14:paraId="4C432B8C" w14:textId="77777777" w:rsidTr="00EE4A54">
        <w:trPr>
          <w:trHeight w:val="370"/>
          <w:jc w:val="center"/>
        </w:trPr>
        <w:tc>
          <w:tcPr>
            <w:tcW w:w="1227" w:type="dxa"/>
          </w:tcPr>
          <w:p w14:paraId="3A6AE603" w14:textId="77777777" w:rsidR="00175E7F" w:rsidRDefault="00175E7F"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33" w:type="dxa"/>
          </w:tcPr>
          <w:p w14:paraId="3206DC6E" w14:textId="77777777" w:rsidR="00175E7F" w:rsidRDefault="00175E7F"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75E7F" w14:paraId="6353A061" w14:textId="77777777" w:rsidTr="00EE4A54">
        <w:trPr>
          <w:trHeight w:val="380"/>
          <w:jc w:val="center"/>
        </w:trPr>
        <w:tc>
          <w:tcPr>
            <w:tcW w:w="1227" w:type="dxa"/>
          </w:tcPr>
          <w:p w14:paraId="47EA6D8E" w14:textId="599A8B69" w:rsidR="00175E7F" w:rsidRDefault="00174B98"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33" w:type="dxa"/>
          </w:tcPr>
          <w:p w14:paraId="0779B64F" w14:textId="50A6DED9" w:rsidR="00175E7F" w:rsidRDefault="00174B98" w:rsidP="00EE4A54">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with option 1, only considering different Doppler shift</w:t>
            </w:r>
          </w:p>
        </w:tc>
      </w:tr>
      <w:tr w:rsidR="0039444A" w14:paraId="0F2A52E5" w14:textId="77777777" w:rsidTr="00EE4A54">
        <w:trPr>
          <w:trHeight w:val="380"/>
          <w:jc w:val="center"/>
        </w:trPr>
        <w:tc>
          <w:tcPr>
            <w:tcW w:w="1227" w:type="dxa"/>
          </w:tcPr>
          <w:p w14:paraId="60EF1BAF" w14:textId="64D596AD" w:rsidR="0039444A" w:rsidRDefault="0039444A" w:rsidP="00EE4A54">
            <w:pPr>
              <w:spacing w:after="120"/>
              <w:rPr>
                <w:rFonts w:eastAsiaTheme="minorEastAsia"/>
                <w:color w:val="0070C0"/>
                <w:lang w:val="en-US" w:eastAsia="zh-CN"/>
              </w:rPr>
            </w:pPr>
            <w:r>
              <w:rPr>
                <w:rFonts w:eastAsiaTheme="minorEastAsia"/>
                <w:color w:val="0070C0"/>
                <w:lang w:val="en-US" w:eastAsia="zh-CN"/>
              </w:rPr>
              <w:t>Qualcomm</w:t>
            </w:r>
          </w:p>
        </w:tc>
        <w:tc>
          <w:tcPr>
            <w:tcW w:w="8333" w:type="dxa"/>
          </w:tcPr>
          <w:p w14:paraId="5005F239" w14:textId="61BE7893" w:rsidR="0039444A" w:rsidRDefault="0039444A" w:rsidP="00EE4A54">
            <w:pPr>
              <w:spacing w:after="120"/>
              <w:rPr>
                <w:rFonts w:eastAsiaTheme="minorEastAsia"/>
                <w:color w:val="0070C0"/>
                <w:lang w:val="en-US" w:eastAsia="zh-CN"/>
              </w:rPr>
            </w:pPr>
            <w:r>
              <w:rPr>
                <w:rFonts w:eastAsiaTheme="minorEastAsia"/>
                <w:color w:val="0070C0"/>
                <w:lang w:val="en-US" w:eastAsia="zh-CN"/>
              </w:rPr>
              <w:t xml:space="preserve">We are fine with </w:t>
            </w:r>
            <w:r w:rsidR="00B96447">
              <w:rPr>
                <w:rFonts w:eastAsiaTheme="minorEastAsia"/>
                <w:color w:val="0070C0"/>
                <w:lang w:val="en-US" w:eastAsia="zh-CN"/>
              </w:rPr>
              <w:t>not considering a</w:t>
            </w:r>
            <w:r w:rsidR="004B5A07">
              <w:rPr>
                <w:rFonts w:eastAsiaTheme="minorEastAsia"/>
                <w:color w:val="0070C0"/>
                <w:lang w:val="en-US" w:eastAsia="zh-CN"/>
              </w:rPr>
              <w:t xml:space="preserve">n explicit model for </w:t>
            </w:r>
            <w:r w:rsidR="00B96447">
              <w:rPr>
                <w:rFonts w:eastAsiaTheme="minorEastAsia"/>
                <w:color w:val="0070C0"/>
                <w:lang w:val="en-US" w:eastAsia="zh-CN"/>
              </w:rPr>
              <w:t>UE spee</w:t>
            </w:r>
            <w:r w:rsidR="004B5A07">
              <w:rPr>
                <w:rFonts w:eastAsiaTheme="minorEastAsia"/>
                <w:color w:val="0070C0"/>
                <w:lang w:val="en-US" w:eastAsia="zh-CN"/>
              </w:rPr>
              <w:t xml:space="preserve">d, but Doppler shift should reflect a </w:t>
            </w:r>
            <w:r w:rsidR="00E31041">
              <w:rPr>
                <w:rFonts w:eastAsiaTheme="minorEastAsia"/>
                <w:color w:val="0070C0"/>
                <w:lang w:val="en-US" w:eastAsia="zh-CN"/>
              </w:rPr>
              <w:t>reasonable UE speed.</w:t>
            </w:r>
          </w:p>
        </w:tc>
      </w:tr>
      <w:tr w:rsidR="00485A36" w14:paraId="01713730" w14:textId="77777777" w:rsidTr="00EE4A54">
        <w:trPr>
          <w:trHeight w:val="380"/>
          <w:jc w:val="center"/>
        </w:trPr>
        <w:tc>
          <w:tcPr>
            <w:tcW w:w="1227" w:type="dxa"/>
          </w:tcPr>
          <w:p w14:paraId="4576C56E" w14:textId="438829F9" w:rsidR="00485A36" w:rsidRDefault="00485A36" w:rsidP="00485A36">
            <w:pPr>
              <w:spacing w:after="120"/>
              <w:rPr>
                <w:rFonts w:eastAsiaTheme="minorEastAsia"/>
                <w:color w:val="0070C0"/>
                <w:lang w:val="en-US" w:eastAsia="zh-CN"/>
              </w:rPr>
            </w:pPr>
            <w:r>
              <w:rPr>
                <w:rFonts w:eastAsiaTheme="minorEastAsia"/>
                <w:color w:val="0070C0"/>
                <w:lang w:val="en-US" w:eastAsia="zh-CN"/>
              </w:rPr>
              <w:t>Intel</w:t>
            </w:r>
          </w:p>
        </w:tc>
        <w:tc>
          <w:tcPr>
            <w:tcW w:w="8333" w:type="dxa"/>
          </w:tcPr>
          <w:p w14:paraId="7880D4D0" w14:textId="59BF0208" w:rsidR="00485A36" w:rsidRDefault="00485A36" w:rsidP="00485A36">
            <w:pPr>
              <w:spacing w:after="120"/>
              <w:rPr>
                <w:rFonts w:eastAsiaTheme="minorEastAsia"/>
                <w:color w:val="0070C0"/>
                <w:lang w:val="en-US" w:eastAsia="zh-CN"/>
              </w:rPr>
            </w:pPr>
            <w:r>
              <w:rPr>
                <w:rFonts w:eastAsiaTheme="minorEastAsia"/>
                <w:color w:val="0070C0"/>
                <w:lang w:val="en-US" w:eastAsia="zh-CN"/>
              </w:rPr>
              <w:t>Ok with Option 1</w:t>
            </w:r>
          </w:p>
        </w:tc>
      </w:tr>
      <w:tr w:rsidR="00682D3D" w14:paraId="3226EE4A" w14:textId="77777777" w:rsidTr="00EE4A54">
        <w:trPr>
          <w:trHeight w:val="380"/>
          <w:jc w:val="center"/>
        </w:trPr>
        <w:tc>
          <w:tcPr>
            <w:tcW w:w="1227" w:type="dxa"/>
          </w:tcPr>
          <w:p w14:paraId="3AD7218F" w14:textId="6EFFE539" w:rsidR="00682D3D" w:rsidRDefault="00682D3D" w:rsidP="00485A36">
            <w:pPr>
              <w:spacing w:after="120"/>
              <w:rPr>
                <w:rFonts w:eastAsiaTheme="minorEastAsia"/>
                <w:color w:val="0070C0"/>
                <w:lang w:val="en-US" w:eastAsia="zh-CN"/>
              </w:rPr>
            </w:pPr>
            <w:r>
              <w:rPr>
                <w:rFonts w:eastAsiaTheme="minorEastAsia"/>
                <w:color w:val="0070C0"/>
                <w:lang w:val="en-US" w:eastAsia="zh-CN"/>
              </w:rPr>
              <w:t>Apple</w:t>
            </w:r>
          </w:p>
        </w:tc>
        <w:tc>
          <w:tcPr>
            <w:tcW w:w="8333" w:type="dxa"/>
          </w:tcPr>
          <w:p w14:paraId="6A2F42EA" w14:textId="2A88A453" w:rsidR="00682D3D" w:rsidRDefault="00682D3D" w:rsidP="00485A36">
            <w:pPr>
              <w:spacing w:after="120"/>
              <w:rPr>
                <w:rFonts w:eastAsiaTheme="minorEastAsia"/>
                <w:color w:val="0070C0"/>
                <w:lang w:val="en-US" w:eastAsia="zh-CN"/>
              </w:rPr>
            </w:pPr>
            <w:r>
              <w:rPr>
                <w:rFonts w:eastAsiaTheme="minorEastAsia"/>
                <w:color w:val="0070C0"/>
                <w:lang w:val="en-US" w:eastAsia="zh-CN"/>
              </w:rPr>
              <w:t>We would like clarification on what the proposal means. We typically model Doppler spread for UE speed and other scattering. How is this different.</w:t>
            </w:r>
            <w:r>
              <w:rPr>
                <w:rFonts w:eastAsiaTheme="minorEastAsia"/>
                <w:color w:val="0070C0"/>
                <w:lang w:val="en-US" w:eastAsia="zh-CN"/>
              </w:rPr>
              <w:br/>
              <w:t xml:space="preserve">We agree not to model UE speed explicitly. </w:t>
            </w:r>
          </w:p>
        </w:tc>
      </w:tr>
      <w:tr w:rsidR="00A24E3F" w14:paraId="6F7FF414" w14:textId="77777777" w:rsidTr="00EE4A54">
        <w:trPr>
          <w:trHeight w:val="380"/>
          <w:jc w:val="center"/>
        </w:trPr>
        <w:tc>
          <w:tcPr>
            <w:tcW w:w="1227" w:type="dxa"/>
          </w:tcPr>
          <w:p w14:paraId="40E01DE2" w14:textId="4AF255D0"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 </w:t>
            </w:r>
          </w:p>
        </w:tc>
        <w:tc>
          <w:tcPr>
            <w:tcW w:w="8333" w:type="dxa"/>
          </w:tcPr>
          <w:p w14:paraId="4DD2F397" w14:textId="77777777" w:rsidR="00A24E3F" w:rsidRPr="00257541" w:rsidRDefault="00A24E3F" w:rsidP="00A24E3F">
            <w:pPr>
              <w:pStyle w:val="paragraph"/>
              <w:spacing w:before="0" w:beforeAutospacing="0" w:after="0" w:afterAutospacing="0"/>
              <w:divId w:val="1964843045"/>
              <w:rPr>
                <w:rFonts w:eastAsiaTheme="minorEastAsia"/>
                <w:color w:val="0070C0"/>
                <w:sz w:val="20"/>
                <w:szCs w:val="20"/>
              </w:rPr>
            </w:pPr>
            <w:r w:rsidRPr="00257541">
              <w:rPr>
                <w:rFonts w:eastAsiaTheme="minorEastAsia"/>
                <w:color w:val="0070C0"/>
                <w:sz w:val="20"/>
                <w:szCs w:val="20"/>
              </w:rPr>
              <w:t>For UL demodulation, UE might estimate its speed by GNSS and then estimate</w:t>
            </w:r>
            <w:r w:rsidRPr="00257541">
              <w:rPr>
                <w:rFonts w:eastAsiaTheme="minorEastAsia" w:hint="eastAsia"/>
                <w:color w:val="0070C0"/>
                <w:sz w:val="20"/>
                <w:szCs w:val="20"/>
              </w:rPr>
              <w:t xml:space="preserve"> </w:t>
            </w:r>
            <w:r w:rsidRPr="00257541">
              <w:rPr>
                <w:rFonts w:eastAsiaTheme="minorEastAsia"/>
                <w:color w:val="0070C0"/>
                <w:sz w:val="20"/>
                <w:szCs w:val="20"/>
              </w:rPr>
              <w:t>the relative Doppler shift to Satellite together with ephemeris</w:t>
            </w:r>
            <w:r w:rsidRPr="00257541">
              <w:rPr>
                <w:rFonts w:eastAsiaTheme="minorEastAsia" w:hint="eastAsia"/>
                <w:color w:val="0070C0"/>
                <w:sz w:val="20"/>
                <w:szCs w:val="20"/>
              </w:rPr>
              <w:t xml:space="preserve">. </w:t>
            </w:r>
            <w:r w:rsidRPr="00257541">
              <w:rPr>
                <w:rFonts w:eastAsiaTheme="minorEastAsia"/>
                <w:color w:val="0070C0"/>
                <w:sz w:val="20"/>
                <w:szCs w:val="20"/>
              </w:rPr>
              <w:t>In that case,</w:t>
            </w:r>
            <w:r w:rsidRPr="00257541">
              <w:rPr>
                <w:rFonts w:eastAsiaTheme="minorEastAsia" w:hint="eastAsia"/>
                <w:color w:val="0070C0"/>
                <w:sz w:val="20"/>
                <w:szCs w:val="20"/>
              </w:rPr>
              <w:t xml:space="preserve"> </w:t>
            </w:r>
            <w:r w:rsidRPr="00257541">
              <w:rPr>
                <w:rFonts w:eastAsiaTheme="minorEastAsia"/>
                <w:color w:val="0070C0"/>
                <w:sz w:val="20"/>
                <w:szCs w:val="20"/>
              </w:rPr>
              <w:t>Option 1 couldmight be OK considering pre-compensation by UE, but the total residual error is not quite clear</w:t>
            </w:r>
            <w:r w:rsidRPr="00257541">
              <w:rPr>
                <w:rFonts w:eastAsiaTheme="minorEastAsia" w:hint="eastAsia"/>
                <w:color w:val="0070C0"/>
                <w:sz w:val="20"/>
                <w:szCs w:val="20"/>
              </w:rPr>
              <w:t xml:space="preserve"> </w:t>
            </w:r>
            <w:r w:rsidRPr="00257541">
              <w:rPr>
                <w:rFonts w:eastAsiaTheme="minorEastAsia"/>
                <w:color w:val="0070C0"/>
                <w:sz w:val="20"/>
                <w:szCs w:val="20"/>
              </w:rPr>
              <w:t>especially when UE can’t get precise its position/speed by GNSS</w:t>
            </w:r>
            <w:r w:rsidRPr="00257541">
              <w:rPr>
                <w:rFonts w:eastAsiaTheme="minorEastAsia" w:hint="eastAsia"/>
                <w:color w:val="0070C0"/>
                <w:sz w:val="20"/>
                <w:szCs w:val="20"/>
              </w:rPr>
              <w:t xml:space="preserve">.  </w:t>
            </w:r>
            <w:r w:rsidRPr="00257541">
              <w:rPr>
                <w:rFonts w:eastAsiaTheme="minorEastAsia"/>
                <w:color w:val="0070C0"/>
                <w:sz w:val="20"/>
                <w:szCs w:val="20"/>
              </w:rPr>
              <w:t>We encourage companies, especially UE vendors, to check if this is the common understanding.  </w:t>
            </w:r>
          </w:p>
          <w:p w14:paraId="70E72B95" w14:textId="30D7B854"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For DL demodulation, different UE speed might have clear impact on performance. We suggest checking the simulation results at the first</w:t>
            </w:r>
            <w:r w:rsidRPr="00257541">
              <w:rPr>
                <w:rFonts w:eastAsiaTheme="minorEastAsia" w:hint="eastAsia"/>
                <w:color w:val="0070C0"/>
                <w:lang w:val="en-US" w:eastAsia="zh-CN"/>
              </w:rPr>
              <w:t>.  </w:t>
            </w:r>
          </w:p>
        </w:tc>
      </w:tr>
      <w:tr w:rsidR="007F1470" w14:paraId="43F6C5E4" w14:textId="77777777" w:rsidTr="00EE4A54">
        <w:trPr>
          <w:trHeight w:val="380"/>
          <w:jc w:val="center"/>
        </w:trPr>
        <w:tc>
          <w:tcPr>
            <w:tcW w:w="1227" w:type="dxa"/>
          </w:tcPr>
          <w:p w14:paraId="6C166BB9" w14:textId="688AC72A" w:rsidR="007F1470" w:rsidRPr="00257541"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33" w:type="dxa"/>
          </w:tcPr>
          <w:p w14:paraId="332F9869" w14:textId="2F078F45" w:rsidR="007F1470" w:rsidRPr="00257541" w:rsidRDefault="007F1470" w:rsidP="007F1470">
            <w:pPr>
              <w:pStyle w:val="paragraph"/>
              <w:spacing w:before="0" w:beforeAutospacing="0" w:after="0" w:afterAutospacing="0"/>
              <w:rPr>
                <w:rFonts w:eastAsiaTheme="minorEastAsia"/>
                <w:color w:val="0070C0"/>
              </w:rPr>
            </w:pPr>
            <w:r w:rsidRPr="00257541">
              <w:rPr>
                <w:rFonts w:eastAsiaTheme="minorEastAsia" w:hint="eastAsia"/>
                <w:color w:val="0070C0"/>
                <w:sz w:val="20"/>
                <w:szCs w:val="20"/>
              </w:rPr>
              <w:t>W</w:t>
            </w:r>
            <w:r w:rsidRPr="00257541">
              <w:rPr>
                <w:rFonts w:eastAsiaTheme="minorEastAsia"/>
                <w:color w:val="0070C0"/>
                <w:sz w:val="20"/>
                <w:szCs w:val="20"/>
              </w:rPr>
              <w:t>e clarify that we don’t need to consider explicit model UE speed into channel model such as HST.</w:t>
            </w:r>
          </w:p>
        </w:tc>
      </w:tr>
    </w:tbl>
    <w:p w14:paraId="47E8BE75" w14:textId="77777777" w:rsidR="00D95383" w:rsidRDefault="00D95383">
      <w:pPr>
        <w:rPr>
          <w:b/>
          <w:color w:val="0070C0"/>
          <w:u w:val="single"/>
          <w:lang w:eastAsia="ko-KR"/>
        </w:rPr>
      </w:pPr>
    </w:p>
    <w:p w14:paraId="2C51B1F4" w14:textId="77777777" w:rsidR="00EA377D" w:rsidRDefault="000D2F8A">
      <w:pPr>
        <w:pStyle w:val="Heading2"/>
      </w:pPr>
      <w:r>
        <w:t>Summary</w:t>
      </w:r>
      <w:r>
        <w:rPr>
          <w:rFonts w:hint="eastAsia"/>
        </w:rPr>
        <w:t xml:space="preserve"> for 1st round </w:t>
      </w:r>
    </w:p>
    <w:p w14:paraId="7A32D749" w14:textId="77777777" w:rsidR="00EA377D" w:rsidRDefault="000D2F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11CB8A1B" w14:textId="269BFA0A" w:rsidR="00487CC5" w:rsidRPr="00EF52F9" w:rsidRDefault="00487CC5" w:rsidP="00487CC5">
      <w:pPr>
        <w:pStyle w:val="Heading3"/>
        <w:rPr>
          <w:sz w:val="24"/>
          <w:szCs w:val="16"/>
          <w:lang w:val="en-US"/>
        </w:rPr>
      </w:pPr>
      <w:r w:rsidRPr="00EF52F9">
        <w:rPr>
          <w:sz w:val="24"/>
          <w:szCs w:val="16"/>
          <w:lang w:val="en-US"/>
        </w:rPr>
        <w:t xml:space="preserve">Issue 1-1: </w:t>
      </w:r>
      <w:r w:rsidR="00D95383">
        <w:rPr>
          <w:sz w:val="24"/>
          <w:szCs w:val="16"/>
          <w:lang w:val="en-US"/>
        </w:rPr>
        <w:t xml:space="preserve">General </w:t>
      </w:r>
      <w:r w:rsidR="00AC1E0C">
        <w:rPr>
          <w:sz w:val="24"/>
          <w:szCs w:val="16"/>
          <w:lang w:val="en-US"/>
        </w:rPr>
        <w:t>aspects</w:t>
      </w:r>
    </w:p>
    <w:tbl>
      <w:tblPr>
        <w:tblStyle w:val="TableGrid"/>
        <w:tblW w:w="0" w:type="auto"/>
        <w:tblLook w:val="04A0" w:firstRow="1" w:lastRow="0" w:firstColumn="1" w:lastColumn="0" w:noHBand="0" w:noVBand="1"/>
      </w:tblPr>
      <w:tblGrid>
        <w:gridCol w:w="1561"/>
        <w:gridCol w:w="8070"/>
      </w:tblGrid>
      <w:tr w:rsidR="00487CC5" w14:paraId="70EFE9A8" w14:textId="77777777" w:rsidTr="00D95383">
        <w:tc>
          <w:tcPr>
            <w:tcW w:w="1561" w:type="dxa"/>
          </w:tcPr>
          <w:p w14:paraId="7B294E4B" w14:textId="77777777" w:rsidR="00487CC5" w:rsidRDefault="00487CC5" w:rsidP="00774D9D">
            <w:pPr>
              <w:rPr>
                <w:rFonts w:eastAsiaTheme="minorEastAsia"/>
                <w:b/>
                <w:bCs/>
                <w:color w:val="0070C0"/>
                <w:lang w:val="en-US" w:eastAsia="zh-CN"/>
              </w:rPr>
            </w:pPr>
          </w:p>
        </w:tc>
        <w:tc>
          <w:tcPr>
            <w:tcW w:w="8070" w:type="dxa"/>
          </w:tcPr>
          <w:p w14:paraId="7AAD99BD" w14:textId="77777777" w:rsidR="00487CC5" w:rsidRDefault="00487CC5" w:rsidP="00774D9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87CC5" w14:paraId="227555EE" w14:textId="77777777" w:rsidTr="00D95383">
        <w:tc>
          <w:tcPr>
            <w:tcW w:w="1561" w:type="dxa"/>
          </w:tcPr>
          <w:p w14:paraId="3EE3D7EE" w14:textId="45C7318F" w:rsidR="00A41A1F" w:rsidRDefault="005A53EC" w:rsidP="00396C08">
            <w:pPr>
              <w:overflowPunct/>
              <w:autoSpaceDE/>
              <w:autoSpaceDN/>
              <w:adjustRightInd/>
              <w:textAlignment w:val="auto"/>
              <w:rPr>
                <w:rFonts w:eastAsiaTheme="minorEastAsia"/>
                <w:color w:val="0070C0"/>
                <w:lang w:val="en-US" w:eastAsia="zh-CN"/>
              </w:rPr>
            </w:pPr>
            <w:r w:rsidRPr="00396C08">
              <w:rPr>
                <w:rFonts w:eastAsia="SimSun"/>
                <w:b/>
                <w:color w:val="0070C0"/>
                <w:u w:val="single"/>
                <w:lang w:eastAsia="ko-KR"/>
              </w:rPr>
              <w:t>Issue 1-1-1: Power control model</w:t>
            </w:r>
          </w:p>
        </w:tc>
        <w:tc>
          <w:tcPr>
            <w:tcW w:w="8070" w:type="dxa"/>
          </w:tcPr>
          <w:p w14:paraId="45DF8FB7" w14:textId="74176565" w:rsidR="00487CC5" w:rsidRDefault="00487CC5" w:rsidP="00774D9D">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4FA16EF4" w14:textId="7950CE90" w:rsidR="00503EBF" w:rsidRPr="00257541" w:rsidRDefault="006449C0" w:rsidP="006449C0">
            <w:pPr>
              <w:rPr>
                <w:rFonts w:eastAsiaTheme="minorEastAsia"/>
                <w:iCs/>
                <w:color w:val="0070C0"/>
                <w:lang w:val="en-US" w:eastAsia="zh-CN"/>
              </w:rPr>
            </w:pPr>
            <w:r w:rsidRPr="006449C0">
              <w:rPr>
                <w:rFonts w:eastAsia="SimSun"/>
                <w:color w:val="0070C0"/>
                <w:szCs w:val="24"/>
                <w:lang w:eastAsia="zh-CN"/>
              </w:rPr>
              <w:t>Only consider fixed SNR at the UE or BS side to facilitate testing even if the SNR may be changed in the real network</w:t>
            </w:r>
          </w:p>
          <w:p w14:paraId="5E9A4564" w14:textId="77777777" w:rsidR="00487CC5" w:rsidRDefault="00487CC5" w:rsidP="00774D9D">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0D417014" w14:textId="274AA044" w:rsidR="00353DAC" w:rsidRPr="00EF52F9" w:rsidRDefault="006449C0" w:rsidP="00774D9D">
            <w:pPr>
              <w:rPr>
                <w:rFonts w:eastAsiaTheme="minorEastAsia"/>
                <w:b/>
                <w:bCs/>
                <w:iCs/>
                <w:color w:val="0070C0"/>
                <w:lang w:val="en-US" w:eastAsia="zh-CN"/>
              </w:rPr>
            </w:pPr>
            <w:r w:rsidRPr="006449C0">
              <w:rPr>
                <w:rFonts w:eastAsia="SimSun"/>
                <w:color w:val="0070C0"/>
                <w:szCs w:val="24"/>
                <w:lang w:eastAsia="zh-CN"/>
              </w:rPr>
              <w:t>No need for 2nd round discussion</w:t>
            </w:r>
          </w:p>
        </w:tc>
      </w:tr>
      <w:tr w:rsidR="006449C0" w14:paraId="0F0C9AFE" w14:textId="77777777" w:rsidTr="00D95383">
        <w:tc>
          <w:tcPr>
            <w:tcW w:w="1561" w:type="dxa"/>
          </w:tcPr>
          <w:p w14:paraId="65B9931D" w14:textId="0839D53E" w:rsidR="006449C0" w:rsidRPr="005A53EC" w:rsidRDefault="006449C0"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1-1-2: UE speed</w:t>
            </w:r>
          </w:p>
        </w:tc>
        <w:tc>
          <w:tcPr>
            <w:tcW w:w="8070" w:type="dxa"/>
          </w:tcPr>
          <w:p w14:paraId="05D8E833" w14:textId="77777777" w:rsidR="006449C0" w:rsidRDefault="006449C0" w:rsidP="006449C0">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6D50B295" w14:textId="170B6B57" w:rsidR="006449C0" w:rsidRPr="00257541" w:rsidRDefault="008561B0" w:rsidP="00257541">
            <w:pPr>
              <w:spacing w:after="120"/>
              <w:rPr>
                <w:rFonts w:eastAsiaTheme="minorEastAsia"/>
                <w:color w:val="0070C0"/>
                <w:lang w:val="en-US" w:eastAsia="zh-CN"/>
              </w:rPr>
            </w:pPr>
            <w:r w:rsidRPr="00257541">
              <w:rPr>
                <w:rFonts w:eastAsiaTheme="minorEastAsia"/>
                <w:color w:val="0070C0"/>
                <w:lang w:val="en-US" w:eastAsia="zh-CN"/>
              </w:rPr>
              <w:t>Do not consider explicit model UE speed into channel model for NTN demodulation requirements.</w:t>
            </w:r>
            <w:r w:rsidR="00412795" w:rsidRPr="00257541">
              <w:rPr>
                <w:rFonts w:eastAsiaTheme="minorEastAsia"/>
                <w:color w:val="0070C0"/>
                <w:lang w:val="en-US" w:eastAsia="zh-CN"/>
              </w:rPr>
              <w:t xml:space="preserve"> Companies are encouraged to check the impact of different UE speed </w:t>
            </w:r>
            <w:r w:rsidR="000C580A" w:rsidRPr="00257541">
              <w:rPr>
                <w:rFonts w:eastAsiaTheme="minorEastAsia"/>
                <w:color w:val="0070C0"/>
                <w:lang w:val="en-US" w:eastAsia="zh-CN"/>
              </w:rPr>
              <w:t>on the simulation results.</w:t>
            </w:r>
          </w:p>
          <w:p w14:paraId="4BDFF7F6" w14:textId="77777777" w:rsidR="006449C0" w:rsidRDefault="006449C0" w:rsidP="006449C0">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1B4DB45A" w14:textId="6A387FB1" w:rsidR="006449C0" w:rsidRPr="00EF52F9" w:rsidRDefault="006449C0" w:rsidP="006449C0">
            <w:pPr>
              <w:rPr>
                <w:rFonts w:eastAsiaTheme="minorEastAsia"/>
                <w:i/>
                <w:color w:val="0070C0"/>
                <w:highlight w:val="cyan"/>
                <w:lang w:val="en-US" w:eastAsia="zh-CN"/>
              </w:rPr>
            </w:pPr>
            <w:r w:rsidRPr="006449C0">
              <w:rPr>
                <w:rFonts w:eastAsia="SimSun"/>
                <w:color w:val="0070C0"/>
                <w:szCs w:val="24"/>
                <w:lang w:eastAsia="zh-CN"/>
              </w:rPr>
              <w:t>No need for 2nd round discussion</w:t>
            </w:r>
          </w:p>
        </w:tc>
      </w:tr>
    </w:tbl>
    <w:p w14:paraId="55FB199B" w14:textId="6DC5F875" w:rsidR="00EA377D" w:rsidRDefault="000D2F8A">
      <w:pPr>
        <w:pStyle w:val="Heading3"/>
        <w:rPr>
          <w:sz w:val="24"/>
          <w:szCs w:val="16"/>
        </w:rPr>
      </w:pPr>
      <w:r>
        <w:rPr>
          <w:sz w:val="24"/>
          <w:szCs w:val="16"/>
        </w:rPr>
        <w:lastRenderedPageBreak/>
        <w:t>CRs/TPs</w:t>
      </w:r>
    </w:p>
    <w:p w14:paraId="1D122A80" w14:textId="77777777" w:rsidR="00EA377D" w:rsidRDefault="000D2F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CF52626" w14:textId="77777777" w:rsidR="00EA377D" w:rsidRDefault="000D2F8A">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A377D" w14:paraId="69C5555C" w14:textId="77777777">
        <w:tc>
          <w:tcPr>
            <w:tcW w:w="1242" w:type="dxa"/>
          </w:tcPr>
          <w:p w14:paraId="43C55BBE" w14:textId="77777777" w:rsidR="00EA377D" w:rsidRDefault="000D2F8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5D5CFF" w14:textId="77777777" w:rsidR="00EA377D" w:rsidRDefault="000D2F8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A377D" w14:paraId="473A7024" w14:textId="77777777">
        <w:tc>
          <w:tcPr>
            <w:tcW w:w="1242" w:type="dxa"/>
          </w:tcPr>
          <w:p w14:paraId="5268A980" w14:textId="77777777" w:rsidR="00EA377D" w:rsidRDefault="000D2F8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3B6FBD" w14:textId="77777777" w:rsidR="00EA377D" w:rsidRDefault="000D2F8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ECDDAF" w14:textId="77777777" w:rsidR="00EA377D" w:rsidRDefault="00EA377D">
      <w:pPr>
        <w:rPr>
          <w:color w:val="0070C0"/>
          <w:lang w:val="en-US" w:eastAsia="zh-CN"/>
        </w:rPr>
      </w:pPr>
    </w:p>
    <w:p w14:paraId="45015CCA" w14:textId="77777777" w:rsidR="00EA377D" w:rsidRPr="00EF52F9" w:rsidRDefault="00FE22C4">
      <w:pPr>
        <w:pStyle w:val="Heading2"/>
        <w:rPr>
          <w:lang w:val="en-US"/>
        </w:rPr>
      </w:pPr>
      <w:r w:rsidRPr="00EF52F9">
        <w:rPr>
          <w:lang w:val="en-US"/>
        </w:rPr>
        <w:t>Discussion on 2nd round (if applicable)</w:t>
      </w:r>
    </w:p>
    <w:p w14:paraId="60517F88" w14:textId="6714131E" w:rsidR="00EA377D" w:rsidRPr="00396C08" w:rsidRDefault="00181BC4">
      <w:pPr>
        <w:rPr>
          <w:szCs w:val="24"/>
          <w:lang w:eastAsia="zh-CN"/>
        </w:rPr>
      </w:pPr>
      <w:r w:rsidRPr="00396C08">
        <w:rPr>
          <w:szCs w:val="24"/>
          <w:lang w:eastAsia="zh-CN"/>
        </w:rPr>
        <w:t>Discussion on 2nd round is not needed.</w:t>
      </w:r>
    </w:p>
    <w:p w14:paraId="31966F8E" w14:textId="77777777" w:rsidR="00EA377D" w:rsidRDefault="000D2F8A">
      <w:pPr>
        <w:spacing w:after="0"/>
        <w:rPr>
          <w:iCs/>
          <w:lang w:eastAsia="zh-CN"/>
        </w:rPr>
      </w:pPr>
      <w:r>
        <w:rPr>
          <w:iCs/>
          <w:lang w:eastAsia="zh-CN"/>
        </w:rPr>
        <w:br w:type="page"/>
      </w:r>
    </w:p>
    <w:p w14:paraId="73426AAE" w14:textId="0FCF28C0" w:rsidR="00EA377D" w:rsidRPr="00FB3595" w:rsidRDefault="000D2F8A">
      <w:pPr>
        <w:pStyle w:val="Heading1"/>
        <w:rPr>
          <w:lang w:val="en-US" w:eastAsia="ja-JP"/>
        </w:rPr>
      </w:pPr>
      <w:r w:rsidRPr="00FB3595">
        <w:rPr>
          <w:lang w:val="en-US" w:eastAsia="ja-JP"/>
        </w:rPr>
        <w:lastRenderedPageBreak/>
        <w:t xml:space="preserve">Topic #2: </w:t>
      </w:r>
      <w:r w:rsidR="00FB3595" w:rsidRPr="00FB3595">
        <w:rPr>
          <w:lang w:val="en-US" w:eastAsia="ja-JP"/>
        </w:rPr>
        <w:t>Satellite Access Node demodulation requirements</w:t>
      </w:r>
    </w:p>
    <w:p w14:paraId="56039C15" w14:textId="77777777" w:rsidR="00EA377D" w:rsidRDefault="000D2F8A">
      <w:pPr>
        <w:rPr>
          <w:i/>
          <w:color w:val="0070C0"/>
          <w:lang w:eastAsia="zh-CN"/>
        </w:rPr>
      </w:pPr>
      <w:r>
        <w:rPr>
          <w:i/>
          <w:color w:val="0070C0"/>
          <w:lang w:eastAsia="zh-CN"/>
        </w:rPr>
        <w:t xml:space="preserve">Main technical topic overview. The structure can be done based on sub-agenda basis. </w:t>
      </w:r>
    </w:p>
    <w:p w14:paraId="6387A9AB" w14:textId="77777777" w:rsidR="00EA377D" w:rsidRPr="00EF52F9" w:rsidRDefault="00FE22C4">
      <w:pPr>
        <w:pStyle w:val="Heading2"/>
        <w:rPr>
          <w:lang w:val="en-US"/>
        </w:rPr>
      </w:pPr>
      <w:r w:rsidRPr="00EF52F9">
        <w:rPr>
          <w:lang w:val="en-US"/>
        </w:rPr>
        <w:t>Open issues summary and Companies views’ collection for 1st round</w:t>
      </w:r>
    </w:p>
    <w:p w14:paraId="6684EF5E" w14:textId="5A24C88D" w:rsidR="00EA377D" w:rsidRDefault="000D2F8A">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4DFD8B8" w14:textId="229FAA97" w:rsidR="00EA377D" w:rsidRDefault="000D2F8A">
      <w:pPr>
        <w:pStyle w:val="Heading3"/>
        <w:rPr>
          <w:sz w:val="24"/>
          <w:szCs w:val="16"/>
        </w:rPr>
      </w:pPr>
      <w:r>
        <w:rPr>
          <w:sz w:val="24"/>
          <w:szCs w:val="16"/>
        </w:rPr>
        <w:t>Issue 2-</w:t>
      </w:r>
      <w:r w:rsidR="00FE6731">
        <w:rPr>
          <w:sz w:val="24"/>
          <w:szCs w:val="16"/>
        </w:rPr>
        <w:t>1</w:t>
      </w:r>
      <w:r>
        <w:rPr>
          <w:sz w:val="24"/>
          <w:szCs w:val="16"/>
        </w:rPr>
        <w:t xml:space="preserve">: </w:t>
      </w:r>
      <w:r w:rsidR="005C3820">
        <w:rPr>
          <w:sz w:val="24"/>
          <w:szCs w:val="16"/>
        </w:rPr>
        <w:t>General assumptions</w:t>
      </w:r>
    </w:p>
    <w:tbl>
      <w:tblPr>
        <w:tblStyle w:val="TableGrid"/>
        <w:tblW w:w="10078" w:type="dxa"/>
        <w:tblLook w:val="04A0" w:firstRow="1" w:lastRow="0" w:firstColumn="1" w:lastColumn="0" w:noHBand="0" w:noVBand="1"/>
      </w:tblPr>
      <w:tblGrid>
        <w:gridCol w:w="1271"/>
        <w:gridCol w:w="1238"/>
        <w:gridCol w:w="7569"/>
      </w:tblGrid>
      <w:tr w:rsidR="005E1DE3" w14:paraId="2226ED3C" w14:textId="77777777" w:rsidTr="00EE4A54">
        <w:trPr>
          <w:trHeight w:val="468"/>
        </w:trPr>
        <w:tc>
          <w:tcPr>
            <w:tcW w:w="1271" w:type="dxa"/>
            <w:vAlign w:val="center"/>
          </w:tcPr>
          <w:p w14:paraId="4B4DB1D4" w14:textId="30136E38" w:rsidR="005E1DE3" w:rsidRPr="005E1DE3" w:rsidRDefault="005E1DE3" w:rsidP="005E1DE3">
            <w:pPr>
              <w:spacing w:before="120" w:after="120"/>
              <w:rPr>
                <w:b/>
                <w:bCs/>
              </w:rPr>
            </w:pPr>
            <w:r w:rsidRPr="006169E8">
              <w:rPr>
                <w:b/>
                <w:bCs/>
              </w:rPr>
              <w:t>T-doc number</w:t>
            </w:r>
          </w:p>
        </w:tc>
        <w:tc>
          <w:tcPr>
            <w:tcW w:w="1238" w:type="dxa"/>
            <w:vAlign w:val="center"/>
          </w:tcPr>
          <w:p w14:paraId="7EAC003B" w14:textId="74782891" w:rsidR="005E1DE3" w:rsidRPr="005E1DE3" w:rsidRDefault="005E1DE3" w:rsidP="005E1DE3">
            <w:pPr>
              <w:spacing w:before="120" w:after="120"/>
              <w:rPr>
                <w:b/>
                <w:bCs/>
              </w:rPr>
            </w:pPr>
            <w:r w:rsidRPr="006169E8">
              <w:rPr>
                <w:b/>
                <w:bCs/>
              </w:rPr>
              <w:t>Company</w:t>
            </w:r>
          </w:p>
        </w:tc>
        <w:tc>
          <w:tcPr>
            <w:tcW w:w="7569" w:type="dxa"/>
            <w:vAlign w:val="center"/>
          </w:tcPr>
          <w:p w14:paraId="2791DF0E" w14:textId="40B934CB" w:rsidR="005E1DE3" w:rsidRPr="005E1DE3" w:rsidRDefault="005E1DE3" w:rsidP="005E1DE3">
            <w:pPr>
              <w:rPr>
                <w:b/>
                <w:bCs/>
              </w:rPr>
            </w:pPr>
            <w:r w:rsidRPr="006169E8">
              <w:rPr>
                <w:b/>
                <w:bCs/>
              </w:rPr>
              <w:t>Proposals / Observations</w:t>
            </w:r>
          </w:p>
        </w:tc>
      </w:tr>
      <w:tr w:rsidR="005E1DE3" w14:paraId="5BE33F63" w14:textId="77777777">
        <w:trPr>
          <w:trHeight w:val="468"/>
        </w:trPr>
        <w:tc>
          <w:tcPr>
            <w:tcW w:w="1271" w:type="dxa"/>
          </w:tcPr>
          <w:p w14:paraId="5B0D4FBE" w14:textId="3401537D" w:rsidR="005E1DE3" w:rsidRDefault="005E1DE3" w:rsidP="005E1DE3">
            <w:pPr>
              <w:spacing w:before="120" w:after="120"/>
            </w:pPr>
            <w:r w:rsidRPr="00FD333A">
              <w:t>R4-2204027</w:t>
            </w:r>
          </w:p>
        </w:tc>
        <w:tc>
          <w:tcPr>
            <w:tcW w:w="1238" w:type="dxa"/>
          </w:tcPr>
          <w:p w14:paraId="28B922DD" w14:textId="63276E4E" w:rsidR="005E1DE3" w:rsidRDefault="005E1DE3" w:rsidP="005E1DE3">
            <w:pPr>
              <w:spacing w:before="120" w:after="120"/>
            </w:pPr>
            <w:r>
              <w:t xml:space="preserve">Ericsson </w:t>
            </w:r>
          </w:p>
        </w:tc>
        <w:tc>
          <w:tcPr>
            <w:tcW w:w="7569" w:type="dxa"/>
          </w:tcPr>
          <w:p w14:paraId="1EBE6107" w14:textId="77777777" w:rsidR="005E1DE3" w:rsidRPr="00DB0966" w:rsidRDefault="005E1DE3" w:rsidP="005E1DE3">
            <w:r w:rsidRPr="00DB0966">
              <w:t>Proposal 1: Select one NLOS and LOS channel model for NTN demodulation requirement. Companies could deliver simulation results based on following options.</w:t>
            </w:r>
          </w:p>
          <w:p w14:paraId="089D050B" w14:textId="77777777" w:rsidR="005E1DE3" w:rsidRPr="00DB0966" w:rsidRDefault="005E1DE3" w:rsidP="005E1DE3">
            <w:pPr>
              <w:pStyle w:val="ListParagraph"/>
              <w:numPr>
                <w:ilvl w:val="0"/>
                <w:numId w:val="32"/>
              </w:numPr>
              <w:overflowPunct/>
              <w:autoSpaceDE/>
              <w:autoSpaceDN/>
              <w:adjustRightInd/>
              <w:spacing w:after="0" w:line="240" w:lineRule="auto"/>
              <w:ind w:firstLineChars="0"/>
              <w:textAlignment w:val="auto"/>
            </w:pPr>
            <w:r w:rsidRPr="00DB0966">
              <w:t>Option 1: NTN-TDL-A/C</w:t>
            </w:r>
          </w:p>
          <w:p w14:paraId="0AD723A8" w14:textId="77777777" w:rsidR="005E1DE3" w:rsidRPr="00DB0966" w:rsidRDefault="005E1DE3" w:rsidP="005E1DE3">
            <w:pPr>
              <w:pStyle w:val="ListParagraph"/>
              <w:numPr>
                <w:ilvl w:val="0"/>
                <w:numId w:val="32"/>
              </w:numPr>
              <w:overflowPunct/>
              <w:autoSpaceDE/>
              <w:autoSpaceDN/>
              <w:adjustRightInd/>
              <w:spacing w:after="0" w:line="240" w:lineRule="auto"/>
              <w:ind w:firstLineChars="0"/>
              <w:textAlignment w:val="auto"/>
            </w:pPr>
            <w:r w:rsidRPr="00DB0966">
              <w:t>Option 2: NTN-TDL-B/D</w:t>
            </w:r>
          </w:p>
          <w:p w14:paraId="7A7FA165" w14:textId="77777777" w:rsidR="005E1DE3" w:rsidRPr="00DB0966" w:rsidRDefault="005E1DE3" w:rsidP="005E1DE3"/>
          <w:p w14:paraId="0D5F96D5" w14:textId="77777777" w:rsidR="005E1DE3" w:rsidRPr="00DB0966" w:rsidRDefault="005E1DE3" w:rsidP="005E1DE3">
            <w:r w:rsidRPr="00DB0966">
              <w:t>Proposal 2: Use maximum delay spread 100ns for NTN NLOS channel models. For LOS channel, smaller delay spread could be considered.</w:t>
            </w:r>
          </w:p>
          <w:p w14:paraId="272A15AA" w14:textId="77777777" w:rsidR="005E1DE3" w:rsidRPr="00DB0966" w:rsidRDefault="005E1DE3" w:rsidP="005E1DE3">
            <w:r w:rsidRPr="00DB0966">
              <w:t>Observation 2: The residual Doppler error in NLOS scenario could be higher than LOS scenario after UE pre-compensation.</w:t>
            </w:r>
          </w:p>
          <w:p w14:paraId="21302E52" w14:textId="77777777" w:rsidR="005E1DE3" w:rsidRPr="00DB0966" w:rsidRDefault="005E1DE3" w:rsidP="005E1DE3">
            <w:r w:rsidRPr="00DB0966">
              <w:t>Proposal 3: To simplify the channel model, only consider maximum Doppler shift as ±0.1+∆d ppm where ∆d is residual Doppler error in feeder link. Satellite companies are encouraged to provide a proper value for ∆d. Otherwise, take ∆d as 0.05ppm as the worst case.</w:t>
            </w:r>
          </w:p>
          <w:p w14:paraId="1FE13712" w14:textId="77777777" w:rsidR="005E1DE3" w:rsidRPr="00DB0966" w:rsidRDefault="005E1DE3" w:rsidP="005E1DE3">
            <w:r w:rsidRPr="00DB0966">
              <w:t>Proposal 4:  Define SAN demodulation requirements with 1Tx 1Rx and 1Tx 2Rx.</w:t>
            </w:r>
          </w:p>
          <w:p w14:paraId="4DC36414" w14:textId="77897BD2" w:rsidR="005E1DE3" w:rsidRPr="00DB0966" w:rsidRDefault="005E1DE3" w:rsidP="005E1DE3">
            <w:r w:rsidRPr="00DB0966">
              <w:t xml:space="preserve">Proposal 6: Only consider QPSK for NTN SAN demodulation requirement. </w:t>
            </w:r>
            <w:r w:rsidR="004B2C6A">
              <w:t xml:space="preserve">                                                                                                                                                                             </w:t>
            </w:r>
          </w:p>
        </w:tc>
      </w:tr>
      <w:tr w:rsidR="005E1DE3" w14:paraId="5B01D003" w14:textId="77777777">
        <w:trPr>
          <w:trHeight w:val="468"/>
        </w:trPr>
        <w:tc>
          <w:tcPr>
            <w:tcW w:w="1271" w:type="dxa"/>
          </w:tcPr>
          <w:p w14:paraId="62F64BD1" w14:textId="309FD54C" w:rsidR="005E1DE3" w:rsidRPr="00960DF8" w:rsidRDefault="005E1DE3" w:rsidP="005E1DE3">
            <w:pPr>
              <w:spacing w:before="120" w:after="120"/>
            </w:pPr>
            <w:r w:rsidRPr="00A37723">
              <w:t>R4-2205763</w:t>
            </w:r>
          </w:p>
        </w:tc>
        <w:tc>
          <w:tcPr>
            <w:tcW w:w="1238" w:type="dxa"/>
          </w:tcPr>
          <w:p w14:paraId="1DC78810" w14:textId="149924B4" w:rsidR="005E1DE3" w:rsidRPr="003C4327" w:rsidRDefault="005E1DE3" w:rsidP="005E1DE3">
            <w:pPr>
              <w:spacing w:before="120" w:after="120"/>
              <w:rPr>
                <w:bCs/>
                <w:lang w:val="en-US"/>
              </w:rPr>
            </w:pPr>
            <w:r w:rsidRPr="003C4327">
              <w:rPr>
                <w:bCs/>
                <w:lang w:val="en-US"/>
              </w:rPr>
              <w:t>Huawei, HiSilicon</w:t>
            </w:r>
          </w:p>
        </w:tc>
        <w:tc>
          <w:tcPr>
            <w:tcW w:w="7569" w:type="dxa"/>
          </w:tcPr>
          <w:p w14:paraId="3AA7D203" w14:textId="77777777" w:rsidR="005E1DE3" w:rsidRPr="00B02AD7" w:rsidRDefault="005E1DE3" w:rsidP="005E1DE3">
            <w:pPr>
              <w:spacing w:after="120"/>
              <w:jc w:val="both"/>
              <w:rPr>
                <w:bCs/>
                <w:lang w:val="en-US"/>
              </w:rPr>
            </w:pPr>
            <w:r w:rsidRPr="00B02AD7">
              <w:rPr>
                <w:bCs/>
                <w:lang w:val="en-US"/>
              </w:rPr>
              <w:t>Proposal 2: Select 250ns delay spread and 200Hz Doppler shift for NTN demodulation requirements for both DL and UL.</w:t>
            </w:r>
          </w:p>
          <w:p w14:paraId="5330907C" w14:textId="77777777" w:rsidR="005E1DE3" w:rsidRPr="00B02AD7" w:rsidRDefault="005E1DE3" w:rsidP="005E1DE3">
            <w:pPr>
              <w:spacing w:after="120"/>
              <w:jc w:val="both"/>
              <w:rPr>
                <w:bCs/>
                <w:lang w:val="en-US"/>
              </w:rPr>
            </w:pPr>
            <w:r w:rsidRPr="00B02AD7">
              <w:rPr>
                <w:bCs/>
                <w:lang w:val="en-US"/>
              </w:rPr>
              <w:t>Proposal 3: Do not considering any Doppler shift and delay spread for the feeder link.</w:t>
            </w:r>
          </w:p>
          <w:p w14:paraId="0923C542" w14:textId="77777777" w:rsidR="005E1DE3" w:rsidRPr="00B02AD7" w:rsidRDefault="005E1DE3" w:rsidP="005E1DE3">
            <w:pPr>
              <w:spacing w:after="120"/>
              <w:jc w:val="both"/>
              <w:rPr>
                <w:bCs/>
                <w:lang w:val="en-US"/>
              </w:rPr>
            </w:pPr>
            <w:r w:rsidRPr="00B02AD7">
              <w:rPr>
                <w:bCs/>
                <w:lang w:val="en-US"/>
              </w:rPr>
              <w:t>Proposal 4: Do not consider explicit model UE speed for NTN demodulation requirements.</w:t>
            </w:r>
          </w:p>
          <w:p w14:paraId="0ABBA050" w14:textId="3C533125" w:rsidR="005E1DE3" w:rsidRPr="005B4BCA" w:rsidRDefault="005E1DE3" w:rsidP="005E1DE3">
            <w:pPr>
              <w:spacing w:after="120"/>
              <w:jc w:val="both"/>
              <w:rPr>
                <w:bCs/>
                <w:lang w:val="en-US"/>
              </w:rPr>
            </w:pPr>
            <w:r w:rsidRPr="00B02AD7">
              <w:rPr>
                <w:bCs/>
                <w:lang w:val="en-US"/>
              </w:rPr>
              <w:t>Proposal 5: Select NTN-TDL-A and NTN-TDL-C for NTN demodulation requirements definition.</w:t>
            </w:r>
          </w:p>
        </w:tc>
      </w:tr>
      <w:tr w:rsidR="005E1DE3" w14:paraId="161F44C7" w14:textId="77777777">
        <w:trPr>
          <w:trHeight w:val="468"/>
        </w:trPr>
        <w:tc>
          <w:tcPr>
            <w:tcW w:w="1271" w:type="dxa"/>
          </w:tcPr>
          <w:p w14:paraId="380396ED" w14:textId="359674FA" w:rsidR="005E1DE3" w:rsidRDefault="005E1DE3" w:rsidP="005E1DE3">
            <w:pPr>
              <w:spacing w:before="120" w:after="120"/>
            </w:pPr>
            <w:r w:rsidRPr="00081D83">
              <w:t>R4- 2206003</w:t>
            </w:r>
          </w:p>
        </w:tc>
        <w:tc>
          <w:tcPr>
            <w:tcW w:w="1238" w:type="dxa"/>
          </w:tcPr>
          <w:p w14:paraId="7CC1D364" w14:textId="7DC41EFD" w:rsidR="005E1DE3" w:rsidRDefault="005E1DE3" w:rsidP="005E1DE3">
            <w:pPr>
              <w:spacing w:before="120" w:after="120"/>
            </w:pPr>
            <w:r w:rsidRPr="009C359F">
              <w:t>Intel Corporation</w:t>
            </w:r>
          </w:p>
        </w:tc>
        <w:tc>
          <w:tcPr>
            <w:tcW w:w="7569" w:type="dxa"/>
          </w:tcPr>
          <w:p w14:paraId="0ECFE09E" w14:textId="77777777" w:rsidR="005E1DE3" w:rsidRPr="00A37723" w:rsidRDefault="005E1DE3" w:rsidP="005E1DE3">
            <w:pPr>
              <w:rPr>
                <w:lang w:val="en-US"/>
              </w:rPr>
            </w:pPr>
            <w:r w:rsidRPr="00A37723">
              <w:rPr>
                <w:lang w:val="en-US" w:eastAsia="ja-JP" w:bidi="hi-IN"/>
              </w:rPr>
              <w:t>Proposal 2: RAN4 will n</w:t>
            </w:r>
            <w:r w:rsidRPr="00A37723">
              <w:rPr>
                <w:lang w:val="en-US"/>
              </w:rPr>
              <w:t>ot consider different scenarios and elevations for delay spread but define short, nominal and long delay spread instead.</w:t>
            </w:r>
          </w:p>
          <w:p w14:paraId="57E8BBEE" w14:textId="77777777" w:rsidR="005E1DE3" w:rsidRPr="00A37723" w:rsidRDefault="005E1DE3" w:rsidP="005E1DE3">
            <w:pPr>
              <w:rPr>
                <w:lang w:val="en-US" w:eastAsia="ja-JP" w:bidi="hi-IN"/>
              </w:rPr>
            </w:pPr>
            <w:r w:rsidRPr="00A37723">
              <w:rPr>
                <w:lang w:val="en-US" w:eastAsia="ja-JP" w:bidi="hi-IN"/>
              </w:rPr>
              <w:t xml:space="preserve">Proposal 3: </w:t>
            </w:r>
            <w:r w:rsidRPr="00A37723">
              <w:rPr>
                <w:lang w:val="en-US"/>
              </w:rPr>
              <w:t>RAN4 to consider the DS values for requirements definition as shown in Table 2-1</w:t>
            </w:r>
          </w:p>
          <w:p w14:paraId="167E6B96" w14:textId="77777777" w:rsidR="005E1DE3" w:rsidRPr="00A37723" w:rsidRDefault="005E1DE3" w:rsidP="005E1DE3">
            <w:pPr>
              <w:spacing w:after="0"/>
              <w:ind w:right="4110"/>
              <w:jc w:val="center"/>
              <w:rPr>
                <w:sz w:val="18"/>
                <w:szCs w:val="18"/>
                <w:lang w:val="en-US"/>
              </w:rPr>
            </w:pPr>
            <w:r w:rsidRPr="00A37723">
              <w:rPr>
                <w:sz w:val="18"/>
                <w:szCs w:val="18"/>
                <w:lang w:val="en-US"/>
              </w:rPr>
              <w:lastRenderedPageBreak/>
              <w:t>Table 2-1</w:t>
            </w:r>
            <w:r w:rsidRPr="00A37723">
              <w:rPr>
                <w:sz w:val="18"/>
                <w:szCs w:val="18"/>
              </w:rPr>
              <w:t xml:space="preserve"> Scaling parameters for TDL channel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430"/>
            </w:tblGrid>
            <w:tr w:rsidR="005E1DE3" w:rsidRPr="00A37723" w14:paraId="617C5F38" w14:textId="77777777" w:rsidTr="00EE4A54">
              <w:tc>
                <w:tcPr>
                  <w:tcW w:w="3177" w:type="dxa"/>
                  <w:shd w:val="clear" w:color="auto" w:fill="D9D9D9"/>
                  <w:vAlign w:val="center"/>
                </w:tcPr>
                <w:p w14:paraId="0AF20FF8" w14:textId="77777777" w:rsidR="005E1DE3" w:rsidRPr="00A37723" w:rsidRDefault="005E1DE3" w:rsidP="005E1DE3">
                  <w:pPr>
                    <w:pStyle w:val="TAH"/>
                    <w:rPr>
                      <w:b w:val="0"/>
                      <w:lang w:val="en-US" w:eastAsia="zh-CN"/>
                    </w:rPr>
                  </w:pPr>
                  <w:r w:rsidRPr="00A37723">
                    <w:rPr>
                      <w:b w:val="0"/>
                      <w:lang w:val="en-US" w:eastAsia="zh-CN"/>
                    </w:rPr>
                    <w:t>Model</w:t>
                  </w:r>
                </w:p>
              </w:tc>
              <w:tc>
                <w:tcPr>
                  <w:tcW w:w="2430" w:type="dxa"/>
                  <w:shd w:val="clear" w:color="auto" w:fill="D9D9D9"/>
                  <w:vAlign w:val="center"/>
                </w:tcPr>
                <w:p w14:paraId="035B5299" w14:textId="77777777" w:rsidR="005E1DE3" w:rsidRPr="00A37723" w:rsidRDefault="005E1DE3" w:rsidP="005E1DE3">
                  <w:pPr>
                    <w:pStyle w:val="TAH"/>
                    <w:rPr>
                      <w:b w:val="0"/>
                      <w:lang w:val="en-US" w:eastAsia="zh-CN"/>
                    </w:rPr>
                  </w:pPr>
                  <w:r w:rsidRPr="00A37723">
                    <w:rPr>
                      <w:b w:val="0"/>
                      <w:lang w:val="en-US"/>
                    </w:rPr>
                    <w:t>DS</w:t>
                  </w:r>
                </w:p>
              </w:tc>
            </w:tr>
            <w:tr w:rsidR="005E1DE3" w:rsidRPr="00A37723" w14:paraId="59828AEE" w14:textId="77777777" w:rsidTr="00EE4A54">
              <w:tc>
                <w:tcPr>
                  <w:tcW w:w="3177" w:type="dxa"/>
                </w:tcPr>
                <w:p w14:paraId="7B5DC48D" w14:textId="77777777" w:rsidR="005E1DE3" w:rsidRPr="00A37723" w:rsidRDefault="005E1DE3" w:rsidP="005E1DE3">
                  <w:pPr>
                    <w:pStyle w:val="TAL"/>
                    <w:rPr>
                      <w:lang w:val="en-US" w:eastAsia="zh-CN"/>
                    </w:rPr>
                  </w:pPr>
                  <w:r w:rsidRPr="00A37723">
                    <w:rPr>
                      <w:lang w:val="en-US" w:eastAsia="zh-CN"/>
                    </w:rPr>
                    <w:t>Short delay spread</w:t>
                  </w:r>
                </w:p>
              </w:tc>
              <w:tc>
                <w:tcPr>
                  <w:tcW w:w="2430" w:type="dxa"/>
                </w:tcPr>
                <w:p w14:paraId="574A53ED" w14:textId="77777777" w:rsidR="005E1DE3" w:rsidRPr="00A37723" w:rsidRDefault="005E1DE3" w:rsidP="005E1DE3">
                  <w:pPr>
                    <w:pStyle w:val="TAL"/>
                    <w:rPr>
                      <w:lang w:val="en-US" w:eastAsia="zh-CN"/>
                    </w:rPr>
                  </w:pPr>
                  <w:r w:rsidRPr="00A37723">
                    <w:rPr>
                      <w:lang w:val="en-US" w:eastAsia="zh-CN"/>
                    </w:rPr>
                    <w:t>10 ns</w:t>
                  </w:r>
                </w:p>
              </w:tc>
            </w:tr>
            <w:tr w:rsidR="005E1DE3" w:rsidRPr="00A37723" w14:paraId="673E6482" w14:textId="77777777" w:rsidTr="00EE4A54">
              <w:tc>
                <w:tcPr>
                  <w:tcW w:w="3177" w:type="dxa"/>
                </w:tcPr>
                <w:p w14:paraId="0018B284" w14:textId="77777777" w:rsidR="005E1DE3" w:rsidRPr="00A37723" w:rsidRDefault="005E1DE3" w:rsidP="005E1DE3">
                  <w:pPr>
                    <w:pStyle w:val="TAL"/>
                    <w:rPr>
                      <w:lang w:val="en-US" w:eastAsia="zh-CN"/>
                    </w:rPr>
                  </w:pPr>
                  <w:r w:rsidRPr="00A37723">
                    <w:rPr>
                      <w:lang w:val="en-US" w:eastAsia="zh-CN"/>
                    </w:rPr>
                    <w:t>Nominal delay spread</w:t>
                  </w:r>
                </w:p>
              </w:tc>
              <w:tc>
                <w:tcPr>
                  <w:tcW w:w="2430" w:type="dxa"/>
                </w:tcPr>
                <w:p w14:paraId="4E853490" w14:textId="77777777" w:rsidR="005E1DE3" w:rsidRPr="00A37723" w:rsidRDefault="005E1DE3" w:rsidP="005E1DE3">
                  <w:pPr>
                    <w:pStyle w:val="TAL"/>
                    <w:rPr>
                      <w:lang w:val="en-US" w:eastAsia="zh-CN"/>
                    </w:rPr>
                  </w:pPr>
                  <w:r w:rsidRPr="00A37723">
                    <w:rPr>
                      <w:lang w:val="en-US" w:eastAsia="zh-CN"/>
                    </w:rPr>
                    <w:t>50 ns</w:t>
                  </w:r>
                </w:p>
              </w:tc>
            </w:tr>
            <w:tr w:rsidR="005E1DE3" w:rsidRPr="00A37723" w14:paraId="22D05824" w14:textId="77777777" w:rsidTr="00EE4A54">
              <w:tc>
                <w:tcPr>
                  <w:tcW w:w="3177" w:type="dxa"/>
                </w:tcPr>
                <w:p w14:paraId="5FA2C1CA" w14:textId="77777777" w:rsidR="005E1DE3" w:rsidRPr="00A37723" w:rsidRDefault="005E1DE3" w:rsidP="005E1DE3">
                  <w:pPr>
                    <w:pStyle w:val="TAL"/>
                    <w:rPr>
                      <w:lang w:val="en-US" w:eastAsia="zh-CN"/>
                    </w:rPr>
                  </w:pPr>
                  <w:r w:rsidRPr="00A37723">
                    <w:rPr>
                      <w:lang w:val="en-US" w:eastAsia="zh-CN"/>
                    </w:rPr>
                    <w:t>Long delay spread</w:t>
                  </w:r>
                </w:p>
              </w:tc>
              <w:tc>
                <w:tcPr>
                  <w:tcW w:w="2430" w:type="dxa"/>
                </w:tcPr>
                <w:p w14:paraId="01F1582D" w14:textId="77777777" w:rsidR="005E1DE3" w:rsidRPr="00A37723" w:rsidRDefault="005E1DE3" w:rsidP="005E1DE3">
                  <w:pPr>
                    <w:pStyle w:val="TAL"/>
                    <w:rPr>
                      <w:lang w:val="en-US" w:eastAsia="zh-CN"/>
                    </w:rPr>
                  </w:pPr>
                  <w:r w:rsidRPr="00A37723">
                    <w:rPr>
                      <w:lang w:val="en-US" w:eastAsia="zh-CN"/>
                    </w:rPr>
                    <w:t>150 ns</w:t>
                  </w:r>
                </w:p>
              </w:tc>
            </w:tr>
          </w:tbl>
          <w:p w14:paraId="7DCCF25C" w14:textId="77777777" w:rsidR="005E1DE3" w:rsidRDefault="005E1DE3" w:rsidP="005E1DE3">
            <w:pPr>
              <w:rPr>
                <w:lang w:val="en-US"/>
              </w:rPr>
            </w:pPr>
          </w:p>
          <w:p w14:paraId="2DD233D9" w14:textId="11E79F0A" w:rsidR="005E1DE3" w:rsidRPr="00A37723" w:rsidRDefault="005E1DE3" w:rsidP="005E1DE3">
            <w:pPr>
              <w:rPr>
                <w:lang w:val="en-US"/>
              </w:rPr>
            </w:pPr>
            <w:r w:rsidRPr="00A37723">
              <w:rPr>
                <w:lang w:val="en-US"/>
              </w:rPr>
              <w:t>Proposal 4: RAN4 to consider frequency shift of 200Hz which covers both UE motion and pre-compensation residual error</w:t>
            </w:r>
          </w:p>
          <w:p w14:paraId="32D7A69B" w14:textId="0163C455" w:rsidR="005E1DE3" w:rsidRPr="00F81D65" w:rsidRDefault="005E1DE3" w:rsidP="00F81D65">
            <w:pPr>
              <w:spacing w:before="240"/>
              <w:rPr>
                <w:lang w:val="en-US" w:eastAsia="zh-CN"/>
              </w:rPr>
            </w:pPr>
            <w:r w:rsidRPr="00A37723">
              <w:rPr>
                <w:lang w:val="en-US" w:eastAsia="zh-CN"/>
              </w:rPr>
              <w:t>Proposal 5: For UL demodulation requirements definintion RAN4 to focus on 1Tx, 2Rx configuration as a starting point</w:t>
            </w:r>
          </w:p>
        </w:tc>
      </w:tr>
    </w:tbl>
    <w:p w14:paraId="78ADFDCE" w14:textId="77777777" w:rsidR="00FC17B2" w:rsidRDefault="00FC17B2" w:rsidP="00FC17B2">
      <w:pPr>
        <w:rPr>
          <w:b/>
          <w:color w:val="0070C0"/>
          <w:u w:val="single"/>
          <w:lang w:eastAsia="ko-KR"/>
        </w:rPr>
      </w:pPr>
    </w:p>
    <w:p w14:paraId="45EEBDC6" w14:textId="46B0FF15" w:rsidR="00FC17B2" w:rsidRDefault="00FC17B2" w:rsidP="00FC17B2">
      <w:pPr>
        <w:rPr>
          <w:b/>
          <w:color w:val="0070C0"/>
          <w:u w:val="single"/>
          <w:lang w:eastAsia="ko-KR"/>
        </w:rPr>
      </w:pPr>
      <w:r>
        <w:rPr>
          <w:b/>
          <w:color w:val="0070C0"/>
          <w:u w:val="single"/>
          <w:lang w:eastAsia="ko-KR"/>
        </w:rPr>
        <w:t xml:space="preserve">Issue </w:t>
      </w:r>
      <w:r w:rsidR="005E1DE3">
        <w:rPr>
          <w:b/>
          <w:color w:val="0070C0"/>
          <w:u w:val="single"/>
          <w:lang w:eastAsia="ko-KR"/>
        </w:rPr>
        <w:t>2</w:t>
      </w:r>
      <w:r>
        <w:rPr>
          <w:b/>
          <w:color w:val="0070C0"/>
          <w:u w:val="single"/>
          <w:lang w:eastAsia="ko-KR"/>
        </w:rPr>
        <w:t>-1-</w:t>
      </w:r>
      <w:r w:rsidR="0054280E">
        <w:rPr>
          <w:b/>
          <w:color w:val="0070C0"/>
          <w:u w:val="single"/>
          <w:lang w:eastAsia="ko-KR"/>
        </w:rPr>
        <w:t>1</w:t>
      </w:r>
      <w:r>
        <w:rPr>
          <w:b/>
          <w:color w:val="0070C0"/>
          <w:u w:val="single"/>
          <w:lang w:eastAsia="ko-KR"/>
        </w:rPr>
        <w:t>: Doppler shift model</w:t>
      </w:r>
    </w:p>
    <w:p w14:paraId="72F32B2B" w14:textId="77777777" w:rsidR="00FC17B2" w:rsidRPr="007E5FCC" w:rsidRDefault="00FC17B2" w:rsidP="00FC17B2">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CC1371" w14:textId="6E4E0BD3" w:rsidR="00FC17B2" w:rsidRDefault="00FC17B2" w:rsidP="00FC17B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r w:rsidR="00FB1BFC">
        <w:rPr>
          <w:rFonts w:eastAsia="SimSun"/>
          <w:color w:val="0070C0"/>
          <w:szCs w:val="24"/>
          <w:lang w:eastAsia="zh-CN"/>
        </w:rPr>
        <w:t>, Intel</w:t>
      </w:r>
      <w:r>
        <w:rPr>
          <w:rFonts w:eastAsia="SimSun"/>
          <w:color w:val="0070C0"/>
          <w:szCs w:val="24"/>
          <w:lang w:eastAsia="zh-CN"/>
        </w:rPr>
        <w:t>)</w:t>
      </w:r>
    </w:p>
    <w:p w14:paraId="3112DBF3" w14:textId="77777777" w:rsidR="00FC17B2" w:rsidRDefault="00FC17B2" w:rsidP="00FC17B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200Hz as the maximum</w:t>
      </w:r>
      <w:r w:rsidRPr="00CB638F">
        <w:rPr>
          <w:rFonts w:eastAsia="SimSun"/>
          <w:color w:val="0070C0"/>
          <w:szCs w:val="24"/>
          <w:lang w:eastAsia="zh-CN"/>
        </w:rPr>
        <w:t xml:space="preserve"> Doppler shift</w:t>
      </w:r>
      <w:r>
        <w:rPr>
          <w:rFonts w:eastAsia="SimSun"/>
          <w:color w:val="0070C0"/>
          <w:szCs w:val="24"/>
          <w:lang w:eastAsia="zh-CN"/>
        </w:rPr>
        <w:t xml:space="preserve"> (0.1ppm)</w:t>
      </w:r>
    </w:p>
    <w:p w14:paraId="3B8CC388" w14:textId="77777777" w:rsidR="00FC17B2" w:rsidRDefault="00FC17B2" w:rsidP="00FC17B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Do not consider the </w:t>
      </w:r>
      <w:r w:rsidRPr="0032714F">
        <w:rPr>
          <w:rFonts w:eastAsia="SimSun"/>
          <w:color w:val="0070C0"/>
          <w:szCs w:val="24"/>
          <w:lang w:eastAsia="zh-CN"/>
        </w:rPr>
        <w:t>Doppler shift</w:t>
      </w:r>
      <w:r>
        <w:rPr>
          <w:rFonts w:eastAsia="SimSun"/>
          <w:color w:val="0070C0"/>
          <w:szCs w:val="24"/>
          <w:lang w:eastAsia="zh-CN"/>
        </w:rPr>
        <w:t xml:space="preserve"> for the feeder link</w:t>
      </w:r>
    </w:p>
    <w:p w14:paraId="22361279" w14:textId="77777777" w:rsidR="00FC17B2" w:rsidRDefault="00FC17B2" w:rsidP="00FC17B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(Ericsson)</w:t>
      </w:r>
    </w:p>
    <w:p w14:paraId="14B5963C" w14:textId="46FD0F0C" w:rsidR="00FC17B2" w:rsidRPr="002E7487" w:rsidRDefault="00FC17B2" w:rsidP="002E7487">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Only </w:t>
      </w:r>
      <w:r w:rsidRPr="00480453">
        <w:rPr>
          <w:rFonts w:eastAsia="SimSun"/>
          <w:color w:val="0070C0"/>
          <w:szCs w:val="24"/>
          <w:lang w:eastAsia="zh-CN"/>
        </w:rPr>
        <w:t>consider maximum Doppler shift as ±0.1+∆d ppm where ∆d is residual Doppler error in feeder link. Satellite companies are encouraged to provide a proper value for ∆d. Otherwise, take ∆d as 0.05ppm as the worst case.</w:t>
      </w:r>
    </w:p>
    <w:p w14:paraId="155138A4" w14:textId="77777777" w:rsidR="00FC17B2" w:rsidRDefault="00FC17B2" w:rsidP="00FC17B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7F6B1EF" w14:textId="77777777" w:rsidR="00FC17B2" w:rsidRDefault="00FC17B2" w:rsidP="00FC17B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27"/>
        <w:gridCol w:w="8333"/>
      </w:tblGrid>
      <w:tr w:rsidR="00FC17B2" w14:paraId="09EA3A0D" w14:textId="77777777" w:rsidTr="00EE4A54">
        <w:trPr>
          <w:trHeight w:val="370"/>
        </w:trPr>
        <w:tc>
          <w:tcPr>
            <w:tcW w:w="1227" w:type="dxa"/>
          </w:tcPr>
          <w:p w14:paraId="7E150D2A" w14:textId="77777777" w:rsidR="00FC17B2" w:rsidRDefault="00FC17B2"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33" w:type="dxa"/>
          </w:tcPr>
          <w:p w14:paraId="08A70151" w14:textId="77777777" w:rsidR="00FC17B2" w:rsidRDefault="00FC17B2"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FC17B2" w14:paraId="2A2367D1" w14:textId="77777777" w:rsidTr="00EE4A54">
        <w:trPr>
          <w:trHeight w:val="380"/>
        </w:trPr>
        <w:tc>
          <w:tcPr>
            <w:tcW w:w="1227" w:type="dxa"/>
          </w:tcPr>
          <w:p w14:paraId="79C1ABFB" w14:textId="74AF8BBA" w:rsidR="00FC17B2" w:rsidRDefault="003D3C7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33" w:type="dxa"/>
          </w:tcPr>
          <w:p w14:paraId="15EFC348" w14:textId="47165EA3" w:rsidR="00FC17B2" w:rsidRDefault="003D3C72" w:rsidP="00EE4A54">
            <w:pPr>
              <w:spacing w:after="120"/>
              <w:rPr>
                <w:rFonts w:eastAsiaTheme="minorEastAsia"/>
                <w:color w:val="0070C0"/>
                <w:lang w:val="en-US" w:eastAsia="zh-CN"/>
              </w:rPr>
            </w:pPr>
            <w:r>
              <w:rPr>
                <w:rFonts w:eastAsiaTheme="minorEastAsia"/>
                <w:color w:val="0070C0"/>
                <w:lang w:val="en-US" w:eastAsia="zh-CN"/>
              </w:rPr>
              <w:t xml:space="preserve">We support option 1, reusing the similar assumption for gNB requirement defined in TN. Regarding the Doppler shift for feeder link, it can be covered by TE side with test uncertainty    </w:t>
            </w:r>
          </w:p>
        </w:tc>
      </w:tr>
      <w:tr w:rsidR="00945032" w14:paraId="7A6AF12B" w14:textId="77777777" w:rsidTr="00EE4A54">
        <w:trPr>
          <w:trHeight w:val="380"/>
        </w:trPr>
        <w:tc>
          <w:tcPr>
            <w:tcW w:w="1227" w:type="dxa"/>
          </w:tcPr>
          <w:p w14:paraId="45EDFE17" w14:textId="1309CE5C" w:rsidR="00945032" w:rsidRDefault="0002296C" w:rsidP="00EE4A54">
            <w:pPr>
              <w:spacing w:after="120"/>
              <w:rPr>
                <w:rFonts w:eastAsiaTheme="minorEastAsia"/>
                <w:color w:val="0070C0"/>
                <w:lang w:val="en-US" w:eastAsia="zh-CN"/>
              </w:rPr>
            </w:pPr>
            <w:r>
              <w:rPr>
                <w:rFonts w:eastAsiaTheme="minorEastAsia"/>
                <w:color w:val="0070C0"/>
                <w:lang w:val="en-US" w:eastAsia="zh-CN"/>
              </w:rPr>
              <w:t>Qualcomm</w:t>
            </w:r>
          </w:p>
        </w:tc>
        <w:tc>
          <w:tcPr>
            <w:tcW w:w="8333" w:type="dxa"/>
          </w:tcPr>
          <w:p w14:paraId="56399737" w14:textId="3D0C8A48" w:rsidR="00945032" w:rsidRDefault="0002296C" w:rsidP="00EE4A54">
            <w:pPr>
              <w:spacing w:after="120"/>
              <w:rPr>
                <w:rFonts w:eastAsiaTheme="minorEastAsia"/>
                <w:color w:val="0070C0"/>
                <w:lang w:val="en-US" w:eastAsia="zh-CN"/>
              </w:rPr>
            </w:pPr>
            <w:r>
              <w:rPr>
                <w:rFonts w:eastAsiaTheme="minorEastAsia"/>
                <w:color w:val="0070C0"/>
                <w:lang w:val="en-US" w:eastAsia="zh-CN"/>
              </w:rPr>
              <w:t xml:space="preserve">We are </w:t>
            </w:r>
            <w:r w:rsidR="00093082">
              <w:rPr>
                <w:rFonts w:eastAsiaTheme="minorEastAsia"/>
                <w:color w:val="0070C0"/>
                <w:lang w:val="en-US" w:eastAsia="zh-CN"/>
              </w:rPr>
              <w:t xml:space="preserve">okay </w:t>
            </w:r>
            <w:r w:rsidR="008576DF">
              <w:rPr>
                <w:rFonts w:eastAsiaTheme="minorEastAsia"/>
                <w:color w:val="0070C0"/>
                <w:lang w:val="en-US" w:eastAsia="zh-CN"/>
              </w:rPr>
              <w:t>assuming 200Hz Doppler for UL</w:t>
            </w:r>
            <w:r w:rsidR="003A29E4">
              <w:rPr>
                <w:rFonts w:eastAsiaTheme="minorEastAsia"/>
                <w:color w:val="0070C0"/>
                <w:lang w:val="en-US" w:eastAsia="zh-CN"/>
              </w:rPr>
              <w:t xml:space="preserve"> in the service link. However, </w:t>
            </w:r>
            <w:r w:rsidR="00F43C1A">
              <w:rPr>
                <w:rFonts w:eastAsiaTheme="minorEastAsia"/>
                <w:color w:val="0070C0"/>
                <w:lang w:val="en-US" w:eastAsia="zh-CN"/>
              </w:rPr>
              <w:t>our understanding for</w:t>
            </w:r>
            <w:r w:rsidR="006633F4">
              <w:rPr>
                <w:rFonts w:eastAsiaTheme="minorEastAsia"/>
                <w:color w:val="0070C0"/>
                <w:lang w:val="en-US" w:eastAsia="zh-CN"/>
              </w:rPr>
              <w:t xml:space="preserve"> </w:t>
            </w:r>
            <w:r w:rsidR="003A29E4">
              <w:rPr>
                <w:rFonts w:eastAsiaTheme="minorEastAsia"/>
                <w:color w:val="0070C0"/>
                <w:lang w:val="en-US" w:eastAsia="zh-CN"/>
              </w:rPr>
              <w:t>DL transmission from Satellite</w:t>
            </w:r>
            <w:r w:rsidR="00F43C1A">
              <w:rPr>
                <w:rFonts w:eastAsiaTheme="minorEastAsia"/>
                <w:color w:val="0070C0"/>
                <w:lang w:val="en-US" w:eastAsia="zh-CN"/>
              </w:rPr>
              <w:t xml:space="preserve"> is that, no </w:t>
            </w:r>
            <w:r w:rsidR="00266BEE">
              <w:rPr>
                <w:rFonts w:eastAsiaTheme="minorEastAsia"/>
                <w:color w:val="0070C0"/>
                <w:lang w:val="en-US" w:eastAsia="zh-CN"/>
              </w:rPr>
              <w:t>compensation of</w:t>
            </w:r>
            <w:r w:rsidR="00AA3D42">
              <w:rPr>
                <w:rFonts w:eastAsiaTheme="minorEastAsia"/>
                <w:color w:val="0070C0"/>
                <w:lang w:val="en-US" w:eastAsia="zh-CN"/>
              </w:rPr>
              <w:t xml:space="preserve"> Doppler </w:t>
            </w:r>
            <w:r w:rsidR="00266BEE">
              <w:rPr>
                <w:rFonts w:eastAsiaTheme="minorEastAsia"/>
                <w:color w:val="0070C0"/>
                <w:lang w:val="en-US" w:eastAsia="zh-CN"/>
              </w:rPr>
              <w:t xml:space="preserve">shift </w:t>
            </w:r>
            <w:r w:rsidR="00AA3D42">
              <w:rPr>
                <w:rFonts w:eastAsiaTheme="minorEastAsia"/>
                <w:color w:val="0070C0"/>
                <w:lang w:val="en-US" w:eastAsia="zh-CN"/>
              </w:rPr>
              <w:t xml:space="preserve">can be assumed since satellite does not know the speed </w:t>
            </w:r>
            <w:r w:rsidR="00CE7F4A">
              <w:rPr>
                <w:rFonts w:eastAsiaTheme="minorEastAsia"/>
                <w:color w:val="0070C0"/>
                <w:lang w:val="en-US" w:eastAsia="zh-CN"/>
              </w:rPr>
              <w:t>relative to UE.</w:t>
            </w:r>
          </w:p>
        </w:tc>
      </w:tr>
      <w:tr w:rsidR="00F02149" w14:paraId="47E4F16F" w14:textId="77777777" w:rsidTr="00EE4A54">
        <w:trPr>
          <w:trHeight w:val="380"/>
        </w:trPr>
        <w:tc>
          <w:tcPr>
            <w:tcW w:w="1227" w:type="dxa"/>
          </w:tcPr>
          <w:p w14:paraId="694D7191" w14:textId="0509A0C6" w:rsidR="00F02149" w:rsidRDefault="00F02149" w:rsidP="00F02149">
            <w:pPr>
              <w:spacing w:after="120"/>
              <w:rPr>
                <w:rFonts w:eastAsiaTheme="minorEastAsia"/>
                <w:color w:val="0070C0"/>
                <w:lang w:val="en-US" w:eastAsia="zh-CN"/>
              </w:rPr>
            </w:pPr>
            <w:r>
              <w:rPr>
                <w:rFonts w:eastAsiaTheme="minorEastAsia"/>
                <w:color w:val="0070C0"/>
                <w:lang w:val="en-US" w:eastAsia="zh-CN"/>
              </w:rPr>
              <w:t>Intel</w:t>
            </w:r>
          </w:p>
        </w:tc>
        <w:tc>
          <w:tcPr>
            <w:tcW w:w="8333" w:type="dxa"/>
          </w:tcPr>
          <w:p w14:paraId="5D698B18" w14:textId="77777777" w:rsidR="00F02149" w:rsidRDefault="00F02149" w:rsidP="00F02149">
            <w:pPr>
              <w:spacing w:after="120"/>
              <w:rPr>
                <w:rFonts w:eastAsiaTheme="minorEastAsia"/>
                <w:color w:val="0070C0"/>
                <w:lang w:val="en-US" w:eastAsia="zh-CN"/>
              </w:rPr>
            </w:pPr>
            <w:r>
              <w:rPr>
                <w:rFonts w:eastAsiaTheme="minorEastAsia"/>
                <w:color w:val="0070C0"/>
                <w:lang w:val="en-US" w:eastAsia="zh-CN"/>
              </w:rPr>
              <w:t>Support Option 1.</w:t>
            </w:r>
          </w:p>
          <w:p w14:paraId="5B0AC99A" w14:textId="3509F647" w:rsidR="00F02149" w:rsidRDefault="00F02149" w:rsidP="00F02149">
            <w:pPr>
              <w:spacing w:after="120"/>
              <w:rPr>
                <w:rFonts w:eastAsiaTheme="minorEastAsia"/>
                <w:color w:val="0070C0"/>
                <w:lang w:val="en-US" w:eastAsia="zh-CN"/>
              </w:rPr>
            </w:pPr>
            <w:r>
              <w:rPr>
                <w:rFonts w:eastAsiaTheme="minorEastAsia"/>
                <w:color w:val="0070C0"/>
                <w:lang w:val="en-US" w:eastAsia="zh-CN"/>
              </w:rPr>
              <w:t xml:space="preserve">We also would like to raise additional issue on timing/frequency pre-compensation. How can we emulate </w:t>
            </w:r>
            <w:r w:rsidRPr="00DC1E5F">
              <w:rPr>
                <w:rFonts w:eastAsiaTheme="minorEastAsia"/>
                <w:color w:val="0070C0"/>
                <w:lang w:val="en-US" w:eastAsia="zh-CN"/>
              </w:rPr>
              <w:t>UE pre-compensation</w:t>
            </w:r>
            <w:r>
              <w:rPr>
                <w:rFonts w:eastAsiaTheme="minorEastAsia"/>
                <w:color w:val="0070C0"/>
                <w:lang w:val="en-US" w:eastAsia="zh-CN"/>
              </w:rPr>
              <w:t xml:space="preserve"> in the test? Do we need to provide any satellite information in the test?</w:t>
            </w:r>
          </w:p>
        </w:tc>
      </w:tr>
      <w:tr w:rsidR="00A24E3F" w14:paraId="2962F3E9" w14:textId="77777777" w:rsidTr="00EE4A54">
        <w:trPr>
          <w:trHeight w:val="380"/>
        </w:trPr>
        <w:tc>
          <w:tcPr>
            <w:tcW w:w="1227" w:type="dxa"/>
          </w:tcPr>
          <w:p w14:paraId="5A7BCEE6" w14:textId="420DBABB"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w:t>
            </w:r>
            <w:r w:rsidRPr="00257541">
              <w:rPr>
                <w:rFonts w:eastAsiaTheme="minorEastAsia"/>
                <w:lang w:val="en-US" w:eastAsia="zh-CN"/>
              </w:rPr>
              <w:t> </w:t>
            </w:r>
          </w:p>
        </w:tc>
        <w:tc>
          <w:tcPr>
            <w:tcW w:w="8333" w:type="dxa"/>
          </w:tcPr>
          <w:p w14:paraId="5ABD4091" w14:textId="23C17778"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We propose to take Option 2 at current stage. Option 2 actually includes Option 1 condition when ∆d =0.</w:t>
            </w:r>
            <w:r w:rsidRPr="00257541">
              <w:rPr>
                <w:rFonts w:eastAsiaTheme="minorEastAsia" w:hint="eastAsia"/>
                <w:color w:val="0070C0"/>
                <w:lang w:val="en-US" w:eastAsia="zh-CN"/>
              </w:rPr>
              <w:t xml:space="preserve"> </w:t>
            </w:r>
            <w:r w:rsidRPr="00257541">
              <w:rPr>
                <w:rFonts w:eastAsiaTheme="minorEastAsia"/>
                <w:color w:val="0070C0"/>
                <w:lang w:val="en-US" w:eastAsia="zh-CN"/>
              </w:rPr>
              <w:t>For SAN conformance test, satellite will not be tested. Feeder link impact should be considered in that case.</w:t>
            </w:r>
            <w:r w:rsidRPr="00257541">
              <w:rPr>
                <w:rFonts w:eastAsiaTheme="minorEastAsia" w:hint="eastAsia"/>
                <w:color w:val="0070C0"/>
                <w:lang w:val="en-US" w:eastAsia="zh-CN"/>
              </w:rPr>
              <w:t xml:space="preserve"> </w:t>
            </w:r>
            <w:r w:rsidRPr="00257541">
              <w:rPr>
                <w:rFonts w:eastAsiaTheme="minorEastAsia"/>
                <w:color w:val="0070C0"/>
                <w:lang w:val="en-US" w:eastAsia="zh-CN"/>
              </w:rPr>
              <w:t>0.1ppm is usually taken as general TN UE residual frequency shift error. It could be worse if feeder link has to be considered. </w:t>
            </w:r>
            <w:r w:rsidRPr="00257541">
              <w:rPr>
                <w:rFonts w:eastAsiaTheme="minorEastAsia"/>
                <w:lang w:val="en-US" w:eastAsia="zh-CN"/>
              </w:rPr>
              <w:t> </w:t>
            </w:r>
          </w:p>
        </w:tc>
      </w:tr>
      <w:tr w:rsidR="007F1470" w14:paraId="4FF1E5F8" w14:textId="77777777" w:rsidTr="00EE4A54">
        <w:trPr>
          <w:trHeight w:val="380"/>
        </w:trPr>
        <w:tc>
          <w:tcPr>
            <w:tcW w:w="1227" w:type="dxa"/>
          </w:tcPr>
          <w:p w14:paraId="7663805B" w14:textId="2D1C9625"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33" w:type="dxa"/>
          </w:tcPr>
          <w:p w14:paraId="62401852" w14:textId="3CB8E049"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 xml:space="preserve">e prefer Option 1. </w:t>
            </w:r>
            <w:r w:rsidRPr="004D7B3C">
              <w:rPr>
                <w:rFonts w:eastAsiaTheme="minorEastAsia"/>
                <w:color w:val="0070C0"/>
                <w:lang w:val="en-US" w:eastAsia="zh-CN"/>
              </w:rPr>
              <w:t>Only Doppler from the service link should be considered.</w:t>
            </w:r>
            <w:r>
              <w:rPr>
                <w:rFonts w:eastAsiaTheme="minorEastAsia"/>
                <w:color w:val="0070C0"/>
                <w:lang w:val="en-US" w:eastAsia="zh-CN"/>
              </w:rPr>
              <w:t xml:space="preserve"> For the uplink test, we usually design simpler test to reduce the test cost, so we don’t think any high layer parameters can be </w:t>
            </w:r>
            <w:r>
              <w:rPr>
                <w:rFonts w:eastAsiaTheme="minorEastAsia"/>
                <w:color w:val="0070C0"/>
                <w:lang w:val="en-US" w:eastAsia="zh-CN"/>
              </w:rPr>
              <w:lastRenderedPageBreak/>
              <w:t xml:space="preserve">considered, similar as the legacy BS testing. However, for the downlink test, we are open to discuss whether we need to verify correctly UE </w:t>
            </w:r>
            <w:r w:rsidRPr="001B1BF5">
              <w:rPr>
                <w:rFonts w:eastAsiaTheme="minorEastAsia"/>
                <w:color w:val="0070C0"/>
                <w:lang w:val="en-US" w:eastAsia="zh-CN"/>
              </w:rPr>
              <w:t>pre-compensation</w:t>
            </w:r>
            <w:r>
              <w:rPr>
                <w:rFonts w:eastAsiaTheme="minorEastAsia"/>
                <w:color w:val="0070C0"/>
                <w:lang w:val="en-US" w:eastAsia="zh-CN"/>
              </w:rPr>
              <w:t xml:space="preserve"> function.</w:t>
            </w:r>
          </w:p>
        </w:tc>
      </w:tr>
    </w:tbl>
    <w:p w14:paraId="2B527B6B" w14:textId="77777777" w:rsidR="00FC17B2" w:rsidRDefault="00FC17B2" w:rsidP="00FC17B2">
      <w:pPr>
        <w:rPr>
          <w:b/>
          <w:bCs/>
        </w:rPr>
      </w:pPr>
    </w:p>
    <w:p w14:paraId="16557E15" w14:textId="3CAAB6C9" w:rsidR="00FC17B2" w:rsidRPr="00487EEB" w:rsidRDefault="00FC17B2" w:rsidP="00FC17B2">
      <w:pPr>
        <w:rPr>
          <w:b/>
          <w:color w:val="0070C0"/>
          <w:u w:val="single"/>
          <w:lang w:eastAsia="ko-KR"/>
        </w:rPr>
      </w:pPr>
      <w:r w:rsidRPr="00487EEB">
        <w:rPr>
          <w:b/>
          <w:color w:val="0070C0"/>
          <w:u w:val="single"/>
          <w:lang w:eastAsia="ko-KR"/>
        </w:rPr>
        <w:t xml:space="preserve">Issue </w:t>
      </w:r>
      <w:r w:rsidR="005E1DE3">
        <w:rPr>
          <w:b/>
          <w:color w:val="0070C0"/>
          <w:u w:val="single"/>
          <w:lang w:eastAsia="ko-KR"/>
        </w:rPr>
        <w:t>2</w:t>
      </w:r>
      <w:r w:rsidRPr="00487EEB">
        <w:rPr>
          <w:b/>
          <w:color w:val="0070C0"/>
          <w:u w:val="single"/>
          <w:lang w:eastAsia="ko-KR"/>
        </w:rPr>
        <w:t>-1-</w:t>
      </w:r>
      <w:r w:rsidR="0054280E">
        <w:rPr>
          <w:b/>
          <w:color w:val="0070C0"/>
          <w:u w:val="single"/>
          <w:lang w:eastAsia="ko-KR"/>
        </w:rPr>
        <w:t>2</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w:t>
      </w:r>
    </w:p>
    <w:p w14:paraId="68D2A6AC" w14:textId="77777777" w:rsidR="00FC17B2" w:rsidRPr="007E5FCC" w:rsidRDefault="00FC17B2" w:rsidP="00FC17B2">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50F36A" w14:textId="77777777" w:rsidR="00FC17B2" w:rsidRDefault="00FC17B2" w:rsidP="00FC17B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60972F07" w14:textId="77777777" w:rsidR="00FC17B2" w:rsidRDefault="00FC17B2" w:rsidP="00FC17B2">
      <w:pPr>
        <w:pStyle w:val="ListParagraph"/>
        <w:numPr>
          <w:ilvl w:val="2"/>
          <w:numId w:val="6"/>
        </w:numPr>
        <w:spacing w:after="120"/>
        <w:ind w:firstLineChars="0"/>
        <w:rPr>
          <w:rFonts w:eastAsia="SimSun"/>
          <w:color w:val="0070C0"/>
          <w:szCs w:val="24"/>
          <w:lang w:eastAsia="zh-CN"/>
        </w:rPr>
      </w:pPr>
      <w:r w:rsidRPr="006D2D34">
        <w:rPr>
          <w:rFonts w:eastAsia="SimSun"/>
          <w:color w:val="0070C0"/>
          <w:szCs w:val="24"/>
          <w:lang w:eastAsia="zh-CN"/>
        </w:rPr>
        <w:t xml:space="preserve">250ns delay spread </w:t>
      </w:r>
    </w:p>
    <w:p w14:paraId="22F413C2" w14:textId="77777777" w:rsidR="00FC17B2" w:rsidRPr="00237BE5" w:rsidRDefault="00FC17B2" w:rsidP="00FC17B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 not consider the delay</w:t>
      </w:r>
      <w:r w:rsidRPr="0032714F">
        <w:rPr>
          <w:rFonts w:eastAsia="SimSun"/>
          <w:color w:val="0070C0"/>
          <w:szCs w:val="24"/>
          <w:lang w:eastAsia="zh-CN"/>
        </w:rPr>
        <w:t xml:space="preserve"> </w:t>
      </w:r>
      <w:r>
        <w:rPr>
          <w:rFonts w:eastAsia="SimSun" w:hint="eastAsia"/>
          <w:color w:val="0070C0"/>
          <w:szCs w:val="24"/>
          <w:lang w:eastAsia="zh-CN"/>
        </w:rPr>
        <w:t>spread</w:t>
      </w:r>
      <w:r>
        <w:rPr>
          <w:rFonts w:eastAsia="SimSun"/>
          <w:color w:val="0070C0"/>
          <w:szCs w:val="24"/>
          <w:lang w:eastAsia="zh-CN"/>
        </w:rPr>
        <w:t xml:space="preserve"> for the feeder link</w:t>
      </w:r>
    </w:p>
    <w:p w14:paraId="08A6C8C1" w14:textId="77777777" w:rsidR="00FC17B2" w:rsidRDefault="00FC17B2" w:rsidP="00FC17B2">
      <w:pPr>
        <w:pStyle w:val="ListParagraph"/>
        <w:numPr>
          <w:ilvl w:val="1"/>
          <w:numId w:val="6"/>
        </w:numPr>
        <w:spacing w:after="120"/>
        <w:ind w:firstLineChars="0"/>
        <w:rPr>
          <w:rFonts w:eastAsia="SimSun"/>
          <w:color w:val="0070C0"/>
          <w:szCs w:val="24"/>
          <w:lang w:eastAsia="zh-CN"/>
        </w:rPr>
      </w:pPr>
      <w:r>
        <w:rPr>
          <w:rFonts w:eastAsia="SimSun"/>
          <w:color w:val="0070C0"/>
          <w:szCs w:val="24"/>
          <w:lang w:eastAsia="zh-CN"/>
        </w:rPr>
        <w:t>Option 2: (Ericsson)</w:t>
      </w:r>
    </w:p>
    <w:p w14:paraId="01704E56" w14:textId="77777777" w:rsidR="00FC17B2" w:rsidRDefault="00FC17B2" w:rsidP="00FC17B2">
      <w:pPr>
        <w:pStyle w:val="ListParagraph"/>
        <w:numPr>
          <w:ilvl w:val="2"/>
          <w:numId w:val="6"/>
        </w:numPr>
        <w:spacing w:after="120"/>
        <w:ind w:firstLineChars="0"/>
        <w:rPr>
          <w:rFonts w:eastAsia="SimSun"/>
          <w:color w:val="0070C0"/>
          <w:szCs w:val="24"/>
          <w:lang w:eastAsia="zh-CN"/>
        </w:rPr>
      </w:pPr>
      <w:r w:rsidRPr="004A7091">
        <w:rPr>
          <w:rFonts w:eastAsia="SimSun"/>
          <w:color w:val="0070C0"/>
          <w:szCs w:val="24"/>
          <w:lang w:eastAsia="zh-CN"/>
        </w:rPr>
        <w:t>Use maximum delay spread 100ns for NTN NLOS channel models. For LOS channel, smaller delay spread could be considered.</w:t>
      </w:r>
    </w:p>
    <w:p w14:paraId="5395D743" w14:textId="69EECEFD" w:rsidR="00FC17B2" w:rsidRDefault="00FC17B2" w:rsidP="00FC17B2">
      <w:pPr>
        <w:pStyle w:val="ListParagraph"/>
        <w:numPr>
          <w:ilvl w:val="1"/>
          <w:numId w:val="6"/>
        </w:numPr>
        <w:spacing w:after="120"/>
        <w:ind w:firstLineChars="0"/>
        <w:rPr>
          <w:rFonts w:eastAsia="SimSun"/>
          <w:color w:val="0070C0"/>
          <w:szCs w:val="24"/>
          <w:lang w:eastAsia="zh-CN"/>
        </w:rPr>
      </w:pPr>
      <w:r>
        <w:rPr>
          <w:rFonts w:eastAsia="SimSun"/>
          <w:color w:val="0070C0"/>
          <w:szCs w:val="24"/>
          <w:lang w:eastAsia="zh-CN"/>
        </w:rPr>
        <w:t xml:space="preserve">Option </w:t>
      </w:r>
      <w:r w:rsidR="00C04C04">
        <w:rPr>
          <w:rFonts w:eastAsia="SimSun"/>
          <w:color w:val="0070C0"/>
          <w:szCs w:val="24"/>
          <w:lang w:eastAsia="zh-CN"/>
        </w:rPr>
        <w:t>3</w:t>
      </w:r>
      <w:r>
        <w:rPr>
          <w:rFonts w:eastAsia="SimSun"/>
          <w:color w:val="0070C0"/>
          <w:szCs w:val="24"/>
          <w:lang w:eastAsia="zh-CN"/>
        </w:rPr>
        <w:t>: (Intel)</w:t>
      </w:r>
    </w:p>
    <w:p w14:paraId="36700579" w14:textId="77777777" w:rsidR="00FC17B2" w:rsidRDefault="00FC17B2" w:rsidP="00FC17B2">
      <w:pPr>
        <w:pStyle w:val="ListParagraph"/>
        <w:numPr>
          <w:ilvl w:val="2"/>
          <w:numId w:val="6"/>
        </w:numPr>
        <w:spacing w:after="120"/>
        <w:ind w:firstLineChars="0"/>
        <w:rPr>
          <w:rFonts w:eastAsia="SimSun"/>
          <w:color w:val="0070C0"/>
          <w:szCs w:val="24"/>
          <w:lang w:eastAsia="zh-CN"/>
        </w:rPr>
      </w:pPr>
      <w:r>
        <w:rPr>
          <w:rFonts w:eastAsia="SimSun"/>
          <w:color w:val="0070C0"/>
          <w:szCs w:val="24"/>
          <w:lang w:eastAsia="zh-CN"/>
        </w:rPr>
        <w:t>N</w:t>
      </w:r>
      <w:r w:rsidRPr="00E17C18">
        <w:rPr>
          <w:rFonts w:eastAsia="SimSun"/>
          <w:color w:val="0070C0"/>
          <w:szCs w:val="24"/>
          <w:lang w:eastAsia="zh-CN"/>
        </w:rPr>
        <w:t>ot consider different scenarios and elevations for delay spread but define short, nominal and long delay spread instead.</w:t>
      </w:r>
    </w:p>
    <w:p w14:paraId="028ECE86" w14:textId="77777777" w:rsidR="00FC17B2" w:rsidRPr="00E56C52" w:rsidRDefault="00FC17B2" w:rsidP="00FC17B2">
      <w:pPr>
        <w:pStyle w:val="ListParagraph"/>
        <w:numPr>
          <w:ilvl w:val="2"/>
          <w:numId w:val="6"/>
        </w:numPr>
        <w:spacing w:after="120"/>
        <w:ind w:firstLineChars="0"/>
        <w:rPr>
          <w:rFonts w:eastAsia="SimSun"/>
          <w:color w:val="0070C0"/>
          <w:szCs w:val="24"/>
          <w:lang w:eastAsia="zh-CN"/>
        </w:rPr>
      </w:pPr>
      <w:r w:rsidRPr="00E56C52">
        <w:rPr>
          <w:rFonts w:eastAsia="SimSun"/>
          <w:color w:val="0070C0"/>
          <w:szCs w:val="24"/>
          <w:lang w:eastAsia="zh-CN"/>
        </w:rPr>
        <w:t>To consider the DS values for requirements definition as shown in Table 2-1.</w:t>
      </w:r>
    </w:p>
    <w:p w14:paraId="3B959CCF" w14:textId="77777777" w:rsidR="00FC17B2" w:rsidRPr="00E56C52" w:rsidRDefault="00FC17B2" w:rsidP="00FC17B2">
      <w:pPr>
        <w:pStyle w:val="ListParagraph"/>
        <w:numPr>
          <w:ilvl w:val="3"/>
          <w:numId w:val="6"/>
        </w:numPr>
        <w:overflowPunct/>
        <w:autoSpaceDE/>
        <w:autoSpaceDN/>
        <w:adjustRightInd/>
        <w:spacing w:after="120"/>
        <w:ind w:firstLineChars="0"/>
        <w:textAlignment w:val="auto"/>
        <w:rPr>
          <w:rFonts w:eastAsia="SimSun"/>
          <w:color w:val="0070C0"/>
          <w:szCs w:val="24"/>
          <w:lang w:eastAsia="zh-CN"/>
        </w:rPr>
      </w:pPr>
      <w:r w:rsidRPr="00E56C52">
        <w:rPr>
          <w:rFonts w:eastAsia="SimSun"/>
          <w:color w:val="0070C0"/>
          <w:szCs w:val="24"/>
          <w:lang w:eastAsia="zh-CN"/>
        </w:rPr>
        <w:t>Table 2-1 Scaling parameters for TDL channel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430"/>
      </w:tblGrid>
      <w:tr w:rsidR="00FC17B2" w:rsidRPr="00147F39" w14:paraId="66B5672D" w14:textId="77777777" w:rsidTr="00EE4A54">
        <w:trPr>
          <w:jc w:val="center"/>
        </w:trPr>
        <w:tc>
          <w:tcPr>
            <w:tcW w:w="3177" w:type="dxa"/>
            <w:shd w:val="clear" w:color="auto" w:fill="D9D9D9"/>
            <w:vAlign w:val="center"/>
          </w:tcPr>
          <w:p w14:paraId="75AD7888" w14:textId="77777777" w:rsidR="00FC17B2" w:rsidRPr="005E1DE3" w:rsidRDefault="00FC17B2" w:rsidP="00EE4A54">
            <w:pPr>
              <w:pStyle w:val="TAH"/>
              <w:rPr>
                <w:rFonts w:ascii="Times New Roman" w:hAnsi="Times New Roman"/>
                <w:b w:val="0"/>
                <w:color w:val="0070C0"/>
                <w:sz w:val="20"/>
                <w:szCs w:val="24"/>
                <w:lang w:val="en-GB" w:eastAsia="zh-CN"/>
              </w:rPr>
            </w:pPr>
            <w:r w:rsidRPr="005E1DE3">
              <w:rPr>
                <w:rFonts w:ascii="Times New Roman" w:hAnsi="Times New Roman"/>
                <w:b w:val="0"/>
                <w:color w:val="0070C0"/>
                <w:sz w:val="20"/>
                <w:szCs w:val="24"/>
                <w:lang w:val="en-GB" w:eastAsia="zh-CN"/>
              </w:rPr>
              <w:t>Model</w:t>
            </w:r>
          </w:p>
        </w:tc>
        <w:tc>
          <w:tcPr>
            <w:tcW w:w="2430" w:type="dxa"/>
            <w:shd w:val="clear" w:color="auto" w:fill="D9D9D9"/>
            <w:vAlign w:val="center"/>
          </w:tcPr>
          <w:p w14:paraId="1AF5E741" w14:textId="77777777" w:rsidR="00FC17B2" w:rsidRPr="005E1DE3" w:rsidRDefault="00FC17B2" w:rsidP="00EE4A54">
            <w:pPr>
              <w:pStyle w:val="TAH"/>
              <w:rPr>
                <w:rFonts w:ascii="Times New Roman" w:hAnsi="Times New Roman"/>
                <w:b w:val="0"/>
                <w:color w:val="0070C0"/>
                <w:sz w:val="20"/>
                <w:szCs w:val="24"/>
                <w:lang w:val="en-GB" w:eastAsia="zh-CN"/>
              </w:rPr>
            </w:pPr>
            <w:r w:rsidRPr="005E1DE3">
              <w:rPr>
                <w:rFonts w:ascii="Times New Roman" w:hAnsi="Times New Roman"/>
                <w:b w:val="0"/>
                <w:color w:val="0070C0"/>
                <w:sz w:val="20"/>
                <w:szCs w:val="24"/>
                <w:lang w:val="en-GB" w:eastAsia="zh-CN"/>
              </w:rPr>
              <w:t>DS</w:t>
            </w:r>
          </w:p>
        </w:tc>
      </w:tr>
      <w:tr w:rsidR="00FC17B2" w:rsidRPr="00147F39" w14:paraId="6ABD5E0E" w14:textId="77777777" w:rsidTr="00EE4A54">
        <w:trPr>
          <w:jc w:val="center"/>
        </w:trPr>
        <w:tc>
          <w:tcPr>
            <w:tcW w:w="3177" w:type="dxa"/>
          </w:tcPr>
          <w:p w14:paraId="58441CE3"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Short delay spread</w:t>
            </w:r>
          </w:p>
        </w:tc>
        <w:tc>
          <w:tcPr>
            <w:tcW w:w="2430" w:type="dxa"/>
          </w:tcPr>
          <w:p w14:paraId="48150DC0"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10 ns</w:t>
            </w:r>
          </w:p>
        </w:tc>
      </w:tr>
      <w:tr w:rsidR="00FC17B2" w:rsidRPr="00147F39" w14:paraId="624DCD80" w14:textId="77777777" w:rsidTr="00EE4A54">
        <w:trPr>
          <w:jc w:val="center"/>
        </w:trPr>
        <w:tc>
          <w:tcPr>
            <w:tcW w:w="3177" w:type="dxa"/>
          </w:tcPr>
          <w:p w14:paraId="7DCE4115"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Nominal delay spread</w:t>
            </w:r>
          </w:p>
        </w:tc>
        <w:tc>
          <w:tcPr>
            <w:tcW w:w="2430" w:type="dxa"/>
          </w:tcPr>
          <w:p w14:paraId="6CA3C873"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50 ns</w:t>
            </w:r>
          </w:p>
        </w:tc>
      </w:tr>
      <w:tr w:rsidR="00FC17B2" w:rsidRPr="00147F39" w14:paraId="58883490" w14:textId="77777777" w:rsidTr="00EE4A54">
        <w:trPr>
          <w:jc w:val="center"/>
        </w:trPr>
        <w:tc>
          <w:tcPr>
            <w:tcW w:w="3177" w:type="dxa"/>
          </w:tcPr>
          <w:p w14:paraId="5DD18CBA"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Long delay spread</w:t>
            </w:r>
          </w:p>
        </w:tc>
        <w:tc>
          <w:tcPr>
            <w:tcW w:w="2430" w:type="dxa"/>
          </w:tcPr>
          <w:p w14:paraId="4B10A49F"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150 ns</w:t>
            </w:r>
          </w:p>
        </w:tc>
      </w:tr>
    </w:tbl>
    <w:p w14:paraId="7C55591E" w14:textId="77777777" w:rsidR="00FC17B2" w:rsidRPr="00C04C04" w:rsidRDefault="00FC17B2" w:rsidP="00C04C04">
      <w:pPr>
        <w:spacing w:after="120"/>
        <w:rPr>
          <w:color w:val="0070C0"/>
          <w:szCs w:val="24"/>
          <w:lang w:eastAsia="zh-CN"/>
        </w:rPr>
      </w:pPr>
    </w:p>
    <w:p w14:paraId="7148C7CF" w14:textId="77777777" w:rsidR="00FC17B2" w:rsidRDefault="00FC17B2" w:rsidP="00FC17B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0265068" w14:textId="77777777" w:rsidR="00FC17B2" w:rsidRDefault="00FC17B2" w:rsidP="00FC17B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FC17B2" w14:paraId="1CE8AF81" w14:textId="77777777" w:rsidTr="00EE4A54">
        <w:tc>
          <w:tcPr>
            <w:tcW w:w="1236" w:type="dxa"/>
          </w:tcPr>
          <w:p w14:paraId="28E7512B" w14:textId="77777777" w:rsidR="00FC17B2" w:rsidRDefault="00FC17B2"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21989D" w14:textId="77777777" w:rsidR="00FC17B2" w:rsidRDefault="00FC17B2"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FC17B2" w14:paraId="02CDD537" w14:textId="77777777" w:rsidTr="00EE4A54">
        <w:tc>
          <w:tcPr>
            <w:tcW w:w="1236" w:type="dxa"/>
          </w:tcPr>
          <w:p w14:paraId="25A1B3FE" w14:textId="1F478049" w:rsidR="00FC17B2" w:rsidRDefault="003D3C7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782DFBB" w14:textId="68B6C533" w:rsidR="00FC17B2" w:rsidRDefault="003D3C72" w:rsidP="00EE4A54">
            <w:pPr>
              <w:spacing w:after="120"/>
              <w:rPr>
                <w:rFonts w:eastAsiaTheme="minorEastAsia"/>
                <w:color w:val="0070C0"/>
                <w:lang w:val="en-US" w:eastAsia="zh-CN"/>
              </w:rPr>
            </w:pPr>
            <w:r>
              <w:rPr>
                <w:rFonts w:eastAsiaTheme="minorEastAsia"/>
                <w:color w:val="0070C0"/>
                <w:lang w:val="en-US" w:eastAsia="zh-CN"/>
              </w:rPr>
              <w:t>We support option 3 to cover different delay</w:t>
            </w:r>
          </w:p>
        </w:tc>
      </w:tr>
      <w:tr w:rsidR="00093082" w14:paraId="46F240EC" w14:textId="77777777" w:rsidTr="00EE4A54">
        <w:tc>
          <w:tcPr>
            <w:tcW w:w="1236" w:type="dxa"/>
          </w:tcPr>
          <w:p w14:paraId="29D88A7B" w14:textId="14BBF60B" w:rsidR="00093082" w:rsidRDefault="00093082"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3455C49" w14:textId="1776ED54" w:rsidR="00093082" w:rsidRDefault="005E3186" w:rsidP="00EE4A54">
            <w:pPr>
              <w:spacing w:after="120"/>
              <w:rPr>
                <w:rFonts w:eastAsiaTheme="minorEastAsia"/>
                <w:color w:val="0070C0"/>
                <w:lang w:val="en-US" w:eastAsia="zh-CN"/>
              </w:rPr>
            </w:pPr>
            <w:r>
              <w:rPr>
                <w:rFonts w:eastAsiaTheme="minorEastAsia"/>
                <w:color w:val="0070C0"/>
                <w:lang w:val="en-US" w:eastAsia="zh-CN"/>
              </w:rPr>
              <w:t xml:space="preserve">Option 2: </w:t>
            </w:r>
            <w:r w:rsidR="00EB057B">
              <w:rPr>
                <w:rFonts w:eastAsiaTheme="minorEastAsia"/>
                <w:color w:val="0070C0"/>
                <w:lang w:val="en-US" w:eastAsia="zh-CN"/>
              </w:rPr>
              <w:t xml:space="preserve">We think </w:t>
            </w:r>
            <w:r>
              <w:rPr>
                <w:rFonts w:eastAsiaTheme="minorEastAsia"/>
                <w:color w:val="0070C0"/>
                <w:lang w:val="en-US" w:eastAsia="zh-CN"/>
              </w:rPr>
              <w:t>100ns delay spread</w:t>
            </w:r>
            <w:r w:rsidR="00277953">
              <w:rPr>
                <w:rFonts w:eastAsiaTheme="minorEastAsia"/>
                <w:color w:val="0070C0"/>
                <w:lang w:val="en-US" w:eastAsia="zh-CN"/>
              </w:rPr>
              <w:t xml:space="preserve"> is a reasonable compromise between short and long delay spread.</w:t>
            </w:r>
          </w:p>
        </w:tc>
      </w:tr>
      <w:tr w:rsidR="00FA43A9" w14:paraId="55F4A866" w14:textId="77777777" w:rsidTr="00EE4A54">
        <w:tc>
          <w:tcPr>
            <w:tcW w:w="1236" w:type="dxa"/>
          </w:tcPr>
          <w:p w14:paraId="3A0AC87A" w14:textId="38A7E98F" w:rsidR="00FA43A9" w:rsidRDefault="00FA43A9" w:rsidP="00FA43A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AB9D386" w14:textId="714EEA24" w:rsidR="00FA43A9" w:rsidRDefault="00FA43A9" w:rsidP="00FA43A9">
            <w:pPr>
              <w:spacing w:after="120"/>
              <w:rPr>
                <w:rFonts w:eastAsiaTheme="minorEastAsia"/>
                <w:color w:val="0070C0"/>
                <w:lang w:val="en-US" w:eastAsia="zh-CN"/>
              </w:rPr>
            </w:pPr>
            <w:r>
              <w:rPr>
                <w:rFonts w:eastAsiaTheme="minorEastAsia"/>
                <w:color w:val="0070C0"/>
                <w:lang w:val="en-US" w:eastAsia="zh-CN"/>
              </w:rPr>
              <w:t xml:space="preserve">Support Option 3. Different </w:t>
            </w:r>
            <w:r w:rsidR="00BC0DA9">
              <w:rPr>
                <w:rFonts w:eastAsiaTheme="minorEastAsia"/>
                <w:color w:val="0070C0"/>
                <w:lang w:val="en-US" w:eastAsia="zh-CN"/>
              </w:rPr>
              <w:t xml:space="preserve">combinations of DS and NTN-TDL channel model can be </w:t>
            </w:r>
            <w:r w:rsidR="002178BA">
              <w:rPr>
                <w:rFonts w:eastAsiaTheme="minorEastAsia"/>
                <w:color w:val="0070C0"/>
                <w:lang w:val="en-US" w:eastAsia="zh-CN"/>
              </w:rPr>
              <w:t>used to increase test coverage.</w:t>
            </w:r>
            <w:r w:rsidR="00BC0DA9">
              <w:rPr>
                <w:rFonts w:eastAsiaTheme="minorEastAsia"/>
                <w:color w:val="0070C0"/>
                <w:lang w:val="en-US" w:eastAsia="zh-CN"/>
              </w:rPr>
              <w:t xml:space="preserve"> </w:t>
            </w:r>
          </w:p>
        </w:tc>
      </w:tr>
      <w:tr w:rsidR="00A24E3F" w14:paraId="1D4EC138" w14:textId="77777777" w:rsidTr="00EE4A54">
        <w:tc>
          <w:tcPr>
            <w:tcW w:w="1236" w:type="dxa"/>
          </w:tcPr>
          <w:p w14:paraId="596622EC" w14:textId="7A4D057E"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 </w:t>
            </w:r>
          </w:p>
        </w:tc>
        <w:tc>
          <w:tcPr>
            <w:tcW w:w="8395" w:type="dxa"/>
          </w:tcPr>
          <w:p w14:paraId="77D8B944" w14:textId="77777777" w:rsidR="00A24E3F" w:rsidRPr="00257541" w:rsidRDefault="00A24E3F" w:rsidP="00A24E3F">
            <w:pPr>
              <w:pStyle w:val="paragraph"/>
              <w:spacing w:before="0" w:beforeAutospacing="0" w:after="0" w:afterAutospacing="0"/>
              <w:divId w:val="1014457212"/>
              <w:rPr>
                <w:rFonts w:eastAsiaTheme="minorEastAsia"/>
                <w:color w:val="0070C0"/>
                <w:sz w:val="20"/>
                <w:szCs w:val="20"/>
              </w:rPr>
            </w:pPr>
            <w:r w:rsidRPr="00257541">
              <w:rPr>
                <w:rFonts w:eastAsiaTheme="minorEastAsia"/>
                <w:color w:val="0070C0"/>
                <w:sz w:val="20"/>
                <w:szCs w:val="20"/>
              </w:rPr>
              <w:t>Prefer Option 2 to define one delay spread for NLOS or LOS channel</w:t>
            </w:r>
            <w:r w:rsidRPr="00257541">
              <w:rPr>
                <w:rFonts w:eastAsiaTheme="minorEastAsia" w:hint="eastAsia"/>
                <w:color w:val="0070C0"/>
                <w:sz w:val="20"/>
                <w:szCs w:val="20"/>
              </w:rPr>
              <w:t xml:space="preserve"> </w:t>
            </w:r>
            <w:r w:rsidRPr="00257541">
              <w:rPr>
                <w:rFonts w:eastAsiaTheme="minorEastAsia"/>
                <w:color w:val="0070C0"/>
                <w:sz w:val="20"/>
                <w:szCs w:val="20"/>
              </w:rPr>
              <w:t>seperatly</w:t>
            </w:r>
            <w:r w:rsidRPr="00257541">
              <w:rPr>
                <w:rFonts w:eastAsiaTheme="minorEastAsia" w:hint="eastAsia"/>
                <w:color w:val="0070C0"/>
                <w:sz w:val="20"/>
                <w:szCs w:val="20"/>
              </w:rPr>
              <w:t xml:space="preserve">. </w:t>
            </w:r>
            <w:r w:rsidRPr="00257541">
              <w:rPr>
                <w:rFonts w:eastAsiaTheme="minorEastAsia"/>
                <w:color w:val="0070C0"/>
                <w:sz w:val="20"/>
                <w:szCs w:val="20"/>
              </w:rPr>
              <w:t>In Rel-15 requirement, different modulation is selected for different channel models (different DS and Doppler shift) to check the performance. In NTN study, there are NLOS and LOS channels evaluated.</w:t>
            </w:r>
            <w:r w:rsidRPr="00257541">
              <w:rPr>
                <w:rFonts w:eastAsiaTheme="minorEastAsia" w:hint="eastAsia"/>
                <w:color w:val="0070C0"/>
                <w:sz w:val="20"/>
                <w:szCs w:val="20"/>
              </w:rPr>
              <w:t xml:space="preserve">  </w:t>
            </w:r>
            <w:r w:rsidRPr="00257541">
              <w:rPr>
                <w:rFonts w:eastAsiaTheme="minorEastAsia"/>
                <w:color w:val="0070C0"/>
                <w:sz w:val="20"/>
                <w:szCs w:val="20"/>
              </w:rPr>
              <w:t>According to UL link budget, maybe only QPSK is feasible. In that case, one delay spread for NLOS or LOS channel could be enough for checking the performance.  </w:t>
            </w:r>
          </w:p>
          <w:p w14:paraId="3E56A6EE" w14:textId="504867B4"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For DL demodulation</w:t>
            </w:r>
            <w:r w:rsidRPr="00257541">
              <w:rPr>
                <w:rFonts w:eastAsiaTheme="minorEastAsia" w:hint="eastAsia"/>
                <w:color w:val="0070C0"/>
                <w:lang w:val="en-US" w:eastAsia="zh-CN"/>
              </w:rPr>
              <w:t xml:space="preserve">, </w:t>
            </w:r>
            <w:r w:rsidRPr="00257541">
              <w:rPr>
                <w:rFonts w:eastAsiaTheme="minorEastAsia"/>
                <w:color w:val="0070C0"/>
                <w:lang w:val="en-US" w:eastAsia="zh-CN"/>
              </w:rPr>
              <w:t>it could be further check if different delay spread is feasible for different modulation etc.  </w:t>
            </w:r>
          </w:p>
        </w:tc>
      </w:tr>
      <w:tr w:rsidR="007F1470" w14:paraId="43181BD1" w14:textId="77777777" w:rsidTr="00EE4A54">
        <w:tc>
          <w:tcPr>
            <w:tcW w:w="1236" w:type="dxa"/>
          </w:tcPr>
          <w:p w14:paraId="54CB0563" w14:textId="568F1513" w:rsidR="007F1470" w:rsidRPr="00257541"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B9A8CCC" w14:textId="4A286400" w:rsidR="007F1470" w:rsidRPr="00257541" w:rsidRDefault="007F1470" w:rsidP="007F1470">
            <w:pPr>
              <w:pStyle w:val="paragraph"/>
              <w:spacing w:before="0" w:beforeAutospacing="0" w:after="0" w:afterAutospacing="0"/>
              <w:rPr>
                <w:rFonts w:eastAsiaTheme="minorEastAsia"/>
                <w:color w:val="0070C0"/>
              </w:rPr>
            </w:pPr>
            <w:r w:rsidRPr="00257541">
              <w:rPr>
                <w:rFonts w:eastAsiaTheme="minorEastAsia" w:hint="eastAsia"/>
                <w:color w:val="0070C0"/>
                <w:sz w:val="20"/>
                <w:szCs w:val="20"/>
              </w:rPr>
              <w:t>W</w:t>
            </w:r>
            <w:r w:rsidRPr="00257541">
              <w:rPr>
                <w:rFonts w:eastAsiaTheme="minorEastAsia"/>
                <w:color w:val="0070C0"/>
                <w:sz w:val="20"/>
                <w:szCs w:val="20"/>
              </w:rPr>
              <w:t>e prefer Option 1 as the maximum delay spread value. Based on TR38.811 section 7.3.5.2.2, 250ns delay spread can cover most of cases. We are also OK to consider different delay spread value, such as 10ns/50ns/250ns.</w:t>
            </w:r>
          </w:p>
        </w:tc>
      </w:tr>
    </w:tbl>
    <w:p w14:paraId="7CB029A2" w14:textId="77777777" w:rsidR="002935B6" w:rsidRDefault="002935B6">
      <w:pPr>
        <w:spacing w:after="120"/>
        <w:rPr>
          <w:rFonts w:eastAsiaTheme="minorEastAsia"/>
          <w:color w:val="0070C0"/>
          <w:szCs w:val="24"/>
          <w:lang w:eastAsia="zh-CN"/>
        </w:rPr>
      </w:pPr>
    </w:p>
    <w:p w14:paraId="220EBD1E" w14:textId="02354602" w:rsidR="00EA377D" w:rsidRDefault="000D2F8A">
      <w:pPr>
        <w:pStyle w:val="Heading3"/>
        <w:rPr>
          <w:sz w:val="24"/>
          <w:szCs w:val="16"/>
        </w:rPr>
      </w:pPr>
      <w:r>
        <w:rPr>
          <w:sz w:val="24"/>
          <w:szCs w:val="16"/>
        </w:rPr>
        <w:lastRenderedPageBreak/>
        <w:t>Issue 2-</w:t>
      </w:r>
      <w:r w:rsidR="008738E4">
        <w:rPr>
          <w:sz w:val="24"/>
          <w:szCs w:val="16"/>
        </w:rPr>
        <w:t>2</w:t>
      </w:r>
      <w:r w:rsidR="009A17EE">
        <w:rPr>
          <w:sz w:val="24"/>
          <w:szCs w:val="16"/>
        </w:rPr>
        <w:t>:</w:t>
      </w:r>
      <w:r>
        <w:rPr>
          <w:sz w:val="24"/>
          <w:szCs w:val="16"/>
        </w:rPr>
        <w:t xml:space="preserve"> </w:t>
      </w:r>
      <w:r w:rsidR="00063EFA">
        <w:rPr>
          <w:sz w:val="24"/>
          <w:szCs w:val="16"/>
        </w:rPr>
        <w:t xml:space="preserve">PUSCH </w:t>
      </w:r>
      <w:r w:rsidR="006169E8">
        <w:rPr>
          <w:sz w:val="24"/>
          <w:szCs w:val="16"/>
        </w:rPr>
        <w:t>requirements</w:t>
      </w:r>
    </w:p>
    <w:tbl>
      <w:tblPr>
        <w:tblStyle w:val="TableGrid"/>
        <w:tblW w:w="10078" w:type="dxa"/>
        <w:tblLook w:val="04A0" w:firstRow="1" w:lastRow="0" w:firstColumn="1" w:lastColumn="0" w:noHBand="0" w:noVBand="1"/>
      </w:tblPr>
      <w:tblGrid>
        <w:gridCol w:w="1218"/>
        <w:gridCol w:w="1655"/>
        <w:gridCol w:w="7205"/>
      </w:tblGrid>
      <w:tr w:rsidR="005E1DE3" w14:paraId="16E51077" w14:textId="77777777" w:rsidTr="00EE4A54">
        <w:trPr>
          <w:trHeight w:val="468"/>
        </w:trPr>
        <w:tc>
          <w:tcPr>
            <w:tcW w:w="1218" w:type="dxa"/>
            <w:vAlign w:val="center"/>
          </w:tcPr>
          <w:p w14:paraId="7D789D09" w14:textId="3742BEBA" w:rsidR="005E1DE3" w:rsidRPr="001A5538" w:rsidRDefault="005E1DE3" w:rsidP="005E1DE3">
            <w:pPr>
              <w:spacing w:before="120" w:after="120"/>
            </w:pPr>
            <w:r w:rsidRPr="006169E8">
              <w:rPr>
                <w:b/>
                <w:bCs/>
              </w:rPr>
              <w:t>T-doc number</w:t>
            </w:r>
          </w:p>
        </w:tc>
        <w:tc>
          <w:tcPr>
            <w:tcW w:w="1655" w:type="dxa"/>
            <w:vAlign w:val="center"/>
          </w:tcPr>
          <w:p w14:paraId="172D5656" w14:textId="169BAC9B" w:rsidR="005E1DE3" w:rsidRPr="002B265C" w:rsidRDefault="005E1DE3" w:rsidP="005E1DE3">
            <w:pPr>
              <w:spacing w:before="120" w:after="120"/>
            </w:pPr>
            <w:r w:rsidRPr="006169E8">
              <w:rPr>
                <w:b/>
                <w:bCs/>
              </w:rPr>
              <w:t>Company</w:t>
            </w:r>
          </w:p>
        </w:tc>
        <w:tc>
          <w:tcPr>
            <w:tcW w:w="7205" w:type="dxa"/>
            <w:vAlign w:val="center"/>
          </w:tcPr>
          <w:p w14:paraId="4155E2A8" w14:textId="6D397146" w:rsidR="005E1DE3" w:rsidRPr="0044268B" w:rsidRDefault="005E1DE3" w:rsidP="005E1DE3">
            <w:pPr>
              <w:spacing w:after="120"/>
              <w:rPr>
                <w:bCs/>
              </w:rPr>
            </w:pPr>
            <w:r w:rsidRPr="006169E8">
              <w:rPr>
                <w:b/>
                <w:bCs/>
              </w:rPr>
              <w:t>Proposals / Observations</w:t>
            </w:r>
          </w:p>
        </w:tc>
      </w:tr>
      <w:tr w:rsidR="00EA377D" w14:paraId="28669C8D" w14:textId="77777777" w:rsidTr="008738E4">
        <w:trPr>
          <w:trHeight w:val="468"/>
        </w:trPr>
        <w:tc>
          <w:tcPr>
            <w:tcW w:w="1218" w:type="dxa"/>
          </w:tcPr>
          <w:p w14:paraId="175DD0B9" w14:textId="23DA9708" w:rsidR="00EA377D" w:rsidRDefault="001A5538">
            <w:pPr>
              <w:spacing w:before="120" w:after="120"/>
            </w:pPr>
            <w:r w:rsidRPr="001A5538">
              <w:t>R4-2204028</w:t>
            </w:r>
          </w:p>
        </w:tc>
        <w:tc>
          <w:tcPr>
            <w:tcW w:w="1655" w:type="dxa"/>
          </w:tcPr>
          <w:p w14:paraId="051D0035" w14:textId="70968008" w:rsidR="00EA377D" w:rsidRDefault="002B265C">
            <w:pPr>
              <w:spacing w:before="120" w:after="120"/>
            </w:pPr>
            <w:r w:rsidRPr="002B265C">
              <w:t>Ericsson</w:t>
            </w:r>
          </w:p>
        </w:tc>
        <w:tc>
          <w:tcPr>
            <w:tcW w:w="7205" w:type="dxa"/>
          </w:tcPr>
          <w:p w14:paraId="45415613" w14:textId="77777777" w:rsidR="0044268B" w:rsidRPr="0044268B" w:rsidRDefault="0044268B" w:rsidP="0044268B">
            <w:pPr>
              <w:spacing w:after="120"/>
              <w:rPr>
                <w:bCs/>
              </w:rPr>
            </w:pPr>
            <w:r w:rsidRPr="0044268B">
              <w:rPr>
                <w:bCs/>
              </w:rPr>
              <w:t xml:space="preserve">Proposal 1: Use MCS2 for NLOS channel and consider MCS4 for LOS channel if simulation results can fulfil test metric. </w:t>
            </w:r>
          </w:p>
          <w:p w14:paraId="768FDDDB" w14:textId="77777777" w:rsidR="0044268B" w:rsidRPr="0044268B" w:rsidRDefault="0044268B" w:rsidP="0044268B">
            <w:pPr>
              <w:spacing w:after="120"/>
              <w:rPr>
                <w:bCs/>
              </w:rPr>
            </w:pPr>
            <w:r w:rsidRPr="0044268B">
              <w:rPr>
                <w:bCs/>
              </w:rPr>
              <w:t>Proposal 2: NTN SAN PUSCH demodulation requirements could be defined as follows:</w:t>
            </w:r>
          </w:p>
          <w:p w14:paraId="083F1B4A" w14:textId="77777777" w:rsidR="0044268B" w:rsidRPr="0044268B" w:rsidRDefault="0044268B" w:rsidP="0044268B">
            <w:pPr>
              <w:spacing w:after="120"/>
              <w:rPr>
                <w:bCs/>
              </w:rPr>
            </w:pPr>
            <w:r w:rsidRPr="0044268B">
              <w:rPr>
                <w:rFonts w:hint="eastAsia"/>
                <w:bCs/>
              </w:rPr>
              <w:t>•</w:t>
            </w:r>
            <w:r w:rsidRPr="0044268B">
              <w:rPr>
                <w:bCs/>
              </w:rPr>
              <w:tab/>
              <w:t>NLOS channel: 15kHz SCS 5M/20MHz and 30kHz SCS 10M/20MHz</w:t>
            </w:r>
          </w:p>
          <w:p w14:paraId="30922BF5" w14:textId="0D72337A" w:rsidR="0044268B" w:rsidRPr="0044268B" w:rsidRDefault="0044268B" w:rsidP="0044268B">
            <w:pPr>
              <w:spacing w:after="120"/>
              <w:rPr>
                <w:bCs/>
              </w:rPr>
            </w:pPr>
            <w:r w:rsidRPr="0044268B">
              <w:rPr>
                <w:rFonts w:hint="eastAsia"/>
                <w:bCs/>
              </w:rPr>
              <w:t>•</w:t>
            </w:r>
            <w:r w:rsidRPr="0044268B">
              <w:rPr>
                <w:bCs/>
              </w:rPr>
              <w:tab/>
            </w:r>
            <w:bookmarkStart w:id="2" w:name="_Hlk95937212"/>
            <w:r w:rsidRPr="0044268B">
              <w:rPr>
                <w:bCs/>
              </w:rPr>
              <w:t xml:space="preserve">LOS channel: 15kHz SCS 20MHz and 30kHz SCS 20MHz </w:t>
            </w:r>
            <w:bookmarkEnd w:id="2"/>
          </w:p>
          <w:p w14:paraId="7AB84D78" w14:textId="77777777" w:rsidR="00EA377D" w:rsidRDefault="0044268B" w:rsidP="0044268B">
            <w:pPr>
              <w:rPr>
                <w:bCs/>
              </w:rPr>
            </w:pPr>
            <w:r w:rsidRPr="0044268B">
              <w:rPr>
                <w:bCs/>
              </w:rPr>
              <w:t>Proposal 3: Take simulation assumptions in Table 2.2-1 for NTN PUSCH demodulation requirements discussion.</w:t>
            </w:r>
          </w:p>
          <w:p w14:paraId="4C07EA83" w14:textId="77777777" w:rsidR="00C06D97" w:rsidRPr="007940B4" w:rsidRDefault="00C06D97" w:rsidP="00C06D97">
            <w:pPr>
              <w:rPr>
                <w:bCs/>
              </w:rPr>
            </w:pPr>
            <w:r w:rsidRPr="007940B4">
              <w:rPr>
                <w:bCs/>
              </w:rPr>
              <w:t>Proposal 4: Take simulation assumptions in Table 2.3-1 and 2.3-2 for NTN UL TA demodulation requirements discussion.</w:t>
            </w:r>
          </w:p>
          <w:p w14:paraId="4E9F02A8" w14:textId="77777777" w:rsidR="00BF5EB0" w:rsidRPr="007940B4" w:rsidRDefault="00BF5EB0" w:rsidP="00BF5EB0">
            <w:pPr>
              <w:rPr>
                <w:bCs/>
              </w:rPr>
            </w:pPr>
            <w:r w:rsidRPr="007940B4">
              <w:rPr>
                <w:bCs/>
              </w:rPr>
              <w:t>Proposal 5: Take simulation assumptions in Table 2.4-1 for NTN PUSCH repetition type A demodulation requirements discussion.</w:t>
            </w:r>
          </w:p>
          <w:p w14:paraId="61EBD4C2" w14:textId="77777777" w:rsidR="001B613E" w:rsidRPr="007940B4" w:rsidRDefault="001B613E" w:rsidP="001B613E">
            <w:pPr>
              <w:rPr>
                <w:bCs/>
              </w:rPr>
            </w:pPr>
            <w:r w:rsidRPr="007940B4">
              <w:rPr>
                <w:bCs/>
              </w:rPr>
              <w:t xml:space="preserve">Proposal 6: Define NTN SAN demodulation requirements for 2-step RA PUSCH. </w:t>
            </w:r>
          </w:p>
          <w:p w14:paraId="2F4DF03E" w14:textId="77777777" w:rsidR="001B613E" w:rsidRPr="007940B4" w:rsidRDefault="001B613E" w:rsidP="001B613E">
            <w:pPr>
              <w:rPr>
                <w:bCs/>
              </w:rPr>
            </w:pPr>
            <w:r w:rsidRPr="007940B4">
              <w:rPr>
                <w:bCs/>
              </w:rPr>
              <w:t>Proposal 7: Take simulation assumptions in Table 2.5-1 for NTN MsgA PUSCH for 2-step RA type demodulation requirements discussion.</w:t>
            </w:r>
          </w:p>
          <w:p w14:paraId="70A29622" w14:textId="52F8A9D0" w:rsidR="0044268B" w:rsidRPr="00F1008F" w:rsidRDefault="00F245CE" w:rsidP="0044268B">
            <w:pPr>
              <w:rPr>
                <w:bCs/>
              </w:rPr>
            </w:pPr>
            <w:r w:rsidRPr="007940B4">
              <w:rPr>
                <w:bCs/>
              </w:rPr>
              <w:t>Proposal 8: Do not define requirements for Mapping Type B with non-slot transmission.</w:t>
            </w:r>
          </w:p>
        </w:tc>
      </w:tr>
      <w:tr w:rsidR="00EA377D" w14:paraId="60F7F859" w14:textId="77777777" w:rsidTr="008738E4">
        <w:trPr>
          <w:trHeight w:val="468"/>
        </w:trPr>
        <w:tc>
          <w:tcPr>
            <w:tcW w:w="1218" w:type="dxa"/>
          </w:tcPr>
          <w:p w14:paraId="03908CFE" w14:textId="5CEE196A" w:rsidR="00EA377D" w:rsidRDefault="00A60B18">
            <w:pPr>
              <w:spacing w:before="120" w:after="120"/>
            </w:pPr>
            <w:r w:rsidRPr="00A60B18">
              <w:t>R4-2205764</w:t>
            </w:r>
          </w:p>
        </w:tc>
        <w:tc>
          <w:tcPr>
            <w:tcW w:w="1655" w:type="dxa"/>
          </w:tcPr>
          <w:p w14:paraId="5B7D8F7D" w14:textId="46E4E9D1" w:rsidR="00EA377D" w:rsidRDefault="00943FF8">
            <w:pPr>
              <w:spacing w:before="120" w:after="120"/>
            </w:pPr>
            <w:r w:rsidRPr="00943FF8">
              <w:t>Huawei,HiSilicon</w:t>
            </w:r>
          </w:p>
        </w:tc>
        <w:tc>
          <w:tcPr>
            <w:tcW w:w="7205" w:type="dxa"/>
          </w:tcPr>
          <w:p w14:paraId="13F36603" w14:textId="77777777" w:rsidR="0093351A" w:rsidRPr="00F1008F" w:rsidRDefault="0093351A" w:rsidP="0093351A">
            <w:pPr>
              <w:rPr>
                <w:bCs/>
              </w:rPr>
            </w:pPr>
            <w:r w:rsidRPr="00F1008F">
              <w:rPr>
                <w:bCs/>
              </w:rPr>
              <w:t>Proposal 1: For NTN PUSCH, do not define requirements for mapping Type B with non-slot transmission requirements.</w:t>
            </w:r>
          </w:p>
          <w:p w14:paraId="7B9D3F34" w14:textId="77777777" w:rsidR="0093351A" w:rsidRPr="00F1008F" w:rsidRDefault="0093351A" w:rsidP="0093351A">
            <w:pPr>
              <w:rPr>
                <w:bCs/>
              </w:rPr>
            </w:pPr>
            <w:r w:rsidRPr="00F1008F">
              <w:rPr>
                <w:bCs/>
              </w:rPr>
              <w:t>Proposal 2: For NTN PUSCH, define requirements for 2-step RA type requirement.</w:t>
            </w:r>
          </w:p>
          <w:p w14:paraId="5A8E9DFB" w14:textId="77777777" w:rsidR="0093351A" w:rsidRPr="00F1008F" w:rsidRDefault="0093351A" w:rsidP="0093351A">
            <w:pPr>
              <w:rPr>
                <w:bCs/>
              </w:rPr>
            </w:pPr>
            <w:r w:rsidRPr="00F1008F">
              <w:rPr>
                <w:bCs/>
              </w:rPr>
              <w:t>Proposal 3: For NTN satellite PUSCH performance requirements, select 5MHz, 10MHz and 20MHz bandwidth for 15kHz SCS while 10MHz and 20MHz bandwidth for 30kHz SCS.</w:t>
            </w:r>
          </w:p>
          <w:p w14:paraId="7AF6967B" w14:textId="2C4F9C32" w:rsidR="005E4542" w:rsidRPr="00F1008F" w:rsidRDefault="0093351A" w:rsidP="0093351A">
            <w:pPr>
              <w:rPr>
                <w:bCs/>
              </w:rPr>
            </w:pPr>
            <w:r w:rsidRPr="00F1008F">
              <w:rPr>
                <w:bCs/>
              </w:rPr>
              <w:t>Proposal 4: Only consider QPSK for NTN PUSCH requirements for NTN PUSCH requirements definition.</w:t>
            </w:r>
          </w:p>
        </w:tc>
      </w:tr>
      <w:tr w:rsidR="00EA377D" w14:paraId="1F40F3D8" w14:textId="77777777" w:rsidTr="008738E4">
        <w:trPr>
          <w:trHeight w:val="468"/>
        </w:trPr>
        <w:tc>
          <w:tcPr>
            <w:tcW w:w="1218" w:type="dxa"/>
          </w:tcPr>
          <w:p w14:paraId="23FF5E5A" w14:textId="2FB78178" w:rsidR="00EA377D" w:rsidRDefault="003338CD">
            <w:pPr>
              <w:spacing w:before="120" w:after="120"/>
            </w:pPr>
            <w:r w:rsidRPr="003338CD">
              <w:t>R4- 2206003</w:t>
            </w:r>
          </w:p>
        </w:tc>
        <w:tc>
          <w:tcPr>
            <w:tcW w:w="1655" w:type="dxa"/>
          </w:tcPr>
          <w:p w14:paraId="16D36B61" w14:textId="4B57416D" w:rsidR="00EA377D" w:rsidRDefault="00343B7C">
            <w:pPr>
              <w:spacing w:before="120" w:after="120"/>
            </w:pPr>
            <w:r w:rsidRPr="00343B7C">
              <w:t>Intel Corporation</w:t>
            </w:r>
          </w:p>
        </w:tc>
        <w:tc>
          <w:tcPr>
            <w:tcW w:w="7205" w:type="dxa"/>
          </w:tcPr>
          <w:p w14:paraId="06690E3B" w14:textId="41CF81B7" w:rsidR="009D3CFA" w:rsidRPr="009D3CFA" w:rsidRDefault="009D3CFA" w:rsidP="009D3CFA">
            <w:pPr>
              <w:rPr>
                <w:lang w:val="en-US" w:eastAsia="ja-JP" w:bidi="hi-IN"/>
              </w:rPr>
            </w:pPr>
            <w:r w:rsidRPr="00A37723">
              <w:rPr>
                <w:lang w:val="en-US" w:eastAsia="ja-JP" w:bidi="hi-IN"/>
              </w:rPr>
              <w:t>Proposal 1: RAN4 to use one NTN-TDL channel model for PUCCH requirements definition, one NTN-TDL channel model for PRACH requirements definition and consider different combinations of NTN-TDL channels and FRC for PUSCH requirements definition.</w:t>
            </w:r>
          </w:p>
          <w:p w14:paraId="5E16B2BA" w14:textId="253F3F38" w:rsidR="005D4BEE" w:rsidRPr="00F1008F" w:rsidRDefault="005D4BEE" w:rsidP="005D4BEE">
            <w:pPr>
              <w:textAlignment w:val="auto"/>
              <w:rPr>
                <w:bCs/>
                <w:lang w:val="en-US" w:eastAsia="zh-CN"/>
              </w:rPr>
            </w:pPr>
            <w:r w:rsidRPr="00F1008F">
              <w:rPr>
                <w:bCs/>
                <w:lang w:val="en-US" w:eastAsia="zh-CN"/>
              </w:rPr>
              <w:t xml:space="preserve">Proposal 6: RAN4 to focus on the </w:t>
            </w:r>
            <w:r w:rsidRPr="00F1008F">
              <w:rPr>
                <w:bCs/>
                <w:lang w:val="en-US"/>
              </w:rPr>
              <w:t>list of PUSCH requirements to be defined agreed during the RAN4 101-bis-e meeting. No need to extend the list</w:t>
            </w:r>
          </w:p>
          <w:p w14:paraId="570CC07A" w14:textId="721D924F" w:rsidR="00280C74" w:rsidRPr="00F1008F" w:rsidRDefault="005D4BEE" w:rsidP="008E0CAB">
            <w:pPr>
              <w:overflowPunct/>
              <w:autoSpaceDE/>
              <w:autoSpaceDN/>
              <w:adjustRightInd/>
              <w:spacing w:afterLines="50" w:after="136"/>
              <w:textAlignment w:val="auto"/>
              <w:rPr>
                <w:bCs/>
                <w:lang w:val="en-US" w:eastAsia="zh-CN"/>
              </w:rPr>
            </w:pPr>
            <w:r w:rsidRPr="00F1008F">
              <w:rPr>
                <w:bCs/>
                <w:lang w:val="en-US" w:eastAsia="zh-CN"/>
              </w:rPr>
              <w:t>Proposal 7: RAN 4 to consider the following SCS/CBW set for PUSCH requirements definition: 15kHz SCS: 5/10/20MHz, 30kHz SCS: 10/20MHz</w:t>
            </w:r>
          </w:p>
        </w:tc>
      </w:tr>
    </w:tbl>
    <w:p w14:paraId="49BA07CF" w14:textId="77777777" w:rsidR="00EA377D" w:rsidRDefault="00EA377D">
      <w:pPr>
        <w:rPr>
          <w:b/>
          <w:color w:val="0070C0"/>
          <w:u w:val="single"/>
          <w:lang w:eastAsia="ko-KR"/>
        </w:rPr>
      </w:pPr>
    </w:p>
    <w:p w14:paraId="511ED5EE" w14:textId="68E9940C" w:rsidR="00377D41" w:rsidRDefault="00377D41" w:rsidP="00377D41">
      <w:pPr>
        <w:rPr>
          <w:b/>
          <w:color w:val="0070C0"/>
          <w:u w:val="single"/>
          <w:lang w:eastAsia="ko-KR"/>
        </w:rPr>
      </w:pPr>
      <w:r>
        <w:rPr>
          <w:b/>
          <w:color w:val="0070C0"/>
          <w:u w:val="single"/>
          <w:lang w:eastAsia="ko-KR"/>
        </w:rPr>
        <w:t>Issue 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E1DE3">
        <w:rPr>
          <w:b/>
          <w:color w:val="0070C0"/>
          <w:u w:val="single"/>
          <w:lang w:eastAsia="ko-KR"/>
        </w:rPr>
        <w:t>1</w:t>
      </w:r>
      <w:r>
        <w:rPr>
          <w:b/>
          <w:color w:val="0070C0"/>
          <w:u w:val="single"/>
          <w:lang w:eastAsia="ko-KR"/>
        </w:rPr>
        <w:t xml:space="preserve">: </w:t>
      </w:r>
      <w:r w:rsidR="00CB03EB">
        <w:rPr>
          <w:b/>
          <w:color w:val="0070C0"/>
          <w:u w:val="single"/>
          <w:lang w:eastAsia="ko-KR"/>
        </w:rPr>
        <w:t xml:space="preserve">Scope of </w:t>
      </w:r>
      <w:r w:rsidRPr="00667002">
        <w:rPr>
          <w:b/>
          <w:color w:val="0070C0"/>
          <w:u w:val="single"/>
          <w:lang w:eastAsia="ko-KR"/>
        </w:rPr>
        <w:t>PUSCH requirements</w:t>
      </w:r>
    </w:p>
    <w:p w14:paraId="30D3193E" w14:textId="2D7C1ACB" w:rsidR="00A76F58" w:rsidRDefault="00A76F58" w:rsidP="00A76F5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0D1CAB3A" w14:textId="72C55F1E" w:rsidR="00A76F58" w:rsidRDefault="00A76F58" w:rsidP="00A76F5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F740D5">
        <w:rPr>
          <w:rFonts w:eastAsia="SimSun"/>
          <w:color w:val="0070C0"/>
          <w:szCs w:val="24"/>
          <w:lang w:eastAsia="zh-CN"/>
        </w:rPr>
        <w:t>: (Intel)</w:t>
      </w:r>
    </w:p>
    <w:p w14:paraId="06183F88" w14:textId="68AFFDC8" w:rsidR="00F740D5" w:rsidRPr="00F740D5" w:rsidRDefault="00F740D5" w:rsidP="00F740D5">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w:t>
      </w:r>
      <w:r w:rsidRPr="00F740D5">
        <w:rPr>
          <w:rFonts w:eastAsia="SimSun"/>
          <w:color w:val="0070C0"/>
          <w:szCs w:val="24"/>
          <w:lang w:eastAsia="zh-CN"/>
        </w:rPr>
        <w:t>ocus on the list of PUSCH requirements agreed during the RAN4 101-bis-e meeting. No need to extend the list</w:t>
      </w:r>
      <w:r w:rsidR="00297F5D">
        <w:rPr>
          <w:rFonts w:eastAsia="SimSun"/>
          <w:color w:val="0070C0"/>
          <w:szCs w:val="24"/>
          <w:lang w:eastAsia="zh-CN"/>
        </w:rPr>
        <w:t>.</w:t>
      </w:r>
    </w:p>
    <w:p w14:paraId="18DF0600" w14:textId="675D7901" w:rsidR="00F740D5" w:rsidRDefault="00F740D5" w:rsidP="00F740D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(Huawei</w:t>
      </w:r>
      <w:r w:rsidR="00E43772">
        <w:rPr>
          <w:rFonts w:eastAsia="SimSun"/>
          <w:color w:val="0070C0"/>
          <w:szCs w:val="24"/>
          <w:lang w:eastAsia="zh-CN"/>
        </w:rPr>
        <w:t>, Ericsson</w:t>
      </w:r>
      <w:r>
        <w:rPr>
          <w:rFonts w:eastAsia="SimSun"/>
          <w:color w:val="0070C0"/>
          <w:szCs w:val="24"/>
          <w:lang w:eastAsia="zh-CN"/>
        </w:rPr>
        <w:t>)</w:t>
      </w:r>
    </w:p>
    <w:p w14:paraId="464894AC" w14:textId="71A0E3D3" w:rsidR="00F740D5" w:rsidRDefault="00F740D5" w:rsidP="00F740D5">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addition to </w:t>
      </w:r>
      <w:r w:rsidR="0029436B" w:rsidRPr="00F740D5">
        <w:rPr>
          <w:rFonts w:eastAsia="SimSun"/>
          <w:color w:val="0070C0"/>
          <w:szCs w:val="24"/>
          <w:lang w:eastAsia="zh-CN"/>
        </w:rPr>
        <w:t>the list of PUSCH requirements agreed during the RAN4 101-bis-e meeting</w:t>
      </w:r>
      <w:r w:rsidR="0029436B">
        <w:rPr>
          <w:rFonts w:eastAsia="SimSun"/>
          <w:color w:val="0070C0"/>
          <w:szCs w:val="24"/>
          <w:lang w:eastAsia="zh-CN"/>
        </w:rPr>
        <w:t xml:space="preserve">, further </w:t>
      </w:r>
      <w:r w:rsidR="0029436B" w:rsidRPr="0029436B">
        <w:rPr>
          <w:rFonts w:eastAsia="SimSun"/>
          <w:color w:val="0070C0"/>
          <w:szCs w:val="24"/>
          <w:lang w:eastAsia="zh-CN"/>
        </w:rPr>
        <w:t>define requirements for 2-step RA type requirement.</w:t>
      </w:r>
      <w:r w:rsidR="00E43772">
        <w:rPr>
          <w:rFonts w:eastAsia="SimSun"/>
          <w:color w:val="0070C0"/>
          <w:szCs w:val="24"/>
          <w:lang w:eastAsia="zh-CN"/>
        </w:rPr>
        <w:t xml:space="preserve"> No need to define requirements for </w:t>
      </w:r>
      <w:r w:rsidR="007940B4" w:rsidRPr="007940B4">
        <w:rPr>
          <w:rFonts w:eastAsia="SimSun"/>
          <w:color w:val="0070C0"/>
          <w:szCs w:val="24"/>
          <w:lang w:eastAsia="zh-CN"/>
        </w:rPr>
        <w:t>Mapping Type B with non-slot transmission</w:t>
      </w:r>
      <w:r w:rsidR="00662E07">
        <w:rPr>
          <w:rFonts w:eastAsia="SimSun"/>
          <w:color w:val="0070C0"/>
          <w:szCs w:val="24"/>
          <w:lang w:eastAsia="zh-CN"/>
        </w:rPr>
        <w:t>.</w:t>
      </w:r>
    </w:p>
    <w:p w14:paraId="50F570AE" w14:textId="77777777" w:rsidR="007940B4" w:rsidRDefault="007940B4" w:rsidP="007940B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F09C13" w14:textId="77777777" w:rsidR="007940B4" w:rsidRDefault="007940B4" w:rsidP="007940B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7940B4" w14:paraId="726C4216" w14:textId="77777777" w:rsidTr="00EE4A54">
        <w:tc>
          <w:tcPr>
            <w:tcW w:w="1236" w:type="dxa"/>
          </w:tcPr>
          <w:p w14:paraId="13A06F14" w14:textId="77777777" w:rsidR="007940B4" w:rsidRDefault="007940B4"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CD21495" w14:textId="77777777" w:rsidR="007940B4" w:rsidRDefault="007940B4"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7940B4" w14:paraId="1F43E3C0" w14:textId="77777777" w:rsidTr="00EE4A54">
        <w:tc>
          <w:tcPr>
            <w:tcW w:w="1236" w:type="dxa"/>
          </w:tcPr>
          <w:p w14:paraId="3E303B68" w14:textId="5E462208" w:rsidR="007940B4" w:rsidRDefault="003D3C7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5B63D088" w14:textId="5A5CA132" w:rsidR="007940B4" w:rsidRDefault="003D3C72" w:rsidP="00EE4A54">
            <w:pPr>
              <w:spacing w:after="120"/>
              <w:rPr>
                <w:rFonts w:eastAsiaTheme="minorEastAsia"/>
                <w:color w:val="0070C0"/>
                <w:lang w:val="en-US" w:eastAsia="zh-CN"/>
              </w:rPr>
            </w:pPr>
            <w:r>
              <w:rPr>
                <w:rFonts w:eastAsiaTheme="minorEastAsia"/>
                <w:color w:val="0070C0"/>
                <w:lang w:val="en-US" w:eastAsia="zh-CN"/>
              </w:rPr>
              <w:t>We support option 1. We would like to</w:t>
            </w:r>
            <w:r w:rsidR="00DD17B0">
              <w:rPr>
                <w:rFonts w:eastAsiaTheme="minorEastAsia"/>
                <w:color w:val="0070C0"/>
                <w:lang w:val="en-US" w:eastAsia="zh-CN"/>
              </w:rPr>
              <w:t xml:space="preserve"> know</w:t>
            </w:r>
            <w:r w:rsidR="00DB0BF5">
              <w:rPr>
                <w:rFonts w:eastAsiaTheme="minorEastAsia"/>
                <w:color w:val="0070C0"/>
                <w:lang w:val="en-US" w:eastAsia="zh-CN"/>
              </w:rPr>
              <w:t xml:space="preserve"> whether 2</w:t>
            </w:r>
            <w:r>
              <w:rPr>
                <w:rFonts w:eastAsiaTheme="minorEastAsia"/>
                <w:color w:val="0070C0"/>
                <w:lang w:val="en-US" w:eastAsia="zh-CN"/>
              </w:rPr>
              <w:t xml:space="preserve">–step RA type and mapping type B with non-slot transmission is typical scenario for NTN use </w:t>
            </w:r>
            <w:r w:rsidR="00174B98">
              <w:rPr>
                <w:rFonts w:eastAsiaTheme="minorEastAsia"/>
                <w:color w:val="0070C0"/>
                <w:lang w:val="en-US" w:eastAsia="zh-CN"/>
              </w:rPr>
              <w:t>cases.</w:t>
            </w:r>
          </w:p>
        </w:tc>
      </w:tr>
      <w:tr w:rsidR="006D06F4" w14:paraId="74CAC25B" w14:textId="77777777" w:rsidTr="00EE4A54">
        <w:tc>
          <w:tcPr>
            <w:tcW w:w="1236" w:type="dxa"/>
          </w:tcPr>
          <w:p w14:paraId="2B7E6150" w14:textId="1163FC28" w:rsidR="006D06F4" w:rsidRDefault="006D06F4" w:rsidP="006D06F4">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A680D16" w14:textId="43CD4F17" w:rsidR="006D06F4" w:rsidRDefault="006D06F4" w:rsidP="006D06F4">
            <w:pPr>
              <w:spacing w:after="120"/>
              <w:rPr>
                <w:rFonts w:eastAsiaTheme="minorEastAsia"/>
                <w:color w:val="0070C0"/>
                <w:lang w:val="en-US" w:eastAsia="zh-CN"/>
              </w:rPr>
            </w:pPr>
            <w:r>
              <w:rPr>
                <w:rFonts w:eastAsiaTheme="minorEastAsia"/>
                <w:color w:val="0070C0"/>
                <w:lang w:val="en-US" w:eastAsia="zh-CN"/>
              </w:rPr>
              <w:t>Prefer Option 1</w:t>
            </w:r>
          </w:p>
        </w:tc>
      </w:tr>
      <w:tr w:rsidR="00A24E3F" w14:paraId="6DC769A2" w14:textId="77777777" w:rsidTr="00EE4A54">
        <w:tc>
          <w:tcPr>
            <w:tcW w:w="1236" w:type="dxa"/>
          </w:tcPr>
          <w:p w14:paraId="1DB88EB5" w14:textId="5115B6F0"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w:t>
            </w:r>
            <w:r w:rsidRPr="00257541">
              <w:rPr>
                <w:rFonts w:eastAsiaTheme="minorEastAsia"/>
                <w:lang w:val="en-US" w:eastAsia="zh-CN"/>
              </w:rPr>
              <w:t> </w:t>
            </w:r>
          </w:p>
        </w:tc>
        <w:tc>
          <w:tcPr>
            <w:tcW w:w="8395" w:type="dxa"/>
          </w:tcPr>
          <w:p w14:paraId="4C477E5C" w14:textId="4917EECD"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Support Option 2. We think 2-step RA could be helpful for NTN UE to reduce the RACH time when condition is good enough.</w:t>
            </w:r>
            <w:r w:rsidRPr="00257541">
              <w:rPr>
                <w:rFonts w:eastAsiaTheme="minorEastAsia" w:hint="eastAsia"/>
                <w:color w:val="0070C0"/>
                <w:lang w:val="en-US" w:eastAsia="zh-CN"/>
              </w:rPr>
              <w:t>  </w:t>
            </w:r>
            <w:r w:rsidRPr="00257541">
              <w:rPr>
                <w:rFonts w:eastAsiaTheme="minorEastAsia" w:hint="eastAsia"/>
                <w:lang w:val="en-US" w:eastAsia="zh-CN"/>
              </w:rPr>
              <w:t> </w:t>
            </w:r>
          </w:p>
        </w:tc>
      </w:tr>
      <w:tr w:rsidR="007F1470" w14:paraId="38E89E85" w14:textId="77777777" w:rsidTr="00EE4A54">
        <w:tc>
          <w:tcPr>
            <w:tcW w:w="1236" w:type="dxa"/>
          </w:tcPr>
          <w:p w14:paraId="51AC9282" w14:textId="7099A3AF"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47D606A" w14:textId="5129617E" w:rsidR="007F1470" w:rsidRDefault="007F1470" w:rsidP="007F1470">
            <w:pPr>
              <w:spacing w:after="120"/>
              <w:rPr>
                <w:rStyle w:val="normaltextrun"/>
                <w:color w:val="D13438"/>
                <w:u w:val="single"/>
              </w:rPr>
            </w:pPr>
            <w:r>
              <w:rPr>
                <w:rFonts w:eastAsiaTheme="minorEastAsia" w:hint="eastAsia"/>
                <w:color w:val="0070C0"/>
                <w:lang w:val="en-US" w:eastAsia="zh-CN"/>
              </w:rPr>
              <w:t>M</w:t>
            </w:r>
            <w:r>
              <w:rPr>
                <w:rFonts w:eastAsiaTheme="minorEastAsia"/>
                <w:color w:val="0070C0"/>
                <w:lang w:val="en-US" w:eastAsia="zh-CN"/>
              </w:rPr>
              <w:t>aybe we can agree to not consider</w:t>
            </w:r>
            <w:r>
              <w:t xml:space="preserve"> </w:t>
            </w:r>
            <w:r w:rsidRPr="001B1BF5">
              <w:rPr>
                <w:rFonts w:eastAsiaTheme="minorEastAsia"/>
                <w:color w:val="0070C0"/>
                <w:lang w:val="en-US" w:eastAsia="zh-CN"/>
              </w:rPr>
              <w:t>Mapping Type B with non-slot transmission</w:t>
            </w:r>
            <w:r>
              <w:rPr>
                <w:rFonts w:eastAsiaTheme="minorEastAsia"/>
                <w:color w:val="0070C0"/>
                <w:lang w:val="en-US" w:eastAsia="zh-CN"/>
              </w:rPr>
              <w:t xml:space="preserve"> and FFS 2-step RACH.</w:t>
            </w:r>
          </w:p>
        </w:tc>
      </w:tr>
    </w:tbl>
    <w:p w14:paraId="44C710E8" w14:textId="77777777" w:rsidR="00377D41" w:rsidRDefault="00377D41">
      <w:pPr>
        <w:rPr>
          <w:b/>
          <w:color w:val="0070C0"/>
          <w:u w:val="single"/>
          <w:lang w:eastAsia="ko-KR"/>
        </w:rPr>
      </w:pPr>
    </w:p>
    <w:p w14:paraId="0D318BF6" w14:textId="1E6689FE" w:rsidR="00580837" w:rsidRDefault="00580837">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2-2: Channel model for PUSCH</w:t>
      </w:r>
    </w:p>
    <w:p w14:paraId="322B42C1" w14:textId="77777777" w:rsidR="00580837" w:rsidRDefault="00580837" w:rsidP="005808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86B2909" w14:textId="77777777" w:rsidR="00580837" w:rsidRDefault="00580837" w:rsidP="005808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Ericsson)</w:t>
      </w:r>
    </w:p>
    <w:p w14:paraId="1211F26C" w14:textId="77777777" w:rsidR="00580837" w:rsidRDefault="00580837" w:rsidP="00580837">
      <w:pPr>
        <w:pStyle w:val="ListParagraph"/>
        <w:numPr>
          <w:ilvl w:val="2"/>
          <w:numId w:val="6"/>
        </w:numPr>
        <w:ind w:firstLineChars="0"/>
        <w:rPr>
          <w:rFonts w:eastAsia="SimSun"/>
          <w:color w:val="0070C0"/>
          <w:szCs w:val="24"/>
          <w:lang w:eastAsia="zh-CN"/>
        </w:rPr>
      </w:pPr>
      <w:r>
        <w:rPr>
          <w:rFonts w:eastAsia="SimSun"/>
          <w:color w:val="0070C0"/>
          <w:szCs w:val="24"/>
          <w:lang w:eastAsia="zh-CN"/>
        </w:rPr>
        <w:t xml:space="preserve">Select </w:t>
      </w:r>
      <w:r w:rsidRPr="00AB281E">
        <w:rPr>
          <w:rFonts w:eastAsia="SimSun"/>
          <w:color w:val="0070C0"/>
          <w:szCs w:val="24"/>
          <w:lang w:eastAsia="zh-CN"/>
        </w:rPr>
        <w:t xml:space="preserve">NTN-TDL-A and NTN-TDL-C </w:t>
      </w:r>
    </w:p>
    <w:p w14:paraId="558DDCE5" w14:textId="77777777" w:rsidR="00580837" w:rsidRDefault="00580837" w:rsidP="00580837">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3E6017DB" w14:textId="77777777" w:rsidR="00580837" w:rsidRDefault="00580837" w:rsidP="00580837">
      <w:pPr>
        <w:pStyle w:val="ListParagraph"/>
        <w:numPr>
          <w:ilvl w:val="2"/>
          <w:numId w:val="6"/>
        </w:numPr>
        <w:ind w:firstLineChars="0"/>
        <w:rPr>
          <w:rFonts w:eastAsia="SimSun"/>
          <w:color w:val="0070C0"/>
          <w:szCs w:val="24"/>
          <w:lang w:eastAsia="zh-CN"/>
        </w:rPr>
      </w:pPr>
      <w:r w:rsidRPr="00365DFC">
        <w:rPr>
          <w:rFonts w:eastAsia="SimSun"/>
          <w:color w:val="0070C0"/>
          <w:szCs w:val="24"/>
          <w:lang w:eastAsia="zh-CN"/>
        </w:rPr>
        <w:t xml:space="preserve">Select </w:t>
      </w:r>
      <w:r w:rsidRPr="00AB281E">
        <w:rPr>
          <w:rFonts w:eastAsia="SimSun"/>
          <w:color w:val="0070C0"/>
          <w:szCs w:val="24"/>
          <w:lang w:eastAsia="zh-CN"/>
        </w:rPr>
        <w:t>NTN-TDL-</w:t>
      </w:r>
      <w:r>
        <w:rPr>
          <w:rFonts w:eastAsia="SimSun"/>
          <w:color w:val="0070C0"/>
          <w:szCs w:val="24"/>
          <w:lang w:eastAsia="zh-CN"/>
        </w:rPr>
        <w:t>B</w:t>
      </w:r>
      <w:r w:rsidRPr="00AB281E">
        <w:rPr>
          <w:rFonts w:eastAsia="SimSun"/>
          <w:color w:val="0070C0"/>
          <w:szCs w:val="24"/>
          <w:lang w:eastAsia="zh-CN"/>
        </w:rPr>
        <w:t xml:space="preserve"> and NTN-TDL-</w:t>
      </w:r>
      <w:r>
        <w:rPr>
          <w:rFonts w:eastAsia="SimSun"/>
          <w:color w:val="0070C0"/>
          <w:szCs w:val="24"/>
          <w:lang w:eastAsia="zh-CN"/>
        </w:rPr>
        <w:t>D</w:t>
      </w:r>
      <w:r w:rsidRPr="00AB281E">
        <w:rPr>
          <w:rFonts w:eastAsia="SimSun"/>
          <w:color w:val="0070C0"/>
          <w:szCs w:val="24"/>
          <w:lang w:eastAsia="zh-CN"/>
        </w:rPr>
        <w:t xml:space="preserve"> </w:t>
      </w:r>
    </w:p>
    <w:p w14:paraId="40911E1B" w14:textId="77777777" w:rsidR="00580837" w:rsidRDefault="00580837" w:rsidP="00580837">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3: (Intel)</w:t>
      </w:r>
    </w:p>
    <w:p w14:paraId="1A3CBACB" w14:textId="14554A99" w:rsidR="00580837" w:rsidRPr="00DC7E74" w:rsidRDefault="009D3CFA" w:rsidP="00580837">
      <w:pPr>
        <w:pStyle w:val="ListParagraph"/>
        <w:numPr>
          <w:ilvl w:val="2"/>
          <w:numId w:val="6"/>
        </w:numPr>
        <w:ind w:firstLineChars="0"/>
        <w:rPr>
          <w:rFonts w:eastAsia="SimSun"/>
          <w:color w:val="0070C0"/>
          <w:szCs w:val="24"/>
          <w:lang w:eastAsia="zh-CN"/>
        </w:rPr>
      </w:pPr>
      <w:r>
        <w:rPr>
          <w:rFonts w:eastAsia="SimSun"/>
          <w:color w:val="0070C0"/>
          <w:szCs w:val="24"/>
          <w:lang w:eastAsia="zh-CN"/>
        </w:rPr>
        <w:t>C</w:t>
      </w:r>
      <w:r w:rsidR="00580837" w:rsidRPr="00FC17B2">
        <w:rPr>
          <w:rFonts w:eastAsia="SimSun"/>
          <w:color w:val="0070C0"/>
          <w:szCs w:val="24"/>
          <w:lang w:eastAsia="zh-CN"/>
        </w:rPr>
        <w:t>onsider different combinations of NTN-TDL channels and FRC for PUSCH requirements definition</w:t>
      </w:r>
    </w:p>
    <w:p w14:paraId="0961201F" w14:textId="77777777" w:rsidR="00580837" w:rsidRDefault="00580837" w:rsidP="005808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19EF98" w14:textId="365180C7" w:rsidR="00580837" w:rsidRDefault="009D3CFA" w:rsidP="005808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To agree with option 1</w:t>
      </w:r>
      <w:r w:rsidR="00580837">
        <w:rPr>
          <w:rFonts w:eastAsia="SimSun"/>
          <w:color w:val="0070C0"/>
          <w:szCs w:val="24"/>
          <w:lang w:eastAsia="zh-CN"/>
        </w:rPr>
        <w:t>.</w:t>
      </w:r>
    </w:p>
    <w:tbl>
      <w:tblPr>
        <w:tblStyle w:val="TableGrid"/>
        <w:tblW w:w="0" w:type="auto"/>
        <w:tblLook w:val="04A0" w:firstRow="1" w:lastRow="0" w:firstColumn="1" w:lastColumn="0" w:noHBand="0" w:noVBand="1"/>
      </w:tblPr>
      <w:tblGrid>
        <w:gridCol w:w="1236"/>
        <w:gridCol w:w="8395"/>
      </w:tblGrid>
      <w:tr w:rsidR="00580837" w14:paraId="146B86A2" w14:textId="77777777" w:rsidTr="00EE4A54">
        <w:tc>
          <w:tcPr>
            <w:tcW w:w="1236" w:type="dxa"/>
          </w:tcPr>
          <w:p w14:paraId="74098C1B" w14:textId="77777777" w:rsidR="00580837" w:rsidRDefault="00580837"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D50EB9C" w14:textId="77777777" w:rsidR="00580837" w:rsidRDefault="00580837"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580837" w14:paraId="380FA023" w14:textId="77777777" w:rsidTr="00EE4A54">
        <w:tc>
          <w:tcPr>
            <w:tcW w:w="1236" w:type="dxa"/>
          </w:tcPr>
          <w:p w14:paraId="7C18A8D9" w14:textId="07A00730" w:rsidR="00580837" w:rsidRDefault="006210F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59128F48" w14:textId="35BCA247" w:rsidR="00580837" w:rsidRDefault="006210F2" w:rsidP="00EE4A54">
            <w:pPr>
              <w:spacing w:after="120"/>
              <w:rPr>
                <w:rFonts w:eastAsiaTheme="minorEastAsia"/>
                <w:color w:val="0070C0"/>
                <w:lang w:val="en-US" w:eastAsia="zh-CN"/>
              </w:rPr>
            </w:pPr>
            <w:r>
              <w:rPr>
                <w:rFonts w:eastAsiaTheme="minorEastAsia"/>
                <w:color w:val="0070C0"/>
                <w:lang w:val="en-US" w:eastAsia="zh-CN"/>
              </w:rPr>
              <w:t>Ok with recommended WF</w:t>
            </w:r>
          </w:p>
        </w:tc>
      </w:tr>
      <w:tr w:rsidR="00EF5CB8" w14:paraId="532A5057" w14:textId="77777777" w:rsidTr="00EE4A54">
        <w:tc>
          <w:tcPr>
            <w:tcW w:w="1236" w:type="dxa"/>
          </w:tcPr>
          <w:p w14:paraId="208883F2" w14:textId="3382477D" w:rsidR="00EF5CB8" w:rsidRDefault="00EF5CB8" w:rsidP="00EF5CB8">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03A99C8" w14:textId="27FD63EC" w:rsidR="00EF5CB8" w:rsidRDefault="00EF5CB8" w:rsidP="00EF5CB8">
            <w:pPr>
              <w:spacing w:after="120"/>
              <w:rPr>
                <w:rFonts w:eastAsiaTheme="minorEastAsia"/>
                <w:color w:val="0070C0"/>
                <w:lang w:val="en-US" w:eastAsia="zh-CN"/>
              </w:rPr>
            </w:pPr>
            <w:r>
              <w:rPr>
                <w:rFonts w:eastAsiaTheme="minorEastAsia"/>
                <w:color w:val="0070C0"/>
                <w:lang w:val="en-US" w:eastAsia="zh-CN"/>
              </w:rPr>
              <w:t>Ok with Option 1</w:t>
            </w:r>
          </w:p>
        </w:tc>
      </w:tr>
      <w:tr w:rsidR="00A24E3F" w14:paraId="17E0D8AC" w14:textId="77777777" w:rsidTr="00EE4A54">
        <w:tc>
          <w:tcPr>
            <w:tcW w:w="1236" w:type="dxa"/>
          </w:tcPr>
          <w:p w14:paraId="2F680C7B" w14:textId="20027160"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w:t>
            </w:r>
            <w:r w:rsidRPr="001B2F2C">
              <w:rPr>
                <w:rFonts w:eastAsiaTheme="minorEastAsia"/>
                <w:lang w:val="en-US" w:eastAsia="zh-CN"/>
              </w:rPr>
              <w:t> </w:t>
            </w:r>
          </w:p>
        </w:tc>
        <w:tc>
          <w:tcPr>
            <w:tcW w:w="8395" w:type="dxa"/>
          </w:tcPr>
          <w:p w14:paraId="45B3A57F" w14:textId="18C43197"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No strong opinion, either Option 1 or 2 is fine for us.</w:t>
            </w:r>
            <w:r w:rsidRPr="001B2F2C">
              <w:rPr>
                <w:rFonts w:eastAsiaTheme="minorEastAsia"/>
                <w:lang w:val="en-US" w:eastAsia="zh-CN"/>
              </w:rPr>
              <w:t> </w:t>
            </w:r>
          </w:p>
        </w:tc>
      </w:tr>
      <w:tr w:rsidR="007F1470" w14:paraId="1DE63CC1" w14:textId="77777777" w:rsidTr="00EE4A54">
        <w:tc>
          <w:tcPr>
            <w:tcW w:w="1236" w:type="dxa"/>
          </w:tcPr>
          <w:p w14:paraId="393DAA85" w14:textId="5D491355"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DC37182" w14:textId="57779EFC" w:rsidR="007F1470" w:rsidRDefault="007F1470" w:rsidP="007F1470">
            <w:pPr>
              <w:spacing w:after="120"/>
              <w:rPr>
                <w:rStyle w:val="normaltextrun"/>
                <w:color w:val="D13438"/>
                <w:u w:val="single"/>
              </w:rPr>
            </w:pPr>
            <w:r w:rsidRPr="00336D76">
              <w:rPr>
                <w:rFonts w:eastAsiaTheme="minorEastAsia"/>
                <w:color w:val="0070C0"/>
                <w:lang w:val="en-US" w:eastAsia="zh-CN"/>
              </w:rPr>
              <w:t>O</w:t>
            </w:r>
            <w:r>
              <w:rPr>
                <w:rFonts w:eastAsiaTheme="minorEastAsia"/>
                <w:color w:val="0070C0"/>
                <w:lang w:val="en-US" w:eastAsia="zh-CN"/>
              </w:rPr>
              <w:t>K</w:t>
            </w:r>
            <w:r w:rsidRPr="00336D76">
              <w:rPr>
                <w:rFonts w:eastAsiaTheme="minorEastAsia"/>
                <w:color w:val="0070C0"/>
                <w:lang w:val="en-US" w:eastAsia="zh-CN"/>
              </w:rPr>
              <w:t xml:space="preserve"> with recommended WF</w:t>
            </w:r>
            <w:r>
              <w:rPr>
                <w:rFonts w:eastAsiaTheme="minorEastAsia"/>
                <w:color w:val="0070C0"/>
                <w:lang w:val="en-US" w:eastAsia="zh-CN"/>
              </w:rPr>
              <w:t>.</w:t>
            </w:r>
          </w:p>
        </w:tc>
      </w:tr>
    </w:tbl>
    <w:p w14:paraId="3DAC0BBC" w14:textId="77777777" w:rsidR="00580837" w:rsidRDefault="00580837">
      <w:pPr>
        <w:rPr>
          <w:b/>
          <w:color w:val="0070C0"/>
          <w:u w:val="single"/>
          <w:lang w:eastAsia="ko-KR"/>
        </w:rPr>
      </w:pPr>
    </w:p>
    <w:p w14:paraId="2CA56385" w14:textId="6168F7DE" w:rsidR="00EA377D" w:rsidRDefault="000D2F8A">
      <w:pPr>
        <w:rPr>
          <w:b/>
          <w:color w:val="0070C0"/>
          <w:u w:val="single"/>
          <w:lang w:eastAsia="ko-KR"/>
        </w:rPr>
      </w:pPr>
      <w:r>
        <w:rPr>
          <w:b/>
          <w:color w:val="0070C0"/>
          <w:u w:val="single"/>
          <w:lang w:eastAsia="ko-KR"/>
        </w:rPr>
        <w:t>Issue 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27805">
        <w:rPr>
          <w:b/>
          <w:color w:val="0070C0"/>
          <w:u w:val="single"/>
          <w:lang w:eastAsia="ko-KR"/>
        </w:rPr>
        <w:t>3</w:t>
      </w:r>
      <w:r>
        <w:rPr>
          <w:b/>
          <w:color w:val="0070C0"/>
          <w:u w:val="single"/>
          <w:lang w:eastAsia="ko-KR"/>
        </w:rPr>
        <w:t xml:space="preserve">: </w:t>
      </w:r>
      <w:r w:rsidR="00577294">
        <w:rPr>
          <w:b/>
          <w:color w:val="0070C0"/>
          <w:u w:val="single"/>
          <w:lang w:eastAsia="ko-KR"/>
        </w:rPr>
        <w:t>SCS</w:t>
      </w:r>
      <w:r w:rsidR="00E416B3">
        <w:rPr>
          <w:b/>
          <w:color w:val="0070C0"/>
          <w:u w:val="single"/>
          <w:lang w:eastAsia="ko-KR"/>
        </w:rPr>
        <w:t>/</w:t>
      </w:r>
      <w:r w:rsidR="00577294">
        <w:rPr>
          <w:b/>
          <w:color w:val="0070C0"/>
          <w:u w:val="single"/>
          <w:lang w:eastAsia="ko-KR"/>
        </w:rPr>
        <w:t>CBW</w:t>
      </w:r>
      <w:r w:rsidR="00667002" w:rsidRPr="00667002">
        <w:rPr>
          <w:b/>
          <w:color w:val="0070C0"/>
          <w:u w:val="single"/>
          <w:lang w:eastAsia="ko-KR"/>
        </w:rPr>
        <w:t xml:space="preserve"> </w:t>
      </w:r>
      <w:r w:rsidR="00E416B3">
        <w:rPr>
          <w:b/>
          <w:color w:val="0070C0"/>
          <w:u w:val="single"/>
          <w:lang w:eastAsia="ko-KR"/>
        </w:rPr>
        <w:t xml:space="preserve">set </w:t>
      </w:r>
      <w:r w:rsidR="00667002" w:rsidRPr="00667002">
        <w:rPr>
          <w:b/>
          <w:color w:val="0070C0"/>
          <w:u w:val="single"/>
          <w:lang w:eastAsia="ko-KR"/>
        </w:rPr>
        <w:t>for PUSCH requirements</w:t>
      </w:r>
    </w:p>
    <w:p w14:paraId="021EECCD" w14:textId="55F46C24" w:rsidR="00E416B3" w:rsidRDefault="00E416B3" w:rsidP="00FB1015">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B4F2D69" w14:textId="676E3C30" w:rsidR="00FB1015" w:rsidRDefault="00FE7FFC" w:rsidP="00E416B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0D2F8A">
        <w:rPr>
          <w:rFonts w:eastAsia="SimSun"/>
          <w:color w:val="0070C0"/>
          <w:szCs w:val="24"/>
          <w:lang w:eastAsia="zh-CN"/>
        </w:rPr>
        <w:t xml:space="preserve"> 1: (Huawei</w:t>
      </w:r>
      <w:r w:rsidR="0087035C">
        <w:rPr>
          <w:rFonts w:eastAsia="SimSun"/>
          <w:color w:val="0070C0"/>
          <w:szCs w:val="24"/>
          <w:lang w:eastAsia="zh-CN"/>
        </w:rPr>
        <w:t>, Intel</w:t>
      </w:r>
      <w:r w:rsidR="000D2F8A">
        <w:rPr>
          <w:rFonts w:eastAsia="SimSun"/>
          <w:color w:val="0070C0"/>
          <w:szCs w:val="24"/>
          <w:lang w:eastAsia="zh-CN"/>
        </w:rPr>
        <w:t>)</w:t>
      </w:r>
    </w:p>
    <w:p w14:paraId="674C05BD" w14:textId="658723B4" w:rsidR="008D29AF" w:rsidRPr="008D29AF" w:rsidRDefault="00B20DED" w:rsidP="008D29AF">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8D29AF">
        <w:rPr>
          <w:color w:val="0070C0"/>
          <w:szCs w:val="24"/>
          <w:lang w:eastAsia="zh-CN"/>
        </w:rPr>
        <w:t>15kHz SCS</w:t>
      </w:r>
      <w:r>
        <w:rPr>
          <w:color w:val="0070C0"/>
          <w:szCs w:val="24"/>
          <w:lang w:eastAsia="zh-CN"/>
        </w:rPr>
        <w:t xml:space="preserve">: </w:t>
      </w:r>
      <w:r w:rsidR="00662E07" w:rsidRPr="007940B4">
        <w:rPr>
          <w:color w:val="0070C0"/>
          <w:szCs w:val="24"/>
          <w:lang w:eastAsia="zh-CN"/>
        </w:rPr>
        <w:t>SCS 5M</w:t>
      </w:r>
      <w:r w:rsidR="00CF78DB">
        <w:rPr>
          <w:color w:val="0070C0"/>
          <w:szCs w:val="24"/>
          <w:lang w:eastAsia="zh-CN"/>
        </w:rPr>
        <w:t>Hz</w:t>
      </w:r>
      <w:r w:rsidR="00662E07" w:rsidRPr="007940B4">
        <w:rPr>
          <w:color w:val="0070C0"/>
          <w:szCs w:val="24"/>
          <w:lang w:eastAsia="zh-CN"/>
        </w:rPr>
        <w:t>/</w:t>
      </w:r>
      <w:r w:rsidR="00662E07">
        <w:rPr>
          <w:color w:val="0070C0"/>
          <w:szCs w:val="24"/>
          <w:lang w:eastAsia="zh-CN"/>
        </w:rPr>
        <w:t>10MHz/</w:t>
      </w:r>
      <w:r w:rsidR="00662E07" w:rsidRPr="007940B4">
        <w:rPr>
          <w:color w:val="0070C0"/>
          <w:szCs w:val="24"/>
          <w:lang w:eastAsia="zh-CN"/>
        </w:rPr>
        <w:t>20MHz</w:t>
      </w:r>
      <w:r>
        <w:rPr>
          <w:color w:val="0070C0"/>
          <w:szCs w:val="24"/>
          <w:lang w:eastAsia="zh-CN"/>
        </w:rPr>
        <w:t xml:space="preserve">, 30kHz SCS: </w:t>
      </w:r>
      <w:r w:rsidR="008D29AF" w:rsidRPr="008D29AF">
        <w:rPr>
          <w:color w:val="0070C0"/>
          <w:szCs w:val="24"/>
          <w:lang w:eastAsia="zh-CN"/>
        </w:rPr>
        <w:t>10M</w:t>
      </w:r>
      <w:r w:rsidR="00CF78DB">
        <w:rPr>
          <w:color w:val="0070C0"/>
          <w:szCs w:val="24"/>
          <w:lang w:eastAsia="zh-CN"/>
        </w:rPr>
        <w:t>Hz/</w:t>
      </w:r>
      <w:r w:rsidR="008D29AF" w:rsidRPr="008D29AF">
        <w:rPr>
          <w:color w:val="0070C0"/>
          <w:szCs w:val="24"/>
          <w:lang w:eastAsia="zh-CN"/>
        </w:rPr>
        <w:t xml:space="preserve">20MHz  </w:t>
      </w:r>
    </w:p>
    <w:p w14:paraId="52A46642" w14:textId="4080CE22" w:rsidR="0022138A" w:rsidRPr="00FE7FFC" w:rsidRDefault="0022138A" w:rsidP="00EF5A0E">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FE7FFC">
        <w:rPr>
          <w:rFonts w:eastAsia="SimSun"/>
          <w:color w:val="0070C0"/>
          <w:szCs w:val="24"/>
          <w:lang w:eastAsia="zh-CN"/>
        </w:rPr>
        <w:t xml:space="preserve">Option </w:t>
      </w:r>
      <w:r w:rsidR="0087035C">
        <w:rPr>
          <w:rFonts w:eastAsia="SimSun"/>
          <w:color w:val="0070C0"/>
          <w:szCs w:val="24"/>
          <w:lang w:eastAsia="zh-CN"/>
        </w:rPr>
        <w:t>2</w:t>
      </w:r>
      <w:r w:rsidRPr="00FE7FFC">
        <w:rPr>
          <w:rFonts w:eastAsia="SimSun"/>
          <w:color w:val="0070C0"/>
          <w:szCs w:val="24"/>
          <w:lang w:eastAsia="zh-CN"/>
        </w:rPr>
        <w:t xml:space="preserve"> (Ericsson)</w:t>
      </w:r>
    </w:p>
    <w:p w14:paraId="2D45EC53" w14:textId="24787110" w:rsidR="007940B4" w:rsidRPr="007940B4" w:rsidRDefault="007940B4" w:rsidP="007940B4">
      <w:pPr>
        <w:pStyle w:val="ListParagraph"/>
        <w:numPr>
          <w:ilvl w:val="2"/>
          <w:numId w:val="6"/>
        </w:numPr>
        <w:overflowPunct/>
        <w:autoSpaceDE/>
        <w:autoSpaceDN/>
        <w:adjustRightInd/>
        <w:spacing w:after="120"/>
        <w:ind w:firstLineChars="0"/>
        <w:textAlignment w:val="auto"/>
        <w:rPr>
          <w:color w:val="0070C0"/>
          <w:szCs w:val="24"/>
          <w:lang w:eastAsia="zh-CN"/>
        </w:rPr>
      </w:pPr>
      <w:r w:rsidRPr="007940B4">
        <w:rPr>
          <w:color w:val="0070C0"/>
          <w:szCs w:val="24"/>
          <w:lang w:eastAsia="zh-CN"/>
        </w:rPr>
        <w:t>NLOS channel: 15kHz SCS 5M</w:t>
      </w:r>
      <w:r w:rsidR="00CF78DB">
        <w:rPr>
          <w:color w:val="0070C0"/>
          <w:szCs w:val="24"/>
          <w:lang w:eastAsia="zh-CN"/>
        </w:rPr>
        <w:t>Hz</w:t>
      </w:r>
      <w:r w:rsidRPr="007940B4">
        <w:rPr>
          <w:color w:val="0070C0"/>
          <w:szCs w:val="24"/>
          <w:lang w:eastAsia="zh-CN"/>
        </w:rPr>
        <w:t>/20MHz and 30kHz SCS 10M</w:t>
      </w:r>
      <w:r w:rsidR="00CF78DB">
        <w:rPr>
          <w:color w:val="0070C0"/>
          <w:szCs w:val="24"/>
          <w:lang w:eastAsia="zh-CN"/>
        </w:rPr>
        <w:t>Hz</w:t>
      </w:r>
      <w:r w:rsidRPr="007940B4">
        <w:rPr>
          <w:color w:val="0070C0"/>
          <w:szCs w:val="24"/>
          <w:lang w:eastAsia="zh-CN"/>
        </w:rPr>
        <w:t xml:space="preserve">/20MHz </w:t>
      </w:r>
    </w:p>
    <w:p w14:paraId="5426CC85" w14:textId="79B4EB88" w:rsidR="007940B4" w:rsidRPr="007940B4" w:rsidRDefault="007940B4" w:rsidP="007940B4">
      <w:pPr>
        <w:pStyle w:val="ListParagraph"/>
        <w:numPr>
          <w:ilvl w:val="2"/>
          <w:numId w:val="6"/>
        </w:numPr>
        <w:overflowPunct/>
        <w:autoSpaceDE/>
        <w:autoSpaceDN/>
        <w:adjustRightInd/>
        <w:spacing w:after="120"/>
        <w:ind w:firstLineChars="0"/>
        <w:textAlignment w:val="auto"/>
        <w:rPr>
          <w:color w:val="0070C0"/>
          <w:szCs w:val="24"/>
          <w:lang w:eastAsia="zh-CN"/>
        </w:rPr>
      </w:pPr>
      <w:r w:rsidRPr="007940B4">
        <w:rPr>
          <w:color w:val="0070C0"/>
          <w:szCs w:val="24"/>
          <w:lang w:eastAsia="zh-CN"/>
        </w:rPr>
        <w:t>LOS channel: 15kHz SCS 20MHz and 30kHz SCS 20MHz</w:t>
      </w:r>
    </w:p>
    <w:p w14:paraId="3FDE02A1" w14:textId="7D1517FB" w:rsidR="00EA377D" w:rsidRDefault="000D2F8A">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317A98A" w14:textId="77777777" w:rsidR="00EA377D" w:rsidRDefault="000D2F8A" w:rsidP="0026181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EA377D" w14:paraId="60D4441E" w14:textId="77777777">
        <w:tc>
          <w:tcPr>
            <w:tcW w:w="1236" w:type="dxa"/>
          </w:tcPr>
          <w:p w14:paraId="7DCFDECF"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39693"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Comments</w:t>
            </w:r>
          </w:p>
        </w:tc>
      </w:tr>
      <w:tr w:rsidR="00EA377D" w14:paraId="62EC1E68" w14:textId="77777777">
        <w:tc>
          <w:tcPr>
            <w:tcW w:w="1236" w:type="dxa"/>
          </w:tcPr>
          <w:p w14:paraId="4A460E03" w14:textId="7362C3C7" w:rsidR="00EA377D" w:rsidRDefault="00DD17B0">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7C945E21" w14:textId="518AA7F9" w:rsidR="00EA377D" w:rsidRDefault="00DD17B0">
            <w:pPr>
              <w:spacing w:after="120"/>
              <w:rPr>
                <w:rFonts w:eastAsiaTheme="minorEastAsia"/>
                <w:color w:val="0070C0"/>
                <w:lang w:val="en-US" w:eastAsia="zh-CN"/>
              </w:rPr>
            </w:pPr>
            <w:r>
              <w:rPr>
                <w:rFonts w:eastAsiaTheme="minorEastAsia"/>
                <w:color w:val="0070C0"/>
                <w:lang w:val="en-US" w:eastAsia="zh-CN"/>
              </w:rPr>
              <w:t>We support option 1, there is no need to differentiate SCS/BW for PUSCH requirement under different channel condition</w:t>
            </w:r>
          </w:p>
        </w:tc>
      </w:tr>
      <w:tr w:rsidR="00173F92" w14:paraId="0BE2875F" w14:textId="77777777">
        <w:tc>
          <w:tcPr>
            <w:tcW w:w="1236" w:type="dxa"/>
          </w:tcPr>
          <w:p w14:paraId="4E449140" w14:textId="0FF1D1E4" w:rsidR="00173F92" w:rsidRDefault="00173F92" w:rsidP="00173F9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785322C" w14:textId="4B0DC5AF" w:rsidR="00173F92" w:rsidRDefault="00173F92" w:rsidP="00173F92">
            <w:pPr>
              <w:spacing w:after="120"/>
              <w:rPr>
                <w:rFonts w:eastAsiaTheme="minorEastAsia"/>
                <w:color w:val="0070C0"/>
                <w:lang w:val="en-US" w:eastAsia="zh-CN"/>
              </w:rPr>
            </w:pPr>
            <w:r>
              <w:rPr>
                <w:rFonts w:eastAsiaTheme="minorEastAsia"/>
                <w:color w:val="0070C0"/>
                <w:lang w:val="en-US" w:eastAsia="zh-CN"/>
              </w:rPr>
              <w:t>Support Option 1</w:t>
            </w:r>
          </w:p>
        </w:tc>
      </w:tr>
      <w:tr w:rsidR="00A24E3F" w14:paraId="1847D619" w14:textId="77777777">
        <w:tc>
          <w:tcPr>
            <w:tcW w:w="1236" w:type="dxa"/>
          </w:tcPr>
          <w:p w14:paraId="43E4AF02" w14:textId="250DCBD8"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w:t>
            </w:r>
            <w:r w:rsidRPr="001B2F2C">
              <w:rPr>
                <w:rFonts w:eastAsiaTheme="minorEastAsia"/>
                <w:lang w:val="en-US" w:eastAsia="zh-CN"/>
              </w:rPr>
              <w:t> </w:t>
            </w:r>
          </w:p>
        </w:tc>
        <w:tc>
          <w:tcPr>
            <w:tcW w:w="8395" w:type="dxa"/>
          </w:tcPr>
          <w:p w14:paraId="371AC016" w14:textId="786735FE"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Prefer Option 2, but no strong opinion</w:t>
            </w:r>
            <w:r w:rsidRPr="001B2F2C">
              <w:rPr>
                <w:rFonts w:eastAsiaTheme="minorEastAsia" w:hint="eastAsia"/>
                <w:color w:val="0070C0"/>
                <w:lang w:val="en-US" w:eastAsia="zh-CN"/>
              </w:rPr>
              <w:t>. </w:t>
            </w:r>
            <w:r w:rsidRPr="001B2F2C">
              <w:rPr>
                <w:rFonts w:eastAsiaTheme="minorEastAsia"/>
                <w:color w:val="0070C0"/>
                <w:lang w:val="en-US" w:eastAsia="zh-CN"/>
              </w:rPr>
              <w:t xml:space="preserve"> We suggest also consider a few PRB allocated for UL demodulation regarding to poor link budget results.</w:t>
            </w:r>
          </w:p>
        </w:tc>
      </w:tr>
      <w:tr w:rsidR="007F1470" w14:paraId="36D33B02" w14:textId="77777777">
        <w:tc>
          <w:tcPr>
            <w:tcW w:w="1236" w:type="dxa"/>
          </w:tcPr>
          <w:p w14:paraId="69BEEF19" w14:textId="05E0E977"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CE77729" w14:textId="20692E3C"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prefer Option 1.</w:t>
            </w:r>
          </w:p>
        </w:tc>
      </w:tr>
    </w:tbl>
    <w:p w14:paraId="3D2966D0" w14:textId="03092CE3" w:rsidR="00EA377D" w:rsidRDefault="00EA377D">
      <w:pPr>
        <w:rPr>
          <w:b/>
          <w:color w:val="0070C0"/>
          <w:u w:val="single"/>
          <w:lang w:eastAsia="ko-KR"/>
        </w:rPr>
      </w:pPr>
    </w:p>
    <w:p w14:paraId="120BAD80" w14:textId="1A71D009" w:rsidR="00A92316" w:rsidRDefault="00A92316">
      <w:pPr>
        <w:rPr>
          <w:b/>
          <w:color w:val="0070C0"/>
          <w:u w:val="single"/>
          <w:lang w:eastAsia="ko-KR"/>
        </w:rPr>
      </w:pPr>
      <w:r>
        <w:rPr>
          <w:b/>
          <w:color w:val="0070C0"/>
          <w:u w:val="single"/>
          <w:lang w:eastAsia="ko-KR"/>
        </w:rPr>
        <w:t>Issue 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27805">
        <w:rPr>
          <w:b/>
          <w:color w:val="0070C0"/>
          <w:u w:val="single"/>
          <w:lang w:eastAsia="ko-KR"/>
        </w:rPr>
        <w:t>4</w:t>
      </w:r>
      <w:r>
        <w:rPr>
          <w:b/>
          <w:color w:val="0070C0"/>
          <w:u w:val="single"/>
          <w:lang w:eastAsia="ko-KR"/>
        </w:rPr>
        <w:t xml:space="preserve">: </w:t>
      </w:r>
      <w:r w:rsidRPr="00A92316">
        <w:rPr>
          <w:b/>
          <w:color w:val="0070C0"/>
          <w:u w:val="single"/>
          <w:lang w:eastAsia="ko-KR"/>
        </w:rPr>
        <w:t>Modulation order</w:t>
      </w:r>
      <w:r w:rsidRPr="00667002">
        <w:rPr>
          <w:b/>
          <w:color w:val="0070C0"/>
          <w:u w:val="single"/>
          <w:lang w:eastAsia="ko-KR"/>
        </w:rPr>
        <w:t xml:space="preserve"> for PUSCH requirements</w:t>
      </w:r>
    </w:p>
    <w:p w14:paraId="3BE797C8" w14:textId="73599E94" w:rsidR="00261818" w:rsidRDefault="00261818" w:rsidP="00125CBA">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D449BB" w14:textId="035566AB" w:rsidR="00125CBA" w:rsidRDefault="00125CBA" w:rsidP="0026181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6C809EF8" w14:textId="77777777" w:rsidR="008E0CAB" w:rsidRPr="008E0CAB" w:rsidRDefault="008E0CAB" w:rsidP="008E0CAB">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8E0CAB">
        <w:rPr>
          <w:color w:val="0070C0"/>
          <w:szCs w:val="24"/>
          <w:lang w:eastAsia="zh-CN"/>
        </w:rPr>
        <w:t>Only consider QPSK</w:t>
      </w:r>
    </w:p>
    <w:p w14:paraId="1CD756E7" w14:textId="5EACE575" w:rsidR="008E0CAB" w:rsidRPr="008E0CAB" w:rsidRDefault="008E0CAB" w:rsidP="008E0CAB">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8E0CAB">
        <w:rPr>
          <w:rFonts w:eastAsia="SimSun" w:hint="eastAsia"/>
          <w:color w:val="0070C0"/>
          <w:szCs w:val="24"/>
          <w:lang w:eastAsia="zh-CN"/>
        </w:rPr>
        <w:t>Option</w:t>
      </w:r>
      <w:r w:rsidRPr="008E0CAB">
        <w:rPr>
          <w:rFonts w:eastAsia="SimSun"/>
          <w:color w:val="0070C0"/>
          <w:szCs w:val="24"/>
          <w:lang w:eastAsia="zh-CN"/>
        </w:rPr>
        <w:t xml:space="preserve"> 2: (Ericsson) </w:t>
      </w:r>
    </w:p>
    <w:p w14:paraId="29EB9465" w14:textId="55BBC8B5" w:rsidR="008E0CAB" w:rsidRPr="008E0CAB" w:rsidRDefault="008E0CAB" w:rsidP="008E0CAB">
      <w:pPr>
        <w:pStyle w:val="ListParagraph"/>
        <w:numPr>
          <w:ilvl w:val="2"/>
          <w:numId w:val="6"/>
        </w:numPr>
        <w:overflowPunct/>
        <w:autoSpaceDE/>
        <w:autoSpaceDN/>
        <w:adjustRightInd/>
        <w:spacing w:after="120"/>
        <w:ind w:firstLineChars="0"/>
        <w:textAlignment w:val="auto"/>
        <w:rPr>
          <w:color w:val="0070C0"/>
          <w:szCs w:val="24"/>
          <w:lang w:eastAsia="zh-CN"/>
        </w:rPr>
      </w:pPr>
      <w:r w:rsidRPr="008E0CAB">
        <w:rPr>
          <w:color w:val="0070C0"/>
          <w:szCs w:val="24"/>
          <w:lang w:eastAsia="zh-CN"/>
        </w:rPr>
        <w:t>MCS2 for NLOS</w:t>
      </w:r>
    </w:p>
    <w:p w14:paraId="200FA63E" w14:textId="497D9024" w:rsidR="008E0CAB" w:rsidRPr="008E0CAB" w:rsidRDefault="008E0CAB" w:rsidP="008E0CAB">
      <w:pPr>
        <w:pStyle w:val="ListParagraph"/>
        <w:numPr>
          <w:ilvl w:val="2"/>
          <w:numId w:val="6"/>
        </w:numPr>
        <w:overflowPunct/>
        <w:autoSpaceDE/>
        <w:autoSpaceDN/>
        <w:adjustRightInd/>
        <w:spacing w:after="120"/>
        <w:ind w:firstLineChars="0"/>
        <w:textAlignment w:val="auto"/>
        <w:rPr>
          <w:color w:val="0070C0"/>
          <w:szCs w:val="24"/>
          <w:lang w:eastAsia="zh-CN"/>
        </w:rPr>
      </w:pPr>
      <w:r w:rsidRPr="008E0CAB">
        <w:rPr>
          <w:color w:val="0070C0"/>
          <w:szCs w:val="24"/>
          <w:lang w:eastAsia="zh-CN"/>
        </w:rPr>
        <w:t>MCS4 for LOS</w:t>
      </w:r>
    </w:p>
    <w:p w14:paraId="3EBA045C" w14:textId="77777777" w:rsidR="00125CBA" w:rsidRDefault="00125CBA" w:rsidP="00125CBA">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14620B5" w14:textId="77777777" w:rsidR="00125CBA" w:rsidRDefault="00125CBA" w:rsidP="009F0F3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125CBA" w14:paraId="0E808D13" w14:textId="77777777" w:rsidTr="00774D9D">
        <w:tc>
          <w:tcPr>
            <w:tcW w:w="1236" w:type="dxa"/>
          </w:tcPr>
          <w:p w14:paraId="7A6166B7" w14:textId="77777777" w:rsidR="00125CBA" w:rsidRDefault="00125CBA"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AE65B5" w14:textId="77777777" w:rsidR="00125CBA" w:rsidRDefault="00125CBA"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125CBA" w14:paraId="4BCBE0C1" w14:textId="77777777" w:rsidTr="00774D9D">
        <w:tc>
          <w:tcPr>
            <w:tcW w:w="1236" w:type="dxa"/>
          </w:tcPr>
          <w:p w14:paraId="74B0CDD8" w14:textId="0F8998F7" w:rsidR="00125CBA" w:rsidRDefault="00DD17B0" w:rsidP="00774D9D">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DD5BD4C" w14:textId="6EDAA147" w:rsidR="00125CBA" w:rsidRDefault="00DD17B0">
            <w:pPr>
              <w:spacing w:after="120"/>
              <w:rPr>
                <w:rFonts w:eastAsiaTheme="minorEastAsia"/>
                <w:color w:val="0070C0"/>
                <w:lang w:val="en-US" w:eastAsia="zh-CN"/>
              </w:rPr>
            </w:pPr>
            <w:r>
              <w:rPr>
                <w:rFonts w:eastAsiaTheme="minorEastAsia"/>
                <w:color w:val="0070C0"/>
                <w:lang w:val="en-US" w:eastAsia="zh-CN"/>
              </w:rPr>
              <w:t xml:space="preserve">In </w:t>
            </w:r>
            <w:r w:rsidR="002D1504">
              <w:rPr>
                <w:rFonts w:eastAsiaTheme="minorEastAsia"/>
                <w:color w:val="0070C0"/>
                <w:lang w:val="en-US" w:eastAsia="zh-CN"/>
              </w:rPr>
              <w:t>Rel-15</w:t>
            </w:r>
            <w:r>
              <w:rPr>
                <w:rFonts w:eastAsiaTheme="minorEastAsia"/>
                <w:color w:val="0070C0"/>
                <w:lang w:val="en-US" w:eastAsia="zh-CN"/>
              </w:rPr>
              <w:t xml:space="preserve">, different MCS level requirements are applied with different channel condition to </w:t>
            </w:r>
            <w:r w:rsidR="002D1504">
              <w:rPr>
                <w:rFonts w:eastAsiaTheme="minorEastAsia"/>
                <w:color w:val="0070C0"/>
                <w:lang w:val="en-US" w:eastAsia="zh-CN"/>
              </w:rPr>
              <w:t>guarantee the</w:t>
            </w:r>
            <w:r>
              <w:rPr>
                <w:rFonts w:eastAsiaTheme="minorEastAsia"/>
                <w:color w:val="0070C0"/>
                <w:lang w:val="en-US" w:eastAsia="zh-CN"/>
              </w:rPr>
              <w:t xml:space="preserve"> test coverage. From baseband processing, it is </w:t>
            </w:r>
            <w:r w:rsidR="002D1504">
              <w:rPr>
                <w:rFonts w:eastAsiaTheme="minorEastAsia"/>
                <w:color w:val="0070C0"/>
                <w:lang w:val="en-US" w:eastAsia="zh-CN"/>
              </w:rPr>
              <w:t>expected the</w:t>
            </w:r>
            <w:r>
              <w:rPr>
                <w:rFonts w:eastAsiaTheme="minorEastAsia"/>
                <w:color w:val="0070C0"/>
                <w:lang w:val="en-US" w:eastAsia="zh-CN"/>
              </w:rPr>
              <w:t xml:space="preserve"> same. To reduce the</w:t>
            </w:r>
            <w:r w:rsidR="00DB0BF5">
              <w:rPr>
                <w:rFonts w:eastAsiaTheme="minorEastAsia"/>
                <w:color w:val="0070C0"/>
                <w:lang w:val="en-US" w:eastAsia="zh-CN"/>
              </w:rPr>
              <w:t xml:space="preserve"> test effort, </w:t>
            </w:r>
            <w:r w:rsidR="002D1504">
              <w:rPr>
                <w:rFonts w:eastAsiaTheme="minorEastAsia"/>
                <w:color w:val="0070C0"/>
                <w:lang w:val="en-US" w:eastAsia="zh-CN"/>
              </w:rPr>
              <w:t xml:space="preserve">only </w:t>
            </w:r>
            <w:r w:rsidR="00DB0BF5">
              <w:rPr>
                <w:rFonts w:eastAsiaTheme="minorEastAsia"/>
                <w:color w:val="0070C0"/>
                <w:lang w:val="en-US" w:eastAsia="zh-CN"/>
              </w:rPr>
              <w:t xml:space="preserve">one </w:t>
            </w:r>
            <w:r w:rsidR="002D1504">
              <w:rPr>
                <w:rFonts w:eastAsiaTheme="minorEastAsia"/>
                <w:color w:val="0070C0"/>
                <w:lang w:val="en-US" w:eastAsia="zh-CN"/>
              </w:rPr>
              <w:t xml:space="preserve">MCS for PUSCH is preferred. </w:t>
            </w:r>
          </w:p>
        </w:tc>
      </w:tr>
      <w:tr w:rsidR="00FC407D" w14:paraId="05325A95" w14:textId="77777777" w:rsidTr="00774D9D">
        <w:tc>
          <w:tcPr>
            <w:tcW w:w="1236" w:type="dxa"/>
          </w:tcPr>
          <w:p w14:paraId="764037C3" w14:textId="1227124C" w:rsidR="00FC407D" w:rsidRDefault="00FC407D" w:rsidP="00FC407D">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8A82223" w14:textId="7FF5B6E3" w:rsidR="00FC407D" w:rsidRDefault="00FC407D" w:rsidP="00FC407D">
            <w:pPr>
              <w:spacing w:after="120"/>
              <w:rPr>
                <w:rFonts w:eastAsiaTheme="minorEastAsia"/>
                <w:color w:val="0070C0"/>
                <w:lang w:val="en-US" w:eastAsia="zh-CN"/>
              </w:rPr>
            </w:pPr>
            <w:r>
              <w:rPr>
                <w:rFonts w:eastAsiaTheme="minorEastAsia"/>
                <w:color w:val="0070C0"/>
                <w:lang w:val="en-US" w:eastAsia="zh-CN"/>
              </w:rPr>
              <w:t>Support Option 2</w:t>
            </w:r>
          </w:p>
        </w:tc>
      </w:tr>
      <w:tr w:rsidR="00A24E3F" w14:paraId="31E050F2" w14:textId="77777777" w:rsidTr="00774D9D">
        <w:tc>
          <w:tcPr>
            <w:tcW w:w="1236" w:type="dxa"/>
          </w:tcPr>
          <w:p w14:paraId="598831C6" w14:textId="12536DD8"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w:t>
            </w:r>
            <w:r w:rsidRPr="001B2F2C">
              <w:rPr>
                <w:rFonts w:eastAsiaTheme="minorEastAsia"/>
                <w:lang w:val="en-US" w:eastAsia="zh-CN"/>
              </w:rPr>
              <w:t> </w:t>
            </w:r>
          </w:p>
        </w:tc>
        <w:tc>
          <w:tcPr>
            <w:tcW w:w="8395" w:type="dxa"/>
          </w:tcPr>
          <w:p w14:paraId="58EA5C35" w14:textId="25A9ADCB"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Prefer Option 2. Based on the link budget results from TS38.821, only QPSK looks feasible for UL demodulation. Appling</w:t>
            </w:r>
            <w:r w:rsidRPr="001B2F2C">
              <w:rPr>
                <w:rFonts w:eastAsiaTheme="minorEastAsia" w:hint="eastAsia"/>
                <w:color w:val="0070C0"/>
                <w:lang w:val="en-US" w:eastAsia="zh-CN"/>
              </w:rPr>
              <w:t xml:space="preserve"> </w:t>
            </w:r>
            <w:r w:rsidRPr="001B2F2C">
              <w:rPr>
                <w:rFonts w:eastAsiaTheme="minorEastAsia"/>
                <w:color w:val="0070C0"/>
                <w:lang w:val="en-US" w:eastAsia="zh-CN"/>
              </w:rPr>
              <w:t>different MCS is based on the different channel condition</w:t>
            </w:r>
            <w:r w:rsidRPr="001B2F2C">
              <w:rPr>
                <w:rFonts w:eastAsiaTheme="minorEastAsia" w:hint="eastAsia"/>
                <w:color w:val="0070C0"/>
                <w:lang w:val="en-US" w:eastAsia="zh-CN"/>
              </w:rPr>
              <w:t xml:space="preserve">. </w:t>
            </w:r>
            <w:r w:rsidRPr="001B2F2C">
              <w:rPr>
                <w:rFonts w:eastAsiaTheme="minorEastAsia"/>
                <w:color w:val="0070C0"/>
                <w:lang w:val="en-US" w:eastAsia="zh-CN"/>
              </w:rPr>
              <w:t>It would be good to test on high MCS if possible. </w:t>
            </w:r>
            <w:r w:rsidRPr="001B2F2C">
              <w:rPr>
                <w:rFonts w:eastAsiaTheme="minorEastAsia" w:hint="eastAsia"/>
                <w:color w:val="0070C0"/>
                <w:lang w:val="en-US" w:eastAsia="zh-CN"/>
              </w:rPr>
              <w:t> </w:t>
            </w:r>
            <w:r w:rsidRPr="001B2F2C">
              <w:rPr>
                <w:rFonts w:eastAsiaTheme="minorEastAsia" w:hint="eastAsia"/>
                <w:lang w:val="en-US" w:eastAsia="zh-CN"/>
              </w:rPr>
              <w:t> </w:t>
            </w:r>
          </w:p>
        </w:tc>
      </w:tr>
      <w:tr w:rsidR="007F1470" w14:paraId="7B26B561" w14:textId="77777777" w:rsidTr="00774D9D">
        <w:tc>
          <w:tcPr>
            <w:tcW w:w="1236" w:type="dxa"/>
          </w:tcPr>
          <w:p w14:paraId="5C9982B7" w14:textId="7D037782" w:rsidR="007F1470" w:rsidRDefault="007F1470" w:rsidP="007F1470">
            <w:pPr>
              <w:spacing w:after="120"/>
              <w:rPr>
                <w:rStyle w:val="normaltextrun"/>
                <w:color w:val="D13438"/>
                <w:u w:val="single"/>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083883D8" w14:textId="090CC186"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prefer to only consider one MCS for different propagation conditions. Either MCS2 or MCS4 is OK for us.</w:t>
            </w:r>
          </w:p>
        </w:tc>
      </w:tr>
    </w:tbl>
    <w:p w14:paraId="6CC6F3E8" w14:textId="41507F79" w:rsidR="00125CBA" w:rsidRDefault="00125CBA">
      <w:pPr>
        <w:rPr>
          <w:b/>
          <w:color w:val="0070C0"/>
          <w:u w:val="single"/>
          <w:lang w:eastAsia="ko-KR"/>
        </w:rPr>
      </w:pPr>
    </w:p>
    <w:p w14:paraId="05660CA1" w14:textId="5CCBC385" w:rsidR="00196E32" w:rsidRDefault="00196E32" w:rsidP="00196E32">
      <w:pPr>
        <w:rPr>
          <w:b/>
          <w:color w:val="0070C0"/>
          <w:u w:val="single"/>
          <w:lang w:eastAsia="ko-KR"/>
        </w:rPr>
      </w:pPr>
      <w:r>
        <w:rPr>
          <w:b/>
          <w:color w:val="0070C0"/>
          <w:u w:val="single"/>
          <w:lang w:eastAsia="ko-KR"/>
        </w:rPr>
        <w:t xml:space="preserve">Issue </w:t>
      </w:r>
      <w:r w:rsidR="005E1DE3">
        <w:rPr>
          <w:b/>
          <w:color w:val="0070C0"/>
          <w:u w:val="single"/>
          <w:lang w:eastAsia="ko-KR"/>
        </w:rPr>
        <w:t>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27805">
        <w:rPr>
          <w:b/>
          <w:color w:val="0070C0"/>
          <w:u w:val="single"/>
          <w:lang w:eastAsia="ko-KR"/>
        </w:rPr>
        <w:t>5</w:t>
      </w:r>
      <w:r>
        <w:rPr>
          <w:b/>
          <w:color w:val="0070C0"/>
          <w:u w:val="single"/>
          <w:lang w:eastAsia="ko-KR"/>
        </w:rPr>
        <w:t>: Antenna configuration for PUSCH</w:t>
      </w:r>
      <w:r w:rsidR="00D37773" w:rsidRPr="00D37773">
        <w:rPr>
          <w:b/>
          <w:color w:val="0070C0"/>
          <w:u w:val="single"/>
          <w:lang w:eastAsia="ko-KR"/>
        </w:rPr>
        <w:t xml:space="preserve"> </w:t>
      </w:r>
      <w:r w:rsidR="00D37773" w:rsidRPr="00667002">
        <w:rPr>
          <w:b/>
          <w:color w:val="0070C0"/>
          <w:u w:val="single"/>
          <w:lang w:eastAsia="ko-KR"/>
        </w:rPr>
        <w:t>requirements</w:t>
      </w:r>
    </w:p>
    <w:p w14:paraId="36FF3D74" w14:textId="2A66CBA8" w:rsidR="00196E32" w:rsidRDefault="00196E32" w:rsidP="00196E3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8E5511F" w14:textId="77777777" w:rsidR="00196E32" w:rsidRDefault="00196E32" w:rsidP="00196E3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10660521" w14:textId="77777777" w:rsidR="00196E32" w:rsidRPr="009E096F" w:rsidRDefault="00196E32" w:rsidP="00196E32">
      <w:pPr>
        <w:pStyle w:val="ListParagraph"/>
        <w:numPr>
          <w:ilvl w:val="2"/>
          <w:numId w:val="6"/>
        </w:numPr>
        <w:overflowPunct/>
        <w:autoSpaceDE/>
        <w:autoSpaceDN/>
        <w:adjustRightInd/>
        <w:spacing w:after="120"/>
        <w:ind w:firstLineChars="0"/>
        <w:textAlignment w:val="auto"/>
        <w:rPr>
          <w:color w:val="0070C0"/>
          <w:szCs w:val="24"/>
          <w:lang w:eastAsia="zh-CN"/>
        </w:rPr>
      </w:pPr>
      <w:r>
        <w:rPr>
          <w:color w:val="0070C0"/>
          <w:szCs w:val="24"/>
          <w:lang w:eastAsia="zh-CN"/>
        </w:rPr>
        <w:t xml:space="preserve">UE </w:t>
      </w:r>
      <w:r w:rsidRPr="009E096F">
        <w:rPr>
          <w:color w:val="0070C0"/>
          <w:szCs w:val="24"/>
          <w:lang w:eastAsia="zh-CN"/>
        </w:rPr>
        <w:t>1Tx</w:t>
      </w:r>
      <w:r>
        <w:rPr>
          <w:color w:val="0070C0"/>
          <w:szCs w:val="24"/>
          <w:lang w:eastAsia="zh-CN"/>
        </w:rPr>
        <w:t xml:space="preserve"> – SAN </w:t>
      </w:r>
      <w:r w:rsidRPr="009E096F">
        <w:rPr>
          <w:color w:val="0070C0"/>
          <w:szCs w:val="24"/>
          <w:lang w:eastAsia="zh-CN"/>
        </w:rPr>
        <w:t xml:space="preserve">1Rx and </w:t>
      </w:r>
      <w:r>
        <w:rPr>
          <w:color w:val="0070C0"/>
          <w:szCs w:val="24"/>
          <w:lang w:eastAsia="zh-CN"/>
        </w:rPr>
        <w:t xml:space="preserve">UE </w:t>
      </w:r>
      <w:r w:rsidRPr="009E096F">
        <w:rPr>
          <w:color w:val="0070C0"/>
          <w:szCs w:val="24"/>
          <w:lang w:eastAsia="zh-CN"/>
        </w:rPr>
        <w:t xml:space="preserve">1Tx </w:t>
      </w:r>
      <w:r>
        <w:rPr>
          <w:color w:val="0070C0"/>
          <w:szCs w:val="24"/>
          <w:lang w:eastAsia="zh-CN"/>
        </w:rPr>
        <w:t xml:space="preserve">–  SAN </w:t>
      </w:r>
      <w:r w:rsidRPr="009E096F">
        <w:rPr>
          <w:color w:val="0070C0"/>
          <w:szCs w:val="24"/>
          <w:lang w:eastAsia="zh-CN"/>
        </w:rPr>
        <w:t>2R</w:t>
      </w:r>
      <w:r>
        <w:rPr>
          <w:color w:val="0070C0"/>
          <w:szCs w:val="24"/>
          <w:lang w:eastAsia="zh-CN"/>
        </w:rPr>
        <w:t>x</w:t>
      </w:r>
    </w:p>
    <w:p w14:paraId="34DF8800" w14:textId="77777777" w:rsidR="00196E32" w:rsidRPr="002D188F" w:rsidRDefault="00196E32" w:rsidP="00196E3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Option 2: (Intel)</w:t>
      </w:r>
    </w:p>
    <w:p w14:paraId="7E7126A3" w14:textId="4D0183A6" w:rsidR="00196E32" w:rsidRPr="007F1470" w:rsidRDefault="00196E32" w:rsidP="00196E3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UE 1Tx – SAN 2Rx</w:t>
      </w:r>
    </w:p>
    <w:p w14:paraId="4EB9EBA7" w14:textId="77777777" w:rsidR="007F1470" w:rsidRPr="007F1470" w:rsidRDefault="007F1470" w:rsidP="007F1470">
      <w:pPr>
        <w:pStyle w:val="ListParagraph"/>
        <w:numPr>
          <w:ilvl w:val="1"/>
          <w:numId w:val="6"/>
        </w:numPr>
        <w:spacing w:after="120"/>
        <w:ind w:firstLineChars="0"/>
        <w:rPr>
          <w:rFonts w:eastAsia="SimSun"/>
          <w:color w:val="0070C0"/>
          <w:szCs w:val="24"/>
          <w:lang w:eastAsia="zh-CN"/>
        </w:rPr>
      </w:pPr>
      <w:r w:rsidRPr="007F1470">
        <w:rPr>
          <w:rFonts w:eastAsia="SimSun"/>
          <w:color w:val="0070C0"/>
          <w:szCs w:val="24"/>
          <w:lang w:eastAsia="zh-CN"/>
        </w:rPr>
        <w:t>Option 3: (Huawei)</w:t>
      </w:r>
    </w:p>
    <w:p w14:paraId="4E245351" w14:textId="2BB8C701" w:rsidR="007F1470" w:rsidRPr="007F1470" w:rsidRDefault="007F1470" w:rsidP="007F1470">
      <w:pPr>
        <w:pStyle w:val="ListParagraph"/>
        <w:numPr>
          <w:ilvl w:val="2"/>
          <w:numId w:val="6"/>
        </w:numPr>
        <w:spacing w:after="120"/>
        <w:ind w:firstLineChars="0"/>
        <w:rPr>
          <w:rFonts w:eastAsia="SimSun"/>
          <w:color w:val="0070C0"/>
          <w:szCs w:val="24"/>
          <w:lang w:eastAsia="zh-CN"/>
        </w:rPr>
      </w:pPr>
      <w:r w:rsidRPr="007F1470">
        <w:rPr>
          <w:rFonts w:eastAsia="SimSun"/>
          <w:color w:val="0070C0"/>
          <w:szCs w:val="24"/>
          <w:lang w:eastAsia="zh-CN"/>
        </w:rPr>
        <w:t>UE 2Tx – SAN 2Rx, UE 2Tx – SAN 4Rx and UE 2Tx – SAN 8Rx</w:t>
      </w:r>
    </w:p>
    <w:p w14:paraId="55E435B9" w14:textId="77777777" w:rsidR="00196E32" w:rsidRDefault="00196E32" w:rsidP="00196E3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EEDD373" w14:textId="77777777" w:rsidR="00196E32" w:rsidRDefault="00196E32" w:rsidP="00196E3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196E32" w14:paraId="49FD3E49" w14:textId="77777777" w:rsidTr="00EE4A54">
        <w:tc>
          <w:tcPr>
            <w:tcW w:w="1236" w:type="dxa"/>
          </w:tcPr>
          <w:p w14:paraId="74D5A310" w14:textId="77777777" w:rsidR="00196E32" w:rsidRDefault="00196E32"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DD972C" w14:textId="77777777" w:rsidR="00196E32" w:rsidRDefault="00196E32"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96E32" w14:paraId="6238CC62" w14:textId="77777777" w:rsidTr="00EE4A54">
        <w:tc>
          <w:tcPr>
            <w:tcW w:w="1236" w:type="dxa"/>
          </w:tcPr>
          <w:p w14:paraId="134B656B" w14:textId="76900A6F" w:rsidR="00196E32" w:rsidRDefault="002D150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E7E66C1" w14:textId="55B66EA5" w:rsidR="00196E32" w:rsidRDefault="002D1504" w:rsidP="00EE4A54">
            <w:pPr>
              <w:spacing w:after="120"/>
              <w:rPr>
                <w:rFonts w:eastAsiaTheme="minorEastAsia"/>
                <w:color w:val="0070C0"/>
                <w:lang w:val="en-US" w:eastAsia="zh-CN"/>
              </w:rPr>
            </w:pPr>
            <w:r>
              <w:rPr>
                <w:rFonts w:eastAsiaTheme="minorEastAsia"/>
                <w:color w:val="0070C0"/>
                <w:lang w:val="en-US" w:eastAsia="zh-CN"/>
              </w:rPr>
              <w:t>We prefer option 2, similar antenna configuration as in existing B</w:t>
            </w:r>
            <w:r w:rsidR="006210F2">
              <w:rPr>
                <w:rFonts w:eastAsiaTheme="minorEastAsia"/>
                <w:color w:val="0070C0"/>
                <w:lang w:val="en-US" w:eastAsia="zh-CN"/>
              </w:rPr>
              <w:t xml:space="preserve">S requirement </w:t>
            </w:r>
          </w:p>
        </w:tc>
      </w:tr>
      <w:tr w:rsidR="00820052" w14:paraId="4D24E21E" w14:textId="77777777" w:rsidTr="00EE4A54">
        <w:tc>
          <w:tcPr>
            <w:tcW w:w="1236" w:type="dxa"/>
          </w:tcPr>
          <w:p w14:paraId="6EF76846" w14:textId="6A3A1DAF" w:rsidR="00820052" w:rsidRDefault="00820052" w:rsidP="0082005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4683779" w14:textId="5291B789" w:rsidR="00820052" w:rsidRDefault="00820052" w:rsidP="00820052">
            <w:pPr>
              <w:spacing w:after="120"/>
              <w:rPr>
                <w:rFonts w:eastAsiaTheme="minorEastAsia"/>
                <w:color w:val="0070C0"/>
                <w:lang w:val="en-US" w:eastAsia="zh-CN"/>
              </w:rPr>
            </w:pPr>
            <w:r>
              <w:rPr>
                <w:rFonts w:eastAsiaTheme="minorEastAsia"/>
                <w:color w:val="0070C0"/>
                <w:lang w:val="en-US" w:eastAsia="zh-CN"/>
              </w:rPr>
              <w:t>Support Option 2</w:t>
            </w:r>
          </w:p>
        </w:tc>
      </w:tr>
      <w:tr w:rsidR="00A24E3F" w14:paraId="52EAE3FE" w14:textId="77777777" w:rsidTr="00EE4A54">
        <w:tc>
          <w:tcPr>
            <w:tcW w:w="1236" w:type="dxa"/>
          </w:tcPr>
          <w:p w14:paraId="1785D62F" w14:textId="79D5651A"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0A9482F2" w14:textId="77777777" w:rsidR="00A24E3F" w:rsidRPr="001B2F2C" w:rsidRDefault="00A24E3F" w:rsidP="00A24E3F">
            <w:pPr>
              <w:pStyle w:val="paragraph"/>
              <w:spacing w:before="0" w:beforeAutospacing="0" w:after="0" w:afterAutospacing="0"/>
              <w:divId w:val="1685129206"/>
              <w:rPr>
                <w:rFonts w:eastAsiaTheme="minorEastAsia"/>
                <w:color w:val="0070C0"/>
                <w:sz w:val="20"/>
                <w:szCs w:val="20"/>
              </w:rPr>
            </w:pPr>
            <w:r w:rsidRPr="001B2F2C">
              <w:rPr>
                <w:rFonts w:eastAsiaTheme="minorEastAsia"/>
                <w:color w:val="0070C0"/>
                <w:sz w:val="20"/>
                <w:szCs w:val="20"/>
              </w:rPr>
              <w:t>Prefer Option 1. For the service link, 1Rx and 2Rx are typical in satellite antenna configuration based on TS38.821. Most of satellite networks use 1Rx (linear polarization) and 2Rx (right-hand or left-hand circular polarizations). If polarization is used, network could indicate UE the information. In link level simulation assumptions in TR38.821, 1Rx is baseline configuration for RACH and data transmission, and 2Rx is optional for RACH.</w:t>
            </w:r>
            <w:r w:rsidRPr="001B2F2C">
              <w:rPr>
                <w:rFonts w:eastAsiaTheme="minorEastAsia" w:hint="eastAsia"/>
                <w:color w:val="0070C0"/>
                <w:sz w:val="20"/>
                <w:szCs w:val="20"/>
              </w:rPr>
              <w:t>  </w:t>
            </w:r>
          </w:p>
          <w:p w14:paraId="04768C24" w14:textId="7E7031FC"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As we mentioned above, satellite would not be included during SAN conformance test</w:t>
            </w:r>
            <w:r w:rsidRPr="001B2F2C">
              <w:rPr>
                <w:rFonts w:eastAsiaTheme="minorEastAsia" w:hint="eastAsia"/>
                <w:color w:val="0070C0"/>
                <w:lang w:val="en-US" w:eastAsia="zh-CN"/>
              </w:rPr>
              <w:t xml:space="preserve">.  </w:t>
            </w:r>
            <w:r w:rsidRPr="001B2F2C">
              <w:rPr>
                <w:rFonts w:eastAsiaTheme="minorEastAsia"/>
                <w:color w:val="0070C0"/>
                <w:lang w:val="en-US" w:eastAsia="zh-CN"/>
              </w:rPr>
              <w:t>But RAN4 have agreement that no requirement will be defined for feeder link, satellite and 5G node are considered as one box. We think satellite antenna will be considered as receiver antenna based on this assumption</w:t>
            </w:r>
            <w:r w:rsidRPr="001B2F2C">
              <w:rPr>
                <w:rFonts w:eastAsiaTheme="minorEastAsia" w:hint="eastAsia"/>
                <w:color w:val="0070C0"/>
                <w:lang w:val="en-US" w:eastAsia="zh-CN"/>
              </w:rPr>
              <w:t>.  </w:t>
            </w:r>
          </w:p>
        </w:tc>
      </w:tr>
      <w:tr w:rsidR="007F1470" w14:paraId="16FBA4C8" w14:textId="77777777" w:rsidTr="00EE4A54">
        <w:tc>
          <w:tcPr>
            <w:tcW w:w="1236" w:type="dxa"/>
          </w:tcPr>
          <w:p w14:paraId="4A8671FC" w14:textId="3C141366"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2CFBFBE" w14:textId="693903D3" w:rsidR="007F1470" w:rsidRDefault="007F1470" w:rsidP="007F1470">
            <w:pPr>
              <w:pStyle w:val="paragraph"/>
              <w:spacing w:before="0" w:beforeAutospacing="0" w:after="0" w:afterAutospacing="0"/>
              <w:rPr>
                <w:rStyle w:val="normaltextrun"/>
                <w:color w:val="D13438"/>
                <w:sz w:val="20"/>
                <w:szCs w:val="20"/>
                <w:u w:val="single"/>
              </w:rPr>
            </w:pPr>
            <w:r>
              <w:rPr>
                <w:rFonts w:eastAsiaTheme="minorEastAsia" w:hint="eastAsia"/>
                <w:color w:val="0070C0"/>
              </w:rPr>
              <w:t>W</w:t>
            </w:r>
            <w:r>
              <w:rPr>
                <w:rFonts w:eastAsiaTheme="minorEastAsia"/>
                <w:color w:val="0070C0"/>
              </w:rPr>
              <w:t xml:space="preserve">e prefer Option 3. We think it is benefit for the link budget to consider higher number of Rx antenna. Maybe manufacture declaration can be defined to report the highest supporting </w:t>
            </w:r>
            <w:r w:rsidRPr="004C5921">
              <w:rPr>
                <w:rFonts w:eastAsiaTheme="minorEastAsia"/>
                <w:color w:val="0070C0"/>
              </w:rPr>
              <w:t>number of Rx antenna</w:t>
            </w:r>
            <w:r>
              <w:rPr>
                <w:rFonts w:eastAsiaTheme="minorEastAsia"/>
                <w:color w:val="0070C0"/>
              </w:rPr>
              <w:t>.</w:t>
            </w:r>
          </w:p>
        </w:tc>
      </w:tr>
    </w:tbl>
    <w:p w14:paraId="48371D26" w14:textId="77777777" w:rsidR="00196E32" w:rsidRDefault="00196E32">
      <w:pPr>
        <w:rPr>
          <w:b/>
          <w:color w:val="0070C0"/>
          <w:u w:val="single"/>
          <w:lang w:eastAsia="ko-KR"/>
        </w:rPr>
      </w:pPr>
    </w:p>
    <w:p w14:paraId="306037DB" w14:textId="6CEF3E85" w:rsidR="00E82613" w:rsidRDefault="00E82613" w:rsidP="00E82613">
      <w:pPr>
        <w:rPr>
          <w:b/>
          <w:color w:val="0070C0"/>
          <w:u w:val="single"/>
          <w:lang w:eastAsia="ko-KR"/>
        </w:rPr>
      </w:pPr>
      <w:r>
        <w:rPr>
          <w:b/>
          <w:color w:val="0070C0"/>
          <w:u w:val="single"/>
          <w:lang w:eastAsia="ko-KR"/>
        </w:rPr>
        <w:t>Issue 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27805">
        <w:rPr>
          <w:b/>
          <w:color w:val="0070C0"/>
          <w:u w:val="single"/>
          <w:lang w:eastAsia="ko-KR"/>
        </w:rPr>
        <w:t>6</w:t>
      </w:r>
      <w:r>
        <w:rPr>
          <w:b/>
          <w:color w:val="0070C0"/>
          <w:u w:val="single"/>
          <w:lang w:eastAsia="ko-KR"/>
        </w:rPr>
        <w:t xml:space="preserve">: </w:t>
      </w:r>
      <w:r w:rsidR="00FB6E84" w:rsidRPr="00FB6E84">
        <w:rPr>
          <w:b/>
          <w:color w:val="0070C0"/>
          <w:u w:val="single"/>
          <w:lang w:eastAsia="ko-KR"/>
        </w:rPr>
        <w:t>Test parameters for NTN PUSCH</w:t>
      </w:r>
    </w:p>
    <w:p w14:paraId="45065574" w14:textId="77777777" w:rsidR="00FB6E84" w:rsidRDefault="00FB6E84" w:rsidP="00FB6E8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F090FA5" w14:textId="52BBF5E5" w:rsidR="00FB6E84" w:rsidRDefault="00FB6E84" w:rsidP="00FB6E8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Pr="008E0CAB">
        <w:rPr>
          <w:rFonts w:eastAsia="SimSun"/>
          <w:color w:val="0070C0"/>
          <w:szCs w:val="24"/>
          <w:lang w:eastAsia="zh-CN"/>
        </w:rPr>
        <w:t>Ericsson</w:t>
      </w:r>
      <w:r>
        <w:rPr>
          <w:rFonts w:eastAsia="SimSun"/>
          <w:color w:val="0070C0"/>
          <w:szCs w:val="24"/>
          <w:lang w:eastAsia="zh-CN"/>
        </w:rPr>
        <w:t>)</w:t>
      </w:r>
    </w:p>
    <w:p w14:paraId="4C0C4CAD" w14:textId="35FAC558" w:rsidR="0009771D" w:rsidRPr="0009771D" w:rsidRDefault="009D7BFC" w:rsidP="0009771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9D7BFC">
        <w:rPr>
          <w:color w:val="0070C0"/>
          <w:szCs w:val="24"/>
          <w:lang w:eastAsia="zh-CN"/>
        </w:rPr>
        <w:t>Take simulation assumptions in Table 2.2-1 for NTN PUSCH demodulation requirements discussion</w:t>
      </w:r>
      <w:r w:rsidR="00A81A6B">
        <w:rPr>
          <w:color w:val="0070C0"/>
          <w:szCs w:val="24"/>
          <w:lang w:eastAsia="zh-CN"/>
        </w:rPr>
        <w:t>.</w:t>
      </w:r>
    </w:p>
    <w:p w14:paraId="0F8F66BE" w14:textId="2C00CE65" w:rsidR="00097BA7" w:rsidRPr="0009771D" w:rsidRDefault="00A81A6B" w:rsidP="0009771D">
      <w:pPr>
        <w:pStyle w:val="ListParagraph"/>
        <w:overflowPunct/>
        <w:autoSpaceDE/>
        <w:autoSpaceDN/>
        <w:adjustRightInd/>
        <w:spacing w:after="120"/>
        <w:ind w:left="2376" w:firstLineChars="0" w:firstLine="0"/>
        <w:textAlignment w:val="auto"/>
        <w:rPr>
          <w:rFonts w:eastAsia="SimSun"/>
          <w:color w:val="0070C0"/>
          <w:szCs w:val="24"/>
          <w:lang w:eastAsia="zh-CN"/>
        </w:rPr>
      </w:pPr>
      <w:r>
        <w:rPr>
          <w:color w:val="0070C0"/>
          <w:szCs w:val="24"/>
          <w:lang w:eastAsia="zh-CN"/>
        </w:rPr>
        <w:t xml:space="preserve"> </w:t>
      </w:r>
      <w:r w:rsidR="00097BA7" w:rsidRPr="0009771D">
        <w:rPr>
          <w:color w:val="0070C0"/>
          <w:szCs w:val="24"/>
          <w:lang w:eastAsia="zh-CN"/>
        </w:rPr>
        <w:t>Table 2.2-1: Test parameters for NTN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836"/>
        <w:gridCol w:w="3381"/>
        <w:gridCol w:w="2211"/>
      </w:tblGrid>
      <w:tr w:rsidR="00097BA7" w:rsidRPr="008C3753" w14:paraId="7EF13EE5" w14:textId="77777777" w:rsidTr="00097BA7">
        <w:trPr>
          <w:cantSplit/>
          <w:trHeight w:val="222"/>
          <w:jc w:val="center"/>
        </w:trPr>
        <w:tc>
          <w:tcPr>
            <w:tcW w:w="6217" w:type="dxa"/>
            <w:gridSpan w:val="2"/>
          </w:tcPr>
          <w:p w14:paraId="0B652FDD"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lastRenderedPageBreak/>
              <w:t>Parameter</w:t>
            </w:r>
          </w:p>
        </w:tc>
        <w:tc>
          <w:tcPr>
            <w:tcW w:w="2210" w:type="dxa"/>
          </w:tcPr>
          <w:p w14:paraId="43E9E489"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Value</w:t>
            </w:r>
          </w:p>
        </w:tc>
      </w:tr>
      <w:tr w:rsidR="00097BA7" w:rsidRPr="008C3753" w14:paraId="03C7FC99" w14:textId="77777777" w:rsidTr="00097BA7">
        <w:trPr>
          <w:cantSplit/>
          <w:trHeight w:val="434"/>
          <w:jc w:val="center"/>
        </w:trPr>
        <w:tc>
          <w:tcPr>
            <w:tcW w:w="6217" w:type="dxa"/>
            <w:gridSpan w:val="2"/>
          </w:tcPr>
          <w:p w14:paraId="0806E350" w14:textId="77777777" w:rsidR="00097BA7" w:rsidRPr="002E7B1A" w:rsidRDefault="00097BA7" w:rsidP="00EE4A54">
            <w:pPr>
              <w:pStyle w:val="TAH"/>
              <w:jc w:val="left"/>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 xml:space="preserve">Channel model </w:t>
            </w:r>
          </w:p>
        </w:tc>
        <w:tc>
          <w:tcPr>
            <w:tcW w:w="2210" w:type="dxa"/>
          </w:tcPr>
          <w:p w14:paraId="0B4B1AF4"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NTN-TDLB100-300 (NLOS)</w:t>
            </w:r>
          </w:p>
          <w:p w14:paraId="5B55C088"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NTN-TDLD100-300 (LOS)</w:t>
            </w:r>
          </w:p>
        </w:tc>
      </w:tr>
      <w:tr w:rsidR="00097BA7" w:rsidRPr="008C3753" w14:paraId="135DEAC7" w14:textId="77777777" w:rsidTr="00097BA7">
        <w:trPr>
          <w:cantSplit/>
          <w:trHeight w:val="434"/>
          <w:jc w:val="center"/>
        </w:trPr>
        <w:tc>
          <w:tcPr>
            <w:tcW w:w="6217" w:type="dxa"/>
            <w:gridSpan w:val="2"/>
          </w:tcPr>
          <w:p w14:paraId="2A322F3B" w14:textId="77777777" w:rsidR="00097BA7" w:rsidRPr="002E7B1A" w:rsidRDefault="00097BA7" w:rsidP="00EE4A54">
            <w:pPr>
              <w:pStyle w:val="TAH"/>
              <w:jc w:val="left"/>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MCS</w:t>
            </w:r>
          </w:p>
        </w:tc>
        <w:tc>
          <w:tcPr>
            <w:tcW w:w="2210" w:type="dxa"/>
          </w:tcPr>
          <w:p w14:paraId="624AC65E"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MCS2 for NLOS</w:t>
            </w:r>
          </w:p>
          <w:p w14:paraId="69A8FF7A"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MCS4 for LOS</w:t>
            </w:r>
          </w:p>
        </w:tc>
      </w:tr>
      <w:tr w:rsidR="00097BA7" w:rsidRPr="008C3753" w14:paraId="5D7A6330" w14:textId="77777777" w:rsidTr="00097BA7">
        <w:trPr>
          <w:cantSplit/>
          <w:trHeight w:val="212"/>
          <w:jc w:val="center"/>
        </w:trPr>
        <w:tc>
          <w:tcPr>
            <w:tcW w:w="6217" w:type="dxa"/>
            <w:gridSpan w:val="2"/>
          </w:tcPr>
          <w:p w14:paraId="150486A6"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Transform precoding</w:t>
            </w:r>
          </w:p>
        </w:tc>
        <w:tc>
          <w:tcPr>
            <w:tcW w:w="2210" w:type="dxa"/>
          </w:tcPr>
          <w:p w14:paraId="69AE442D"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Disabled/Enabled</w:t>
            </w:r>
          </w:p>
        </w:tc>
      </w:tr>
      <w:tr w:rsidR="00097BA7" w:rsidRPr="008C3753" w14:paraId="197DE85B" w14:textId="77777777" w:rsidTr="00097BA7">
        <w:trPr>
          <w:cantSplit/>
          <w:trHeight w:val="879"/>
          <w:jc w:val="center"/>
        </w:trPr>
        <w:tc>
          <w:tcPr>
            <w:tcW w:w="6217" w:type="dxa"/>
            <w:gridSpan w:val="2"/>
          </w:tcPr>
          <w:p w14:paraId="3B3C176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Default TDD UL-DL pattern (Note 1)</w:t>
            </w:r>
          </w:p>
        </w:tc>
        <w:tc>
          <w:tcPr>
            <w:tcW w:w="2210" w:type="dxa"/>
          </w:tcPr>
          <w:p w14:paraId="0B5ACB00"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15 kHz SCS:</w:t>
            </w:r>
          </w:p>
          <w:p w14:paraId="352A66CA"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3D1S1U, S=10D:2G:2U</w:t>
            </w:r>
          </w:p>
          <w:p w14:paraId="36B6182B"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30 kHz SCS:</w:t>
            </w:r>
          </w:p>
          <w:p w14:paraId="02C9F9B9"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7D1S2U, S=6D:4G:4U</w:t>
            </w:r>
          </w:p>
        </w:tc>
      </w:tr>
      <w:tr w:rsidR="00097BA7" w:rsidRPr="008C3753" w14:paraId="17A2D3D9" w14:textId="77777777" w:rsidTr="00097BA7">
        <w:trPr>
          <w:cantSplit/>
          <w:trHeight w:val="212"/>
          <w:jc w:val="center"/>
        </w:trPr>
        <w:tc>
          <w:tcPr>
            <w:tcW w:w="2836" w:type="dxa"/>
            <w:tcBorders>
              <w:top w:val="single" w:sz="4" w:space="0" w:color="auto"/>
              <w:bottom w:val="nil"/>
              <w:right w:val="single" w:sz="4" w:space="0" w:color="auto"/>
            </w:tcBorders>
            <w:shd w:val="clear" w:color="auto" w:fill="auto"/>
          </w:tcPr>
          <w:p w14:paraId="0E479CBE"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HARQ</w:t>
            </w:r>
          </w:p>
        </w:tc>
        <w:tc>
          <w:tcPr>
            <w:tcW w:w="3381" w:type="dxa"/>
            <w:tcBorders>
              <w:left w:val="single" w:sz="4" w:space="0" w:color="auto"/>
            </w:tcBorders>
          </w:tcPr>
          <w:p w14:paraId="6C54D98C"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Maximum number of HARQ transmissions</w:t>
            </w:r>
          </w:p>
        </w:tc>
        <w:tc>
          <w:tcPr>
            <w:tcW w:w="2210" w:type="dxa"/>
          </w:tcPr>
          <w:p w14:paraId="0E2AB65D"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4</w:t>
            </w:r>
          </w:p>
        </w:tc>
      </w:tr>
      <w:tr w:rsidR="00097BA7" w:rsidRPr="008C3753" w14:paraId="65A6AEE8" w14:textId="77777777" w:rsidTr="00097BA7">
        <w:trPr>
          <w:cantSplit/>
          <w:trHeight w:val="222"/>
          <w:jc w:val="center"/>
        </w:trPr>
        <w:tc>
          <w:tcPr>
            <w:tcW w:w="2836" w:type="dxa"/>
            <w:tcBorders>
              <w:top w:val="nil"/>
              <w:bottom w:val="single" w:sz="4" w:space="0" w:color="auto"/>
              <w:right w:val="single" w:sz="4" w:space="0" w:color="auto"/>
            </w:tcBorders>
            <w:shd w:val="clear" w:color="auto" w:fill="auto"/>
          </w:tcPr>
          <w:p w14:paraId="5CA5D8F0"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6180565D"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RV sequence</w:t>
            </w:r>
          </w:p>
        </w:tc>
        <w:tc>
          <w:tcPr>
            <w:tcW w:w="2210" w:type="dxa"/>
          </w:tcPr>
          <w:p w14:paraId="137E0C33"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0, 2, 3, 1</w:t>
            </w:r>
          </w:p>
        </w:tc>
      </w:tr>
      <w:tr w:rsidR="00097BA7" w:rsidRPr="008C3753" w14:paraId="05C0756D" w14:textId="77777777" w:rsidTr="00097BA7">
        <w:trPr>
          <w:cantSplit/>
          <w:trHeight w:val="212"/>
          <w:jc w:val="center"/>
        </w:trPr>
        <w:tc>
          <w:tcPr>
            <w:tcW w:w="2836" w:type="dxa"/>
            <w:tcBorders>
              <w:top w:val="single" w:sz="4" w:space="0" w:color="auto"/>
              <w:bottom w:val="nil"/>
              <w:right w:val="single" w:sz="4" w:space="0" w:color="auto"/>
            </w:tcBorders>
            <w:shd w:val="clear" w:color="auto" w:fill="auto"/>
          </w:tcPr>
          <w:p w14:paraId="4690E4D4"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w:t>
            </w:r>
          </w:p>
        </w:tc>
        <w:tc>
          <w:tcPr>
            <w:tcW w:w="3381" w:type="dxa"/>
            <w:tcBorders>
              <w:left w:val="single" w:sz="4" w:space="0" w:color="auto"/>
            </w:tcBorders>
          </w:tcPr>
          <w:p w14:paraId="3FA77E1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 configuration type</w:t>
            </w:r>
          </w:p>
        </w:tc>
        <w:tc>
          <w:tcPr>
            <w:tcW w:w="2210" w:type="dxa"/>
          </w:tcPr>
          <w:p w14:paraId="179D39D6"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1</w:t>
            </w:r>
          </w:p>
        </w:tc>
      </w:tr>
      <w:tr w:rsidR="00097BA7" w:rsidRPr="008C3753" w14:paraId="3E6EC6CD" w14:textId="77777777" w:rsidTr="00097BA7">
        <w:trPr>
          <w:cantSplit/>
          <w:trHeight w:val="212"/>
          <w:jc w:val="center"/>
        </w:trPr>
        <w:tc>
          <w:tcPr>
            <w:tcW w:w="2836" w:type="dxa"/>
            <w:tcBorders>
              <w:top w:val="nil"/>
              <w:bottom w:val="nil"/>
              <w:right w:val="single" w:sz="4" w:space="0" w:color="auto"/>
            </w:tcBorders>
            <w:shd w:val="clear" w:color="auto" w:fill="auto"/>
          </w:tcPr>
          <w:p w14:paraId="4365904B"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2A5D61D7"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 duration</w:t>
            </w:r>
          </w:p>
        </w:tc>
        <w:tc>
          <w:tcPr>
            <w:tcW w:w="2210" w:type="dxa"/>
          </w:tcPr>
          <w:p w14:paraId="5B7F51B7"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single-symbol DM-RS</w:t>
            </w:r>
          </w:p>
        </w:tc>
      </w:tr>
      <w:tr w:rsidR="00097BA7" w:rsidRPr="008C3753" w14:paraId="21756E96" w14:textId="77777777" w:rsidTr="00097BA7">
        <w:trPr>
          <w:cantSplit/>
          <w:trHeight w:val="222"/>
          <w:jc w:val="center"/>
        </w:trPr>
        <w:tc>
          <w:tcPr>
            <w:tcW w:w="2836" w:type="dxa"/>
            <w:tcBorders>
              <w:top w:val="nil"/>
              <w:bottom w:val="nil"/>
              <w:right w:val="single" w:sz="4" w:space="0" w:color="auto"/>
            </w:tcBorders>
            <w:shd w:val="clear" w:color="auto" w:fill="auto"/>
          </w:tcPr>
          <w:p w14:paraId="3ACD80D6"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78D46DD3"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Additional DM-RS position</w:t>
            </w:r>
          </w:p>
        </w:tc>
        <w:tc>
          <w:tcPr>
            <w:tcW w:w="2210" w:type="dxa"/>
          </w:tcPr>
          <w:p w14:paraId="088640ED"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Pos</w:t>
            </w:r>
            <w:r w:rsidRPr="002E7B1A">
              <w:rPr>
                <w:rFonts w:ascii="Times New Roman" w:eastAsia="MS Mincho" w:hAnsi="Times New Roman" w:hint="eastAsia"/>
                <w:b w:val="0"/>
                <w:color w:val="0070C0"/>
                <w:sz w:val="20"/>
                <w:szCs w:val="24"/>
                <w:lang w:val="en-GB" w:eastAsia="zh-CN"/>
              </w:rPr>
              <w:t>1</w:t>
            </w:r>
          </w:p>
        </w:tc>
      </w:tr>
      <w:tr w:rsidR="00097BA7" w:rsidRPr="008C3753" w14:paraId="1CD21E6F" w14:textId="77777777" w:rsidTr="00097BA7">
        <w:trPr>
          <w:cantSplit/>
          <w:trHeight w:val="434"/>
          <w:jc w:val="center"/>
        </w:trPr>
        <w:tc>
          <w:tcPr>
            <w:tcW w:w="2836" w:type="dxa"/>
            <w:tcBorders>
              <w:top w:val="nil"/>
              <w:bottom w:val="nil"/>
              <w:right w:val="single" w:sz="4" w:space="0" w:color="auto"/>
            </w:tcBorders>
            <w:shd w:val="clear" w:color="auto" w:fill="auto"/>
          </w:tcPr>
          <w:p w14:paraId="31202398"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3902536A"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Number of DM-RS CDM group(s) without data</w:t>
            </w:r>
          </w:p>
        </w:tc>
        <w:tc>
          <w:tcPr>
            <w:tcW w:w="2210" w:type="dxa"/>
          </w:tcPr>
          <w:p w14:paraId="2946D124"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2</w:t>
            </w:r>
          </w:p>
        </w:tc>
      </w:tr>
      <w:tr w:rsidR="00097BA7" w:rsidRPr="008C3753" w14:paraId="095E4823" w14:textId="77777777" w:rsidTr="00097BA7">
        <w:trPr>
          <w:cantSplit/>
          <w:trHeight w:val="212"/>
          <w:jc w:val="center"/>
        </w:trPr>
        <w:tc>
          <w:tcPr>
            <w:tcW w:w="2836" w:type="dxa"/>
            <w:tcBorders>
              <w:top w:val="nil"/>
              <w:bottom w:val="nil"/>
              <w:right w:val="single" w:sz="4" w:space="0" w:color="auto"/>
            </w:tcBorders>
            <w:shd w:val="clear" w:color="auto" w:fill="auto"/>
          </w:tcPr>
          <w:p w14:paraId="43E63F52"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73181310"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Ratio of PUSCH EPRE to DM-RS EPRE</w:t>
            </w:r>
          </w:p>
        </w:tc>
        <w:tc>
          <w:tcPr>
            <w:tcW w:w="2210" w:type="dxa"/>
          </w:tcPr>
          <w:p w14:paraId="7DA04AB0"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-3 dB</w:t>
            </w:r>
          </w:p>
        </w:tc>
      </w:tr>
      <w:tr w:rsidR="00097BA7" w:rsidRPr="008C3753" w14:paraId="7EF47345" w14:textId="77777777" w:rsidTr="00097BA7">
        <w:trPr>
          <w:cantSplit/>
          <w:trHeight w:val="212"/>
          <w:jc w:val="center"/>
        </w:trPr>
        <w:tc>
          <w:tcPr>
            <w:tcW w:w="2836" w:type="dxa"/>
            <w:tcBorders>
              <w:top w:val="nil"/>
              <w:bottom w:val="nil"/>
              <w:right w:val="single" w:sz="4" w:space="0" w:color="auto"/>
            </w:tcBorders>
            <w:shd w:val="clear" w:color="auto" w:fill="auto"/>
          </w:tcPr>
          <w:p w14:paraId="0102267C"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4A8B0643"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 port(s)</w:t>
            </w:r>
          </w:p>
        </w:tc>
        <w:tc>
          <w:tcPr>
            <w:tcW w:w="2210" w:type="dxa"/>
          </w:tcPr>
          <w:p w14:paraId="527C206A"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{0}</w:t>
            </w:r>
          </w:p>
        </w:tc>
      </w:tr>
      <w:tr w:rsidR="00097BA7" w:rsidRPr="008C3753" w14:paraId="12DD0847" w14:textId="77777777" w:rsidTr="00097BA7">
        <w:trPr>
          <w:cantSplit/>
          <w:trHeight w:val="222"/>
          <w:jc w:val="center"/>
        </w:trPr>
        <w:tc>
          <w:tcPr>
            <w:tcW w:w="2836" w:type="dxa"/>
            <w:tcBorders>
              <w:top w:val="nil"/>
              <w:bottom w:val="single" w:sz="4" w:space="0" w:color="auto"/>
              <w:right w:val="single" w:sz="4" w:space="0" w:color="auto"/>
            </w:tcBorders>
            <w:shd w:val="clear" w:color="auto" w:fill="auto"/>
          </w:tcPr>
          <w:p w14:paraId="02F72C6F"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5F70564B"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 sequence generation</w:t>
            </w:r>
          </w:p>
        </w:tc>
        <w:tc>
          <w:tcPr>
            <w:tcW w:w="2210" w:type="dxa"/>
          </w:tcPr>
          <w:p w14:paraId="73AB6F62"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NID0=0, nSCID =0</w:t>
            </w:r>
          </w:p>
        </w:tc>
      </w:tr>
      <w:tr w:rsidR="00097BA7" w:rsidRPr="008C3753" w14:paraId="6781E4D0" w14:textId="77777777" w:rsidTr="00097BA7">
        <w:trPr>
          <w:cantSplit/>
          <w:trHeight w:val="212"/>
          <w:jc w:val="center"/>
        </w:trPr>
        <w:tc>
          <w:tcPr>
            <w:tcW w:w="2836" w:type="dxa"/>
            <w:tcBorders>
              <w:top w:val="single" w:sz="4" w:space="0" w:color="auto"/>
              <w:bottom w:val="nil"/>
              <w:right w:val="single" w:sz="4" w:space="0" w:color="auto"/>
            </w:tcBorders>
            <w:shd w:val="clear" w:color="auto" w:fill="auto"/>
          </w:tcPr>
          <w:p w14:paraId="44934111"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Time domain resource assignment</w:t>
            </w:r>
          </w:p>
        </w:tc>
        <w:tc>
          <w:tcPr>
            <w:tcW w:w="3381" w:type="dxa"/>
            <w:tcBorders>
              <w:left w:val="single" w:sz="4" w:space="0" w:color="auto"/>
            </w:tcBorders>
          </w:tcPr>
          <w:p w14:paraId="603408A2"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PUSCH mapping type</w:t>
            </w:r>
          </w:p>
        </w:tc>
        <w:tc>
          <w:tcPr>
            <w:tcW w:w="2210" w:type="dxa"/>
          </w:tcPr>
          <w:p w14:paraId="473C186D"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A, B</w:t>
            </w:r>
          </w:p>
        </w:tc>
      </w:tr>
      <w:tr w:rsidR="00097BA7" w:rsidRPr="008C3753" w14:paraId="23889EF7" w14:textId="77777777" w:rsidTr="00097BA7">
        <w:trPr>
          <w:cantSplit/>
          <w:trHeight w:val="212"/>
          <w:jc w:val="center"/>
        </w:trPr>
        <w:tc>
          <w:tcPr>
            <w:tcW w:w="2836" w:type="dxa"/>
            <w:tcBorders>
              <w:top w:val="nil"/>
              <w:bottom w:val="nil"/>
              <w:right w:val="single" w:sz="4" w:space="0" w:color="auto"/>
            </w:tcBorders>
            <w:shd w:val="clear" w:color="auto" w:fill="auto"/>
          </w:tcPr>
          <w:p w14:paraId="7D33E9E2"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4BA079A3"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Start symbol</w:t>
            </w:r>
          </w:p>
        </w:tc>
        <w:tc>
          <w:tcPr>
            <w:tcW w:w="2210" w:type="dxa"/>
          </w:tcPr>
          <w:p w14:paraId="666749D7"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 xml:space="preserve">0 </w:t>
            </w:r>
          </w:p>
        </w:tc>
      </w:tr>
      <w:tr w:rsidR="00097BA7" w:rsidRPr="008C3753" w14:paraId="640CECC0" w14:textId="77777777" w:rsidTr="00097BA7">
        <w:trPr>
          <w:cantSplit/>
          <w:trHeight w:val="212"/>
          <w:jc w:val="center"/>
        </w:trPr>
        <w:tc>
          <w:tcPr>
            <w:tcW w:w="2836" w:type="dxa"/>
            <w:tcBorders>
              <w:top w:val="nil"/>
              <w:bottom w:val="single" w:sz="4" w:space="0" w:color="auto"/>
              <w:right w:val="single" w:sz="4" w:space="0" w:color="auto"/>
            </w:tcBorders>
            <w:shd w:val="clear" w:color="auto" w:fill="auto"/>
          </w:tcPr>
          <w:p w14:paraId="4B4725BF"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037FFD30"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Allocation length</w:t>
            </w:r>
          </w:p>
        </w:tc>
        <w:tc>
          <w:tcPr>
            <w:tcW w:w="2210" w:type="dxa"/>
          </w:tcPr>
          <w:p w14:paraId="6020C405"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 xml:space="preserve">14 </w:t>
            </w:r>
          </w:p>
        </w:tc>
      </w:tr>
      <w:tr w:rsidR="00097BA7" w:rsidRPr="008C3753" w14:paraId="7D43EEFC" w14:textId="77777777" w:rsidTr="00097BA7">
        <w:trPr>
          <w:cantSplit/>
          <w:trHeight w:val="444"/>
          <w:jc w:val="center"/>
        </w:trPr>
        <w:tc>
          <w:tcPr>
            <w:tcW w:w="2836" w:type="dxa"/>
            <w:tcBorders>
              <w:top w:val="single" w:sz="4" w:space="0" w:color="auto"/>
              <w:bottom w:val="nil"/>
              <w:right w:val="single" w:sz="4" w:space="0" w:color="auto"/>
            </w:tcBorders>
            <w:shd w:val="clear" w:color="auto" w:fill="auto"/>
          </w:tcPr>
          <w:p w14:paraId="5EE3620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Frequency domain resource assignment</w:t>
            </w:r>
          </w:p>
        </w:tc>
        <w:tc>
          <w:tcPr>
            <w:tcW w:w="3381" w:type="dxa"/>
            <w:tcBorders>
              <w:left w:val="single" w:sz="4" w:space="0" w:color="auto"/>
            </w:tcBorders>
          </w:tcPr>
          <w:p w14:paraId="5434B66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RB assignment</w:t>
            </w:r>
          </w:p>
        </w:tc>
        <w:tc>
          <w:tcPr>
            <w:tcW w:w="2210" w:type="dxa"/>
          </w:tcPr>
          <w:p w14:paraId="05468409" w14:textId="34B9E9E9" w:rsidR="00097BA7" w:rsidRPr="002E7B1A" w:rsidRDefault="00A24E3F" w:rsidP="002E7B1A">
            <w:pPr>
              <w:pStyle w:val="TAH"/>
              <w:rPr>
                <w:rFonts w:ascii="Times New Roman" w:eastAsia="MS Mincho" w:hAnsi="Times New Roman"/>
                <w:b w:val="0"/>
                <w:color w:val="0070C0"/>
                <w:sz w:val="20"/>
                <w:szCs w:val="24"/>
                <w:lang w:val="en-GB" w:eastAsia="zh-CN"/>
              </w:rPr>
            </w:pPr>
            <w:r>
              <w:rPr>
                <w:rFonts w:ascii="Times New Roman" w:eastAsia="MS Mincho" w:hAnsi="Times New Roman"/>
                <w:b w:val="0"/>
                <w:color w:val="0070C0"/>
                <w:sz w:val="20"/>
                <w:szCs w:val="24"/>
                <w:lang w:val="en-GB" w:eastAsia="zh-CN"/>
              </w:rPr>
              <w:t>FFS</w:t>
            </w:r>
          </w:p>
        </w:tc>
      </w:tr>
      <w:tr w:rsidR="00097BA7" w:rsidRPr="008C3753" w14:paraId="6BE4CB11" w14:textId="77777777" w:rsidTr="00097BA7">
        <w:trPr>
          <w:cantSplit/>
          <w:trHeight w:val="212"/>
          <w:jc w:val="center"/>
        </w:trPr>
        <w:tc>
          <w:tcPr>
            <w:tcW w:w="2836" w:type="dxa"/>
            <w:tcBorders>
              <w:top w:val="nil"/>
              <w:bottom w:val="single" w:sz="4" w:space="0" w:color="auto"/>
              <w:right w:val="single" w:sz="4" w:space="0" w:color="auto"/>
            </w:tcBorders>
            <w:shd w:val="clear" w:color="auto" w:fill="auto"/>
          </w:tcPr>
          <w:p w14:paraId="32342FB6"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17171DD4"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Frequency hopping</w:t>
            </w:r>
          </w:p>
        </w:tc>
        <w:tc>
          <w:tcPr>
            <w:tcW w:w="2210" w:type="dxa"/>
          </w:tcPr>
          <w:p w14:paraId="6CE01725"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Disabled</w:t>
            </w:r>
          </w:p>
        </w:tc>
      </w:tr>
      <w:tr w:rsidR="00097BA7" w:rsidRPr="008C3753" w14:paraId="4C6BA3F7" w14:textId="77777777" w:rsidTr="00097BA7">
        <w:trPr>
          <w:cantSplit/>
          <w:trHeight w:val="212"/>
          <w:jc w:val="center"/>
        </w:trPr>
        <w:tc>
          <w:tcPr>
            <w:tcW w:w="6217" w:type="dxa"/>
            <w:gridSpan w:val="2"/>
          </w:tcPr>
          <w:p w14:paraId="434F494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 xml:space="preserve">TPMI index for 2Tx two layer spatial multiplexing transmission </w:t>
            </w:r>
          </w:p>
        </w:tc>
        <w:tc>
          <w:tcPr>
            <w:tcW w:w="2210" w:type="dxa"/>
          </w:tcPr>
          <w:p w14:paraId="53BB1D9B"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0</w:t>
            </w:r>
          </w:p>
        </w:tc>
      </w:tr>
      <w:tr w:rsidR="00097BA7" w:rsidRPr="008C3753" w14:paraId="617F7FCB" w14:textId="77777777" w:rsidTr="00097BA7">
        <w:trPr>
          <w:cantSplit/>
          <w:trHeight w:val="212"/>
          <w:jc w:val="center"/>
        </w:trPr>
        <w:tc>
          <w:tcPr>
            <w:tcW w:w="6217" w:type="dxa"/>
            <w:gridSpan w:val="2"/>
          </w:tcPr>
          <w:p w14:paraId="587E20B5"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Code block group based PUSCH transmission</w:t>
            </w:r>
          </w:p>
        </w:tc>
        <w:tc>
          <w:tcPr>
            <w:tcW w:w="2210" w:type="dxa"/>
          </w:tcPr>
          <w:p w14:paraId="79B9A1C2"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Disabled</w:t>
            </w:r>
          </w:p>
        </w:tc>
      </w:tr>
      <w:tr w:rsidR="00097BA7" w:rsidRPr="008C3753" w14:paraId="5695018A" w14:textId="77777777" w:rsidTr="00097BA7">
        <w:trPr>
          <w:cantSplit/>
          <w:trHeight w:val="222"/>
          <w:jc w:val="center"/>
        </w:trPr>
        <w:tc>
          <w:tcPr>
            <w:tcW w:w="8428" w:type="dxa"/>
            <w:gridSpan w:val="3"/>
          </w:tcPr>
          <w:p w14:paraId="7356735F" w14:textId="77777777" w:rsidR="00097BA7" w:rsidRPr="002E7B1A" w:rsidRDefault="00097BA7" w:rsidP="00EE4A54">
            <w:pPr>
              <w:pStyle w:val="TAN"/>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NOTE 1:</w:t>
            </w:r>
            <w:r w:rsidRPr="002E7B1A">
              <w:rPr>
                <w:rFonts w:ascii="Times New Roman" w:eastAsia="MS Mincho" w:hAnsi="Times New Roman"/>
                <w:color w:val="0070C0"/>
                <w:sz w:val="20"/>
                <w:szCs w:val="24"/>
                <w:lang w:val="en-GB" w:eastAsia="zh-CN"/>
              </w:rPr>
              <w:tab/>
              <w:t>The same requirements are applicable to FDD and TDD with different UL-DL patterns.</w:t>
            </w:r>
          </w:p>
        </w:tc>
      </w:tr>
    </w:tbl>
    <w:p w14:paraId="6093981A" w14:textId="77777777" w:rsidR="00FB6E84" w:rsidRDefault="00FB6E84" w:rsidP="00FB6E8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93F1123" w14:textId="77777777" w:rsidR="00FB6E84" w:rsidRDefault="00FB6E84" w:rsidP="00FB6E8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FB6E84" w14:paraId="349C2DFB" w14:textId="77777777" w:rsidTr="00EE4A54">
        <w:tc>
          <w:tcPr>
            <w:tcW w:w="1236" w:type="dxa"/>
          </w:tcPr>
          <w:p w14:paraId="23813093" w14:textId="77777777" w:rsidR="00FB6E84" w:rsidRDefault="00FB6E84"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E314E78" w14:textId="77777777" w:rsidR="00FB6E84" w:rsidRDefault="00FB6E84"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FB6E84" w14:paraId="4FC873A9" w14:textId="77777777" w:rsidTr="00EE4A54">
        <w:tc>
          <w:tcPr>
            <w:tcW w:w="1236" w:type="dxa"/>
          </w:tcPr>
          <w:p w14:paraId="669CCE99" w14:textId="0DCF0D6A" w:rsidR="00FB6E84" w:rsidRDefault="002D150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8AEAA4F" w14:textId="4EF93A59" w:rsidR="00FB6E84" w:rsidRDefault="002D1504" w:rsidP="00EE4A54">
            <w:pPr>
              <w:spacing w:after="120"/>
              <w:rPr>
                <w:rFonts w:eastAsiaTheme="minorEastAsia"/>
                <w:color w:val="0070C0"/>
                <w:lang w:val="en-US" w:eastAsia="zh-CN"/>
              </w:rPr>
            </w:pPr>
            <w:r>
              <w:rPr>
                <w:rFonts w:eastAsiaTheme="minorEastAsia"/>
                <w:color w:val="0070C0"/>
                <w:lang w:val="en-US" w:eastAsia="zh-CN"/>
              </w:rPr>
              <w:t xml:space="preserve">Pending on  issue of channel model and MCS </w:t>
            </w:r>
          </w:p>
        </w:tc>
      </w:tr>
      <w:tr w:rsidR="009F50E8" w14:paraId="77C27D09" w14:textId="77777777" w:rsidTr="00EE4A54">
        <w:tc>
          <w:tcPr>
            <w:tcW w:w="1236" w:type="dxa"/>
          </w:tcPr>
          <w:p w14:paraId="28AFFA91" w14:textId="3DA8138F" w:rsidR="009F50E8" w:rsidRDefault="009F50E8" w:rsidP="009F50E8">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022C4793" w14:textId="740330BC" w:rsidR="009F50E8" w:rsidRDefault="009F50E8" w:rsidP="009F50E8">
            <w:pPr>
              <w:spacing w:after="120"/>
              <w:rPr>
                <w:rFonts w:eastAsiaTheme="minorEastAsia"/>
                <w:color w:val="0070C0"/>
                <w:lang w:val="en-US" w:eastAsia="zh-CN"/>
              </w:rPr>
            </w:pPr>
            <w:r>
              <w:rPr>
                <w:rFonts w:eastAsiaTheme="minorEastAsia"/>
                <w:color w:val="0070C0"/>
                <w:lang w:val="en-US" w:eastAsia="zh-CN"/>
              </w:rPr>
              <w:t xml:space="preserve">NTN system is FDD only. Why do we need to consider </w:t>
            </w:r>
            <w:r w:rsidRPr="002E7B1A">
              <w:rPr>
                <w:rFonts w:eastAsia="MS Mincho"/>
                <w:color w:val="0070C0"/>
                <w:szCs w:val="24"/>
                <w:lang w:eastAsia="zh-CN"/>
              </w:rPr>
              <w:t>Default TDD UL-DL pattern</w:t>
            </w:r>
            <w:r>
              <w:rPr>
                <w:rFonts w:eastAsia="MS Mincho"/>
                <w:color w:val="0070C0"/>
                <w:szCs w:val="24"/>
                <w:lang w:eastAsia="zh-CN"/>
              </w:rPr>
              <w:t>?</w:t>
            </w:r>
          </w:p>
        </w:tc>
      </w:tr>
      <w:tr w:rsidR="00A24E3F" w14:paraId="6C19DACE" w14:textId="77777777" w:rsidTr="00EE4A54">
        <w:tc>
          <w:tcPr>
            <w:tcW w:w="1236" w:type="dxa"/>
          </w:tcPr>
          <w:p w14:paraId="72D356A6" w14:textId="606527D6"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w:t>
            </w:r>
            <w:r w:rsidRPr="001B2F2C">
              <w:rPr>
                <w:rFonts w:eastAsiaTheme="minorEastAsia"/>
                <w:lang w:val="en-US" w:eastAsia="zh-CN"/>
              </w:rPr>
              <w:t> </w:t>
            </w:r>
          </w:p>
        </w:tc>
        <w:tc>
          <w:tcPr>
            <w:tcW w:w="8395" w:type="dxa"/>
          </w:tcPr>
          <w:p w14:paraId="30B0076E" w14:textId="23B61C5A"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We suggest FFS on RB assignment and Eencourage companies to check the parameters in Option 1.</w:t>
            </w:r>
            <w:r w:rsidRPr="001B2F2C">
              <w:rPr>
                <w:rFonts w:eastAsiaTheme="minorEastAsia" w:hint="eastAsia"/>
                <w:color w:val="0070C0"/>
                <w:lang w:val="en-US" w:eastAsia="zh-CN"/>
              </w:rPr>
              <w:t> </w:t>
            </w:r>
            <w:r w:rsidRPr="001B2F2C">
              <w:rPr>
                <w:rFonts w:eastAsiaTheme="minorEastAsia" w:hint="eastAsia"/>
                <w:lang w:val="en-US" w:eastAsia="zh-CN"/>
              </w:rPr>
              <w:t> </w:t>
            </w:r>
          </w:p>
        </w:tc>
      </w:tr>
      <w:tr w:rsidR="007F1470" w14:paraId="69E64EED" w14:textId="77777777" w:rsidTr="00EE4A54">
        <w:tc>
          <w:tcPr>
            <w:tcW w:w="1236" w:type="dxa"/>
          </w:tcPr>
          <w:p w14:paraId="7535F16B" w14:textId="7F1B3549"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17B7FE5" w14:textId="51D828E1" w:rsidR="007F1470" w:rsidRDefault="007F1470" w:rsidP="007F1470">
            <w:pPr>
              <w:spacing w:after="120"/>
              <w:rPr>
                <w:rStyle w:val="normaltextrun"/>
                <w:color w:val="CC3595"/>
                <w:u w:val="single"/>
              </w:rPr>
            </w:pPr>
            <w:r>
              <w:rPr>
                <w:rFonts w:eastAsiaTheme="minorEastAsia" w:hint="eastAsia"/>
                <w:color w:val="0070C0"/>
                <w:lang w:val="en-US" w:eastAsia="zh-CN"/>
              </w:rPr>
              <w:t>O</w:t>
            </w:r>
            <w:r>
              <w:rPr>
                <w:rFonts w:eastAsiaTheme="minorEastAsia"/>
                <w:color w:val="0070C0"/>
                <w:lang w:val="en-US" w:eastAsia="zh-CN"/>
              </w:rPr>
              <w:t>nly FDD should be considered. Also the parameter such as c</w:t>
            </w:r>
            <w:r w:rsidRPr="001B1BF5">
              <w:rPr>
                <w:rFonts w:eastAsiaTheme="minorEastAsia"/>
                <w:color w:val="0070C0"/>
                <w:lang w:val="en-US" w:eastAsia="zh-CN"/>
              </w:rPr>
              <w:t xml:space="preserve">hannel model </w:t>
            </w:r>
            <w:r>
              <w:rPr>
                <w:rFonts w:eastAsiaTheme="minorEastAsia"/>
                <w:color w:val="0070C0"/>
                <w:lang w:val="en-US" w:eastAsia="zh-CN"/>
              </w:rPr>
              <w:t>and MCS should be changed to FFS since there is discussion in other issues.</w:t>
            </w:r>
          </w:p>
        </w:tc>
      </w:tr>
    </w:tbl>
    <w:p w14:paraId="580A07DD" w14:textId="77777777" w:rsidR="00FB6E84" w:rsidRDefault="00FB6E84" w:rsidP="00FB6E84">
      <w:pPr>
        <w:rPr>
          <w:b/>
          <w:color w:val="0070C0"/>
          <w:u w:val="single"/>
          <w:lang w:eastAsia="ko-KR"/>
        </w:rPr>
      </w:pPr>
    </w:p>
    <w:p w14:paraId="2C6F2DAF" w14:textId="7488B2BA" w:rsidR="0087086B" w:rsidRDefault="0087086B" w:rsidP="0087086B">
      <w:pPr>
        <w:rPr>
          <w:b/>
          <w:color w:val="0070C0"/>
          <w:u w:val="single"/>
          <w:lang w:eastAsia="ko-KR"/>
        </w:rPr>
      </w:pPr>
      <w:r>
        <w:rPr>
          <w:b/>
          <w:color w:val="0070C0"/>
          <w:u w:val="single"/>
          <w:lang w:eastAsia="ko-KR"/>
        </w:rPr>
        <w:t>Issue 2</w:t>
      </w:r>
      <w:r>
        <w:rPr>
          <w:rFonts w:hint="eastAsia"/>
          <w:b/>
          <w:color w:val="0070C0"/>
          <w:u w:val="single"/>
          <w:lang w:eastAsia="ko-KR"/>
        </w:rPr>
        <w:t>-</w:t>
      </w:r>
      <w:r w:rsidR="00AA7A81">
        <w:rPr>
          <w:b/>
          <w:color w:val="0070C0"/>
          <w:u w:val="single"/>
          <w:lang w:eastAsia="ko-KR"/>
        </w:rPr>
        <w:t>2</w:t>
      </w:r>
      <w:r>
        <w:rPr>
          <w:b/>
          <w:color w:val="0070C0"/>
          <w:u w:val="single"/>
          <w:lang w:eastAsia="ko-KR"/>
        </w:rPr>
        <w:t>-</w:t>
      </w:r>
      <w:r w:rsidR="00527805">
        <w:rPr>
          <w:b/>
          <w:color w:val="0070C0"/>
          <w:u w:val="single"/>
          <w:lang w:eastAsia="ko-KR"/>
        </w:rPr>
        <w:t>7</w:t>
      </w:r>
      <w:r>
        <w:rPr>
          <w:b/>
          <w:color w:val="0070C0"/>
          <w:u w:val="single"/>
          <w:lang w:eastAsia="ko-KR"/>
        </w:rPr>
        <w:t xml:space="preserve">: </w:t>
      </w:r>
      <w:r w:rsidR="000A40C9" w:rsidRPr="000A40C9">
        <w:rPr>
          <w:b/>
          <w:color w:val="0070C0"/>
          <w:u w:val="single"/>
          <w:lang w:eastAsia="ko-KR"/>
        </w:rPr>
        <w:t>Test parameters for NTN UL timing adjustment</w:t>
      </w:r>
    </w:p>
    <w:p w14:paraId="403858DB" w14:textId="77777777" w:rsidR="0087086B" w:rsidRDefault="0087086B" w:rsidP="0087086B">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CB5B1EF" w14:textId="5E2F835F" w:rsidR="0087086B" w:rsidRDefault="0087086B" w:rsidP="0087086B">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Pr="008E0CAB">
        <w:rPr>
          <w:rFonts w:eastAsia="SimSun"/>
          <w:color w:val="0070C0"/>
          <w:szCs w:val="24"/>
          <w:lang w:eastAsia="zh-CN"/>
        </w:rPr>
        <w:t>Ericsson</w:t>
      </w:r>
      <w:r>
        <w:rPr>
          <w:rFonts w:eastAsia="SimSun"/>
          <w:color w:val="0070C0"/>
          <w:szCs w:val="24"/>
          <w:lang w:eastAsia="zh-CN"/>
        </w:rPr>
        <w:t>)</w:t>
      </w:r>
    </w:p>
    <w:p w14:paraId="3621D9FB" w14:textId="77777777" w:rsidR="009C2ADF" w:rsidRDefault="00825AD4" w:rsidP="009C2ADF">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2E7B1A">
        <w:rPr>
          <w:rFonts w:eastAsia="SimSun"/>
          <w:color w:val="0070C0"/>
          <w:szCs w:val="24"/>
          <w:lang w:eastAsia="zh-CN"/>
        </w:rPr>
        <w:lastRenderedPageBreak/>
        <w:t>Take simulation assumptions in Table 2.3-1 and 2.3-2 for NTN UL TA demodulation requirements discussion.</w:t>
      </w:r>
      <w:r w:rsidR="009C2ADF">
        <w:rPr>
          <w:rFonts w:eastAsia="SimSun"/>
          <w:color w:val="0070C0"/>
          <w:szCs w:val="24"/>
          <w:lang w:eastAsia="zh-CN"/>
        </w:rPr>
        <w:t xml:space="preserve"> </w:t>
      </w:r>
    </w:p>
    <w:p w14:paraId="3AF23E1E" w14:textId="34F72956" w:rsidR="0009771D" w:rsidRDefault="0009771D" w:rsidP="0009771D">
      <w:pPr>
        <w:pStyle w:val="ListParagraph"/>
        <w:overflowPunct/>
        <w:autoSpaceDE/>
        <w:autoSpaceDN/>
        <w:adjustRightInd/>
        <w:spacing w:after="120"/>
        <w:ind w:left="2376" w:firstLineChars="0" w:firstLine="0"/>
        <w:textAlignment w:val="auto"/>
        <w:rPr>
          <w:color w:val="0070C0"/>
          <w:szCs w:val="24"/>
          <w:lang w:eastAsia="zh-CN"/>
        </w:rPr>
      </w:pPr>
      <w:r w:rsidRPr="009C2ADF">
        <w:rPr>
          <w:color w:val="0070C0"/>
          <w:szCs w:val="24"/>
          <w:lang w:eastAsia="zh-CN"/>
        </w:rPr>
        <w:t xml:space="preserve">Table </w:t>
      </w:r>
      <w:r w:rsidRPr="009C2ADF">
        <w:rPr>
          <w:rFonts w:hint="eastAsia"/>
          <w:color w:val="0070C0"/>
          <w:szCs w:val="24"/>
          <w:lang w:eastAsia="zh-CN"/>
        </w:rPr>
        <w:t>2.3-1</w:t>
      </w:r>
      <w:r w:rsidRPr="009C2ADF">
        <w:rPr>
          <w:color w:val="0070C0"/>
          <w:szCs w:val="24"/>
          <w:lang w:eastAsia="zh-CN"/>
        </w:rPr>
        <w:t xml:space="preserve"> Test parameters for </w:t>
      </w:r>
      <w:r w:rsidRPr="009C2ADF">
        <w:rPr>
          <w:rFonts w:hint="eastAsia"/>
          <w:color w:val="0070C0"/>
          <w:szCs w:val="24"/>
          <w:lang w:eastAsia="zh-CN"/>
        </w:rPr>
        <w:t>NTN</w:t>
      </w:r>
      <w:r w:rsidRPr="009C2ADF">
        <w:rPr>
          <w:color w:val="0070C0"/>
          <w:szCs w:val="24"/>
          <w:lang w:eastAsia="zh-CN"/>
        </w:rPr>
        <w:t xml:space="preserve"> UL timing adjustment</w:t>
      </w:r>
    </w:p>
    <w:p w14:paraId="504174E6" w14:textId="77777777" w:rsidR="00A81A6B" w:rsidRDefault="00A81A6B" w:rsidP="0009771D">
      <w:pPr>
        <w:pStyle w:val="ListParagraph"/>
        <w:overflowPunct/>
        <w:autoSpaceDE/>
        <w:autoSpaceDN/>
        <w:adjustRightInd/>
        <w:spacing w:after="120"/>
        <w:ind w:left="2376" w:firstLineChars="0" w:firstLine="0"/>
        <w:textAlignment w:val="auto"/>
        <w:rPr>
          <w:rFonts w:eastAsia="SimSun"/>
          <w:color w:val="0070C0"/>
          <w:szCs w:val="24"/>
          <w:lang w:eastAsia="zh-CN"/>
        </w:rPr>
      </w:pPr>
    </w:p>
    <w:tbl>
      <w:tblPr>
        <w:tblStyle w:val="TableGrid"/>
        <w:tblpPr w:leftFromText="180" w:rightFromText="180" w:horzAnchor="margin" w:tblpXSpec="center" w:tblpY="670"/>
        <w:tblW w:w="0" w:type="auto"/>
        <w:tblLayout w:type="fixed"/>
        <w:tblLook w:val="04A0" w:firstRow="1" w:lastRow="0" w:firstColumn="1" w:lastColumn="0" w:noHBand="0" w:noVBand="1"/>
      </w:tblPr>
      <w:tblGrid>
        <w:gridCol w:w="1772"/>
        <w:gridCol w:w="4111"/>
        <w:gridCol w:w="2481"/>
      </w:tblGrid>
      <w:tr w:rsidR="00D93253" w:rsidRPr="008C3753" w14:paraId="0CE2B23C" w14:textId="77777777" w:rsidTr="008D4475">
        <w:tc>
          <w:tcPr>
            <w:tcW w:w="5883" w:type="dxa"/>
            <w:gridSpan w:val="2"/>
          </w:tcPr>
          <w:p w14:paraId="38242BC2"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Parameter</w:t>
            </w:r>
          </w:p>
        </w:tc>
        <w:tc>
          <w:tcPr>
            <w:tcW w:w="2481" w:type="dxa"/>
          </w:tcPr>
          <w:p w14:paraId="5EAF79DB"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Value</w:t>
            </w:r>
          </w:p>
        </w:tc>
      </w:tr>
      <w:tr w:rsidR="00D93253" w:rsidRPr="008C3753" w14:paraId="30EE9DED" w14:textId="77777777" w:rsidTr="008D4475">
        <w:tc>
          <w:tcPr>
            <w:tcW w:w="5883" w:type="dxa"/>
            <w:gridSpan w:val="2"/>
          </w:tcPr>
          <w:p w14:paraId="6FDC5BF2"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 xml:space="preserve">MCS </w:t>
            </w:r>
          </w:p>
        </w:tc>
        <w:tc>
          <w:tcPr>
            <w:tcW w:w="2481" w:type="dxa"/>
          </w:tcPr>
          <w:p w14:paraId="73C03CEF"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2</w:t>
            </w:r>
          </w:p>
        </w:tc>
      </w:tr>
      <w:tr w:rsidR="00D93253" w:rsidRPr="008C3753" w14:paraId="0C22F110" w14:textId="77777777" w:rsidTr="008D4475">
        <w:tc>
          <w:tcPr>
            <w:tcW w:w="5883" w:type="dxa"/>
            <w:gridSpan w:val="2"/>
          </w:tcPr>
          <w:p w14:paraId="4D2D65BD"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Transform precoding</w:t>
            </w:r>
          </w:p>
        </w:tc>
        <w:tc>
          <w:tcPr>
            <w:tcW w:w="2481" w:type="dxa"/>
          </w:tcPr>
          <w:p w14:paraId="61A4D8ED"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Disabled</w:t>
            </w:r>
          </w:p>
        </w:tc>
      </w:tr>
      <w:tr w:rsidR="00D93253" w:rsidRPr="008C3753" w14:paraId="1A14A499" w14:textId="77777777" w:rsidTr="008D4475">
        <w:tc>
          <w:tcPr>
            <w:tcW w:w="5883" w:type="dxa"/>
            <w:gridSpan w:val="2"/>
          </w:tcPr>
          <w:p w14:paraId="3386BB0B"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Uplink-downlink allocation for TDD (Note1)</w:t>
            </w:r>
          </w:p>
        </w:tc>
        <w:tc>
          <w:tcPr>
            <w:tcW w:w="2481" w:type="dxa"/>
          </w:tcPr>
          <w:p w14:paraId="52C272BB"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15 kHz SCS:</w:t>
            </w:r>
          </w:p>
          <w:p w14:paraId="08B852B1"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3D1S1U, S=10D:2G:2U</w:t>
            </w:r>
          </w:p>
          <w:p w14:paraId="22491337"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30 kHz SCS:</w:t>
            </w:r>
          </w:p>
          <w:p w14:paraId="6872E052"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7D1S2U, S=6D:4G:4U</w:t>
            </w:r>
          </w:p>
        </w:tc>
      </w:tr>
      <w:tr w:rsidR="00D93253" w:rsidRPr="008C3753" w14:paraId="6D1BB67F" w14:textId="77777777" w:rsidTr="008D4475">
        <w:tc>
          <w:tcPr>
            <w:tcW w:w="1772" w:type="dxa"/>
          </w:tcPr>
          <w:p w14:paraId="24FB5042"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HARQ</w:t>
            </w:r>
          </w:p>
        </w:tc>
        <w:tc>
          <w:tcPr>
            <w:tcW w:w="4111" w:type="dxa"/>
          </w:tcPr>
          <w:p w14:paraId="5842C32D"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Maximum number of HARQ transmissions</w:t>
            </w:r>
          </w:p>
        </w:tc>
        <w:tc>
          <w:tcPr>
            <w:tcW w:w="2481" w:type="dxa"/>
          </w:tcPr>
          <w:p w14:paraId="14466EF7"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4</w:t>
            </w:r>
          </w:p>
        </w:tc>
      </w:tr>
      <w:tr w:rsidR="00D93253" w:rsidRPr="008C3753" w14:paraId="22322F82" w14:textId="77777777" w:rsidTr="008D4475">
        <w:tc>
          <w:tcPr>
            <w:tcW w:w="1772" w:type="dxa"/>
          </w:tcPr>
          <w:p w14:paraId="5B350BE3"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1D15F715"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RV sequence</w:t>
            </w:r>
          </w:p>
        </w:tc>
        <w:tc>
          <w:tcPr>
            <w:tcW w:w="2481" w:type="dxa"/>
          </w:tcPr>
          <w:p w14:paraId="6EB49E84"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0, 2, 3, 1</w:t>
            </w:r>
          </w:p>
        </w:tc>
      </w:tr>
      <w:tr w:rsidR="00D93253" w:rsidRPr="008C3753" w14:paraId="4F798A33" w14:textId="77777777" w:rsidTr="008D4475">
        <w:tc>
          <w:tcPr>
            <w:tcW w:w="1772" w:type="dxa"/>
          </w:tcPr>
          <w:p w14:paraId="7A5543F2"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w:t>
            </w:r>
          </w:p>
        </w:tc>
        <w:tc>
          <w:tcPr>
            <w:tcW w:w="4111" w:type="dxa"/>
          </w:tcPr>
          <w:p w14:paraId="341CA42F"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 configuration type</w:t>
            </w:r>
          </w:p>
        </w:tc>
        <w:tc>
          <w:tcPr>
            <w:tcW w:w="2481" w:type="dxa"/>
          </w:tcPr>
          <w:p w14:paraId="49D36FEC"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1</w:t>
            </w:r>
          </w:p>
        </w:tc>
      </w:tr>
      <w:tr w:rsidR="00D93253" w:rsidRPr="008C3753" w14:paraId="2C0B60DE" w14:textId="77777777" w:rsidTr="008D4475">
        <w:tc>
          <w:tcPr>
            <w:tcW w:w="1772" w:type="dxa"/>
          </w:tcPr>
          <w:p w14:paraId="04B79BBA"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12DDCFD7"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 duration</w:t>
            </w:r>
          </w:p>
        </w:tc>
        <w:tc>
          <w:tcPr>
            <w:tcW w:w="2481" w:type="dxa"/>
          </w:tcPr>
          <w:p w14:paraId="627B3775"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single-symbol DM-RS</w:t>
            </w:r>
          </w:p>
        </w:tc>
      </w:tr>
      <w:tr w:rsidR="00D93253" w:rsidRPr="008C3753" w14:paraId="76B175E2" w14:textId="77777777" w:rsidTr="008D4475">
        <w:tc>
          <w:tcPr>
            <w:tcW w:w="1772" w:type="dxa"/>
          </w:tcPr>
          <w:p w14:paraId="4B8FE490"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6A403FD4"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Additional DM-RS position</w:t>
            </w:r>
          </w:p>
        </w:tc>
        <w:tc>
          <w:tcPr>
            <w:tcW w:w="2481" w:type="dxa"/>
          </w:tcPr>
          <w:p w14:paraId="3DDD87D9"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Pos2</w:t>
            </w:r>
          </w:p>
        </w:tc>
      </w:tr>
      <w:tr w:rsidR="00D93253" w:rsidRPr="008C3753" w14:paraId="3ADF5328" w14:textId="77777777" w:rsidTr="008D4475">
        <w:tc>
          <w:tcPr>
            <w:tcW w:w="1772" w:type="dxa"/>
          </w:tcPr>
          <w:p w14:paraId="11044814"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6C4DED2C"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Number of DM-RS CDM group(s) without data</w:t>
            </w:r>
          </w:p>
        </w:tc>
        <w:tc>
          <w:tcPr>
            <w:tcW w:w="2481" w:type="dxa"/>
          </w:tcPr>
          <w:p w14:paraId="04909CE3"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2</w:t>
            </w:r>
          </w:p>
        </w:tc>
      </w:tr>
      <w:tr w:rsidR="00D93253" w:rsidRPr="008C3753" w14:paraId="53CE6ACC" w14:textId="77777777" w:rsidTr="008D4475">
        <w:tc>
          <w:tcPr>
            <w:tcW w:w="1772" w:type="dxa"/>
          </w:tcPr>
          <w:p w14:paraId="24860332"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44354A97"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Ratio of PUSCH EPRE to DM-RS EPRE</w:t>
            </w:r>
          </w:p>
        </w:tc>
        <w:tc>
          <w:tcPr>
            <w:tcW w:w="2481" w:type="dxa"/>
          </w:tcPr>
          <w:p w14:paraId="4B7B49E3"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-3 dB</w:t>
            </w:r>
          </w:p>
        </w:tc>
      </w:tr>
      <w:tr w:rsidR="00D93253" w:rsidRPr="008C3753" w14:paraId="0D5BE448" w14:textId="77777777" w:rsidTr="008D4475">
        <w:tc>
          <w:tcPr>
            <w:tcW w:w="1772" w:type="dxa"/>
          </w:tcPr>
          <w:p w14:paraId="30E3EC14"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32E4782F"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 port(s)</w:t>
            </w:r>
          </w:p>
        </w:tc>
        <w:tc>
          <w:tcPr>
            <w:tcW w:w="2481" w:type="dxa"/>
          </w:tcPr>
          <w:p w14:paraId="01E37068"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{0}</w:t>
            </w:r>
          </w:p>
        </w:tc>
      </w:tr>
      <w:tr w:rsidR="00D93253" w:rsidRPr="008C3753" w14:paraId="38152F8E" w14:textId="77777777" w:rsidTr="008D4475">
        <w:tc>
          <w:tcPr>
            <w:tcW w:w="1772" w:type="dxa"/>
          </w:tcPr>
          <w:p w14:paraId="19514EDD"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5F4B414F"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 sequence generation</w:t>
            </w:r>
          </w:p>
        </w:tc>
        <w:tc>
          <w:tcPr>
            <w:tcW w:w="2481" w:type="dxa"/>
          </w:tcPr>
          <w:p w14:paraId="65156969"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NID0=0, nSCID =0 for moving UE</w:t>
            </w:r>
          </w:p>
          <w:p w14:paraId="0179C8B3"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NID0=1, nSCID =1 for stationary UE</w:t>
            </w:r>
          </w:p>
        </w:tc>
      </w:tr>
      <w:tr w:rsidR="00D93253" w:rsidRPr="008C3753" w14:paraId="5CD63D73" w14:textId="77777777" w:rsidTr="008D4475">
        <w:tc>
          <w:tcPr>
            <w:tcW w:w="1772" w:type="dxa"/>
          </w:tcPr>
          <w:p w14:paraId="1FCE1ABA"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Time domain resource assignment</w:t>
            </w:r>
          </w:p>
        </w:tc>
        <w:tc>
          <w:tcPr>
            <w:tcW w:w="4111" w:type="dxa"/>
          </w:tcPr>
          <w:p w14:paraId="40E42318"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PUSCH mapping type</w:t>
            </w:r>
          </w:p>
        </w:tc>
        <w:tc>
          <w:tcPr>
            <w:tcW w:w="2481" w:type="dxa"/>
          </w:tcPr>
          <w:p w14:paraId="0B231B2D"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A, B</w:t>
            </w:r>
          </w:p>
        </w:tc>
      </w:tr>
      <w:tr w:rsidR="00D93253" w:rsidRPr="008C3753" w14:paraId="40EE445B" w14:textId="77777777" w:rsidTr="008D4475">
        <w:tc>
          <w:tcPr>
            <w:tcW w:w="1772" w:type="dxa"/>
          </w:tcPr>
          <w:p w14:paraId="22005625"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01F59C77"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Allocation length</w:t>
            </w:r>
          </w:p>
        </w:tc>
        <w:tc>
          <w:tcPr>
            <w:tcW w:w="2481" w:type="dxa"/>
          </w:tcPr>
          <w:p w14:paraId="46803E99"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 xml:space="preserve">14 </w:t>
            </w:r>
          </w:p>
        </w:tc>
      </w:tr>
      <w:tr w:rsidR="00D93253" w:rsidRPr="008C3753" w14:paraId="58DA8EFD" w14:textId="77777777" w:rsidTr="008D4475">
        <w:tc>
          <w:tcPr>
            <w:tcW w:w="1772" w:type="dxa"/>
          </w:tcPr>
          <w:p w14:paraId="0FC14090"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Frequency domain resource assignment</w:t>
            </w:r>
          </w:p>
        </w:tc>
        <w:tc>
          <w:tcPr>
            <w:tcW w:w="4111" w:type="dxa"/>
          </w:tcPr>
          <w:p w14:paraId="03D67E34"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RB assignment</w:t>
            </w:r>
          </w:p>
        </w:tc>
        <w:tc>
          <w:tcPr>
            <w:tcW w:w="2481" w:type="dxa"/>
          </w:tcPr>
          <w:p w14:paraId="10EFC162" w14:textId="42537972" w:rsidR="00D93253" w:rsidRPr="002E7B1A" w:rsidRDefault="00A24E3F" w:rsidP="008D4475">
            <w:pPr>
              <w:pStyle w:val="TAH"/>
              <w:rPr>
                <w:rFonts w:ascii="Times New Roman" w:eastAsia="SimSun" w:hAnsi="Times New Roman"/>
                <w:b w:val="0"/>
                <w:color w:val="0070C0"/>
                <w:sz w:val="20"/>
                <w:szCs w:val="24"/>
                <w:lang w:val="en-GB" w:eastAsia="zh-CN"/>
              </w:rPr>
            </w:pPr>
            <w:r>
              <w:rPr>
                <w:rFonts w:ascii="Times New Roman" w:eastAsia="SimSun" w:hAnsi="Times New Roman"/>
                <w:b w:val="0"/>
                <w:color w:val="0070C0"/>
                <w:sz w:val="20"/>
                <w:szCs w:val="24"/>
                <w:lang w:val="en-GB" w:eastAsia="zh-CN"/>
              </w:rPr>
              <w:t>FFS</w:t>
            </w:r>
          </w:p>
        </w:tc>
      </w:tr>
      <w:tr w:rsidR="00D93253" w:rsidRPr="008C3753" w14:paraId="08BF28F0" w14:textId="77777777" w:rsidTr="008D4475">
        <w:tc>
          <w:tcPr>
            <w:tcW w:w="1772" w:type="dxa"/>
          </w:tcPr>
          <w:p w14:paraId="53AC5733"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159A30D2"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Starting PRB index</w:t>
            </w:r>
          </w:p>
        </w:tc>
        <w:tc>
          <w:tcPr>
            <w:tcW w:w="2481" w:type="dxa"/>
          </w:tcPr>
          <w:p w14:paraId="7EC939E6" w14:textId="28AE2033" w:rsidR="00D93253" w:rsidRPr="002E7B1A" w:rsidRDefault="00A24E3F" w:rsidP="008D4475">
            <w:pPr>
              <w:pStyle w:val="TAH"/>
              <w:rPr>
                <w:rFonts w:ascii="Times New Roman" w:eastAsia="SimSun" w:hAnsi="Times New Roman"/>
                <w:b w:val="0"/>
                <w:color w:val="0070C0"/>
                <w:sz w:val="20"/>
                <w:szCs w:val="24"/>
                <w:lang w:val="en-GB" w:eastAsia="zh-CN"/>
              </w:rPr>
            </w:pPr>
            <w:r>
              <w:rPr>
                <w:rFonts w:ascii="Times New Roman" w:eastAsia="SimSun" w:hAnsi="Times New Roman"/>
                <w:b w:val="0"/>
                <w:color w:val="0070C0"/>
                <w:sz w:val="20"/>
                <w:szCs w:val="24"/>
                <w:lang w:val="en-GB" w:eastAsia="zh-CN"/>
              </w:rPr>
              <w:t>FFS</w:t>
            </w:r>
          </w:p>
        </w:tc>
      </w:tr>
      <w:tr w:rsidR="00D93253" w:rsidRPr="008C3753" w14:paraId="069EFF44" w14:textId="77777777" w:rsidTr="008D4475">
        <w:tc>
          <w:tcPr>
            <w:tcW w:w="1772" w:type="dxa"/>
          </w:tcPr>
          <w:p w14:paraId="289246BF"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0EB0D2C6"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Frequency hopping</w:t>
            </w:r>
          </w:p>
        </w:tc>
        <w:tc>
          <w:tcPr>
            <w:tcW w:w="2481" w:type="dxa"/>
          </w:tcPr>
          <w:p w14:paraId="3092B10D"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Disabled</w:t>
            </w:r>
          </w:p>
        </w:tc>
      </w:tr>
      <w:tr w:rsidR="00D93253" w:rsidRPr="008C3753" w14:paraId="6B657E14" w14:textId="77777777" w:rsidTr="008D4475">
        <w:tc>
          <w:tcPr>
            <w:tcW w:w="1772" w:type="dxa"/>
          </w:tcPr>
          <w:p w14:paraId="1CB38861"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SRS resource allocation</w:t>
            </w:r>
          </w:p>
        </w:tc>
        <w:tc>
          <w:tcPr>
            <w:tcW w:w="4111" w:type="dxa"/>
          </w:tcPr>
          <w:p w14:paraId="2E83BF51"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Slots in which sounding RS is transmitted (Note2)</w:t>
            </w:r>
          </w:p>
        </w:tc>
        <w:tc>
          <w:tcPr>
            <w:tcW w:w="2481" w:type="dxa"/>
          </w:tcPr>
          <w:p w14:paraId="0F4F443F"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For FDD: slot #1 in radio frames</w:t>
            </w:r>
          </w:p>
          <w:p w14:paraId="6EF9D2BE"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 xml:space="preserve">For TDD: </w:t>
            </w:r>
          </w:p>
          <w:p w14:paraId="0116A329"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last symbol in slot #3  in radio frames for 15kHz</w:t>
            </w:r>
          </w:p>
          <w:p w14:paraId="5C7E112B"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last symbol in slot #7  in radio frames for 30kHz</w:t>
            </w:r>
          </w:p>
        </w:tc>
      </w:tr>
      <w:tr w:rsidR="00D93253" w:rsidRPr="008C3753" w14:paraId="50CBCEDD" w14:textId="77777777" w:rsidTr="008D4475">
        <w:tc>
          <w:tcPr>
            <w:tcW w:w="1772" w:type="dxa"/>
          </w:tcPr>
          <w:p w14:paraId="2FA2BA4E"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10D211B0"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SRS resource allocation</w:t>
            </w:r>
          </w:p>
        </w:tc>
        <w:tc>
          <w:tcPr>
            <w:tcW w:w="2481" w:type="dxa"/>
          </w:tcPr>
          <w:p w14:paraId="37444304" w14:textId="120510DD" w:rsidR="00D93253" w:rsidRPr="002E7B1A" w:rsidRDefault="00A24E3F" w:rsidP="008D4475">
            <w:pPr>
              <w:pStyle w:val="TAH"/>
              <w:rPr>
                <w:rFonts w:ascii="Times New Roman" w:eastAsia="SimSun" w:hAnsi="Times New Roman"/>
                <w:b w:val="0"/>
                <w:color w:val="0070C0"/>
                <w:sz w:val="20"/>
                <w:szCs w:val="24"/>
                <w:lang w:val="en-GB" w:eastAsia="zh-CN"/>
              </w:rPr>
            </w:pPr>
            <w:r>
              <w:rPr>
                <w:rFonts w:ascii="Times New Roman" w:eastAsia="SimSun" w:hAnsi="Times New Roman"/>
                <w:b w:val="0"/>
                <w:color w:val="0070C0"/>
                <w:sz w:val="20"/>
                <w:szCs w:val="24"/>
                <w:lang w:val="en-GB" w:eastAsia="zh-CN"/>
              </w:rPr>
              <w:t>FFS</w:t>
            </w:r>
          </w:p>
        </w:tc>
      </w:tr>
      <w:tr w:rsidR="00D93253" w:rsidRPr="008C3753" w14:paraId="2932E36F" w14:textId="77777777" w:rsidTr="008D4475">
        <w:tc>
          <w:tcPr>
            <w:tcW w:w="8364" w:type="dxa"/>
            <w:gridSpan w:val="3"/>
          </w:tcPr>
          <w:p w14:paraId="35CBC908" w14:textId="77777777" w:rsidR="00D93253" w:rsidRPr="002E7B1A" w:rsidRDefault="00D93253" w:rsidP="008D4475">
            <w:pPr>
              <w:pStyle w:val="TAN"/>
              <w:rPr>
                <w:rFonts w:ascii="Times New Roman" w:eastAsia="SimSun" w:hAnsi="Times New Roman"/>
                <w:color w:val="0070C0"/>
                <w:sz w:val="20"/>
                <w:szCs w:val="24"/>
                <w:lang w:val="en-GB" w:eastAsia="zh-CN"/>
              </w:rPr>
            </w:pPr>
            <w:r w:rsidRPr="002E7B1A">
              <w:rPr>
                <w:rFonts w:ascii="Times New Roman" w:eastAsia="SimSun" w:hAnsi="Times New Roman" w:hint="eastAsia"/>
                <w:color w:val="0070C0"/>
                <w:sz w:val="20"/>
                <w:szCs w:val="24"/>
                <w:lang w:val="en-GB" w:eastAsia="zh-CN"/>
              </w:rPr>
              <w:t>N</w:t>
            </w:r>
            <w:r w:rsidRPr="002E7B1A">
              <w:rPr>
                <w:rFonts w:ascii="Times New Roman" w:eastAsia="SimSun" w:hAnsi="Times New Roman"/>
                <w:color w:val="0070C0"/>
                <w:sz w:val="20"/>
                <w:szCs w:val="24"/>
                <w:lang w:val="en-GB" w:eastAsia="zh-CN"/>
              </w:rPr>
              <w:t xml:space="preserve">OTE 1: </w:t>
            </w:r>
            <w:r w:rsidRPr="002E7B1A">
              <w:rPr>
                <w:rFonts w:ascii="Times New Roman" w:eastAsia="SimSun" w:hAnsi="Times New Roman"/>
                <w:color w:val="0070C0"/>
                <w:sz w:val="20"/>
                <w:szCs w:val="24"/>
                <w:lang w:val="en-GB" w:eastAsia="zh-CN"/>
              </w:rPr>
              <w:tab/>
              <w:t xml:space="preserve">The same requirements are applicable to FDD and TDD with different UL-DL patterns. </w:t>
            </w:r>
          </w:p>
          <w:p w14:paraId="65EBFC17" w14:textId="77777777" w:rsidR="00D93253" w:rsidRPr="002E7B1A" w:rsidRDefault="00D93253" w:rsidP="008D4475">
            <w:pPr>
              <w:pStyle w:val="TAN"/>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NOTE 2:</w:t>
            </w:r>
            <w:r w:rsidRPr="002E7B1A">
              <w:rPr>
                <w:rFonts w:ascii="Times New Roman" w:eastAsia="SimSun" w:hAnsi="Times New Roman"/>
                <w:color w:val="0070C0"/>
                <w:sz w:val="20"/>
                <w:szCs w:val="24"/>
                <w:lang w:val="en-GB" w:eastAsia="zh-CN"/>
              </w:rPr>
              <w:tab/>
              <w:t>The transmission of SRS is optional. And the transmission comb and SRS periodic are configured as KTC = 2, and TSRS = 10 respectively.</w:t>
            </w:r>
          </w:p>
        </w:tc>
      </w:tr>
    </w:tbl>
    <w:p w14:paraId="1CED41BC" w14:textId="77777777" w:rsidR="00D93253" w:rsidRDefault="00D93253" w:rsidP="00D93253">
      <w:pPr>
        <w:rPr>
          <w:rFonts w:ascii="Arial" w:hAnsi="Arial" w:cs="Arial"/>
        </w:rPr>
      </w:pPr>
    </w:p>
    <w:p w14:paraId="54FB0913" w14:textId="77777777" w:rsidR="008D4475" w:rsidRDefault="008D4475" w:rsidP="00D93253">
      <w:pPr>
        <w:pStyle w:val="TH"/>
        <w:rPr>
          <w:rFonts w:ascii="Times New Roman" w:hAnsi="Times New Roman"/>
          <w:b w:val="0"/>
          <w:color w:val="0070C0"/>
          <w:szCs w:val="24"/>
          <w:lang w:val="en-GB" w:eastAsia="zh-CN"/>
        </w:rPr>
      </w:pPr>
    </w:p>
    <w:p w14:paraId="54FF82FE" w14:textId="61214904" w:rsidR="00D93253" w:rsidRPr="002E7B1A" w:rsidRDefault="00D93253" w:rsidP="00D93253">
      <w:pPr>
        <w:pStyle w:val="TH"/>
        <w:rPr>
          <w:rFonts w:ascii="Times New Roman" w:hAnsi="Times New Roman"/>
          <w:b w:val="0"/>
          <w:color w:val="0070C0"/>
          <w:szCs w:val="24"/>
          <w:lang w:val="en-GB" w:eastAsia="zh-CN"/>
        </w:rPr>
      </w:pPr>
      <w:r w:rsidRPr="002E7B1A">
        <w:rPr>
          <w:rFonts w:ascii="Times New Roman" w:hAnsi="Times New Roman"/>
          <w:b w:val="0"/>
          <w:color w:val="0070C0"/>
          <w:szCs w:val="24"/>
          <w:lang w:val="en-GB" w:eastAsia="zh-CN"/>
        </w:rPr>
        <w:t>Table 2.3-2: Parameters for NTN UL timing adjustment</w:t>
      </w:r>
    </w:p>
    <w:tbl>
      <w:tblPr>
        <w:tblStyle w:val="TableGrid"/>
        <w:tblW w:w="0" w:type="auto"/>
        <w:jc w:val="center"/>
        <w:tblLayout w:type="fixed"/>
        <w:tblLook w:val="04A0" w:firstRow="1" w:lastRow="0" w:firstColumn="1" w:lastColumn="0" w:noHBand="0" w:noVBand="1"/>
      </w:tblPr>
      <w:tblGrid>
        <w:gridCol w:w="3118"/>
        <w:gridCol w:w="2552"/>
      </w:tblGrid>
      <w:tr w:rsidR="00D93253" w:rsidRPr="008C3753" w14:paraId="49955C4C" w14:textId="77777777" w:rsidTr="00EE4A54">
        <w:trPr>
          <w:jc w:val="center"/>
        </w:trPr>
        <w:tc>
          <w:tcPr>
            <w:tcW w:w="3118" w:type="dxa"/>
          </w:tcPr>
          <w:p w14:paraId="69511EDE" w14:textId="77777777" w:rsidR="00D93253" w:rsidRPr="00114308" w:rsidRDefault="00D93253" w:rsidP="00EE4A54">
            <w:pPr>
              <w:pStyle w:val="TAH"/>
              <w:rPr>
                <w:color w:val="0070C0"/>
              </w:rPr>
            </w:pPr>
            <w:r w:rsidRPr="00114308">
              <w:rPr>
                <w:color w:val="0070C0"/>
                <w:lang w:eastAsia="en-GB"/>
              </w:rPr>
              <w:t>Parameter</w:t>
            </w:r>
          </w:p>
        </w:tc>
        <w:tc>
          <w:tcPr>
            <w:tcW w:w="2552" w:type="dxa"/>
          </w:tcPr>
          <w:p w14:paraId="681A0742" w14:textId="77777777" w:rsidR="00D93253" w:rsidRPr="00114308" w:rsidRDefault="00D93253" w:rsidP="00EE4A54">
            <w:pPr>
              <w:pStyle w:val="TAH"/>
              <w:rPr>
                <w:color w:val="0070C0"/>
                <w:lang w:eastAsia="zh-CN"/>
              </w:rPr>
            </w:pPr>
            <w:r w:rsidRPr="00114308">
              <w:rPr>
                <w:color w:val="0070C0"/>
                <w:lang w:eastAsia="zh-CN"/>
              </w:rPr>
              <w:t>Scenario X</w:t>
            </w:r>
          </w:p>
        </w:tc>
      </w:tr>
      <w:tr w:rsidR="00D93253" w:rsidRPr="008C3753" w14:paraId="197BAB45" w14:textId="77777777" w:rsidTr="00EE4A54">
        <w:trPr>
          <w:jc w:val="center"/>
        </w:trPr>
        <w:tc>
          <w:tcPr>
            <w:tcW w:w="3118" w:type="dxa"/>
          </w:tcPr>
          <w:p w14:paraId="0202A9FA" w14:textId="77777777" w:rsidR="00D93253" w:rsidRPr="00114308" w:rsidRDefault="00D93253" w:rsidP="00EE4A54">
            <w:pPr>
              <w:pStyle w:val="TAC"/>
              <w:rPr>
                <w:color w:val="0070C0"/>
              </w:rPr>
            </w:pPr>
            <w:r w:rsidRPr="00114308">
              <w:rPr>
                <w:color w:val="0070C0"/>
                <w:lang w:eastAsia="en-GB"/>
              </w:rPr>
              <w:t>Channel model</w:t>
            </w:r>
          </w:p>
        </w:tc>
        <w:tc>
          <w:tcPr>
            <w:tcW w:w="2552" w:type="dxa"/>
          </w:tcPr>
          <w:p w14:paraId="3B3F918B" w14:textId="77777777" w:rsidR="00D93253" w:rsidRPr="00114308" w:rsidRDefault="00D93253" w:rsidP="00EE4A54">
            <w:pPr>
              <w:pStyle w:val="TAC"/>
              <w:rPr>
                <w:color w:val="0070C0"/>
                <w:lang w:val="en-US" w:eastAsia="zh-CN" w:bidi="hi-IN"/>
              </w:rPr>
            </w:pPr>
            <w:r w:rsidRPr="00114308">
              <w:rPr>
                <w:color w:val="0070C0"/>
                <w:lang w:val="en-US" w:eastAsia="zh-CN" w:bidi="hi-IN"/>
              </w:rPr>
              <w:t>Stationary UE: AWGN</w:t>
            </w:r>
          </w:p>
          <w:p w14:paraId="10BF6468" w14:textId="77777777" w:rsidR="00D93253" w:rsidRPr="00114308" w:rsidRDefault="00D93253" w:rsidP="00EE4A54">
            <w:pPr>
              <w:pStyle w:val="TAC"/>
              <w:rPr>
                <w:color w:val="0070C0"/>
                <w:lang w:val="en-US" w:eastAsia="zh-CN" w:bidi="hi-IN"/>
              </w:rPr>
            </w:pPr>
            <w:r w:rsidRPr="00114308">
              <w:rPr>
                <w:color w:val="0070C0"/>
                <w:lang w:val="en-US" w:eastAsia="zh-CN" w:bidi="hi-IN"/>
              </w:rPr>
              <w:t>Moving UE: NTN-TDLB100-300</w:t>
            </w:r>
          </w:p>
        </w:tc>
      </w:tr>
      <w:tr w:rsidR="00D93253" w:rsidRPr="008C3753" w14:paraId="069773CF" w14:textId="77777777" w:rsidTr="00EE4A54">
        <w:trPr>
          <w:jc w:val="center"/>
        </w:trPr>
        <w:tc>
          <w:tcPr>
            <w:tcW w:w="3118" w:type="dxa"/>
          </w:tcPr>
          <w:p w14:paraId="38664677" w14:textId="77777777" w:rsidR="00D93253" w:rsidRPr="00114308" w:rsidRDefault="00D93253" w:rsidP="00EE4A54">
            <w:pPr>
              <w:pStyle w:val="TAC"/>
              <w:rPr>
                <w:color w:val="0070C0"/>
              </w:rPr>
            </w:pPr>
            <w:r w:rsidRPr="00114308">
              <w:rPr>
                <w:color w:val="0070C0"/>
                <w:lang w:eastAsia="en-GB"/>
              </w:rPr>
              <w:t>UE speed</w:t>
            </w:r>
          </w:p>
        </w:tc>
        <w:tc>
          <w:tcPr>
            <w:tcW w:w="2552" w:type="dxa"/>
          </w:tcPr>
          <w:p w14:paraId="46AA1940" w14:textId="77777777" w:rsidR="00D93253" w:rsidRPr="00114308" w:rsidRDefault="00D93253" w:rsidP="00EE4A54">
            <w:pPr>
              <w:pStyle w:val="TAC"/>
              <w:rPr>
                <w:color w:val="0070C0"/>
                <w:lang w:eastAsia="zh-CN"/>
              </w:rPr>
            </w:pPr>
            <w:r w:rsidRPr="00114308">
              <w:rPr>
                <w:color w:val="0070C0"/>
                <w:lang w:eastAsia="zh-CN"/>
              </w:rPr>
              <w:t>120 km/h</w:t>
            </w:r>
          </w:p>
        </w:tc>
      </w:tr>
      <w:tr w:rsidR="00D93253" w:rsidRPr="008C3753" w14:paraId="4C1D60A6" w14:textId="77777777" w:rsidTr="00EE4A54">
        <w:trPr>
          <w:jc w:val="center"/>
        </w:trPr>
        <w:tc>
          <w:tcPr>
            <w:tcW w:w="3118" w:type="dxa"/>
          </w:tcPr>
          <w:p w14:paraId="7B429194" w14:textId="77777777" w:rsidR="00D93253" w:rsidRPr="00114308" w:rsidRDefault="00D93253" w:rsidP="00EE4A54">
            <w:pPr>
              <w:pStyle w:val="TAC"/>
              <w:rPr>
                <w:color w:val="0070C0"/>
                <w:lang w:eastAsia="en-GB"/>
              </w:rPr>
            </w:pPr>
            <w:r w:rsidRPr="00114308">
              <w:rPr>
                <w:color w:val="0070C0"/>
                <w:lang w:eastAsia="en-GB"/>
              </w:rPr>
              <w:t>CP length</w:t>
            </w:r>
          </w:p>
        </w:tc>
        <w:tc>
          <w:tcPr>
            <w:tcW w:w="2552" w:type="dxa"/>
          </w:tcPr>
          <w:p w14:paraId="43D7E29C" w14:textId="77777777" w:rsidR="00D93253" w:rsidRPr="00114308" w:rsidRDefault="00D93253" w:rsidP="00EE4A54">
            <w:pPr>
              <w:pStyle w:val="TAC"/>
              <w:rPr>
                <w:color w:val="0070C0"/>
                <w:lang w:eastAsia="zh-CN"/>
              </w:rPr>
            </w:pPr>
            <w:r w:rsidRPr="00114308">
              <w:rPr>
                <w:color w:val="0070C0"/>
                <w:lang w:eastAsia="zh-CN"/>
              </w:rPr>
              <w:t>Normal</w:t>
            </w:r>
          </w:p>
        </w:tc>
      </w:tr>
      <w:tr w:rsidR="00D93253" w:rsidRPr="008C3753" w14:paraId="5CEF4C6C" w14:textId="77777777" w:rsidTr="00EE4A54">
        <w:trPr>
          <w:jc w:val="center"/>
        </w:trPr>
        <w:tc>
          <w:tcPr>
            <w:tcW w:w="3118" w:type="dxa"/>
          </w:tcPr>
          <w:p w14:paraId="1E11A250" w14:textId="77777777" w:rsidR="00D93253" w:rsidRPr="00114308" w:rsidRDefault="00D93253" w:rsidP="00EE4A54">
            <w:pPr>
              <w:pStyle w:val="TAC"/>
              <w:rPr>
                <w:color w:val="0070C0"/>
                <w:lang w:eastAsia="en-GB"/>
              </w:rPr>
            </w:pPr>
            <w:r w:rsidRPr="00114308">
              <w:rPr>
                <w:color w:val="0070C0"/>
                <w:lang w:eastAsia="en-GB"/>
              </w:rPr>
              <w:t>A</w:t>
            </w:r>
          </w:p>
        </w:tc>
        <w:tc>
          <w:tcPr>
            <w:tcW w:w="2552" w:type="dxa"/>
          </w:tcPr>
          <w:p w14:paraId="258CA105" w14:textId="77777777" w:rsidR="00D93253" w:rsidRPr="00114308" w:rsidRDefault="00D93253" w:rsidP="00EE4A54">
            <w:pPr>
              <w:pStyle w:val="TAC"/>
              <w:rPr>
                <w:color w:val="0070C0"/>
                <w:lang w:eastAsia="en-GB"/>
              </w:rPr>
            </w:pPr>
            <w:r w:rsidRPr="00114308">
              <w:rPr>
                <w:color w:val="0070C0"/>
                <w:lang w:eastAsia="zh-CN"/>
              </w:rPr>
              <w:t xml:space="preserve">15 kHz: 10 </w:t>
            </w:r>
            <w:r w:rsidRPr="00114308">
              <w:rPr>
                <w:rFonts w:ascii="Symbol" w:hAnsi="Symbol"/>
                <w:color w:val="0070C0"/>
                <w:lang w:eastAsia="en-GB"/>
              </w:rPr>
              <w:t></w:t>
            </w:r>
            <w:r w:rsidRPr="00114308">
              <w:rPr>
                <w:color w:val="0070C0"/>
                <w:lang w:eastAsia="en-GB"/>
              </w:rPr>
              <w:t>s</w:t>
            </w:r>
          </w:p>
          <w:p w14:paraId="1F09FB02" w14:textId="77777777" w:rsidR="00D93253" w:rsidRPr="00114308" w:rsidRDefault="00D93253" w:rsidP="00EE4A54">
            <w:pPr>
              <w:pStyle w:val="TAC"/>
              <w:rPr>
                <w:color w:val="0070C0"/>
                <w:lang w:eastAsia="zh-CN"/>
              </w:rPr>
            </w:pPr>
            <w:r w:rsidRPr="00114308">
              <w:rPr>
                <w:color w:val="0070C0"/>
                <w:lang w:eastAsia="en-GB"/>
              </w:rPr>
              <w:t xml:space="preserve">30 kHz: 5 </w:t>
            </w:r>
            <w:r w:rsidRPr="00114308">
              <w:rPr>
                <w:rFonts w:ascii="Symbol" w:hAnsi="Symbol"/>
                <w:color w:val="0070C0"/>
                <w:lang w:eastAsia="en-GB"/>
              </w:rPr>
              <w:t></w:t>
            </w:r>
            <w:r w:rsidRPr="00114308">
              <w:rPr>
                <w:color w:val="0070C0"/>
                <w:lang w:eastAsia="en-GB"/>
              </w:rPr>
              <w:t>s</w:t>
            </w:r>
          </w:p>
        </w:tc>
      </w:tr>
      <w:tr w:rsidR="00D93253" w:rsidRPr="008C3753" w14:paraId="351FDE0F" w14:textId="77777777" w:rsidTr="00EE4A54">
        <w:trPr>
          <w:jc w:val="center"/>
        </w:trPr>
        <w:tc>
          <w:tcPr>
            <w:tcW w:w="3118" w:type="dxa"/>
          </w:tcPr>
          <w:p w14:paraId="6353BD20" w14:textId="77777777" w:rsidR="00D93253" w:rsidRPr="00114308" w:rsidRDefault="00D93253" w:rsidP="00EE4A54">
            <w:pPr>
              <w:pStyle w:val="TAC"/>
              <w:rPr>
                <w:color w:val="0070C0"/>
                <w:lang w:eastAsia="en-GB"/>
              </w:rPr>
            </w:pPr>
            <w:r w:rsidRPr="00114308">
              <w:rPr>
                <w:rFonts w:ascii="Symbol" w:hAnsi="Symbol"/>
                <w:color w:val="0070C0"/>
                <w:lang w:eastAsia="en-GB"/>
              </w:rPr>
              <w:t></w:t>
            </w:r>
            <w:r w:rsidRPr="00114308">
              <w:rPr>
                <w:rFonts w:ascii="Symbol" w:hAnsi="Symbol"/>
                <w:color w:val="0070C0"/>
                <w:lang w:eastAsia="en-GB"/>
              </w:rPr>
              <w:t></w:t>
            </w:r>
          </w:p>
        </w:tc>
        <w:tc>
          <w:tcPr>
            <w:tcW w:w="2552" w:type="dxa"/>
          </w:tcPr>
          <w:p w14:paraId="1E8B5210" w14:textId="77777777" w:rsidR="00D93253" w:rsidRPr="00114308" w:rsidRDefault="00D93253" w:rsidP="00EE4A54">
            <w:pPr>
              <w:pStyle w:val="TAC"/>
              <w:rPr>
                <w:color w:val="0070C0"/>
                <w:vertAlign w:val="superscript"/>
                <w:lang w:eastAsia="en-GB"/>
              </w:rPr>
            </w:pPr>
            <w:r w:rsidRPr="00114308">
              <w:rPr>
                <w:color w:val="0070C0"/>
                <w:lang w:eastAsia="en-GB"/>
              </w:rPr>
              <w:t>15 kHz: 0.04 s</w:t>
            </w:r>
            <w:r w:rsidRPr="00114308">
              <w:rPr>
                <w:color w:val="0070C0"/>
                <w:vertAlign w:val="superscript"/>
                <w:lang w:eastAsia="en-GB"/>
              </w:rPr>
              <w:t>-1</w:t>
            </w:r>
          </w:p>
          <w:p w14:paraId="61D7F6B1" w14:textId="77777777" w:rsidR="00D93253" w:rsidRPr="00114308" w:rsidRDefault="00D93253" w:rsidP="00EE4A54">
            <w:pPr>
              <w:pStyle w:val="TAC"/>
              <w:rPr>
                <w:color w:val="0070C0"/>
                <w:lang w:eastAsia="en-GB"/>
              </w:rPr>
            </w:pPr>
            <w:r w:rsidRPr="00114308">
              <w:rPr>
                <w:color w:val="0070C0"/>
                <w:lang w:eastAsia="en-GB"/>
              </w:rPr>
              <w:t>30 kHz: 0.08 s</w:t>
            </w:r>
            <w:r w:rsidRPr="00114308">
              <w:rPr>
                <w:color w:val="0070C0"/>
                <w:vertAlign w:val="superscript"/>
                <w:lang w:eastAsia="en-GB"/>
              </w:rPr>
              <w:t>-1</w:t>
            </w:r>
          </w:p>
        </w:tc>
      </w:tr>
    </w:tbl>
    <w:p w14:paraId="2296C5A9" w14:textId="1DFCFB17" w:rsidR="00D93253" w:rsidRDefault="00D93253" w:rsidP="00D93253">
      <w:pPr>
        <w:rPr>
          <w:rFonts w:ascii="Arial" w:hAnsi="Arial" w:cs="Arial"/>
        </w:rPr>
      </w:pPr>
    </w:p>
    <w:p w14:paraId="6C10B132" w14:textId="77777777" w:rsidR="002E7B1A" w:rsidRDefault="002E7B1A" w:rsidP="002E7B1A">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76ACD9D" w14:textId="77777777" w:rsidR="002E7B1A" w:rsidRDefault="002E7B1A" w:rsidP="002E7B1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2E7B1A" w14:paraId="51D67469" w14:textId="77777777" w:rsidTr="00EE4A54">
        <w:tc>
          <w:tcPr>
            <w:tcW w:w="1236" w:type="dxa"/>
          </w:tcPr>
          <w:p w14:paraId="375EE304" w14:textId="77777777" w:rsidR="002E7B1A" w:rsidRDefault="002E7B1A"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37E845" w14:textId="77777777" w:rsidR="002E7B1A" w:rsidRDefault="002E7B1A"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2E7B1A" w14:paraId="3F280BF7" w14:textId="77777777" w:rsidTr="00EE4A54">
        <w:tc>
          <w:tcPr>
            <w:tcW w:w="1236" w:type="dxa"/>
          </w:tcPr>
          <w:p w14:paraId="2B3CB5B7" w14:textId="4D197B56" w:rsidR="002E7B1A" w:rsidRDefault="006210F2" w:rsidP="00EE4A54">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5313F197" w14:textId="3A651067" w:rsidR="002E7B1A" w:rsidRDefault="006210F2" w:rsidP="00EE4A54">
            <w:pPr>
              <w:spacing w:after="120"/>
              <w:rPr>
                <w:rFonts w:eastAsiaTheme="minorEastAsia"/>
                <w:color w:val="0070C0"/>
                <w:lang w:val="en-US" w:eastAsia="zh-CN"/>
              </w:rPr>
            </w:pPr>
            <w:r>
              <w:rPr>
                <w:rFonts w:eastAsiaTheme="minorEastAsia"/>
                <w:color w:val="0070C0"/>
                <w:lang w:val="en-US" w:eastAsia="zh-CN"/>
              </w:rPr>
              <w:t>In general, option 1 can be used as starting point, CBW, MCS and channel model can be further discussed.</w:t>
            </w:r>
          </w:p>
        </w:tc>
      </w:tr>
      <w:tr w:rsidR="00D6590E" w14:paraId="15216B8F" w14:textId="77777777" w:rsidTr="00EE4A54">
        <w:tc>
          <w:tcPr>
            <w:tcW w:w="1236" w:type="dxa"/>
          </w:tcPr>
          <w:p w14:paraId="6DBA89B9" w14:textId="41A42E01" w:rsidR="00D6590E" w:rsidRDefault="00D6590E" w:rsidP="00D6590E">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8425E1E" w14:textId="5285B108" w:rsidR="00D6590E" w:rsidRDefault="00D6590E" w:rsidP="00D6590E">
            <w:pPr>
              <w:spacing w:after="120"/>
              <w:rPr>
                <w:rFonts w:eastAsiaTheme="minorEastAsia"/>
                <w:color w:val="0070C0"/>
                <w:lang w:val="en-US" w:eastAsia="zh-CN"/>
              </w:rPr>
            </w:pPr>
            <w:r>
              <w:rPr>
                <w:rFonts w:eastAsiaTheme="minorEastAsia"/>
                <w:color w:val="0070C0"/>
                <w:lang w:val="en-US" w:eastAsia="zh-CN"/>
              </w:rPr>
              <w:t>NTN system is FDD only. Why do we need to mention TDD case?</w:t>
            </w:r>
          </w:p>
        </w:tc>
      </w:tr>
      <w:tr w:rsidR="00A24E3F" w14:paraId="45FEAB8C" w14:textId="77777777" w:rsidTr="00EE4A54">
        <w:tc>
          <w:tcPr>
            <w:tcW w:w="1236" w:type="dxa"/>
          </w:tcPr>
          <w:p w14:paraId="0D09EAD6" w14:textId="58EA767D"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5082D3A8" w14:textId="5B54CDF9"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We suggest FFS on RB assignment, start RB index and SRS allocation. Encourage companies to check other parameters in Option 1.  </w:t>
            </w:r>
          </w:p>
        </w:tc>
      </w:tr>
      <w:tr w:rsidR="007F1470" w14:paraId="31F419B5" w14:textId="77777777" w:rsidTr="00EE4A54">
        <w:tc>
          <w:tcPr>
            <w:tcW w:w="1236" w:type="dxa"/>
          </w:tcPr>
          <w:p w14:paraId="275F63D0" w14:textId="33B8B2C7"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184E28E" w14:textId="4FAF5A7A" w:rsidR="007F1470" w:rsidRDefault="007F1470" w:rsidP="007F1470">
            <w:pPr>
              <w:spacing w:after="120"/>
              <w:rPr>
                <w:rStyle w:val="normaltextrun"/>
                <w:color w:val="CC3595"/>
                <w:u w:val="single"/>
              </w:rPr>
            </w:pPr>
            <w:r>
              <w:rPr>
                <w:rFonts w:eastAsiaTheme="minorEastAsia" w:hint="eastAsia"/>
                <w:color w:val="0070C0"/>
                <w:lang w:val="en-US" w:eastAsia="zh-CN"/>
              </w:rPr>
              <w:t>O</w:t>
            </w:r>
            <w:r>
              <w:rPr>
                <w:rFonts w:eastAsiaTheme="minorEastAsia"/>
                <w:color w:val="0070C0"/>
                <w:lang w:val="en-US" w:eastAsia="zh-CN"/>
              </w:rPr>
              <w:t>nly FDD should be considered. Also the parameter such as c</w:t>
            </w:r>
            <w:r w:rsidRPr="001B1BF5">
              <w:rPr>
                <w:rFonts w:eastAsiaTheme="minorEastAsia"/>
                <w:color w:val="0070C0"/>
                <w:lang w:val="en-US" w:eastAsia="zh-CN"/>
              </w:rPr>
              <w:t xml:space="preserve">hannel model </w:t>
            </w:r>
            <w:r>
              <w:rPr>
                <w:rFonts w:eastAsiaTheme="minorEastAsia"/>
                <w:color w:val="0070C0"/>
                <w:lang w:val="en-US" w:eastAsia="zh-CN"/>
              </w:rPr>
              <w:t>and MCS should be changed to FFS since there is discussion in other issues.</w:t>
            </w:r>
          </w:p>
        </w:tc>
      </w:tr>
    </w:tbl>
    <w:p w14:paraId="0D3958CF" w14:textId="77777777" w:rsidR="002E7B1A" w:rsidRDefault="002E7B1A" w:rsidP="00D93253">
      <w:pPr>
        <w:rPr>
          <w:rFonts w:ascii="Arial" w:hAnsi="Arial" w:cs="Arial"/>
        </w:rPr>
      </w:pPr>
    </w:p>
    <w:p w14:paraId="7A6574ED" w14:textId="4B5FCF7C" w:rsidR="00D93253" w:rsidRPr="00AC578E" w:rsidRDefault="00825AD4" w:rsidP="00AC578E">
      <w:pPr>
        <w:rPr>
          <w:b/>
          <w:color w:val="0070C0"/>
          <w:u w:val="single"/>
          <w:lang w:eastAsia="ko-KR"/>
        </w:rPr>
      </w:pPr>
      <w:r>
        <w:rPr>
          <w:b/>
          <w:color w:val="0070C0"/>
          <w:u w:val="single"/>
          <w:lang w:eastAsia="ko-KR"/>
        </w:rPr>
        <w:t>Issue 2</w:t>
      </w:r>
      <w:r>
        <w:rPr>
          <w:rFonts w:hint="eastAsia"/>
          <w:b/>
          <w:color w:val="0070C0"/>
          <w:u w:val="single"/>
          <w:lang w:eastAsia="ko-KR"/>
        </w:rPr>
        <w:t>-</w:t>
      </w:r>
      <w:r w:rsidR="00AA7A81">
        <w:rPr>
          <w:b/>
          <w:color w:val="0070C0"/>
          <w:u w:val="single"/>
          <w:lang w:eastAsia="ko-KR"/>
        </w:rPr>
        <w:t>2</w:t>
      </w:r>
      <w:r>
        <w:rPr>
          <w:b/>
          <w:color w:val="0070C0"/>
          <w:u w:val="single"/>
          <w:lang w:eastAsia="ko-KR"/>
        </w:rPr>
        <w:t>-</w:t>
      </w:r>
      <w:r w:rsidR="00527805">
        <w:rPr>
          <w:b/>
          <w:color w:val="0070C0"/>
          <w:u w:val="single"/>
          <w:lang w:eastAsia="ko-KR"/>
        </w:rPr>
        <w:t>8</w:t>
      </w:r>
      <w:r>
        <w:rPr>
          <w:b/>
          <w:color w:val="0070C0"/>
          <w:u w:val="single"/>
          <w:lang w:eastAsia="ko-KR"/>
        </w:rPr>
        <w:t xml:space="preserve">: </w:t>
      </w:r>
      <w:r w:rsidRPr="000A40C9">
        <w:rPr>
          <w:b/>
          <w:color w:val="0070C0"/>
          <w:u w:val="single"/>
          <w:lang w:eastAsia="ko-KR"/>
        </w:rPr>
        <w:t xml:space="preserve">Test parameters for NTN </w:t>
      </w:r>
      <w:r w:rsidR="00C548FD" w:rsidRPr="00C548FD">
        <w:rPr>
          <w:b/>
          <w:color w:val="0070C0"/>
          <w:u w:val="single"/>
          <w:lang w:eastAsia="ko-KR"/>
        </w:rPr>
        <w:t>PUSCH repetition type A</w:t>
      </w:r>
    </w:p>
    <w:p w14:paraId="2123E1D1" w14:textId="77777777" w:rsidR="00AC578E" w:rsidRDefault="00AC578E" w:rsidP="00AC578E">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89ADB59" w14:textId="10C3058F" w:rsidR="00AC578E" w:rsidRDefault="00AC578E" w:rsidP="00AC578E">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Pr="008E0CAB">
        <w:rPr>
          <w:rFonts w:eastAsia="SimSun"/>
          <w:color w:val="0070C0"/>
          <w:szCs w:val="24"/>
          <w:lang w:eastAsia="zh-CN"/>
        </w:rPr>
        <w:t>Ericsson</w:t>
      </w:r>
      <w:r>
        <w:rPr>
          <w:rFonts w:eastAsia="SimSun"/>
          <w:color w:val="0070C0"/>
          <w:szCs w:val="24"/>
          <w:lang w:eastAsia="zh-CN"/>
        </w:rPr>
        <w:t>)</w:t>
      </w:r>
    </w:p>
    <w:p w14:paraId="24B8EA7C" w14:textId="7B8C5983" w:rsidR="00AC578E" w:rsidRDefault="00403DE6" w:rsidP="00AC578E">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403DE6">
        <w:rPr>
          <w:rFonts w:eastAsia="SimSun"/>
          <w:color w:val="0070C0"/>
          <w:szCs w:val="24"/>
          <w:lang w:eastAsia="zh-CN"/>
        </w:rPr>
        <w:t>Take simulation assumptions in Table 2.4-1 for NTN PUSCH repetition type A demodulation requirements discussion.</w:t>
      </w:r>
    </w:p>
    <w:p w14:paraId="769FC959" w14:textId="77777777" w:rsidR="004B193F" w:rsidRPr="00114308" w:rsidRDefault="004B193F" w:rsidP="008D4475">
      <w:pPr>
        <w:pStyle w:val="TH"/>
        <w:ind w:left="936"/>
        <w:rPr>
          <w:rFonts w:ascii="Times New Roman" w:hAnsi="Times New Roman"/>
          <w:b w:val="0"/>
          <w:color w:val="0070C0"/>
          <w:szCs w:val="24"/>
          <w:lang w:val="en-GB" w:eastAsia="zh-CN"/>
        </w:rPr>
      </w:pPr>
      <w:r w:rsidRPr="00114308">
        <w:rPr>
          <w:rFonts w:ascii="Times New Roman" w:hAnsi="Times New Roman"/>
          <w:b w:val="0"/>
          <w:color w:val="0070C0"/>
          <w:szCs w:val="24"/>
          <w:lang w:val="en-GB" w:eastAsia="zh-CN"/>
        </w:rPr>
        <w:lastRenderedPageBreak/>
        <w:t xml:space="preserve">Table 2.4-1: Test parameters for </w:t>
      </w:r>
      <w:r w:rsidRPr="00114308">
        <w:rPr>
          <w:rFonts w:ascii="Times New Roman" w:hAnsi="Times New Roman" w:hint="eastAsia"/>
          <w:b w:val="0"/>
          <w:color w:val="0070C0"/>
          <w:szCs w:val="24"/>
          <w:lang w:val="en-GB" w:eastAsia="zh-CN"/>
        </w:rPr>
        <w:t>NTN</w:t>
      </w:r>
      <w:r w:rsidRPr="00114308">
        <w:rPr>
          <w:rFonts w:ascii="Times New Roman" w:hAnsi="Times New Roman"/>
          <w:b w:val="0"/>
          <w:color w:val="0070C0"/>
          <w:szCs w:val="24"/>
          <w:lang w:val="en-GB" w:eastAsia="zh-CN"/>
        </w:rPr>
        <w:t xml:space="preserve"> PUSCH </w:t>
      </w:r>
      <w:r w:rsidRPr="00114308">
        <w:rPr>
          <w:rFonts w:ascii="Times New Roman" w:hAnsi="Times New Roman" w:hint="eastAsia"/>
          <w:b w:val="0"/>
          <w:color w:val="0070C0"/>
          <w:szCs w:val="24"/>
          <w:lang w:val="en-GB" w:eastAsia="zh-CN"/>
        </w:rPr>
        <w:t>repetition</w:t>
      </w:r>
      <w:r w:rsidRPr="00114308">
        <w:rPr>
          <w:rFonts w:ascii="Times New Roman" w:hAnsi="Times New Roman"/>
          <w:b w:val="0"/>
          <w:color w:val="0070C0"/>
          <w:szCs w:val="24"/>
          <w:lang w:val="en-GB" w:eastAsia="zh-CN"/>
        </w:rPr>
        <w:t xml:space="preserve"> Type 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4B193F" w:rsidRPr="008C3753" w14:paraId="121EDDCB" w14:textId="77777777" w:rsidTr="00EE4A54">
        <w:trPr>
          <w:jc w:val="center"/>
        </w:trPr>
        <w:tc>
          <w:tcPr>
            <w:tcW w:w="6941" w:type="dxa"/>
            <w:gridSpan w:val="2"/>
          </w:tcPr>
          <w:p w14:paraId="6AFC5517" w14:textId="77777777" w:rsidR="004B193F" w:rsidRPr="00114308" w:rsidRDefault="004B193F" w:rsidP="00EE4A54">
            <w:pPr>
              <w:pStyle w:val="TAH"/>
              <w:rPr>
                <w:rFonts w:cs="Arial"/>
                <w:color w:val="0070C0"/>
              </w:rPr>
            </w:pPr>
            <w:r w:rsidRPr="00114308">
              <w:rPr>
                <w:rFonts w:cs="Arial"/>
                <w:color w:val="0070C0"/>
              </w:rPr>
              <w:t>Parameter</w:t>
            </w:r>
          </w:p>
        </w:tc>
        <w:tc>
          <w:tcPr>
            <w:tcW w:w="2126" w:type="dxa"/>
          </w:tcPr>
          <w:p w14:paraId="6D5933A3" w14:textId="77777777" w:rsidR="004B193F" w:rsidRPr="00114308" w:rsidRDefault="004B193F" w:rsidP="00EE4A54">
            <w:pPr>
              <w:pStyle w:val="TAH"/>
              <w:rPr>
                <w:rFonts w:cs="Arial"/>
                <w:color w:val="0070C0"/>
              </w:rPr>
            </w:pPr>
            <w:r w:rsidRPr="00114308">
              <w:rPr>
                <w:rFonts w:cs="Arial"/>
                <w:color w:val="0070C0"/>
              </w:rPr>
              <w:t>Value</w:t>
            </w:r>
          </w:p>
        </w:tc>
      </w:tr>
      <w:tr w:rsidR="004B193F" w:rsidRPr="008C3753" w14:paraId="622C6658" w14:textId="77777777" w:rsidTr="00EE4A54">
        <w:trPr>
          <w:jc w:val="center"/>
        </w:trPr>
        <w:tc>
          <w:tcPr>
            <w:tcW w:w="6941" w:type="dxa"/>
            <w:gridSpan w:val="2"/>
          </w:tcPr>
          <w:p w14:paraId="452F65AD" w14:textId="77777777" w:rsidR="004B193F" w:rsidRPr="00114308" w:rsidRDefault="004B193F" w:rsidP="00EE4A54">
            <w:pPr>
              <w:pStyle w:val="TAL"/>
              <w:rPr>
                <w:color w:val="0070C0"/>
              </w:rPr>
            </w:pPr>
            <w:r w:rsidRPr="00114308">
              <w:rPr>
                <w:color w:val="0070C0"/>
              </w:rPr>
              <w:t>MCS</w:t>
            </w:r>
          </w:p>
        </w:tc>
        <w:tc>
          <w:tcPr>
            <w:tcW w:w="2126" w:type="dxa"/>
          </w:tcPr>
          <w:p w14:paraId="465C68C7" w14:textId="77777777" w:rsidR="004B193F" w:rsidRPr="00114308" w:rsidRDefault="004B193F" w:rsidP="00EE4A54">
            <w:pPr>
              <w:pStyle w:val="TAC"/>
              <w:rPr>
                <w:rFonts w:cs="Arial"/>
                <w:color w:val="0070C0"/>
              </w:rPr>
            </w:pPr>
            <w:r w:rsidRPr="00114308">
              <w:rPr>
                <w:rFonts w:cs="Arial"/>
                <w:color w:val="0070C0"/>
              </w:rPr>
              <w:t>5 in Table 3</w:t>
            </w:r>
          </w:p>
        </w:tc>
      </w:tr>
      <w:tr w:rsidR="004B193F" w:rsidRPr="008C3753" w14:paraId="6CF26AF4" w14:textId="77777777" w:rsidTr="00EE4A54">
        <w:trPr>
          <w:jc w:val="center"/>
        </w:trPr>
        <w:tc>
          <w:tcPr>
            <w:tcW w:w="6941" w:type="dxa"/>
            <w:gridSpan w:val="2"/>
          </w:tcPr>
          <w:p w14:paraId="5C5F25D1" w14:textId="77777777" w:rsidR="004B193F" w:rsidRPr="00114308" w:rsidRDefault="004B193F" w:rsidP="00EE4A54">
            <w:pPr>
              <w:pStyle w:val="TAL"/>
              <w:rPr>
                <w:color w:val="0070C0"/>
              </w:rPr>
            </w:pPr>
            <w:r w:rsidRPr="00114308">
              <w:rPr>
                <w:color w:val="0070C0"/>
              </w:rPr>
              <w:t>Channel model</w:t>
            </w:r>
          </w:p>
        </w:tc>
        <w:tc>
          <w:tcPr>
            <w:tcW w:w="2126" w:type="dxa"/>
          </w:tcPr>
          <w:p w14:paraId="493AB9B0" w14:textId="77777777" w:rsidR="004B193F" w:rsidRPr="00114308" w:rsidRDefault="004B193F" w:rsidP="00EE4A54">
            <w:pPr>
              <w:pStyle w:val="TAC"/>
              <w:rPr>
                <w:rFonts w:cs="Arial"/>
                <w:color w:val="0070C0"/>
              </w:rPr>
            </w:pPr>
            <w:r w:rsidRPr="00114308">
              <w:rPr>
                <w:rFonts w:cs="Arial"/>
                <w:color w:val="0070C0"/>
              </w:rPr>
              <w:t>NTN-TDLB100-300</w:t>
            </w:r>
          </w:p>
        </w:tc>
      </w:tr>
      <w:tr w:rsidR="004B193F" w:rsidRPr="008C3753" w14:paraId="5748C304" w14:textId="77777777" w:rsidTr="00EE4A54">
        <w:trPr>
          <w:jc w:val="center"/>
        </w:trPr>
        <w:tc>
          <w:tcPr>
            <w:tcW w:w="6941" w:type="dxa"/>
            <w:gridSpan w:val="2"/>
          </w:tcPr>
          <w:p w14:paraId="2AFE0090" w14:textId="77777777" w:rsidR="004B193F" w:rsidRPr="00114308" w:rsidRDefault="004B193F" w:rsidP="00EE4A54">
            <w:pPr>
              <w:pStyle w:val="TAL"/>
              <w:rPr>
                <w:color w:val="0070C0"/>
              </w:rPr>
            </w:pPr>
            <w:r w:rsidRPr="00114308">
              <w:rPr>
                <w:color w:val="0070C0"/>
              </w:rPr>
              <w:t>Transform precoding</w:t>
            </w:r>
          </w:p>
        </w:tc>
        <w:tc>
          <w:tcPr>
            <w:tcW w:w="2126" w:type="dxa"/>
          </w:tcPr>
          <w:p w14:paraId="6D6859C5" w14:textId="77777777" w:rsidR="004B193F" w:rsidRPr="00114308" w:rsidRDefault="004B193F" w:rsidP="00EE4A54">
            <w:pPr>
              <w:pStyle w:val="TAC"/>
              <w:rPr>
                <w:rFonts w:cs="Arial"/>
                <w:color w:val="0070C0"/>
              </w:rPr>
            </w:pPr>
            <w:r w:rsidRPr="00114308">
              <w:rPr>
                <w:rFonts w:cs="Arial"/>
                <w:color w:val="0070C0"/>
              </w:rPr>
              <w:t>Disabled</w:t>
            </w:r>
          </w:p>
        </w:tc>
      </w:tr>
      <w:tr w:rsidR="004B193F" w:rsidRPr="008C3753" w14:paraId="30240A56" w14:textId="77777777" w:rsidTr="00EE4A54">
        <w:trPr>
          <w:jc w:val="center"/>
        </w:trPr>
        <w:tc>
          <w:tcPr>
            <w:tcW w:w="6941" w:type="dxa"/>
            <w:gridSpan w:val="2"/>
          </w:tcPr>
          <w:p w14:paraId="1D6E5263" w14:textId="77777777" w:rsidR="004B193F" w:rsidRPr="00114308" w:rsidRDefault="004B193F" w:rsidP="00EE4A54">
            <w:pPr>
              <w:pStyle w:val="TAL"/>
              <w:rPr>
                <w:color w:val="0070C0"/>
                <w:lang w:val="en-US"/>
              </w:rPr>
            </w:pPr>
            <w:r w:rsidRPr="00114308">
              <w:rPr>
                <w:color w:val="0070C0"/>
                <w:lang w:val="en-US"/>
              </w:rPr>
              <w:t>Default TDD UL-DL pattern (Note 1)</w:t>
            </w:r>
          </w:p>
        </w:tc>
        <w:tc>
          <w:tcPr>
            <w:tcW w:w="2126" w:type="dxa"/>
          </w:tcPr>
          <w:p w14:paraId="2C5B62F4" w14:textId="77777777" w:rsidR="004B193F" w:rsidRPr="00114308" w:rsidRDefault="004B193F" w:rsidP="00EE4A54">
            <w:pPr>
              <w:pStyle w:val="TAC"/>
              <w:rPr>
                <w:rFonts w:cs="Arial"/>
                <w:color w:val="0070C0"/>
                <w:lang w:val="en-US"/>
              </w:rPr>
            </w:pPr>
            <w:r w:rsidRPr="00114308">
              <w:rPr>
                <w:rFonts w:cs="Arial"/>
                <w:color w:val="0070C0"/>
                <w:lang w:val="en-US"/>
              </w:rPr>
              <w:t>15 kHz SCS:</w:t>
            </w:r>
          </w:p>
          <w:p w14:paraId="48EFECF4" w14:textId="77777777" w:rsidR="004B193F" w:rsidRPr="00114308" w:rsidRDefault="004B193F" w:rsidP="00EE4A54">
            <w:pPr>
              <w:pStyle w:val="TAC"/>
              <w:rPr>
                <w:rFonts w:cs="Arial"/>
                <w:color w:val="0070C0"/>
                <w:lang w:val="en-US"/>
              </w:rPr>
            </w:pPr>
            <w:r w:rsidRPr="00114308">
              <w:rPr>
                <w:rFonts w:cs="Arial"/>
                <w:color w:val="0070C0"/>
                <w:lang w:val="en-US"/>
              </w:rPr>
              <w:t>3D1S1U, S=10D:2G:2U</w:t>
            </w:r>
          </w:p>
          <w:p w14:paraId="37621CF7" w14:textId="77777777" w:rsidR="004B193F" w:rsidRPr="00114308" w:rsidRDefault="004B193F" w:rsidP="00EE4A54">
            <w:pPr>
              <w:pStyle w:val="TAC"/>
              <w:rPr>
                <w:rFonts w:cs="Arial"/>
                <w:color w:val="0070C0"/>
                <w:lang w:val="en-US"/>
              </w:rPr>
            </w:pPr>
            <w:r w:rsidRPr="00114308">
              <w:rPr>
                <w:rFonts w:cs="Arial"/>
                <w:color w:val="0070C0"/>
                <w:lang w:val="en-US"/>
              </w:rPr>
              <w:t>30 kHz SCS:</w:t>
            </w:r>
          </w:p>
          <w:p w14:paraId="49FDFEC8" w14:textId="77777777" w:rsidR="004B193F" w:rsidRPr="00114308" w:rsidRDefault="004B193F" w:rsidP="00EE4A54">
            <w:pPr>
              <w:pStyle w:val="TAC"/>
              <w:rPr>
                <w:rFonts w:cs="Arial"/>
                <w:color w:val="0070C0"/>
                <w:lang w:val="en-US"/>
              </w:rPr>
            </w:pPr>
            <w:r w:rsidRPr="00114308">
              <w:rPr>
                <w:rFonts w:cs="Arial"/>
                <w:color w:val="0070C0"/>
                <w:lang w:val="en-US"/>
              </w:rPr>
              <w:t>7D1S2U, S=6D:4G:4U</w:t>
            </w:r>
          </w:p>
        </w:tc>
      </w:tr>
      <w:tr w:rsidR="004B193F" w:rsidRPr="008C3753" w14:paraId="464866A4" w14:textId="77777777" w:rsidTr="00EE4A54">
        <w:trPr>
          <w:jc w:val="center"/>
        </w:trPr>
        <w:tc>
          <w:tcPr>
            <w:tcW w:w="1838" w:type="dxa"/>
            <w:vMerge w:val="restart"/>
          </w:tcPr>
          <w:p w14:paraId="71AD4A40" w14:textId="77777777" w:rsidR="004B193F" w:rsidRPr="00114308" w:rsidRDefault="004B193F" w:rsidP="00EE4A54">
            <w:pPr>
              <w:pStyle w:val="TAL"/>
              <w:rPr>
                <w:color w:val="0070C0"/>
              </w:rPr>
            </w:pPr>
            <w:r w:rsidRPr="00114308">
              <w:rPr>
                <w:color w:val="0070C0"/>
              </w:rPr>
              <w:t>HARQ</w:t>
            </w:r>
          </w:p>
        </w:tc>
        <w:tc>
          <w:tcPr>
            <w:tcW w:w="5103" w:type="dxa"/>
          </w:tcPr>
          <w:p w14:paraId="20065E41" w14:textId="77777777" w:rsidR="004B193F" w:rsidRPr="00114308" w:rsidRDefault="004B193F" w:rsidP="00EE4A54">
            <w:pPr>
              <w:pStyle w:val="TAL"/>
              <w:rPr>
                <w:color w:val="0070C0"/>
                <w:lang w:val="en-US"/>
              </w:rPr>
            </w:pPr>
            <w:r w:rsidRPr="00114308">
              <w:rPr>
                <w:color w:val="0070C0"/>
                <w:lang w:val="en-US"/>
              </w:rPr>
              <w:t>Maximum number of HARQ transmissions</w:t>
            </w:r>
          </w:p>
        </w:tc>
        <w:tc>
          <w:tcPr>
            <w:tcW w:w="2126" w:type="dxa"/>
          </w:tcPr>
          <w:p w14:paraId="2F5AB7C2" w14:textId="77777777" w:rsidR="004B193F" w:rsidRPr="00114308" w:rsidRDefault="004B193F" w:rsidP="00EE4A54">
            <w:pPr>
              <w:pStyle w:val="TAC"/>
              <w:rPr>
                <w:rFonts w:cs="Arial"/>
                <w:color w:val="0070C0"/>
              </w:rPr>
            </w:pPr>
            <w:r w:rsidRPr="00114308">
              <w:rPr>
                <w:rFonts w:cs="Arial"/>
                <w:color w:val="0070C0"/>
              </w:rPr>
              <w:t>4</w:t>
            </w:r>
          </w:p>
        </w:tc>
      </w:tr>
      <w:tr w:rsidR="004B193F" w:rsidRPr="008C3753" w14:paraId="11FAAC82" w14:textId="77777777" w:rsidTr="00EE4A54">
        <w:trPr>
          <w:jc w:val="center"/>
        </w:trPr>
        <w:tc>
          <w:tcPr>
            <w:tcW w:w="1838" w:type="dxa"/>
            <w:vMerge/>
          </w:tcPr>
          <w:p w14:paraId="62968143" w14:textId="77777777" w:rsidR="004B193F" w:rsidRPr="00114308" w:rsidRDefault="004B193F" w:rsidP="00EE4A54">
            <w:pPr>
              <w:pStyle w:val="TAL"/>
              <w:rPr>
                <w:color w:val="0070C0"/>
              </w:rPr>
            </w:pPr>
          </w:p>
        </w:tc>
        <w:tc>
          <w:tcPr>
            <w:tcW w:w="5103" w:type="dxa"/>
          </w:tcPr>
          <w:p w14:paraId="42E9BF75" w14:textId="77777777" w:rsidR="004B193F" w:rsidRPr="00114308" w:rsidRDefault="004B193F" w:rsidP="00EE4A54">
            <w:pPr>
              <w:pStyle w:val="TAL"/>
              <w:rPr>
                <w:color w:val="0070C0"/>
              </w:rPr>
            </w:pPr>
            <w:r w:rsidRPr="00114308">
              <w:rPr>
                <w:color w:val="0070C0"/>
              </w:rPr>
              <w:t>RV sequence</w:t>
            </w:r>
          </w:p>
        </w:tc>
        <w:tc>
          <w:tcPr>
            <w:tcW w:w="2126" w:type="dxa"/>
          </w:tcPr>
          <w:p w14:paraId="1C62B65C" w14:textId="77777777" w:rsidR="004B193F" w:rsidRPr="00114308" w:rsidRDefault="004B193F" w:rsidP="00EE4A54">
            <w:pPr>
              <w:pStyle w:val="TAC"/>
              <w:rPr>
                <w:rFonts w:cs="Arial"/>
                <w:color w:val="0070C0"/>
              </w:rPr>
            </w:pPr>
            <w:r w:rsidRPr="00114308">
              <w:rPr>
                <w:rFonts w:cs="Arial"/>
                <w:color w:val="0070C0"/>
                <w:lang w:val="fr-FR"/>
              </w:rPr>
              <w:t>0, 3</w:t>
            </w:r>
            <w:r w:rsidRPr="00114308">
              <w:rPr>
                <w:rFonts w:cs="Arial"/>
                <w:color w:val="0070C0"/>
                <w:lang w:val="fr-FR" w:eastAsia="zh-CN"/>
              </w:rPr>
              <w:t xml:space="preserve">, 0, 3 </w:t>
            </w:r>
            <w:r w:rsidRPr="00114308">
              <w:rPr>
                <w:rFonts w:cs="Arial" w:hint="eastAsia"/>
                <w:color w:val="0070C0"/>
                <w:lang w:val="fr-FR" w:eastAsia="zh-CN"/>
              </w:rPr>
              <w:t>[</w:t>
            </w:r>
            <w:r w:rsidRPr="00114308">
              <w:rPr>
                <w:rFonts w:cs="Arial"/>
                <w:color w:val="0070C0"/>
                <w:lang w:val="fr-FR" w:eastAsia="zh-CN"/>
              </w:rPr>
              <w:t>Note 2]</w:t>
            </w:r>
          </w:p>
        </w:tc>
      </w:tr>
      <w:tr w:rsidR="004B193F" w:rsidRPr="008C3753" w14:paraId="17A50230" w14:textId="77777777" w:rsidTr="00EE4A54">
        <w:trPr>
          <w:jc w:val="center"/>
        </w:trPr>
        <w:tc>
          <w:tcPr>
            <w:tcW w:w="1838" w:type="dxa"/>
            <w:vMerge w:val="restart"/>
          </w:tcPr>
          <w:p w14:paraId="58B8BCD5" w14:textId="77777777" w:rsidR="004B193F" w:rsidRPr="00114308" w:rsidRDefault="004B193F" w:rsidP="00EE4A54">
            <w:pPr>
              <w:pStyle w:val="TAL"/>
              <w:rPr>
                <w:color w:val="0070C0"/>
              </w:rPr>
            </w:pPr>
            <w:r w:rsidRPr="00114308">
              <w:rPr>
                <w:color w:val="0070C0"/>
              </w:rPr>
              <w:t>DM-RS</w:t>
            </w:r>
          </w:p>
        </w:tc>
        <w:tc>
          <w:tcPr>
            <w:tcW w:w="5103" w:type="dxa"/>
            <w:vAlign w:val="center"/>
          </w:tcPr>
          <w:p w14:paraId="42312DC4" w14:textId="77777777" w:rsidR="004B193F" w:rsidRPr="00114308" w:rsidRDefault="004B193F" w:rsidP="00EE4A54">
            <w:pPr>
              <w:pStyle w:val="TAL"/>
              <w:rPr>
                <w:color w:val="0070C0"/>
              </w:rPr>
            </w:pPr>
            <w:r w:rsidRPr="00114308">
              <w:rPr>
                <w:color w:val="0070C0"/>
              </w:rPr>
              <w:t>DM-RS configuration type</w:t>
            </w:r>
          </w:p>
        </w:tc>
        <w:tc>
          <w:tcPr>
            <w:tcW w:w="2126" w:type="dxa"/>
          </w:tcPr>
          <w:p w14:paraId="73B591BD" w14:textId="77777777" w:rsidR="004B193F" w:rsidRPr="00114308" w:rsidRDefault="004B193F" w:rsidP="00EE4A54">
            <w:pPr>
              <w:pStyle w:val="TAC"/>
              <w:rPr>
                <w:rFonts w:cs="Arial"/>
                <w:color w:val="0070C0"/>
              </w:rPr>
            </w:pPr>
            <w:r w:rsidRPr="00114308">
              <w:rPr>
                <w:rFonts w:cs="Arial"/>
                <w:color w:val="0070C0"/>
              </w:rPr>
              <w:t>1</w:t>
            </w:r>
          </w:p>
        </w:tc>
      </w:tr>
      <w:tr w:rsidR="004B193F" w:rsidRPr="008C3753" w14:paraId="472DD1F8" w14:textId="77777777" w:rsidTr="00EE4A54">
        <w:trPr>
          <w:jc w:val="center"/>
        </w:trPr>
        <w:tc>
          <w:tcPr>
            <w:tcW w:w="1838" w:type="dxa"/>
            <w:vMerge/>
          </w:tcPr>
          <w:p w14:paraId="3051AF19" w14:textId="77777777" w:rsidR="004B193F" w:rsidRPr="00114308" w:rsidRDefault="004B193F" w:rsidP="00EE4A54">
            <w:pPr>
              <w:pStyle w:val="TAL"/>
              <w:rPr>
                <w:color w:val="0070C0"/>
                <w:lang w:eastAsia="zh-CN"/>
              </w:rPr>
            </w:pPr>
          </w:p>
        </w:tc>
        <w:tc>
          <w:tcPr>
            <w:tcW w:w="5103" w:type="dxa"/>
            <w:vAlign w:val="center"/>
          </w:tcPr>
          <w:p w14:paraId="48B72CBF" w14:textId="77777777" w:rsidR="004B193F" w:rsidRPr="00114308" w:rsidRDefault="004B193F" w:rsidP="00EE4A54">
            <w:pPr>
              <w:pStyle w:val="TAL"/>
              <w:rPr>
                <w:color w:val="0070C0"/>
              </w:rPr>
            </w:pPr>
            <w:r w:rsidRPr="00114308">
              <w:rPr>
                <w:color w:val="0070C0"/>
              </w:rPr>
              <w:t>DM-RS duration</w:t>
            </w:r>
          </w:p>
        </w:tc>
        <w:tc>
          <w:tcPr>
            <w:tcW w:w="2126" w:type="dxa"/>
          </w:tcPr>
          <w:p w14:paraId="363C6CFC" w14:textId="77777777" w:rsidR="004B193F" w:rsidRPr="00114308" w:rsidRDefault="004B193F" w:rsidP="00EE4A54">
            <w:pPr>
              <w:pStyle w:val="TAC"/>
              <w:rPr>
                <w:rFonts w:cs="Arial"/>
                <w:color w:val="0070C0"/>
              </w:rPr>
            </w:pPr>
            <w:r w:rsidRPr="00114308">
              <w:rPr>
                <w:color w:val="0070C0"/>
              </w:rPr>
              <w:t>single-symbol DM-RS</w:t>
            </w:r>
          </w:p>
        </w:tc>
      </w:tr>
      <w:tr w:rsidR="004B193F" w:rsidRPr="008C3753" w14:paraId="44E653FE" w14:textId="77777777" w:rsidTr="00EE4A54">
        <w:trPr>
          <w:jc w:val="center"/>
        </w:trPr>
        <w:tc>
          <w:tcPr>
            <w:tcW w:w="1838" w:type="dxa"/>
            <w:vMerge/>
          </w:tcPr>
          <w:p w14:paraId="43DCE971" w14:textId="77777777" w:rsidR="004B193F" w:rsidRPr="00114308" w:rsidRDefault="004B193F" w:rsidP="00EE4A54">
            <w:pPr>
              <w:pStyle w:val="TAL"/>
              <w:rPr>
                <w:color w:val="0070C0"/>
                <w:lang w:eastAsia="zh-CN"/>
              </w:rPr>
            </w:pPr>
          </w:p>
        </w:tc>
        <w:tc>
          <w:tcPr>
            <w:tcW w:w="5103" w:type="dxa"/>
            <w:vAlign w:val="center"/>
          </w:tcPr>
          <w:p w14:paraId="0CF45F6F" w14:textId="77777777" w:rsidR="004B193F" w:rsidRPr="00114308" w:rsidRDefault="004B193F" w:rsidP="00EE4A54">
            <w:pPr>
              <w:pStyle w:val="TAL"/>
              <w:rPr>
                <w:color w:val="0070C0"/>
              </w:rPr>
            </w:pPr>
            <w:r w:rsidRPr="00114308">
              <w:rPr>
                <w:color w:val="0070C0"/>
                <w:lang w:eastAsia="zh-CN"/>
              </w:rPr>
              <w:t>Additional DM-RS position</w:t>
            </w:r>
          </w:p>
        </w:tc>
        <w:tc>
          <w:tcPr>
            <w:tcW w:w="2126" w:type="dxa"/>
          </w:tcPr>
          <w:p w14:paraId="15FDCE76" w14:textId="77777777" w:rsidR="004B193F" w:rsidRPr="00114308" w:rsidRDefault="004B193F" w:rsidP="00EE4A54">
            <w:pPr>
              <w:pStyle w:val="TAC"/>
              <w:rPr>
                <w:rFonts w:cs="Arial"/>
                <w:color w:val="0070C0"/>
              </w:rPr>
            </w:pPr>
            <w:r w:rsidRPr="00114308">
              <w:rPr>
                <w:rFonts w:cs="Arial"/>
                <w:color w:val="0070C0"/>
              </w:rPr>
              <w:t>pos1</w:t>
            </w:r>
          </w:p>
        </w:tc>
      </w:tr>
      <w:tr w:rsidR="004B193F" w:rsidRPr="008C3753" w14:paraId="05CA25B4" w14:textId="77777777" w:rsidTr="00EE4A54">
        <w:trPr>
          <w:jc w:val="center"/>
        </w:trPr>
        <w:tc>
          <w:tcPr>
            <w:tcW w:w="1838" w:type="dxa"/>
            <w:vMerge/>
          </w:tcPr>
          <w:p w14:paraId="533109EB" w14:textId="77777777" w:rsidR="004B193F" w:rsidRPr="00114308" w:rsidRDefault="004B193F" w:rsidP="00EE4A54">
            <w:pPr>
              <w:pStyle w:val="TAL"/>
              <w:rPr>
                <w:color w:val="0070C0"/>
              </w:rPr>
            </w:pPr>
          </w:p>
        </w:tc>
        <w:tc>
          <w:tcPr>
            <w:tcW w:w="5103" w:type="dxa"/>
            <w:vAlign w:val="center"/>
          </w:tcPr>
          <w:p w14:paraId="1B5663A0" w14:textId="77777777" w:rsidR="004B193F" w:rsidRPr="00114308" w:rsidRDefault="004B193F" w:rsidP="00EE4A54">
            <w:pPr>
              <w:pStyle w:val="TAL"/>
              <w:rPr>
                <w:color w:val="0070C0"/>
                <w:lang w:val="en-US"/>
              </w:rPr>
            </w:pPr>
            <w:r w:rsidRPr="00114308">
              <w:rPr>
                <w:color w:val="0070C0"/>
                <w:lang w:val="en-US"/>
              </w:rPr>
              <w:t>Number of DM-RS CDM group(s) without data</w:t>
            </w:r>
          </w:p>
        </w:tc>
        <w:tc>
          <w:tcPr>
            <w:tcW w:w="2126" w:type="dxa"/>
          </w:tcPr>
          <w:p w14:paraId="5C38B023" w14:textId="77777777" w:rsidR="004B193F" w:rsidRPr="00114308" w:rsidRDefault="004B193F" w:rsidP="00EE4A54">
            <w:pPr>
              <w:pStyle w:val="TAC"/>
              <w:rPr>
                <w:rFonts w:cs="Arial"/>
                <w:color w:val="0070C0"/>
                <w:lang w:eastAsia="zh-CN"/>
              </w:rPr>
            </w:pPr>
            <w:r w:rsidRPr="00114308">
              <w:rPr>
                <w:rFonts w:cs="Arial" w:hint="eastAsia"/>
                <w:color w:val="0070C0"/>
                <w:lang w:eastAsia="zh-CN"/>
              </w:rPr>
              <w:t>2</w:t>
            </w:r>
          </w:p>
        </w:tc>
      </w:tr>
      <w:tr w:rsidR="004B193F" w:rsidRPr="008C3753" w14:paraId="5EDDAF2A" w14:textId="77777777" w:rsidTr="00EE4A54">
        <w:trPr>
          <w:jc w:val="center"/>
        </w:trPr>
        <w:tc>
          <w:tcPr>
            <w:tcW w:w="1838" w:type="dxa"/>
            <w:vMerge/>
          </w:tcPr>
          <w:p w14:paraId="37152EF3" w14:textId="77777777" w:rsidR="004B193F" w:rsidRPr="00114308" w:rsidRDefault="004B193F" w:rsidP="00EE4A54">
            <w:pPr>
              <w:pStyle w:val="TAL"/>
              <w:rPr>
                <w:color w:val="0070C0"/>
              </w:rPr>
            </w:pPr>
          </w:p>
        </w:tc>
        <w:tc>
          <w:tcPr>
            <w:tcW w:w="5103" w:type="dxa"/>
            <w:vAlign w:val="center"/>
          </w:tcPr>
          <w:p w14:paraId="42B701D6" w14:textId="77777777" w:rsidR="004B193F" w:rsidRPr="00114308" w:rsidRDefault="004B193F" w:rsidP="00EE4A54">
            <w:pPr>
              <w:pStyle w:val="TAL"/>
              <w:rPr>
                <w:color w:val="0070C0"/>
                <w:lang w:val="en-US"/>
              </w:rPr>
            </w:pPr>
            <w:r w:rsidRPr="00114308">
              <w:rPr>
                <w:color w:val="0070C0"/>
                <w:lang w:val="en-US"/>
              </w:rPr>
              <w:t>Ratio of PUSCH EPRE to DM-RS EPRE</w:t>
            </w:r>
          </w:p>
        </w:tc>
        <w:tc>
          <w:tcPr>
            <w:tcW w:w="2126" w:type="dxa"/>
          </w:tcPr>
          <w:p w14:paraId="01CE3541" w14:textId="77777777" w:rsidR="004B193F" w:rsidRPr="00114308" w:rsidRDefault="004B193F" w:rsidP="00EE4A54">
            <w:pPr>
              <w:pStyle w:val="TAC"/>
              <w:rPr>
                <w:rFonts w:cs="Arial"/>
                <w:color w:val="0070C0"/>
                <w:lang w:eastAsia="zh-CN"/>
              </w:rPr>
            </w:pPr>
            <w:r w:rsidRPr="00114308">
              <w:rPr>
                <w:rFonts w:cs="Arial"/>
                <w:color w:val="0070C0"/>
                <w:lang w:eastAsia="zh-CN"/>
              </w:rPr>
              <w:t>-3 dB</w:t>
            </w:r>
          </w:p>
        </w:tc>
      </w:tr>
      <w:tr w:rsidR="004B193F" w:rsidRPr="008C3753" w14:paraId="784D0163" w14:textId="77777777" w:rsidTr="00EE4A54">
        <w:trPr>
          <w:jc w:val="center"/>
        </w:trPr>
        <w:tc>
          <w:tcPr>
            <w:tcW w:w="1838" w:type="dxa"/>
            <w:vMerge/>
          </w:tcPr>
          <w:p w14:paraId="7995D312" w14:textId="77777777" w:rsidR="004B193F" w:rsidRPr="00114308" w:rsidRDefault="004B193F" w:rsidP="00EE4A54">
            <w:pPr>
              <w:pStyle w:val="TAL"/>
              <w:rPr>
                <w:color w:val="0070C0"/>
              </w:rPr>
            </w:pPr>
          </w:p>
        </w:tc>
        <w:tc>
          <w:tcPr>
            <w:tcW w:w="5103" w:type="dxa"/>
            <w:vAlign w:val="center"/>
          </w:tcPr>
          <w:p w14:paraId="03CF5134" w14:textId="77777777" w:rsidR="004B193F" w:rsidRPr="00114308" w:rsidRDefault="004B193F" w:rsidP="00EE4A54">
            <w:pPr>
              <w:pStyle w:val="TAL"/>
              <w:rPr>
                <w:color w:val="0070C0"/>
              </w:rPr>
            </w:pPr>
            <w:r w:rsidRPr="00114308">
              <w:rPr>
                <w:color w:val="0070C0"/>
              </w:rPr>
              <w:t>DM-RS port</w:t>
            </w:r>
          </w:p>
        </w:tc>
        <w:tc>
          <w:tcPr>
            <w:tcW w:w="2126" w:type="dxa"/>
          </w:tcPr>
          <w:p w14:paraId="436AEE83" w14:textId="77777777" w:rsidR="004B193F" w:rsidRPr="00114308" w:rsidRDefault="004B193F" w:rsidP="00EE4A54">
            <w:pPr>
              <w:pStyle w:val="TAC"/>
              <w:rPr>
                <w:rFonts w:cs="Arial"/>
                <w:color w:val="0070C0"/>
              </w:rPr>
            </w:pPr>
            <w:r w:rsidRPr="00114308">
              <w:rPr>
                <w:rFonts w:cs="Arial"/>
                <w:color w:val="0070C0"/>
              </w:rPr>
              <w:t>0</w:t>
            </w:r>
          </w:p>
        </w:tc>
      </w:tr>
      <w:tr w:rsidR="004B193F" w:rsidRPr="008C3753" w14:paraId="732246FD" w14:textId="77777777" w:rsidTr="00EE4A54">
        <w:trPr>
          <w:jc w:val="center"/>
        </w:trPr>
        <w:tc>
          <w:tcPr>
            <w:tcW w:w="1838" w:type="dxa"/>
            <w:vMerge/>
          </w:tcPr>
          <w:p w14:paraId="3D3B1F16" w14:textId="77777777" w:rsidR="004B193F" w:rsidRPr="00114308" w:rsidRDefault="004B193F" w:rsidP="00EE4A54">
            <w:pPr>
              <w:pStyle w:val="TAL"/>
              <w:rPr>
                <w:color w:val="0070C0"/>
              </w:rPr>
            </w:pPr>
          </w:p>
        </w:tc>
        <w:tc>
          <w:tcPr>
            <w:tcW w:w="5103" w:type="dxa"/>
            <w:vAlign w:val="center"/>
          </w:tcPr>
          <w:p w14:paraId="20246D08" w14:textId="77777777" w:rsidR="004B193F" w:rsidRPr="00114308" w:rsidRDefault="004B193F" w:rsidP="00EE4A54">
            <w:pPr>
              <w:pStyle w:val="TAL"/>
              <w:rPr>
                <w:color w:val="0070C0"/>
              </w:rPr>
            </w:pPr>
            <w:r w:rsidRPr="00114308">
              <w:rPr>
                <w:color w:val="0070C0"/>
              </w:rPr>
              <w:t>DM-RS sequence generation</w:t>
            </w:r>
          </w:p>
        </w:tc>
        <w:tc>
          <w:tcPr>
            <w:tcW w:w="2126" w:type="dxa"/>
          </w:tcPr>
          <w:p w14:paraId="30777DCF" w14:textId="77777777" w:rsidR="004B193F" w:rsidRPr="00114308" w:rsidRDefault="004B193F" w:rsidP="00EE4A54">
            <w:pPr>
              <w:pStyle w:val="TAC"/>
              <w:rPr>
                <w:rFonts w:cs="Arial"/>
                <w:color w:val="0070C0"/>
              </w:rPr>
            </w:pPr>
            <w:r w:rsidRPr="00114308">
              <w:rPr>
                <w:rFonts w:cs="Arial"/>
                <w:color w:val="0070C0"/>
              </w:rPr>
              <w:t>N</w:t>
            </w:r>
            <w:r w:rsidRPr="00114308">
              <w:rPr>
                <w:rFonts w:cs="Arial"/>
                <w:color w:val="0070C0"/>
                <w:vertAlign w:val="subscript"/>
              </w:rPr>
              <w:t>ID</w:t>
            </w:r>
            <w:r w:rsidRPr="00114308">
              <w:rPr>
                <w:rFonts w:cs="Arial"/>
                <w:color w:val="0070C0"/>
                <w:vertAlign w:val="superscript"/>
              </w:rPr>
              <w:t>0</w:t>
            </w:r>
            <w:r w:rsidRPr="00114308">
              <w:rPr>
                <w:rFonts w:cs="Arial"/>
                <w:color w:val="0070C0"/>
              </w:rPr>
              <w:t>=0, n</w:t>
            </w:r>
            <w:r w:rsidRPr="00114308">
              <w:rPr>
                <w:rFonts w:cs="Arial"/>
                <w:color w:val="0070C0"/>
                <w:vertAlign w:val="subscript"/>
              </w:rPr>
              <w:t>SCID</w:t>
            </w:r>
            <w:r w:rsidRPr="00114308">
              <w:rPr>
                <w:rFonts w:cs="Arial"/>
                <w:color w:val="0070C0"/>
              </w:rPr>
              <w:t xml:space="preserve"> =0</w:t>
            </w:r>
          </w:p>
        </w:tc>
      </w:tr>
      <w:tr w:rsidR="004B193F" w:rsidRPr="008C3753" w14:paraId="03C15DDA" w14:textId="77777777" w:rsidTr="00EE4A54">
        <w:trPr>
          <w:jc w:val="center"/>
        </w:trPr>
        <w:tc>
          <w:tcPr>
            <w:tcW w:w="1838" w:type="dxa"/>
            <w:vMerge w:val="restart"/>
          </w:tcPr>
          <w:p w14:paraId="050A3B1E" w14:textId="77777777" w:rsidR="004B193F" w:rsidRPr="00114308" w:rsidRDefault="004B193F" w:rsidP="00EE4A54">
            <w:pPr>
              <w:pStyle w:val="TAL"/>
              <w:rPr>
                <w:color w:val="0070C0"/>
              </w:rPr>
            </w:pPr>
            <w:r w:rsidRPr="00114308">
              <w:rPr>
                <w:color w:val="0070C0"/>
              </w:rPr>
              <w:t>Time domain resource assignment</w:t>
            </w:r>
          </w:p>
        </w:tc>
        <w:tc>
          <w:tcPr>
            <w:tcW w:w="5103" w:type="dxa"/>
          </w:tcPr>
          <w:p w14:paraId="748AB441" w14:textId="77777777" w:rsidR="004B193F" w:rsidRPr="00114308" w:rsidRDefault="004B193F" w:rsidP="00EE4A54">
            <w:pPr>
              <w:pStyle w:val="TAL"/>
              <w:rPr>
                <w:color w:val="0070C0"/>
              </w:rPr>
            </w:pPr>
            <w:r w:rsidRPr="00114308">
              <w:rPr>
                <w:rFonts w:eastAsia="Batang"/>
                <w:color w:val="0070C0"/>
              </w:rPr>
              <w:t>PUSCH mapping type</w:t>
            </w:r>
          </w:p>
        </w:tc>
        <w:tc>
          <w:tcPr>
            <w:tcW w:w="2126" w:type="dxa"/>
          </w:tcPr>
          <w:p w14:paraId="083210F6" w14:textId="77777777" w:rsidR="004B193F" w:rsidRPr="00114308" w:rsidRDefault="004B193F" w:rsidP="00EE4A54">
            <w:pPr>
              <w:pStyle w:val="TAC"/>
              <w:rPr>
                <w:rFonts w:cs="Arial"/>
                <w:color w:val="0070C0"/>
              </w:rPr>
            </w:pPr>
            <w:r w:rsidRPr="00114308">
              <w:rPr>
                <w:rFonts w:cs="Arial"/>
                <w:color w:val="0070C0"/>
              </w:rPr>
              <w:t>A, B</w:t>
            </w:r>
          </w:p>
        </w:tc>
      </w:tr>
      <w:tr w:rsidR="004B193F" w:rsidRPr="008C3753" w14:paraId="3D09A048" w14:textId="77777777" w:rsidTr="00EE4A54">
        <w:trPr>
          <w:jc w:val="center"/>
        </w:trPr>
        <w:tc>
          <w:tcPr>
            <w:tcW w:w="1838" w:type="dxa"/>
            <w:vMerge/>
          </w:tcPr>
          <w:p w14:paraId="2C3A1551" w14:textId="77777777" w:rsidR="004B193F" w:rsidRPr="00114308" w:rsidRDefault="004B193F" w:rsidP="00EE4A54">
            <w:pPr>
              <w:pStyle w:val="TAL"/>
              <w:rPr>
                <w:color w:val="0070C0"/>
              </w:rPr>
            </w:pPr>
          </w:p>
        </w:tc>
        <w:tc>
          <w:tcPr>
            <w:tcW w:w="5103" w:type="dxa"/>
          </w:tcPr>
          <w:p w14:paraId="4B5082D7" w14:textId="77777777" w:rsidR="004B193F" w:rsidRPr="00114308" w:rsidRDefault="004B193F" w:rsidP="00EE4A54">
            <w:pPr>
              <w:pStyle w:val="TAL"/>
              <w:rPr>
                <w:color w:val="0070C0"/>
              </w:rPr>
            </w:pPr>
            <w:r w:rsidRPr="00114308">
              <w:rPr>
                <w:color w:val="0070C0"/>
              </w:rPr>
              <w:t>Start symbol</w:t>
            </w:r>
          </w:p>
        </w:tc>
        <w:tc>
          <w:tcPr>
            <w:tcW w:w="2126" w:type="dxa"/>
          </w:tcPr>
          <w:p w14:paraId="6AB857B5" w14:textId="77777777" w:rsidR="004B193F" w:rsidRPr="00114308" w:rsidRDefault="004B193F" w:rsidP="00EE4A54">
            <w:pPr>
              <w:pStyle w:val="TAC"/>
              <w:rPr>
                <w:rFonts w:cs="Arial"/>
                <w:color w:val="0070C0"/>
              </w:rPr>
            </w:pPr>
            <w:r w:rsidRPr="00114308">
              <w:rPr>
                <w:rFonts w:cs="Arial"/>
                <w:color w:val="0070C0"/>
              </w:rPr>
              <w:t xml:space="preserve">0 </w:t>
            </w:r>
          </w:p>
        </w:tc>
      </w:tr>
      <w:tr w:rsidR="004B193F" w:rsidRPr="008C3753" w14:paraId="78F3045A" w14:textId="77777777" w:rsidTr="00EE4A54">
        <w:trPr>
          <w:jc w:val="center"/>
        </w:trPr>
        <w:tc>
          <w:tcPr>
            <w:tcW w:w="1838" w:type="dxa"/>
            <w:vMerge/>
          </w:tcPr>
          <w:p w14:paraId="3556C8B7" w14:textId="77777777" w:rsidR="004B193F" w:rsidRPr="00114308" w:rsidRDefault="004B193F" w:rsidP="00EE4A54">
            <w:pPr>
              <w:pStyle w:val="TAL"/>
              <w:rPr>
                <w:color w:val="0070C0"/>
              </w:rPr>
            </w:pPr>
          </w:p>
        </w:tc>
        <w:tc>
          <w:tcPr>
            <w:tcW w:w="5103" w:type="dxa"/>
          </w:tcPr>
          <w:p w14:paraId="5D5EF729" w14:textId="77777777" w:rsidR="004B193F" w:rsidRPr="00114308" w:rsidRDefault="004B193F" w:rsidP="00EE4A54">
            <w:pPr>
              <w:pStyle w:val="TAL"/>
              <w:rPr>
                <w:color w:val="0070C0"/>
              </w:rPr>
            </w:pPr>
            <w:r w:rsidRPr="00114308">
              <w:rPr>
                <w:color w:val="0070C0"/>
              </w:rPr>
              <w:t>Allocation length</w:t>
            </w:r>
          </w:p>
        </w:tc>
        <w:tc>
          <w:tcPr>
            <w:tcW w:w="2126" w:type="dxa"/>
          </w:tcPr>
          <w:p w14:paraId="1F3CC234" w14:textId="77777777" w:rsidR="004B193F" w:rsidRPr="00114308" w:rsidRDefault="004B193F" w:rsidP="00EE4A54">
            <w:pPr>
              <w:pStyle w:val="TAC"/>
              <w:rPr>
                <w:rFonts w:cs="Arial"/>
                <w:color w:val="0070C0"/>
              </w:rPr>
            </w:pPr>
            <w:r w:rsidRPr="00114308">
              <w:rPr>
                <w:rFonts w:cs="Arial"/>
                <w:color w:val="0070C0"/>
              </w:rPr>
              <w:t xml:space="preserve">14 </w:t>
            </w:r>
          </w:p>
        </w:tc>
      </w:tr>
      <w:tr w:rsidR="004B193F" w:rsidRPr="008C3753" w14:paraId="39175D77" w14:textId="77777777" w:rsidTr="00EE4A54">
        <w:trPr>
          <w:jc w:val="center"/>
        </w:trPr>
        <w:tc>
          <w:tcPr>
            <w:tcW w:w="1838" w:type="dxa"/>
            <w:vMerge/>
          </w:tcPr>
          <w:p w14:paraId="1DFAEB21" w14:textId="77777777" w:rsidR="004B193F" w:rsidRPr="00114308" w:rsidRDefault="004B193F" w:rsidP="00EE4A54">
            <w:pPr>
              <w:pStyle w:val="TAL"/>
              <w:rPr>
                <w:color w:val="0070C0"/>
              </w:rPr>
            </w:pPr>
          </w:p>
        </w:tc>
        <w:tc>
          <w:tcPr>
            <w:tcW w:w="5103" w:type="dxa"/>
          </w:tcPr>
          <w:p w14:paraId="3E1B2356" w14:textId="77777777" w:rsidR="004B193F" w:rsidRPr="00114308" w:rsidRDefault="004B193F" w:rsidP="00EE4A54">
            <w:pPr>
              <w:pStyle w:val="TAL"/>
              <w:rPr>
                <w:color w:val="0070C0"/>
                <w:lang w:eastAsia="zh-CN"/>
              </w:rPr>
            </w:pPr>
            <w:r w:rsidRPr="00114308">
              <w:rPr>
                <w:rFonts w:hint="eastAsia"/>
                <w:color w:val="0070C0"/>
                <w:lang w:eastAsia="zh-CN"/>
              </w:rPr>
              <w:t>PU</w:t>
            </w:r>
            <w:r w:rsidRPr="00114308">
              <w:rPr>
                <w:color w:val="0070C0"/>
                <w:lang w:eastAsia="zh-CN"/>
              </w:rPr>
              <w:t>SCH aggregation factor</w:t>
            </w:r>
          </w:p>
        </w:tc>
        <w:tc>
          <w:tcPr>
            <w:tcW w:w="2126" w:type="dxa"/>
          </w:tcPr>
          <w:p w14:paraId="3227659F" w14:textId="77777777" w:rsidR="004B193F" w:rsidRPr="00114308" w:rsidRDefault="004B193F" w:rsidP="00EE4A54">
            <w:pPr>
              <w:pStyle w:val="TAC"/>
              <w:rPr>
                <w:rFonts w:cs="Arial"/>
                <w:color w:val="0070C0"/>
                <w:lang w:val="en-US" w:eastAsia="zh-CN"/>
              </w:rPr>
            </w:pPr>
            <w:r w:rsidRPr="00114308">
              <w:rPr>
                <w:rFonts w:cs="Arial"/>
                <w:color w:val="0070C0"/>
                <w:lang w:val="en-US" w:eastAsia="zh-CN"/>
              </w:rPr>
              <w:t>30 kHz SCS: n2</w:t>
            </w:r>
          </w:p>
          <w:p w14:paraId="2C725443" w14:textId="77777777" w:rsidR="004B193F" w:rsidRPr="00114308" w:rsidRDefault="004B193F" w:rsidP="00EE4A54">
            <w:pPr>
              <w:pStyle w:val="TAC"/>
              <w:rPr>
                <w:rFonts w:cs="Arial"/>
                <w:color w:val="0070C0"/>
                <w:lang w:val="en-US" w:eastAsia="zh-CN"/>
              </w:rPr>
            </w:pPr>
            <w:r w:rsidRPr="00114308">
              <w:rPr>
                <w:rFonts w:cs="Arial"/>
                <w:color w:val="0070C0"/>
                <w:lang w:val="en-US" w:eastAsia="zh-CN"/>
              </w:rPr>
              <w:t>15 kHz SCS: n2 for FDD and n8 for TDD [Note 3]</w:t>
            </w:r>
          </w:p>
        </w:tc>
      </w:tr>
      <w:tr w:rsidR="004B193F" w:rsidRPr="008C3753" w14:paraId="74B0AFEA" w14:textId="77777777" w:rsidTr="00EE4A54">
        <w:trPr>
          <w:jc w:val="center"/>
        </w:trPr>
        <w:tc>
          <w:tcPr>
            <w:tcW w:w="1838" w:type="dxa"/>
            <w:vMerge w:val="restart"/>
          </w:tcPr>
          <w:p w14:paraId="506970E0" w14:textId="77777777" w:rsidR="004B193F" w:rsidRPr="00114308" w:rsidRDefault="004B193F" w:rsidP="00EE4A54">
            <w:pPr>
              <w:pStyle w:val="TAL"/>
              <w:rPr>
                <w:color w:val="0070C0"/>
              </w:rPr>
            </w:pPr>
            <w:r w:rsidRPr="00114308">
              <w:rPr>
                <w:color w:val="0070C0"/>
              </w:rPr>
              <w:t>Frequency domain resource assignment</w:t>
            </w:r>
          </w:p>
        </w:tc>
        <w:tc>
          <w:tcPr>
            <w:tcW w:w="5103" w:type="dxa"/>
          </w:tcPr>
          <w:p w14:paraId="781C28A0" w14:textId="77777777" w:rsidR="004B193F" w:rsidRPr="00114308" w:rsidRDefault="004B193F" w:rsidP="00EE4A54">
            <w:pPr>
              <w:pStyle w:val="TAL"/>
              <w:rPr>
                <w:color w:val="0070C0"/>
              </w:rPr>
            </w:pPr>
            <w:r w:rsidRPr="00114308">
              <w:rPr>
                <w:color w:val="0070C0"/>
              </w:rPr>
              <w:t>RB assignment</w:t>
            </w:r>
          </w:p>
        </w:tc>
        <w:tc>
          <w:tcPr>
            <w:tcW w:w="2126" w:type="dxa"/>
          </w:tcPr>
          <w:p w14:paraId="6042908F" w14:textId="676B7CB8" w:rsidR="004B193F" w:rsidRPr="00114308" w:rsidRDefault="006714D5" w:rsidP="00EE4A54">
            <w:pPr>
              <w:pStyle w:val="TAC"/>
              <w:rPr>
                <w:rFonts w:cs="Arial"/>
                <w:color w:val="0070C0"/>
                <w:lang w:val="en-US"/>
              </w:rPr>
            </w:pPr>
            <w:r>
              <w:rPr>
                <w:rFonts w:cs="Arial"/>
                <w:color w:val="0070C0"/>
                <w:lang w:val="en-US"/>
              </w:rPr>
              <w:t>FFS</w:t>
            </w:r>
          </w:p>
        </w:tc>
      </w:tr>
      <w:tr w:rsidR="004B193F" w:rsidRPr="008C3753" w14:paraId="1621656E" w14:textId="77777777" w:rsidTr="00EE4A54">
        <w:trPr>
          <w:jc w:val="center"/>
        </w:trPr>
        <w:tc>
          <w:tcPr>
            <w:tcW w:w="1838" w:type="dxa"/>
            <w:vMerge/>
          </w:tcPr>
          <w:p w14:paraId="3959886A" w14:textId="77777777" w:rsidR="004B193F" w:rsidRPr="00114308" w:rsidRDefault="004B193F" w:rsidP="00EE4A54">
            <w:pPr>
              <w:pStyle w:val="TAL"/>
              <w:rPr>
                <w:color w:val="0070C0"/>
                <w:lang w:val="en-US"/>
              </w:rPr>
            </w:pPr>
          </w:p>
        </w:tc>
        <w:tc>
          <w:tcPr>
            <w:tcW w:w="5103" w:type="dxa"/>
          </w:tcPr>
          <w:p w14:paraId="3AD30D45" w14:textId="77777777" w:rsidR="004B193F" w:rsidRPr="00114308" w:rsidRDefault="004B193F" w:rsidP="00EE4A54">
            <w:pPr>
              <w:pStyle w:val="TAL"/>
              <w:rPr>
                <w:color w:val="0070C0"/>
              </w:rPr>
            </w:pPr>
            <w:r w:rsidRPr="00114308">
              <w:rPr>
                <w:color w:val="0070C0"/>
              </w:rPr>
              <w:t>Frequency hopping</w:t>
            </w:r>
          </w:p>
        </w:tc>
        <w:tc>
          <w:tcPr>
            <w:tcW w:w="2126" w:type="dxa"/>
          </w:tcPr>
          <w:p w14:paraId="4DB0E3D6" w14:textId="77777777" w:rsidR="004B193F" w:rsidRPr="00114308" w:rsidRDefault="004B193F" w:rsidP="00EE4A54">
            <w:pPr>
              <w:pStyle w:val="TAC"/>
              <w:rPr>
                <w:rFonts w:cs="Arial"/>
                <w:color w:val="0070C0"/>
              </w:rPr>
            </w:pPr>
            <w:r w:rsidRPr="00114308">
              <w:rPr>
                <w:rFonts w:cs="Arial"/>
                <w:color w:val="0070C0"/>
              </w:rPr>
              <w:t>Disabled</w:t>
            </w:r>
          </w:p>
        </w:tc>
      </w:tr>
      <w:tr w:rsidR="004B193F" w:rsidRPr="008C3753" w14:paraId="13FB7838" w14:textId="77777777" w:rsidTr="00EE4A54">
        <w:trPr>
          <w:jc w:val="center"/>
        </w:trPr>
        <w:tc>
          <w:tcPr>
            <w:tcW w:w="6941" w:type="dxa"/>
            <w:gridSpan w:val="2"/>
            <w:vAlign w:val="center"/>
          </w:tcPr>
          <w:p w14:paraId="1A3CFAE4" w14:textId="77777777" w:rsidR="004B193F" w:rsidRPr="007B39AC" w:rsidRDefault="004B193F" w:rsidP="00EE4A54">
            <w:pPr>
              <w:pStyle w:val="TAL"/>
              <w:rPr>
                <w:color w:val="0070C0"/>
                <w:lang w:val="en-US"/>
              </w:rPr>
            </w:pPr>
            <w:r w:rsidRPr="007B39AC">
              <w:rPr>
                <w:color w:val="0070C0"/>
                <w:lang w:val="en-US"/>
              </w:rPr>
              <w:t>Code block group based PUSCH transmission</w:t>
            </w:r>
          </w:p>
        </w:tc>
        <w:tc>
          <w:tcPr>
            <w:tcW w:w="2126" w:type="dxa"/>
            <w:vAlign w:val="center"/>
          </w:tcPr>
          <w:p w14:paraId="3071ACB5" w14:textId="77777777" w:rsidR="004B193F" w:rsidRPr="00114308" w:rsidRDefault="004B193F" w:rsidP="00EE4A54">
            <w:pPr>
              <w:pStyle w:val="TAC"/>
              <w:rPr>
                <w:rFonts w:cs="Arial"/>
                <w:color w:val="0070C0"/>
              </w:rPr>
            </w:pPr>
            <w:r w:rsidRPr="00114308">
              <w:rPr>
                <w:rFonts w:cs="Arial"/>
                <w:color w:val="0070C0"/>
              </w:rPr>
              <w:t>Disabled</w:t>
            </w:r>
          </w:p>
        </w:tc>
      </w:tr>
      <w:tr w:rsidR="004B193F" w:rsidRPr="008C3753" w14:paraId="43ECE9C8" w14:textId="77777777" w:rsidTr="00EE4A54">
        <w:trPr>
          <w:jc w:val="center"/>
        </w:trPr>
        <w:tc>
          <w:tcPr>
            <w:tcW w:w="9067" w:type="dxa"/>
            <w:gridSpan w:val="3"/>
            <w:vAlign w:val="center"/>
          </w:tcPr>
          <w:p w14:paraId="313FB55E" w14:textId="77777777" w:rsidR="004B193F" w:rsidRPr="00114308" w:rsidRDefault="004B193F" w:rsidP="00EE4A54">
            <w:pPr>
              <w:pStyle w:val="TAN"/>
              <w:rPr>
                <w:color w:val="0070C0"/>
                <w:lang w:val="en-US"/>
              </w:rPr>
            </w:pPr>
            <w:r w:rsidRPr="00114308">
              <w:rPr>
                <w:color w:val="0070C0"/>
                <w:lang w:val="en-US"/>
              </w:rPr>
              <w:t>Note 1:   The same requirements are applicable to FDD and TDD with different UL-DL pattern.</w:t>
            </w:r>
          </w:p>
          <w:p w14:paraId="741D9363" w14:textId="77777777" w:rsidR="004B193F" w:rsidRPr="00114308" w:rsidRDefault="004B193F" w:rsidP="00EE4A54">
            <w:pPr>
              <w:pStyle w:val="TAN"/>
              <w:rPr>
                <w:color w:val="0070C0"/>
                <w:lang w:val="en-US"/>
              </w:rPr>
            </w:pPr>
            <w:r w:rsidRPr="00114308">
              <w:rPr>
                <w:color w:val="0070C0"/>
                <w:lang w:val="en-US"/>
              </w:rPr>
              <w:t>Note 2:   The effective RV sequence is {0, 2, 3, 1} with slot aggregation.</w:t>
            </w:r>
          </w:p>
          <w:p w14:paraId="2DAC3EAB" w14:textId="77777777" w:rsidR="004B193F" w:rsidRPr="00114308" w:rsidRDefault="004B193F" w:rsidP="00EE4A54">
            <w:pPr>
              <w:pStyle w:val="TAN"/>
              <w:rPr>
                <w:color w:val="0070C0"/>
                <w:lang w:val="en-US"/>
              </w:rPr>
            </w:pPr>
            <w:r w:rsidRPr="00114308">
              <w:rPr>
                <w:color w:val="0070C0"/>
                <w:lang w:val="en-US"/>
              </w:rPr>
              <w:t>Note 3:   The intention of this configuration is to have two effective transmissions of the transport block. To achieve this for the standard TDD pattern captured in this table, a value of n8 is necessary, while for FDD a value of n2 is necessary.</w:t>
            </w:r>
          </w:p>
        </w:tc>
      </w:tr>
    </w:tbl>
    <w:p w14:paraId="72D17851" w14:textId="312CF563" w:rsidR="004B193F" w:rsidRDefault="004B193F" w:rsidP="004B193F">
      <w:pPr>
        <w:pStyle w:val="ListParagraph"/>
        <w:ind w:left="936" w:firstLineChars="0" w:firstLine="0"/>
        <w:rPr>
          <w:rFonts w:ascii="Arial" w:hAnsi="Arial" w:cs="Arial"/>
        </w:rPr>
      </w:pPr>
    </w:p>
    <w:p w14:paraId="255F432B" w14:textId="77777777" w:rsidR="00114308" w:rsidRDefault="00114308" w:rsidP="0011430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2A099EB" w14:textId="77777777" w:rsidR="00114308" w:rsidRDefault="00114308" w:rsidP="0011430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114308" w14:paraId="6982E0DD" w14:textId="77777777" w:rsidTr="00EE4A54">
        <w:tc>
          <w:tcPr>
            <w:tcW w:w="1236" w:type="dxa"/>
          </w:tcPr>
          <w:p w14:paraId="763DA947" w14:textId="77777777" w:rsidR="00114308" w:rsidRDefault="00114308"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9411FD" w14:textId="77777777" w:rsidR="00114308" w:rsidRDefault="00114308"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14308" w14:paraId="64DF845D" w14:textId="77777777" w:rsidTr="00EE4A54">
        <w:tc>
          <w:tcPr>
            <w:tcW w:w="1236" w:type="dxa"/>
          </w:tcPr>
          <w:p w14:paraId="5CF962D6" w14:textId="6690E75C" w:rsidR="00114308" w:rsidRDefault="006210F2" w:rsidP="00EE4A54">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6651A2CD" w14:textId="5841DE2E" w:rsidR="00114308" w:rsidRDefault="006210F2" w:rsidP="00EE4A54">
            <w:pPr>
              <w:spacing w:after="120"/>
              <w:rPr>
                <w:rFonts w:eastAsiaTheme="minorEastAsia"/>
                <w:color w:val="0070C0"/>
                <w:lang w:val="en-US" w:eastAsia="zh-CN"/>
              </w:rPr>
            </w:pPr>
            <w:r>
              <w:rPr>
                <w:rFonts w:eastAsiaTheme="minorEastAsia"/>
                <w:color w:val="0070C0"/>
                <w:lang w:val="en-US" w:eastAsia="zh-CN"/>
              </w:rPr>
              <w:t>Option 1 can be used as starting point, MCS, channel model and CBW can be further discussed</w:t>
            </w:r>
          </w:p>
        </w:tc>
      </w:tr>
      <w:tr w:rsidR="006943AA" w14:paraId="47DB0C07" w14:textId="77777777" w:rsidTr="00EE4A54">
        <w:tc>
          <w:tcPr>
            <w:tcW w:w="1236" w:type="dxa"/>
          </w:tcPr>
          <w:p w14:paraId="2BB0FC9A" w14:textId="5D45754E" w:rsidR="006943AA" w:rsidRDefault="006943AA" w:rsidP="006943AA">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FD7761D" w14:textId="4CB218A9" w:rsidR="006943AA" w:rsidRDefault="006943AA" w:rsidP="006943AA">
            <w:pPr>
              <w:spacing w:after="120"/>
              <w:rPr>
                <w:rFonts w:eastAsiaTheme="minorEastAsia"/>
                <w:color w:val="0070C0"/>
                <w:lang w:val="en-US" w:eastAsia="zh-CN"/>
              </w:rPr>
            </w:pPr>
            <w:r>
              <w:rPr>
                <w:rFonts w:eastAsiaTheme="minorEastAsia"/>
                <w:color w:val="0070C0"/>
                <w:lang w:val="en-US" w:eastAsia="zh-CN"/>
              </w:rPr>
              <w:t>NTN system is FDD only. Why do we need to mention TDD case?</w:t>
            </w:r>
          </w:p>
        </w:tc>
      </w:tr>
      <w:tr w:rsidR="006714D5" w14:paraId="273FB197" w14:textId="77777777" w:rsidTr="00EE4A54">
        <w:tc>
          <w:tcPr>
            <w:tcW w:w="1236" w:type="dxa"/>
          </w:tcPr>
          <w:p w14:paraId="3784A1E7" w14:textId="743FE36C" w:rsidR="006714D5" w:rsidRDefault="006714D5" w:rsidP="006714D5">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7643EF49" w14:textId="36C7F7A3" w:rsidR="006714D5" w:rsidRDefault="006714D5" w:rsidP="006714D5">
            <w:pPr>
              <w:spacing w:after="120"/>
              <w:rPr>
                <w:rFonts w:eastAsiaTheme="minorEastAsia"/>
                <w:color w:val="0070C0"/>
                <w:lang w:val="en-US" w:eastAsia="zh-CN"/>
              </w:rPr>
            </w:pPr>
            <w:r w:rsidRPr="001B2F2C">
              <w:rPr>
                <w:rFonts w:eastAsiaTheme="minorEastAsia"/>
                <w:color w:val="0070C0"/>
                <w:lang w:val="en-US" w:eastAsia="zh-CN"/>
              </w:rPr>
              <w:t>We suggest FFS on RB allocation and encourage companies to check other parameters in Option 1.  </w:t>
            </w:r>
          </w:p>
        </w:tc>
      </w:tr>
      <w:tr w:rsidR="007F1470" w14:paraId="1EE850BF" w14:textId="77777777" w:rsidTr="00EE4A54">
        <w:tc>
          <w:tcPr>
            <w:tcW w:w="1236" w:type="dxa"/>
          </w:tcPr>
          <w:p w14:paraId="0373E9D0" w14:textId="4FD265C8"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0DD8FF4" w14:textId="55977F00" w:rsidR="007F1470" w:rsidRDefault="007F1470" w:rsidP="007F1470">
            <w:pPr>
              <w:spacing w:after="120"/>
              <w:rPr>
                <w:rStyle w:val="normaltextrun"/>
                <w:color w:val="CC3595"/>
                <w:u w:val="single"/>
              </w:rPr>
            </w:pPr>
            <w:r>
              <w:rPr>
                <w:rFonts w:eastAsiaTheme="minorEastAsia" w:hint="eastAsia"/>
                <w:color w:val="0070C0"/>
                <w:lang w:val="en-US" w:eastAsia="zh-CN"/>
              </w:rPr>
              <w:t>O</w:t>
            </w:r>
            <w:r>
              <w:rPr>
                <w:rFonts w:eastAsiaTheme="minorEastAsia"/>
                <w:color w:val="0070C0"/>
                <w:lang w:val="en-US" w:eastAsia="zh-CN"/>
              </w:rPr>
              <w:t>nly FDD should be considered. Also the parameter such as c</w:t>
            </w:r>
            <w:r w:rsidRPr="001B1BF5">
              <w:rPr>
                <w:rFonts w:eastAsiaTheme="minorEastAsia"/>
                <w:color w:val="0070C0"/>
                <w:lang w:val="en-US" w:eastAsia="zh-CN"/>
              </w:rPr>
              <w:t xml:space="preserve">hannel model </w:t>
            </w:r>
            <w:r>
              <w:rPr>
                <w:rFonts w:eastAsiaTheme="minorEastAsia"/>
                <w:color w:val="0070C0"/>
                <w:lang w:val="en-US" w:eastAsia="zh-CN"/>
              </w:rPr>
              <w:t>and MCS should be changed to FFS since there is discussion in other issues.</w:t>
            </w:r>
          </w:p>
        </w:tc>
      </w:tr>
    </w:tbl>
    <w:p w14:paraId="24CE9CBA" w14:textId="77777777" w:rsidR="00114308" w:rsidRDefault="00114308" w:rsidP="004B193F">
      <w:pPr>
        <w:pStyle w:val="ListParagraph"/>
        <w:ind w:left="936" w:firstLineChars="0" w:firstLine="0"/>
        <w:rPr>
          <w:rFonts w:ascii="Arial" w:hAnsi="Arial" w:cs="Arial"/>
        </w:rPr>
      </w:pPr>
    </w:p>
    <w:p w14:paraId="0755606B" w14:textId="7998CAB7" w:rsidR="004B193F" w:rsidRPr="00CF6208" w:rsidRDefault="00CF6208" w:rsidP="00CF6208">
      <w:pPr>
        <w:rPr>
          <w:b/>
          <w:color w:val="0070C0"/>
          <w:u w:val="single"/>
          <w:lang w:eastAsia="ko-KR"/>
        </w:rPr>
      </w:pPr>
      <w:r>
        <w:rPr>
          <w:b/>
          <w:color w:val="0070C0"/>
          <w:u w:val="single"/>
          <w:lang w:eastAsia="ko-KR"/>
        </w:rPr>
        <w:t>Issue 2</w:t>
      </w:r>
      <w:r>
        <w:rPr>
          <w:rFonts w:hint="eastAsia"/>
          <w:b/>
          <w:color w:val="0070C0"/>
          <w:u w:val="single"/>
          <w:lang w:eastAsia="ko-KR"/>
        </w:rPr>
        <w:t>-</w:t>
      </w:r>
      <w:r w:rsidR="00AA7A81">
        <w:rPr>
          <w:b/>
          <w:color w:val="0070C0"/>
          <w:u w:val="single"/>
          <w:lang w:eastAsia="ko-KR"/>
        </w:rPr>
        <w:t>2</w:t>
      </w:r>
      <w:r>
        <w:rPr>
          <w:b/>
          <w:color w:val="0070C0"/>
          <w:u w:val="single"/>
          <w:lang w:eastAsia="ko-KR"/>
        </w:rPr>
        <w:t>-</w:t>
      </w:r>
      <w:r w:rsidR="00527805">
        <w:rPr>
          <w:b/>
          <w:color w:val="0070C0"/>
          <w:u w:val="single"/>
          <w:lang w:eastAsia="ko-KR"/>
        </w:rPr>
        <w:t>9</w:t>
      </w:r>
      <w:r>
        <w:rPr>
          <w:b/>
          <w:color w:val="0070C0"/>
          <w:u w:val="single"/>
          <w:lang w:eastAsia="ko-KR"/>
        </w:rPr>
        <w:t xml:space="preserve">: </w:t>
      </w:r>
      <w:r w:rsidRPr="00CF6208">
        <w:rPr>
          <w:b/>
          <w:color w:val="0070C0"/>
          <w:u w:val="single"/>
          <w:lang w:eastAsia="ko-KR"/>
        </w:rPr>
        <w:t>Test parameters for NTN msgA PUSCH for 2-step RA type</w:t>
      </w:r>
    </w:p>
    <w:p w14:paraId="540662B8" w14:textId="77777777" w:rsidR="00CF6208" w:rsidRDefault="00CF6208" w:rsidP="00CF620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0607BC" w14:textId="77777777" w:rsidR="00CF6208" w:rsidRDefault="00CF6208" w:rsidP="00CF620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Pr="008E0CAB">
        <w:rPr>
          <w:rFonts w:eastAsia="SimSun"/>
          <w:color w:val="0070C0"/>
          <w:szCs w:val="24"/>
          <w:lang w:eastAsia="zh-CN"/>
        </w:rPr>
        <w:t>Ericsson</w:t>
      </w:r>
      <w:r>
        <w:rPr>
          <w:rFonts w:eastAsia="SimSun"/>
          <w:color w:val="0070C0"/>
          <w:szCs w:val="24"/>
          <w:lang w:eastAsia="zh-CN"/>
        </w:rPr>
        <w:t>)</w:t>
      </w:r>
    </w:p>
    <w:p w14:paraId="25F37D7E" w14:textId="01344EED" w:rsidR="00D93253" w:rsidRDefault="00672518" w:rsidP="00672518">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672518">
        <w:rPr>
          <w:rFonts w:eastAsia="SimSun"/>
          <w:color w:val="0070C0"/>
          <w:szCs w:val="24"/>
          <w:lang w:eastAsia="zh-CN"/>
        </w:rPr>
        <w:lastRenderedPageBreak/>
        <w:t>Take simulation assumptions in Table 2.5-1 for NTN MsgA PUSCH for 2-step RA type demodulation requirements discussion</w:t>
      </w:r>
    </w:p>
    <w:p w14:paraId="2F82E60B" w14:textId="77777777" w:rsidR="00CE34ED" w:rsidRPr="00114308" w:rsidRDefault="00CE34ED" w:rsidP="00890434">
      <w:pPr>
        <w:pStyle w:val="TH"/>
        <w:ind w:left="936"/>
        <w:rPr>
          <w:rFonts w:ascii="Times New Roman" w:hAnsi="Times New Roman"/>
          <w:b w:val="0"/>
          <w:color w:val="0070C0"/>
          <w:szCs w:val="24"/>
          <w:lang w:val="en-GB" w:eastAsia="zh-CN"/>
        </w:rPr>
      </w:pPr>
      <w:r w:rsidRPr="00114308">
        <w:rPr>
          <w:rFonts w:ascii="Times New Roman" w:hAnsi="Times New Roman"/>
          <w:b w:val="0"/>
          <w:color w:val="0070C0"/>
          <w:szCs w:val="24"/>
          <w:lang w:val="en-GB" w:eastAsia="zh-CN"/>
        </w:rPr>
        <w:t>Table 2.5-1: Test parameters for NTN msgA PUSCH for 2-step RA type</w:t>
      </w:r>
    </w:p>
    <w:tbl>
      <w:tblPr>
        <w:tblStyle w:val="TableGrid"/>
        <w:tblW w:w="7600" w:type="dxa"/>
        <w:jc w:val="center"/>
        <w:tblLook w:val="04A0" w:firstRow="1" w:lastRow="0" w:firstColumn="1" w:lastColumn="0" w:noHBand="0" w:noVBand="1"/>
      </w:tblPr>
      <w:tblGrid>
        <w:gridCol w:w="1364"/>
        <w:gridCol w:w="3399"/>
        <w:gridCol w:w="2837"/>
      </w:tblGrid>
      <w:tr w:rsidR="00114308" w:rsidRPr="00114308" w14:paraId="4FCC4755" w14:textId="77777777" w:rsidTr="00527805">
        <w:trPr>
          <w:trHeight w:val="293"/>
          <w:jc w:val="center"/>
        </w:trPr>
        <w:tc>
          <w:tcPr>
            <w:tcW w:w="4763" w:type="dxa"/>
            <w:gridSpan w:val="2"/>
            <w:hideMark/>
          </w:tcPr>
          <w:p w14:paraId="4BC008BD" w14:textId="77777777" w:rsidR="00CE34ED" w:rsidRPr="00114308" w:rsidRDefault="00CE34ED" w:rsidP="00EE4A54">
            <w:pPr>
              <w:pStyle w:val="TAH"/>
              <w:rPr>
                <w:rFonts w:cs="Arial"/>
                <w:color w:val="0070C0"/>
              </w:rPr>
            </w:pPr>
            <w:r w:rsidRPr="00114308">
              <w:rPr>
                <w:rFonts w:cs="Arial"/>
                <w:color w:val="0070C0"/>
              </w:rPr>
              <w:t>Parameter</w:t>
            </w:r>
          </w:p>
        </w:tc>
        <w:tc>
          <w:tcPr>
            <w:tcW w:w="2837" w:type="dxa"/>
            <w:hideMark/>
          </w:tcPr>
          <w:p w14:paraId="211C2536" w14:textId="77777777" w:rsidR="00CE34ED" w:rsidRPr="00114308" w:rsidRDefault="00CE34ED" w:rsidP="00EE4A54">
            <w:pPr>
              <w:pStyle w:val="TAH"/>
              <w:rPr>
                <w:rFonts w:cs="Arial"/>
                <w:color w:val="0070C0"/>
              </w:rPr>
            </w:pPr>
            <w:r w:rsidRPr="00114308">
              <w:rPr>
                <w:rFonts w:cs="Arial"/>
                <w:color w:val="0070C0"/>
              </w:rPr>
              <w:t>Value</w:t>
            </w:r>
          </w:p>
        </w:tc>
      </w:tr>
      <w:tr w:rsidR="00114308" w:rsidRPr="00114308" w14:paraId="0A9C2690" w14:textId="77777777" w:rsidTr="00527805">
        <w:trPr>
          <w:trHeight w:val="293"/>
          <w:jc w:val="center"/>
        </w:trPr>
        <w:tc>
          <w:tcPr>
            <w:tcW w:w="4763" w:type="dxa"/>
            <w:gridSpan w:val="2"/>
            <w:hideMark/>
          </w:tcPr>
          <w:p w14:paraId="6AD962FD" w14:textId="77777777" w:rsidR="00CE34ED" w:rsidRPr="00114308" w:rsidRDefault="00CE34ED" w:rsidP="00EE4A54">
            <w:pPr>
              <w:pStyle w:val="TAL"/>
              <w:rPr>
                <w:rFonts w:cs="Arial"/>
                <w:color w:val="0070C0"/>
              </w:rPr>
            </w:pPr>
            <w:r w:rsidRPr="00114308">
              <w:rPr>
                <w:rFonts w:cs="Arial"/>
                <w:color w:val="0070C0"/>
              </w:rPr>
              <w:t>Transform precoding</w:t>
            </w:r>
          </w:p>
        </w:tc>
        <w:tc>
          <w:tcPr>
            <w:tcW w:w="2837" w:type="dxa"/>
            <w:hideMark/>
          </w:tcPr>
          <w:p w14:paraId="30B77F51" w14:textId="77777777" w:rsidR="00CE34ED" w:rsidRPr="00114308" w:rsidRDefault="00CE34ED" w:rsidP="00EE4A54">
            <w:pPr>
              <w:pStyle w:val="TAL"/>
              <w:rPr>
                <w:rFonts w:cs="Arial"/>
                <w:color w:val="0070C0"/>
                <w:szCs w:val="18"/>
              </w:rPr>
            </w:pPr>
            <w:r w:rsidRPr="00114308">
              <w:rPr>
                <w:rFonts w:cs="Arial"/>
                <w:color w:val="0070C0"/>
                <w:szCs w:val="18"/>
              </w:rPr>
              <w:t>Disabled</w:t>
            </w:r>
          </w:p>
        </w:tc>
      </w:tr>
      <w:tr w:rsidR="00114308" w:rsidRPr="00114308" w14:paraId="61854DF5" w14:textId="77777777" w:rsidTr="00527805">
        <w:trPr>
          <w:trHeight w:val="293"/>
          <w:jc w:val="center"/>
        </w:trPr>
        <w:tc>
          <w:tcPr>
            <w:tcW w:w="0" w:type="auto"/>
            <w:gridSpan w:val="2"/>
          </w:tcPr>
          <w:p w14:paraId="23801783" w14:textId="77777777" w:rsidR="00CE34ED" w:rsidRPr="00114308" w:rsidRDefault="00CE34ED" w:rsidP="00EE4A54">
            <w:pPr>
              <w:pStyle w:val="TAL"/>
              <w:rPr>
                <w:rFonts w:cs="Arial"/>
                <w:color w:val="0070C0"/>
              </w:rPr>
            </w:pPr>
            <w:r w:rsidRPr="00114308">
              <w:rPr>
                <w:rFonts w:cs="Arial"/>
                <w:color w:val="0070C0"/>
              </w:rPr>
              <w:t>Channel bandwidth</w:t>
            </w:r>
          </w:p>
        </w:tc>
        <w:tc>
          <w:tcPr>
            <w:tcW w:w="2837" w:type="dxa"/>
          </w:tcPr>
          <w:p w14:paraId="0412D516" w14:textId="77777777" w:rsidR="00CE34ED" w:rsidRPr="00114308" w:rsidRDefault="00CE34ED" w:rsidP="00EE4A54">
            <w:pPr>
              <w:pStyle w:val="TAL"/>
              <w:rPr>
                <w:rFonts w:cs="Arial"/>
                <w:color w:val="0070C0"/>
              </w:rPr>
            </w:pPr>
            <w:r w:rsidRPr="00114308">
              <w:rPr>
                <w:rFonts w:cs="Arial"/>
                <w:color w:val="0070C0"/>
              </w:rPr>
              <w:t>15 kHz SCS: 10 MHz</w:t>
            </w:r>
          </w:p>
        </w:tc>
      </w:tr>
      <w:tr w:rsidR="00114308" w:rsidRPr="00114308" w14:paraId="656C7BDC" w14:textId="77777777" w:rsidTr="00527805">
        <w:trPr>
          <w:trHeight w:val="293"/>
          <w:jc w:val="center"/>
        </w:trPr>
        <w:tc>
          <w:tcPr>
            <w:tcW w:w="0" w:type="auto"/>
            <w:gridSpan w:val="2"/>
          </w:tcPr>
          <w:p w14:paraId="520CAD35" w14:textId="77777777" w:rsidR="00CE34ED" w:rsidRPr="00114308" w:rsidRDefault="00CE34ED" w:rsidP="00EE4A54">
            <w:pPr>
              <w:pStyle w:val="TAL"/>
              <w:rPr>
                <w:rFonts w:cs="Arial"/>
                <w:color w:val="0070C0"/>
                <w:szCs w:val="18"/>
              </w:rPr>
            </w:pPr>
          </w:p>
        </w:tc>
        <w:tc>
          <w:tcPr>
            <w:tcW w:w="2837" w:type="dxa"/>
          </w:tcPr>
          <w:p w14:paraId="4B5DB819" w14:textId="77777777" w:rsidR="00CE34ED" w:rsidRPr="00114308" w:rsidRDefault="00CE34ED" w:rsidP="00EE4A54">
            <w:pPr>
              <w:pStyle w:val="TAL"/>
              <w:rPr>
                <w:rFonts w:cs="Arial"/>
                <w:color w:val="0070C0"/>
              </w:rPr>
            </w:pPr>
            <w:r w:rsidRPr="00114308">
              <w:rPr>
                <w:rFonts w:cs="Arial"/>
                <w:color w:val="0070C0"/>
              </w:rPr>
              <w:t>30 kHz SCS: 20 MHz</w:t>
            </w:r>
          </w:p>
        </w:tc>
      </w:tr>
      <w:tr w:rsidR="00114308" w:rsidRPr="00114308" w14:paraId="0D8D8DD1" w14:textId="77777777" w:rsidTr="00527805">
        <w:trPr>
          <w:trHeight w:val="293"/>
          <w:jc w:val="center"/>
        </w:trPr>
        <w:tc>
          <w:tcPr>
            <w:tcW w:w="4763" w:type="dxa"/>
            <w:gridSpan w:val="2"/>
            <w:hideMark/>
          </w:tcPr>
          <w:p w14:paraId="0DD88C87" w14:textId="77777777" w:rsidR="00CE34ED" w:rsidRPr="00114308" w:rsidRDefault="00CE34ED" w:rsidP="00EE4A54">
            <w:pPr>
              <w:pStyle w:val="TAL"/>
              <w:rPr>
                <w:rFonts w:cs="Arial"/>
                <w:color w:val="0070C0"/>
              </w:rPr>
            </w:pPr>
            <w:r w:rsidRPr="00114308">
              <w:rPr>
                <w:rFonts w:cs="Arial"/>
                <w:color w:val="0070C0"/>
              </w:rPr>
              <w:t>MCS</w:t>
            </w:r>
          </w:p>
        </w:tc>
        <w:tc>
          <w:tcPr>
            <w:tcW w:w="2837" w:type="dxa"/>
            <w:hideMark/>
          </w:tcPr>
          <w:p w14:paraId="4793D635" w14:textId="77777777" w:rsidR="00CE34ED" w:rsidRPr="00114308" w:rsidRDefault="00CE34ED" w:rsidP="00EE4A54">
            <w:pPr>
              <w:pStyle w:val="TAL"/>
              <w:rPr>
                <w:rFonts w:cs="Arial"/>
                <w:color w:val="0070C0"/>
              </w:rPr>
            </w:pPr>
            <w:r w:rsidRPr="00114308">
              <w:rPr>
                <w:rFonts w:cs="Arial"/>
                <w:color w:val="0070C0"/>
              </w:rPr>
              <w:t xml:space="preserve">2 or </w:t>
            </w:r>
            <w:r w:rsidRPr="00114308">
              <w:rPr>
                <w:rFonts w:cs="Arial" w:hint="eastAsia"/>
                <w:color w:val="0070C0"/>
                <w:lang w:eastAsia="zh-CN"/>
              </w:rPr>
              <w:t>1</w:t>
            </w:r>
          </w:p>
        </w:tc>
      </w:tr>
      <w:tr w:rsidR="00114308" w:rsidRPr="00114308" w14:paraId="339EE38A" w14:textId="77777777" w:rsidTr="00527805">
        <w:trPr>
          <w:trHeight w:val="293"/>
          <w:jc w:val="center"/>
        </w:trPr>
        <w:tc>
          <w:tcPr>
            <w:tcW w:w="1364" w:type="dxa"/>
            <w:hideMark/>
          </w:tcPr>
          <w:p w14:paraId="0A86473F" w14:textId="77777777" w:rsidR="00CE34ED" w:rsidRPr="00114308" w:rsidRDefault="00CE34ED" w:rsidP="00EE4A54">
            <w:pPr>
              <w:pStyle w:val="TAL"/>
              <w:rPr>
                <w:rFonts w:cs="Arial"/>
                <w:color w:val="0070C0"/>
                <w:szCs w:val="18"/>
              </w:rPr>
            </w:pPr>
            <w:r w:rsidRPr="00114308">
              <w:rPr>
                <w:rFonts w:cs="Arial"/>
                <w:color w:val="0070C0"/>
                <w:szCs w:val="18"/>
              </w:rPr>
              <w:t>D</w:t>
            </w:r>
            <w:r w:rsidRPr="00114308">
              <w:rPr>
                <w:rFonts w:cs="Arial"/>
                <w:color w:val="0070C0"/>
              </w:rPr>
              <w:t>M-RS</w:t>
            </w:r>
          </w:p>
        </w:tc>
        <w:tc>
          <w:tcPr>
            <w:tcW w:w="3399" w:type="dxa"/>
            <w:hideMark/>
          </w:tcPr>
          <w:p w14:paraId="5C67F7D4" w14:textId="77777777" w:rsidR="00CE34ED" w:rsidRPr="00114308" w:rsidRDefault="00CE34ED" w:rsidP="00EE4A54">
            <w:pPr>
              <w:pStyle w:val="TAL"/>
              <w:rPr>
                <w:rFonts w:cs="Arial"/>
                <w:color w:val="0070C0"/>
              </w:rPr>
            </w:pPr>
            <w:r w:rsidRPr="00114308">
              <w:rPr>
                <w:rFonts w:cs="Arial"/>
                <w:color w:val="0070C0"/>
              </w:rPr>
              <w:t>DM-RS configuration type</w:t>
            </w:r>
          </w:p>
        </w:tc>
        <w:tc>
          <w:tcPr>
            <w:tcW w:w="2837" w:type="dxa"/>
            <w:hideMark/>
          </w:tcPr>
          <w:p w14:paraId="1B9B65D9" w14:textId="77777777" w:rsidR="00CE34ED" w:rsidRPr="00114308" w:rsidRDefault="00CE34ED" w:rsidP="00EE4A54">
            <w:pPr>
              <w:pStyle w:val="TAL"/>
              <w:rPr>
                <w:rFonts w:cs="Arial"/>
                <w:color w:val="0070C0"/>
              </w:rPr>
            </w:pPr>
            <w:r w:rsidRPr="00114308">
              <w:rPr>
                <w:rFonts w:cs="Arial"/>
                <w:color w:val="0070C0"/>
              </w:rPr>
              <w:t>1</w:t>
            </w:r>
          </w:p>
        </w:tc>
      </w:tr>
      <w:tr w:rsidR="00114308" w:rsidRPr="00114308" w14:paraId="6FEEC9C7" w14:textId="77777777" w:rsidTr="00527805">
        <w:trPr>
          <w:trHeight w:val="293"/>
          <w:jc w:val="center"/>
        </w:trPr>
        <w:tc>
          <w:tcPr>
            <w:tcW w:w="0" w:type="auto"/>
            <w:hideMark/>
          </w:tcPr>
          <w:p w14:paraId="718BF754" w14:textId="77777777" w:rsidR="00CE34ED" w:rsidRPr="00114308" w:rsidRDefault="00CE34ED" w:rsidP="00EE4A54">
            <w:pPr>
              <w:pStyle w:val="TAL"/>
              <w:rPr>
                <w:rFonts w:cs="Arial"/>
                <w:color w:val="0070C0"/>
                <w:szCs w:val="18"/>
              </w:rPr>
            </w:pPr>
          </w:p>
        </w:tc>
        <w:tc>
          <w:tcPr>
            <w:tcW w:w="3399" w:type="dxa"/>
            <w:hideMark/>
          </w:tcPr>
          <w:p w14:paraId="219C3553" w14:textId="77777777" w:rsidR="00CE34ED" w:rsidRPr="00114308" w:rsidRDefault="00CE34ED" w:rsidP="00EE4A54">
            <w:pPr>
              <w:pStyle w:val="TAL"/>
              <w:rPr>
                <w:rFonts w:cs="Arial"/>
                <w:color w:val="0070C0"/>
              </w:rPr>
            </w:pPr>
            <w:r w:rsidRPr="00114308">
              <w:rPr>
                <w:rFonts w:cs="Arial"/>
                <w:color w:val="0070C0"/>
              </w:rPr>
              <w:t>DM-RS duration</w:t>
            </w:r>
          </w:p>
        </w:tc>
        <w:tc>
          <w:tcPr>
            <w:tcW w:w="2837" w:type="dxa"/>
            <w:hideMark/>
          </w:tcPr>
          <w:p w14:paraId="00B66289" w14:textId="77777777" w:rsidR="00CE34ED" w:rsidRPr="00114308" w:rsidRDefault="00CE34ED" w:rsidP="00EE4A54">
            <w:pPr>
              <w:pStyle w:val="TAL"/>
              <w:rPr>
                <w:rFonts w:cs="Arial"/>
                <w:color w:val="0070C0"/>
              </w:rPr>
            </w:pPr>
            <w:r w:rsidRPr="00114308">
              <w:rPr>
                <w:rFonts w:cs="Arial"/>
                <w:color w:val="0070C0"/>
              </w:rPr>
              <w:t>single-symbol DM-RS</w:t>
            </w:r>
          </w:p>
        </w:tc>
      </w:tr>
      <w:tr w:rsidR="00114308" w:rsidRPr="00114308" w14:paraId="17FE25E1" w14:textId="77777777" w:rsidTr="00527805">
        <w:trPr>
          <w:trHeight w:val="293"/>
          <w:jc w:val="center"/>
        </w:trPr>
        <w:tc>
          <w:tcPr>
            <w:tcW w:w="0" w:type="auto"/>
            <w:hideMark/>
          </w:tcPr>
          <w:p w14:paraId="36BFD759" w14:textId="77777777" w:rsidR="00CE34ED" w:rsidRPr="00114308" w:rsidRDefault="00CE34ED" w:rsidP="00EE4A54">
            <w:pPr>
              <w:pStyle w:val="TAL"/>
              <w:rPr>
                <w:rFonts w:cs="Arial"/>
                <w:color w:val="0070C0"/>
                <w:szCs w:val="18"/>
              </w:rPr>
            </w:pPr>
          </w:p>
        </w:tc>
        <w:tc>
          <w:tcPr>
            <w:tcW w:w="3399" w:type="dxa"/>
            <w:hideMark/>
          </w:tcPr>
          <w:p w14:paraId="78B540AE" w14:textId="77777777" w:rsidR="00CE34ED" w:rsidRPr="00114308" w:rsidRDefault="00CE34ED" w:rsidP="00EE4A54">
            <w:pPr>
              <w:pStyle w:val="TAL"/>
              <w:rPr>
                <w:rFonts w:cs="Arial"/>
                <w:color w:val="0070C0"/>
              </w:rPr>
            </w:pPr>
            <w:r w:rsidRPr="00114308">
              <w:rPr>
                <w:rFonts w:cs="Arial"/>
                <w:color w:val="0070C0"/>
              </w:rPr>
              <w:t>DM-RS position (</w:t>
            </w:r>
            <w:r w:rsidRPr="00114308">
              <w:rPr>
                <w:rFonts w:cs="Arial"/>
                <w:i/>
                <w:iCs/>
                <w:color w:val="0070C0"/>
              </w:rPr>
              <w:t>l</w:t>
            </w:r>
            <w:r w:rsidRPr="00114308">
              <w:rPr>
                <w:rFonts w:cs="Arial"/>
                <w:i/>
                <w:iCs/>
                <w:color w:val="0070C0"/>
                <w:vertAlign w:val="subscript"/>
              </w:rPr>
              <w:t>0</w:t>
            </w:r>
            <w:r w:rsidRPr="00114308">
              <w:rPr>
                <w:rFonts w:cs="Arial"/>
                <w:color w:val="0070C0"/>
              </w:rPr>
              <w:t>)</w:t>
            </w:r>
          </w:p>
        </w:tc>
        <w:tc>
          <w:tcPr>
            <w:tcW w:w="2837" w:type="dxa"/>
            <w:hideMark/>
          </w:tcPr>
          <w:p w14:paraId="5C7F3AC3" w14:textId="77777777" w:rsidR="00CE34ED" w:rsidRPr="00114308" w:rsidRDefault="00CE34ED" w:rsidP="00EE4A54">
            <w:pPr>
              <w:pStyle w:val="TAL"/>
              <w:rPr>
                <w:rFonts w:cs="Arial"/>
                <w:color w:val="0070C0"/>
              </w:rPr>
            </w:pPr>
            <w:r w:rsidRPr="00114308">
              <w:rPr>
                <w:rFonts w:cs="Arial"/>
                <w:color w:val="0070C0"/>
              </w:rPr>
              <w:t>2</w:t>
            </w:r>
          </w:p>
        </w:tc>
      </w:tr>
      <w:tr w:rsidR="00114308" w:rsidRPr="00114308" w14:paraId="1E5FB8A9" w14:textId="77777777" w:rsidTr="00527805">
        <w:trPr>
          <w:trHeight w:val="293"/>
          <w:jc w:val="center"/>
        </w:trPr>
        <w:tc>
          <w:tcPr>
            <w:tcW w:w="0" w:type="auto"/>
            <w:hideMark/>
          </w:tcPr>
          <w:p w14:paraId="0BFFF6D1" w14:textId="77777777" w:rsidR="00CE34ED" w:rsidRPr="00114308" w:rsidRDefault="00CE34ED" w:rsidP="00EE4A54">
            <w:pPr>
              <w:pStyle w:val="TAL"/>
              <w:rPr>
                <w:rFonts w:cs="Arial"/>
                <w:color w:val="0070C0"/>
                <w:szCs w:val="18"/>
              </w:rPr>
            </w:pPr>
          </w:p>
        </w:tc>
        <w:tc>
          <w:tcPr>
            <w:tcW w:w="3399" w:type="dxa"/>
            <w:hideMark/>
          </w:tcPr>
          <w:p w14:paraId="75AC6DBD" w14:textId="77777777" w:rsidR="00CE34ED" w:rsidRPr="00114308" w:rsidRDefault="00CE34ED" w:rsidP="00EE4A54">
            <w:pPr>
              <w:pStyle w:val="TAL"/>
              <w:rPr>
                <w:rFonts w:cs="Arial"/>
                <w:color w:val="0070C0"/>
              </w:rPr>
            </w:pPr>
            <w:r w:rsidRPr="00114308">
              <w:rPr>
                <w:rFonts w:cs="Arial"/>
                <w:color w:val="0070C0"/>
              </w:rPr>
              <w:t>Additional DM-RS position</w:t>
            </w:r>
          </w:p>
        </w:tc>
        <w:tc>
          <w:tcPr>
            <w:tcW w:w="2837" w:type="dxa"/>
            <w:hideMark/>
          </w:tcPr>
          <w:p w14:paraId="72FAE63D" w14:textId="77777777" w:rsidR="00CE34ED" w:rsidRPr="00114308" w:rsidRDefault="00CE34ED" w:rsidP="00EE4A54">
            <w:pPr>
              <w:pStyle w:val="TAL"/>
              <w:rPr>
                <w:rFonts w:cs="Arial"/>
                <w:color w:val="0070C0"/>
              </w:rPr>
            </w:pPr>
            <w:r w:rsidRPr="00114308">
              <w:rPr>
                <w:rFonts w:cs="Arial"/>
                <w:color w:val="0070C0"/>
              </w:rPr>
              <w:t xml:space="preserve">pos1 </w:t>
            </w:r>
          </w:p>
        </w:tc>
      </w:tr>
      <w:tr w:rsidR="00114308" w:rsidRPr="00114308" w14:paraId="4F6B52D2" w14:textId="77777777" w:rsidTr="00527805">
        <w:trPr>
          <w:trHeight w:val="473"/>
          <w:jc w:val="center"/>
        </w:trPr>
        <w:tc>
          <w:tcPr>
            <w:tcW w:w="0" w:type="auto"/>
            <w:hideMark/>
          </w:tcPr>
          <w:p w14:paraId="593BE0AB" w14:textId="77777777" w:rsidR="00CE34ED" w:rsidRPr="00114308" w:rsidRDefault="00CE34ED" w:rsidP="00EE4A54">
            <w:pPr>
              <w:pStyle w:val="TAL"/>
              <w:rPr>
                <w:rFonts w:cs="Arial"/>
                <w:color w:val="0070C0"/>
                <w:szCs w:val="18"/>
              </w:rPr>
            </w:pPr>
          </w:p>
        </w:tc>
        <w:tc>
          <w:tcPr>
            <w:tcW w:w="3399" w:type="dxa"/>
            <w:hideMark/>
          </w:tcPr>
          <w:p w14:paraId="6926DF94" w14:textId="77777777" w:rsidR="00CE34ED" w:rsidRPr="00114308" w:rsidRDefault="00CE34ED" w:rsidP="00EE4A54">
            <w:pPr>
              <w:pStyle w:val="TAL"/>
              <w:rPr>
                <w:rFonts w:cs="Arial"/>
                <w:color w:val="0070C0"/>
                <w:lang w:val="en-US"/>
              </w:rPr>
            </w:pPr>
            <w:r w:rsidRPr="00114308">
              <w:rPr>
                <w:rFonts w:cs="Arial"/>
                <w:color w:val="0070C0"/>
                <w:lang w:val="en-US"/>
              </w:rPr>
              <w:t>Number of DM-RS CDM group(s) without data</w:t>
            </w:r>
          </w:p>
        </w:tc>
        <w:tc>
          <w:tcPr>
            <w:tcW w:w="2837" w:type="dxa"/>
            <w:hideMark/>
          </w:tcPr>
          <w:p w14:paraId="135C1A58" w14:textId="77777777" w:rsidR="00CE34ED" w:rsidRPr="00114308" w:rsidRDefault="00CE34ED" w:rsidP="00EE4A54">
            <w:pPr>
              <w:pStyle w:val="TAL"/>
              <w:rPr>
                <w:rFonts w:cs="Arial"/>
                <w:color w:val="0070C0"/>
              </w:rPr>
            </w:pPr>
            <w:r w:rsidRPr="00114308">
              <w:rPr>
                <w:rFonts w:cs="Arial"/>
                <w:color w:val="0070C0"/>
              </w:rPr>
              <w:t>2</w:t>
            </w:r>
          </w:p>
        </w:tc>
      </w:tr>
      <w:tr w:rsidR="00114308" w:rsidRPr="00114308" w14:paraId="55987CDA" w14:textId="77777777" w:rsidTr="00527805">
        <w:trPr>
          <w:trHeight w:val="473"/>
          <w:jc w:val="center"/>
        </w:trPr>
        <w:tc>
          <w:tcPr>
            <w:tcW w:w="0" w:type="auto"/>
            <w:hideMark/>
          </w:tcPr>
          <w:p w14:paraId="63552C9C" w14:textId="77777777" w:rsidR="00CE34ED" w:rsidRPr="00114308" w:rsidRDefault="00CE34ED" w:rsidP="00EE4A54">
            <w:pPr>
              <w:pStyle w:val="TAL"/>
              <w:rPr>
                <w:rFonts w:cs="Arial"/>
                <w:color w:val="0070C0"/>
                <w:szCs w:val="18"/>
              </w:rPr>
            </w:pPr>
          </w:p>
        </w:tc>
        <w:tc>
          <w:tcPr>
            <w:tcW w:w="3399" w:type="dxa"/>
            <w:hideMark/>
          </w:tcPr>
          <w:p w14:paraId="559D5335" w14:textId="77777777" w:rsidR="00CE34ED" w:rsidRPr="00114308" w:rsidRDefault="00CE34ED" w:rsidP="00EE4A54">
            <w:pPr>
              <w:pStyle w:val="TAL"/>
              <w:rPr>
                <w:rFonts w:cs="Arial"/>
                <w:color w:val="0070C0"/>
                <w:lang w:val="en-US"/>
              </w:rPr>
            </w:pPr>
            <w:r w:rsidRPr="00114308">
              <w:rPr>
                <w:rFonts w:cs="Arial"/>
                <w:color w:val="0070C0"/>
                <w:lang w:val="en-US"/>
              </w:rPr>
              <w:t>Ratio of PUSCH EPRE to DM-RS EPRE</w:t>
            </w:r>
          </w:p>
        </w:tc>
        <w:tc>
          <w:tcPr>
            <w:tcW w:w="2837" w:type="dxa"/>
            <w:hideMark/>
          </w:tcPr>
          <w:p w14:paraId="0F8DFFBC" w14:textId="77777777" w:rsidR="00CE34ED" w:rsidRPr="00114308" w:rsidRDefault="00CE34ED" w:rsidP="00EE4A54">
            <w:pPr>
              <w:pStyle w:val="TAL"/>
              <w:rPr>
                <w:rFonts w:cs="Arial"/>
                <w:color w:val="0070C0"/>
              </w:rPr>
            </w:pPr>
            <w:r w:rsidRPr="00114308">
              <w:rPr>
                <w:rFonts w:cs="Arial"/>
                <w:color w:val="0070C0"/>
              </w:rPr>
              <w:t>-3 dB</w:t>
            </w:r>
          </w:p>
        </w:tc>
      </w:tr>
      <w:tr w:rsidR="00114308" w:rsidRPr="00114308" w14:paraId="1E924633" w14:textId="77777777" w:rsidTr="00527805">
        <w:trPr>
          <w:trHeight w:val="293"/>
          <w:jc w:val="center"/>
        </w:trPr>
        <w:tc>
          <w:tcPr>
            <w:tcW w:w="0" w:type="auto"/>
            <w:hideMark/>
          </w:tcPr>
          <w:p w14:paraId="55FAA1D1" w14:textId="77777777" w:rsidR="00CE34ED" w:rsidRPr="00114308" w:rsidRDefault="00CE34ED" w:rsidP="00EE4A54">
            <w:pPr>
              <w:pStyle w:val="TAL"/>
              <w:rPr>
                <w:rFonts w:cs="Arial"/>
                <w:color w:val="0070C0"/>
                <w:szCs w:val="18"/>
              </w:rPr>
            </w:pPr>
          </w:p>
        </w:tc>
        <w:tc>
          <w:tcPr>
            <w:tcW w:w="3399" w:type="dxa"/>
            <w:hideMark/>
          </w:tcPr>
          <w:p w14:paraId="0B1EBAFA" w14:textId="77777777" w:rsidR="00CE34ED" w:rsidRPr="00114308" w:rsidRDefault="00CE34ED" w:rsidP="00EE4A54">
            <w:pPr>
              <w:pStyle w:val="TAL"/>
              <w:rPr>
                <w:rFonts w:cs="Arial"/>
                <w:color w:val="0070C0"/>
              </w:rPr>
            </w:pPr>
            <w:r w:rsidRPr="00114308">
              <w:rPr>
                <w:rFonts w:cs="Arial"/>
                <w:color w:val="0070C0"/>
              </w:rPr>
              <w:t>DM-RS port</w:t>
            </w:r>
          </w:p>
        </w:tc>
        <w:tc>
          <w:tcPr>
            <w:tcW w:w="2837" w:type="dxa"/>
            <w:hideMark/>
          </w:tcPr>
          <w:p w14:paraId="34F7B973" w14:textId="77777777" w:rsidR="00CE34ED" w:rsidRPr="00114308" w:rsidRDefault="00CE34ED" w:rsidP="00EE4A54">
            <w:pPr>
              <w:pStyle w:val="TAL"/>
              <w:rPr>
                <w:rFonts w:cs="Arial"/>
                <w:color w:val="0070C0"/>
              </w:rPr>
            </w:pPr>
            <w:r w:rsidRPr="00114308">
              <w:rPr>
                <w:rFonts w:cs="Arial"/>
                <w:color w:val="0070C0"/>
              </w:rPr>
              <w:t>{0}</w:t>
            </w:r>
          </w:p>
        </w:tc>
      </w:tr>
      <w:tr w:rsidR="00114308" w:rsidRPr="00114308" w14:paraId="5D7CE8A9" w14:textId="77777777" w:rsidTr="00527805">
        <w:trPr>
          <w:trHeight w:val="293"/>
          <w:jc w:val="center"/>
        </w:trPr>
        <w:tc>
          <w:tcPr>
            <w:tcW w:w="0" w:type="auto"/>
          </w:tcPr>
          <w:p w14:paraId="6C9BC8B3" w14:textId="77777777" w:rsidR="00CE34ED" w:rsidRPr="00114308" w:rsidRDefault="00CE34ED" w:rsidP="00EE4A54">
            <w:pPr>
              <w:pStyle w:val="TAL"/>
              <w:rPr>
                <w:rFonts w:cs="Arial"/>
                <w:color w:val="0070C0"/>
                <w:szCs w:val="18"/>
              </w:rPr>
            </w:pPr>
          </w:p>
        </w:tc>
        <w:tc>
          <w:tcPr>
            <w:tcW w:w="3399" w:type="dxa"/>
          </w:tcPr>
          <w:p w14:paraId="2F6F6161" w14:textId="77777777" w:rsidR="00CE34ED" w:rsidRPr="00114308" w:rsidRDefault="00CE34ED" w:rsidP="00EE4A54">
            <w:pPr>
              <w:pStyle w:val="TAL"/>
              <w:rPr>
                <w:rFonts w:cs="Arial"/>
                <w:color w:val="0070C0"/>
              </w:rPr>
            </w:pPr>
            <w:r w:rsidRPr="00114308">
              <w:rPr>
                <w:rFonts w:cs="Arial"/>
                <w:color w:val="0070C0"/>
              </w:rPr>
              <w:t>DM-RS sequence generation</w:t>
            </w:r>
          </w:p>
        </w:tc>
        <w:tc>
          <w:tcPr>
            <w:tcW w:w="2837" w:type="dxa"/>
          </w:tcPr>
          <w:p w14:paraId="5EF7A4DF" w14:textId="77777777" w:rsidR="00CE34ED" w:rsidRPr="00114308" w:rsidRDefault="00CE34ED" w:rsidP="00EE4A54">
            <w:pPr>
              <w:pStyle w:val="TAL"/>
              <w:rPr>
                <w:rFonts w:cs="Arial"/>
                <w:color w:val="0070C0"/>
              </w:rPr>
            </w:pPr>
            <w:r w:rsidRPr="00114308">
              <w:rPr>
                <w:rFonts w:cs="Arial"/>
                <w:color w:val="0070C0"/>
              </w:rPr>
              <w:t>N</w:t>
            </w:r>
            <w:r w:rsidRPr="00114308">
              <w:rPr>
                <w:rFonts w:cs="Arial"/>
                <w:color w:val="0070C0"/>
                <w:vertAlign w:val="subscript"/>
              </w:rPr>
              <w:t>ID</w:t>
            </w:r>
            <w:r w:rsidRPr="00114308">
              <w:rPr>
                <w:rFonts w:cs="Arial"/>
                <w:color w:val="0070C0"/>
                <w:vertAlign w:val="superscript"/>
              </w:rPr>
              <w:t>0</w:t>
            </w:r>
            <w:r w:rsidRPr="00114308">
              <w:rPr>
                <w:rFonts w:cs="Arial"/>
                <w:color w:val="0070C0"/>
              </w:rPr>
              <w:t>=0, n</w:t>
            </w:r>
            <w:r w:rsidRPr="00114308">
              <w:rPr>
                <w:rFonts w:cs="Arial"/>
                <w:color w:val="0070C0"/>
                <w:vertAlign w:val="subscript"/>
              </w:rPr>
              <w:t>SCID</w:t>
            </w:r>
            <w:r w:rsidRPr="00114308">
              <w:rPr>
                <w:rFonts w:cs="Arial"/>
                <w:color w:val="0070C0"/>
              </w:rPr>
              <w:t xml:space="preserve"> = 0</w:t>
            </w:r>
          </w:p>
        </w:tc>
      </w:tr>
      <w:tr w:rsidR="00114308" w:rsidRPr="00114308" w14:paraId="1D529189" w14:textId="77777777" w:rsidTr="00527805">
        <w:trPr>
          <w:trHeight w:val="293"/>
          <w:jc w:val="center"/>
        </w:trPr>
        <w:tc>
          <w:tcPr>
            <w:tcW w:w="1364" w:type="dxa"/>
            <w:vMerge w:val="restart"/>
            <w:hideMark/>
          </w:tcPr>
          <w:p w14:paraId="1BF67995" w14:textId="77777777" w:rsidR="00CE34ED" w:rsidRPr="00114308" w:rsidRDefault="00CE34ED" w:rsidP="00EE4A54">
            <w:pPr>
              <w:pStyle w:val="TAL"/>
              <w:rPr>
                <w:rFonts w:cs="Arial"/>
                <w:color w:val="0070C0"/>
              </w:rPr>
            </w:pPr>
            <w:r w:rsidRPr="00114308">
              <w:rPr>
                <w:rFonts w:cs="Arial"/>
                <w:color w:val="0070C0"/>
              </w:rPr>
              <w:t>Time domain resource assignment</w:t>
            </w:r>
          </w:p>
        </w:tc>
        <w:tc>
          <w:tcPr>
            <w:tcW w:w="3399" w:type="dxa"/>
            <w:hideMark/>
          </w:tcPr>
          <w:p w14:paraId="59A308F7" w14:textId="77777777" w:rsidR="00CE34ED" w:rsidRPr="00114308" w:rsidRDefault="00CE34ED" w:rsidP="00EE4A54">
            <w:pPr>
              <w:pStyle w:val="TAL"/>
              <w:rPr>
                <w:rFonts w:cs="Arial"/>
                <w:color w:val="0070C0"/>
              </w:rPr>
            </w:pPr>
            <w:r w:rsidRPr="00114308">
              <w:rPr>
                <w:rFonts w:cs="Arial"/>
                <w:color w:val="0070C0"/>
              </w:rPr>
              <w:t>PUSCH mapping type</w:t>
            </w:r>
          </w:p>
        </w:tc>
        <w:tc>
          <w:tcPr>
            <w:tcW w:w="2837" w:type="dxa"/>
            <w:hideMark/>
          </w:tcPr>
          <w:p w14:paraId="5E9BE2A4" w14:textId="77777777" w:rsidR="00CE34ED" w:rsidRPr="00114308" w:rsidRDefault="00CE34ED" w:rsidP="00EE4A54">
            <w:pPr>
              <w:pStyle w:val="TAL"/>
              <w:rPr>
                <w:rFonts w:cs="Arial"/>
                <w:color w:val="0070C0"/>
              </w:rPr>
            </w:pPr>
            <w:r w:rsidRPr="00114308">
              <w:rPr>
                <w:rFonts w:cs="Arial"/>
                <w:color w:val="0070C0"/>
              </w:rPr>
              <w:t>Both A and B</w:t>
            </w:r>
          </w:p>
        </w:tc>
      </w:tr>
      <w:tr w:rsidR="00114308" w:rsidRPr="00114308" w14:paraId="6EE27CDD" w14:textId="77777777" w:rsidTr="00527805">
        <w:trPr>
          <w:trHeight w:val="293"/>
          <w:jc w:val="center"/>
        </w:trPr>
        <w:tc>
          <w:tcPr>
            <w:tcW w:w="0" w:type="auto"/>
            <w:vMerge/>
            <w:hideMark/>
          </w:tcPr>
          <w:p w14:paraId="03A5F417" w14:textId="77777777" w:rsidR="00CE34ED" w:rsidRPr="00114308" w:rsidRDefault="00CE34ED" w:rsidP="00EE4A54">
            <w:pPr>
              <w:pStyle w:val="TAL"/>
              <w:rPr>
                <w:rFonts w:cs="Arial"/>
                <w:color w:val="0070C0"/>
                <w:szCs w:val="18"/>
              </w:rPr>
            </w:pPr>
          </w:p>
        </w:tc>
        <w:tc>
          <w:tcPr>
            <w:tcW w:w="3399" w:type="dxa"/>
            <w:hideMark/>
          </w:tcPr>
          <w:p w14:paraId="1091B621" w14:textId="77777777" w:rsidR="00CE34ED" w:rsidRPr="00114308" w:rsidRDefault="00CE34ED" w:rsidP="00EE4A54">
            <w:pPr>
              <w:pStyle w:val="TAL"/>
              <w:rPr>
                <w:rFonts w:cs="Arial"/>
                <w:color w:val="0070C0"/>
              </w:rPr>
            </w:pPr>
            <w:r w:rsidRPr="00114308">
              <w:rPr>
                <w:rFonts w:cs="Arial"/>
                <w:color w:val="0070C0"/>
              </w:rPr>
              <w:t>Allocation length</w:t>
            </w:r>
          </w:p>
        </w:tc>
        <w:tc>
          <w:tcPr>
            <w:tcW w:w="2837" w:type="dxa"/>
            <w:hideMark/>
          </w:tcPr>
          <w:p w14:paraId="4104C410" w14:textId="77777777" w:rsidR="00CE34ED" w:rsidRPr="00114308" w:rsidRDefault="00CE34ED" w:rsidP="00EE4A54">
            <w:pPr>
              <w:pStyle w:val="TAL"/>
              <w:rPr>
                <w:rFonts w:cs="Arial"/>
                <w:color w:val="0070C0"/>
              </w:rPr>
            </w:pPr>
            <w:r w:rsidRPr="00114308">
              <w:rPr>
                <w:rFonts w:cs="Arial"/>
                <w:color w:val="0070C0"/>
              </w:rPr>
              <w:t>14</w:t>
            </w:r>
          </w:p>
        </w:tc>
      </w:tr>
      <w:tr w:rsidR="00114308" w:rsidRPr="00114308" w14:paraId="51AAE651" w14:textId="77777777" w:rsidTr="00527805">
        <w:trPr>
          <w:trHeight w:val="293"/>
          <w:jc w:val="center"/>
        </w:trPr>
        <w:tc>
          <w:tcPr>
            <w:tcW w:w="1364" w:type="dxa"/>
            <w:vMerge w:val="restart"/>
            <w:hideMark/>
          </w:tcPr>
          <w:p w14:paraId="01DD2F70" w14:textId="77777777" w:rsidR="00CE34ED" w:rsidRPr="00114308" w:rsidRDefault="00CE34ED" w:rsidP="00EE4A54">
            <w:pPr>
              <w:pStyle w:val="TAL"/>
              <w:rPr>
                <w:rFonts w:cs="Arial"/>
                <w:color w:val="0070C0"/>
              </w:rPr>
            </w:pPr>
            <w:r w:rsidRPr="00114308">
              <w:rPr>
                <w:rFonts w:cs="Arial"/>
                <w:color w:val="0070C0"/>
              </w:rPr>
              <w:t>Frequency domain resource assignment</w:t>
            </w:r>
          </w:p>
        </w:tc>
        <w:tc>
          <w:tcPr>
            <w:tcW w:w="3399" w:type="dxa"/>
            <w:hideMark/>
          </w:tcPr>
          <w:p w14:paraId="1D7186A0" w14:textId="77777777" w:rsidR="00CE34ED" w:rsidRPr="00114308" w:rsidRDefault="00CE34ED" w:rsidP="00EE4A54">
            <w:pPr>
              <w:pStyle w:val="TAL"/>
              <w:rPr>
                <w:rFonts w:cs="Arial"/>
                <w:color w:val="0070C0"/>
              </w:rPr>
            </w:pPr>
            <w:r w:rsidRPr="00114308">
              <w:rPr>
                <w:rFonts w:cs="Arial"/>
                <w:color w:val="0070C0"/>
              </w:rPr>
              <w:t>RB assignment</w:t>
            </w:r>
          </w:p>
        </w:tc>
        <w:tc>
          <w:tcPr>
            <w:tcW w:w="2837" w:type="dxa"/>
            <w:hideMark/>
          </w:tcPr>
          <w:p w14:paraId="27465EAD" w14:textId="77777777" w:rsidR="00CE34ED" w:rsidRPr="00114308" w:rsidRDefault="00CE34ED" w:rsidP="00EE4A54">
            <w:pPr>
              <w:pStyle w:val="TAL"/>
              <w:rPr>
                <w:rFonts w:cs="Arial"/>
                <w:color w:val="0070C0"/>
              </w:rPr>
            </w:pPr>
            <w:r w:rsidRPr="00114308">
              <w:rPr>
                <w:rFonts w:cs="Arial"/>
                <w:color w:val="0070C0"/>
              </w:rPr>
              <w:t>2 PRBs</w:t>
            </w:r>
          </w:p>
        </w:tc>
      </w:tr>
      <w:tr w:rsidR="00114308" w:rsidRPr="00114308" w14:paraId="4CB2D805" w14:textId="77777777" w:rsidTr="00527805">
        <w:trPr>
          <w:trHeight w:val="293"/>
          <w:jc w:val="center"/>
        </w:trPr>
        <w:tc>
          <w:tcPr>
            <w:tcW w:w="0" w:type="auto"/>
            <w:vMerge/>
            <w:hideMark/>
          </w:tcPr>
          <w:p w14:paraId="2452989B" w14:textId="77777777" w:rsidR="00CE34ED" w:rsidRPr="00114308" w:rsidRDefault="00CE34ED" w:rsidP="00EE4A54">
            <w:pPr>
              <w:pStyle w:val="TAL"/>
              <w:rPr>
                <w:rFonts w:cs="Arial"/>
                <w:color w:val="0070C0"/>
              </w:rPr>
            </w:pPr>
          </w:p>
        </w:tc>
        <w:tc>
          <w:tcPr>
            <w:tcW w:w="3399" w:type="dxa"/>
            <w:hideMark/>
          </w:tcPr>
          <w:p w14:paraId="0FB52A5C" w14:textId="77777777" w:rsidR="00CE34ED" w:rsidRPr="00114308" w:rsidRDefault="00CE34ED" w:rsidP="00EE4A54">
            <w:pPr>
              <w:pStyle w:val="TAL"/>
              <w:rPr>
                <w:rFonts w:cs="Arial"/>
                <w:color w:val="0070C0"/>
              </w:rPr>
            </w:pPr>
            <w:r w:rsidRPr="00114308">
              <w:rPr>
                <w:rFonts w:cs="Arial"/>
                <w:color w:val="0070C0"/>
              </w:rPr>
              <w:t>Starting PRB index</w:t>
            </w:r>
          </w:p>
        </w:tc>
        <w:tc>
          <w:tcPr>
            <w:tcW w:w="2837" w:type="dxa"/>
            <w:hideMark/>
          </w:tcPr>
          <w:p w14:paraId="3426B9CE" w14:textId="77777777" w:rsidR="00CE34ED" w:rsidRPr="00114308" w:rsidRDefault="00CE34ED" w:rsidP="00EE4A54">
            <w:pPr>
              <w:pStyle w:val="TAL"/>
              <w:rPr>
                <w:rFonts w:cs="Arial"/>
                <w:color w:val="0070C0"/>
              </w:rPr>
            </w:pPr>
            <w:r w:rsidRPr="00114308">
              <w:rPr>
                <w:rFonts w:cs="Arial"/>
                <w:color w:val="0070C0"/>
              </w:rPr>
              <w:t>0</w:t>
            </w:r>
          </w:p>
        </w:tc>
      </w:tr>
      <w:tr w:rsidR="00114308" w:rsidRPr="00114308" w14:paraId="0495D24D" w14:textId="77777777" w:rsidTr="00527805">
        <w:trPr>
          <w:trHeight w:val="293"/>
          <w:jc w:val="center"/>
        </w:trPr>
        <w:tc>
          <w:tcPr>
            <w:tcW w:w="0" w:type="auto"/>
            <w:vMerge/>
            <w:hideMark/>
          </w:tcPr>
          <w:p w14:paraId="04161CE6" w14:textId="77777777" w:rsidR="00CE34ED" w:rsidRPr="00114308" w:rsidRDefault="00CE34ED" w:rsidP="00EE4A54">
            <w:pPr>
              <w:pStyle w:val="TAL"/>
              <w:rPr>
                <w:rFonts w:cs="Arial"/>
                <w:color w:val="0070C0"/>
              </w:rPr>
            </w:pPr>
          </w:p>
        </w:tc>
        <w:tc>
          <w:tcPr>
            <w:tcW w:w="3399" w:type="dxa"/>
            <w:hideMark/>
          </w:tcPr>
          <w:p w14:paraId="5F5F584D" w14:textId="77777777" w:rsidR="00CE34ED" w:rsidRPr="00114308" w:rsidRDefault="00CE34ED" w:rsidP="00EE4A54">
            <w:pPr>
              <w:pStyle w:val="TAL"/>
              <w:rPr>
                <w:rFonts w:cs="Arial"/>
                <w:color w:val="0070C0"/>
              </w:rPr>
            </w:pPr>
            <w:r w:rsidRPr="00114308">
              <w:rPr>
                <w:rFonts w:cs="Arial"/>
                <w:color w:val="0070C0"/>
              </w:rPr>
              <w:t>Frequency hopping</w:t>
            </w:r>
          </w:p>
        </w:tc>
        <w:tc>
          <w:tcPr>
            <w:tcW w:w="2837" w:type="dxa"/>
            <w:hideMark/>
          </w:tcPr>
          <w:p w14:paraId="67CB7D61" w14:textId="77777777" w:rsidR="00CE34ED" w:rsidRPr="00114308" w:rsidRDefault="00CE34ED" w:rsidP="00EE4A54">
            <w:pPr>
              <w:pStyle w:val="TAL"/>
              <w:rPr>
                <w:rFonts w:cs="Arial"/>
                <w:color w:val="0070C0"/>
              </w:rPr>
            </w:pPr>
            <w:r w:rsidRPr="00114308">
              <w:rPr>
                <w:rFonts w:cs="Arial"/>
                <w:color w:val="0070C0"/>
              </w:rPr>
              <w:t>Disabled</w:t>
            </w:r>
          </w:p>
        </w:tc>
      </w:tr>
      <w:tr w:rsidR="00114308" w:rsidRPr="00114308" w14:paraId="3661E1A8" w14:textId="77777777" w:rsidTr="00527805">
        <w:trPr>
          <w:trHeight w:val="464"/>
          <w:jc w:val="center"/>
        </w:trPr>
        <w:tc>
          <w:tcPr>
            <w:tcW w:w="1364" w:type="dxa"/>
            <w:vMerge w:val="restart"/>
            <w:hideMark/>
          </w:tcPr>
          <w:p w14:paraId="02B18235" w14:textId="77777777" w:rsidR="00CE34ED" w:rsidRPr="00114308" w:rsidRDefault="00CE34ED" w:rsidP="00EE4A54">
            <w:pPr>
              <w:pStyle w:val="TAL"/>
              <w:rPr>
                <w:rFonts w:cs="Arial"/>
                <w:color w:val="0070C0"/>
                <w:lang w:val="en-US"/>
              </w:rPr>
            </w:pPr>
            <w:r w:rsidRPr="00114308">
              <w:rPr>
                <w:rFonts w:cs="Arial"/>
                <w:color w:val="0070C0"/>
                <w:lang w:val="en-US"/>
              </w:rPr>
              <w:t>Time offset (TO) Cycling (µs)</w:t>
            </w:r>
          </w:p>
        </w:tc>
        <w:tc>
          <w:tcPr>
            <w:tcW w:w="3399" w:type="dxa"/>
            <w:vMerge w:val="restart"/>
            <w:hideMark/>
          </w:tcPr>
          <w:p w14:paraId="6EDCE180" w14:textId="77777777" w:rsidR="00CE34ED" w:rsidRPr="00114308" w:rsidRDefault="00CE34ED" w:rsidP="00EE4A54">
            <w:pPr>
              <w:pStyle w:val="TAL"/>
              <w:rPr>
                <w:rFonts w:cs="Arial"/>
                <w:color w:val="0070C0"/>
              </w:rPr>
            </w:pPr>
            <w:r w:rsidRPr="00114308">
              <w:rPr>
                <w:rFonts w:cs="Arial"/>
                <w:color w:val="0070C0"/>
              </w:rPr>
              <w:t>start:step:end</w:t>
            </w:r>
          </w:p>
        </w:tc>
        <w:tc>
          <w:tcPr>
            <w:tcW w:w="2837" w:type="dxa"/>
            <w:vMerge w:val="restart"/>
            <w:hideMark/>
          </w:tcPr>
          <w:p w14:paraId="2AC3D8D3" w14:textId="77777777" w:rsidR="00CE34ED" w:rsidRPr="00114308" w:rsidRDefault="00CE34ED" w:rsidP="00EE4A54">
            <w:pPr>
              <w:pStyle w:val="TAL"/>
              <w:rPr>
                <w:rFonts w:cs="Arial"/>
                <w:color w:val="0070C0"/>
              </w:rPr>
            </w:pPr>
            <w:r w:rsidRPr="00114308">
              <w:rPr>
                <w:rFonts w:cs="Arial"/>
                <w:color w:val="0070C0"/>
              </w:rPr>
              <w:t>15k SCS: FFS</w:t>
            </w:r>
          </w:p>
        </w:tc>
      </w:tr>
      <w:tr w:rsidR="00114308" w:rsidRPr="00114308" w14:paraId="6C65C4A7" w14:textId="77777777" w:rsidTr="00527805">
        <w:trPr>
          <w:trHeight w:val="464"/>
          <w:jc w:val="center"/>
        </w:trPr>
        <w:tc>
          <w:tcPr>
            <w:tcW w:w="0" w:type="auto"/>
            <w:vMerge/>
            <w:hideMark/>
          </w:tcPr>
          <w:p w14:paraId="641ABD0D" w14:textId="77777777" w:rsidR="00CE34ED" w:rsidRPr="00114308" w:rsidRDefault="00CE34ED" w:rsidP="00EE4A54">
            <w:pPr>
              <w:pStyle w:val="TAL"/>
              <w:rPr>
                <w:rFonts w:cs="Arial"/>
                <w:color w:val="0070C0"/>
              </w:rPr>
            </w:pPr>
          </w:p>
        </w:tc>
        <w:tc>
          <w:tcPr>
            <w:tcW w:w="0" w:type="auto"/>
            <w:vMerge/>
            <w:hideMark/>
          </w:tcPr>
          <w:p w14:paraId="70D37F73" w14:textId="77777777" w:rsidR="00CE34ED" w:rsidRPr="00114308" w:rsidRDefault="00CE34ED" w:rsidP="00EE4A54">
            <w:pPr>
              <w:pStyle w:val="TAL"/>
              <w:rPr>
                <w:rFonts w:cs="Arial"/>
                <w:color w:val="0070C0"/>
              </w:rPr>
            </w:pPr>
          </w:p>
        </w:tc>
        <w:tc>
          <w:tcPr>
            <w:tcW w:w="0" w:type="auto"/>
            <w:vMerge/>
            <w:hideMark/>
          </w:tcPr>
          <w:p w14:paraId="7CCD55E9" w14:textId="77777777" w:rsidR="00CE34ED" w:rsidRPr="00114308" w:rsidRDefault="00CE34ED" w:rsidP="00EE4A54">
            <w:pPr>
              <w:pStyle w:val="TAL"/>
              <w:rPr>
                <w:rFonts w:cs="Arial"/>
                <w:color w:val="0070C0"/>
              </w:rPr>
            </w:pPr>
          </w:p>
        </w:tc>
      </w:tr>
      <w:tr w:rsidR="00114308" w:rsidRPr="00114308" w14:paraId="49560087" w14:textId="77777777" w:rsidTr="00527805">
        <w:trPr>
          <w:trHeight w:val="464"/>
          <w:jc w:val="center"/>
        </w:trPr>
        <w:tc>
          <w:tcPr>
            <w:tcW w:w="0" w:type="auto"/>
            <w:vMerge w:val="restart"/>
            <w:hideMark/>
          </w:tcPr>
          <w:p w14:paraId="173621FF" w14:textId="77777777" w:rsidR="00CE34ED" w:rsidRPr="00114308" w:rsidRDefault="00CE34ED" w:rsidP="00EE4A54">
            <w:pPr>
              <w:pStyle w:val="TAL"/>
              <w:rPr>
                <w:rFonts w:cs="Arial"/>
                <w:color w:val="0070C0"/>
              </w:rPr>
            </w:pPr>
          </w:p>
        </w:tc>
        <w:tc>
          <w:tcPr>
            <w:tcW w:w="0" w:type="auto"/>
            <w:vMerge w:val="restart"/>
            <w:hideMark/>
          </w:tcPr>
          <w:p w14:paraId="12C2F9B3" w14:textId="77777777" w:rsidR="00CE34ED" w:rsidRPr="00114308" w:rsidRDefault="00CE34ED" w:rsidP="00EE4A54">
            <w:pPr>
              <w:pStyle w:val="TAL"/>
              <w:rPr>
                <w:rFonts w:cs="Arial"/>
                <w:color w:val="0070C0"/>
              </w:rPr>
            </w:pPr>
          </w:p>
        </w:tc>
        <w:tc>
          <w:tcPr>
            <w:tcW w:w="2837" w:type="dxa"/>
            <w:vMerge w:val="restart"/>
            <w:hideMark/>
          </w:tcPr>
          <w:p w14:paraId="5CF1F522" w14:textId="77777777" w:rsidR="00CE34ED" w:rsidRPr="00114308" w:rsidRDefault="00CE34ED" w:rsidP="00EE4A54">
            <w:pPr>
              <w:pStyle w:val="TAL"/>
              <w:rPr>
                <w:rFonts w:cs="Arial"/>
                <w:color w:val="0070C0"/>
              </w:rPr>
            </w:pPr>
            <w:r w:rsidRPr="00114308">
              <w:rPr>
                <w:rFonts w:cs="Arial"/>
                <w:color w:val="0070C0"/>
              </w:rPr>
              <w:t>30k SCS: FFS</w:t>
            </w:r>
          </w:p>
        </w:tc>
      </w:tr>
      <w:tr w:rsidR="00114308" w:rsidRPr="00114308" w14:paraId="46CE5088" w14:textId="77777777" w:rsidTr="00527805">
        <w:trPr>
          <w:trHeight w:val="464"/>
          <w:jc w:val="center"/>
        </w:trPr>
        <w:tc>
          <w:tcPr>
            <w:tcW w:w="0" w:type="auto"/>
            <w:vMerge/>
            <w:hideMark/>
          </w:tcPr>
          <w:p w14:paraId="035F1975" w14:textId="77777777" w:rsidR="00CE34ED" w:rsidRPr="00114308" w:rsidRDefault="00CE34ED" w:rsidP="00EE4A54">
            <w:pPr>
              <w:pStyle w:val="TAL"/>
              <w:rPr>
                <w:rFonts w:cs="Arial"/>
                <w:color w:val="0070C0"/>
              </w:rPr>
            </w:pPr>
          </w:p>
        </w:tc>
        <w:tc>
          <w:tcPr>
            <w:tcW w:w="0" w:type="auto"/>
            <w:vMerge/>
            <w:hideMark/>
          </w:tcPr>
          <w:p w14:paraId="72604BE2" w14:textId="77777777" w:rsidR="00CE34ED" w:rsidRPr="00114308" w:rsidRDefault="00CE34ED" w:rsidP="00EE4A54">
            <w:pPr>
              <w:pStyle w:val="TAL"/>
              <w:rPr>
                <w:rFonts w:cs="Arial"/>
                <w:color w:val="0070C0"/>
              </w:rPr>
            </w:pPr>
          </w:p>
        </w:tc>
        <w:tc>
          <w:tcPr>
            <w:tcW w:w="0" w:type="auto"/>
            <w:vMerge/>
            <w:hideMark/>
          </w:tcPr>
          <w:p w14:paraId="734C07A6" w14:textId="77777777" w:rsidR="00CE34ED" w:rsidRPr="00114308" w:rsidRDefault="00CE34ED" w:rsidP="00EE4A54">
            <w:pPr>
              <w:pStyle w:val="TAL"/>
              <w:rPr>
                <w:rFonts w:cs="Arial"/>
                <w:color w:val="0070C0"/>
              </w:rPr>
            </w:pPr>
          </w:p>
        </w:tc>
      </w:tr>
      <w:tr w:rsidR="00114308" w:rsidRPr="00114308" w14:paraId="0E7E94F1" w14:textId="77777777" w:rsidTr="00527805">
        <w:trPr>
          <w:trHeight w:val="293"/>
          <w:jc w:val="center"/>
        </w:trPr>
        <w:tc>
          <w:tcPr>
            <w:tcW w:w="1364" w:type="dxa"/>
            <w:hideMark/>
          </w:tcPr>
          <w:p w14:paraId="73F45A87" w14:textId="77777777" w:rsidR="00CE34ED" w:rsidRPr="00114308" w:rsidRDefault="00CE34ED" w:rsidP="00EE4A54">
            <w:pPr>
              <w:pStyle w:val="TAL"/>
              <w:rPr>
                <w:rFonts w:cs="Arial"/>
                <w:color w:val="0070C0"/>
              </w:rPr>
            </w:pPr>
            <w:r w:rsidRPr="00114308">
              <w:rPr>
                <w:rFonts w:cs="Arial"/>
                <w:color w:val="0070C0"/>
              </w:rPr>
              <w:t>Test Metric</w:t>
            </w:r>
          </w:p>
        </w:tc>
        <w:tc>
          <w:tcPr>
            <w:tcW w:w="3399" w:type="dxa"/>
            <w:hideMark/>
          </w:tcPr>
          <w:p w14:paraId="0041E72E" w14:textId="77777777" w:rsidR="00CE34ED" w:rsidRPr="00114308" w:rsidRDefault="00CE34ED" w:rsidP="00EE4A54">
            <w:pPr>
              <w:pStyle w:val="TAL"/>
              <w:rPr>
                <w:rFonts w:cs="Arial"/>
                <w:color w:val="0070C0"/>
              </w:rPr>
            </w:pPr>
            <w:r w:rsidRPr="00114308">
              <w:rPr>
                <w:rFonts w:cs="Arial"/>
                <w:color w:val="0070C0"/>
              </w:rPr>
              <w:t>BLER</w:t>
            </w:r>
          </w:p>
        </w:tc>
        <w:tc>
          <w:tcPr>
            <w:tcW w:w="2837" w:type="dxa"/>
            <w:hideMark/>
          </w:tcPr>
          <w:p w14:paraId="7B4E862E" w14:textId="77777777" w:rsidR="00CE34ED" w:rsidRPr="00114308" w:rsidRDefault="00CE34ED" w:rsidP="00EE4A54">
            <w:pPr>
              <w:pStyle w:val="TAL"/>
              <w:rPr>
                <w:rFonts w:cs="Arial"/>
                <w:color w:val="0070C0"/>
              </w:rPr>
            </w:pPr>
            <w:r w:rsidRPr="00114308">
              <w:rPr>
                <w:rFonts w:cs="Arial"/>
                <w:color w:val="0070C0"/>
              </w:rPr>
              <w:t>0.01</w:t>
            </w:r>
          </w:p>
        </w:tc>
      </w:tr>
      <w:tr w:rsidR="00114308" w:rsidRPr="00114308" w14:paraId="513943B5" w14:textId="77777777" w:rsidTr="00527805">
        <w:trPr>
          <w:trHeight w:val="293"/>
          <w:jc w:val="center"/>
        </w:trPr>
        <w:tc>
          <w:tcPr>
            <w:tcW w:w="7600" w:type="dxa"/>
            <w:gridSpan w:val="3"/>
          </w:tcPr>
          <w:p w14:paraId="29249793" w14:textId="77777777" w:rsidR="00CE34ED" w:rsidRPr="00114308" w:rsidRDefault="00CE34ED" w:rsidP="00EE4A54">
            <w:pPr>
              <w:pStyle w:val="TAL"/>
              <w:rPr>
                <w:rFonts w:cs="Arial"/>
                <w:color w:val="0070C0"/>
                <w:lang w:val="en-US"/>
              </w:rPr>
            </w:pPr>
            <w:r w:rsidRPr="00114308">
              <w:rPr>
                <w:rFonts w:cs="Arial"/>
                <w:color w:val="0070C0"/>
                <w:lang w:val="en-US"/>
              </w:rPr>
              <w:t>Note 1:</w:t>
            </w:r>
            <w:r w:rsidRPr="00114308">
              <w:rPr>
                <w:rFonts w:cs="Arial"/>
                <w:color w:val="0070C0"/>
                <w:lang w:val="en-US"/>
              </w:rPr>
              <w:tab/>
              <w:t>The same requirements are applicable to FDD and TDD with different UL-DL patterns.</w:t>
            </w:r>
          </w:p>
          <w:p w14:paraId="7BD7BAD0" w14:textId="77777777" w:rsidR="00CE34ED" w:rsidRPr="00114308" w:rsidRDefault="00CE34ED" w:rsidP="00EE4A54">
            <w:pPr>
              <w:pStyle w:val="TAL"/>
              <w:rPr>
                <w:rFonts w:cs="Arial"/>
                <w:color w:val="0070C0"/>
                <w:lang w:val="en-US"/>
              </w:rPr>
            </w:pPr>
            <w:r w:rsidRPr="00114308">
              <w:rPr>
                <w:rFonts w:cs="Arial"/>
                <w:color w:val="0070C0"/>
                <w:lang w:val="en-US"/>
              </w:rPr>
              <w:t>Note 2:</w:t>
            </w:r>
            <w:r w:rsidRPr="00114308">
              <w:rPr>
                <w:rFonts w:cs="Arial"/>
                <w:color w:val="0070C0"/>
                <w:lang w:val="en-US"/>
              </w:rPr>
              <w:tab/>
              <w:t>For FR1, either pos 1 or pos 2 may be used for the test FRC. A pass with either of these possibilities is sufficient to demonstrate compliance to the core requirement.</w:t>
            </w:r>
          </w:p>
          <w:p w14:paraId="1E26CAA8" w14:textId="77777777" w:rsidR="00CE34ED" w:rsidRPr="00114308" w:rsidRDefault="00CE34ED" w:rsidP="00EE4A54">
            <w:pPr>
              <w:pStyle w:val="TAL"/>
              <w:rPr>
                <w:rFonts w:cs="Arial"/>
                <w:color w:val="0070C0"/>
                <w:lang w:val="en-US"/>
              </w:rPr>
            </w:pPr>
            <w:r w:rsidRPr="00114308">
              <w:rPr>
                <w:rFonts w:cs="Arial"/>
                <w:color w:val="0070C0"/>
                <w:lang w:val="en-US"/>
              </w:rPr>
              <w:t>Note 3:</w:t>
            </w:r>
            <w:r w:rsidRPr="00114308">
              <w:rPr>
                <w:rFonts w:cs="Arial"/>
                <w:color w:val="0070C0"/>
                <w:lang w:val="en-US"/>
              </w:rPr>
              <w:tab/>
              <w:t>The power ratio between preamble and msgA (msgA-DeltaPreamble) is set to be sufficient to achieve 100% preamble detection. The SNR for the requirement is defined on the msgA PUSCH.</w:t>
            </w:r>
          </w:p>
        </w:tc>
      </w:tr>
    </w:tbl>
    <w:p w14:paraId="1CE744D5" w14:textId="2F557069" w:rsidR="00CE34ED" w:rsidRDefault="00CE34ED" w:rsidP="00114308"/>
    <w:p w14:paraId="7F32D4D4" w14:textId="77777777" w:rsidR="00114308" w:rsidRDefault="00114308" w:rsidP="0011430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C1BCE29" w14:textId="77777777" w:rsidR="00114308" w:rsidRDefault="00114308" w:rsidP="0011430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114308" w14:paraId="190700F8" w14:textId="77777777" w:rsidTr="00EE4A54">
        <w:tc>
          <w:tcPr>
            <w:tcW w:w="1236" w:type="dxa"/>
          </w:tcPr>
          <w:p w14:paraId="31C0F28E" w14:textId="77777777" w:rsidR="00114308" w:rsidRDefault="00114308"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2260E7F" w14:textId="77777777" w:rsidR="00114308" w:rsidRDefault="00114308"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14308" w14:paraId="6BDEFBD0" w14:textId="77777777" w:rsidTr="00EE4A54">
        <w:tc>
          <w:tcPr>
            <w:tcW w:w="1236" w:type="dxa"/>
          </w:tcPr>
          <w:p w14:paraId="3CBCF3F9" w14:textId="1913700E" w:rsidR="00114308" w:rsidRDefault="002D1504" w:rsidP="00EE4A54">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37E8750B" w14:textId="6A4AC53F" w:rsidR="00114308" w:rsidRDefault="002D1504" w:rsidP="00EE4A54">
            <w:pPr>
              <w:spacing w:after="120"/>
              <w:rPr>
                <w:rFonts w:eastAsiaTheme="minorEastAsia"/>
                <w:color w:val="0070C0"/>
                <w:lang w:val="en-US" w:eastAsia="zh-CN"/>
              </w:rPr>
            </w:pPr>
            <w:r>
              <w:rPr>
                <w:rFonts w:eastAsiaTheme="minorEastAsia"/>
                <w:color w:val="0070C0"/>
                <w:lang w:val="en-US" w:eastAsia="zh-CN"/>
              </w:rPr>
              <w:t>Pending on</w:t>
            </w:r>
            <w:r w:rsidR="00DB0BF5">
              <w:rPr>
                <w:rFonts w:eastAsiaTheme="minorEastAsia"/>
                <w:color w:val="0070C0"/>
                <w:lang w:val="en-US" w:eastAsia="zh-CN"/>
              </w:rPr>
              <w:t xml:space="preserve"> the issue</w:t>
            </w:r>
            <w:r>
              <w:rPr>
                <w:rFonts w:eastAsiaTheme="minorEastAsia"/>
                <w:color w:val="0070C0"/>
                <w:lang w:val="en-US" w:eastAsia="zh-CN"/>
              </w:rPr>
              <w:t xml:space="preserve"> whether to define </w:t>
            </w:r>
            <w:r w:rsidR="00DB0BF5">
              <w:rPr>
                <w:rFonts w:eastAsiaTheme="minorEastAsia"/>
                <w:color w:val="0070C0"/>
                <w:lang w:val="en-US" w:eastAsia="zh-CN"/>
              </w:rPr>
              <w:t>Msg A PUSCH requirement for SAN</w:t>
            </w:r>
            <w:r w:rsidR="006210F2">
              <w:rPr>
                <w:rFonts w:eastAsiaTheme="minorEastAsia"/>
                <w:color w:val="0070C0"/>
                <w:lang w:val="en-US" w:eastAsia="zh-CN"/>
              </w:rPr>
              <w:t>, we prefer not to define Msg A PUSCH requirement for SAN</w:t>
            </w:r>
          </w:p>
        </w:tc>
      </w:tr>
      <w:tr w:rsidR="008A5A3B" w14:paraId="283D509A" w14:textId="77777777" w:rsidTr="00EE4A54">
        <w:tc>
          <w:tcPr>
            <w:tcW w:w="1236" w:type="dxa"/>
          </w:tcPr>
          <w:p w14:paraId="57AE48E2" w14:textId="5FA2DEF0" w:rsidR="008A5A3B" w:rsidRDefault="008A5A3B" w:rsidP="008A5A3B">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42EF36C" w14:textId="064F96B0" w:rsidR="008A5A3B" w:rsidRDefault="008A5A3B" w:rsidP="008A5A3B">
            <w:pPr>
              <w:spacing w:after="120"/>
              <w:rPr>
                <w:rFonts w:eastAsiaTheme="minorEastAsia"/>
                <w:color w:val="0070C0"/>
                <w:lang w:val="en-US" w:eastAsia="zh-CN"/>
              </w:rPr>
            </w:pPr>
            <w:r w:rsidRPr="00245CBB">
              <w:rPr>
                <w:bCs/>
                <w:color w:val="0070C0"/>
                <w:u w:val="single"/>
                <w:lang w:eastAsia="ko-KR"/>
              </w:rPr>
              <w:t>Need to agree on Issue 2</w:t>
            </w:r>
            <w:r w:rsidRPr="00245CBB">
              <w:rPr>
                <w:rFonts w:hint="eastAsia"/>
                <w:bCs/>
                <w:color w:val="0070C0"/>
                <w:u w:val="single"/>
                <w:lang w:eastAsia="ko-KR"/>
              </w:rPr>
              <w:t>-</w:t>
            </w:r>
            <w:r w:rsidRPr="00245CBB">
              <w:rPr>
                <w:bCs/>
                <w:color w:val="0070C0"/>
                <w:u w:val="single"/>
                <w:lang w:eastAsia="ko-KR"/>
              </w:rPr>
              <w:t>2-1 first</w:t>
            </w:r>
          </w:p>
        </w:tc>
      </w:tr>
      <w:tr w:rsidR="006714D5" w14:paraId="1421E78A" w14:textId="77777777" w:rsidTr="00EE4A54">
        <w:tc>
          <w:tcPr>
            <w:tcW w:w="1236" w:type="dxa"/>
          </w:tcPr>
          <w:p w14:paraId="175A55AA" w14:textId="0DC74FF9" w:rsidR="006714D5" w:rsidRDefault="006714D5" w:rsidP="006714D5">
            <w:pPr>
              <w:spacing w:after="120"/>
              <w:rPr>
                <w:rFonts w:eastAsiaTheme="minorEastAsia"/>
                <w:color w:val="0070C0"/>
                <w:lang w:val="en-US" w:eastAsia="zh-CN"/>
              </w:rPr>
            </w:pPr>
            <w:r w:rsidRPr="001B2F2C">
              <w:rPr>
                <w:rFonts w:eastAsiaTheme="minorEastAsia"/>
                <w:color w:val="0070C0"/>
                <w:lang w:val="en-US" w:eastAsia="zh-CN"/>
              </w:rPr>
              <w:lastRenderedPageBreak/>
              <w:t>Ericsson </w:t>
            </w:r>
          </w:p>
        </w:tc>
        <w:tc>
          <w:tcPr>
            <w:tcW w:w="8395" w:type="dxa"/>
          </w:tcPr>
          <w:p w14:paraId="7F950D08" w14:textId="3253C35F" w:rsidR="006714D5" w:rsidRPr="001B2F2C" w:rsidRDefault="006714D5" w:rsidP="006714D5">
            <w:pPr>
              <w:spacing w:after="120"/>
              <w:rPr>
                <w:rFonts w:eastAsiaTheme="minorEastAsia"/>
                <w:color w:val="0070C0"/>
                <w:lang w:val="en-US" w:eastAsia="zh-CN"/>
              </w:rPr>
            </w:pPr>
            <w:r w:rsidRPr="001B2F2C">
              <w:rPr>
                <w:rFonts w:eastAsiaTheme="minorEastAsia"/>
                <w:color w:val="0070C0"/>
                <w:lang w:val="en-US" w:eastAsia="zh-CN"/>
              </w:rPr>
              <w:t>Encourage companies to check the parameters in Option 1.  </w:t>
            </w:r>
          </w:p>
        </w:tc>
      </w:tr>
      <w:tr w:rsidR="007F1470" w14:paraId="3353DA17" w14:textId="77777777" w:rsidTr="00EE4A54">
        <w:tc>
          <w:tcPr>
            <w:tcW w:w="1236" w:type="dxa"/>
          </w:tcPr>
          <w:p w14:paraId="0E0C15D4" w14:textId="703FDDE2"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0AE21D0" w14:textId="5D300F66" w:rsidR="007F1470" w:rsidRDefault="007F1470" w:rsidP="007F1470">
            <w:pPr>
              <w:spacing w:after="120"/>
              <w:rPr>
                <w:rStyle w:val="normaltextrun"/>
                <w:color w:val="D13438"/>
                <w:u w:val="single"/>
              </w:rPr>
            </w:pPr>
            <w:r>
              <w:rPr>
                <w:rFonts w:eastAsiaTheme="minorEastAsia" w:hint="eastAsia"/>
                <w:color w:val="0070C0"/>
                <w:lang w:val="en-US" w:eastAsia="zh-CN"/>
              </w:rPr>
              <w:t>O</w:t>
            </w:r>
            <w:r>
              <w:rPr>
                <w:rFonts w:eastAsiaTheme="minorEastAsia"/>
                <w:color w:val="0070C0"/>
                <w:lang w:val="en-US" w:eastAsia="zh-CN"/>
              </w:rPr>
              <w:t>nly FDD should be considered. Also the parameter such as c</w:t>
            </w:r>
            <w:r w:rsidRPr="001B1BF5">
              <w:rPr>
                <w:rFonts w:eastAsiaTheme="minorEastAsia"/>
                <w:color w:val="0070C0"/>
                <w:lang w:val="en-US" w:eastAsia="zh-CN"/>
              </w:rPr>
              <w:t xml:space="preserve">hannel model </w:t>
            </w:r>
            <w:r>
              <w:rPr>
                <w:rFonts w:eastAsiaTheme="minorEastAsia"/>
                <w:color w:val="0070C0"/>
                <w:lang w:val="en-US" w:eastAsia="zh-CN"/>
              </w:rPr>
              <w:t>and MCS should be changed to FFS since there is discussion in other issues.</w:t>
            </w:r>
          </w:p>
        </w:tc>
      </w:tr>
    </w:tbl>
    <w:p w14:paraId="4EC48C09" w14:textId="77777777" w:rsidR="00672518" w:rsidRPr="00672518" w:rsidRDefault="00672518" w:rsidP="00114308">
      <w:pPr>
        <w:spacing w:after="120"/>
        <w:rPr>
          <w:color w:val="0070C0"/>
          <w:szCs w:val="24"/>
          <w:lang w:eastAsia="zh-CN"/>
        </w:rPr>
      </w:pPr>
    </w:p>
    <w:p w14:paraId="76A77F79" w14:textId="7758ABC1" w:rsidR="00793B50" w:rsidRDefault="00793B50" w:rsidP="00793B50">
      <w:pPr>
        <w:pStyle w:val="Heading3"/>
        <w:rPr>
          <w:sz w:val="24"/>
          <w:szCs w:val="16"/>
        </w:rPr>
      </w:pPr>
      <w:r>
        <w:rPr>
          <w:sz w:val="24"/>
          <w:szCs w:val="16"/>
        </w:rPr>
        <w:t>Issue 2-</w:t>
      </w:r>
      <w:r w:rsidR="00A43368">
        <w:rPr>
          <w:sz w:val="24"/>
          <w:szCs w:val="16"/>
        </w:rPr>
        <w:t>3</w:t>
      </w:r>
      <w:r>
        <w:rPr>
          <w:sz w:val="24"/>
          <w:szCs w:val="16"/>
        </w:rPr>
        <w:t xml:space="preserve">: PUCCH </w:t>
      </w:r>
      <w:r w:rsidR="006169E8">
        <w:rPr>
          <w:sz w:val="24"/>
          <w:szCs w:val="16"/>
        </w:rPr>
        <w:t>requirements</w:t>
      </w:r>
    </w:p>
    <w:tbl>
      <w:tblPr>
        <w:tblStyle w:val="TableGrid"/>
        <w:tblW w:w="10078" w:type="dxa"/>
        <w:tblLook w:val="04A0" w:firstRow="1" w:lastRow="0" w:firstColumn="1" w:lastColumn="0" w:noHBand="0" w:noVBand="1"/>
      </w:tblPr>
      <w:tblGrid>
        <w:gridCol w:w="1218"/>
        <w:gridCol w:w="1655"/>
        <w:gridCol w:w="7205"/>
      </w:tblGrid>
      <w:tr w:rsidR="00114308" w14:paraId="79297621" w14:textId="77777777" w:rsidTr="00EE4A54">
        <w:trPr>
          <w:trHeight w:val="468"/>
        </w:trPr>
        <w:tc>
          <w:tcPr>
            <w:tcW w:w="1218" w:type="dxa"/>
            <w:vAlign w:val="center"/>
          </w:tcPr>
          <w:p w14:paraId="15358708" w14:textId="02F45A64" w:rsidR="00114308" w:rsidRPr="00451246" w:rsidRDefault="00114308" w:rsidP="00114308">
            <w:pPr>
              <w:spacing w:before="120" w:after="120"/>
            </w:pPr>
            <w:r w:rsidRPr="006169E8">
              <w:rPr>
                <w:b/>
                <w:bCs/>
              </w:rPr>
              <w:t>T-doc number</w:t>
            </w:r>
          </w:p>
        </w:tc>
        <w:tc>
          <w:tcPr>
            <w:tcW w:w="1655" w:type="dxa"/>
            <w:vAlign w:val="center"/>
          </w:tcPr>
          <w:p w14:paraId="4189F07C" w14:textId="733C719C" w:rsidR="00114308" w:rsidRPr="0027119D" w:rsidRDefault="00114308" w:rsidP="00114308">
            <w:pPr>
              <w:spacing w:before="120" w:after="120"/>
            </w:pPr>
            <w:r w:rsidRPr="006169E8">
              <w:rPr>
                <w:b/>
                <w:bCs/>
              </w:rPr>
              <w:t>Company</w:t>
            </w:r>
          </w:p>
        </w:tc>
        <w:tc>
          <w:tcPr>
            <w:tcW w:w="7205" w:type="dxa"/>
            <w:vAlign w:val="center"/>
          </w:tcPr>
          <w:p w14:paraId="63DB8FD3" w14:textId="70DF7238" w:rsidR="00114308" w:rsidRPr="00FE2AAF" w:rsidRDefault="00114308" w:rsidP="00114308">
            <w:pPr>
              <w:rPr>
                <w:bCs/>
              </w:rPr>
            </w:pPr>
            <w:r w:rsidRPr="006169E8">
              <w:rPr>
                <w:b/>
                <w:bCs/>
              </w:rPr>
              <w:t>Proposals / Observations</w:t>
            </w:r>
          </w:p>
        </w:tc>
      </w:tr>
      <w:tr w:rsidR="00793B50" w14:paraId="5D7A11CA" w14:textId="77777777" w:rsidTr="001110EC">
        <w:trPr>
          <w:trHeight w:val="468"/>
        </w:trPr>
        <w:tc>
          <w:tcPr>
            <w:tcW w:w="1218" w:type="dxa"/>
          </w:tcPr>
          <w:p w14:paraId="139E69C3" w14:textId="4C685B79" w:rsidR="00793B50" w:rsidRDefault="00451246" w:rsidP="00774D9D">
            <w:pPr>
              <w:spacing w:before="120" w:after="120"/>
            </w:pPr>
            <w:r w:rsidRPr="00451246">
              <w:t>R4-2204029</w:t>
            </w:r>
          </w:p>
        </w:tc>
        <w:tc>
          <w:tcPr>
            <w:tcW w:w="1655" w:type="dxa"/>
          </w:tcPr>
          <w:p w14:paraId="3F4C215A" w14:textId="6742E772" w:rsidR="00793B50" w:rsidRDefault="0027119D" w:rsidP="00774D9D">
            <w:pPr>
              <w:spacing w:before="120" w:after="120"/>
            </w:pPr>
            <w:r w:rsidRPr="0027119D">
              <w:t>Ericsson</w:t>
            </w:r>
          </w:p>
        </w:tc>
        <w:tc>
          <w:tcPr>
            <w:tcW w:w="7205" w:type="dxa"/>
          </w:tcPr>
          <w:p w14:paraId="5053164B" w14:textId="77777777" w:rsidR="00FE2AAF" w:rsidRPr="00FE2AAF" w:rsidRDefault="00FE2AAF" w:rsidP="00FE2AAF">
            <w:pPr>
              <w:rPr>
                <w:bCs/>
              </w:rPr>
            </w:pPr>
            <w:r w:rsidRPr="00FE2AAF">
              <w:rPr>
                <w:bCs/>
              </w:rPr>
              <w:t>Proposal 1: Prioritize UCI with HARQ on PUCCH demodulation requirement.</w:t>
            </w:r>
          </w:p>
          <w:p w14:paraId="1E8B0F51" w14:textId="77777777" w:rsidR="00FE2AAF" w:rsidRPr="00FE2AAF" w:rsidRDefault="00FE2AAF" w:rsidP="00FE2AAF">
            <w:pPr>
              <w:rPr>
                <w:bCs/>
              </w:rPr>
            </w:pPr>
            <w:r w:rsidRPr="00FE2AAF">
              <w:rPr>
                <w:bCs/>
              </w:rPr>
              <w:t xml:space="preserve">Proposal 2: Define NTN PUCCH demodulation requirement with 1Tx 1Rx and 1Tx 2Rx. </w:t>
            </w:r>
          </w:p>
          <w:p w14:paraId="57D7689F" w14:textId="77777777" w:rsidR="00FE2AAF" w:rsidRPr="00FE2AAF" w:rsidRDefault="00FE2AAF" w:rsidP="00FE2AAF">
            <w:pPr>
              <w:rPr>
                <w:bCs/>
              </w:rPr>
            </w:pPr>
            <w:r w:rsidRPr="00FE2AAF">
              <w:rPr>
                <w:bCs/>
              </w:rPr>
              <w:t>Proposal 3: NTN SAN PUCCH demodulation requirements could be defined for 15kHz SCS 5M/20MHz bandwidth and 30kHz SCS 10M/20MHz bandwidth.</w:t>
            </w:r>
          </w:p>
          <w:p w14:paraId="21229CC0" w14:textId="77777777" w:rsidR="00793B50" w:rsidRDefault="00FE2AAF" w:rsidP="00FE2AAF">
            <w:pPr>
              <w:rPr>
                <w:bCs/>
              </w:rPr>
            </w:pPr>
            <w:r w:rsidRPr="00FE2AAF">
              <w:rPr>
                <w:bCs/>
              </w:rPr>
              <w:t>Proposal 4: Take simulation parameters in Table 2-1 to 2-5 for NTN PUCCH demodulation requirement discussion.</w:t>
            </w:r>
          </w:p>
          <w:p w14:paraId="53BEE593" w14:textId="1A77CD77" w:rsidR="00BC7535" w:rsidRDefault="00BC7535" w:rsidP="00FE2AAF">
            <w:pPr>
              <w:rPr>
                <w:b/>
                <w:u w:val="single"/>
              </w:rPr>
            </w:pPr>
            <w:r w:rsidRPr="00B04F2C">
              <w:rPr>
                <w:bCs/>
              </w:rPr>
              <w:t>Proposal 5: Define NTN multi-slot PUCCH demodulation requirements which could take assumptions in Table 2-6 as the start point</w:t>
            </w:r>
          </w:p>
        </w:tc>
      </w:tr>
      <w:tr w:rsidR="00793B50" w14:paraId="46BAF7F1" w14:textId="77777777" w:rsidTr="001110EC">
        <w:trPr>
          <w:trHeight w:val="468"/>
        </w:trPr>
        <w:tc>
          <w:tcPr>
            <w:tcW w:w="1218" w:type="dxa"/>
          </w:tcPr>
          <w:p w14:paraId="2F0966F9" w14:textId="0218D3B6" w:rsidR="00793B50" w:rsidRDefault="003B6B9F" w:rsidP="00774D9D">
            <w:pPr>
              <w:spacing w:before="120" w:after="120"/>
            </w:pPr>
            <w:r w:rsidRPr="003B6B9F">
              <w:t>R4-2205765</w:t>
            </w:r>
          </w:p>
        </w:tc>
        <w:tc>
          <w:tcPr>
            <w:tcW w:w="1655" w:type="dxa"/>
          </w:tcPr>
          <w:p w14:paraId="16C02A36" w14:textId="0532ED20" w:rsidR="00793B50" w:rsidRDefault="00E92164" w:rsidP="00774D9D">
            <w:pPr>
              <w:spacing w:before="120" w:after="120"/>
            </w:pPr>
            <w:r w:rsidRPr="00E92164">
              <w:t>Huawei, HiSilicon</w:t>
            </w:r>
          </w:p>
        </w:tc>
        <w:tc>
          <w:tcPr>
            <w:tcW w:w="7205" w:type="dxa"/>
          </w:tcPr>
          <w:p w14:paraId="123A13B0" w14:textId="77777777" w:rsidR="002C5D27" w:rsidRPr="002C5D27" w:rsidRDefault="002C5D27" w:rsidP="002C5D27">
            <w:pPr>
              <w:tabs>
                <w:tab w:val="left" w:pos="567"/>
              </w:tabs>
              <w:snapToGrid w:val="0"/>
              <w:rPr>
                <w:bCs/>
                <w:lang w:val="en-US"/>
              </w:rPr>
            </w:pPr>
            <w:r w:rsidRPr="002C5D27">
              <w:rPr>
                <w:bCs/>
                <w:lang w:val="en-US"/>
              </w:rPr>
              <w:t>Proposal 1: For PUCCH formant 0/1/2/3/4, define 2/4/8 Rx antenna performance requirements for NTN satellite PUCCH. Introduce manufacture declaration to decide which number of Rx antenna performance requirements should be tested.</w:t>
            </w:r>
          </w:p>
          <w:p w14:paraId="5911FF5C" w14:textId="77777777" w:rsidR="002C5D27" w:rsidRPr="002C5D27" w:rsidRDefault="002C5D27" w:rsidP="002C5D27">
            <w:pPr>
              <w:tabs>
                <w:tab w:val="left" w:pos="567"/>
              </w:tabs>
              <w:snapToGrid w:val="0"/>
              <w:rPr>
                <w:bCs/>
                <w:lang w:val="en-US"/>
              </w:rPr>
            </w:pPr>
            <w:r w:rsidRPr="002C5D27">
              <w:rPr>
                <w:bCs/>
                <w:lang w:val="en-US"/>
              </w:rPr>
              <w:t>Proposal 2: Define multi-slot PUCCH format 1, 2 Rx requirement for NTN satellite PUCCH.</w:t>
            </w:r>
          </w:p>
          <w:p w14:paraId="079DAB22" w14:textId="227E54A6" w:rsidR="00793B50" w:rsidRDefault="002C5D27" w:rsidP="002C5D27">
            <w:pPr>
              <w:tabs>
                <w:tab w:val="left" w:pos="567"/>
              </w:tabs>
              <w:snapToGrid w:val="0"/>
              <w:rPr>
                <w:bCs/>
                <w:lang w:val="en-US"/>
              </w:rPr>
            </w:pPr>
            <w:r w:rsidRPr="002C5D27">
              <w:rPr>
                <w:bCs/>
                <w:lang w:val="en-US"/>
              </w:rPr>
              <w:t>Proposal 3: For NTN satellite performance requirements, select 5MHz, 10MHz and 20MHz bandwidth for 15kHz SCS while 10MHz and 20MHz bandwidth for 30kHz SCS.</w:t>
            </w:r>
          </w:p>
        </w:tc>
      </w:tr>
      <w:tr w:rsidR="00793B50" w14:paraId="3FDC8B5A" w14:textId="77777777" w:rsidTr="001110EC">
        <w:trPr>
          <w:trHeight w:val="468"/>
        </w:trPr>
        <w:tc>
          <w:tcPr>
            <w:tcW w:w="1218" w:type="dxa"/>
          </w:tcPr>
          <w:p w14:paraId="0DC6A20F" w14:textId="2D3BA057" w:rsidR="00793B50" w:rsidRDefault="00531427" w:rsidP="00774D9D">
            <w:pPr>
              <w:spacing w:before="120" w:after="120"/>
            </w:pPr>
            <w:r w:rsidRPr="00531427">
              <w:t>R4- 2206003</w:t>
            </w:r>
          </w:p>
        </w:tc>
        <w:tc>
          <w:tcPr>
            <w:tcW w:w="1655" w:type="dxa"/>
          </w:tcPr>
          <w:p w14:paraId="1843D432" w14:textId="1D4F0992" w:rsidR="00793B50" w:rsidRDefault="00E80779" w:rsidP="00774D9D">
            <w:pPr>
              <w:spacing w:before="120" w:after="120"/>
            </w:pPr>
            <w:r w:rsidRPr="00E80779">
              <w:t>Intel Corporation</w:t>
            </w:r>
          </w:p>
        </w:tc>
        <w:tc>
          <w:tcPr>
            <w:tcW w:w="7205" w:type="dxa"/>
          </w:tcPr>
          <w:p w14:paraId="4A32704B" w14:textId="04317895" w:rsidR="00527805" w:rsidRPr="00527805" w:rsidRDefault="00527805" w:rsidP="00774D9D">
            <w:pPr>
              <w:rPr>
                <w:lang w:val="en-US" w:eastAsia="ja-JP" w:bidi="hi-IN"/>
              </w:rPr>
            </w:pPr>
            <w:r w:rsidRPr="00A37723">
              <w:rPr>
                <w:lang w:val="en-US" w:eastAsia="ja-JP" w:bidi="hi-IN"/>
              </w:rPr>
              <w:t>Proposal 1: RAN4 to use one NTN-TDL channel model for PUCCH requirements definition, one NTN-TDL channel model for PRACH requirements definition and consider different combinations of NTN-TDL channels and FRC for PUSCH requirements definition.</w:t>
            </w:r>
          </w:p>
          <w:p w14:paraId="7D304539" w14:textId="27A39907" w:rsidR="00793B50" w:rsidRDefault="00E84C23" w:rsidP="00774D9D">
            <w:pPr>
              <w:rPr>
                <w:lang w:eastAsia="zh-CN"/>
              </w:rPr>
            </w:pPr>
            <w:r w:rsidRPr="00E84C23">
              <w:rPr>
                <w:lang w:eastAsia="zh-CN"/>
              </w:rPr>
              <w:t>Proposal 8: RAN 4 to consider the following SCS/CBW set for PUCCH requirements definition: 15kHz SCS: 5/10/20MHz, 30kHz SCS: 10/20MHz</w:t>
            </w:r>
          </w:p>
        </w:tc>
      </w:tr>
    </w:tbl>
    <w:p w14:paraId="0ADAC80D" w14:textId="5AED6033" w:rsidR="00793B50" w:rsidRDefault="00793B50" w:rsidP="00793B50">
      <w:pPr>
        <w:rPr>
          <w:b/>
          <w:color w:val="0070C0"/>
          <w:u w:val="single"/>
          <w:lang w:eastAsia="ko-KR"/>
        </w:rPr>
      </w:pPr>
    </w:p>
    <w:p w14:paraId="40758E56" w14:textId="0756BE62" w:rsidR="008E1CA3" w:rsidRDefault="008E1CA3" w:rsidP="008E1CA3">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114308">
        <w:rPr>
          <w:b/>
          <w:color w:val="0070C0"/>
          <w:u w:val="single"/>
          <w:lang w:eastAsia="ko-KR"/>
        </w:rPr>
        <w:t>1</w:t>
      </w:r>
      <w:r>
        <w:rPr>
          <w:b/>
          <w:color w:val="0070C0"/>
          <w:u w:val="single"/>
          <w:lang w:eastAsia="ko-KR"/>
        </w:rPr>
        <w:t xml:space="preserve">: Scope of </w:t>
      </w:r>
      <w:r w:rsidR="00E80779">
        <w:rPr>
          <w:rFonts w:hint="eastAsia"/>
          <w:b/>
          <w:color w:val="0070C0"/>
          <w:u w:val="single"/>
          <w:lang w:eastAsia="zh-CN"/>
        </w:rPr>
        <w:t>PUCCH</w:t>
      </w:r>
      <w:r w:rsidR="00E80779">
        <w:rPr>
          <w:b/>
          <w:color w:val="0070C0"/>
          <w:u w:val="single"/>
          <w:lang w:eastAsia="ko-KR"/>
        </w:rPr>
        <w:t xml:space="preserve"> </w:t>
      </w:r>
      <w:r w:rsidRPr="00667002">
        <w:rPr>
          <w:b/>
          <w:color w:val="0070C0"/>
          <w:u w:val="single"/>
          <w:lang w:eastAsia="ko-KR"/>
        </w:rPr>
        <w:t>requirements</w:t>
      </w:r>
    </w:p>
    <w:p w14:paraId="78E2631D" w14:textId="77777777" w:rsidR="008E1CA3" w:rsidRDefault="008E1CA3" w:rsidP="008E1CA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00142A1" w14:textId="00BA3272" w:rsidR="008E1CA3" w:rsidRDefault="008E1CA3" w:rsidP="008E1CA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00A551E3">
        <w:rPr>
          <w:rFonts w:eastAsia="SimSun"/>
          <w:color w:val="0070C0"/>
          <w:szCs w:val="24"/>
          <w:lang w:eastAsia="zh-CN"/>
        </w:rPr>
        <w:t>Huawei, Ericsson</w:t>
      </w:r>
      <w:r>
        <w:rPr>
          <w:rFonts w:eastAsia="SimSun"/>
          <w:color w:val="0070C0"/>
          <w:szCs w:val="24"/>
          <w:lang w:eastAsia="zh-CN"/>
        </w:rPr>
        <w:t>)</w:t>
      </w:r>
    </w:p>
    <w:p w14:paraId="6B65CDF6" w14:textId="2F2DCB6F" w:rsidR="008E1CA3" w:rsidRDefault="008E3C0F" w:rsidP="008E1CA3">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addition to PUCCH format 0/1/2/3/4, </w:t>
      </w:r>
      <w:r w:rsidR="002569FE">
        <w:rPr>
          <w:rFonts w:eastAsia="SimSun"/>
          <w:color w:val="0070C0"/>
          <w:szCs w:val="24"/>
          <w:lang w:eastAsia="zh-CN"/>
        </w:rPr>
        <w:t xml:space="preserve">RAN4 to define </w:t>
      </w:r>
      <w:r w:rsidR="00A551E3" w:rsidRPr="00A551E3">
        <w:rPr>
          <w:rFonts w:eastAsia="SimSun"/>
          <w:color w:val="0070C0"/>
          <w:szCs w:val="24"/>
          <w:lang w:eastAsia="zh-CN"/>
        </w:rPr>
        <w:t>NTN multi-slot PUCCH demodulation requirements</w:t>
      </w:r>
    </w:p>
    <w:p w14:paraId="0AE21C99" w14:textId="1F6FC0B2" w:rsidR="001D2D48" w:rsidRPr="00F740D5" w:rsidRDefault="001D2D48" w:rsidP="008E1CA3">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1D2D48">
        <w:rPr>
          <w:rFonts w:eastAsia="SimSun"/>
          <w:color w:val="0070C0"/>
          <w:szCs w:val="24"/>
          <w:lang w:eastAsia="zh-CN"/>
        </w:rPr>
        <w:t>Prioritize UCI with HARQ on PUCCH demodulation requirement</w:t>
      </w:r>
    </w:p>
    <w:p w14:paraId="4EADF92A" w14:textId="77777777" w:rsidR="008E1CA3" w:rsidRDefault="008E1CA3" w:rsidP="008E1CA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033CAA23" w14:textId="77777777" w:rsidR="008E1CA3" w:rsidRDefault="008E1CA3" w:rsidP="008E1CA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8E1CA3" w14:paraId="2F25E87C" w14:textId="77777777" w:rsidTr="00EE4A54">
        <w:tc>
          <w:tcPr>
            <w:tcW w:w="1236" w:type="dxa"/>
          </w:tcPr>
          <w:p w14:paraId="4957A714" w14:textId="77777777" w:rsidR="008E1CA3" w:rsidRDefault="008E1CA3"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B1841B" w14:textId="77777777" w:rsidR="008E1CA3" w:rsidRDefault="008E1CA3"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8E1CA3" w14:paraId="0CCC33FE" w14:textId="77777777" w:rsidTr="00EE4A54">
        <w:tc>
          <w:tcPr>
            <w:tcW w:w="1236" w:type="dxa"/>
          </w:tcPr>
          <w:p w14:paraId="5C54AD5E" w14:textId="062536C3" w:rsidR="008E1CA3" w:rsidRDefault="006210F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DDFA2DF" w14:textId="02AA08B2" w:rsidR="008E1CA3" w:rsidRDefault="00174B98" w:rsidP="00EE4A54">
            <w:pPr>
              <w:spacing w:after="120"/>
              <w:rPr>
                <w:rFonts w:eastAsiaTheme="minorEastAsia"/>
                <w:color w:val="0070C0"/>
                <w:lang w:val="en-US" w:eastAsia="zh-CN"/>
              </w:rPr>
            </w:pPr>
            <w:r>
              <w:rPr>
                <w:rFonts w:eastAsiaTheme="minorEastAsia"/>
                <w:color w:val="0070C0"/>
                <w:lang w:val="en-US" w:eastAsia="zh-CN"/>
              </w:rPr>
              <w:t>In general, we are ok to define PUCCH format 0/1/2/3/4, and multi-slot PUCCH requirement, similar as Rel-15.</w:t>
            </w:r>
          </w:p>
          <w:p w14:paraId="378BE490" w14:textId="501C55DA" w:rsidR="00174B98" w:rsidRDefault="00174B98" w:rsidP="00EE4A54">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detail UCI type, my understanding both HARQ and CSI should be considered in the requirement, similar as Rel-15. </w:t>
            </w:r>
          </w:p>
        </w:tc>
      </w:tr>
      <w:tr w:rsidR="0096623E" w14:paraId="0EF77477" w14:textId="77777777" w:rsidTr="00EE4A54">
        <w:tc>
          <w:tcPr>
            <w:tcW w:w="1236" w:type="dxa"/>
          </w:tcPr>
          <w:p w14:paraId="387FDB9F" w14:textId="0BC36FD6" w:rsidR="0096623E" w:rsidRDefault="0096623E" w:rsidP="0096623E">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C193AF4" w14:textId="63A61991" w:rsidR="0096623E" w:rsidRDefault="0096623E" w:rsidP="0096623E">
            <w:pPr>
              <w:spacing w:after="120"/>
              <w:rPr>
                <w:rFonts w:eastAsiaTheme="minorEastAsia"/>
                <w:color w:val="0070C0"/>
                <w:lang w:val="en-US" w:eastAsia="zh-CN"/>
              </w:rPr>
            </w:pPr>
            <w:r>
              <w:rPr>
                <w:rFonts w:eastAsiaTheme="minorEastAsia"/>
                <w:color w:val="0070C0"/>
                <w:lang w:val="en-US" w:eastAsia="zh-CN"/>
              </w:rPr>
              <w:t>Ok with Option 1.</w:t>
            </w:r>
          </w:p>
        </w:tc>
      </w:tr>
      <w:tr w:rsidR="00191F40" w14:paraId="556F61C3" w14:textId="77777777" w:rsidTr="00EE4A54">
        <w:tc>
          <w:tcPr>
            <w:tcW w:w="1236" w:type="dxa"/>
          </w:tcPr>
          <w:p w14:paraId="416EBDEE" w14:textId="2760AAAE" w:rsidR="00191F40" w:rsidRDefault="00191F40" w:rsidP="00191F40">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5079383D" w14:textId="4280A0F7" w:rsidR="00191F40" w:rsidRDefault="00191F40" w:rsidP="00191F40">
            <w:pPr>
              <w:spacing w:after="120"/>
              <w:rPr>
                <w:rFonts w:eastAsiaTheme="minorEastAsia"/>
                <w:color w:val="0070C0"/>
                <w:lang w:val="en-US" w:eastAsia="zh-CN"/>
              </w:rPr>
            </w:pPr>
            <w:r w:rsidRPr="001B2F2C">
              <w:rPr>
                <w:rFonts w:eastAsiaTheme="minorEastAsia"/>
                <w:color w:val="0070C0"/>
                <w:lang w:val="en-US" w:eastAsia="zh-CN"/>
              </w:rPr>
              <w:t>Prefer Option 1.  </w:t>
            </w:r>
          </w:p>
        </w:tc>
      </w:tr>
      <w:tr w:rsidR="007F1470" w14:paraId="68544D16" w14:textId="77777777" w:rsidTr="00EE4A54">
        <w:tc>
          <w:tcPr>
            <w:tcW w:w="1236" w:type="dxa"/>
          </w:tcPr>
          <w:p w14:paraId="7AC84E89" w14:textId="5B3E573D"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179CA57" w14:textId="01A5AD16"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are OK with Option 1.</w:t>
            </w:r>
          </w:p>
        </w:tc>
      </w:tr>
    </w:tbl>
    <w:p w14:paraId="10F35C49" w14:textId="77777777" w:rsidR="008E1CA3" w:rsidRDefault="008E1CA3" w:rsidP="008E1CA3">
      <w:pPr>
        <w:rPr>
          <w:b/>
          <w:color w:val="0070C0"/>
          <w:u w:val="single"/>
          <w:lang w:eastAsia="ko-KR"/>
        </w:rPr>
      </w:pPr>
    </w:p>
    <w:p w14:paraId="390FB1B5" w14:textId="42A48F0E" w:rsidR="00401889" w:rsidRDefault="00401889" w:rsidP="0040188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3-2: Channel model for PUCCH</w:t>
      </w:r>
      <w:r w:rsidR="00AA7A81">
        <w:rPr>
          <w:b/>
          <w:color w:val="0070C0"/>
          <w:u w:val="single"/>
          <w:lang w:eastAsia="ko-KR"/>
        </w:rPr>
        <w:t xml:space="preserve"> </w:t>
      </w:r>
      <w:r w:rsidR="00AA7A81" w:rsidRPr="00667002">
        <w:rPr>
          <w:b/>
          <w:color w:val="0070C0"/>
          <w:u w:val="single"/>
          <w:lang w:eastAsia="ko-KR"/>
        </w:rPr>
        <w:t>requirements</w:t>
      </w:r>
    </w:p>
    <w:p w14:paraId="2A212F97" w14:textId="77777777" w:rsidR="00401889" w:rsidRDefault="00401889" w:rsidP="00401889">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62B8E98" w14:textId="77777777" w:rsidR="00401889" w:rsidRDefault="00401889" w:rsidP="00401889">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Ericsson)</w:t>
      </w:r>
    </w:p>
    <w:p w14:paraId="600A35C8" w14:textId="77777777" w:rsidR="00401889" w:rsidRDefault="00401889" w:rsidP="00401889">
      <w:pPr>
        <w:pStyle w:val="ListParagraph"/>
        <w:numPr>
          <w:ilvl w:val="2"/>
          <w:numId w:val="6"/>
        </w:numPr>
        <w:ind w:firstLineChars="0"/>
        <w:rPr>
          <w:rFonts w:eastAsia="SimSun"/>
          <w:color w:val="0070C0"/>
          <w:szCs w:val="24"/>
          <w:lang w:eastAsia="zh-CN"/>
        </w:rPr>
      </w:pPr>
      <w:r>
        <w:rPr>
          <w:rFonts w:eastAsia="SimSun"/>
          <w:color w:val="0070C0"/>
          <w:szCs w:val="24"/>
          <w:lang w:eastAsia="zh-CN"/>
        </w:rPr>
        <w:t xml:space="preserve">Select </w:t>
      </w:r>
      <w:r w:rsidRPr="00AB281E">
        <w:rPr>
          <w:rFonts w:eastAsia="SimSun"/>
          <w:color w:val="0070C0"/>
          <w:szCs w:val="24"/>
          <w:lang w:eastAsia="zh-CN"/>
        </w:rPr>
        <w:t xml:space="preserve">NTN-TDL-A and NTN-TDL-C </w:t>
      </w:r>
    </w:p>
    <w:p w14:paraId="02BE2E53" w14:textId="77777777" w:rsidR="00401889" w:rsidRDefault="00401889" w:rsidP="00401889">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5503D282" w14:textId="77777777" w:rsidR="00401889" w:rsidRDefault="00401889" w:rsidP="00401889">
      <w:pPr>
        <w:pStyle w:val="ListParagraph"/>
        <w:numPr>
          <w:ilvl w:val="2"/>
          <w:numId w:val="6"/>
        </w:numPr>
        <w:ind w:firstLineChars="0"/>
        <w:rPr>
          <w:rFonts w:eastAsia="SimSun"/>
          <w:color w:val="0070C0"/>
          <w:szCs w:val="24"/>
          <w:lang w:eastAsia="zh-CN"/>
        </w:rPr>
      </w:pPr>
      <w:r w:rsidRPr="00365DFC">
        <w:rPr>
          <w:rFonts w:eastAsia="SimSun"/>
          <w:color w:val="0070C0"/>
          <w:szCs w:val="24"/>
          <w:lang w:eastAsia="zh-CN"/>
        </w:rPr>
        <w:t xml:space="preserve">Select </w:t>
      </w:r>
      <w:r w:rsidRPr="00AB281E">
        <w:rPr>
          <w:rFonts w:eastAsia="SimSun"/>
          <w:color w:val="0070C0"/>
          <w:szCs w:val="24"/>
          <w:lang w:eastAsia="zh-CN"/>
        </w:rPr>
        <w:t>NTN-TDL-</w:t>
      </w:r>
      <w:r>
        <w:rPr>
          <w:rFonts w:eastAsia="SimSun"/>
          <w:color w:val="0070C0"/>
          <w:szCs w:val="24"/>
          <w:lang w:eastAsia="zh-CN"/>
        </w:rPr>
        <w:t>B</w:t>
      </w:r>
      <w:r w:rsidRPr="00AB281E">
        <w:rPr>
          <w:rFonts w:eastAsia="SimSun"/>
          <w:color w:val="0070C0"/>
          <w:szCs w:val="24"/>
          <w:lang w:eastAsia="zh-CN"/>
        </w:rPr>
        <w:t xml:space="preserve"> and NTN-TDL-</w:t>
      </w:r>
      <w:r>
        <w:rPr>
          <w:rFonts w:eastAsia="SimSun"/>
          <w:color w:val="0070C0"/>
          <w:szCs w:val="24"/>
          <w:lang w:eastAsia="zh-CN"/>
        </w:rPr>
        <w:t>D</w:t>
      </w:r>
      <w:r w:rsidRPr="00AB281E">
        <w:rPr>
          <w:rFonts w:eastAsia="SimSun"/>
          <w:color w:val="0070C0"/>
          <w:szCs w:val="24"/>
          <w:lang w:eastAsia="zh-CN"/>
        </w:rPr>
        <w:t xml:space="preserve"> </w:t>
      </w:r>
    </w:p>
    <w:p w14:paraId="0EAFB374" w14:textId="77777777" w:rsidR="00401889" w:rsidRDefault="00401889" w:rsidP="00401889">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3: (Intel)</w:t>
      </w:r>
    </w:p>
    <w:p w14:paraId="058414AE" w14:textId="77777777" w:rsidR="00401889" w:rsidRDefault="00401889" w:rsidP="00401889">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FD5A4D">
        <w:rPr>
          <w:rFonts w:eastAsia="SimSun"/>
          <w:color w:val="0070C0"/>
          <w:szCs w:val="24"/>
          <w:lang w:eastAsia="zh-CN"/>
        </w:rPr>
        <w:t xml:space="preserve">RAN4 to use one NTN-TDL channel model for PUCCH requirements definition </w:t>
      </w:r>
    </w:p>
    <w:p w14:paraId="3719F8C8" w14:textId="77777777" w:rsidR="00401889" w:rsidRDefault="00401889" w:rsidP="00401889">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A69D284" w14:textId="77777777" w:rsidR="00401889" w:rsidRDefault="00401889" w:rsidP="00401889">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401889" w14:paraId="14C086F1" w14:textId="77777777" w:rsidTr="00EE4A54">
        <w:tc>
          <w:tcPr>
            <w:tcW w:w="1236" w:type="dxa"/>
          </w:tcPr>
          <w:p w14:paraId="48BE0531" w14:textId="77777777" w:rsidR="00401889" w:rsidRDefault="00401889"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CDA10BA" w14:textId="77777777" w:rsidR="00401889" w:rsidRDefault="00401889"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401889" w14:paraId="69FE9BF5" w14:textId="77777777" w:rsidTr="00EE4A54">
        <w:tc>
          <w:tcPr>
            <w:tcW w:w="1236" w:type="dxa"/>
          </w:tcPr>
          <w:p w14:paraId="39057716" w14:textId="1596C074" w:rsidR="00401889" w:rsidRDefault="00DB0BF5"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1B64EED" w14:textId="3EA3E481" w:rsidR="00401889" w:rsidRDefault="00DB0BF5" w:rsidP="00EE4A54">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n general, we are ok with option 3. For which channel applied to which PUCCH formats, it can be further discussed</w:t>
            </w:r>
          </w:p>
        </w:tc>
      </w:tr>
      <w:tr w:rsidR="00C97436" w14:paraId="2DC32BB5" w14:textId="77777777" w:rsidTr="00EE4A54">
        <w:tc>
          <w:tcPr>
            <w:tcW w:w="1236" w:type="dxa"/>
          </w:tcPr>
          <w:p w14:paraId="7E3B53C8" w14:textId="65F10E07" w:rsidR="00C97436" w:rsidRDefault="00C97436" w:rsidP="00C97436">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50A0DE0" w14:textId="6BB41D46" w:rsidR="00C97436" w:rsidRDefault="00C97436" w:rsidP="00C97436">
            <w:pPr>
              <w:spacing w:after="120"/>
              <w:rPr>
                <w:rFonts w:eastAsiaTheme="minorEastAsia"/>
                <w:color w:val="0070C0"/>
                <w:lang w:val="en-US" w:eastAsia="zh-CN"/>
              </w:rPr>
            </w:pPr>
            <w:r>
              <w:rPr>
                <w:rFonts w:eastAsiaTheme="minorEastAsia"/>
                <w:color w:val="0070C0"/>
                <w:lang w:val="en-US" w:eastAsia="zh-CN"/>
              </w:rPr>
              <w:t xml:space="preserve">Support Option 3. It follows the Rel-15 approach where all the PUCCH requirements (except interlaced PUCCH) are defined only for </w:t>
            </w:r>
            <w:r w:rsidRPr="00EA7444">
              <w:rPr>
                <w:rFonts w:eastAsiaTheme="minorEastAsia"/>
                <w:color w:val="0070C0"/>
                <w:lang w:val="en-US" w:eastAsia="zh-CN"/>
              </w:rPr>
              <w:t>TDLC-300-100</w:t>
            </w:r>
          </w:p>
        </w:tc>
      </w:tr>
      <w:tr w:rsidR="00094B7C" w14:paraId="09AA743D" w14:textId="77777777" w:rsidTr="00EE4A54">
        <w:tc>
          <w:tcPr>
            <w:tcW w:w="1236" w:type="dxa"/>
          </w:tcPr>
          <w:p w14:paraId="75C91A94" w14:textId="2588E2E5"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3F0DA61D" w14:textId="0F7524D1"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Channel model could follow PUSCH discussion. </w:t>
            </w:r>
          </w:p>
        </w:tc>
      </w:tr>
      <w:tr w:rsidR="007F1470" w14:paraId="03B933A1" w14:textId="77777777" w:rsidTr="00EE4A54">
        <w:tc>
          <w:tcPr>
            <w:tcW w:w="1236" w:type="dxa"/>
          </w:tcPr>
          <w:p w14:paraId="2492C975" w14:textId="6BA7EB47"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t>
            </w:r>
            <w:r>
              <w:rPr>
                <w:rFonts w:eastAsiaTheme="minorEastAsia" w:hint="eastAsia"/>
                <w:color w:val="0070C0"/>
                <w:lang w:val="en-US" w:eastAsia="zh-CN"/>
              </w:rPr>
              <w:t>wei</w:t>
            </w:r>
          </w:p>
        </w:tc>
        <w:tc>
          <w:tcPr>
            <w:tcW w:w="8395" w:type="dxa"/>
          </w:tcPr>
          <w:p w14:paraId="2E47634C" w14:textId="23F9F642"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 xml:space="preserve">e are OK with Option 3. </w:t>
            </w:r>
            <w:r>
              <w:rPr>
                <w:rFonts w:eastAsiaTheme="minorEastAsia" w:hint="eastAsia"/>
                <w:color w:val="0070C0"/>
                <w:lang w:val="en-US" w:eastAsia="zh-CN"/>
              </w:rPr>
              <w:t>We</w:t>
            </w:r>
            <w:r>
              <w:rPr>
                <w:rFonts w:eastAsiaTheme="minorEastAsia"/>
                <w:color w:val="0070C0"/>
                <w:lang w:val="en-US" w:eastAsia="zh-CN"/>
              </w:rPr>
              <w:t xml:space="preserve"> </w:t>
            </w:r>
            <w:r>
              <w:rPr>
                <w:rFonts w:eastAsiaTheme="minorEastAsia" w:hint="eastAsia"/>
                <w:color w:val="0070C0"/>
                <w:lang w:val="en-US" w:eastAsia="zh-CN"/>
              </w:rPr>
              <w:t>th</w:t>
            </w:r>
            <w:r>
              <w:rPr>
                <w:rFonts w:eastAsiaTheme="minorEastAsia"/>
                <w:color w:val="0070C0"/>
                <w:lang w:val="en-US" w:eastAsia="zh-CN"/>
              </w:rPr>
              <w:t>ink the Doppler and delay should be select from the maximum value of the NTN PUSCH requirements.</w:t>
            </w:r>
          </w:p>
        </w:tc>
      </w:tr>
    </w:tbl>
    <w:p w14:paraId="2008BD0D" w14:textId="77777777" w:rsidR="00527805" w:rsidRDefault="00527805" w:rsidP="00527805">
      <w:pPr>
        <w:rPr>
          <w:b/>
          <w:color w:val="0070C0"/>
          <w:u w:val="single"/>
          <w:lang w:eastAsia="ko-KR"/>
        </w:rPr>
      </w:pPr>
    </w:p>
    <w:p w14:paraId="3E77EF43" w14:textId="77777777" w:rsidR="00527805" w:rsidRDefault="00527805" w:rsidP="00527805">
      <w:pPr>
        <w:rPr>
          <w:b/>
          <w:color w:val="0070C0"/>
          <w:u w:val="single"/>
          <w:lang w:eastAsia="ko-KR"/>
        </w:rPr>
      </w:pPr>
    </w:p>
    <w:p w14:paraId="7F90A3F4" w14:textId="509D8F8E" w:rsidR="00527805" w:rsidRDefault="00527805" w:rsidP="00527805">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401889">
        <w:rPr>
          <w:b/>
          <w:color w:val="0070C0"/>
          <w:u w:val="single"/>
          <w:lang w:eastAsia="ko-KR"/>
        </w:rPr>
        <w:t>3</w:t>
      </w:r>
      <w:r>
        <w:rPr>
          <w:b/>
          <w:color w:val="0070C0"/>
          <w:u w:val="single"/>
          <w:lang w:eastAsia="ko-KR"/>
        </w:rPr>
        <w:t>: SCS/CBW</w:t>
      </w:r>
      <w:r w:rsidRPr="00667002">
        <w:rPr>
          <w:b/>
          <w:color w:val="0070C0"/>
          <w:u w:val="single"/>
          <w:lang w:eastAsia="ko-KR"/>
        </w:rPr>
        <w:t xml:space="preserve"> </w:t>
      </w:r>
      <w:r>
        <w:rPr>
          <w:b/>
          <w:color w:val="0070C0"/>
          <w:u w:val="single"/>
          <w:lang w:eastAsia="ko-KR"/>
        </w:rPr>
        <w:t xml:space="preserve">set </w:t>
      </w:r>
      <w:r w:rsidRPr="00667002">
        <w:rPr>
          <w:b/>
          <w:color w:val="0070C0"/>
          <w:u w:val="single"/>
          <w:lang w:eastAsia="ko-KR"/>
        </w:rPr>
        <w:t xml:space="preserve">for </w:t>
      </w:r>
      <w:r>
        <w:rPr>
          <w:b/>
          <w:color w:val="0070C0"/>
          <w:u w:val="single"/>
          <w:lang w:eastAsia="ko-KR"/>
        </w:rPr>
        <w:t>PUCCH</w:t>
      </w:r>
      <w:r w:rsidRPr="00667002">
        <w:rPr>
          <w:b/>
          <w:color w:val="0070C0"/>
          <w:u w:val="single"/>
          <w:lang w:eastAsia="ko-KR"/>
        </w:rPr>
        <w:t xml:space="preserve"> requirements</w:t>
      </w:r>
    </w:p>
    <w:p w14:paraId="6AEEC90A" w14:textId="77777777" w:rsidR="00527805" w:rsidRDefault="00527805" w:rsidP="00527805">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5A384AF" w14:textId="77777777" w:rsidR="00527805" w:rsidRDefault="00527805" w:rsidP="0052780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Intel)</w:t>
      </w:r>
    </w:p>
    <w:p w14:paraId="4D2617BF" w14:textId="77777777" w:rsidR="00527805" w:rsidRPr="008D29AF" w:rsidRDefault="00527805" w:rsidP="00527805">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8D29AF">
        <w:rPr>
          <w:color w:val="0070C0"/>
          <w:szCs w:val="24"/>
          <w:lang w:eastAsia="zh-CN"/>
        </w:rPr>
        <w:lastRenderedPageBreak/>
        <w:t>15kHz SCS</w:t>
      </w:r>
      <w:r>
        <w:rPr>
          <w:color w:val="0070C0"/>
          <w:szCs w:val="24"/>
          <w:lang w:eastAsia="zh-CN"/>
        </w:rPr>
        <w:t xml:space="preserve">: </w:t>
      </w:r>
      <w:r w:rsidRPr="008D29AF">
        <w:rPr>
          <w:color w:val="0070C0"/>
          <w:szCs w:val="24"/>
          <w:lang w:eastAsia="zh-CN"/>
        </w:rPr>
        <w:t>5MHz</w:t>
      </w:r>
      <w:r>
        <w:rPr>
          <w:rFonts w:asciiTheme="minorEastAsia" w:eastAsiaTheme="minorEastAsia" w:hAnsiTheme="minorEastAsia" w:hint="eastAsia"/>
          <w:color w:val="0070C0"/>
          <w:szCs w:val="24"/>
          <w:lang w:eastAsia="zh-CN"/>
        </w:rPr>
        <w:t>/</w:t>
      </w:r>
      <w:r w:rsidRPr="008D29AF">
        <w:rPr>
          <w:color w:val="0070C0"/>
          <w:szCs w:val="24"/>
          <w:lang w:eastAsia="zh-CN"/>
        </w:rPr>
        <w:t>10MHz</w:t>
      </w:r>
      <w:r>
        <w:rPr>
          <w:color w:val="0070C0"/>
          <w:szCs w:val="24"/>
          <w:lang w:eastAsia="zh-CN"/>
        </w:rPr>
        <w:t>/</w:t>
      </w:r>
      <w:r w:rsidRPr="008D29AF">
        <w:rPr>
          <w:color w:val="0070C0"/>
          <w:szCs w:val="24"/>
          <w:lang w:eastAsia="zh-CN"/>
        </w:rPr>
        <w:t>20MHz</w:t>
      </w:r>
      <w:r>
        <w:rPr>
          <w:color w:val="0070C0"/>
          <w:szCs w:val="24"/>
          <w:lang w:eastAsia="zh-CN"/>
        </w:rPr>
        <w:t xml:space="preserve">, 30kHz SCS: </w:t>
      </w:r>
      <w:r w:rsidRPr="008D29AF">
        <w:rPr>
          <w:color w:val="0070C0"/>
          <w:szCs w:val="24"/>
          <w:lang w:eastAsia="zh-CN"/>
        </w:rPr>
        <w:t>10MHz</w:t>
      </w:r>
      <w:r>
        <w:rPr>
          <w:color w:val="0070C0"/>
          <w:szCs w:val="24"/>
          <w:lang w:eastAsia="zh-CN"/>
        </w:rPr>
        <w:t>/</w:t>
      </w:r>
      <w:r w:rsidRPr="008D29AF">
        <w:rPr>
          <w:color w:val="0070C0"/>
          <w:szCs w:val="24"/>
          <w:lang w:eastAsia="zh-CN"/>
        </w:rPr>
        <w:t xml:space="preserve">20MHz  </w:t>
      </w:r>
    </w:p>
    <w:p w14:paraId="4969E2FD" w14:textId="77777777" w:rsidR="00527805" w:rsidRPr="00FE7FFC" w:rsidRDefault="00527805" w:rsidP="0052780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FE7FFC">
        <w:rPr>
          <w:rFonts w:eastAsia="SimSun"/>
          <w:color w:val="0070C0"/>
          <w:szCs w:val="24"/>
          <w:lang w:eastAsia="zh-CN"/>
        </w:rPr>
        <w:t xml:space="preserve">Option </w:t>
      </w:r>
      <w:r>
        <w:rPr>
          <w:rFonts w:eastAsia="SimSun"/>
          <w:color w:val="0070C0"/>
          <w:szCs w:val="24"/>
          <w:lang w:eastAsia="zh-CN"/>
        </w:rPr>
        <w:t>2</w:t>
      </w:r>
      <w:r w:rsidRPr="00FE7FFC">
        <w:rPr>
          <w:rFonts w:eastAsia="SimSun"/>
          <w:color w:val="0070C0"/>
          <w:szCs w:val="24"/>
          <w:lang w:eastAsia="zh-CN"/>
        </w:rPr>
        <w:t xml:space="preserve"> (Ericsson)</w:t>
      </w:r>
    </w:p>
    <w:p w14:paraId="7E35CD43" w14:textId="77777777" w:rsidR="00527805" w:rsidRPr="007940B4" w:rsidRDefault="00527805" w:rsidP="00527805">
      <w:pPr>
        <w:pStyle w:val="ListParagraph"/>
        <w:numPr>
          <w:ilvl w:val="2"/>
          <w:numId w:val="6"/>
        </w:numPr>
        <w:overflowPunct/>
        <w:autoSpaceDE/>
        <w:autoSpaceDN/>
        <w:adjustRightInd/>
        <w:spacing w:after="120"/>
        <w:ind w:firstLineChars="0"/>
        <w:textAlignment w:val="auto"/>
        <w:rPr>
          <w:color w:val="0070C0"/>
          <w:szCs w:val="24"/>
          <w:lang w:eastAsia="zh-CN"/>
        </w:rPr>
      </w:pPr>
      <w:r w:rsidRPr="00D33542">
        <w:rPr>
          <w:color w:val="0070C0"/>
          <w:szCs w:val="24"/>
          <w:lang w:eastAsia="zh-CN"/>
        </w:rPr>
        <w:t>15kHz SCS 5M</w:t>
      </w:r>
      <w:r>
        <w:rPr>
          <w:color w:val="0070C0"/>
          <w:szCs w:val="24"/>
          <w:lang w:eastAsia="zh-CN"/>
        </w:rPr>
        <w:t>Hz</w:t>
      </w:r>
      <w:r w:rsidRPr="00D33542">
        <w:rPr>
          <w:color w:val="0070C0"/>
          <w:szCs w:val="24"/>
          <w:lang w:eastAsia="zh-CN"/>
        </w:rPr>
        <w:t>/20MHz</w:t>
      </w:r>
      <w:r>
        <w:rPr>
          <w:color w:val="0070C0"/>
          <w:szCs w:val="24"/>
          <w:lang w:eastAsia="zh-CN"/>
        </w:rPr>
        <w:t xml:space="preserve">, </w:t>
      </w:r>
      <w:r w:rsidRPr="00D33542">
        <w:rPr>
          <w:color w:val="0070C0"/>
          <w:szCs w:val="24"/>
          <w:lang w:eastAsia="zh-CN"/>
        </w:rPr>
        <w:t>30kHz SCS 10M</w:t>
      </w:r>
      <w:r>
        <w:rPr>
          <w:color w:val="0070C0"/>
          <w:szCs w:val="24"/>
          <w:lang w:eastAsia="zh-CN"/>
        </w:rPr>
        <w:t>Hz</w:t>
      </w:r>
      <w:r w:rsidRPr="00D33542">
        <w:rPr>
          <w:color w:val="0070C0"/>
          <w:szCs w:val="24"/>
          <w:lang w:eastAsia="zh-CN"/>
        </w:rPr>
        <w:t>/20MHz</w:t>
      </w:r>
    </w:p>
    <w:p w14:paraId="71107CDF" w14:textId="77777777" w:rsidR="00527805" w:rsidRDefault="00527805" w:rsidP="00527805">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09368D4" w14:textId="77777777" w:rsidR="00527805" w:rsidRDefault="00527805" w:rsidP="0052780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527805" w14:paraId="7990CAA1" w14:textId="77777777" w:rsidTr="00EE4A54">
        <w:tc>
          <w:tcPr>
            <w:tcW w:w="1236" w:type="dxa"/>
          </w:tcPr>
          <w:p w14:paraId="5229638F" w14:textId="77777777" w:rsidR="00527805" w:rsidRDefault="00527805"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8DD36EC" w14:textId="77777777" w:rsidR="00527805" w:rsidRDefault="00527805"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527805" w14:paraId="677F81DE" w14:textId="77777777" w:rsidTr="00EE4A54">
        <w:tc>
          <w:tcPr>
            <w:tcW w:w="1236" w:type="dxa"/>
          </w:tcPr>
          <w:p w14:paraId="42BA8CF5" w14:textId="5D923F20" w:rsidR="00527805" w:rsidRDefault="00DB0BF5"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09BE6042" w14:textId="0D2289F6" w:rsidR="00527805" w:rsidRDefault="00B14B44" w:rsidP="00EE4A54">
            <w:pPr>
              <w:spacing w:after="120"/>
              <w:rPr>
                <w:rFonts w:eastAsiaTheme="minorEastAsia"/>
                <w:color w:val="0070C0"/>
                <w:lang w:val="en-US" w:eastAsia="zh-CN"/>
              </w:rPr>
            </w:pPr>
            <w:r>
              <w:rPr>
                <w:rFonts w:eastAsiaTheme="minorEastAsia"/>
                <w:color w:val="0070C0"/>
                <w:lang w:val="en-US" w:eastAsia="zh-CN"/>
              </w:rPr>
              <w:t>We support option 2 to reduce the test effort</w:t>
            </w:r>
          </w:p>
        </w:tc>
      </w:tr>
      <w:tr w:rsidR="003A38F0" w14:paraId="577DEF54" w14:textId="77777777" w:rsidTr="00EE4A54">
        <w:tc>
          <w:tcPr>
            <w:tcW w:w="1236" w:type="dxa"/>
          </w:tcPr>
          <w:p w14:paraId="18E0521F" w14:textId="352CBD5C" w:rsidR="003A38F0" w:rsidRDefault="003A38F0" w:rsidP="003A38F0">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0BB2B6D" w14:textId="10693ACE" w:rsidR="003A38F0" w:rsidRDefault="003A38F0" w:rsidP="003A38F0">
            <w:pPr>
              <w:spacing w:after="120"/>
              <w:rPr>
                <w:rFonts w:eastAsiaTheme="minorEastAsia"/>
                <w:color w:val="0070C0"/>
                <w:lang w:val="en-US" w:eastAsia="zh-CN"/>
              </w:rPr>
            </w:pPr>
            <w:r>
              <w:rPr>
                <w:rFonts w:eastAsiaTheme="minorEastAsia"/>
                <w:color w:val="0070C0"/>
                <w:lang w:val="en-US" w:eastAsia="zh-CN"/>
              </w:rPr>
              <w:t>Support Option 1</w:t>
            </w:r>
          </w:p>
        </w:tc>
      </w:tr>
      <w:tr w:rsidR="00094B7C" w14:paraId="10C6BE8E" w14:textId="77777777" w:rsidTr="00EE4A54">
        <w:tc>
          <w:tcPr>
            <w:tcW w:w="1236" w:type="dxa"/>
          </w:tcPr>
          <w:p w14:paraId="5FD6E915" w14:textId="33034629"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52B8A60A" w14:textId="1FA75BF4"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SCS and BW could follow PUSCH discussion. </w:t>
            </w:r>
          </w:p>
        </w:tc>
      </w:tr>
      <w:tr w:rsidR="007F1470" w14:paraId="259ADCA2" w14:textId="77777777" w:rsidTr="00EE4A54">
        <w:tc>
          <w:tcPr>
            <w:tcW w:w="1236" w:type="dxa"/>
          </w:tcPr>
          <w:p w14:paraId="6D8DE86C" w14:textId="19CEABE9"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81A577A" w14:textId="28A5BEEC"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prefer Option 1.</w:t>
            </w:r>
          </w:p>
        </w:tc>
      </w:tr>
    </w:tbl>
    <w:p w14:paraId="0860FA4C" w14:textId="77777777" w:rsidR="00527805" w:rsidRDefault="00527805" w:rsidP="00527805">
      <w:pPr>
        <w:rPr>
          <w:b/>
          <w:color w:val="0070C0"/>
          <w:u w:val="single"/>
          <w:lang w:eastAsia="ko-KR"/>
        </w:rPr>
      </w:pPr>
    </w:p>
    <w:p w14:paraId="636D1F70" w14:textId="59A56941" w:rsidR="00907ED1" w:rsidRDefault="00907ED1" w:rsidP="00907ED1">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401889">
        <w:rPr>
          <w:b/>
          <w:color w:val="0070C0"/>
          <w:u w:val="single"/>
          <w:lang w:eastAsia="ko-KR"/>
        </w:rPr>
        <w:t>4</w:t>
      </w:r>
      <w:r>
        <w:rPr>
          <w:b/>
          <w:color w:val="0070C0"/>
          <w:u w:val="single"/>
          <w:lang w:eastAsia="ko-KR"/>
        </w:rPr>
        <w:t>: Antenna configuration for PUCCH</w:t>
      </w:r>
    </w:p>
    <w:p w14:paraId="6C5C01B2" w14:textId="77777777" w:rsidR="00907ED1" w:rsidRDefault="00907ED1" w:rsidP="00907ED1">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sidRPr="00667002">
        <w:rPr>
          <w:b/>
          <w:color w:val="0070C0"/>
          <w:u w:val="single"/>
          <w:lang w:eastAsia="ko-KR"/>
        </w:rPr>
        <w:t xml:space="preserve"> </w:t>
      </w:r>
      <w:r>
        <w:rPr>
          <w:rFonts w:eastAsia="SimSun"/>
          <w:color w:val="0070C0"/>
          <w:szCs w:val="24"/>
          <w:lang w:eastAsia="zh-CN"/>
        </w:rPr>
        <w:t>Proposals</w:t>
      </w:r>
    </w:p>
    <w:p w14:paraId="20BA0D17" w14:textId="77777777" w:rsidR="00907ED1" w:rsidRDefault="00907ED1" w:rsidP="00907ED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1C94F5E9" w14:textId="77777777" w:rsidR="00907ED1" w:rsidRPr="009E096F" w:rsidRDefault="00907ED1" w:rsidP="00907ED1">
      <w:pPr>
        <w:pStyle w:val="ListParagraph"/>
        <w:numPr>
          <w:ilvl w:val="2"/>
          <w:numId w:val="6"/>
        </w:numPr>
        <w:overflowPunct/>
        <w:autoSpaceDE/>
        <w:autoSpaceDN/>
        <w:adjustRightInd/>
        <w:spacing w:after="120"/>
        <w:ind w:firstLineChars="0"/>
        <w:textAlignment w:val="auto"/>
        <w:rPr>
          <w:color w:val="0070C0"/>
          <w:szCs w:val="24"/>
          <w:lang w:eastAsia="zh-CN"/>
        </w:rPr>
      </w:pPr>
      <w:r>
        <w:rPr>
          <w:color w:val="0070C0"/>
          <w:szCs w:val="24"/>
          <w:lang w:eastAsia="zh-CN"/>
        </w:rPr>
        <w:t xml:space="preserve">UE </w:t>
      </w:r>
      <w:r w:rsidRPr="009E096F">
        <w:rPr>
          <w:color w:val="0070C0"/>
          <w:szCs w:val="24"/>
          <w:lang w:eastAsia="zh-CN"/>
        </w:rPr>
        <w:t>1Tx</w:t>
      </w:r>
      <w:r>
        <w:rPr>
          <w:color w:val="0070C0"/>
          <w:szCs w:val="24"/>
          <w:lang w:eastAsia="zh-CN"/>
        </w:rPr>
        <w:t xml:space="preserve"> – SAN </w:t>
      </w:r>
      <w:r w:rsidRPr="009E096F">
        <w:rPr>
          <w:color w:val="0070C0"/>
          <w:szCs w:val="24"/>
          <w:lang w:eastAsia="zh-CN"/>
        </w:rPr>
        <w:t xml:space="preserve">1Rx and </w:t>
      </w:r>
      <w:r>
        <w:rPr>
          <w:color w:val="0070C0"/>
          <w:szCs w:val="24"/>
          <w:lang w:eastAsia="zh-CN"/>
        </w:rPr>
        <w:t xml:space="preserve">UE </w:t>
      </w:r>
      <w:r w:rsidRPr="009E096F">
        <w:rPr>
          <w:color w:val="0070C0"/>
          <w:szCs w:val="24"/>
          <w:lang w:eastAsia="zh-CN"/>
        </w:rPr>
        <w:t xml:space="preserve">1Tx </w:t>
      </w:r>
      <w:r>
        <w:rPr>
          <w:color w:val="0070C0"/>
          <w:szCs w:val="24"/>
          <w:lang w:eastAsia="zh-CN"/>
        </w:rPr>
        <w:t xml:space="preserve">–  SAN </w:t>
      </w:r>
      <w:r w:rsidRPr="009E096F">
        <w:rPr>
          <w:color w:val="0070C0"/>
          <w:szCs w:val="24"/>
          <w:lang w:eastAsia="zh-CN"/>
        </w:rPr>
        <w:t>2R</w:t>
      </w:r>
      <w:r>
        <w:rPr>
          <w:color w:val="0070C0"/>
          <w:szCs w:val="24"/>
          <w:lang w:eastAsia="zh-CN"/>
        </w:rPr>
        <w:t>x</w:t>
      </w:r>
    </w:p>
    <w:p w14:paraId="19AABB39" w14:textId="77777777" w:rsidR="00907ED1" w:rsidRPr="002D188F" w:rsidRDefault="00907ED1" w:rsidP="00907ED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Option 2: (Intel)</w:t>
      </w:r>
    </w:p>
    <w:p w14:paraId="45DD2970" w14:textId="757B4597" w:rsidR="00907ED1" w:rsidRPr="00745653" w:rsidRDefault="00907ED1" w:rsidP="00907ED1">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UE 1Tx – SAN 2Rx</w:t>
      </w:r>
    </w:p>
    <w:p w14:paraId="0F83F3A9" w14:textId="64C26621" w:rsidR="00745653" w:rsidRDefault="00745653" w:rsidP="00745653">
      <w:pPr>
        <w:pStyle w:val="ListParagraph"/>
        <w:numPr>
          <w:ilvl w:val="1"/>
          <w:numId w:val="6"/>
        </w:numPr>
        <w:overflowPunct/>
        <w:autoSpaceDE/>
        <w:autoSpaceDN/>
        <w:adjustRightInd/>
        <w:spacing w:after="120"/>
        <w:ind w:firstLineChars="0"/>
        <w:textAlignment w:val="auto"/>
        <w:rPr>
          <w:color w:val="0070C0"/>
          <w:szCs w:val="24"/>
          <w:lang w:eastAsia="zh-CN"/>
        </w:rPr>
      </w:pPr>
      <w:r>
        <w:rPr>
          <w:color w:val="0070C0"/>
          <w:szCs w:val="24"/>
          <w:lang w:eastAsia="zh-CN"/>
        </w:rPr>
        <w:t>Option 3: (Huawei)</w:t>
      </w:r>
    </w:p>
    <w:p w14:paraId="1529B9B4" w14:textId="4731810C" w:rsidR="00745653" w:rsidRDefault="00745653" w:rsidP="00745653">
      <w:pPr>
        <w:pStyle w:val="ListParagraph"/>
        <w:numPr>
          <w:ilvl w:val="2"/>
          <w:numId w:val="6"/>
        </w:numPr>
        <w:overflowPunct/>
        <w:autoSpaceDE/>
        <w:autoSpaceDN/>
        <w:adjustRightInd/>
        <w:spacing w:after="120"/>
        <w:ind w:firstLineChars="0"/>
        <w:textAlignment w:val="auto"/>
        <w:rPr>
          <w:color w:val="0070C0"/>
          <w:szCs w:val="24"/>
          <w:lang w:eastAsia="zh-CN"/>
        </w:rPr>
      </w:pPr>
      <w:r w:rsidRPr="00745653">
        <w:rPr>
          <w:color w:val="0070C0"/>
          <w:szCs w:val="24"/>
          <w:lang w:eastAsia="zh-CN"/>
        </w:rPr>
        <w:t>For PUCCH formant 0/1/2/3/4, define 2/4/8 Rx antenna performance requirements for NTN satellite PUCCH. Introduce manufacture declaration to decide which number of Rx antenna performance requirements should be tested.</w:t>
      </w:r>
    </w:p>
    <w:p w14:paraId="513082D3" w14:textId="03D3EB45" w:rsidR="00745653" w:rsidRPr="00745653" w:rsidRDefault="00745653" w:rsidP="00745653">
      <w:pPr>
        <w:pStyle w:val="ListParagraph"/>
        <w:numPr>
          <w:ilvl w:val="2"/>
          <w:numId w:val="6"/>
        </w:numPr>
        <w:overflowPunct/>
        <w:autoSpaceDE/>
        <w:autoSpaceDN/>
        <w:adjustRightInd/>
        <w:spacing w:after="120"/>
        <w:ind w:firstLineChars="0"/>
        <w:textAlignment w:val="auto"/>
        <w:rPr>
          <w:color w:val="0070C0"/>
          <w:szCs w:val="24"/>
          <w:lang w:eastAsia="zh-CN"/>
        </w:rPr>
      </w:pPr>
      <w:r w:rsidRPr="00745653">
        <w:rPr>
          <w:color w:val="0070C0"/>
          <w:szCs w:val="24"/>
          <w:lang w:eastAsia="zh-CN"/>
        </w:rPr>
        <w:t>For multi-slot PUCCH format 1, define 2 Rx requirement</w:t>
      </w:r>
    </w:p>
    <w:p w14:paraId="508B7C36" w14:textId="77777777" w:rsidR="00907ED1" w:rsidRDefault="00907ED1" w:rsidP="00907ED1">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290B3F" w14:textId="77777777" w:rsidR="00907ED1" w:rsidRDefault="00907ED1" w:rsidP="00907ED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907ED1" w14:paraId="79463C31" w14:textId="77777777" w:rsidTr="00EE4A54">
        <w:tc>
          <w:tcPr>
            <w:tcW w:w="1236" w:type="dxa"/>
          </w:tcPr>
          <w:p w14:paraId="4BA12B61" w14:textId="77777777" w:rsidR="00907ED1" w:rsidRDefault="00907ED1"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0A0AA0" w14:textId="77777777" w:rsidR="00907ED1" w:rsidRDefault="00907ED1"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907ED1" w14:paraId="2233810C" w14:textId="77777777" w:rsidTr="00EE4A54">
        <w:tc>
          <w:tcPr>
            <w:tcW w:w="1236" w:type="dxa"/>
          </w:tcPr>
          <w:p w14:paraId="16801A1E" w14:textId="79289F12" w:rsidR="00907ED1" w:rsidRDefault="00B14B4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B76A8B8" w14:textId="234B3203" w:rsidR="00907ED1" w:rsidRDefault="00B14B44" w:rsidP="00EE4A54">
            <w:pPr>
              <w:spacing w:after="120"/>
              <w:rPr>
                <w:rFonts w:eastAsiaTheme="minorEastAsia"/>
                <w:color w:val="0070C0"/>
                <w:lang w:val="en-US" w:eastAsia="zh-CN"/>
              </w:rPr>
            </w:pPr>
            <w:r>
              <w:rPr>
                <w:rFonts w:eastAsiaTheme="minorEastAsia"/>
                <w:color w:val="0070C0"/>
                <w:lang w:val="en-US" w:eastAsia="zh-CN"/>
              </w:rPr>
              <w:t>We support option 2, 2Rx can fulfill the basic performance verification. We are also ok with option 3</w:t>
            </w:r>
          </w:p>
        </w:tc>
      </w:tr>
      <w:tr w:rsidR="00E0485C" w14:paraId="3A317A46" w14:textId="77777777" w:rsidTr="00EE4A54">
        <w:tc>
          <w:tcPr>
            <w:tcW w:w="1236" w:type="dxa"/>
          </w:tcPr>
          <w:p w14:paraId="68E94A72" w14:textId="4833B04A" w:rsidR="00E0485C" w:rsidRDefault="00E0485C" w:rsidP="00E0485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8D9E4F5" w14:textId="01FEED64" w:rsidR="00E0485C" w:rsidRDefault="00E0485C" w:rsidP="00E0485C">
            <w:pPr>
              <w:spacing w:after="120"/>
              <w:rPr>
                <w:rFonts w:eastAsiaTheme="minorEastAsia"/>
                <w:color w:val="0070C0"/>
                <w:lang w:val="en-US" w:eastAsia="zh-CN"/>
              </w:rPr>
            </w:pPr>
            <w:r>
              <w:rPr>
                <w:rFonts w:eastAsiaTheme="minorEastAsia"/>
                <w:color w:val="0070C0"/>
                <w:lang w:val="en-US" w:eastAsia="zh-CN"/>
              </w:rPr>
              <w:t>Support Option 2. Larger number of Rx antenna considered in Option 3 sound reasonable for satellite</w:t>
            </w:r>
          </w:p>
        </w:tc>
      </w:tr>
      <w:tr w:rsidR="00094B7C" w14:paraId="412F2F9E" w14:textId="77777777" w:rsidTr="00EE4A54">
        <w:tc>
          <w:tcPr>
            <w:tcW w:w="1236" w:type="dxa"/>
          </w:tcPr>
          <w:p w14:paraId="62297D40" w14:textId="1D304F82"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6CB6F057" w14:textId="6166F781"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Follow PUSCH discussion.  </w:t>
            </w:r>
          </w:p>
        </w:tc>
      </w:tr>
      <w:tr w:rsidR="007F1470" w14:paraId="259B0061" w14:textId="77777777" w:rsidTr="00EE4A54">
        <w:tc>
          <w:tcPr>
            <w:tcW w:w="1236" w:type="dxa"/>
          </w:tcPr>
          <w:p w14:paraId="6B7E4F78" w14:textId="2606924B"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7BBAAF9" w14:textId="6527050F"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 xml:space="preserve">e prefer Option 3. We think it is benefit for the link budget to consider higher number of Rx antenna. Maybe manufacture declaration can be defined to report the highest supporting </w:t>
            </w:r>
            <w:r w:rsidRPr="004C5921">
              <w:rPr>
                <w:rFonts w:eastAsiaTheme="minorEastAsia"/>
                <w:color w:val="0070C0"/>
                <w:lang w:val="en-US" w:eastAsia="zh-CN"/>
              </w:rPr>
              <w:t>number of Rx antenna</w:t>
            </w:r>
            <w:r>
              <w:rPr>
                <w:rFonts w:eastAsiaTheme="minorEastAsia"/>
                <w:color w:val="0070C0"/>
                <w:lang w:val="en-US" w:eastAsia="zh-CN"/>
              </w:rPr>
              <w:t>.</w:t>
            </w:r>
          </w:p>
        </w:tc>
      </w:tr>
    </w:tbl>
    <w:p w14:paraId="27D320A0" w14:textId="74E8E601" w:rsidR="00A31F63" w:rsidRDefault="00A31F63" w:rsidP="00793B50">
      <w:pPr>
        <w:rPr>
          <w:b/>
          <w:color w:val="0070C0"/>
          <w:u w:val="single"/>
          <w:lang w:eastAsia="ko-KR"/>
        </w:rPr>
      </w:pPr>
    </w:p>
    <w:p w14:paraId="12876FC3" w14:textId="295D2F0F" w:rsidR="004A49F8" w:rsidRDefault="004A49F8" w:rsidP="004A49F8">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401889">
        <w:rPr>
          <w:b/>
          <w:color w:val="0070C0"/>
          <w:u w:val="single"/>
          <w:lang w:eastAsia="ko-KR"/>
        </w:rPr>
        <w:t>5</w:t>
      </w:r>
      <w:r>
        <w:rPr>
          <w:b/>
          <w:color w:val="0070C0"/>
          <w:u w:val="single"/>
          <w:lang w:eastAsia="ko-KR"/>
        </w:rPr>
        <w:t xml:space="preserve">: </w:t>
      </w:r>
      <w:r w:rsidR="004A4787" w:rsidRPr="004A4787">
        <w:rPr>
          <w:b/>
          <w:color w:val="0070C0"/>
          <w:u w:val="single"/>
          <w:lang w:eastAsia="ko-KR"/>
        </w:rPr>
        <w:t>: Test parameters for NTN PUCCH</w:t>
      </w:r>
      <w:r w:rsidR="004A4787">
        <w:rPr>
          <w:b/>
          <w:color w:val="0070C0"/>
          <w:u w:val="single"/>
          <w:lang w:eastAsia="ko-KR"/>
        </w:rPr>
        <w:t xml:space="preserve"> format 0/1/2/3/4</w:t>
      </w:r>
    </w:p>
    <w:p w14:paraId="70D734AC" w14:textId="028DA3D4" w:rsidR="004A49F8" w:rsidRDefault="004A49F8" w:rsidP="004A49F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B0CAA77" w14:textId="77777777" w:rsidR="004A49F8" w:rsidRDefault="004A49F8" w:rsidP="004A49F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6F7712E3" w14:textId="400F5758" w:rsidR="00A929BD" w:rsidRPr="00A929BD" w:rsidRDefault="00A929BD" w:rsidP="00A929B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A929BD">
        <w:rPr>
          <w:color w:val="0070C0"/>
          <w:szCs w:val="24"/>
          <w:lang w:eastAsia="zh-CN"/>
        </w:rPr>
        <w:lastRenderedPageBreak/>
        <w:t xml:space="preserve">Take simulation parameters in Table 2-1 to 2-5 for NTN PUCCH demodulation requirement discussion </w:t>
      </w:r>
    </w:p>
    <w:p w14:paraId="3E145564"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lastRenderedPageBreak/>
        <w:t>Table 2-1: Test Parameters for NTN PUCCH format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2268"/>
      </w:tblGrid>
      <w:tr w:rsidR="00E34192" w:rsidRPr="00F95B02" w14:paraId="54EB9B70"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2D1CC195" w14:textId="77777777" w:rsidR="00E34192" w:rsidRPr="00114308" w:rsidRDefault="00E34192" w:rsidP="00EE4A54">
            <w:pPr>
              <w:pStyle w:val="TAH"/>
              <w:rPr>
                <w:color w:val="0070C0"/>
              </w:rPr>
            </w:pPr>
            <w:r w:rsidRPr="00114308">
              <w:rPr>
                <w:color w:val="0070C0"/>
              </w:rPr>
              <w:t>Parameter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3B4C51" w14:textId="77777777" w:rsidR="00E34192" w:rsidRPr="00114308" w:rsidRDefault="00E34192" w:rsidP="00EE4A54">
            <w:pPr>
              <w:pStyle w:val="TAH"/>
              <w:rPr>
                <w:rFonts w:eastAsia="?? ??" w:cs="Arial"/>
                <w:color w:val="0070C0"/>
              </w:rPr>
            </w:pPr>
            <w:r w:rsidRPr="00114308">
              <w:rPr>
                <w:rFonts w:eastAsia="?? ??" w:cs="Arial"/>
                <w:color w:val="0070C0"/>
              </w:rPr>
              <w:t>Test</w:t>
            </w:r>
          </w:p>
        </w:tc>
      </w:tr>
      <w:tr w:rsidR="00E34192" w:rsidRPr="00F95B02" w14:paraId="71356FF5"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DB6F39F" w14:textId="77777777" w:rsidR="00E34192" w:rsidRPr="00114308" w:rsidRDefault="00E34192" w:rsidP="00EE4A54">
            <w:pPr>
              <w:pStyle w:val="TAC"/>
              <w:rPr>
                <w:color w:val="0070C0"/>
                <w:lang w:val="en-US"/>
              </w:rPr>
            </w:pPr>
            <w:r w:rsidRPr="00114308">
              <w:rPr>
                <w:color w:val="0070C0"/>
                <w:lang w:val="en-US"/>
              </w:rPr>
              <w:t>Number of UCI information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AD1619" w14:textId="77777777" w:rsidR="00E34192" w:rsidRPr="00114308" w:rsidRDefault="00E34192" w:rsidP="00EE4A54">
            <w:pPr>
              <w:pStyle w:val="TAC"/>
              <w:rPr>
                <w:rFonts w:eastAsia="?? ??" w:cs="Arial"/>
                <w:color w:val="0070C0"/>
              </w:rPr>
            </w:pPr>
            <w:r w:rsidRPr="00114308">
              <w:rPr>
                <w:rFonts w:eastAsia="?? ??" w:cs="Arial"/>
                <w:color w:val="0070C0"/>
              </w:rPr>
              <w:t>1</w:t>
            </w:r>
          </w:p>
        </w:tc>
      </w:tr>
      <w:tr w:rsidR="00E34192" w:rsidRPr="00F95B02" w14:paraId="2BA86484"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2A14F0A8" w14:textId="77777777" w:rsidR="00E34192" w:rsidRPr="00114308" w:rsidRDefault="00E34192" w:rsidP="00EE4A54">
            <w:pPr>
              <w:pStyle w:val="TAC"/>
              <w:rPr>
                <w:color w:val="0070C0"/>
              </w:rPr>
            </w:pPr>
            <w:r w:rsidRPr="00114308">
              <w:rPr>
                <w:color w:val="0070C0"/>
              </w:rPr>
              <w:t>Number of PRBs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61312E" w14:textId="77777777" w:rsidR="00E34192" w:rsidRPr="00114308" w:rsidRDefault="00E34192" w:rsidP="00EE4A54">
            <w:pPr>
              <w:pStyle w:val="TAC"/>
              <w:rPr>
                <w:rFonts w:eastAsia="?? ??" w:cs="Arial"/>
                <w:color w:val="0070C0"/>
              </w:rPr>
            </w:pPr>
            <w:r w:rsidRPr="00114308">
              <w:rPr>
                <w:rFonts w:eastAsia="?? ??" w:cs="Arial"/>
                <w:color w:val="0070C0"/>
              </w:rPr>
              <w:t>1</w:t>
            </w:r>
          </w:p>
        </w:tc>
      </w:tr>
      <w:tr w:rsidR="00E34192" w:rsidRPr="00F95B02" w14:paraId="4A8DCAE2"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624D546" w14:textId="77777777" w:rsidR="00E34192" w:rsidRPr="00114308" w:rsidRDefault="00E34192" w:rsidP="00EE4A54">
            <w:pPr>
              <w:pStyle w:val="TAC"/>
              <w:rPr>
                <w:color w:val="0070C0"/>
                <w:lang w:val="en-US"/>
              </w:rPr>
            </w:pPr>
            <w:r w:rsidRPr="00114308">
              <w:rPr>
                <w:color w:val="0070C0"/>
                <w:lang w:val="en-US"/>
              </w:rPr>
              <w:t>First PRB prior to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16C4EE"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26991948"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3CAD13A6" w14:textId="77777777" w:rsidR="00E34192" w:rsidRPr="00114308" w:rsidRDefault="00E34192" w:rsidP="00EE4A54">
            <w:pPr>
              <w:pStyle w:val="TAC"/>
              <w:rPr>
                <w:color w:val="0070C0"/>
              </w:rPr>
            </w:pPr>
            <w:r w:rsidRPr="00114308">
              <w:rPr>
                <w:color w:val="0070C0"/>
              </w:rPr>
              <w:t>Intra-slot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D78F16" w14:textId="77777777" w:rsidR="00E34192" w:rsidRPr="00114308" w:rsidRDefault="00E34192" w:rsidP="00EE4A54">
            <w:pPr>
              <w:pStyle w:val="TAC"/>
              <w:rPr>
                <w:rFonts w:eastAsia="?? ??" w:cs="Arial"/>
                <w:color w:val="0070C0"/>
              </w:rPr>
            </w:pPr>
            <w:r w:rsidRPr="00114308">
              <w:rPr>
                <w:rFonts w:eastAsia="?? ??" w:cs="Arial"/>
                <w:color w:val="0070C0"/>
              </w:rPr>
              <w:t xml:space="preserve">N/A for 1 symbol </w:t>
            </w:r>
          </w:p>
        </w:tc>
      </w:tr>
      <w:tr w:rsidR="00E34192" w:rsidRPr="00F95B02" w14:paraId="39EA00FA"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5A6BB446" w14:textId="77777777" w:rsidR="00E34192" w:rsidRPr="00114308" w:rsidRDefault="00E34192" w:rsidP="00EE4A54">
            <w:pPr>
              <w:pStyle w:val="TAC"/>
              <w:rPr>
                <w:color w:val="0070C0"/>
                <w:lang w:val="en-US"/>
              </w:rPr>
            </w:pPr>
            <w:r w:rsidRPr="00114308">
              <w:rPr>
                <w:color w:val="0070C0"/>
                <w:lang w:val="en-US"/>
              </w:rPr>
              <w:t>First PRB after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EFC874" w14:textId="77777777" w:rsidR="00E34192" w:rsidRPr="00114308" w:rsidRDefault="00E34192" w:rsidP="00EE4A54">
            <w:pPr>
              <w:pStyle w:val="TAC"/>
              <w:rPr>
                <w:rFonts w:eastAsia="?? ??" w:cs="Arial"/>
                <w:color w:val="0070C0"/>
                <w:lang w:val="en-US"/>
              </w:rPr>
            </w:pPr>
            <w:r w:rsidRPr="00114308">
              <w:rPr>
                <w:rFonts w:eastAsia="?? ??" w:cs="Arial"/>
                <w:color w:val="0070C0"/>
                <w:lang w:val="en-US"/>
              </w:rPr>
              <w:t>The largest PRB index – (Number of PRBs – 1)</w:t>
            </w:r>
          </w:p>
        </w:tc>
      </w:tr>
      <w:tr w:rsidR="00E34192" w:rsidRPr="00F95B02" w14:paraId="36A5D9C1"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13453F4" w14:textId="77777777" w:rsidR="00E34192" w:rsidRPr="00114308" w:rsidRDefault="00E34192" w:rsidP="00EE4A54">
            <w:pPr>
              <w:pStyle w:val="TAC"/>
              <w:rPr>
                <w:color w:val="0070C0"/>
              </w:rPr>
            </w:pPr>
            <w:r w:rsidRPr="00114308">
              <w:rPr>
                <w:color w:val="0070C0"/>
              </w:rPr>
              <w:t>Group and sequence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85AF61" w14:textId="77777777" w:rsidR="00E34192" w:rsidRPr="00114308" w:rsidRDefault="00E34192" w:rsidP="00EE4A54">
            <w:pPr>
              <w:pStyle w:val="TAC"/>
              <w:rPr>
                <w:rFonts w:eastAsia="?? ??" w:cs="Arial"/>
                <w:color w:val="0070C0"/>
              </w:rPr>
            </w:pPr>
            <w:r w:rsidRPr="00114308">
              <w:rPr>
                <w:rFonts w:eastAsia="?? ??" w:cs="Arial"/>
                <w:color w:val="0070C0"/>
              </w:rPr>
              <w:t>neither</w:t>
            </w:r>
          </w:p>
        </w:tc>
      </w:tr>
      <w:tr w:rsidR="00E34192" w:rsidRPr="00F95B02" w14:paraId="73783D58"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139F9FD3" w14:textId="77777777" w:rsidR="00E34192" w:rsidRPr="00114308" w:rsidRDefault="00E34192" w:rsidP="00EE4A54">
            <w:pPr>
              <w:pStyle w:val="TAC"/>
              <w:rPr>
                <w:color w:val="0070C0"/>
              </w:rPr>
            </w:pPr>
            <w:r w:rsidRPr="00114308">
              <w:rPr>
                <w:color w:val="0070C0"/>
              </w:rPr>
              <w:t>Hopping ID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C32BE7"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42484977"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6D63FB2" w14:textId="77777777" w:rsidR="00E34192" w:rsidRPr="00114308" w:rsidRDefault="00E34192" w:rsidP="00EE4A54">
            <w:pPr>
              <w:pStyle w:val="TAC"/>
              <w:rPr>
                <w:color w:val="0070C0"/>
              </w:rPr>
            </w:pPr>
            <w:r w:rsidRPr="00114308">
              <w:rPr>
                <w:color w:val="0070C0"/>
              </w:rPr>
              <w:t>Initial cyclic shift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566AB4"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2200CDEC"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A373E68" w14:textId="77777777" w:rsidR="00E34192" w:rsidRPr="00114308" w:rsidRDefault="00E34192" w:rsidP="00EE4A54">
            <w:pPr>
              <w:pStyle w:val="TAC"/>
              <w:rPr>
                <w:color w:val="0070C0"/>
              </w:rPr>
            </w:pPr>
            <w:r w:rsidRPr="00114308">
              <w:rPr>
                <w:color w:val="0070C0"/>
              </w:rPr>
              <w:t>First symbol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62165D" w14:textId="77777777" w:rsidR="00E34192" w:rsidRPr="00114308" w:rsidRDefault="00E34192" w:rsidP="00EE4A54">
            <w:pPr>
              <w:pStyle w:val="TAC"/>
              <w:rPr>
                <w:rFonts w:eastAsia="?? ??" w:cs="Arial"/>
                <w:color w:val="0070C0"/>
              </w:rPr>
            </w:pPr>
            <w:r w:rsidRPr="00114308">
              <w:rPr>
                <w:rFonts w:eastAsia="?? ??" w:cs="Arial"/>
                <w:color w:val="0070C0"/>
              </w:rPr>
              <w:t>13 for 1 symbol</w:t>
            </w:r>
          </w:p>
        </w:tc>
      </w:tr>
      <w:tr w:rsidR="00E34192" w:rsidRPr="00F95B02" w14:paraId="3A1072C2"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13E88BF0" w14:textId="77777777" w:rsidR="00E34192" w:rsidRPr="00114308" w:rsidRDefault="00E34192" w:rsidP="00EE4A54">
            <w:pPr>
              <w:pStyle w:val="TAC"/>
              <w:rPr>
                <w:color w:val="0070C0"/>
              </w:rPr>
            </w:pPr>
            <w:r w:rsidRPr="00114308">
              <w:rPr>
                <w:color w:val="0070C0"/>
              </w:rPr>
              <w:t>Channel model</w:t>
            </w:r>
          </w:p>
        </w:tc>
        <w:tc>
          <w:tcPr>
            <w:tcW w:w="2268" w:type="dxa"/>
            <w:tcBorders>
              <w:top w:val="single" w:sz="4" w:space="0" w:color="auto"/>
              <w:left w:val="single" w:sz="4" w:space="0" w:color="auto"/>
              <w:bottom w:val="single" w:sz="4" w:space="0" w:color="auto"/>
              <w:right w:val="single" w:sz="4" w:space="0" w:color="auto"/>
            </w:tcBorders>
            <w:vAlign w:val="center"/>
          </w:tcPr>
          <w:p w14:paraId="5B4D2850" w14:textId="77777777" w:rsidR="00E34192" w:rsidRPr="00114308" w:rsidRDefault="00E34192" w:rsidP="00EE4A54">
            <w:pPr>
              <w:pStyle w:val="TAC"/>
              <w:rPr>
                <w:rFonts w:eastAsia="?? ??" w:cs="Arial"/>
                <w:color w:val="0070C0"/>
              </w:rPr>
            </w:pPr>
            <w:r w:rsidRPr="00114308">
              <w:rPr>
                <w:rFonts w:eastAsia="?? ??" w:cs="Arial"/>
                <w:color w:val="0070C0"/>
              </w:rPr>
              <w:t>NTN-TDLB100-300</w:t>
            </w:r>
          </w:p>
        </w:tc>
      </w:tr>
      <w:tr w:rsidR="00E34192" w:rsidRPr="00F95B02" w14:paraId="390793D9"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240F5352" w14:textId="77777777" w:rsidR="00E34192" w:rsidRPr="00114308" w:rsidRDefault="00E34192" w:rsidP="00EE4A54">
            <w:pPr>
              <w:pStyle w:val="TAC"/>
              <w:rPr>
                <w:color w:val="0070C0"/>
              </w:rPr>
            </w:pPr>
            <w:r w:rsidRPr="00114308">
              <w:rPr>
                <w:color w:val="0070C0"/>
              </w:rPr>
              <w:t>Antenna Configuration</w:t>
            </w:r>
          </w:p>
        </w:tc>
        <w:tc>
          <w:tcPr>
            <w:tcW w:w="2268" w:type="dxa"/>
            <w:tcBorders>
              <w:top w:val="single" w:sz="4" w:space="0" w:color="auto"/>
              <w:left w:val="single" w:sz="4" w:space="0" w:color="auto"/>
              <w:bottom w:val="single" w:sz="4" w:space="0" w:color="auto"/>
              <w:right w:val="single" w:sz="4" w:space="0" w:color="auto"/>
            </w:tcBorders>
            <w:vAlign w:val="center"/>
          </w:tcPr>
          <w:p w14:paraId="7AFC3844"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E34192" w:rsidRPr="00F95B02" w14:paraId="5397902E"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72BFAB25" w14:textId="77777777" w:rsidR="00E34192" w:rsidRPr="00114308" w:rsidRDefault="00E34192" w:rsidP="00EE4A54">
            <w:pPr>
              <w:pStyle w:val="TAC"/>
              <w:rPr>
                <w:color w:val="0070C0"/>
              </w:rPr>
            </w:pPr>
            <w:r w:rsidRPr="00114308">
              <w:rPr>
                <w:color w:val="0070C0"/>
              </w:rPr>
              <w:t>SCS and bandwidth</w:t>
            </w:r>
          </w:p>
        </w:tc>
        <w:tc>
          <w:tcPr>
            <w:tcW w:w="2268" w:type="dxa"/>
            <w:tcBorders>
              <w:top w:val="single" w:sz="4" w:space="0" w:color="auto"/>
              <w:left w:val="single" w:sz="4" w:space="0" w:color="auto"/>
              <w:bottom w:val="single" w:sz="4" w:space="0" w:color="auto"/>
              <w:right w:val="single" w:sz="4" w:space="0" w:color="auto"/>
            </w:tcBorders>
            <w:vAlign w:val="center"/>
          </w:tcPr>
          <w:p w14:paraId="3E1596F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5D4C4FA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E34192" w:rsidRPr="00F95B02" w14:paraId="40D35F5D"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7883137E" w14:textId="77777777" w:rsidR="00E34192" w:rsidRPr="00114308" w:rsidRDefault="00E34192" w:rsidP="00EE4A54">
            <w:pPr>
              <w:pStyle w:val="TAC"/>
              <w:rPr>
                <w:color w:val="0070C0"/>
              </w:rPr>
            </w:pPr>
            <w:r w:rsidRPr="00114308">
              <w:rPr>
                <w:color w:val="0070C0"/>
              </w:rPr>
              <w:t>Test metric</w:t>
            </w:r>
          </w:p>
        </w:tc>
        <w:tc>
          <w:tcPr>
            <w:tcW w:w="2268" w:type="dxa"/>
            <w:tcBorders>
              <w:top w:val="single" w:sz="4" w:space="0" w:color="auto"/>
              <w:left w:val="single" w:sz="4" w:space="0" w:color="auto"/>
              <w:bottom w:val="single" w:sz="4" w:space="0" w:color="auto"/>
              <w:right w:val="single" w:sz="4" w:space="0" w:color="auto"/>
            </w:tcBorders>
            <w:vAlign w:val="center"/>
          </w:tcPr>
          <w:p w14:paraId="578FC05C" w14:textId="77777777" w:rsidR="00E34192" w:rsidRPr="00114308" w:rsidRDefault="00E34192" w:rsidP="00EE4A54">
            <w:pPr>
              <w:pStyle w:val="TAC"/>
              <w:rPr>
                <w:rFonts w:eastAsia="?? ??" w:cs="Arial"/>
                <w:color w:val="0070C0"/>
              </w:rPr>
            </w:pPr>
            <w:r w:rsidRPr="00114308">
              <w:rPr>
                <w:rFonts w:eastAsia="?? ??" w:cs="Arial"/>
                <w:color w:val="0070C0"/>
              </w:rPr>
              <w:t>SNR@ ACK miss &lt;1%</w:t>
            </w:r>
          </w:p>
        </w:tc>
      </w:tr>
    </w:tbl>
    <w:p w14:paraId="43C5712A"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2-2: Test Parameters for NTN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126"/>
      </w:tblGrid>
      <w:tr w:rsidR="00114308" w:rsidRPr="00114308" w14:paraId="63B876E5" w14:textId="77777777" w:rsidTr="00EE4A54">
        <w:trPr>
          <w:cantSplit/>
          <w:jc w:val="center"/>
        </w:trPr>
        <w:tc>
          <w:tcPr>
            <w:tcW w:w="3485" w:type="dxa"/>
          </w:tcPr>
          <w:p w14:paraId="0893395E" w14:textId="77777777" w:rsidR="00E34192" w:rsidRPr="00114308" w:rsidRDefault="00E34192" w:rsidP="00EE4A54">
            <w:pPr>
              <w:pStyle w:val="TAH"/>
              <w:rPr>
                <w:rFonts w:eastAsia="?? ??" w:cs="Arial"/>
                <w:bCs/>
                <w:color w:val="0070C0"/>
              </w:rPr>
            </w:pPr>
            <w:r w:rsidRPr="00114308">
              <w:rPr>
                <w:rFonts w:eastAsia="?? ??" w:cs="Arial"/>
                <w:bCs/>
                <w:color w:val="0070C0"/>
              </w:rPr>
              <w:t>Parameter</w:t>
            </w:r>
          </w:p>
        </w:tc>
        <w:tc>
          <w:tcPr>
            <w:tcW w:w="2126" w:type="dxa"/>
          </w:tcPr>
          <w:p w14:paraId="130C8E36" w14:textId="77777777" w:rsidR="00E34192" w:rsidRPr="00114308" w:rsidRDefault="00E34192" w:rsidP="00EE4A54">
            <w:pPr>
              <w:pStyle w:val="TAH"/>
              <w:rPr>
                <w:rFonts w:eastAsia="?? ??" w:cs="Arial"/>
                <w:bCs/>
                <w:color w:val="0070C0"/>
              </w:rPr>
            </w:pPr>
            <w:r w:rsidRPr="00114308">
              <w:rPr>
                <w:rFonts w:eastAsia="?? ??" w:cs="Arial"/>
                <w:bCs/>
                <w:color w:val="0070C0"/>
              </w:rPr>
              <w:t>Test</w:t>
            </w:r>
          </w:p>
        </w:tc>
      </w:tr>
      <w:tr w:rsidR="00114308" w:rsidRPr="00114308" w14:paraId="3B290C13" w14:textId="77777777" w:rsidTr="00EE4A54">
        <w:trPr>
          <w:cantSplit/>
          <w:jc w:val="center"/>
        </w:trPr>
        <w:tc>
          <w:tcPr>
            <w:tcW w:w="3485" w:type="dxa"/>
            <w:vAlign w:val="center"/>
          </w:tcPr>
          <w:p w14:paraId="36B621C2" w14:textId="77777777" w:rsidR="00E34192" w:rsidRPr="00114308" w:rsidRDefault="00E34192" w:rsidP="00EE4A54">
            <w:pPr>
              <w:pStyle w:val="TAL"/>
              <w:rPr>
                <w:color w:val="0070C0"/>
                <w:lang w:eastAsia="zh-CN"/>
              </w:rPr>
            </w:pPr>
            <w:r w:rsidRPr="00114308">
              <w:rPr>
                <w:color w:val="0070C0"/>
                <w:lang w:eastAsia="zh-CN"/>
              </w:rPr>
              <w:t>Number of information bits</w:t>
            </w:r>
          </w:p>
        </w:tc>
        <w:tc>
          <w:tcPr>
            <w:tcW w:w="2126" w:type="dxa"/>
            <w:vAlign w:val="center"/>
          </w:tcPr>
          <w:p w14:paraId="0439DEE8" w14:textId="77777777" w:rsidR="00E34192" w:rsidRPr="00114308" w:rsidRDefault="00E34192" w:rsidP="00EE4A54">
            <w:pPr>
              <w:pStyle w:val="TAC"/>
              <w:rPr>
                <w:rFonts w:eastAsia="?? ??" w:cs="Arial"/>
                <w:color w:val="0070C0"/>
              </w:rPr>
            </w:pPr>
            <w:r w:rsidRPr="00114308">
              <w:rPr>
                <w:rFonts w:eastAsia="?? ??" w:cs="Arial"/>
                <w:color w:val="0070C0"/>
              </w:rPr>
              <w:t>2</w:t>
            </w:r>
          </w:p>
        </w:tc>
      </w:tr>
      <w:tr w:rsidR="00114308" w:rsidRPr="00114308" w14:paraId="31C6708A" w14:textId="77777777" w:rsidTr="00EE4A54">
        <w:trPr>
          <w:cantSplit/>
          <w:jc w:val="center"/>
        </w:trPr>
        <w:tc>
          <w:tcPr>
            <w:tcW w:w="3485" w:type="dxa"/>
            <w:vAlign w:val="center"/>
          </w:tcPr>
          <w:p w14:paraId="30C10BAC" w14:textId="77777777" w:rsidR="00E34192" w:rsidRPr="00114308" w:rsidRDefault="00E34192" w:rsidP="00EE4A54">
            <w:pPr>
              <w:pStyle w:val="TAL"/>
              <w:rPr>
                <w:rFonts w:eastAsia="?? ??" w:cs="Arial"/>
                <w:color w:val="0070C0"/>
              </w:rPr>
            </w:pPr>
            <w:r w:rsidRPr="00114308">
              <w:rPr>
                <w:color w:val="0070C0"/>
              </w:rPr>
              <w:t>Number of PRBs</w:t>
            </w:r>
          </w:p>
        </w:tc>
        <w:tc>
          <w:tcPr>
            <w:tcW w:w="2126" w:type="dxa"/>
            <w:vAlign w:val="center"/>
          </w:tcPr>
          <w:p w14:paraId="78E985FF" w14:textId="77777777" w:rsidR="00E34192" w:rsidRPr="00114308" w:rsidRDefault="00E34192" w:rsidP="00EE4A54">
            <w:pPr>
              <w:pStyle w:val="TAC"/>
              <w:rPr>
                <w:rFonts w:eastAsia="?? ??" w:cs="Arial"/>
                <w:color w:val="0070C0"/>
              </w:rPr>
            </w:pPr>
            <w:r w:rsidRPr="00114308">
              <w:rPr>
                <w:rFonts w:eastAsia="?? ??" w:cs="Arial"/>
                <w:color w:val="0070C0"/>
              </w:rPr>
              <w:t>1</w:t>
            </w:r>
          </w:p>
        </w:tc>
      </w:tr>
      <w:tr w:rsidR="00114308" w:rsidRPr="00114308" w14:paraId="71AD6BBC" w14:textId="77777777" w:rsidTr="00EE4A54">
        <w:trPr>
          <w:cantSplit/>
          <w:jc w:val="center"/>
        </w:trPr>
        <w:tc>
          <w:tcPr>
            <w:tcW w:w="3485" w:type="dxa"/>
            <w:vAlign w:val="center"/>
          </w:tcPr>
          <w:p w14:paraId="24D81D00" w14:textId="77777777" w:rsidR="00E34192" w:rsidRPr="00114308" w:rsidRDefault="00E34192" w:rsidP="00EE4A54">
            <w:pPr>
              <w:pStyle w:val="TAL"/>
              <w:rPr>
                <w:rFonts w:eastAsia="?? ??" w:cs="Arial"/>
                <w:color w:val="0070C0"/>
              </w:rPr>
            </w:pPr>
            <w:r w:rsidRPr="00114308">
              <w:rPr>
                <w:color w:val="0070C0"/>
              </w:rPr>
              <w:t>Number of symbols</w:t>
            </w:r>
          </w:p>
        </w:tc>
        <w:tc>
          <w:tcPr>
            <w:tcW w:w="2126" w:type="dxa"/>
            <w:vAlign w:val="center"/>
          </w:tcPr>
          <w:p w14:paraId="11DD4BB0" w14:textId="77777777" w:rsidR="00E34192" w:rsidRPr="00114308" w:rsidRDefault="00E34192" w:rsidP="00EE4A54">
            <w:pPr>
              <w:pStyle w:val="TAC"/>
              <w:rPr>
                <w:rFonts w:eastAsia="?? ??" w:cs="Arial"/>
                <w:color w:val="0070C0"/>
              </w:rPr>
            </w:pPr>
            <w:r w:rsidRPr="00114308">
              <w:rPr>
                <w:rFonts w:eastAsia="?? ??" w:cs="Arial"/>
                <w:color w:val="0070C0"/>
              </w:rPr>
              <w:t>14</w:t>
            </w:r>
          </w:p>
        </w:tc>
      </w:tr>
      <w:tr w:rsidR="00114308" w:rsidRPr="00114308" w14:paraId="37128C35" w14:textId="77777777" w:rsidTr="00EE4A54">
        <w:trPr>
          <w:cantSplit/>
          <w:jc w:val="center"/>
        </w:trPr>
        <w:tc>
          <w:tcPr>
            <w:tcW w:w="3485" w:type="dxa"/>
            <w:vAlign w:val="center"/>
          </w:tcPr>
          <w:p w14:paraId="250B1278" w14:textId="77777777" w:rsidR="00E34192" w:rsidRPr="00114308" w:rsidRDefault="00E34192" w:rsidP="00EE4A54">
            <w:pPr>
              <w:pStyle w:val="TAL"/>
              <w:rPr>
                <w:color w:val="0070C0"/>
                <w:lang w:val="en-US"/>
              </w:rPr>
            </w:pPr>
            <w:r w:rsidRPr="00114308">
              <w:rPr>
                <w:color w:val="0070C0"/>
                <w:lang w:val="en-US"/>
              </w:rPr>
              <w:t>First PRB prior to frequency hopping</w:t>
            </w:r>
          </w:p>
        </w:tc>
        <w:tc>
          <w:tcPr>
            <w:tcW w:w="2126" w:type="dxa"/>
            <w:vAlign w:val="center"/>
          </w:tcPr>
          <w:p w14:paraId="34D05325" w14:textId="77777777" w:rsidR="00E34192" w:rsidRPr="00114308" w:rsidRDefault="00E34192" w:rsidP="00EE4A54">
            <w:pPr>
              <w:pStyle w:val="TAC"/>
              <w:rPr>
                <w:rFonts w:eastAsia="?? ??" w:cs="Arial"/>
                <w:color w:val="0070C0"/>
              </w:rPr>
            </w:pPr>
            <w:r w:rsidRPr="00114308">
              <w:rPr>
                <w:rFonts w:eastAsia="?? ??" w:cs="Arial"/>
                <w:color w:val="0070C0"/>
              </w:rPr>
              <w:t>0</w:t>
            </w:r>
          </w:p>
        </w:tc>
      </w:tr>
      <w:tr w:rsidR="00114308" w:rsidRPr="00114308" w14:paraId="632DE8CD" w14:textId="77777777" w:rsidTr="00EE4A54">
        <w:trPr>
          <w:cantSplit/>
          <w:jc w:val="center"/>
        </w:trPr>
        <w:tc>
          <w:tcPr>
            <w:tcW w:w="3485" w:type="dxa"/>
            <w:vAlign w:val="center"/>
          </w:tcPr>
          <w:p w14:paraId="5D9997F5" w14:textId="77777777" w:rsidR="00E34192" w:rsidRPr="00114308" w:rsidRDefault="00E34192" w:rsidP="00EE4A54">
            <w:pPr>
              <w:pStyle w:val="TAL"/>
              <w:rPr>
                <w:color w:val="0070C0"/>
              </w:rPr>
            </w:pPr>
            <w:r w:rsidRPr="00114308">
              <w:rPr>
                <w:color w:val="0070C0"/>
              </w:rPr>
              <w:t>Intra-slot frequency hopping</w:t>
            </w:r>
          </w:p>
        </w:tc>
        <w:tc>
          <w:tcPr>
            <w:tcW w:w="2126" w:type="dxa"/>
            <w:vAlign w:val="center"/>
          </w:tcPr>
          <w:p w14:paraId="68676F83" w14:textId="77777777" w:rsidR="00E34192" w:rsidRPr="00114308" w:rsidRDefault="00E34192" w:rsidP="00EE4A54">
            <w:pPr>
              <w:pStyle w:val="TAC"/>
              <w:rPr>
                <w:rFonts w:eastAsia="?? ??" w:cs="Arial"/>
                <w:color w:val="0070C0"/>
              </w:rPr>
            </w:pPr>
            <w:r w:rsidRPr="00114308">
              <w:rPr>
                <w:rFonts w:eastAsia="?? ??" w:cs="Arial"/>
                <w:color w:val="0070C0"/>
              </w:rPr>
              <w:t>enabled</w:t>
            </w:r>
          </w:p>
        </w:tc>
      </w:tr>
      <w:tr w:rsidR="00114308" w:rsidRPr="00114308" w14:paraId="64F07B32" w14:textId="77777777" w:rsidTr="00EE4A54">
        <w:trPr>
          <w:cantSplit/>
          <w:jc w:val="center"/>
        </w:trPr>
        <w:tc>
          <w:tcPr>
            <w:tcW w:w="3485" w:type="dxa"/>
            <w:vAlign w:val="center"/>
          </w:tcPr>
          <w:p w14:paraId="7348F61B" w14:textId="77777777" w:rsidR="00E34192" w:rsidRPr="00114308" w:rsidRDefault="00E34192" w:rsidP="00EE4A54">
            <w:pPr>
              <w:pStyle w:val="TAL"/>
              <w:rPr>
                <w:color w:val="0070C0"/>
                <w:lang w:val="en-US"/>
              </w:rPr>
            </w:pPr>
            <w:r w:rsidRPr="00114308">
              <w:rPr>
                <w:color w:val="0070C0"/>
                <w:lang w:val="en-US"/>
              </w:rPr>
              <w:t>First PRB after frequency hopping</w:t>
            </w:r>
          </w:p>
        </w:tc>
        <w:tc>
          <w:tcPr>
            <w:tcW w:w="2126" w:type="dxa"/>
            <w:vAlign w:val="center"/>
          </w:tcPr>
          <w:p w14:paraId="511670C1" w14:textId="77777777" w:rsidR="00E34192" w:rsidRPr="00114308" w:rsidRDefault="00E34192" w:rsidP="00EE4A54">
            <w:pPr>
              <w:pStyle w:val="TAC"/>
              <w:rPr>
                <w:rFonts w:eastAsia="?? ??" w:cs="Arial"/>
                <w:color w:val="0070C0"/>
                <w:lang w:val="en-US"/>
              </w:rPr>
            </w:pPr>
            <w:r w:rsidRPr="00114308">
              <w:rPr>
                <w:rFonts w:eastAsia="?? ??" w:cs="Arial"/>
                <w:color w:val="0070C0"/>
                <w:lang w:val="en-US"/>
              </w:rPr>
              <w:t>The largest PRB index – (nrofPRBs – 1)</w:t>
            </w:r>
          </w:p>
        </w:tc>
      </w:tr>
      <w:tr w:rsidR="00114308" w:rsidRPr="00114308" w14:paraId="3A0017A3" w14:textId="77777777" w:rsidTr="00EE4A54">
        <w:trPr>
          <w:cantSplit/>
          <w:jc w:val="center"/>
        </w:trPr>
        <w:tc>
          <w:tcPr>
            <w:tcW w:w="3485" w:type="dxa"/>
            <w:vAlign w:val="center"/>
          </w:tcPr>
          <w:p w14:paraId="78B31A42" w14:textId="77777777" w:rsidR="00E34192" w:rsidRPr="00114308" w:rsidRDefault="00E34192" w:rsidP="00EE4A54">
            <w:pPr>
              <w:pStyle w:val="TAL"/>
              <w:rPr>
                <w:color w:val="0070C0"/>
              </w:rPr>
            </w:pPr>
            <w:r w:rsidRPr="00114308">
              <w:rPr>
                <w:color w:val="0070C0"/>
              </w:rPr>
              <w:t>Group and sequence hopping</w:t>
            </w:r>
          </w:p>
        </w:tc>
        <w:tc>
          <w:tcPr>
            <w:tcW w:w="2126" w:type="dxa"/>
            <w:vAlign w:val="center"/>
          </w:tcPr>
          <w:p w14:paraId="0A0341CD" w14:textId="77777777" w:rsidR="00E34192" w:rsidRPr="00114308" w:rsidRDefault="00E34192" w:rsidP="00EE4A54">
            <w:pPr>
              <w:pStyle w:val="TAC"/>
              <w:rPr>
                <w:rFonts w:eastAsia="?? ??" w:cs="Arial"/>
                <w:color w:val="0070C0"/>
              </w:rPr>
            </w:pPr>
            <w:r w:rsidRPr="00114308">
              <w:rPr>
                <w:rFonts w:eastAsia="?? ??" w:cs="Arial"/>
                <w:color w:val="0070C0"/>
              </w:rPr>
              <w:t>neither</w:t>
            </w:r>
          </w:p>
        </w:tc>
      </w:tr>
      <w:tr w:rsidR="00114308" w:rsidRPr="00114308" w14:paraId="49E1A817" w14:textId="77777777" w:rsidTr="00EE4A54">
        <w:trPr>
          <w:cantSplit/>
          <w:jc w:val="center"/>
        </w:trPr>
        <w:tc>
          <w:tcPr>
            <w:tcW w:w="3485" w:type="dxa"/>
            <w:vAlign w:val="center"/>
          </w:tcPr>
          <w:p w14:paraId="30978A9A" w14:textId="77777777" w:rsidR="00E34192" w:rsidRPr="00114308" w:rsidRDefault="00E34192" w:rsidP="00EE4A54">
            <w:pPr>
              <w:pStyle w:val="TAL"/>
              <w:rPr>
                <w:color w:val="0070C0"/>
              </w:rPr>
            </w:pPr>
            <w:r w:rsidRPr="00114308">
              <w:rPr>
                <w:color w:val="0070C0"/>
              </w:rPr>
              <w:t>Hopping ID</w:t>
            </w:r>
          </w:p>
        </w:tc>
        <w:tc>
          <w:tcPr>
            <w:tcW w:w="2126" w:type="dxa"/>
            <w:vAlign w:val="center"/>
          </w:tcPr>
          <w:p w14:paraId="40AD0D3D" w14:textId="77777777" w:rsidR="00E34192" w:rsidRPr="00114308" w:rsidRDefault="00E34192" w:rsidP="00EE4A54">
            <w:pPr>
              <w:pStyle w:val="TAC"/>
              <w:rPr>
                <w:rFonts w:eastAsia="?? ??" w:cs="Arial"/>
                <w:color w:val="0070C0"/>
              </w:rPr>
            </w:pPr>
            <w:r w:rsidRPr="00114308">
              <w:rPr>
                <w:rFonts w:eastAsia="?? ??" w:cs="Arial"/>
                <w:color w:val="0070C0"/>
              </w:rPr>
              <w:t>0</w:t>
            </w:r>
          </w:p>
        </w:tc>
      </w:tr>
      <w:tr w:rsidR="00114308" w:rsidRPr="00114308" w14:paraId="633B7666" w14:textId="77777777" w:rsidTr="00EE4A54">
        <w:trPr>
          <w:cantSplit/>
          <w:jc w:val="center"/>
        </w:trPr>
        <w:tc>
          <w:tcPr>
            <w:tcW w:w="3485" w:type="dxa"/>
            <w:vAlign w:val="center"/>
          </w:tcPr>
          <w:p w14:paraId="70FA4668" w14:textId="77777777" w:rsidR="00E34192" w:rsidRPr="00114308" w:rsidRDefault="00E34192" w:rsidP="00EE4A54">
            <w:pPr>
              <w:pStyle w:val="TAL"/>
              <w:rPr>
                <w:color w:val="0070C0"/>
              </w:rPr>
            </w:pPr>
            <w:r w:rsidRPr="00114308">
              <w:rPr>
                <w:color w:val="0070C0"/>
              </w:rPr>
              <w:t>Initial cyclic shift</w:t>
            </w:r>
          </w:p>
        </w:tc>
        <w:tc>
          <w:tcPr>
            <w:tcW w:w="2126" w:type="dxa"/>
            <w:vAlign w:val="center"/>
          </w:tcPr>
          <w:p w14:paraId="4C6BEBA2" w14:textId="77777777" w:rsidR="00E34192" w:rsidRPr="00114308" w:rsidRDefault="00E34192" w:rsidP="00EE4A54">
            <w:pPr>
              <w:pStyle w:val="TAC"/>
              <w:rPr>
                <w:rFonts w:eastAsia="?? ??" w:cs="Arial"/>
                <w:color w:val="0070C0"/>
              </w:rPr>
            </w:pPr>
            <w:r w:rsidRPr="00114308">
              <w:rPr>
                <w:rFonts w:eastAsia="?? ??" w:cs="Arial"/>
                <w:color w:val="0070C0"/>
              </w:rPr>
              <w:t>0</w:t>
            </w:r>
          </w:p>
        </w:tc>
      </w:tr>
      <w:tr w:rsidR="00114308" w:rsidRPr="00114308" w14:paraId="340528FD" w14:textId="77777777" w:rsidTr="00EE4A54">
        <w:trPr>
          <w:cantSplit/>
          <w:jc w:val="center"/>
        </w:trPr>
        <w:tc>
          <w:tcPr>
            <w:tcW w:w="3485" w:type="dxa"/>
            <w:vAlign w:val="center"/>
          </w:tcPr>
          <w:p w14:paraId="7B3A0B01" w14:textId="77777777" w:rsidR="00E34192" w:rsidRPr="00114308" w:rsidRDefault="00E34192" w:rsidP="00EE4A54">
            <w:pPr>
              <w:pStyle w:val="TAL"/>
              <w:rPr>
                <w:color w:val="0070C0"/>
              </w:rPr>
            </w:pPr>
            <w:r w:rsidRPr="00114308">
              <w:rPr>
                <w:color w:val="0070C0"/>
              </w:rPr>
              <w:t>First symbol</w:t>
            </w:r>
          </w:p>
        </w:tc>
        <w:tc>
          <w:tcPr>
            <w:tcW w:w="2126" w:type="dxa"/>
            <w:vAlign w:val="center"/>
          </w:tcPr>
          <w:p w14:paraId="7CC53167" w14:textId="77777777" w:rsidR="00E34192" w:rsidRPr="00114308" w:rsidRDefault="00E34192" w:rsidP="00EE4A54">
            <w:pPr>
              <w:pStyle w:val="TAC"/>
              <w:rPr>
                <w:rFonts w:eastAsia="?? ??" w:cs="Arial"/>
                <w:color w:val="0070C0"/>
              </w:rPr>
            </w:pPr>
            <w:r w:rsidRPr="00114308">
              <w:rPr>
                <w:rFonts w:eastAsia="?? ??" w:cs="Arial"/>
                <w:color w:val="0070C0"/>
              </w:rPr>
              <w:t>0</w:t>
            </w:r>
          </w:p>
        </w:tc>
      </w:tr>
      <w:tr w:rsidR="00114308" w:rsidRPr="00114308" w14:paraId="6ADCF778" w14:textId="77777777" w:rsidTr="00EE4A54">
        <w:trPr>
          <w:cantSplit/>
          <w:jc w:val="center"/>
        </w:trPr>
        <w:tc>
          <w:tcPr>
            <w:tcW w:w="3485" w:type="dxa"/>
            <w:vAlign w:val="center"/>
          </w:tcPr>
          <w:p w14:paraId="45025364" w14:textId="77777777" w:rsidR="00E34192" w:rsidRPr="00114308" w:rsidRDefault="00E34192" w:rsidP="00EE4A54">
            <w:pPr>
              <w:pStyle w:val="TAL"/>
              <w:rPr>
                <w:color w:val="0070C0"/>
                <w:lang w:val="en-US"/>
              </w:rPr>
            </w:pPr>
            <w:r w:rsidRPr="00114308">
              <w:rPr>
                <w:color w:val="0070C0"/>
                <w:lang w:val="en-US"/>
              </w:rPr>
              <w:t>Index of orthogonal cover code (</w:t>
            </w:r>
            <w:r w:rsidRPr="00114308">
              <w:rPr>
                <w:i/>
                <w:color w:val="0070C0"/>
                <w:lang w:val="en-US"/>
              </w:rPr>
              <w:t>timeDomainOCC</w:t>
            </w:r>
            <w:r w:rsidRPr="00114308">
              <w:rPr>
                <w:color w:val="0070C0"/>
                <w:lang w:val="en-US"/>
              </w:rPr>
              <w:t>)</w:t>
            </w:r>
          </w:p>
        </w:tc>
        <w:tc>
          <w:tcPr>
            <w:tcW w:w="2126" w:type="dxa"/>
            <w:vAlign w:val="center"/>
          </w:tcPr>
          <w:p w14:paraId="0546093C" w14:textId="77777777" w:rsidR="00E34192" w:rsidRPr="00114308" w:rsidRDefault="00E34192" w:rsidP="00EE4A54">
            <w:pPr>
              <w:pStyle w:val="TAC"/>
              <w:rPr>
                <w:color w:val="0070C0"/>
              </w:rPr>
            </w:pPr>
            <w:r w:rsidRPr="00114308">
              <w:rPr>
                <w:color w:val="0070C0"/>
              </w:rPr>
              <w:t>0</w:t>
            </w:r>
          </w:p>
        </w:tc>
      </w:tr>
      <w:tr w:rsidR="00114308" w:rsidRPr="00114308" w14:paraId="05617DF5" w14:textId="77777777" w:rsidTr="00EE4A54">
        <w:trPr>
          <w:cantSplit/>
          <w:jc w:val="center"/>
        </w:trPr>
        <w:tc>
          <w:tcPr>
            <w:tcW w:w="3485" w:type="dxa"/>
            <w:vAlign w:val="center"/>
          </w:tcPr>
          <w:p w14:paraId="3A0EAB08" w14:textId="77777777" w:rsidR="00E34192" w:rsidRPr="00114308" w:rsidRDefault="00E34192" w:rsidP="00EE4A54">
            <w:pPr>
              <w:pStyle w:val="TAL"/>
              <w:rPr>
                <w:color w:val="0070C0"/>
              </w:rPr>
            </w:pPr>
            <w:r w:rsidRPr="00114308">
              <w:rPr>
                <w:color w:val="0070C0"/>
              </w:rPr>
              <w:t>Channel model</w:t>
            </w:r>
          </w:p>
        </w:tc>
        <w:tc>
          <w:tcPr>
            <w:tcW w:w="2126" w:type="dxa"/>
            <w:vAlign w:val="center"/>
          </w:tcPr>
          <w:p w14:paraId="5FC4363C" w14:textId="77777777" w:rsidR="00E34192" w:rsidRPr="00114308" w:rsidRDefault="00E34192" w:rsidP="00EE4A54">
            <w:pPr>
              <w:pStyle w:val="TAC"/>
              <w:rPr>
                <w:color w:val="0070C0"/>
              </w:rPr>
            </w:pPr>
            <w:r w:rsidRPr="00114308">
              <w:rPr>
                <w:rFonts w:eastAsia="?? ??" w:cs="Arial"/>
                <w:color w:val="0070C0"/>
              </w:rPr>
              <w:t>NTN-TDLB100-300</w:t>
            </w:r>
          </w:p>
        </w:tc>
      </w:tr>
      <w:tr w:rsidR="00114308" w:rsidRPr="00114308" w14:paraId="1C6BA64B" w14:textId="77777777" w:rsidTr="00EE4A54">
        <w:trPr>
          <w:cantSplit/>
          <w:jc w:val="center"/>
        </w:trPr>
        <w:tc>
          <w:tcPr>
            <w:tcW w:w="3485" w:type="dxa"/>
            <w:vAlign w:val="center"/>
          </w:tcPr>
          <w:p w14:paraId="0829D189" w14:textId="77777777" w:rsidR="00E34192" w:rsidRPr="00114308" w:rsidRDefault="00E34192" w:rsidP="00EE4A54">
            <w:pPr>
              <w:pStyle w:val="TAL"/>
              <w:rPr>
                <w:color w:val="0070C0"/>
              </w:rPr>
            </w:pPr>
            <w:r w:rsidRPr="00114308">
              <w:rPr>
                <w:color w:val="0070C0"/>
              </w:rPr>
              <w:t>Antenna Configuration</w:t>
            </w:r>
          </w:p>
        </w:tc>
        <w:tc>
          <w:tcPr>
            <w:tcW w:w="2126" w:type="dxa"/>
            <w:vAlign w:val="center"/>
          </w:tcPr>
          <w:p w14:paraId="47582AB8"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114308" w:rsidRPr="00114308" w14:paraId="56881B3E" w14:textId="77777777" w:rsidTr="00EE4A54">
        <w:trPr>
          <w:cantSplit/>
          <w:jc w:val="center"/>
        </w:trPr>
        <w:tc>
          <w:tcPr>
            <w:tcW w:w="3485" w:type="dxa"/>
            <w:vAlign w:val="center"/>
          </w:tcPr>
          <w:p w14:paraId="68D74FBA" w14:textId="77777777" w:rsidR="00E34192" w:rsidRPr="00114308" w:rsidRDefault="00E34192" w:rsidP="00EE4A54">
            <w:pPr>
              <w:pStyle w:val="TAL"/>
              <w:rPr>
                <w:color w:val="0070C0"/>
              </w:rPr>
            </w:pPr>
            <w:r w:rsidRPr="00114308">
              <w:rPr>
                <w:color w:val="0070C0"/>
              </w:rPr>
              <w:t>SCS and bandwidth</w:t>
            </w:r>
          </w:p>
        </w:tc>
        <w:tc>
          <w:tcPr>
            <w:tcW w:w="2126" w:type="dxa"/>
            <w:vAlign w:val="center"/>
          </w:tcPr>
          <w:p w14:paraId="271A9386"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419A464F"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114308" w:rsidRPr="00114308" w14:paraId="6C59BF20" w14:textId="77777777" w:rsidTr="00EE4A54">
        <w:trPr>
          <w:cantSplit/>
          <w:jc w:val="center"/>
        </w:trPr>
        <w:tc>
          <w:tcPr>
            <w:tcW w:w="3485" w:type="dxa"/>
            <w:vAlign w:val="center"/>
          </w:tcPr>
          <w:p w14:paraId="3E89EB7F" w14:textId="77777777" w:rsidR="00E34192" w:rsidRPr="00114308" w:rsidRDefault="00E34192" w:rsidP="00EE4A54">
            <w:pPr>
              <w:pStyle w:val="TAL"/>
              <w:rPr>
                <w:color w:val="0070C0"/>
              </w:rPr>
            </w:pPr>
            <w:r w:rsidRPr="00114308">
              <w:rPr>
                <w:color w:val="0070C0"/>
              </w:rPr>
              <w:t>Test metric</w:t>
            </w:r>
          </w:p>
        </w:tc>
        <w:tc>
          <w:tcPr>
            <w:tcW w:w="2126" w:type="dxa"/>
            <w:vAlign w:val="center"/>
          </w:tcPr>
          <w:p w14:paraId="4C1C3609" w14:textId="77777777" w:rsidR="00E34192" w:rsidRPr="00114308" w:rsidRDefault="00E34192" w:rsidP="00EE4A54">
            <w:pPr>
              <w:pStyle w:val="TAC"/>
              <w:rPr>
                <w:rFonts w:eastAsia="?? ??" w:cs="Arial"/>
                <w:color w:val="0070C0"/>
                <w:lang w:val="en-US"/>
              </w:rPr>
            </w:pPr>
            <w:r w:rsidRPr="00114308">
              <w:rPr>
                <w:rFonts w:eastAsia="?? ??" w:cs="Arial"/>
                <w:color w:val="0070C0"/>
                <w:lang w:val="en-US"/>
              </w:rPr>
              <w:t xml:space="preserve">SNR@NACK </w:t>
            </w:r>
            <w:r w:rsidRPr="00114308">
              <w:rPr>
                <w:rFonts w:eastAsia="?? ??" w:cs="Arial"/>
                <w:color w:val="0070C0"/>
              </w:rPr>
              <w:sym w:font="Wingdings" w:char="F0E0"/>
            </w:r>
            <w:r w:rsidRPr="00114308">
              <w:rPr>
                <w:rFonts w:eastAsia="?? ??" w:cs="Arial"/>
                <w:color w:val="0070C0"/>
                <w:lang w:val="en-US"/>
              </w:rPr>
              <w:t xml:space="preserve"> ACK&lt;0.1%</w:t>
            </w:r>
          </w:p>
          <w:p w14:paraId="7151DB5F" w14:textId="77777777" w:rsidR="00E34192" w:rsidRPr="00114308" w:rsidRDefault="00E34192" w:rsidP="00EE4A54">
            <w:pPr>
              <w:pStyle w:val="TAC"/>
              <w:rPr>
                <w:rFonts w:eastAsia="?? ??" w:cs="Arial"/>
                <w:color w:val="0070C0"/>
                <w:lang w:val="en-US"/>
              </w:rPr>
            </w:pPr>
            <w:r w:rsidRPr="00114308">
              <w:rPr>
                <w:rFonts w:eastAsia="?? ??" w:cs="Arial"/>
                <w:color w:val="0070C0"/>
                <w:lang w:val="en-US"/>
              </w:rPr>
              <w:t>SNR@ ACK miss &lt;1%</w:t>
            </w:r>
          </w:p>
        </w:tc>
      </w:tr>
    </w:tbl>
    <w:p w14:paraId="4B925497" w14:textId="77777777" w:rsidR="00DB5841" w:rsidRPr="00AA7A81" w:rsidRDefault="00DB5841" w:rsidP="00114308">
      <w:pPr>
        <w:pStyle w:val="TH"/>
        <w:ind w:left="2176" w:firstLine="200"/>
        <w:jc w:val="left"/>
        <w:rPr>
          <w:rFonts w:cs="Arial"/>
          <w:lang w:val="en-US"/>
        </w:rPr>
      </w:pPr>
    </w:p>
    <w:p w14:paraId="6611FCDF" w14:textId="0F730BA4"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2-3: Test Parameters for NTN PUCCH format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2370"/>
      </w:tblGrid>
      <w:tr w:rsidR="00114308" w:rsidRPr="00114308" w14:paraId="124B30B7" w14:textId="77777777" w:rsidTr="00EE4A54">
        <w:trPr>
          <w:cantSplit/>
          <w:jc w:val="center"/>
        </w:trPr>
        <w:tc>
          <w:tcPr>
            <w:tcW w:w="3343" w:type="dxa"/>
          </w:tcPr>
          <w:p w14:paraId="5B1ED5DF" w14:textId="77777777" w:rsidR="00E34192" w:rsidRPr="00114308" w:rsidRDefault="00E34192" w:rsidP="00EE4A54">
            <w:pPr>
              <w:pStyle w:val="TAH"/>
              <w:rPr>
                <w:rFonts w:eastAsia="?? ??" w:cs="Arial"/>
                <w:bCs/>
                <w:color w:val="0070C0"/>
              </w:rPr>
            </w:pPr>
            <w:r w:rsidRPr="00114308">
              <w:rPr>
                <w:rFonts w:eastAsia="?? ??" w:cs="Arial"/>
                <w:bCs/>
                <w:color w:val="0070C0"/>
              </w:rPr>
              <w:lastRenderedPageBreak/>
              <w:t>Parameter</w:t>
            </w:r>
          </w:p>
        </w:tc>
        <w:tc>
          <w:tcPr>
            <w:tcW w:w="2370" w:type="dxa"/>
          </w:tcPr>
          <w:p w14:paraId="48FFA434" w14:textId="77777777" w:rsidR="00E34192" w:rsidRPr="00114308" w:rsidRDefault="00E34192" w:rsidP="00EE4A54">
            <w:pPr>
              <w:pStyle w:val="TAH"/>
              <w:rPr>
                <w:rFonts w:eastAsia="DengXian" w:cs="Arial"/>
                <w:bCs/>
                <w:color w:val="0070C0"/>
                <w:lang w:eastAsia="zh-CN"/>
              </w:rPr>
            </w:pPr>
            <w:r w:rsidRPr="00114308">
              <w:rPr>
                <w:rFonts w:cs="Arial"/>
                <w:color w:val="0070C0"/>
                <w:lang w:eastAsia="zh-CN"/>
              </w:rPr>
              <w:t>Value</w:t>
            </w:r>
          </w:p>
        </w:tc>
      </w:tr>
      <w:tr w:rsidR="00114308" w:rsidRPr="00114308" w14:paraId="1B32E98F" w14:textId="77777777" w:rsidTr="00EE4A54">
        <w:trPr>
          <w:cantSplit/>
          <w:jc w:val="center"/>
        </w:trPr>
        <w:tc>
          <w:tcPr>
            <w:tcW w:w="3343" w:type="dxa"/>
            <w:vAlign w:val="center"/>
          </w:tcPr>
          <w:p w14:paraId="69989D71" w14:textId="77777777" w:rsidR="00E34192" w:rsidRPr="00114308" w:rsidRDefault="00E34192" w:rsidP="00EE4A54">
            <w:pPr>
              <w:pStyle w:val="TAL"/>
              <w:rPr>
                <w:rFonts w:eastAsia="DengXian"/>
                <w:color w:val="0070C0"/>
                <w:lang w:eastAsia="zh-CN"/>
              </w:rPr>
            </w:pPr>
            <w:r w:rsidRPr="00114308">
              <w:rPr>
                <w:color w:val="0070C0"/>
                <w:lang w:eastAsia="zh-CN"/>
              </w:rPr>
              <w:t>Modulation order</w:t>
            </w:r>
          </w:p>
        </w:tc>
        <w:tc>
          <w:tcPr>
            <w:tcW w:w="2370" w:type="dxa"/>
            <w:vAlign w:val="center"/>
          </w:tcPr>
          <w:p w14:paraId="1EDCE466"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QSPK</w:t>
            </w:r>
          </w:p>
        </w:tc>
      </w:tr>
      <w:tr w:rsidR="00114308" w:rsidRPr="00114308" w14:paraId="1EBE31FC" w14:textId="77777777" w:rsidTr="00EE4A54">
        <w:trPr>
          <w:cantSplit/>
          <w:jc w:val="center"/>
        </w:trPr>
        <w:tc>
          <w:tcPr>
            <w:tcW w:w="3343" w:type="dxa"/>
            <w:vAlign w:val="center"/>
          </w:tcPr>
          <w:p w14:paraId="0B36D7E3" w14:textId="77777777" w:rsidR="00E34192" w:rsidRPr="00114308" w:rsidRDefault="00E34192" w:rsidP="00EE4A54">
            <w:pPr>
              <w:pStyle w:val="TAL"/>
              <w:rPr>
                <w:rFonts w:eastAsia="DengXian" w:cs="Arial"/>
                <w:color w:val="0070C0"/>
                <w:lang w:val="en-US" w:eastAsia="zh-CN"/>
              </w:rPr>
            </w:pPr>
            <w:r w:rsidRPr="00114308">
              <w:rPr>
                <w:rFonts w:hint="eastAsia"/>
                <w:color w:val="0070C0"/>
                <w:lang w:val="en-US" w:eastAsia="zh-CN"/>
              </w:rPr>
              <w:t>First PRB prior to frequency hopping</w:t>
            </w:r>
          </w:p>
        </w:tc>
        <w:tc>
          <w:tcPr>
            <w:tcW w:w="2370" w:type="dxa"/>
            <w:vAlign w:val="center"/>
          </w:tcPr>
          <w:p w14:paraId="5204D723"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0</w:t>
            </w:r>
          </w:p>
        </w:tc>
      </w:tr>
      <w:tr w:rsidR="00114308" w:rsidRPr="00114308" w14:paraId="68F2991D" w14:textId="77777777" w:rsidTr="00EE4A54">
        <w:trPr>
          <w:cantSplit/>
          <w:jc w:val="center"/>
        </w:trPr>
        <w:tc>
          <w:tcPr>
            <w:tcW w:w="3343" w:type="dxa"/>
            <w:vAlign w:val="center"/>
          </w:tcPr>
          <w:p w14:paraId="019042FA" w14:textId="77777777" w:rsidR="00E34192" w:rsidRPr="00114308" w:rsidRDefault="00E34192" w:rsidP="00EE4A54">
            <w:pPr>
              <w:pStyle w:val="TAL"/>
              <w:rPr>
                <w:rFonts w:eastAsia="DengXian" w:cs="Arial"/>
                <w:color w:val="0070C0"/>
                <w:lang w:eastAsia="zh-CN"/>
              </w:rPr>
            </w:pPr>
            <w:r w:rsidRPr="00114308">
              <w:rPr>
                <w:color w:val="0070C0"/>
                <w:lang w:eastAsia="zh-CN"/>
              </w:rPr>
              <w:t>I</w:t>
            </w:r>
            <w:r w:rsidRPr="00114308">
              <w:rPr>
                <w:rFonts w:hint="eastAsia"/>
                <w:color w:val="0070C0"/>
                <w:lang w:eastAsia="zh-CN"/>
              </w:rPr>
              <w:t>ntra-slot frequency hopping</w:t>
            </w:r>
          </w:p>
        </w:tc>
        <w:tc>
          <w:tcPr>
            <w:tcW w:w="2370" w:type="dxa"/>
            <w:vAlign w:val="center"/>
          </w:tcPr>
          <w:p w14:paraId="16662DAA" w14:textId="77777777" w:rsidR="00E34192" w:rsidRPr="00114308" w:rsidRDefault="00E34192" w:rsidP="00EE4A54">
            <w:pPr>
              <w:pStyle w:val="TAC"/>
              <w:rPr>
                <w:rFonts w:eastAsia="DengXian" w:cs="Arial"/>
                <w:color w:val="0070C0"/>
                <w:lang w:eastAsia="zh-CN"/>
              </w:rPr>
            </w:pPr>
            <w:r w:rsidRPr="00114308">
              <w:rPr>
                <w:rFonts w:eastAsia="DengXian" w:cs="Arial"/>
                <w:color w:val="0070C0"/>
                <w:lang w:eastAsia="zh-CN"/>
              </w:rPr>
              <w:t xml:space="preserve">N/A </w:t>
            </w:r>
          </w:p>
        </w:tc>
      </w:tr>
      <w:tr w:rsidR="00114308" w:rsidRPr="00114308" w14:paraId="2D92BC27" w14:textId="77777777" w:rsidTr="00EE4A54">
        <w:trPr>
          <w:cantSplit/>
          <w:jc w:val="center"/>
        </w:trPr>
        <w:tc>
          <w:tcPr>
            <w:tcW w:w="3343" w:type="dxa"/>
            <w:vAlign w:val="center"/>
          </w:tcPr>
          <w:p w14:paraId="3DE8E861" w14:textId="77777777" w:rsidR="00E34192" w:rsidRPr="00114308" w:rsidRDefault="00E34192" w:rsidP="00EE4A54">
            <w:pPr>
              <w:pStyle w:val="TAL"/>
              <w:rPr>
                <w:rFonts w:eastAsia="DengXian"/>
                <w:color w:val="0070C0"/>
                <w:lang w:val="en-US" w:eastAsia="zh-CN"/>
              </w:rPr>
            </w:pPr>
            <w:r w:rsidRPr="00114308">
              <w:rPr>
                <w:rFonts w:hint="eastAsia"/>
                <w:color w:val="0070C0"/>
                <w:lang w:val="en-US" w:eastAsia="zh-CN"/>
              </w:rPr>
              <w:t>First PRB after frequency hopping</w:t>
            </w:r>
          </w:p>
        </w:tc>
        <w:tc>
          <w:tcPr>
            <w:tcW w:w="2370" w:type="dxa"/>
            <w:vAlign w:val="center"/>
          </w:tcPr>
          <w:p w14:paraId="2B27B68B" w14:textId="77777777" w:rsidR="00E34192" w:rsidRPr="00114308" w:rsidRDefault="00E34192" w:rsidP="00EE4A54">
            <w:pPr>
              <w:pStyle w:val="TAC"/>
              <w:rPr>
                <w:rFonts w:eastAsia="DengXian" w:cs="Arial"/>
                <w:color w:val="0070C0"/>
                <w:lang w:val="en-US" w:eastAsia="zh-CN"/>
              </w:rPr>
            </w:pPr>
            <w:r w:rsidRPr="00114308">
              <w:rPr>
                <w:rFonts w:eastAsia="?? ??" w:cs="Arial"/>
                <w:color w:val="0070C0"/>
                <w:lang w:val="en-US" w:eastAsia="zh-CN"/>
              </w:rPr>
              <w:t xml:space="preserve">The largest PRB index </w:t>
            </w:r>
            <w:r w:rsidRPr="00114308">
              <w:rPr>
                <w:rFonts w:cs="Arial"/>
                <w:color w:val="0070C0"/>
                <w:lang w:val="en-US"/>
              </w:rPr>
              <w:t xml:space="preserve">– </w:t>
            </w:r>
            <w:r w:rsidRPr="00114308">
              <w:rPr>
                <w:rFonts w:eastAsia="?? ??" w:cs="Arial"/>
                <w:color w:val="0070C0"/>
                <w:lang w:val="en-US" w:eastAsia="zh-CN"/>
              </w:rPr>
              <w:t xml:space="preserve"> </w:t>
            </w:r>
            <w:r w:rsidRPr="00114308">
              <w:rPr>
                <w:rFonts w:hint="eastAsia"/>
                <w:color w:val="0070C0"/>
                <w:lang w:val="en-US" w:eastAsia="zh-CN"/>
              </w:rPr>
              <w:t>(Number of PRBs</w:t>
            </w:r>
            <w:r w:rsidRPr="00114308">
              <w:rPr>
                <w:color w:val="0070C0"/>
                <w:lang w:val="en-US" w:eastAsia="zh-CN"/>
              </w:rPr>
              <w:t xml:space="preserve"> </w:t>
            </w:r>
            <w:r w:rsidRPr="00114308">
              <w:rPr>
                <w:rFonts w:cs="Arial"/>
                <w:color w:val="0070C0"/>
                <w:lang w:val="en-US"/>
              </w:rPr>
              <w:t>–</w:t>
            </w:r>
            <w:r w:rsidRPr="00114308">
              <w:rPr>
                <w:color w:val="0070C0"/>
                <w:lang w:val="en-US" w:eastAsia="zh-CN"/>
              </w:rPr>
              <w:t xml:space="preserve"> </w:t>
            </w:r>
            <w:r w:rsidRPr="00114308">
              <w:rPr>
                <w:rFonts w:hint="eastAsia"/>
                <w:color w:val="0070C0"/>
                <w:lang w:val="en-US" w:eastAsia="zh-CN"/>
              </w:rPr>
              <w:t>1)</w:t>
            </w:r>
          </w:p>
        </w:tc>
      </w:tr>
      <w:tr w:rsidR="00114308" w:rsidRPr="00114308" w14:paraId="142CBD8F" w14:textId="77777777" w:rsidTr="00EE4A54">
        <w:trPr>
          <w:cantSplit/>
          <w:jc w:val="center"/>
        </w:trPr>
        <w:tc>
          <w:tcPr>
            <w:tcW w:w="3343" w:type="dxa"/>
            <w:vAlign w:val="center"/>
          </w:tcPr>
          <w:p w14:paraId="7148ECD9" w14:textId="77777777" w:rsidR="00E34192" w:rsidRPr="00114308" w:rsidRDefault="00E34192" w:rsidP="00EE4A54">
            <w:pPr>
              <w:pStyle w:val="TAL"/>
              <w:rPr>
                <w:rFonts w:eastAsia="DengXian"/>
                <w:color w:val="0070C0"/>
                <w:lang w:eastAsia="zh-CN"/>
              </w:rPr>
            </w:pPr>
            <w:r w:rsidRPr="00114308">
              <w:rPr>
                <w:rFonts w:hint="eastAsia"/>
                <w:color w:val="0070C0"/>
                <w:lang w:eastAsia="zh-CN"/>
              </w:rPr>
              <w:t>Number of PRBs</w:t>
            </w:r>
          </w:p>
        </w:tc>
        <w:tc>
          <w:tcPr>
            <w:tcW w:w="2370" w:type="dxa"/>
            <w:vAlign w:val="center"/>
          </w:tcPr>
          <w:p w14:paraId="15B32204" w14:textId="77777777" w:rsidR="00E34192" w:rsidRPr="00114308" w:rsidRDefault="00E34192" w:rsidP="00EE4A54">
            <w:pPr>
              <w:pStyle w:val="TAC"/>
              <w:rPr>
                <w:rFonts w:eastAsia="DengXian" w:cs="Arial"/>
                <w:color w:val="0070C0"/>
                <w:lang w:eastAsia="zh-CN"/>
              </w:rPr>
            </w:pPr>
            <w:r w:rsidRPr="00114308">
              <w:rPr>
                <w:rFonts w:eastAsia="?? ??" w:cs="Arial"/>
                <w:color w:val="0070C0"/>
                <w:lang w:eastAsia="zh-CN"/>
              </w:rPr>
              <w:t>4</w:t>
            </w:r>
          </w:p>
        </w:tc>
      </w:tr>
      <w:tr w:rsidR="00114308" w:rsidRPr="00114308" w14:paraId="3FA70B7C" w14:textId="77777777" w:rsidTr="00EE4A54">
        <w:trPr>
          <w:cantSplit/>
          <w:jc w:val="center"/>
        </w:trPr>
        <w:tc>
          <w:tcPr>
            <w:tcW w:w="3343" w:type="dxa"/>
            <w:vAlign w:val="center"/>
          </w:tcPr>
          <w:p w14:paraId="1370E314" w14:textId="77777777" w:rsidR="00E34192" w:rsidRPr="00114308" w:rsidRDefault="00E34192" w:rsidP="00EE4A54">
            <w:pPr>
              <w:pStyle w:val="TAL"/>
              <w:rPr>
                <w:rFonts w:eastAsia="DengXian"/>
                <w:color w:val="0070C0"/>
                <w:lang w:eastAsia="zh-CN"/>
              </w:rPr>
            </w:pPr>
            <w:r w:rsidRPr="00114308">
              <w:rPr>
                <w:rFonts w:hint="eastAsia"/>
                <w:color w:val="0070C0"/>
                <w:lang w:eastAsia="zh-CN"/>
              </w:rPr>
              <w:t xml:space="preserve">Number of symbols </w:t>
            </w:r>
          </w:p>
        </w:tc>
        <w:tc>
          <w:tcPr>
            <w:tcW w:w="2370" w:type="dxa"/>
            <w:vAlign w:val="center"/>
          </w:tcPr>
          <w:p w14:paraId="6CC43EB8" w14:textId="77777777" w:rsidR="00E34192" w:rsidRPr="00114308" w:rsidRDefault="00E34192" w:rsidP="00EE4A54">
            <w:pPr>
              <w:pStyle w:val="TAC"/>
              <w:rPr>
                <w:rFonts w:eastAsia="DengXian" w:cs="Arial"/>
                <w:color w:val="0070C0"/>
                <w:lang w:eastAsia="zh-CN"/>
              </w:rPr>
            </w:pPr>
            <w:r w:rsidRPr="00114308">
              <w:rPr>
                <w:rFonts w:eastAsia="?? ??" w:cs="Arial"/>
                <w:color w:val="0070C0"/>
                <w:lang w:eastAsia="zh-CN"/>
              </w:rPr>
              <w:t>1</w:t>
            </w:r>
          </w:p>
        </w:tc>
      </w:tr>
      <w:tr w:rsidR="00114308" w:rsidRPr="00114308" w14:paraId="5C7E37EA" w14:textId="77777777" w:rsidTr="00EE4A54">
        <w:trPr>
          <w:cantSplit/>
          <w:jc w:val="center"/>
        </w:trPr>
        <w:tc>
          <w:tcPr>
            <w:tcW w:w="3343" w:type="dxa"/>
            <w:vAlign w:val="center"/>
          </w:tcPr>
          <w:p w14:paraId="06706A98" w14:textId="77777777" w:rsidR="00E34192" w:rsidRPr="00114308" w:rsidRDefault="00E34192" w:rsidP="00EE4A54">
            <w:pPr>
              <w:pStyle w:val="TAL"/>
              <w:rPr>
                <w:rFonts w:eastAsia="DengXian"/>
                <w:color w:val="0070C0"/>
                <w:lang w:val="en-US" w:eastAsia="zh-CN"/>
              </w:rPr>
            </w:pPr>
            <w:r w:rsidRPr="00114308">
              <w:rPr>
                <w:rFonts w:hint="eastAsia"/>
                <w:color w:val="0070C0"/>
                <w:lang w:val="en-US" w:eastAsia="zh-CN"/>
              </w:rPr>
              <w:t>The number of UCI information bits</w:t>
            </w:r>
          </w:p>
        </w:tc>
        <w:tc>
          <w:tcPr>
            <w:tcW w:w="2370" w:type="dxa"/>
            <w:vAlign w:val="center"/>
          </w:tcPr>
          <w:p w14:paraId="21B5F4D4" w14:textId="77777777" w:rsidR="00E34192" w:rsidRPr="00114308" w:rsidRDefault="00E34192" w:rsidP="00EE4A54">
            <w:pPr>
              <w:pStyle w:val="TAC"/>
              <w:rPr>
                <w:color w:val="0070C0"/>
                <w:lang w:eastAsia="zh-CN"/>
              </w:rPr>
            </w:pPr>
            <w:r w:rsidRPr="00114308">
              <w:rPr>
                <w:color w:val="0070C0"/>
                <w:lang w:eastAsia="zh-CN"/>
              </w:rPr>
              <w:t>4</w:t>
            </w:r>
          </w:p>
        </w:tc>
      </w:tr>
      <w:tr w:rsidR="00114308" w:rsidRPr="00114308" w14:paraId="45DAE459" w14:textId="77777777" w:rsidTr="00EE4A54">
        <w:trPr>
          <w:cantSplit/>
          <w:jc w:val="center"/>
        </w:trPr>
        <w:tc>
          <w:tcPr>
            <w:tcW w:w="3343" w:type="dxa"/>
            <w:vAlign w:val="center"/>
          </w:tcPr>
          <w:p w14:paraId="7133F01C" w14:textId="77777777" w:rsidR="00E34192" w:rsidRPr="00114308" w:rsidRDefault="00E34192" w:rsidP="00EE4A54">
            <w:pPr>
              <w:pStyle w:val="TAL"/>
              <w:rPr>
                <w:color w:val="0070C0"/>
                <w:lang w:eastAsia="zh-CN"/>
              </w:rPr>
            </w:pPr>
            <w:r w:rsidRPr="00114308">
              <w:rPr>
                <w:rFonts w:hint="eastAsia"/>
                <w:color w:val="0070C0"/>
                <w:lang w:eastAsia="zh-CN"/>
              </w:rPr>
              <w:t>First symbol</w:t>
            </w:r>
          </w:p>
        </w:tc>
        <w:tc>
          <w:tcPr>
            <w:tcW w:w="2370" w:type="dxa"/>
            <w:vAlign w:val="center"/>
          </w:tcPr>
          <w:p w14:paraId="708F55C9" w14:textId="77777777" w:rsidR="00E34192" w:rsidRPr="00114308" w:rsidRDefault="00E34192" w:rsidP="00EE4A54">
            <w:pPr>
              <w:pStyle w:val="TAC"/>
              <w:rPr>
                <w:color w:val="0070C0"/>
                <w:lang w:eastAsia="zh-CN"/>
              </w:rPr>
            </w:pPr>
            <w:r w:rsidRPr="00114308">
              <w:rPr>
                <w:color w:val="0070C0"/>
                <w:lang w:eastAsia="zh-CN"/>
              </w:rPr>
              <w:t>13</w:t>
            </w:r>
          </w:p>
        </w:tc>
      </w:tr>
      <w:tr w:rsidR="00114308" w:rsidRPr="00114308" w14:paraId="49FDA353" w14:textId="77777777" w:rsidTr="00EE4A54">
        <w:trPr>
          <w:cantSplit/>
          <w:jc w:val="center"/>
        </w:trPr>
        <w:tc>
          <w:tcPr>
            <w:tcW w:w="3343" w:type="dxa"/>
            <w:vAlign w:val="center"/>
          </w:tcPr>
          <w:p w14:paraId="79770C8F" w14:textId="77777777" w:rsidR="00E34192" w:rsidRPr="00114308" w:rsidRDefault="00E34192" w:rsidP="00EE4A54">
            <w:pPr>
              <w:pStyle w:val="TAL"/>
              <w:rPr>
                <w:color w:val="0070C0"/>
                <w:lang w:eastAsia="zh-CN"/>
              </w:rPr>
            </w:pPr>
            <w:r w:rsidRPr="00114308">
              <w:rPr>
                <w:rFonts w:hint="eastAsia"/>
                <w:color w:val="0070C0"/>
                <w:lang w:eastAsia="zh-CN"/>
              </w:rPr>
              <w:t>DM-RS sequence generation</w:t>
            </w:r>
          </w:p>
        </w:tc>
        <w:tc>
          <w:tcPr>
            <w:tcW w:w="2370" w:type="dxa"/>
            <w:vAlign w:val="center"/>
          </w:tcPr>
          <w:p w14:paraId="6729CF2B" w14:textId="77777777" w:rsidR="00E34192" w:rsidRPr="00114308" w:rsidRDefault="00E34192" w:rsidP="00EE4A54">
            <w:pPr>
              <w:pStyle w:val="TAC"/>
              <w:rPr>
                <w:color w:val="0070C0"/>
                <w:lang w:eastAsia="zh-CN"/>
              </w:rPr>
            </w:pPr>
            <w:r w:rsidRPr="00114308">
              <w:rPr>
                <w:rFonts w:cs="Arial"/>
                <w:i/>
                <w:color w:val="0070C0"/>
                <w:szCs w:val="18"/>
              </w:rPr>
              <w:t>N</w:t>
            </w:r>
            <w:r w:rsidRPr="00114308">
              <w:rPr>
                <w:rFonts w:cs="Arial"/>
                <w:i/>
                <w:color w:val="0070C0"/>
                <w:szCs w:val="18"/>
                <w:vertAlign w:val="subscript"/>
              </w:rPr>
              <w:t>ID</w:t>
            </w:r>
            <w:r w:rsidRPr="00114308">
              <w:rPr>
                <w:rFonts w:cs="Arial"/>
                <w:color w:val="0070C0"/>
                <w:vertAlign w:val="superscript"/>
              </w:rPr>
              <w:t>0</w:t>
            </w:r>
            <w:r w:rsidRPr="00114308">
              <w:rPr>
                <w:rFonts w:cs="Arial"/>
                <w:color w:val="0070C0"/>
                <w:szCs w:val="18"/>
              </w:rPr>
              <w:t>=0</w:t>
            </w:r>
          </w:p>
        </w:tc>
      </w:tr>
      <w:tr w:rsidR="00114308" w:rsidRPr="00114308" w14:paraId="6CD907AA" w14:textId="77777777" w:rsidTr="00EE4A54">
        <w:trPr>
          <w:cantSplit/>
          <w:jc w:val="center"/>
        </w:trPr>
        <w:tc>
          <w:tcPr>
            <w:tcW w:w="3343" w:type="dxa"/>
            <w:vAlign w:val="center"/>
          </w:tcPr>
          <w:p w14:paraId="226F86EA" w14:textId="77777777" w:rsidR="00E34192" w:rsidRPr="00114308" w:rsidRDefault="00E34192" w:rsidP="00EE4A54">
            <w:pPr>
              <w:pStyle w:val="TAL"/>
              <w:rPr>
                <w:color w:val="0070C0"/>
                <w:lang w:eastAsia="zh-CN"/>
              </w:rPr>
            </w:pPr>
            <w:r w:rsidRPr="00114308">
              <w:rPr>
                <w:color w:val="0070C0"/>
              </w:rPr>
              <w:t>Channel model</w:t>
            </w:r>
          </w:p>
        </w:tc>
        <w:tc>
          <w:tcPr>
            <w:tcW w:w="2370" w:type="dxa"/>
            <w:vAlign w:val="center"/>
          </w:tcPr>
          <w:p w14:paraId="2B9777BB" w14:textId="77777777" w:rsidR="00E34192" w:rsidRPr="00114308" w:rsidRDefault="00E34192" w:rsidP="00EE4A54">
            <w:pPr>
              <w:pStyle w:val="TAC"/>
              <w:rPr>
                <w:rFonts w:cs="Arial"/>
                <w:i/>
                <w:color w:val="0070C0"/>
                <w:szCs w:val="18"/>
              </w:rPr>
            </w:pPr>
            <w:r w:rsidRPr="00114308">
              <w:rPr>
                <w:rFonts w:eastAsia="?? ??" w:cs="Arial"/>
                <w:color w:val="0070C0"/>
              </w:rPr>
              <w:t>NTN-TDLB100-300</w:t>
            </w:r>
          </w:p>
        </w:tc>
      </w:tr>
      <w:tr w:rsidR="00114308" w:rsidRPr="00114308" w14:paraId="23866DA2" w14:textId="77777777" w:rsidTr="00EE4A54">
        <w:trPr>
          <w:cantSplit/>
          <w:jc w:val="center"/>
        </w:trPr>
        <w:tc>
          <w:tcPr>
            <w:tcW w:w="3343" w:type="dxa"/>
            <w:vAlign w:val="center"/>
          </w:tcPr>
          <w:p w14:paraId="5D07F094" w14:textId="77777777" w:rsidR="00E34192" w:rsidRPr="00114308" w:rsidRDefault="00E34192" w:rsidP="00EE4A54">
            <w:pPr>
              <w:pStyle w:val="TAL"/>
              <w:rPr>
                <w:color w:val="0070C0"/>
              </w:rPr>
            </w:pPr>
            <w:r w:rsidRPr="00114308">
              <w:rPr>
                <w:color w:val="0070C0"/>
              </w:rPr>
              <w:t>Antenna Configuration</w:t>
            </w:r>
          </w:p>
        </w:tc>
        <w:tc>
          <w:tcPr>
            <w:tcW w:w="2370" w:type="dxa"/>
            <w:vAlign w:val="center"/>
          </w:tcPr>
          <w:p w14:paraId="14A5464B"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114308" w:rsidRPr="00114308" w14:paraId="63CB7D3C" w14:textId="77777777" w:rsidTr="00EE4A54">
        <w:trPr>
          <w:cantSplit/>
          <w:jc w:val="center"/>
        </w:trPr>
        <w:tc>
          <w:tcPr>
            <w:tcW w:w="3343" w:type="dxa"/>
            <w:vAlign w:val="center"/>
          </w:tcPr>
          <w:p w14:paraId="7728B724" w14:textId="77777777" w:rsidR="00E34192" w:rsidRPr="00114308" w:rsidRDefault="00E34192" w:rsidP="00EE4A54">
            <w:pPr>
              <w:pStyle w:val="TAL"/>
              <w:rPr>
                <w:color w:val="0070C0"/>
              </w:rPr>
            </w:pPr>
            <w:r w:rsidRPr="00114308">
              <w:rPr>
                <w:color w:val="0070C0"/>
              </w:rPr>
              <w:t>SCS and bandwidth</w:t>
            </w:r>
          </w:p>
        </w:tc>
        <w:tc>
          <w:tcPr>
            <w:tcW w:w="2370" w:type="dxa"/>
            <w:vAlign w:val="center"/>
          </w:tcPr>
          <w:p w14:paraId="7006D15E"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509AF59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114308" w:rsidRPr="00114308" w14:paraId="152CC57C" w14:textId="77777777" w:rsidTr="00EE4A54">
        <w:trPr>
          <w:cantSplit/>
          <w:jc w:val="center"/>
        </w:trPr>
        <w:tc>
          <w:tcPr>
            <w:tcW w:w="3343" w:type="dxa"/>
            <w:vAlign w:val="center"/>
          </w:tcPr>
          <w:p w14:paraId="10906488" w14:textId="77777777" w:rsidR="00E34192" w:rsidRPr="00114308" w:rsidRDefault="00E34192" w:rsidP="00EE4A54">
            <w:pPr>
              <w:pStyle w:val="TAL"/>
              <w:rPr>
                <w:color w:val="0070C0"/>
              </w:rPr>
            </w:pPr>
            <w:r w:rsidRPr="00114308">
              <w:rPr>
                <w:color w:val="0070C0"/>
              </w:rPr>
              <w:t>Test metric</w:t>
            </w:r>
          </w:p>
        </w:tc>
        <w:tc>
          <w:tcPr>
            <w:tcW w:w="2370" w:type="dxa"/>
            <w:vAlign w:val="center"/>
          </w:tcPr>
          <w:p w14:paraId="0E6D60F1" w14:textId="77777777" w:rsidR="00E34192" w:rsidRPr="00114308" w:rsidRDefault="00E34192" w:rsidP="00EE4A54">
            <w:pPr>
              <w:pStyle w:val="TAC"/>
              <w:rPr>
                <w:rFonts w:eastAsia="?? ??" w:cs="Arial"/>
                <w:color w:val="0070C0"/>
              </w:rPr>
            </w:pPr>
            <w:r w:rsidRPr="00114308">
              <w:rPr>
                <w:rFonts w:eastAsia="?? ??" w:cs="Arial"/>
                <w:color w:val="0070C0"/>
              </w:rPr>
              <w:t>SNR@ ACK miss &lt;1%</w:t>
            </w:r>
          </w:p>
        </w:tc>
      </w:tr>
    </w:tbl>
    <w:p w14:paraId="71A0E7E8" w14:textId="77777777" w:rsidR="00E34192" w:rsidRDefault="00E34192" w:rsidP="00114308">
      <w:pPr>
        <w:pStyle w:val="TH"/>
        <w:ind w:left="2176" w:firstLine="200"/>
        <w:jc w:val="left"/>
      </w:pPr>
    </w:p>
    <w:p w14:paraId="44EDA285"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2-4: Test Parameters for NTN PUCCH format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50"/>
      </w:tblGrid>
      <w:tr w:rsidR="00E34192" w:rsidRPr="00F95B02" w14:paraId="751929DF" w14:textId="77777777" w:rsidTr="00EE4A54">
        <w:trPr>
          <w:cantSplit/>
          <w:jc w:val="center"/>
        </w:trPr>
        <w:tc>
          <w:tcPr>
            <w:tcW w:w="2548" w:type="dxa"/>
          </w:tcPr>
          <w:p w14:paraId="6B80B03D" w14:textId="77777777" w:rsidR="00E34192" w:rsidRPr="00114308" w:rsidRDefault="00E34192" w:rsidP="00EE4A54">
            <w:pPr>
              <w:pStyle w:val="TAH"/>
              <w:rPr>
                <w:rFonts w:eastAsia="?? ??" w:cs="Arial"/>
                <w:bCs/>
                <w:color w:val="0070C0"/>
              </w:rPr>
            </w:pPr>
            <w:r w:rsidRPr="00114308">
              <w:rPr>
                <w:rFonts w:eastAsia="?? ??" w:cs="Arial"/>
                <w:bCs/>
                <w:color w:val="0070C0"/>
              </w:rPr>
              <w:t>Parameter</w:t>
            </w:r>
          </w:p>
        </w:tc>
        <w:tc>
          <w:tcPr>
            <w:tcW w:w="2450" w:type="dxa"/>
          </w:tcPr>
          <w:p w14:paraId="42F611E4" w14:textId="77777777" w:rsidR="00E34192" w:rsidRPr="00114308" w:rsidRDefault="00E34192" w:rsidP="00EE4A54">
            <w:pPr>
              <w:pStyle w:val="TAH"/>
              <w:rPr>
                <w:rFonts w:eastAsia="?? ??" w:cs="Arial"/>
                <w:bCs/>
                <w:color w:val="0070C0"/>
              </w:rPr>
            </w:pPr>
            <w:r w:rsidRPr="00114308">
              <w:rPr>
                <w:rFonts w:eastAsia="?? ??" w:cs="Arial"/>
                <w:bCs/>
                <w:color w:val="0070C0"/>
              </w:rPr>
              <w:t>Test 1</w:t>
            </w:r>
          </w:p>
        </w:tc>
      </w:tr>
      <w:tr w:rsidR="00E34192" w:rsidRPr="00F95B02" w14:paraId="6B6EF697" w14:textId="77777777" w:rsidTr="00EE4A54">
        <w:trPr>
          <w:cantSplit/>
          <w:jc w:val="center"/>
        </w:trPr>
        <w:tc>
          <w:tcPr>
            <w:tcW w:w="2548" w:type="dxa"/>
            <w:vAlign w:val="center"/>
          </w:tcPr>
          <w:p w14:paraId="61684C3E" w14:textId="77777777" w:rsidR="00E34192" w:rsidRPr="00114308" w:rsidRDefault="00E34192" w:rsidP="00EE4A54">
            <w:pPr>
              <w:pStyle w:val="TAL"/>
              <w:rPr>
                <w:color w:val="0070C0"/>
                <w:lang w:eastAsia="zh-CN"/>
              </w:rPr>
            </w:pPr>
            <w:r w:rsidRPr="00114308">
              <w:rPr>
                <w:color w:val="0070C0"/>
                <w:lang w:eastAsia="zh-CN"/>
              </w:rPr>
              <w:t>Modulation order</w:t>
            </w:r>
          </w:p>
        </w:tc>
        <w:tc>
          <w:tcPr>
            <w:tcW w:w="2450" w:type="dxa"/>
            <w:vAlign w:val="center"/>
          </w:tcPr>
          <w:p w14:paraId="7941C6A7" w14:textId="77777777" w:rsidR="00E34192" w:rsidRPr="00114308" w:rsidRDefault="00E34192" w:rsidP="00EE4A54">
            <w:pPr>
              <w:pStyle w:val="TAC"/>
              <w:rPr>
                <w:rFonts w:cs="Arial"/>
                <w:color w:val="0070C0"/>
                <w:lang w:eastAsia="zh-CN"/>
              </w:rPr>
            </w:pPr>
            <w:r w:rsidRPr="00114308">
              <w:rPr>
                <w:rFonts w:cs="Arial"/>
                <w:color w:val="0070C0"/>
                <w:lang w:eastAsia="zh-CN"/>
              </w:rPr>
              <w:t>QPSK</w:t>
            </w:r>
          </w:p>
        </w:tc>
      </w:tr>
      <w:tr w:rsidR="00E34192" w:rsidRPr="00F95B02" w14:paraId="0EDE2446" w14:textId="77777777" w:rsidTr="00EE4A54">
        <w:trPr>
          <w:cantSplit/>
          <w:jc w:val="center"/>
        </w:trPr>
        <w:tc>
          <w:tcPr>
            <w:tcW w:w="2548" w:type="dxa"/>
            <w:vAlign w:val="center"/>
          </w:tcPr>
          <w:p w14:paraId="1AF6FDDD" w14:textId="77777777" w:rsidR="00E34192" w:rsidRPr="00114308" w:rsidRDefault="00E34192" w:rsidP="00EE4A54">
            <w:pPr>
              <w:pStyle w:val="TAL"/>
              <w:rPr>
                <w:rFonts w:eastAsia="?? ??" w:cs="Arial"/>
                <w:color w:val="0070C0"/>
                <w:lang w:val="en-US"/>
              </w:rPr>
            </w:pPr>
            <w:r w:rsidRPr="00114308">
              <w:rPr>
                <w:color w:val="0070C0"/>
                <w:lang w:val="en-US" w:eastAsia="zh-CN"/>
              </w:rPr>
              <w:t>First PRB prior to frequency hopping</w:t>
            </w:r>
          </w:p>
        </w:tc>
        <w:tc>
          <w:tcPr>
            <w:tcW w:w="2450" w:type="dxa"/>
            <w:vAlign w:val="center"/>
          </w:tcPr>
          <w:p w14:paraId="1075B645"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62C3C2C1" w14:textId="77777777" w:rsidTr="00EE4A54">
        <w:trPr>
          <w:cantSplit/>
          <w:jc w:val="center"/>
        </w:trPr>
        <w:tc>
          <w:tcPr>
            <w:tcW w:w="2548" w:type="dxa"/>
            <w:vAlign w:val="center"/>
          </w:tcPr>
          <w:p w14:paraId="7B225589" w14:textId="77777777" w:rsidR="00E34192" w:rsidRPr="00114308" w:rsidRDefault="00E34192" w:rsidP="00EE4A54">
            <w:pPr>
              <w:pStyle w:val="TAL"/>
              <w:rPr>
                <w:rFonts w:eastAsia="?? ??" w:cs="Arial"/>
                <w:color w:val="0070C0"/>
              </w:rPr>
            </w:pPr>
            <w:r w:rsidRPr="00114308">
              <w:rPr>
                <w:color w:val="0070C0"/>
                <w:lang w:eastAsia="zh-CN"/>
              </w:rPr>
              <w:t>I</w:t>
            </w:r>
            <w:r w:rsidRPr="00114308">
              <w:rPr>
                <w:rFonts w:hint="eastAsia"/>
                <w:color w:val="0070C0"/>
                <w:lang w:eastAsia="zh-CN"/>
              </w:rPr>
              <w:t>ntra-</w:t>
            </w:r>
            <w:r w:rsidRPr="00114308">
              <w:rPr>
                <w:color w:val="0070C0"/>
                <w:lang w:eastAsia="zh-CN"/>
              </w:rPr>
              <w:t>slot frequency hopping</w:t>
            </w:r>
          </w:p>
        </w:tc>
        <w:tc>
          <w:tcPr>
            <w:tcW w:w="2450" w:type="dxa"/>
            <w:vAlign w:val="center"/>
          </w:tcPr>
          <w:p w14:paraId="6F386D3D" w14:textId="77777777" w:rsidR="00E34192" w:rsidRPr="00114308" w:rsidRDefault="00E34192" w:rsidP="00EE4A54">
            <w:pPr>
              <w:pStyle w:val="TAC"/>
              <w:rPr>
                <w:rFonts w:eastAsia="?? ??" w:cs="Arial"/>
                <w:color w:val="0070C0"/>
              </w:rPr>
            </w:pPr>
            <w:r w:rsidRPr="00114308">
              <w:rPr>
                <w:rFonts w:eastAsia="?? ??" w:cs="Arial"/>
                <w:color w:val="0070C0"/>
              </w:rPr>
              <w:t>enabled</w:t>
            </w:r>
          </w:p>
        </w:tc>
      </w:tr>
      <w:tr w:rsidR="00E34192" w:rsidRPr="00F95B02" w14:paraId="7B548EE7" w14:textId="77777777" w:rsidTr="00EE4A54">
        <w:trPr>
          <w:cantSplit/>
          <w:jc w:val="center"/>
        </w:trPr>
        <w:tc>
          <w:tcPr>
            <w:tcW w:w="2548" w:type="dxa"/>
            <w:vAlign w:val="center"/>
          </w:tcPr>
          <w:p w14:paraId="0B136139" w14:textId="77777777" w:rsidR="00E34192" w:rsidRPr="00114308" w:rsidRDefault="00E34192" w:rsidP="00EE4A54">
            <w:pPr>
              <w:pStyle w:val="TAL"/>
              <w:rPr>
                <w:rFonts w:eastAsia="?? ??" w:cs="Arial"/>
                <w:color w:val="0070C0"/>
                <w:lang w:val="en-US"/>
              </w:rPr>
            </w:pPr>
            <w:r w:rsidRPr="00114308">
              <w:rPr>
                <w:color w:val="0070C0"/>
                <w:lang w:val="en-US" w:eastAsia="zh-CN"/>
              </w:rPr>
              <w:t>First PRB after frequency hopping</w:t>
            </w:r>
          </w:p>
        </w:tc>
        <w:tc>
          <w:tcPr>
            <w:tcW w:w="2450" w:type="dxa"/>
            <w:vAlign w:val="center"/>
          </w:tcPr>
          <w:p w14:paraId="01858BE5" w14:textId="77777777" w:rsidR="00E34192" w:rsidRPr="00114308" w:rsidRDefault="00E34192" w:rsidP="00EE4A54">
            <w:pPr>
              <w:pStyle w:val="TAC"/>
              <w:rPr>
                <w:rFonts w:eastAsia="?? ??" w:cs="Arial"/>
                <w:color w:val="0070C0"/>
                <w:lang w:val="en-US"/>
              </w:rPr>
            </w:pPr>
            <w:r w:rsidRPr="00114308">
              <w:rPr>
                <w:rFonts w:eastAsia="?? ??" w:cs="Arial"/>
                <w:color w:val="0070C0"/>
                <w:lang w:val="en-US"/>
              </w:rPr>
              <w:t xml:space="preserve">The largest PRB index – (Number of PRBs </w:t>
            </w:r>
            <w:r w:rsidRPr="00114308">
              <w:rPr>
                <w:rFonts w:cs="Arial"/>
                <w:color w:val="0070C0"/>
                <w:lang w:val="en-US"/>
              </w:rPr>
              <w:t>–</w:t>
            </w:r>
            <w:r w:rsidRPr="00114308">
              <w:rPr>
                <w:rFonts w:eastAsia="?? ??" w:cs="Arial"/>
                <w:color w:val="0070C0"/>
                <w:lang w:val="en-US"/>
              </w:rPr>
              <w:t xml:space="preserve"> 1)</w:t>
            </w:r>
          </w:p>
        </w:tc>
      </w:tr>
      <w:tr w:rsidR="00E34192" w:rsidRPr="00F95B02" w14:paraId="40141084" w14:textId="77777777" w:rsidTr="00EE4A54">
        <w:trPr>
          <w:cantSplit/>
          <w:jc w:val="center"/>
        </w:trPr>
        <w:tc>
          <w:tcPr>
            <w:tcW w:w="2548" w:type="dxa"/>
            <w:vAlign w:val="center"/>
          </w:tcPr>
          <w:p w14:paraId="75FB3564" w14:textId="77777777" w:rsidR="00E34192" w:rsidRPr="00114308" w:rsidRDefault="00E34192" w:rsidP="00EE4A54">
            <w:pPr>
              <w:pStyle w:val="TAL"/>
              <w:rPr>
                <w:color w:val="0070C0"/>
              </w:rPr>
            </w:pPr>
            <w:r w:rsidRPr="00114308">
              <w:rPr>
                <w:color w:val="0070C0"/>
                <w:lang w:eastAsia="zh-CN"/>
              </w:rPr>
              <w:t>Group and sequence hopping</w:t>
            </w:r>
          </w:p>
        </w:tc>
        <w:tc>
          <w:tcPr>
            <w:tcW w:w="2450" w:type="dxa"/>
            <w:vAlign w:val="center"/>
          </w:tcPr>
          <w:p w14:paraId="413C4446" w14:textId="77777777" w:rsidR="00E34192" w:rsidRPr="00114308" w:rsidRDefault="00E34192" w:rsidP="00EE4A54">
            <w:pPr>
              <w:pStyle w:val="TAC"/>
              <w:rPr>
                <w:rFonts w:eastAsia="?? ??" w:cs="Arial"/>
                <w:color w:val="0070C0"/>
              </w:rPr>
            </w:pPr>
            <w:r w:rsidRPr="00114308">
              <w:rPr>
                <w:rFonts w:eastAsia="?? ??" w:cs="Arial"/>
                <w:color w:val="0070C0"/>
              </w:rPr>
              <w:t>neither</w:t>
            </w:r>
          </w:p>
        </w:tc>
      </w:tr>
      <w:tr w:rsidR="00E34192" w:rsidRPr="00F95B02" w14:paraId="2C1C4A25" w14:textId="77777777" w:rsidTr="00EE4A54">
        <w:trPr>
          <w:cantSplit/>
          <w:jc w:val="center"/>
        </w:trPr>
        <w:tc>
          <w:tcPr>
            <w:tcW w:w="2548" w:type="dxa"/>
            <w:vAlign w:val="center"/>
          </w:tcPr>
          <w:p w14:paraId="5CCA5EAF" w14:textId="77777777" w:rsidR="00E34192" w:rsidRPr="00114308" w:rsidRDefault="00E34192" w:rsidP="00EE4A54">
            <w:pPr>
              <w:pStyle w:val="TAL"/>
              <w:rPr>
                <w:color w:val="0070C0"/>
              </w:rPr>
            </w:pPr>
            <w:r w:rsidRPr="00114308">
              <w:rPr>
                <w:color w:val="0070C0"/>
                <w:lang w:eastAsia="zh-CN"/>
              </w:rPr>
              <w:t>Hopping ID</w:t>
            </w:r>
          </w:p>
        </w:tc>
        <w:tc>
          <w:tcPr>
            <w:tcW w:w="2450" w:type="dxa"/>
            <w:vAlign w:val="center"/>
          </w:tcPr>
          <w:p w14:paraId="5A9F4B65"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3575BCCC" w14:textId="77777777" w:rsidTr="00EE4A54">
        <w:trPr>
          <w:cantSplit/>
          <w:jc w:val="center"/>
        </w:trPr>
        <w:tc>
          <w:tcPr>
            <w:tcW w:w="2548" w:type="dxa"/>
            <w:vAlign w:val="center"/>
          </w:tcPr>
          <w:p w14:paraId="545528DC" w14:textId="77777777" w:rsidR="00E34192" w:rsidRPr="00114308" w:rsidRDefault="00E34192" w:rsidP="00EE4A54">
            <w:pPr>
              <w:pStyle w:val="TAL"/>
              <w:rPr>
                <w:rFonts w:eastAsia="?? ??" w:cs="Arial"/>
                <w:color w:val="0070C0"/>
              </w:rPr>
            </w:pPr>
            <w:r w:rsidRPr="00114308">
              <w:rPr>
                <w:color w:val="0070C0"/>
                <w:lang w:eastAsia="zh-CN"/>
              </w:rPr>
              <w:t>Number of PRBs</w:t>
            </w:r>
          </w:p>
        </w:tc>
        <w:tc>
          <w:tcPr>
            <w:tcW w:w="2450" w:type="dxa"/>
            <w:vAlign w:val="center"/>
          </w:tcPr>
          <w:p w14:paraId="620D5B55" w14:textId="77777777" w:rsidR="00E34192" w:rsidRPr="00114308" w:rsidRDefault="00E34192" w:rsidP="00EE4A54">
            <w:pPr>
              <w:pStyle w:val="TAC"/>
              <w:rPr>
                <w:rFonts w:eastAsia="?? ??" w:cs="Arial"/>
                <w:color w:val="0070C0"/>
              </w:rPr>
            </w:pPr>
            <w:r w:rsidRPr="00114308">
              <w:rPr>
                <w:rFonts w:eastAsia="?? ??" w:cs="Arial"/>
                <w:color w:val="0070C0"/>
              </w:rPr>
              <w:t>1</w:t>
            </w:r>
          </w:p>
        </w:tc>
      </w:tr>
      <w:tr w:rsidR="00E34192" w:rsidRPr="00F95B02" w14:paraId="7969B6A5" w14:textId="77777777" w:rsidTr="00EE4A54">
        <w:trPr>
          <w:cantSplit/>
          <w:jc w:val="center"/>
        </w:trPr>
        <w:tc>
          <w:tcPr>
            <w:tcW w:w="2548" w:type="dxa"/>
            <w:vAlign w:val="center"/>
          </w:tcPr>
          <w:p w14:paraId="00D8ADB0" w14:textId="77777777" w:rsidR="00E34192" w:rsidRPr="00114308" w:rsidRDefault="00E34192" w:rsidP="00EE4A54">
            <w:pPr>
              <w:pStyle w:val="TAL"/>
              <w:rPr>
                <w:rFonts w:eastAsia="?? ??" w:cs="Arial"/>
                <w:color w:val="0070C0"/>
              </w:rPr>
            </w:pPr>
            <w:r w:rsidRPr="00114308">
              <w:rPr>
                <w:color w:val="0070C0"/>
                <w:lang w:eastAsia="zh-CN"/>
              </w:rPr>
              <w:t>Number of symbols</w:t>
            </w:r>
          </w:p>
        </w:tc>
        <w:tc>
          <w:tcPr>
            <w:tcW w:w="2450" w:type="dxa"/>
            <w:vAlign w:val="center"/>
          </w:tcPr>
          <w:p w14:paraId="138BE8AB" w14:textId="77777777" w:rsidR="00E34192" w:rsidRPr="00114308" w:rsidRDefault="00E34192" w:rsidP="00EE4A54">
            <w:pPr>
              <w:pStyle w:val="TAC"/>
              <w:rPr>
                <w:rFonts w:eastAsia="?? ??" w:cs="Arial"/>
                <w:color w:val="0070C0"/>
              </w:rPr>
            </w:pPr>
            <w:r w:rsidRPr="00114308">
              <w:rPr>
                <w:rFonts w:eastAsia="?? ??" w:cs="Arial"/>
                <w:color w:val="0070C0"/>
              </w:rPr>
              <w:t>14</w:t>
            </w:r>
          </w:p>
        </w:tc>
      </w:tr>
      <w:tr w:rsidR="00E34192" w:rsidRPr="00F95B02" w14:paraId="67C1B4CF" w14:textId="77777777" w:rsidTr="00EE4A54">
        <w:trPr>
          <w:cantSplit/>
          <w:jc w:val="center"/>
        </w:trPr>
        <w:tc>
          <w:tcPr>
            <w:tcW w:w="2548" w:type="dxa"/>
            <w:vAlign w:val="center"/>
          </w:tcPr>
          <w:p w14:paraId="6790CB11" w14:textId="77777777" w:rsidR="00E34192" w:rsidRPr="00114308" w:rsidRDefault="00E34192" w:rsidP="00EE4A54">
            <w:pPr>
              <w:pStyle w:val="TAL"/>
              <w:rPr>
                <w:color w:val="0070C0"/>
                <w:lang w:val="en-US"/>
              </w:rPr>
            </w:pPr>
            <w:r w:rsidRPr="00114308">
              <w:rPr>
                <w:color w:val="0070C0"/>
                <w:lang w:val="en-US" w:eastAsia="zh-CN"/>
              </w:rPr>
              <w:t>The number of UCI information bits</w:t>
            </w:r>
          </w:p>
        </w:tc>
        <w:tc>
          <w:tcPr>
            <w:tcW w:w="2450" w:type="dxa"/>
            <w:vAlign w:val="center"/>
          </w:tcPr>
          <w:p w14:paraId="38CB3BCB" w14:textId="77777777" w:rsidR="00E34192" w:rsidRPr="00114308" w:rsidRDefault="00E34192" w:rsidP="00EE4A54">
            <w:pPr>
              <w:pStyle w:val="TAC"/>
              <w:rPr>
                <w:rFonts w:eastAsia="?? ??" w:cs="Arial"/>
                <w:color w:val="0070C0"/>
              </w:rPr>
            </w:pPr>
            <w:r w:rsidRPr="00114308">
              <w:rPr>
                <w:rFonts w:eastAsia="?? ??" w:cs="Arial"/>
                <w:color w:val="0070C0"/>
              </w:rPr>
              <w:t>16</w:t>
            </w:r>
          </w:p>
        </w:tc>
      </w:tr>
      <w:tr w:rsidR="00E34192" w:rsidRPr="00F95B02" w14:paraId="1B91E324" w14:textId="77777777" w:rsidTr="00EE4A54">
        <w:trPr>
          <w:cantSplit/>
          <w:jc w:val="center"/>
        </w:trPr>
        <w:tc>
          <w:tcPr>
            <w:tcW w:w="2548" w:type="dxa"/>
            <w:vAlign w:val="center"/>
          </w:tcPr>
          <w:p w14:paraId="0D424FC8" w14:textId="77777777" w:rsidR="00E34192" w:rsidRPr="00114308" w:rsidRDefault="00E34192" w:rsidP="00EE4A54">
            <w:pPr>
              <w:pStyle w:val="TAL"/>
              <w:rPr>
                <w:color w:val="0070C0"/>
              </w:rPr>
            </w:pPr>
            <w:r w:rsidRPr="00114308">
              <w:rPr>
                <w:color w:val="0070C0"/>
                <w:lang w:eastAsia="zh-CN"/>
              </w:rPr>
              <w:t>First symbol</w:t>
            </w:r>
          </w:p>
        </w:tc>
        <w:tc>
          <w:tcPr>
            <w:tcW w:w="2450" w:type="dxa"/>
            <w:vAlign w:val="center"/>
          </w:tcPr>
          <w:p w14:paraId="43FB5252"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7BA3CB5B" w14:textId="77777777" w:rsidTr="00EE4A54">
        <w:trPr>
          <w:cantSplit/>
          <w:jc w:val="center"/>
        </w:trPr>
        <w:tc>
          <w:tcPr>
            <w:tcW w:w="2548" w:type="dxa"/>
            <w:vAlign w:val="center"/>
          </w:tcPr>
          <w:p w14:paraId="46C39D44" w14:textId="77777777" w:rsidR="00E34192" w:rsidRPr="00114308" w:rsidRDefault="00E34192" w:rsidP="00EE4A54">
            <w:pPr>
              <w:pStyle w:val="TAL"/>
              <w:rPr>
                <w:color w:val="0070C0"/>
                <w:lang w:eastAsia="zh-CN"/>
              </w:rPr>
            </w:pPr>
            <w:r w:rsidRPr="00114308">
              <w:rPr>
                <w:color w:val="0070C0"/>
              </w:rPr>
              <w:t>Channel model</w:t>
            </w:r>
          </w:p>
        </w:tc>
        <w:tc>
          <w:tcPr>
            <w:tcW w:w="2450" w:type="dxa"/>
            <w:vAlign w:val="center"/>
          </w:tcPr>
          <w:p w14:paraId="59751497" w14:textId="77777777" w:rsidR="00E34192" w:rsidRPr="00114308" w:rsidRDefault="00E34192" w:rsidP="00EE4A54">
            <w:pPr>
              <w:pStyle w:val="TAC"/>
              <w:rPr>
                <w:rFonts w:eastAsia="?? ??" w:cs="Arial"/>
                <w:color w:val="0070C0"/>
              </w:rPr>
            </w:pPr>
            <w:r w:rsidRPr="00114308">
              <w:rPr>
                <w:rFonts w:eastAsia="?? ??" w:cs="Arial"/>
                <w:color w:val="0070C0"/>
              </w:rPr>
              <w:t>NTN-TDLB100-300</w:t>
            </w:r>
          </w:p>
        </w:tc>
      </w:tr>
      <w:tr w:rsidR="00E34192" w:rsidRPr="00F95B02" w14:paraId="5F74D737" w14:textId="77777777" w:rsidTr="00EE4A54">
        <w:trPr>
          <w:cantSplit/>
          <w:jc w:val="center"/>
        </w:trPr>
        <w:tc>
          <w:tcPr>
            <w:tcW w:w="2548" w:type="dxa"/>
            <w:vAlign w:val="center"/>
          </w:tcPr>
          <w:p w14:paraId="55BD4E7B" w14:textId="77777777" w:rsidR="00E34192" w:rsidRPr="00114308" w:rsidRDefault="00E34192" w:rsidP="00EE4A54">
            <w:pPr>
              <w:pStyle w:val="TAL"/>
              <w:rPr>
                <w:color w:val="0070C0"/>
              </w:rPr>
            </w:pPr>
            <w:r w:rsidRPr="00114308">
              <w:rPr>
                <w:color w:val="0070C0"/>
              </w:rPr>
              <w:t>Antenna Configuration</w:t>
            </w:r>
          </w:p>
        </w:tc>
        <w:tc>
          <w:tcPr>
            <w:tcW w:w="2450" w:type="dxa"/>
            <w:vAlign w:val="center"/>
          </w:tcPr>
          <w:p w14:paraId="5A78983A"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E34192" w:rsidRPr="00F95B02" w14:paraId="36F72AEB" w14:textId="77777777" w:rsidTr="00EE4A54">
        <w:trPr>
          <w:cantSplit/>
          <w:jc w:val="center"/>
        </w:trPr>
        <w:tc>
          <w:tcPr>
            <w:tcW w:w="2548" w:type="dxa"/>
            <w:vAlign w:val="center"/>
          </w:tcPr>
          <w:p w14:paraId="20713345" w14:textId="77777777" w:rsidR="00E34192" w:rsidRPr="00114308" w:rsidRDefault="00E34192" w:rsidP="00EE4A54">
            <w:pPr>
              <w:pStyle w:val="TAL"/>
              <w:rPr>
                <w:color w:val="0070C0"/>
              </w:rPr>
            </w:pPr>
            <w:r w:rsidRPr="00114308">
              <w:rPr>
                <w:color w:val="0070C0"/>
              </w:rPr>
              <w:t>SCS and bandwidth</w:t>
            </w:r>
          </w:p>
        </w:tc>
        <w:tc>
          <w:tcPr>
            <w:tcW w:w="2450" w:type="dxa"/>
            <w:vAlign w:val="center"/>
          </w:tcPr>
          <w:p w14:paraId="31C8B33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7B8EF919"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E34192" w:rsidRPr="00F95B02" w14:paraId="4E4EF376" w14:textId="77777777" w:rsidTr="00EE4A54">
        <w:trPr>
          <w:cantSplit/>
          <w:jc w:val="center"/>
        </w:trPr>
        <w:tc>
          <w:tcPr>
            <w:tcW w:w="2548" w:type="dxa"/>
            <w:vAlign w:val="center"/>
          </w:tcPr>
          <w:p w14:paraId="43365682" w14:textId="77777777" w:rsidR="00E34192" w:rsidRPr="00114308" w:rsidRDefault="00E34192" w:rsidP="00EE4A54">
            <w:pPr>
              <w:pStyle w:val="TAL"/>
              <w:rPr>
                <w:color w:val="0070C0"/>
              </w:rPr>
            </w:pPr>
            <w:r w:rsidRPr="00114308">
              <w:rPr>
                <w:color w:val="0070C0"/>
              </w:rPr>
              <w:t>Test metric</w:t>
            </w:r>
          </w:p>
        </w:tc>
        <w:tc>
          <w:tcPr>
            <w:tcW w:w="2450" w:type="dxa"/>
            <w:vAlign w:val="center"/>
          </w:tcPr>
          <w:p w14:paraId="16A18A9A" w14:textId="77777777" w:rsidR="00E34192" w:rsidRPr="00114308" w:rsidRDefault="00E34192" w:rsidP="00EE4A54">
            <w:pPr>
              <w:pStyle w:val="TAC"/>
              <w:rPr>
                <w:rFonts w:eastAsia="?? ??" w:cs="Arial"/>
                <w:color w:val="0070C0"/>
              </w:rPr>
            </w:pPr>
            <w:r w:rsidRPr="00114308">
              <w:rPr>
                <w:rFonts w:eastAsia="?? ??" w:cs="Arial"/>
                <w:color w:val="0070C0"/>
              </w:rPr>
              <w:t>SNR@ BLER &lt;1%</w:t>
            </w:r>
          </w:p>
        </w:tc>
      </w:tr>
    </w:tbl>
    <w:p w14:paraId="45DED494"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p>
    <w:p w14:paraId="108DFC06"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2-5: Test parameters for NTN PUCCH format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2552"/>
      </w:tblGrid>
      <w:tr w:rsidR="00E34192" w:rsidRPr="00F95B02" w14:paraId="48C46374" w14:textId="77777777" w:rsidTr="00EE4A54">
        <w:trPr>
          <w:cantSplit/>
          <w:jc w:val="center"/>
        </w:trPr>
        <w:tc>
          <w:tcPr>
            <w:tcW w:w="2925" w:type="dxa"/>
          </w:tcPr>
          <w:p w14:paraId="320A25E2" w14:textId="77777777" w:rsidR="00E34192" w:rsidRPr="00114308" w:rsidRDefault="00E34192" w:rsidP="00EE4A54">
            <w:pPr>
              <w:pStyle w:val="TAH"/>
              <w:rPr>
                <w:rFonts w:eastAsia="?? ??" w:cs="Arial"/>
                <w:bCs/>
                <w:color w:val="0070C0"/>
              </w:rPr>
            </w:pPr>
            <w:r w:rsidRPr="00114308">
              <w:rPr>
                <w:rFonts w:eastAsia="?? ??" w:cs="Arial"/>
                <w:bCs/>
                <w:color w:val="0070C0"/>
              </w:rPr>
              <w:lastRenderedPageBreak/>
              <w:t>Parameter</w:t>
            </w:r>
          </w:p>
        </w:tc>
        <w:tc>
          <w:tcPr>
            <w:tcW w:w="2552" w:type="dxa"/>
          </w:tcPr>
          <w:p w14:paraId="4A5C0F51" w14:textId="77777777" w:rsidR="00E34192" w:rsidRPr="00114308" w:rsidRDefault="00E34192" w:rsidP="00EE4A54">
            <w:pPr>
              <w:pStyle w:val="TAH"/>
              <w:rPr>
                <w:rFonts w:eastAsia="?? ??" w:cs="Arial"/>
                <w:bCs/>
                <w:color w:val="0070C0"/>
              </w:rPr>
            </w:pPr>
            <w:r w:rsidRPr="00114308">
              <w:rPr>
                <w:rFonts w:eastAsia="?? ??" w:cs="Arial"/>
                <w:bCs/>
                <w:color w:val="0070C0"/>
              </w:rPr>
              <w:t>Value</w:t>
            </w:r>
          </w:p>
        </w:tc>
      </w:tr>
      <w:tr w:rsidR="00E34192" w:rsidRPr="00F95B02" w14:paraId="3DCAFA41" w14:textId="77777777" w:rsidTr="00EE4A54">
        <w:trPr>
          <w:cantSplit/>
          <w:jc w:val="center"/>
        </w:trPr>
        <w:tc>
          <w:tcPr>
            <w:tcW w:w="2925" w:type="dxa"/>
            <w:vAlign w:val="center"/>
          </w:tcPr>
          <w:p w14:paraId="3128287E" w14:textId="77777777" w:rsidR="00E34192" w:rsidRPr="00114308" w:rsidRDefault="00E34192" w:rsidP="00EE4A54">
            <w:pPr>
              <w:pStyle w:val="TAL"/>
              <w:rPr>
                <w:color w:val="0070C0"/>
                <w:lang w:eastAsia="zh-CN"/>
              </w:rPr>
            </w:pPr>
            <w:r w:rsidRPr="00114308">
              <w:rPr>
                <w:color w:val="0070C0"/>
                <w:lang w:eastAsia="zh-CN"/>
              </w:rPr>
              <w:t>Modulation order</w:t>
            </w:r>
          </w:p>
        </w:tc>
        <w:tc>
          <w:tcPr>
            <w:tcW w:w="2552" w:type="dxa"/>
            <w:vAlign w:val="center"/>
          </w:tcPr>
          <w:p w14:paraId="6CA62AF5" w14:textId="77777777" w:rsidR="00E34192" w:rsidRPr="00114308" w:rsidRDefault="00E34192" w:rsidP="00EE4A54">
            <w:pPr>
              <w:pStyle w:val="TAC"/>
              <w:rPr>
                <w:rFonts w:cs="Arial"/>
                <w:color w:val="0070C0"/>
                <w:lang w:eastAsia="zh-CN"/>
              </w:rPr>
            </w:pPr>
            <w:r w:rsidRPr="00114308">
              <w:rPr>
                <w:rFonts w:cs="Arial"/>
                <w:color w:val="0070C0"/>
                <w:lang w:eastAsia="zh-CN"/>
              </w:rPr>
              <w:t>QPSK</w:t>
            </w:r>
          </w:p>
        </w:tc>
      </w:tr>
      <w:tr w:rsidR="00E34192" w:rsidRPr="00F95B02" w14:paraId="1CF74E5E" w14:textId="77777777" w:rsidTr="00EE4A54">
        <w:trPr>
          <w:cantSplit/>
          <w:jc w:val="center"/>
        </w:trPr>
        <w:tc>
          <w:tcPr>
            <w:tcW w:w="2925" w:type="dxa"/>
            <w:vAlign w:val="center"/>
          </w:tcPr>
          <w:p w14:paraId="2EEF7631" w14:textId="77777777" w:rsidR="00E34192" w:rsidRPr="00114308" w:rsidRDefault="00E34192" w:rsidP="00EE4A54">
            <w:pPr>
              <w:pStyle w:val="TAL"/>
              <w:rPr>
                <w:rFonts w:eastAsia="?? ??" w:cs="Arial"/>
                <w:color w:val="0070C0"/>
                <w:lang w:val="en-US"/>
              </w:rPr>
            </w:pPr>
            <w:r w:rsidRPr="00114308">
              <w:rPr>
                <w:color w:val="0070C0"/>
                <w:lang w:val="en-US"/>
              </w:rPr>
              <w:t>First PRB prior to frequency hopping</w:t>
            </w:r>
          </w:p>
        </w:tc>
        <w:tc>
          <w:tcPr>
            <w:tcW w:w="2552" w:type="dxa"/>
            <w:vAlign w:val="center"/>
          </w:tcPr>
          <w:p w14:paraId="339602D4"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5732337D" w14:textId="77777777" w:rsidTr="00EE4A54">
        <w:trPr>
          <w:cantSplit/>
          <w:jc w:val="center"/>
        </w:trPr>
        <w:tc>
          <w:tcPr>
            <w:tcW w:w="2925" w:type="dxa"/>
            <w:vAlign w:val="center"/>
          </w:tcPr>
          <w:p w14:paraId="56862D56" w14:textId="77777777" w:rsidR="00E34192" w:rsidRPr="00114308" w:rsidRDefault="00E34192" w:rsidP="00EE4A54">
            <w:pPr>
              <w:pStyle w:val="TAL"/>
              <w:rPr>
                <w:color w:val="0070C0"/>
              </w:rPr>
            </w:pPr>
            <w:r w:rsidRPr="00114308">
              <w:rPr>
                <w:color w:val="0070C0"/>
                <w:lang w:eastAsia="zh-CN"/>
              </w:rPr>
              <w:t>Number of PRBs</w:t>
            </w:r>
          </w:p>
        </w:tc>
        <w:tc>
          <w:tcPr>
            <w:tcW w:w="2552" w:type="dxa"/>
            <w:vAlign w:val="center"/>
          </w:tcPr>
          <w:p w14:paraId="74861721" w14:textId="77777777" w:rsidR="00E34192" w:rsidRPr="00114308" w:rsidRDefault="00E34192" w:rsidP="00EE4A54">
            <w:pPr>
              <w:pStyle w:val="TAC"/>
              <w:rPr>
                <w:rFonts w:eastAsia="?? ??" w:cs="Arial"/>
                <w:color w:val="0070C0"/>
              </w:rPr>
            </w:pPr>
            <w:r w:rsidRPr="00114308">
              <w:rPr>
                <w:rFonts w:cs="Arial"/>
                <w:color w:val="0070C0"/>
                <w:lang w:eastAsia="zh-CN"/>
              </w:rPr>
              <w:t>1</w:t>
            </w:r>
          </w:p>
        </w:tc>
      </w:tr>
      <w:tr w:rsidR="00E34192" w:rsidRPr="00F95B02" w14:paraId="569A9002" w14:textId="77777777" w:rsidTr="00EE4A54">
        <w:trPr>
          <w:cantSplit/>
          <w:jc w:val="center"/>
        </w:trPr>
        <w:tc>
          <w:tcPr>
            <w:tcW w:w="2925" w:type="dxa"/>
            <w:vAlign w:val="center"/>
          </w:tcPr>
          <w:p w14:paraId="3BEE2ED5" w14:textId="77777777" w:rsidR="00E34192" w:rsidRPr="00114308" w:rsidRDefault="00E34192" w:rsidP="00EE4A54">
            <w:pPr>
              <w:pStyle w:val="TAL"/>
              <w:rPr>
                <w:rFonts w:eastAsia="?? ??" w:cs="Arial"/>
                <w:color w:val="0070C0"/>
              </w:rPr>
            </w:pPr>
            <w:r w:rsidRPr="00114308">
              <w:rPr>
                <w:color w:val="0070C0"/>
              </w:rPr>
              <w:t>Intra-slot frequency hopping</w:t>
            </w:r>
          </w:p>
        </w:tc>
        <w:tc>
          <w:tcPr>
            <w:tcW w:w="2552" w:type="dxa"/>
            <w:vAlign w:val="center"/>
          </w:tcPr>
          <w:p w14:paraId="3B8774DA" w14:textId="77777777" w:rsidR="00E34192" w:rsidRPr="00114308" w:rsidRDefault="00E34192" w:rsidP="00EE4A54">
            <w:pPr>
              <w:pStyle w:val="TAC"/>
              <w:rPr>
                <w:rFonts w:eastAsia="?? ??" w:cs="Arial"/>
                <w:color w:val="0070C0"/>
              </w:rPr>
            </w:pPr>
            <w:r w:rsidRPr="00114308">
              <w:rPr>
                <w:rFonts w:eastAsia="?? ??" w:cs="Arial"/>
                <w:color w:val="0070C0"/>
              </w:rPr>
              <w:t>enabled</w:t>
            </w:r>
          </w:p>
        </w:tc>
      </w:tr>
      <w:tr w:rsidR="00E34192" w:rsidRPr="00F95B02" w14:paraId="4C1BED0E" w14:textId="77777777" w:rsidTr="00EE4A54">
        <w:trPr>
          <w:cantSplit/>
          <w:jc w:val="center"/>
        </w:trPr>
        <w:tc>
          <w:tcPr>
            <w:tcW w:w="2925" w:type="dxa"/>
            <w:vAlign w:val="center"/>
          </w:tcPr>
          <w:p w14:paraId="02937B24" w14:textId="77777777" w:rsidR="00E34192" w:rsidRPr="00114308" w:rsidRDefault="00E34192" w:rsidP="00EE4A54">
            <w:pPr>
              <w:pStyle w:val="TAL"/>
              <w:rPr>
                <w:rFonts w:eastAsia="?? ??" w:cs="Arial"/>
                <w:color w:val="0070C0"/>
                <w:lang w:val="en-US"/>
              </w:rPr>
            </w:pPr>
            <w:r w:rsidRPr="00114308">
              <w:rPr>
                <w:color w:val="0070C0"/>
                <w:lang w:val="en-US"/>
              </w:rPr>
              <w:t>First PRB after frequency hopping</w:t>
            </w:r>
          </w:p>
        </w:tc>
        <w:tc>
          <w:tcPr>
            <w:tcW w:w="2552" w:type="dxa"/>
            <w:vAlign w:val="center"/>
          </w:tcPr>
          <w:p w14:paraId="6EE7C275" w14:textId="77777777" w:rsidR="00E34192" w:rsidRPr="00114308" w:rsidRDefault="00E34192" w:rsidP="00EE4A54">
            <w:pPr>
              <w:pStyle w:val="TAC"/>
              <w:rPr>
                <w:rFonts w:eastAsia="?? ??" w:cs="Arial"/>
                <w:color w:val="0070C0"/>
                <w:lang w:val="en-US"/>
              </w:rPr>
            </w:pPr>
            <w:r w:rsidRPr="00114308">
              <w:rPr>
                <w:rFonts w:eastAsia="?? ??" w:cs="Arial"/>
                <w:color w:val="0070C0"/>
                <w:lang w:val="en-US"/>
              </w:rPr>
              <w:t xml:space="preserve">The largest PRB index – (Number of PRBs </w:t>
            </w:r>
            <w:r w:rsidRPr="00114308">
              <w:rPr>
                <w:rFonts w:cs="Arial"/>
                <w:color w:val="0070C0"/>
                <w:lang w:val="en-US"/>
              </w:rPr>
              <w:t>–</w:t>
            </w:r>
            <w:r w:rsidRPr="00114308">
              <w:rPr>
                <w:rFonts w:eastAsia="?? ??" w:cs="Arial"/>
                <w:color w:val="0070C0"/>
                <w:lang w:val="en-US"/>
              </w:rPr>
              <w:t xml:space="preserve"> 1)</w:t>
            </w:r>
          </w:p>
        </w:tc>
      </w:tr>
      <w:tr w:rsidR="00E34192" w:rsidRPr="00F95B02" w14:paraId="5F968CDC" w14:textId="77777777" w:rsidTr="00EE4A54">
        <w:trPr>
          <w:cantSplit/>
          <w:jc w:val="center"/>
        </w:trPr>
        <w:tc>
          <w:tcPr>
            <w:tcW w:w="2925" w:type="dxa"/>
            <w:vAlign w:val="center"/>
          </w:tcPr>
          <w:p w14:paraId="666207E0" w14:textId="77777777" w:rsidR="00E34192" w:rsidRPr="00114308" w:rsidRDefault="00E34192" w:rsidP="00EE4A54">
            <w:pPr>
              <w:pStyle w:val="TAL"/>
              <w:rPr>
                <w:color w:val="0070C0"/>
              </w:rPr>
            </w:pPr>
            <w:r w:rsidRPr="00114308">
              <w:rPr>
                <w:color w:val="0070C0"/>
              </w:rPr>
              <w:t>Group and sequence hopping</w:t>
            </w:r>
          </w:p>
        </w:tc>
        <w:tc>
          <w:tcPr>
            <w:tcW w:w="2552" w:type="dxa"/>
            <w:vAlign w:val="center"/>
          </w:tcPr>
          <w:p w14:paraId="59D51BC0" w14:textId="77777777" w:rsidR="00E34192" w:rsidRPr="00114308" w:rsidRDefault="00E34192" w:rsidP="00EE4A54">
            <w:pPr>
              <w:pStyle w:val="TAC"/>
              <w:rPr>
                <w:rFonts w:eastAsia="?? ??" w:cs="Arial"/>
                <w:color w:val="0070C0"/>
              </w:rPr>
            </w:pPr>
            <w:r w:rsidRPr="00114308">
              <w:rPr>
                <w:rFonts w:eastAsia="?? ??" w:cs="Arial"/>
                <w:color w:val="0070C0"/>
              </w:rPr>
              <w:t>neither</w:t>
            </w:r>
          </w:p>
        </w:tc>
      </w:tr>
      <w:tr w:rsidR="00E34192" w:rsidRPr="00F95B02" w14:paraId="2966EE78" w14:textId="77777777" w:rsidTr="00EE4A54">
        <w:trPr>
          <w:cantSplit/>
          <w:jc w:val="center"/>
        </w:trPr>
        <w:tc>
          <w:tcPr>
            <w:tcW w:w="2925" w:type="dxa"/>
            <w:vAlign w:val="center"/>
          </w:tcPr>
          <w:p w14:paraId="2DA6B448" w14:textId="77777777" w:rsidR="00E34192" w:rsidRPr="00114308" w:rsidRDefault="00E34192" w:rsidP="00EE4A54">
            <w:pPr>
              <w:pStyle w:val="TAL"/>
              <w:rPr>
                <w:color w:val="0070C0"/>
              </w:rPr>
            </w:pPr>
            <w:r w:rsidRPr="00114308">
              <w:rPr>
                <w:color w:val="0070C0"/>
              </w:rPr>
              <w:t>Hopping ID</w:t>
            </w:r>
          </w:p>
        </w:tc>
        <w:tc>
          <w:tcPr>
            <w:tcW w:w="2552" w:type="dxa"/>
            <w:vAlign w:val="center"/>
          </w:tcPr>
          <w:p w14:paraId="6F5EF842"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4090C38B" w14:textId="77777777" w:rsidTr="00EE4A54">
        <w:trPr>
          <w:cantSplit/>
          <w:jc w:val="center"/>
        </w:trPr>
        <w:tc>
          <w:tcPr>
            <w:tcW w:w="2925" w:type="dxa"/>
            <w:vAlign w:val="center"/>
          </w:tcPr>
          <w:p w14:paraId="6CD73A0C" w14:textId="77777777" w:rsidR="00E34192" w:rsidRPr="00114308" w:rsidRDefault="00E34192" w:rsidP="00EE4A54">
            <w:pPr>
              <w:pStyle w:val="TAL"/>
              <w:rPr>
                <w:rFonts w:eastAsia="?? ??" w:cs="Arial"/>
                <w:color w:val="0070C0"/>
              </w:rPr>
            </w:pPr>
            <w:r w:rsidRPr="00114308">
              <w:rPr>
                <w:color w:val="0070C0"/>
              </w:rPr>
              <w:t>Number of symbols</w:t>
            </w:r>
          </w:p>
        </w:tc>
        <w:tc>
          <w:tcPr>
            <w:tcW w:w="2552" w:type="dxa"/>
            <w:vAlign w:val="center"/>
          </w:tcPr>
          <w:p w14:paraId="17DAD101" w14:textId="77777777" w:rsidR="00E34192" w:rsidRPr="00114308" w:rsidRDefault="00E34192" w:rsidP="00EE4A54">
            <w:pPr>
              <w:pStyle w:val="TAC"/>
              <w:rPr>
                <w:rFonts w:eastAsia="?? ??" w:cs="Arial"/>
                <w:color w:val="0070C0"/>
              </w:rPr>
            </w:pPr>
            <w:r w:rsidRPr="00114308">
              <w:rPr>
                <w:rFonts w:eastAsia="?? ??" w:cs="Arial"/>
                <w:color w:val="0070C0"/>
              </w:rPr>
              <w:t>14</w:t>
            </w:r>
          </w:p>
        </w:tc>
      </w:tr>
      <w:tr w:rsidR="00E34192" w:rsidRPr="00F95B02" w14:paraId="1A704CE1" w14:textId="77777777" w:rsidTr="00EE4A54">
        <w:trPr>
          <w:cantSplit/>
          <w:jc w:val="center"/>
        </w:trPr>
        <w:tc>
          <w:tcPr>
            <w:tcW w:w="2925" w:type="dxa"/>
            <w:vAlign w:val="center"/>
          </w:tcPr>
          <w:p w14:paraId="0CAA7D79" w14:textId="77777777" w:rsidR="00E34192" w:rsidRPr="00114308" w:rsidRDefault="00E34192" w:rsidP="00EE4A54">
            <w:pPr>
              <w:pStyle w:val="TAL"/>
              <w:rPr>
                <w:color w:val="0070C0"/>
                <w:lang w:val="en-US"/>
              </w:rPr>
            </w:pPr>
            <w:r w:rsidRPr="00114308">
              <w:rPr>
                <w:color w:val="0070C0"/>
                <w:lang w:val="en-US"/>
              </w:rPr>
              <w:t>The number of UCI information bits</w:t>
            </w:r>
          </w:p>
        </w:tc>
        <w:tc>
          <w:tcPr>
            <w:tcW w:w="2552" w:type="dxa"/>
            <w:vAlign w:val="center"/>
          </w:tcPr>
          <w:p w14:paraId="039C337F" w14:textId="77777777" w:rsidR="00E34192" w:rsidRPr="00114308" w:rsidRDefault="00E34192" w:rsidP="00EE4A54">
            <w:pPr>
              <w:pStyle w:val="TAC"/>
              <w:rPr>
                <w:rFonts w:eastAsia="?? ??" w:cs="Arial"/>
                <w:color w:val="0070C0"/>
              </w:rPr>
            </w:pPr>
            <w:r w:rsidRPr="00114308">
              <w:rPr>
                <w:rFonts w:eastAsia="?? ??" w:cs="Arial"/>
                <w:color w:val="0070C0"/>
              </w:rPr>
              <w:t>22</w:t>
            </w:r>
          </w:p>
        </w:tc>
      </w:tr>
      <w:tr w:rsidR="00E34192" w:rsidRPr="00F95B02" w14:paraId="15A71C73" w14:textId="77777777" w:rsidTr="00EE4A54">
        <w:trPr>
          <w:cantSplit/>
          <w:jc w:val="center"/>
        </w:trPr>
        <w:tc>
          <w:tcPr>
            <w:tcW w:w="2925" w:type="dxa"/>
            <w:vAlign w:val="center"/>
          </w:tcPr>
          <w:p w14:paraId="614220FD" w14:textId="77777777" w:rsidR="00E34192" w:rsidRPr="00114308" w:rsidRDefault="00E34192" w:rsidP="00EE4A54">
            <w:pPr>
              <w:pStyle w:val="TAL"/>
              <w:rPr>
                <w:color w:val="0070C0"/>
              </w:rPr>
            </w:pPr>
            <w:r w:rsidRPr="00114308">
              <w:rPr>
                <w:color w:val="0070C0"/>
              </w:rPr>
              <w:t>First symbol</w:t>
            </w:r>
          </w:p>
        </w:tc>
        <w:tc>
          <w:tcPr>
            <w:tcW w:w="2552" w:type="dxa"/>
            <w:vAlign w:val="center"/>
          </w:tcPr>
          <w:p w14:paraId="40F86E2A"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0C94EEBE" w14:textId="77777777" w:rsidTr="00EE4A54">
        <w:trPr>
          <w:cantSplit/>
          <w:jc w:val="center"/>
        </w:trPr>
        <w:tc>
          <w:tcPr>
            <w:tcW w:w="2925" w:type="dxa"/>
            <w:vAlign w:val="center"/>
          </w:tcPr>
          <w:p w14:paraId="46FB1D6D" w14:textId="77777777" w:rsidR="00E34192" w:rsidRPr="00114308" w:rsidRDefault="00E34192" w:rsidP="00EE4A54">
            <w:pPr>
              <w:pStyle w:val="TAL"/>
              <w:rPr>
                <w:color w:val="0070C0"/>
                <w:lang w:val="en-US"/>
              </w:rPr>
            </w:pPr>
            <w:r w:rsidRPr="00114308">
              <w:rPr>
                <w:color w:val="0070C0"/>
                <w:lang w:val="en-US"/>
              </w:rPr>
              <w:t>Length of the orthogonal cover code</w:t>
            </w:r>
          </w:p>
        </w:tc>
        <w:tc>
          <w:tcPr>
            <w:tcW w:w="2552" w:type="dxa"/>
            <w:vAlign w:val="center"/>
          </w:tcPr>
          <w:p w14:paraId="2AA4BA89" w14:textId="77777777" w:rsidR="00E34192" w:rsidRPr="00114308" w:rsidRDefault="00E34192" w:rsidP="00EE4A54">
            <w:pPr>
              <w:pStyle w:val="TAC"/>
              <w:rPr>
                <w:rFonts w:eastAsia="?? ??" w:cs="Arial"/>
                <w:color w:val="0070C0"/>
              </w:rPr>
            </w:pPr>
            <w:r w:rsidRPr="00114308">
              <w:rPr>
                <w:rFonts w:eastAsia="?? ??" w:cs="Arial"/>
                <w:color w:val="0070C0"/>
              </w:rPr>
              <w:t>n2</w:t>
            </w:r>
          </w:p>
        </w:tc>
      </w:tr>
      <w:tr w:rsidR="00E34192" w:rsidRPr="00F95B02" w14:paraId="369B8078" w14:textId="77777777" w:rsidTr="00EE4A54">
        <w:trPr>
          <w:cantSplit/>
          <w:jc w:val="center"/>
        </w:trPr>
        <w:tc>
          <w:tcPr>
            <w:tcW w:w="2925" w:type="dxa"/>
            <w:vAlign w:val="center"/>
          </w:tcPr>
          <w:p w14:paraId="4897A1C0" w14:textId="77777777" w:rsidR="00E34192" w:rsidRPr="00114308" w:rsidRDefault="00E34192" w:rsidP="00EE4A54">
            <w:pPr>
              <w:pStyle w:val="TAL"/>
              <w:rPr>
                <w:color w:val="0070C0"/>
                <w:lang w:val="en-US"/>
              </w:rPr>
            </w:pPr>
            <w:r w:rsidRPr="00114308">
              <w:rPr>
                <w:color w:val="0070C0"/>
                <w:lang w:val="en-US"/>
              </w:rPr>
              <w:t>Index of the orthogonal cover code</w:t>
            </w:r>
          </w:p>
        </w:tc>
        <w:tc>
          <w:tcPr>
            <w:tcW w:w="2552" w:type="dxa"/>
            <w:vAlign w:val="center"/>
          </w:tcPr>
          <w:p w14:paraId="7C251B76" w14:textId="77777777" w:rsidR="00E34192" w:rsidRPr="00114308" w:rsidRDefault="00E34192" w:rsidP="00EE4A54">
            <w:pPr>
              <w:pStyle w:val="TAC"/>
              <w:rPr>
                <w:rFonts w:eastAsia="?? ??" w:cs="Arial"/>
                <w:color w:val="0070C0"/>
              </w:rPr>
            </w:pPr>
            <w:r w:rsidRPr="00114308">
              <w:rPr>
                <w:rFonts w:eastAsia="?? ??" w:cs="Arial"/>
                <w:color w:val="0070C0"/>
              </w:rPr>
              <w:t>n0</w:t>
            </w:r>
          </w:p>
        </w:tc>
      </w:tr>
      <w:tr w:rsidR="00E34192" w:rsidRPr="00F95B02" w14:paraId="7A5B3254" w14:textId="77777777" w:rsidTr="00EE4A54">
        <w:trPr>
          <w:cantSplit/>
          <w:jc w:val="center"/>
        </w:trPr>
        <w:tc>
          <w:tcPr>
            <w:tcW w:w="2925" w:type="dxa"/>
            <w:vAlign w:val="center"/>
          </w:tcPr>
          <w:p w14:paraId="069C4627" w14:textId="77777777" w:rsidR="00E34192" w:rsidRPr="00114308" w:rsidRDefault="00E34192" w:rsidP="00EE4A54">
            <w:pPr>
              <w:pStyle w:val="TAL"/>
              <w:rPr>
                <w:color w:val="0070C0"/>
              </w:rPr>
            </w:pPr>
            <w:r w:rsidRPr="00114308">
              <w:rPr>
                <w:color w:val="0070C0"/>
              </w:rPr>
              <w:t>Channel model</w:t>
            </w:r>
          </w:p>
        </w:tc>
        <w:tc>
          <w:tcPr>
            <w:tcW w:w="2552" w:type="dxa"/>
            <w:vAlign w:val="center"/>
          </w:tcPr>
          <w:p w14:paraId="343BEF61" w14:textId="77777777" w:rsidR="00E34192" w:rsidRPr="00114308" w:rsidRDefault="00E34192" w:rsidP="00EE4A54">
            <w:pPr>
              <w:pStyle w:val="TAC"/>
              <w:rPr>
                <w:rFonts w:eastAsia="?? ??" w:cs="Arial"/>
                <w:color w:val="0070C0"/>
              </w:rPr>
            </w:pPr>
            <w:r w:rsidRPr="00114308">
              <w:rPr>
                <w:rFonts w:eastAsia="?? ??" w:cs="Arial"/>
                <w:color w:val="0070C0"/>
              </w:rPr>
              <w:t>NTN-TDLB100-300</w:t>
            </w:r>
          </w:p>
        </w:tc>
      </w:tr>
      <w:tr w:rsidR="00E34192" w:rsidRPr="00F95B02" w14:paraId="59C93FDA" w14:textId="77777777" w:rsidTr="00EE4A54">
        <w:trPr>
          <w:cantSplit/>
          <w:jc w:val="center"/>
        </w:trPr>
        <w:tc>
          <w:tcPr>
            <w:tcW w:w="2925" w:type="dxa"/>
            <w:vAlign w:val="center"/>
          </w:tcPr>
          <w:p w14:paraId="17A6B568" w14:textId="77777777" w:rsidR="00E34192" w:rsidRPr="00114308" w:rsidRDefault="00E34192" w:rsidP="00EE4A54">
            <w:pPr>
              <w:pStyle w:val="TAL"/>
              <w:rPr>
                <w:color w:val="0070C0"/>
              </w:rPr>
            </w:pPr>
            <w:r w:rsidRPr="00114308">
              <w:rPr>
                <w:color w:val="0070C0"/>
              </w:rPr>
              <w:t>Antenna Configuration</w:t>
            </w:r>
          </w:p>
        </w:tc>
        <w:tc>
          <w:tcPr>
            <w:tcW w:w="2552" w:type="dxa"/>
            <w:vAlign w:val="center"/>
          </w:tcPr>
          <w:p w14:paraId="718A180B"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E34192" w:rsidRPr="00F95B02" w14:paraId="24A4A34C" w14:textId="77777777" w:rsidTr="00EE4A54">
        <w:trPr>
          <w:cantSplit/>
          <w:jc w:val="center"/>
        </w:trPr>
        <w:tc>
          <w:tcPr>
            <w:tcW w:w="2925" w:type="dxa"/>
            <w:vAlign w:val="center"/>
          </w:tcPr>
          <w:p w14:paraId="18A370BB" w14:textId="77777777" w:rsidR="00E34192" w:rsidRPr="00114308" w:rsidRDefault="00E34192" w:rsidP="00EE4A54">
            <w:pPr>
              <w:pStyle w:val="TAL"/>
              <w:rPr>
                <w:color w:val="0070C0"/>
              </w:rPr>
            </w:pPr>
            <w:r w:rsidRPr="00114308">
              <w:rPr>
                <w:color w:val="0070C0"/>
              </w:rPr>
              <w:t>SCS and bandwidth</w:t>
            </w:r>
          </w:p>
        </w:tc>
        <w:tc>
          <w:tcPr>
            <w:tcW w:w="2552" w:type="dxa"/>
            <w:vAlign w:val="center"/>
          </w:tcPr>
          <w:p w14:paraId="512863F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158EDC43"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E34192" w:rsidRPr="00F95B02" w14:paraId="5663930A" w14:textId="77777777" w:rsidTr="00EE4A54">
        <w:trPr>
          <w:cantSplit/>
          <w:jc w:val="center"/>
        </w:trPr>
        <w:tc>
          <w:tcPr>
            <w:tcW w:w="2925" w:type="dxa"/>
            <w:vAlign w:val="center"/>
          </w:tcPr>
          <w:p w14:paraId="5B1973D9" w14:textId="77777777" w:rsidR="00E34192" w:rsidRPr="00114308" w:rsidRDefault="00E34192" w:rsidP="00EE4A54">
            <w:pPr>
              <w:pStyle w:val="TAL"/>
              <w:rPr>
                <w:color w:val="0070C0"/>
              </w:rPr>
            </w:pPr>
            <w:r w:rsidRPr="00114308">
              <w:rPr>
                <w:color w:val="0070C0"/>
              </w:rPr>
              <w:t>Test metric</w:t>
            </w:r>
          </w:p>
        </w:tc>
        <w:tc>
          <w:tcPr>
            <w:tcW w:w="2552" w:type="dxa"/>
            <w:vAlign w:val="center"/>
          </w:tcPr>
          <w:p w14:paraId="7A7E327B" w14:textId="77777777" w:rsidR="00E34192" w:rsidRPr="00114308" w:rsidRDefault="00E34192" w:rsidP="00EE4A54">
            <w:pPr>
              <w:pStyle w:val="TAC"/>
              <w:rPr>
                <w:rFonts w:eastAsia="?? ??" w:cs="Arial"/>
                <w:color w:val="0070C0"/>
              </w:rPr>
            </w:pPr>
            <w:r w:rsidRPr="00114308">
              <w:rPr>
                <w:rFonts w:eastAsia="?? ??" w:cs="Arial"/>
                <w:color w:val="0070C0"/>
              </w:rPr>
              <w:t>SNR@ BLER &lt;1%</w:t>
            </w:r>
          </w:p>
        </w:tc>
      </w:tr>
    </w:tbl>
    <w:p w14:paraId="27969F1D" w14:textId="77777777" w:rsidR="00A929BD" w:rsidRPr="00A929BD" w:rsidRDefault="00A929BD" w:rsidP="00114308">
      <w:pPr>
        <w:pStyle w:val="TH"/>
        <w:jc w:val="left"/>
        <w:rPr>
          <w:color w:val="0070C0"/>
          <w:szCs w:val="24"/>
          <w:lang w:eastAsia="zh-CN"/>
        </w:rPr>
      </w:pPr>
    </w:p>
    <w:p w14:paraId="5EB925CF" w14:textId="17B4002A" w:rsidR="004A49F8" w:rsidRDefault="004A49F8" w:rsidP="00A929BD">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7FEC7187" w14:textId="77777777" w:rsidR="004A49F8" w:rsidRDefault="004A49F8" w:rsidP="004A49F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4A49F8" w14:paraId="26D3864E" w14:textId="77777777" w:rsidTr="00EE4A54">
        <w:tc>
          <w:tcPr>
            <w:tcW w:w="1236" w:type="dxa"/>
          </w:tcPr>
          <w:p w14:paraId="2CCC477F" w14:textId="77777777" w:rsidR="004A49F8" w:rsidRDefault="004A49F8"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3DFABEE" w14:textId="77777777" w:rsidR="004A49F8" w:rsidRDefault="004A49F8"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4A49F8" w14:paraId="27FD55A3" w14:textId="77777777" w:rsidTr="00EE4A54">
        <w:tc>
          <w:tcPr>
            <w:tcW w:w="1236" w:type="dxa"/>
          </w:tcPr>
          <w:p w14:paraId="1BD424B2" w14:textId="1732EB34" w:rsidR="004A49F8" w:rsidRDefault="00B14B4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49089A5" w14:textId="6BEF3ABB" w:rsidR="004A49F8" w:rsidRDefault="00B14B44" w:rsidP="00EE4A54">
            <w:pPr>
              <w:spacing w:after="120"/>
              <w:rPr>
                <w:rFonts w:eastAsiaTheme="minorEastAsia"/>
                <w:color w:val="0070C0"/>
                <w:lang w:val="en-US" w:eastAsia="zh-CN"/>
              </w:rPr>
            </w:pPr>
            <w:r>
              <w:rPr>
                <w:rFonts w:eastAsiaTheme="minorEastAsia"/>
                <w:color w:val="0070C0"/>
                <w:lang w:val="en-US" w:eastAsia="zh-CN"/>
              </w:rPr>
              <w:t>We are fine with option 1 as start point, regarding antenna configuration, we prefer only with 2Rx</w:t>
            </w:r>
          </w:p>
        </w:tc>
      </w:tr>
      <w:tr w:rsidR="00DB02D2" w14:paraId="506A4F9B" w14:textId="77777777" w:rsidTr="00EE4A54">
        <w:tc>
          <w:tcPr>
            <w:tcW w:w="1236" w:type="dxa"/>
          </w:tcPr>
          <w:p w14:paraId="542B05C4" w14:textId="09A2237F" w:rsidR="00DB02D2" w:rsidRDefault="00DB02D2" w:rsidP="00DB02D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18903FA" w14:textId="2C38862C" w:rsidR="00DB02D2" w:rsidRDefault="00DB02D2" w:rsidP="00DB02D2">
            <w:pPr>
              <w:spacing w:after="120"/>
              <w:rPr>
                <w:rFonts w:eastAsiaTheme="minorEastAsia"/>
                <w:color w:val="0070C0"/>
                <w:lang w:val="en-US" w:eastAsia="zh-CN"/>
              </w:rPr>
            </w:pPr>
            <w:r>
              <w:rPr>
                <w:rFonts w:eastAsiaTheme="minorEastAsia"/>
                <w:color w:val="0070C0"/>
                <w:lang w:val="en-US" w:eastAsia="zh-CN"/>
              </w:rPr>
              <w:t xml:space="preserve">Prefer to get agreements on issues for </w:t>
            </w:r>
            <w:r w:rsidRPr="006C0EC2">
              <w:rPr>
                <w:rFonts w:eastAsiaTheme="minorEastAsia"/>
                <w:color w:val="0070C0"/>
                <w:lang w:val="en-US" w:eastAsia="zh-CN"/>
              </w:rPr>
              <w:t>Channel model</w:t>
            </w:r>
            <w:r>
              <w:rPr>
                <w:rFonts w:eastAsiaTheme="minorEastAsia"/>
                <w:color w:val="0070C0"/>
                <w:lang w:val="en-US" w:eastAsia="zh-CN"/>
              </w:rPr>
              <w:t xml:space="preserve">, </w:t>
            </w:r>
            <w:r w:rsidRPr="006C0EC2">
              <w:rPr>
                <w:rFonts w:eastAsiaTheme="minorEastAsia"/>
                <w:color w:val="0070C0"/>
                <w:lang w:val="en-US" w:eastAsia="zh-CN"/>
              </w:rPr>
              <w:t>Antenna Configuration</w:t>
            </w:r>
            <w:r>
              <w:rPr>
                <w:rFonts w:eastAsiaTheme="minorEastAsia"/>
                <w:color w:val="0070C0"/>
                <w:lang w:val="en-US" w:eastAsia="zh-CN"/>
              </w:rPr>
              <w:t xml:space="preserve"> and </w:t>
            </w:r>
            <w:r w:rsidRPr="006C0EC2">
              <w:rPr>
                <w:rFonts w:eastAsiaTheme="minorEastAsia"/>
                <w:color w:val="0070C0"/>
                <w:lang w:val="en-US" w:eastAsia="zh-CN"/>
              </w:rPr>
              <w:t>SCS</w:t>
            </w:r>
            <w:r>
              <w:rPr>
                <w:rFonts w:eastAsiaTheme="minorEastAsia"/>
                <w:color w:val="0070C0"/>
                <w:lang w:val="en-US" w:eastAsia="zh-CN"/>
              </w:rPr>
              <w:t>/BW first</w:t>
            </w:r>
          </w:p>
        </w:tc>
      </w:tr>
      <w:tr w:rsidR="00094B7C" w14:paraId="1598EC29" w14:textId="77777777" w:rsidTr="00EE4A54">
        <w:tc>
          <w:tcPr>
            <w:tcW w:w="1236" w:type="dxa"/>
          </w:tcPr>
          <w:p w14:paraId="7F059D8F" w14:textId="76819A1E"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157A72F5" w14:textId="650272E6"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Encourage companies to check the parameters in Option 1. </w:t>
            </w:r>
          </w:p>
        </w:tc>
      </w:tr>
      <w:tr w:rsidR="007F1470" w14:paraId="3DDAEDDC" w14:textId="77777777" w:rsidTr="00EE4A54">
        <w:tc>
          <w:tcPr>
            <w:tcW w:w="1236" w:type="dxa"/>
          </w:tcPr>
          <w:p w14:paraId="217523F7" w14:textId="2178CEDC"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5F18729" w14:textId="32A48226" w:rsidR="007F1470" w:rsidRDefault="007F1470" w:rsidP="007F1470">
            <w:pPr>
              <w:spacing w:after="120"/>
              <w:rPr>
                <w:rStyle w:val="normaltextrun"/>
                <w:color w:val="D13438"/>
                <w:u w:val="single"/>
              </w:rPr>
            </w:pPr>
            <w:r>
              <w:rPr>
                <w:rFonts w:eastAsiaTheme="minorEastAsia" w:hint="eastAsia"/>
                <w:color w:val="0070C0"/>
                <w:lang w:val="en-US" w:eastAsia="zh-CN"/>
              </w:rPr>
              <w:t>T</w:t>
            </w:r>
            <w:r>
              <w:rPr>
                <w:rFonts w:eastAsiaTheme="minorEastAsia"/>
                <w:color w:val="0070C0"/>
                <w:lang w:val="en-US" w:eastAsia="zh-CN"/>
              </w:rPr>
              <w:t xml:space="preserve">his can be </w:t>
            </w:r>
            <w:r w:rsidRPr="008F07C5">
              <w:rPr>
                <w:rFonts w:eastAsiaTheme="minorEastAsia"/>
                <w:color w:val="0070C0"/>
                <w:lang w:val="en-US" w:eastAsia="zh-CN"/>
              </w:rPr>
              <w:t>informative</w:t>
            </w:r>
            <w:r>
              <w:rPr>
                <w:rFonts w:eastAsiaTheme="minorEastAsia"/>
                <w:color w:val="0070C0"/>
                <w:lang w:val="en-US" w:eastAsia="zh-CN"/>
              </w:rPr>
              <w:t xml:space="preserve"> and we can discuss other issues firstly.</w:t>
            </w:r>
          </w:p>
        </w:tc>
      </w:tr>
    </w:tbl>
    <w:p w14:paraId="25CCB76A" w14:textId="4C9A954A" w:rsidR="004A49F8" w:rsidRDefault="004A49F8" w:rsidP="00793B50">
      <w:pPr>
        <w:rPr>
          <w:b/>
          <w:color w:val="0070C0"/>
          <w:u w:val="single"/>
          <w:lang w:eastAsia="ko-KR"/>
        </w:rPr>
      </w:pPr>
    </w:p>
    <w:p w14:paraId="615E116C" w14:textId="7592404F" w:rsidR="004A4787" w:rsidRDefault="004A4787" w:rsidP="00793B50">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401889">
        <w:rPr>
          <w:b/>
          <w:color w:val="0070C0"/>
          <w:u w:val="single"/>
          <w:lang w:eastAsia="ko-KR"/>
        </w:rPr>
        <w:t>6</w:t>
      </w:r>
      <w:r>
        <w:rPr>
          <w:b/>
          <w:color w:val="0070C0"/>
          <w:u w:val="single"/>
          <w:lang w:eastAsia="ko-KR"/>
        </w:rPr>
        <w:t xml:space="preserve">: </w:t>
      </w:r>
      <w:r w:rsidRPr="004A4787">
        <w:rPr>
          <w:b/>
          <w:color w:val="0070C0"/>
          <w:u w:val="single"/>
          <w:lang w:eastAsia="ko-KR"/>
        </w:rPr>
        <w:t>: Test parameters for NTN PUCCH</w:t>
      </w:r>
      <w:r>
        <w:rPr>
          <w:b/>
          <w:color w:val="0070C0"/>
          <w:u w:val="single"/>
          <w:lang w:eastAsia="ko-KR"/>
        </w:rPr>
        <w:t xml:space="preserve"> </w:t>
      </w:r>
      <w:r w:rsidR="00E04E72" w:rsidRPr="00E04E72">
        <w:rPr>
          <w:b/>
          <w:color w:val="0070C0"/>
          <w:u w:val="single"/>
          <w:lang w:eastAsia="ko-KR"/>
        </w:rPr>
        <w:t>multi-slot PUCCH format 1</w:t>
      </w:r>
    </w:p>
    <w:p w14:paraId="0FD5518F" w14:textId="77777777" w:rsidR="00E04E72" w:rsidRDefault="00E04E72" w:rsidP="00E04E7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5A6940C" w14:textId="77777777" w:rsidR="00E04E72" w:rsidRDefault="00E04E72" w:rsidP="00E04E7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628A5391" w14:textId="36FAFF3B" w:rsidR="00E04E72" w:rsidRDefault="00816848" w:rsidP="00E04E7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816848">
        <w:rPr>
          <w:rFonts w:eastAsia="SimSun"/>
          <w:color w:val="0070C0"/>
          <w:szCs w:val="24"/>
          <w:lang w:eastAsia="zh-CN"/>
        </w:rPr>
        <w:t>Define NTN multi-slot PUCCH demodulation requirements which could take assumptions in Table 2-6 as the start point</w:t>
      </w:r>
    </w:p>
    <w:p w14:paraId="686EC810" w14:textId="77777777" w:rsidR="00723433" w:rsidRPr="00114308" w:rsidRDefault="00723433"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lastRenderedPageBreak/>
        <w:t>Table 2-6: Test Parameters for multi-slot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2254"/>
      </w:tblGrid>
      <w:tr w:rsidR="00114308" w:rsidRPr="00114308" w14:paraId="4BDB46C2" w14:textId="77777777" w:rsidTr="00EE4A54">
        <w:trPr>
          <w:cantSplit/>
          <w:jc w:val="center"/>
        </w:trPr>
        <w:tc>
          <w:tcPr>
            <w:tcW w:w="3573" w:type="dxa"/>
          </w:tcPr>
          <w:p w14:paraId="7CFE0971" w14:textId="77777777" w:rsidR="00723433" w:rsidRPr="00114308" w:rsidRDefault="00723433" w:rsidP="00EE4A54">
            <w:pPr>
              <w:pStyle w:val="TAH"/>
              <w:rPr>
                <w:rFonts w:eastAsia="?? ??" w:cs="Arial"/>
                <w:bCs/>
                <w:color w:val="0070C0"/>
              </w:rPr>
            </w:pPr>
            <w:r w:rsidRPr="00114308">
              <w:rPr>
                <w:rFonts w:eastAsia="?? ??" w:cs="Arial"/>
                <w:bCs/>
                <w:color w:val="0070C0"/>
              </w:rPr>
              <w:t>Parameter</w:t>
            </w:r>
          </w:p>
        </w:tc>
        <w:tc>
          <w:tcPr>
            <w:tcW w:w="2254" w:type="dxa"/>
          </w:tcPr>
          <w:p w14:paraId="38BD2904" w14:textId="77777777" w:rsidR="00723433" w:rsidRPr="00114308" w:rsidRDefault="00723433" w:rsidP="00EE4A54">
            <w:pPr>
              <w:pStyle w:val="TAH"/>
              <w:rPr>
                <w:rFonts w:eastAsia="?? ??" w:cs="Arial"/>
                <w:bCs/>
                <w:color w:val="0070C0"/>
              </w:rPr>
            </w:pPr>
            <w:r w:rsidRPr="00114308">
              <w:rPr>
                <w:rFonts w:eastAsia="?? ??" w:cs="Arial"/>
                <w:bCs/>
                <w:color w:val="0070C0"/>
              </w:rPr>
              <w:t>Test</w:t>
            </w:r>
          </w:p>
        </w:tc>
      </w:tr>
      <w:tr w:rsidR="00114308" w:rsidRPr="00114308" w14:paraId="74803D9D" w14:textId="77777777" w:rsidTr="00EE4A54">
        <w:trPr>
          <w:cantSplit/>
          <w:jc w:val="center"/>
        </w:trPr>
        <w:tc>
          <w:tcPr>
            <w:tcW w:w="3573" w:type="dxa"/>
            <w:vAlign w:val="center"/>
          </w:tcPr>
          <w:p w14:paraId="3636652E" w14:textId="77777777" w:rsidR="00723433" w:rsidRPr="00114308" w:rsidRDefault="00723433" w:rsidP="00EE4A54">
            <w:pPr>
              <w:pStyle w:val="TAL"/>
              <w:rPr>
                <w:color w:val="0070C0"/>
                <w:lang w:eastAsia="zh-CN"/>
              </w:rPr>
            </w:pPr>
            <w:r w:rsidRPr="00114308">
              <w:rPr>
                <w:color w:val="0070C0"/>
                <w:lang w:eastAsia="zh-CN"/>
              </w:rPr>
              <w:t>Number of information bits</w:t>
            </w:r>
          </w:p>
        </w:tc>
        <w:tc>
          <w:tcPr>
            <w:tcW w:w="2254" w:type="dxa"/>
            <w:vAlign w:val="center"/>
          </w:tcPr>
          <w:p w14:paraId="5FD47458" w14:textId="77777777" w:rsidR="00723433" w:rsidRPr="00114308" w:rsidRDefault="00723433" w:rsidP="00EE4A54">
            <w:pPr>
              <w:pStyle w:val="TAC"/>
              <w:rPr>
                <w:rFonts w:eastAsia="?? ??" w:cs="Arial"/>
                <w:color w:val="0070C0"/>
              </w:rPr>
            </w:pPr>
            <w:r w:rsidRPr="00114308">
              <w:rPr>
                <w:rFonts w:eastAsia="?? ??" w:cs="Arial"/>
                <w:color w:val="0070C0"/>
              </w:rPr>
              <w:t>2</w:t>
            </w:r>
          </w:p>
        </w:tc>
      </w:tr>
      <w:tr w:rsidR="00114308" w:rsidRPr="00114308" w14:paraId="6DFDD35F" w14:textId="77777777" w:rsidTr="00EE4A54">
        <w:trPr>
          <w:cantSplit/>
          <w:jc w:val="center"/>
        </w:trPr>
        <w:tc>
          <w:tcPr>
            <w:tcW w:w="3573" w:type="dxa"/>
            <w:vAlign w:val="center"/>
          </w:tcPr>
          <w:p w14:paraId="76C8B495" w14:textId="77777777" w:rsidR="00723433" w:rsidRPr="00114308" w:rsidRDefault="00723433" w:rsidP="00EE4A54">
            <w:pPr>
              <w:pStyle w:val="TAL"/>
              <w:rPr>
                <w:rFonts w:eastAsia="?? ??" w:cs="Arial"/>
                <w:color w:val="0070C0"/>
              </w:rPr>
            </w:pPr>
            <w:r w:rsidRPr="00114308">
              <w:rPr>
                <w:color w:val="0070C0"/>
              </w:rPr>
              <w:t>Number of PRBs</w:t>
            </w:r>
          </w:p>
        </w:tc>
        <w:tc>
          <w:tcPr>
            <w:tcW w:w="2254" w:type="dxa"/>
            <w:vAlign w:val="center"/>
          </w:tcPr>
          <w:p w14:paraId="0CC49E69" w14:textId="77777777" w:rsidR="00723433" w:rsidRPr="00114308" w:rsidRDefault="00723433" w:rsidP="00EE4A54">
            <w:pPr>
              <w:pStyle w:val="TAC"/>
              <w:rPr>
                <w:rFonts w:eastAsia="?? ??" w:cs="Arial"/>
                <w:color w:val="0070C0"/>
              </w:rPr>
            </w:pPr>
            <w:r w:rsidRPr="00114308">
              <w:rPr>
                <w:rFonts w:eastAsia="?? ??" w:cs="Arial"/>
                <w:color w:val="0070C0"/>
              </w:rPr>
              <w:t>1</w:t>
            </w:r>
          </w:p>
        </w:tc>
      </w:tr>
      <w:tr w:rsidR="00114308" w:rsidRPr="00114308" w14:paraId="6E22399F" w14:textId="77777777" w:rsidTr="00EE4A54">
        <w:trPr>
          <w:cantSplit/>
          <w:jc w:val="center"/>
        </w:trPr>
        <w:tc>
          <w:tcPr>
            <w:tcW w:w="3573" w:type="dxa"/>
            <w:vAlign w:val="center"/>
          </w:tcPr>
          <w:p w14:paraId="3DA2CA50" w14:textId="77777777" w:rsidR="00723433" w:rsidRPr="00114308" w:rsidRDefault="00723433" w:rsidP="00EE4A54">
            <w:pPr>
              <w:pStyle w:val="TAL"/>
              <w:rPr>
                <w:rFonts w:eastAsia="?? ??" w:cs="Arial"/>
                <w:color w:val="0070C0"/>
              </w:rPr>
            </w:pPr>
            <w:r w:rsidRPr="00114308">
              <w:rPr>
                <w:color w:val="0070C0"/>
              </w:rPr>
              <w:t>Number of symbols</w:t>
            </w:r>
          </w:p>
        </w:tc>
        <w:tc>
          <w:tcPr>
            <w:tcW w:w="2254" w:type="dxa"/>
            <w:vAlign w:val="center"/>
          </w:tcPr>
          <w:p w14:paraId="293840FF" w14:textId="77777777" w:rsidR="00723433" w:rsidRPr="00114308" w:rsidRDefault="00723433" w:rsidP="00EE4A54">
            <w:pPr>
              <w:pStyle w:val="TAC"/>
              <w:rPr>
                <w:rFonts w:eastAsia="?? ??" w:cs="Arial"/>
                <w:color w:val="0070C0"/>
              </w:rPr>
            </w:pPr>
            <w:r w:rsidRPr="00114308">
              <w:rPr>
                <w:rFonts w:eastAsia="?? ??" w:cs="Arial"/>
                <w:color w:val="0070C0"/>
              </w:rPr>
              <w:t>14</w:t>
            </w:r>
          </w:p>
        </w:tc>
      </w:tr>
      <w:tr w:rsidR="00114308" w:rsidRPr="00114308" w14:paraId="6A5D7002" w14:textId="77777777" w:rsidTr="00EE4A54">
        <w:trPr>
          <w:cantSplit/>
          <w:jc w:val="center"/>
        </w:trPr>
        <w:tc>
          <w:tcPr>
            <w:tcW w:w="3573" w:type="dxa"/>
            <w:vAlign w:val="center"/>
          </w:tcPr>
          <w:p w14:paraId="32097170" w14:textId="77777777" w:rsidR="00723433" w:rsidRPr="00114308" w:rsidRDefault="00723433" w:rsidP="00EE4A54">
            <w:pPr>
              <w:pStyle w:val="TAL"/>
              <w:rPr>
                <w:color w:val="0070C0"/>
                <w:lang w:val="en-US"/>
              </w:rPr>
            </w:pPr>
            <w:r w:rsidRPr="00114308">
              <w:rPr>
                <w:color w:val="0070C0"/>
                <w:lang w:val="en-US"/>
              </w:rPr>
              <w:t>First PRB prior to frequency hopping</w:t>
            </w:r>
          </w:p>
        </w:tc>
        <w:tc>
          <w:tcPr>
            <w:tcW w:w="2254" w:type="dxa"/>
            <w:vAlign w:val="center"/>
          </w:tcPr>
          <w:p w14:paraId="2F51A616" w14:textId="77777777" w:rsidR="00723433" w:rsidRPr="00114308" w:rsidRDefault="00723433" w:rsidP="00EE4A54">
            <w:pPr>
              <w:pStyle w:val="TAC"/>
              <w:rPr>
                <w:rFonts w:eastAsia="?? ??" w:cs="Arial"/>
                <w:color w:val="0070C0"/>
              </w:rPr>
            </w:pPr>
            <w:r w:rsidRPr="00114308">
              <w:rPr>
                <w:rFonts w:eastAsia="?? ??" w:cs="Arial"/>
                <w:color w:val="0070C0"/>
              </w:rPr>
              <w:t>0</w:t>
            </w:r>
          </w:p>
        </w:tc>
      </w:tr>
      <w:tr w:rsidR="00114308" w:rsidRPr="00114308" w14:paraId="38D9EC6C" w14:textId="77777777" w:rsidTr="00EE4A54">
        <w:trPr>
          <w:cantSplit/>
          <w:jc w:val="center"/>
        </w:trPr>
        <w:tc>
          <w:tcPr>
            <w:tcW w:w="3573" w:type="dxa"/>
            <w:vAlign w:val="center"/>
          </w:tcPr>
          <w:p w14:paraId="1D9EEAA6" w14:textId="77777777" w:rsidR="00723433" w:rsidRPr="00114308" w:rsidRDefault="00723433" w:rsidP="00EE4A54">
            <w:pPr>
              <w:pStyle w:val="TAL"/>
              <w:rPr>
                <w:color w:val="0070C0"/>
              </w:rPr>
            </w:pPr>
            <w:r w:rsidRPr="00114308">
              <w:rPr>
                <w:color w:val="0070C0"/>
              </w:rPr>
              <w:t>Intra-slot frequency hopping</w:t>
            </w:r>
          </w:p>
        </w:tc>
        <w:tc>
          <w:tcPr>
            <w:tcW w:w="2254" w:type="dxa"/>
            <w:vAlign w:val="center"/>
          </w:tcPr>
          <w:p w14:paraId="749CA7AF" w14:textId="77777777" w:rsidR="00723433" w:rsidRPr="00114308" w:rsidRDefault="00723433" w:rsidP="00EE4A54">
            <w:pPr>
              <w:pStyle w:val="TAC"/>
              <w:rPr>
                <w:rFonts w:eastAsia="?? ??" w:cs="Arial"/>
                <w:color w:val="0070C0"/>
              </w:rPr>
            </w:pPr>
            <w:r w:rsidRPr="00114308">
              <w:rPr>
                <w:rFonts w:eastAsia="?? ??" w:cs="Arial"/>
                <w:color w:val="0070C0"/>
              </w:rPr>
              <w:t>disabled</w:t>
            </w:r>
          </w:p>
        </w:tc>
      </w:tr>
      <w:tr w:rsidR="00114308" w:rsidRPr="00114308" w14:paraId="4FDD8A0F" w14:textId="77777777" w:rsidTr="00EE4A54">
        <w:trPr>
          <w:cantSplit/>
          <w:jc w:val="center"/>
        </w:trPr>
        <w:tc>
          <w:tcPr>
            <w:tcW w:w="3573" w:type="dxa"/>
            <w:vAlign w:val="center"/>
          </w:tcPr>
          <w:p w14:paraId="1B4FAADA" w14:textId="77777777" w:rsidR="00723433" w:rsidRPr="00114308" w:rsidRDefault="00723433" w:rsidP="00EE4A54">
            <w:pPr>
              <w:pStyle w:val="TAL"/>
              <w:rPr>
                <w:color w:val="0070C0"/>
              </w:rPr>
            </w:pPr>
            <w:r w:rsidRPr="00114308">
              <w:rPr>
                <w:color w:val="0070C0"/>
              </w:rPr>
              <w:t xml:space="preserve">Inter-slot frequency hopping </w:t>
            </w:r>
          </w:p>
        </w:tc>
        <w:tc>
          <w:tcPr>
            <w:tcW w:w="2254" w:type="dxa"/>
            <w:vAlign w:val="center"/>
          </w:tcPr>
          <w:p w14:paraId="5A5A28D6" w14:textId="77777777" w:rsidR="00723433" w:rsidRPr="00114308" w:rsidRDefault="00723433" w:rsidP="00EE4A54">
            <w:pPr>
              <w:pStyle w:val="TAC"/>
              <w:rPr>
                <w:rFonts w:eastAsia="?? ??" w:cs="Arial"/>
                <w:color w:val="0070C0"/>
              </w:rPr>
            </w:pPr>
            <w:r w:rsidRPr="00114308">
              <w:rPr>
                <w:color w:val="0070C0"/>
              </w:rPr>
              <w:t>enabled</w:t>
            </w:r>
          </w:p>
        </w:tc>
      </w:tr>
      <w:tr w:rsidR="00114308" w:rsidRPr="00114308" w14:paraId="673D0C81" w14:textId="77777777" w:rsidTr="00EE4A54">
        <w:trPr>
          <w:cantSplit/>
          <w:jc w:val="center"/>
        </w:trPr>
        <w:tc>
          <w:tcPr>
            <w:tcW w:w="3573" w:type="dxa"/>
            <w:vAlign w:val="center"/>
          </w:tcPr>
          <w:p w14:paraId="01064602" w14:textId="77777777" w:rsidR="00723433" w:rsidRPr="00114308" w:rsidRDefault="00723433" w:rsidP="00EE4A54">
            <w:pPr>
              <w:pStyle w:val="TAL"/>
              <w:rPr>
                <w:color w:val="0070C0"/>
                <w:lang w:val="en-US"/>
              </w:rPr>
            </w:pPr>
            <w:r w:rsidRPr="00114308">
              <w:rPr>
                <w:color w:val="0070C0"/>
                <w:lang w:val="en-US"/>
              </w:rPr>
              <w:t>First PRB after frequency hopping</w:t>
            </w:r>
          </w:p>
        </w:tc>
        <w:tc>
          <w:tcPr>
            <w:tcW w:w="2254" w:type="dxa"/>
            <w:vAlign w:val="center"/>
          </w:tcPr>
          <w:p w14:paraId="68B8650F" w14:textId="77777777" w:rsidR="00723433" w:rsidRPr="00114308" w:rsidRDefault="00723433" w:rsidP="00EE4A54">
            <w:pPr>
              <w:pStyle w:val="TAC"/>
              <w:rPr>
                <w:rFonts w:eastAsia="?? ??" w:cs="Arial"/>
                <w:color w:val="0070C0"/>
                <w:lang w:val="en-US"/>
              </w:rPr>
            </w:pPr>
            <w:r w:rsidRPr="00114308">
              <w:rPr>
                <w:rFonts w:eastAsia="?? ??" w:cs="Arial"/>
                <w:color w:val="0070C0"/>
                <w:lang w:val="en-US"/>
              </w:rPr>
              <w:t xml:space="preserve">The largest PRB index </w:t>
            </w:r>
          </w:p>
          <w:p w14:paraId="0509E258" w14:textId="77777777" w:rsidR="00723433" w:rsidRPr="00114308" w:rsidRDefault="00723433" w:rsidP="00EE4A54">
            <w:pPr>
              <w:pStyle w:val="TAC"/>
              <w:rPr>
                <w:rFonts w:eastAsia="?? ??" w:cs="Arial"/>
                <w:color w:val="0070C0"/>
                <w:lang w:val="en-US"/>
              </w:rPr>
            </w:pPr>
            <w:r w:rsidRPr="00114308">
              <w:rPr>
                <w:rFonts w:eastAsia="?? ??" w:cs="Arial"/>
                <w:color w:val="0070C0"/>
                <w:lang w:val="en-US"/>
              </w:rPr>
              <w:t>– (nrofPRBs – 1)</w:t>
            </w:r>
          </w:p>
        </w:tc>
      </w:tr>
      <w:tr w:rsidR="00114308" w:rsidRPr="00114308" w14:paraId="54403795" w14:textId="77777777" w:rsidTr="00EE4A54">
        <w:trPr>
          <w:cantSplit/>
          <w:jc w:val="center"/>
        </w:trPr>
        <w:tc>
          <w:tcPr>
            <w:tcW w:w="3573" w:type="dxa"/>
            <w:vAlign w:val="center"/>
          </w:tcPr>
          <w:p w14:paraId="2C159618" w14:textId="77777777" w:rsidR="00723433" w:rsidRPr="00114308" w:rsidRDefault="00723433" w:rsidP="00EE4A54">
            <w:pPr>
              <w:pStyle w:val="TAL"/>
              <w:rPr>
                <w:color w:val="0070C0"/>
              </w:rPr>
            </w:pPr>
            <w:r w:rsidRPr="00114308">
              <w:rPr>
                <w:color w:val="0070C0"/>
              </w:rPr>
              <w:t>Group and sequence hopping</w:t>
            </w:r>
          </w:p>
        </w:tc>
        <w:tc>
          <w:tcPr>
            <w:tcW w:w="2254" w:type="dxa"/>
            <w:vAlign w:val="center"/>
          </w:tcPr>
          <w:p w14:paraId="532BD967" w14:textId="77777777" w:rsidR="00723433" w:rsidRPr="00114308" w:rsidRDefault="00723433" w:rsidP="00EE4A54">
            <w:pPr>
              <w:pStyle w:val="TAC"/>
              <w:rPr>
                <w:rFonts w:eastAsia="?? ??" w:cs="Arial"/>
                <w:color w:val="0070C0"/>
              </w:rPr>
            </w:pPr>
            <w:r w:rsidRPr="00114308">
              <w:rPr>
                <w:rFonts w:eastAsia="?? ??" w:cs="Arial"/>
                <w:color w:val="0070C0"/>
              </w:rPr>
              <w:t>neither</w:t>
            </w:r>
          </w:p>
        </w:tc>
      </w:tr>
      <w:tr w:rsidR="00114308" w:rsidRPr="00114308" w14:paraId="7639476C" w14:textId="77777777" w:rsidTr="00EE4A54">
        <w:trPr>
          <w:cantSplit/>
          <w:jc w:val="center"/>
        </w:trPr>
        <w:tc>
          <w:tcPr>
            <w:tcW w:w="3573" w:type="dxa"/>
            <w:vAlign w:val="center"/>
          </w:tcPr>
          <w:p w14:paraId="3EA12FF0" w14:textId="77777777" w:rsidR="00723433" w:rsidRPr="00114308" w:rsidRDefault="00723433" w:rsidP="00EE4A54">
            <w:pPr>
              <w:pStyle w:val="TAL"/>
              <w:rPr>
                <w:color w:val="0070C0"/>
              </w:rPr>
            </w:pPr>
            <w:r w:rsidRPr="00114308">
              <w:rPr>
                <w:color w:val="0070C0"/>
              </w:rPr>
              <w:t>Hopping ID</w:t>
            </w:r>
          </w:p>
        </w:tc>
        <w:tc>
          <w:tcPr>
            <w:tcW w:w="2254" w:type="dxa"/>
            <w:vAlign w:val="center"/>
          </w:tcPr>
          <w:p w14:paraId="48B8D7BD" w14:textId="77777777" w:rsidR="00723433" w:rsidRPr="00114308" w:rsidRDefault="00723433" w:rsidP="00EE4A54">
            <w:pPr>
              <w:pStyle w:val="TAC"/>
              <w:rPr>
                <w:rFonts w:eastAsia="?? ??" w:cs="Arial"/>
                <w:color w:val="0070C0"/>
              </w:rPr>
            </w:pPr>
            <w:r w:rsidRPr="00114308">
              <w:rPr>
                <w:rFonts w:eastAsia="?? ??" w:cs="Arial"/>
                <w:color w:val="0070C0"/>
              </w:rPr>
              <w:t>0</w:t>
            </w:r>
          </w:p>
        </w:tc>
      </w:tr>
      <w:tr w:rsidR="00114308" w:rsidRPr="00114308" w14:paraId="505E30C4" w14:textId="77777777" w:rsidTr="00EE4A54">
        <w:trPr>
          <w:cantSplit/>
          <w:jc w:val="center"/>
        </w:trPr>
        <w:tc>
          <w:tcPr>
            <w:tcW w:w="3573" w:type="dxa"/>
            <w:vAlign w:val="center"/>
          </w:tcPr>
          <w:p w14:paraId="0E75EB4E" w14:textId="77777777" w:rsidR="00723433" w:rsidRPr="00114308" w:rsidRDefault="00723433" w:rsidP="00EE4A54">
            <w:pPr>
              <w:pStyle w:val="TAL"/>
              <w:rPr>
                <w:color w:val="0070C0"/>
              </w:rPr>
            </w:pPr>
            <w:r w:rsidRPr="00114308">
              <w:rPr>
                <w:color w:val="0070C0"/>
              </w:rPr>
              <w:t>Initial cyclic shift</w:t>
            </w:r>
          </w:p>
        </w:tc>
        <w:tc>
          <w:tcPr>
            <w:tcW w:w="2254" w:type="dxa"/>
            <w:vAlign w:val="center"/>
          </w:tcPr>
          <w:p w14:paraId="5CD0C68F" w14:textId="77777777" w:rsidR="00723433" w:rsidRPr="00114308" w:rsidRDefault="00723433" w:rsidP="00EE4A54">
            <w:pPr>
              <w:pStyle w:val="TAC"/>
              <w:rPr>
                <w:rFonts w:eastAsia="?? ??" w:cs="Arial"/>
                <w:color w:val="0070C0"/>
              </w:rPr>
            </w:pPr>
            <w:r w:rsidRPr="00114308">
              <w:rPr>
                <w:rFonts w:eastAsia="?? ??" w:cs="Arial"/>
                <w:color w:val="0070C0"/>
              </w:rPr>
              <w:t>0</w:t>
            </w:r>
          </w:p>
        </w:tc>
      </w:tr>
      <w:tr w:rsidR="00114308" w:rsidRPr="00114308" w14:paraId="728F1AF5" w14:textId="77777777" w:rsidTr="00EE4A54">
        <w:trPr>
          <w:cantSplit/>
          <w:jc w:val="center"/>
        </w:trPr>
        <w:tc>
          <w:tcPr>
            <w:tcW w:w="3573" w:type="dxa"/>
            <w:vAlign w:val="center"/>
          </w:tcPr>
          <w:p w14:paraId="4881C0B8" w14:textId="77777777" w:rsidR="00723433" w:rsidRPr="00114308" w:rsidRDefault="00723433" w:rsidP="00EE4A54">
            <w:pPr>
              <w:pStyle w:val="TAL"/>
              <w:rPr>
                <w:color w:val="0070C0"/>
              </w:rPr>
            </w:pPr>
            <w:r w:rsidRPr="00114308">
              <w:rPr>
                <w:color w:val="0070C0"/>
              </w:rPr>
              <w:t>First symbol</w:t>
            </w:r>
          </w:p>
        </w:tc>
        <w:tc>
          <w:tcPr>
            <w:tcW w:w="2254" w:type="dxa"/>
            <w:vAlign w:val="center"/>
          </w:tcPr>
          <w:p w14:paraId="34CB33CD" w14:textId="77777777" w:rsidR="00723433" w:rsidRPr="00114308" w:rsidRDefault="00723433" w:rsidP="00EE4A54">
            <w:pPr>
              <w:pStyle w:val="TAC"/>
              <w:rPr>
                <w:rFonts w:eastAsia="?? ??" w:cs="Arial"/>
                <w:color w:val="0070C0"/>
              </w:rPr>
            </w:pPr>
            <w:r w:rsidRPr="00114308">
              <w:rPr>
                <w:rFonts w:eastAsia="?? ??" w:cs="Arial"/>
                <w:color w:val="0070C0"/>
              </w:rPr>
              <w:t>0</w:t>
            </w:r>
          </w:p>
        </w:tc>
      </w:tr>
      <w:tr w:rsidR="00114308" w:rsidRPr="00114308" w14:paraId="443E1EB3" w14:textId="77777777" w:rsidTr="00EE4A54">
        <w:trPr>
          <w:cantSplit/>
          <w:jc w:val="center"/>
        </w:trPr>
        <w:tc>
          <w:tcPr>
            <w:tcW w:w="3573" w:type="dxa"/>
            <w:vAlign w:val="center"/>
          </w:tcPr>
          <w:p w14:paraId="770A20E3" w14:textId="77777777" w:rsidR="00723433" w:rsidRPr="00114308" w:rsidRDefault="00723433" w:rsidP="00EE4A54">
            <w:pPr>
              <w:pStyle w:val="TAL"/>
              <w:rPr>
                <w:color w:val="0070C0"/>
                <w:lang w:val="en-US"/>
              </w:rPr>
            </w:pPr>
            <w:r w:rsidRPr="00114308">
              <w:rPr>
                <w:color w:val="0070C0"/>
                <w:lang w:val="en-US"/>
              </w:rPr>
              <w:t>Index of orthogonal cover code (</w:t>
            </w:r>
            <w:r w:rsidRPr="00114308">
              <w:rPr>
                <w:i/>
                <w:color w:val="0070C0"/>
                <w:lang w:val="en-US"/>
              </w:rPr>
              <w:t>timeDomainOCC</w:t>
            </w:r>
            <w:r w:rsidRPr="00114308">
              <w:rPr>
                <w:color w:val="0070C0"/>
                <w:lang w:val="en-US"/>
              </w:rPr>
              <w:t>)</w:t>
            </w:r>
          </w:p>
        </w:tc>
        <w:tc>
          <w:tcPr>
            <w:tcW w:w="2254" w:type="dxa"/>
            <w:vAlign w:val="center"/>
          </w:tcPr>
          <w:p w14:paraId="5A9C9648" w14:textId="77777777" w:rsidR="00723433" w:rsidRPr="00114308" w:rsidRDefault="00723433" w:rsidP="00EE4A54">
            <w:pPr>
              <w:pStyle w:val="TAC"/>
              <w:rPr>
                <w:color w:val="0070C0"/>
              </w:rPr>
            </w:pPr>
            <w:r w:rsidRPr="00114308">
              <w:rPr>
                <w:color w:val="0070C0"/>
              </w:rPr>
              <w:t>0</w:t>
            </w:r>
          </w:p>
        </w:tc>
      </w:tr>
      <w:tr w:rsidR="00114308" w:rsidRPr="00114308" w14:paraId="1E0254A9" w14:textId="77777777" w:rsidTr="00EE4A54">
        <w:trPr>
          <w:cantSplit/>
          <w:jc w:val="center"/>
        </w:trPr>
        <w:tc>
          <w:tcPr>
            <w:tcW w:w="3573" w:type="dxa"/>
            <w:vAlign w:val="center"/>
          </w:tcPr>
          <w:p w14:paraId="1E2C8B00" w14:textId="77777777" w:rsidR="00723433" w:rsidRPr="00114308" w:rsidRDefault="00723433" w:rsidP="00EE4A54">
            <w:pPr>
              <w:pStyle w:val="TAL"/>
              <w:rPr>
                <w:color w:val="0070C0"/>
                <w:lang w:val="en-US"/>
              </w:rPr>
            </w:pPr>
            <w:r w:rsidRPr="00114308">
              <w:rPr>
                <w:color w:val="0070C0"/>
                <w:lang w:val="en-US"/>
              </w:rPr>
              <w:t>Number of slots for PUCCH repetition</w:t>
            </w:r>
          </w:p>
        </w:tc>
        <w:tc>
          <w:tcPr>
            <w:tcW w:w="2254" w:type="dxa"/>
            <w:vAlign w:val="center"/>
          </w:tcPr>
          <w:p w14:paraId="2DDD4DE7" w14:textId="77777777" w:rsidR="00723433" w:rsidRPr="00114308" w:rsidRDefault="00723433" w:rsidP="00EE4A54">
            <w:pPr>
              <w:pStyle w:val="TAC"/>
              <w:rPr>
                <w:color w:val="0070C0"/>
              </w:rPr>
            </w:pPr>
            <w:r w:rsidRPr="00114308">
              <w:rPr>
                <w:color w:val="0070C0"/>
              </w:rPr>
              <w:t>2</w:t>
            </w:r>
          </w:p>
        </w:tc>
      </w:tr>
      <w:tr w:rsidR="00114308" w:rsidRPr="00114308" w14:paraId="076D835B" w14:textId="77777777" w:rsidTr="00EE4A54">
        <w:trPr>
          <w:cantSplit/>
          <w:jc w:val="center"/>
        </w:trPr>
        <w:tc>
          <w:tcPr>
            <w:tcW w:w="3573" w:type="dxa"/>
            <w:vAlign w:val="center"/>
          </w:tcPr>
          <w:p w14:paraId="5A76A4A5" w14:textId="77777777" w:rsidR="00723433" w:rsidRPr="00114308" w:rsidRDefault="00723433" w:rsidP="00EE4A54">
            <w:pPr>
              <w:pStyle w:val="TAL"/>
              <w:rPr>
                <w:color w:val="0070C0"/>
              </w:rPr>
            </w:pPr>
            <w:r w:rsidRPr="00114308">
              <w:rPr>
                <w:color w:val="0070C0"/>
              </w:rPr>
              <w:t>Channel model</w:t>
            </w:r>
          </w:p>
        </w:tc>
        <w:tc>
          <w:tcPr>
            <w:tcW w:w="2254" w:type="dxa"/>
            <w:vAlign w:val="center"/>
          </w:tcPr>
          <w:p w14:paraId="14973233" w14:textId="77777777" w:rsidR="00723433" w:rsidRPr="00114308" w:rsidRDefault="00723433" w:rsidP="00EE4A54">
            <w:pPr>
              <w:pStyle w:val="TAC"/>
              <w:rPr>
                <w:color w:val="0070C0"/>
              </w:rPr>
            </w:pPr>
            <w:r w:rsidRPr="00114308">
              <w:rPr>
                <w:rFonts w:eastAsia="?? ??" w:cs="Arial"/>
                <w:color w:val="0070C0"/>
              </w:rPr>
              <w:t>NTN-TDLB100-300</w:t>
            </w:r>
          </w:p>
        </w:tc>
      </w:tr>
      <w:tr w:rsidR="00114308" w:rsidRPr="00114308" w14:paraId="77123144" w14:textId="77777777" w:rsidTr="00EE4A54">
        <w:trPr>
          <w:cantSplit/>
          <w:jc w:val="center"/>
        </w:trPr>
        <w:tc>
          <w:tcPr>
            <w:tcW w:w="3573" w:type="dxa"/>
            <w:vAlign w:val="center"/>
          </w:tcPr>
          <w:p w14:paraId="0F54EFB6" w14:textId="77777777" w:rsidR="00723433" w:rsidRPr="00114308" w:rsidRDefault="00723433" w:rsidP="00EE4A54">
            <w:pPr>
              <w:pStyle w:val="TAL"/>
              <w:rPr>
                <w:color w:val="0070C0"/>
              </w:rPr>
            </w:pPr>
            <w:r w:rsidRPr="00114308">
              <w:rPr>
                <w:color w:val="0070C0"/>
              </w:rPr>
              <w:t>Antenna Configuration</w:t>
            </w:r>
          </w:p>
        </w:tc>
        <w:tc>
          <w:tcPr>
            <w:tcW w:w="2254" w:type="dxa"/>
            <w:vAlign w:val="center"/>
          </w:tcPr>
          <w:p w14:paraId="487CCEB1" w14:textId="77777777" w:rsidR="00723433" w:rsidRPr="00114308" w:rsidRDefault="00723433" w:rsidP="00EE4A54">
            <w:pPr>
              <w:pStyle w:val="TAC"/>
              <w:rPr>
                <w:rFonts w:eastAsia="?? ??" w:cs="Arial"/>
                <w:color w:val="0070C0"/>
              </w:rPr>
            </w:pPr>
            <w:r w:rsidRPr="00114308">
              <w:rPr>
                <w:rFonts w:eastAsia="?? ??" w:cs="Arial"/>
                <w:color w:val="0070C0"/>
              </w:rPr>
              <w:t>1Tx1Rx/1Tx2Rx</w:t>
            </w:r>
          </w:p>
        </w:tc>
      </w:tr>
      <w:tr w:rsidR="00114308" w:rsidRPr="00114308" w14:paraId="5D22ECFE" w14:textId="77777777" w:rsidTr="00EE4A54">
        <w:trPr>
          <w:cantSplit/>
          <w:jc w:val="center"/>
        </w:trPr>
        <w:tc>
          <w:tcPr>
            <w:tcW w:w="3573" w:type="dxa"/>
            <w:vAlign w:val="center"/>
          </w:tcPr>
          <w:p w14:paraId="0FF8FD29" w14:textId="77777777" w:rsidR="00723433" w:rsidRPr="00114308" w:rsidRDefault="00723433" w:rsidP="00EE4A54">
            <w:pPr>
              <w:pStyle w:val="TAL"/>
              <w:rPr>
                <w:color w:val="0070C0"/>
              </w:rPr>
            </w:pPr>
            <w:r w:rsidRPr="00114308">
              <w:rPr>
                <w:color w:val="0070C0"/>
              </w:rPr>
              <w:t>SCS and bandwidth</w:t>
            </w:r>
          </w:p>
        </w:tc>
        <w:tc>
          <w:tcPr>
            <w:tcW w:w="2254" w:type="dxa"/>
            <w:vAlign w:val="center"/>
          </w:tcPr>
          <w:p w14:paraId="5E14C052" w14:textId="77777777" w:rsidR="00723433" w:rsidRPr="00114308" w:rsidRDefault="00723433" w:rsidP="00EE4A54">
            <w:pPr>
              <w:pStyle w:val="TAC"/>
              <w:rPr>
                <w:rFonts w:eastAsia="?? ??" w:cs="Arial"/>
                <w:color w:val="0070C0"/>
              </w:rPr>
            </w:pPr>
            <w:r w:rsidRPr="00114308">
              <w:rPr>
                <w:rFonts w:eastAsia="?? ??" w:cs="Arial"/>
                <w:color w:val="0070C0"/>
              </w:rPr>
              <w:t>15kHz: 20MHz</w:t>
            </w:r>
          </w:p>
        </w:tc>
      </w:tr>
      <w:tr w:rsidR="00114308" w:rsidRPr="00114308" w14:paraId="4C8F1543" w14:textId="77777777" w:rsidTr="00EE4A54">
        <w:trPr>
          <w:cantSplit/>
          <w:jc w:val="center"/>
        </w:trPr>
        <w:tc>
          <w:tcPr>
            <w:tcW w:w="3573" w:type="dxa"/>
            <w:vAlign w:val="center"/>
          </w:tcPr>
          <w:p w14:paraId="1FEAB8FF" w14:textId="77777777" w:rsidR="00723433" w:rsidRPr="00114308" w:rsidRDefault="00723433" w:rsidP="00EE4A54">
            <w:pPr>
              <w:pStyle w:val="TAL"/>
              <w:rPr>
                <w:color w:val="0070C0"/>
              </w:rPr>
            </w:pPr>
            <w:r w:rsidRPr="00114308">
              <w:rPr>
                <w:color w:val="0070C0"/>
              </w:rPr>
              <w:t>Test metric</w:t>
            </w:r>
          </w:p>
        </w:tc>
        <w:tc>
          <w:tcPr>
            <w:tcW w:w="2254" w:type="dxa"/>
            <w:vAlign w:val="center"/>
          </w:tcPr>
          <w:p w14:paraId="0AC7D79F" w14:textId="77777777" w:rsidR="00723433" w:rsidRPr="00114308" w:rsidRDefault="00723433" w:rsidP="00EE4A54">
            <w:pPr>
              <w:pStyle w:val="TAC"/>
              <w:rPr>
                <w:rFonts w:eastAsia="?? ??" w:cs="Arial"/>
                <w:color w:val="0070C0"/>
                <w:lang w:val="en-US"/>
              </w:rPr>
            </w:pPr>
            <w:r w:rsidRPr="00114308">
              <w:rPr>
                <w:rFonts w:eastAsia="?? ??" w:cs="Arial"/>
                <w:color w:val="0070C0"/>
                <w:lang w:val="en-US"/>
              </w:rPr>
              <w:t xml:space="preserve">SNR@ NACK </w:t>
            </w:r>
            <w:r w:rsidRPr="00114308">
              <w:rPr>
                <w:rFonts w:eastAsia="?? ??" w:cs="Arial"/>
                <w:color w:val="0070C0"/>
              </w:rPr>
              <w:sym w:font="Wingdings" w:char="F0E0"/>
            </w:r>
            <w:r w:rsidRPr="00114308">
              <w:rPr>
                <w:rFonts w:eastAsia="?? ??" w:cs="Arial"/>
                <w:color w:val="0070C0"/>
                <w:lang w:val="en-US"/>
              </w:rPr>
              <w:t xml:space="preserve"> ACK &lt;0.1%</w:t>
            </w:r>
          </w:p>
          <w:p w14:paraId="2FA79F17" w14:textId="77777777" w:rsidR="00723433" w:rsidRPr="00114308" w:rsidRDefault="00723433" w:rsidP="00EE4A54">
            <w:pPr>
              <w:pStyle w:val="TAC"/>
              <w:rPr>
                <w:rFonts w:eastAsia="?? ??" w:cs="Arial"/>
                <w:color w:val="0070C0"/>
                <w:lang w:val="en-US"/>
              </w:rPr>
            </w:pPr>
            <w:r w:rsidRPr="00114308">
              <w:rPr>
                <w:rFonts w:eastAsia="?? ??" w:cs="Arial"/>
                <w:color w:val="0070C0"/>
                <w:lang w:val="en-US"/>
              </w:rPr>
              <w:t>SNR@ ACK miss &lt;1%</w:t>
            </w:r>
          </w:p>
        </w:tc>
      </w:tr>
    </w:tbl>
    <w:p w14:paraId="08E5AAF1" w14:textId="5AD562DD" w:rsidR="00E04E72" w:rsidRDefault="00E04E72" w:rsidP="00E04E72">
      <w:pPr>
        <w:spacing w:after="120"/>
        <w:rPr>
          <w:color w:val="0070C0"/>
          <w:szCs w:val="24"/>
          <w:lang w:eastAsia="zh-CN"/>
        </w:rPr>
      </w:pPr>
    </w:p>
    <w:p w14:paraId="68BDC24C" w14:textId="77777777" w:rsidR="00723433" w:rsidRDefault="00723433" w:rsidP="00723433">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52D3D39F" w14:textId="77777777" w:rsidR="00723433" w:rsidRDefault="00723433" w:rsidP="0072343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723433" w14:paraId="4B807516" w14:textId="77777777" w:rsidTr="00EE4A54">
        <w:tc>
          <w:tcPr>
            <w:tcW w:w="1236" w:type="dxa"/>
          </w:tcPr>
          <w:p w14:paraId="236A57D3" w14:textId="77777777" w:rsidR="00723433" w:rsidRDefault="00723433"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B8040E" w14:textId="77777777" w:rsidR="00723433" w:rsidRDefault="00723433"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723433" w14:paraId="00C69C8E" w14:textId="77777777" w:rsidTr="00EE4A54">
        <w:tc>
          <w:tcPr>
            <w:tcW w:w="1236" w:type="dxa"/>
          </w:tcPr>
          <w:p w14:paraId="1A18AB54" w14:textId="7C48824F" w:rsidR="00723433" w:rsidRDefault="00B14B4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F71834B" w14:textId="04BC001F" w:rsidR="00723433" w:rsidRDefault="00B14B44" w:rsidP="00EE4A54">
            <w:pPr>
              <w:spacing w:after="120"/>
              <w:rPr>
                <w:rFonts w:eastAsiaTheme="minorEastAsia"/>
                <w:color w:val="0070C0"/>
                <w:lang w:val="en-US" w:eastAsia="zh-CN"/>
              </w:rPr>
            </w:pPr>
            <w:r>
              <w:rPr>
                <w:rFonts w:eastAsiaTheme="minorEastAsia"/>
                <w:color w:val="0070C0"/>
                <w:lang w:val="en-US" w:eastAsia="zh-CN"/>
              </w:rPr>
              <w:t>We are fine with option 1 as start point, regarding antenna configuration, we prefer only with 2Rx</w:t>
            </w:r>
          </w:p>
        </w:tc>
      </w:tr>
      <w:tr w:rsidR="00E17EEB" w14:paraId="6A9D0D0A" w14:textId="77777777" w:rsidTr="00EE4A54">
        <w:tc>
          <w:tcPr>
            <w:tcW w:w="1236" w:type="dxa"/>
          </w:tcPr>
          <w:p w14:paraId="1AF4A31F" w14:textId="0AB4D3F4" w:rsidR="00E17EEB" w:rsidRDefault="00E17EEB" w:rsidP="00E17EEB">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622A83D" w14:textId="5634008B" w:rsidR="00E17EEB" w:rsidRDefault="00E17EEB" w:rsidP="00E17EEB">
            <w:pPr>
              <w:spacing w:after="120"/>
              <w:rPr>
                <w:rFonts w:eastAsiaTheme="minorEastAsia"/>
                <w:color w:val="0070C0"/>
                <w:lang w:val="en-US" w:eastAsia="zh-CN"/>
              </w:rPr>
            </w:pPr>
            <w:r>
              <w:rPr>
                <w:rFonts w:eastAsiaTheme="minorEastAsia"/>
                <w:color w:val="0070C0"/>
                <w:lang w:val="en-US" w:eastAsia="zh-CN"/>
              </w:rPr>
              <w:t xml:space="preserve">Prefer to get agreements on issues for </w:t>
            </w:r>
            <w:r w:rsidRPr="006C0EC2">
              <w:rPr>
                <w:rFonts w:eastAsiaTheme="minorEastAsia"/>
                <w:color w:val="0070C0"/>
                <w:lang w:val="en-US" w:eastAsia="zh-CN"/>
              </w:rPr>
              <w:t>Channel model</w:t>
            </w:r>
            <w:r>
              <w:rPr>
                <w:rFonts w:eastAsiaTheme="minorEastAsia"/>
                <w:color w:val="0070C0"/>
                <w:lang w:val="en-US" w:eastAsia="zh-CN"/>
              </w:rPr>
              <w:t xml:space="preserve">, </w:t>
            </w:r>
            <w:r w:rsidRPr="006C0EC2">
              <w:rPr>
                <w:rFonts w:eastAsiaTheme="minorEastAsia"/>
                <w:color w:val="0070C0"/>
                <w:lang w:val="en-US" w:eastAsia="zh-CN"/>
              </w:rPr>
              <w:t>Antenna Configuration</w:t>
            </w:r>
            <w:r>
              <w:rPr>
                <w:rFonts w:eastAsiaTheme="minorEastAsia"/>
                <w:color w:val="0070C0"/>
                <w:lang w:val="en-US" w:eastAsia="zh-CN"/>
              </w:rPr>
              <w:t xml:space="preserve"> and </w:t>
            </w:r>
            <w:r w:rsidRPr="006C0EC2">
              <w:rPr>
                <w:rFonts w:eastAsiaTheme="minorEastAsia"/>
                <w:color w:val="0070C0"/>
                <w:lang w:val="en-US" w:eastAsia="zh-CN"/>
              </w:rPr>
              <w:t>SCS</w:t>
            </w:r>
            <w:r>
              <w:rPr>
                <w:rFonts w:eastAsiaTheme="minorEastAsia"/>
                <w:color w:val="0070C0"/>
                <w:lang w:val="en-US" w:eastAsia="zh-CN"/>
              </w:rPr>
              <w:t>/BW first</w:t>
            </w:r>
          </w:p>
        </w:tc>
      </w:tr>
      <w:tr w:rsidR="00094B7C" w14:paraId="07597A95" w14:textId="77777777" w:rsidTr="00EE4A54">
        <w:tc>
          <w:tcPr>
            <w:tcW w:w="1236" w:type="dxa"/>
          </w:tcPr>
          <w:p w14:paraId="09772179" w14:textId="25BDC10A"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3A4BC1E0" w14:textId="7BA3647C"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Encourage companies to check the parameters in Option 1. </w:t>
            </w:r>
          </w:p>
        </w:tc>
      </w:tr>
      <w:tr w:rsidR="007F1470" w14:paraId="48D2D064" w14:textId="77777777" w:rsidTr="00EE4A54">
        <w:tc>
          <w:tcPr>
            <w:tcW w:w="1236" w:type="dxa"/>
          </w:tcPr>
          <w:p w14:paraId="439ADD60" w14:textId="17F5DF6D"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72B7276" w14:textId="4E89052E" w:rsidR="007F1470" w:rsidRDefault="007F1470" w:rsidP="007F1470">
            <w:pPr>
              <w:spacing w:after="120"/>
              <w:rPr>
                <w:rStyle w:val="normaltextrun"/>
                <w:color w:val="D13438"/>
                <w:u w:val="single"/>
              </w:rPr>
            </w:pPr>
            <w:r>
              <w:rPr>
                <w:rFonts w:eastAsiaTheme="minorEastAsia" w:hint="eastAsia"/>
                <w:color w:val="0070C0"/>
                <w:lang w:val="en-US" w:eastAsia="zh-CN"/>
              </w:rPr>
              <w:t>T</w:t>
            </w:r>
            <w:r>
              <w:rPr>
                <w:rFonts w:eastAsiaTheme="minorEastAsia"/>
                <w:color w:val="0070C0"/>
                <w:lang w:val="en-US" w:eastAsia="zh-CN"/>
              </w:rPr>
              <w:t xml:space="preserve">his can be </w:t>
            </w:r>
            <w:r w:rsidRPr="008F07C5">
              <w:rPr>
                <w:rFonts w:eastAsiaTheme="minorEastAsia"/>
                <w:color w:val="0070C0"/>
                <w:lang w:val="en-US" w:eastAsia="zh-CN"/>
              </w:rPr>
              <w:t>informative</w:t>
            </w:r>
            <w:r>
              <w:rPr>
                <w:rFonts w:eastAsiaTheme="minorEastAsia"/>
                <w:color w:val="0070C0"/>
                <w:lang w:val="en-US" w:eastAsia="zh-CN"/>
              </w:rPr>
              <w:t xml:space="preserve"> and we can discuss other issues firstly.</w:t>
            </w:r>
          </w:p>
        </w:tc>
      </w:tr>
    </w:tbl>
    <w:p w14:paraId="3C778885" w14:textId="50BD18C7" w:rsidR="00E04E72" w:rsidRDefault="00E04E72" w:rsidP="00E04E72">
      <w:pPr>
        <w:spacing w:after="120"/>
        <w:rPr>
          <w:color w:val="0070C0"/>
          <w:szCs w:val="24"/>
          <w:lang w:eastAsia="zh-CN"/>
        </w:rPr>
      </w:pPr>
    </w:p>
    <w:p w14:paraId="016C688F" w14:textId="77777777" w:rsidR="00E04E72" w:rsidRPr="00E04E72" w:rsidRDefault="00E04E72" w:rsidP="00E04E72">
      <w:pPr>
        <w:spacing w:after="120"/>
        <w:rPr>
          <w:color w:val="0070C0"/>
          <w:szCs w:val="24"/>
          <w:lang w:eastAsia="zh-CN"/>
        </w:rPr>
      </w:pPr>
    </w:p>
    <w:p w14:paraId="7098A6EA" w14:textId="721395ED" w:rsidR="00E53351" w:rsidRDefault="00E53351" w:rsidP="00E53351">
      <w:pPr>
        <w:pStyle w:val="Heading3"/>
        <w:rPr>
          <w:sz w:val="24"/>
          <w:szCs w:val="16"/>
        </w:rPr>
      </w:pPr>
      <w:r>
        <w:rPr>
          <w:sz w:val="24"/>
          <w:szCs w:val="16"/>
        </w:rPr>
        <w:t>Issue 2-</w:t>
      </w:r>
      <w:r w:rsidR="00723433">
        <w:rPr>
          <w:sz w:val="24"/>
          <w:szCs w:val="16"/>
        </w:rPr>
        <w:t>4</w:t>
      </w:r>
      <w:r>
        <w:rPr>
          <w:sz w:val="24"/>
          <w:szCs w:val="16"/>
        </w:rPr>
        <w:t xml:space="preserve">: PRACH </w:t>
      </w:r>
      <w:r w:rsidR="006169E8">
        <w:rPr>
          <w:sz w:val="24"/>
          <w:szCs w:val="16"/>
        </w:rPr>
        <w:t>requirements</w:t>
      </w:r>
    </w:p>
    <w:tbl>
      <w:tblPr>
        <w:tblStyle w:val="TableGrid"/>
        <w:tblW w:w="10078" w:type="dxa"/>
        <w:tblLook w:val="04A0" w:firstRow="1" w:lastRow="0" w:firstColumn="1" w:lastColumn="0" w:noHBand="0" w:noVBand="1"/>
      </w:tblPr>
      <w:tblGrid>
        <w:gridCol w:w="1218"/>
        <w:gridCol w:w="1655"/>
        <w:gridCol w:w="7205"/>
      </w:tblGrid>
      <w:tr w:rsidR="00114308" w14:paraId="07535879" w14:textId="77777777" w:rsidTr="00EE4A54">
        <w:trPr>
          <w:trHeight w:val="468"/>
        </w:trPr>
        <w:tc>
          <w:tcPr>
            <w:tcW w:w="1218" w:type="dxa"/>
            <w:vAlign w:val="center"/>
          </w:tcPr>
          <w:p w14:paraId="02EC9244" w14:textId="1AF36641" w:rsidR="00114308" w:rsidRPr="008B45ED" w:rsidRDefault="00114308" w:rsidP="00114308">
            <w:pPr>
              <w:spacing w:before="120" w:after="120"/>
            </w:pPr>
            <w:r w:rsidRPr="006169E8">
              <w:rPr>
                <w:b/>
                <w:bCs/>
              </w:rPr>
              <w:t>T-doc number</w:t>
            </w:r>
          </w:p>
        </w:tc>
        <w:tc>
          <w:tcPr>
            <w:tcW w:w="1655" w:type="dxa"/>
            <w:vAlign w:val="center"/>
          </w:tcPr>
          <w:p w14:paraId="48B3F8D2" w14:textId="06A67C19" w:rsidR="00114308" w:rsidRPr="003A5BAB" w:rsidRDefault="00114308" w:rsidP="00114308">
            <w:pPr>
              <w:spacing w:before="120" w:after="120"/>
            </w:pPr>
            <w:r w:rsidRPr="006169E8">
              <w:rPr>
                <w:b/>
                <w:bCs/>
              </w:rPr>
              <w:t>Company</w:t>
            </w:r>
          </w:p>
        </w:tc>
        <w:tc>
          <w:tcPr>
            <w:tcW w:w="7205" w:type="dxa"/>
            <w:vAlign w:val="center"/>
          </w:tcPr>
          <w:p w14:paraId="3B5D5A05" w14:textId="3BF36C33" w:rsidR="00114308" w:rsidRPr="00367571" w:rsidRDefault="00114308" w:rsidP="00114308">
            <w:pPr>
              <w:rPr>
                <w:bCs/>
              </w:rPr>
            </w:pPr>
            <w:r w:rsidRPr="006169E8">
              <w:rPr>
                <w:b/>
                <w:bCs/>
              </w:rPr>
              <w:t>Proposals / Observations</w:t>
            </w:r>
          </w:p>
        </w:tc>
      </w:tr>
      <w:tr w:rsidR="00E53351" w14:paraId="1CF7AE7F" w14:textId="77777777" w:rsidTr="00774D9D">
        <w:trPr>
          <w:trHeight w:val="468"/>
        </w:trPr>
        <w:tc>
          <w:tcPr>
            <w:tcW w:w="1218" w:type="dxa"/>
          </w:tcPr>
          <w:p w14:paraId="2B485000" w14:textId="68BDB4D0" w:rsidR="00E53351" w:rsidRDefault="008B45ED" w:rsidP="00774D9D">
            <w:pPr>
              <w:spacing w:before="120" w:after="120"/>
            </w:pPr>
            <w:r w:rsidRPr="008B45ED">
              <w:t>R4-2204030</w:t>
            </w:r>
          </w:p>
        </w:tc>
        <w:tc>
          <w:tcPr>
            <w:tcW w:w="1655" w:type="dxa"/>
          </w:tcPr>
          <w:p w14:paraId="1031E68C" w14:textId="7F77848B" w:rsidR="00E53351" w:rsidRDefault="003A5BAB" w:rsidP="00774D9D">
            <w:pPr>
              <w:spacing w:before="120" w:after="120"/>
            </w:pPr>
            <w:r w:rsidRPr="003A5BAB">
              <w:t>Ericsson</w:t>
            </w:r>
          </w:p>
        </w:tc>
        <w:tc>
          <w:tcPr>
            <w:tcW w:w="7205" w:type="dxa"/>
          </w:tcPr>
          <w:p w14:paraId="6F687378" w14:textId="77777777" w:rsidR="00367571" w:rsidRPr="00367571" w:rsidRDefault="00367571" w:rsidP="00367571">
            <w:pPr>
              <w:rPr>
                <w:bCs/>
              </w:rPr>
            </w:pPr>
            <w:r w:rsidRPr="00367571">
              <w:rPr>
                <w:bCs/>
              </w:rPr>
              <w:t>Proposal 1: Define NTN SAN PRACH demodulation requirement for AWGN and NLOS multi-path channel.</w:t>
            </w:r>
          </w:p>
          <w:p w14:paraId="65663477" w14:textId="1522B6F6" w:rsidR="00E53351" w:rsidRDefault="00367571" w:rsidP="00367571">
            <w:pPr>
              <w:rPr>
                <w:b/>
                <w:u w:val="single"/>
              </w:rPr>
            </w:pPr>
            <w:r w:rsidRPr="00367571">
              <w:rPr>
                <w:bCs/>
              </w:rPr>
              <w:t>Proposal 2: Take simulation assumptions in Table 2-1 for NTN PRACH demodulation requirement. Time error tolerance could be decided when multipath channel delay profile is agreed.</w:t>
            </w:r>
          </w:p>
        </w:tc>
      </w:tr>
      <w:tr w:rsidR="00E53351" w14:paraId="75FC7FC6" w14:textId="77777777" w:rsidTr="00F342E2">
        <w:trPr>
          <w:trHeight w:val="2250"/>
        </w:trPr>
        <w:tc>
          <w:tcPr>
            <w:tcW w:w="1218" w:type="dxa"/>
          </w:tcPr>
          <w:p w14:paraId="64EDFBE0" w14:textId="44F61DCF" w:rsidR="00E53351" w:rsidRDefault="003C5EE2" w:rsidP="00774D9D">
            <w:pPr>
              <w:spacing w:before="120" w:after="120"/>
            </w:pPr>
            <w:r w:rsidRPr="003C5EE2">
              <w:lastRenderedPageBreak/>
              <w:t>R4-2205766</w:t>
            </w:r>
          </w:p>
        </w:tc>
        <w:tc>
          <w:tcPr>
            <w:tcW w:w="1655" w:type="dxa"/>
          </w:tcPr>
          <w:p w14:paraId="18E4B3FE" w14:textId="340D483D" w:rsidR="00E53351" w:rsidRDefault="00E92685" w:rsidP="00774D9D">
            <w:pPr>
              <w:spacing w:before="120" w:after="120"/>
            </w:pPr>
            <w:r>
              <w:t>Huawei,</w:t>
            </w:r>
            <w:r w:rsidR="0048679C">
              <w:t xml:space="preserve"> </w:t>
            </w:r>
            <w:r w:rsidR="0048679C" w:rsidRPr="0048679C">
              <w:t>HiSilicon</w:t>
            </w:r>
          </w:p>
        </w:tc>
        <w:tc>
          <w:tcPr>
            <w:tcW w:w="7205" w:type="dxa"/>
          </w:tcPr>
          <w:p w14:paraId="61FB2C23" w14:textId="77777777" w:rsidR="00E92685" w:rsidRPr="000914FD" w:rsidRDefault="00E92685" w:rsidP="00E92685">
            <w:pPr>
              <w:pStyle w:val="Proposal"/>
              <w:rPr>
                <w:b w:val="0"/>
                <w:bCs/>
              </w:rPr>
            </w:pPr>
            <w:r w:rsidRPr="000914FD">
              <w:rPr>
                <w:rFonts w:hint="eastAsia"/>
                <w:b w:val="0"/>
                <w:bCs/>
              </w:rPr>
              <w:t>F</w:t>
            </w:r>
            <w:r w:rsidRPr="000914FD">
              <w:rPr>
                <w:b w:val="0"/>
                <w:bCs/>
              </w:rPr>
              <w:t>or NTN PRACH requirements, use the following simulation assumption.</w:t>
            </w:r>
          </w:p>
          <w:tbl>
            <w:tblPr>
              <w:tblStyle w:val="TableGrid"/>
              <w:tblW w:w="0" w:type="auto"/>
              <w:jc w:val="center"/>
              <w:tblLook w:val="04A0" w:firstRow="1" w:lastRow="0" w:firstColumn="1" w:lastColumn="0" w:noHBand="0" w:noVBand="1"/>
            </w:tblPr>
            <w:tblGrid>
              <w:gridCol w:w="1837"/>
              <w:gridCol w:w="4803"/>
            </w:tblGrid>
            <w:tr w:rsidR="00E92685" w:rsidRPr="000A7B3C" w14:paraId="266C2A7E" w14:textId="77777777" w:rsidTr="00EE4A54">
              <w:trPr>
                <w:jc w:val="center"/>
              </w:trPr>
              <w:tc>
                <w:tcPr>
                  <w:tcW w:w="0" w:type="auto"/>
                  <w:vAlign w:val="center"/>
                </w:tcPr>
                <w:p w14:paraId="7BD91B5E" w14:textId="77777777" w:rsidR="00E92685" w:rsidRPr="000A7B3C" w:rsidRDefault="00E92685" w:rsidP="00E92685">
                  <w:pPr>
                    <w:keepNext/>
                    <w:keepLines/>
                    <w:spacing w:after="0"/>
                    <w:jc w:val="center"/>
                    <w:rPr>
                      <w:rFonts w:ascii="Arial" w:eastAsia="Times New Roman" w:hAnsi="Arial" w:cs="Arial"/>
                      <w:b/>
                      <w:sz w:val="18"/>
                      <w:lang w:eastAsia="ko-KR"/>
                    </w:rPr>
                  </w:pPr>
                  <w:r w:rsidRPr="000A7B3C">
                    <w:rPr>
                      <w:rFonts w:ascii="Arial" w:eastAsiaTheme="minorEastAsia" w:hAnsi="Arial" w:cs="Arial" w:hint="eastAsia"/>
                      <w:b/>
                      <w:sz w:val="18"/>
                      <w:lang w:eastAsia="ko-KR"/>
                    </w:rPr>
                    <w:t>P</w:t>
                  </w:r>
                  <w:r w:rsidRPr="000A7B3C">
                    <w:rPr>
                      <w:rFonts w:ascii="Arial" w:eastAsiaTheme="minorEastAsia" w:hAnsi="Arial" w:cs="Arial"/>
                      <w:b/>
                      <w:sz w:val="18"/>
                      <w:lang w:eastAsia="ko-KR"/>
                    </w:rPr>
                    <w:t>arameter</w:t>
                  </w:r>
                </w:p>
              </w:tc>
              <w:tc>
                <w:tcPr>
                  <w:tcW w:w="0" w:type="auto"/>
                  <w:vAlign w:val="center"/>
                </w:tcPr>
                <w:p w14:paraId="52FBF17D" w14:textId="77777777" w:rsidR="00E92685" w:rsidRPr="000A7B3C" w:rsidRDefault="00E92685" w:rsidP="00E92685">
                  <w:pPr>
                    <w:keepNext/>
                    <w:keepLines/>
                    <w:spacing w:after="0"/>
                    <w:jc w:val="center"/>
                    <w:rPr>
                      <w:rFonts w:ascii="Arial" w:eastAsia="Times New Roman" w:hAnsi="Arial" w:cs="Arial"/>
                      <w:b/>
                      <w:sz w:val="18"/>
                      <w:lang w:eastAsia="ko-KR"/>
                    </w:rPr>
                  </w:pPr>
                  <w:r w:rsidRPr="000A7B3C">
                    <w:rPr>
                      <w:rFonts w:ascii="Arial" w:eastAsiaTheme="minorEastAsia" w:hAnsi="Arial" w:cs="Arial" w:hint="eastAsia"/>
                      <w:b/>
                      <w:sz w:val="18"/>
                      <w:lang w:eastAsia="ko-KR"/>
                    </w:rPr>
                    <w:t>V</w:t>
                  </w:r>
                  <w:r w:rsidRPr="000A7B3C">
                    <w:rPr>
                      <w:rFonts w:ascii="Arial" w:eastAsiaTheme="minorEastAsia" w:hAnsi="Arial" w:cs="Arial"/>
                      <w:b/>
                      <w:sz w:val="18"/>
                      <w:lang w:eastAsia="ko-KR"/>
                    </w:rPr>
                    <w:t>alue</w:t>
                  </w:r>
                </w:p>
              </w:tc>
            </w:tr>
            <w:tr w:rsidR="00E92685" w:rsidRPr="000A7B3C" w14:paraId="36965D28" w14:textId="77777777" w:rsidTr="00EE4A54">
              <w:trPr>
                <w:jc w:val="center"/>
              </w:trPr>
              <w:tc>
                <w:tcPr>
                  <w:tcW w:w="0" w:type="auto"/>
                  <w:vAlign w:val="center"/>
                </w:tcPr>
                <w:p w14:paraId="1EA6F4B3"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hint="eastAsia"/>
                      <w:sz w:val="18"/>
                      <w:lang w:val="en-US" w:eastAsia="ko-KR"/>
                    </w:rPr>
                    <w:t>P</w:t>
                  </w:r>
                  <w:r w:rsidRPr="000A7B3C">
                    <w:rPr>
                      <w:rFonts w:ascii="Arial" w:eastAsia="Times New Roman" w:hAnsi="Arial" w:cs="Arial"/>
                      <w:sz w:val="18"/>
                      <w:lang w:val="en-US" w:eastAsia="ko-KR"/>
                    </w:rPr>
                    <w:t>reamble format</w:t>
                  </w:r>
                </w:p>
              </w:tc>
              <w:tc>
                <w:tcPr>
                  <w:tcW w:w="0" w:type="auto"/>
                  <w:vAlign w:val="center"/>
                </w:tcPr>
                <w:p w14:paraId="0606311A"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ko-KR"/>
                    </w:rPr>
                    <w:t>B4/C2</w:t>
                  </w:r>
                </w:p>
              </w:tc>
            </w:tr>
            <w:tr w:rsidR="00E92685" w:rsidRPr="000A7B3C" w14:paraId="7660F17C" w14:textId="77777777" w:rsidTr="00EE4A54">
              <w:trPr>
                <w:jc w:val="center"/>
              </w:trPr>
              <w:tc>
                <w:tcPr>
                  <w:tcW w:w="0" w:type="auto"/>
                  <w:vAlign w:val="center"/>
                </w:tcPr>
                <w:p w14:paraId="41808F8A"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ko-KR"/>
                    </w:rPr>
                    <w:t>Antenna</w:t>
                  </w:r>
                </w:p>
              </w:tc>
              <w:tc>
                <w:tcPr>
                  <w:tcW w:w="0" w:type="auto"/>
                  <w:vAlign w:val="center"/>
                </w:tcPr>
                <w:p w14:paraId="7C0F69F6"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ko-KR"/>
                    </w:rPr>
                    <w:t>2/4/8 Rx for L</w:t>
                  </w:r>
                  <w:r w:rsidRPr="000A7B3C">
                    <w:rPr>
                      <w:rFonts w:ascii="Arial" w:eastAsia="Times New Roman" w:hAnsi="Arial" w:cs="Arial"/>
                      <w:sz w:val="18"/>
                      <w:vertAlign w:val="subscript"/>
                      <w:lang w:val="en-US" w:eastAsia="ko-KR"/>
                    </w:rPr>
                    <w:t>RA</w:t>
                  </w:r>
                  <w:r w:rsidRPr="000A7B3C">
                    <w:rPr>
                      <w:rFonts w:ascii="Arial" w:eastAsia="Times New Roman" w:hAnsi="Arial" w:cs="Arial"/>
                      <w:sz w:val="18"/>
                      <w:lang w:val="en-US" w:eastAsia="ko-KR"/>
                    </w:rPr>
                    <w:t>=839, 2Rx for L</w:t>
                  </w:r>
                  <w:r w:rsidRPr="000A7B3C">
                    <w:rPr>
                      <w:rFonts w:ascii="Arial" w:eastAsia="Times New Roman" w:hAnsi="Arial" w:cs="Arial"/>
                      <w:sz w:val="18"/>
                      <w:vertAlign w:val="subscript"/>
                      <w:lang w:val="en-US" w:eastAsia="ko-KR"/>
                    </w:rPr>
                    <w:t>RA</w:t>
                  </w:r>
                  <w:r w:rsidRPr="000A7B3C">
                    <w:rPr>
                      <w:rFonts w:ascii="Arial" w:eastAsia="Times New Roman" w:hAnsi="Arial" w:cs="Arial"/>
                      <w:sz w:val="18"/>
                      <w:lang w:val="en-US" w:eastAsia="ko-KR"/>
                    </w:rPr>
                    <w:t>=1151 and 571</w:t>
                  </w:r>
                </w:p>
              </w:tc>
            </w:tr>
            <w:tr w:rsidR="00E92685" w:rsidRPr="000A7B3C" w14:paraId="64BC33FB" w14:textId="77777777" w:rsidTr="00EE4A54">
              <w:trPr>
                <w:jc w:val="center"/>
              </w:trPr>
              <w:tc>
                <w:tcPr>
                  <w:tcW w:w="0" w:type="auto"/>
                  <w:vAlign w:val="center"/>
                </w:tcPr>
                <w:p w14:paraId="001D0A47"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hint="eastAsia"/>
                      <w:sz w:val="18"/>
                      <w:lang w:val="en-US" w:eastAsia="ko-KR"/>
                    </w:rPr>
                    <w:t>S</w:t>
                  </w:r>
                  <w:r w:rsidRPr="000A7B3C">
                    <w:rPr>
                      <w:rFonts w:ascii="Arial" w:eastAsia="Times New Roman" w:hAnsi="Arial" w:cs="Arial"/>
                      <w:sz w:val="18"/>
                      <w:lang w:val="en-US" w:eastAsia="ko-KR"/>
                    </w:rPr>
                    <w:t>CS</w:t>
                  </w:r>
                </w:p>
              </w:tc>
              <w:tc>
                <w:tcPr>
                  <w:tcW w:w="0" w:type="auto"/>
                  <w:vAlign w:val="center"/>
                </w:tcPr>
                <w:p w14:paraId="751FEC61"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hint="eastAsia"/>
                      <w:sz w:val="18"/>
                      <w:lang w:val="en-US" w:eastAsia="ko-KR"/>
                    </w:rPr>
                    <w:t>1</w:t>
                  </w:r>
                  <w:r w:rsidRPr="000A7B3C">
                    <w:rPr>
                      <w:rFonts w:ascii="Arial" w:eastAsia="Times New Roman" w:hAnsi="Arial" w:cs="Arial"/>
                      <w:sz w:val="18"/>
                      <w:lang w:val="en-US" w:eastAsia="ko-KR"/>
                    </w:rPr>
                    <w:t>5kHz for L</w:t>
                  </w:r>
                  <w:r w:rsidRPr="000A7B3C">
                    <w:rPr>
                      <w:rFonts w:ascii="Arial" w:eastAsia="Times New Roman" w:hAnsi="Arial" w:cs="Arial"/>
                      <w:sz w:val="18"/>
                      <w:vertAlign w:val="subscript"/>
                      <w:lang w:val="en-US" w:eastAsia="ko-KR"/>
                    </w:rPr>
                    <w:t>RA</w:t>
                  </w:r>
                  <w:r w:rsidRPr="000A7B3C">
                    <w:rPr>
                      <w:rFonts w:ascii="Arial" w:eastAsia="Times New Roman" w:hAnsi="Arial" w:cs="Arial"/>
                      <w:sz w:val="18"/>
                      <w:lang w:val="en-US" w:eastAsia="ko-KR"/>
                    </w:rPr>
                    <w:t>=839 and 1151, 30kHz for L</w:t>
                  </w:r>
                  <w:r w:rsidRPr="000A7B3C">
                    <w:rPr>
                      <w:rFonts w:ascii="Arial" w:eastAsia="Times New Roman" w:hAnsi="Arial" w:cs="Arial"/>
                      <w:sz w:val="18"/>
                      <w:vertAlign w:val="subscript"/>
                      <w:lang w:val="en-US" w:eastAsia="ko-KR"/>
                    </w:rPr>
                    <w:t>RA</w:t>
                  </w:r>
                  <w:r w:rsidRPr="000A7B3C">
                    <w:rPr>
                      <w:rFonts w:ascii="Arial" w:eastAsia="Times New Roman" w:hAnsi="Arial" w:cs="Arial"/>
                      <w:sz w:val="18"/>
                      <w:lang w:val="en-US" w:eastAsia="ko-KR"/>
                    </w:rPr>
                    <w:t>=839 and 571</w:t>
                  </w:r>
                </w:p>
              </w:tc>
            </w:tr>
            <w:tr w:rsidR="00E92685" w:rsidRPr="000A7B3C" w14:paraId="20984A92" w14:textId="77777777" w:rsidTr="00EE4A54">
              <w:trPr>
                <w:jc w:val="center"/>
              </w:trPr>
              <w:tc>
                <w:tcPr>
                  <w:tcW w:w="0" w:type="auto"/>
                  <w:vAlign w:val="center"/>
                </w:tcPr>
                <w:p w14:paraId="23231E3E"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P</w:t>
                  </w:r>
                  <w:r w:rsidRPr="000A7B3C">
                    <w:rPr>
                      <w:rFonts w:ascii="Arial" w:eastAsiaTheme="minorEastAsia" w:hAnsi="Arial" w:cs="Arial"/>
                      <w:sz w:val="18"/>
                      <w:lang w:val="en-US" w:eastAsia="zh-CN"/>
                    </w:rPr>
                    <w:t>ropagation</w:t>
                  </w:r>
                </w:p>
              </w:tc>
              <w:tc>
                <w:tcPr>
                  <w:tcW w:w="0" w:type="auto"/>
                  <w:vAlign w:val="center"/>
                </w:tcPr>
                <w:p w14:paraId="154C063F"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N</w:t>
                  </w:r>
                  <w:r w:rsidRPr="000A7B3C">
                    <w:rPr>
                      <w:rFonts w:ascii="Arial" w:eastAsiaTheme="minorEastAsia" w:hAnsi="Arial" w:cs="Arial"/>
                      <w:sz w:val="18"/>
                      <w:lang w:val="en-US" w:eastAsia="zh-CN"/>
                    </w:rPr>
                    <w:t>TN fading channel only</w:t>
                  </w:r>
                </w:p>
              </w:tc>
            </w:tr>
            <w:tr w:rsidR="00E92685" w:rsidRPr="000A7B3C" w14:paraId="6125EA54" w14:textId="77777777" w:rsidTr="00EE4A54">
              <w:trPr>
                <w:jc w:val="center"/>
              </w:trPr>
              <w:tc>
                <w:tcPr>
                  <w:tcW w:w="0" w:type="auto"/>
                  <w:vAlign w:val="center"/>
                </w:tcPr>
                <w:p w14:paraId="0D7198E9"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ko-KR"/>
                    </w:rPr>
                    <w:t>Time error tolerance</w:t>
                  </w:r>
                </w:p>
              </w:tc>
              <w:tc>
                <w:tcPr>
                  <w:tcW w:w="0" w:type="auto"/>
                  <w:vAlign w:val="center"/>
                </w:tcPr>
                <w:p w14:paraId="5A03DC43" w14:textId="77777777" w:rsidR="00E92685" w:rsidRPr="000A7B3C" w:rsidRDefault="00BB472E" w:rsidP="00E92685">
                  <w:pPr>
                    <w:keepNext/>
                    <w:keepLines/>
                    <w:spacing w:after="0"/>
                    <w:jc w:val="center"/>
                    <w:rPr>
                      <w:rFonts w:ascii="Arial" w:eastAsia="Times New Roman" w:hAnsi="Arial" w:cs="Arial"/>
                      <w:sz w:val="18"/>
                      <w:lang w:val="en-US" w:eastAsia="ko-KR"/>
                    </w:rPr>
                  </w:pPr>
                  <m:oMath>
                    <m:f>
                      <m:fPr>
                        <m:ctrlPr>
                          <w:rPr>
                            <w:rFonts w:ascii="Cambria Math" w:eastAsia="Times New Roman" w:hAnsi="Cambria Math" w:cs="Arial"/>
                            <w:sz w:val="18"/>
                            <w:lang w:val="en-US" w:eastAsia="zh-CN"/>
                          </w:rPr>
                        </m:ctrlPr>
                      </m:fPr>
                      <m:num>
                        <m:r>
                          <m:rPr>
                            <m:sty m:val="p"/>
                          </m:rPr>
                          <w:rPr>
                            <w:rFonts w:ascii="Cambria Math" w:eastAsia="Times New Roman" w:hAnsi="Cambria Math" w:cs="Arial"/>
                            <w:sz w:val="18"/>
                            <w:lang w:val="en-US" w:eastAsia="zh-CN"/>
                          </w:rPr>
                          <m:t>0.52</m:t>
                        </m:r>
                      </m:num>
                      <m:den>
                        <m:sSup>
                          <m:sSupPr>
                            <m:ctrlPr>
                              <w:rPr>
                                <w:rFonts w:ascii="Cambria Math" w:eastAsia="Times New Roman" w:hAnsi="Cambria Math" w:cs="Arial"/>
                                <w:sz w:val="18"/>
                                <w:lang w:val="en-US" w:eastAsia="zh-CN"/>
                              </w:rPr>
                            </m:ctrlPr>
                          </m:sSupPr>
                          <m:e>
                            <m:r>
                              <m:rPr>
                                <m:sty m:val="p"/>
                              </m:rPr>
                              <w:rPr>
                                <w:rFonts w:ascii="Cambria Math" w:eastAsia="Times New Roman" w:hAnsi="Cambria Math" w:cs="Arial"/>
                                <w:sz w:val="18"/>
                                <w:lang w:val="en-US" w:eastAsia="zh-CN"/>
                              </w:rPr>
                              <m:t>2</m:t>
                            </m:r>
                          </m:e>
                          <m:sup>
                            <m:r>
                              <m:rPr>
                                <m:sty m:val="p"/>
                              </m:rPr>
                              <w:rPr>
                                <w:rFonts w:ascii="Cambria Math" w:eastAsia="Times New Roman" w:hAnsi="Cambria Math" w:cs="Arial"/>
                                <w:sz w:val="18"/>
                                <w:lang w:val="en-US" w:eastAsia="zh-CN"/>
                              </w:rPr>
                              <m:t>μ</m:t>
                            </m:r>
                          </m:sup>
                        </m:sSup>
                      </m:den>
                    </m:f>
                    <m:r>
                      <m:rPr>
                        <m:sty m:val="p"/>
                      </m:rPr>
                      <w:rPr>
                        <w:rFonts w:ascii="Cambria Math" w:eastAsia="Times New Roman" w:hAnsi="Cambria Math" w:cs="Arial"/>
                        <w:sz w:val="18"/>
                        <w:lang w:val="en-US" w:eastAsia="zh-CN"/>
                      </w:rPr>
                      <m:t>+</m:t>
                    </m:r>
                    <m:sSub>
                      <m:sSubPr>
                        <m:ctrlPr>
                          <w:rPr>
                            <w:rFonts w:ascii="Cambria Math" w:eastAsia="Times New Roman" w:hAnsi="Cambria Math" w:cs="Arial"/>
                            <w:sz w:val="18"/>
                            <w:lang w:val="en-US" w:eastAsia="zh-CN"/>
                          </w:rPr>
                        </m:ctrlPr>
                      </m:sSubPr>
                      <m:e>
                        <m:r>
                          <m:rPr>
                            <m:sty m:val="p"/>
                          </m:rPr>
                          <w:rPr>
                            <w:rFonts w:ascii="Cambria Math" w:eastAsia="Times New Roman" w:hAnsi="Cambria Math" w:cs="Arial"/>
                            <w:sz w:val="18"/>
                            <w:lang w:val="en-US" w:eastAsia="zh-CN"/>
                          </w:rPr>
                          <m:t>T</m:t>
                        </m:r>
                      </m:e>
                      <m:sub>
                        <m:r>
                          <m:rPr>
                            <m:sty m:val="p"/>
                          </m:rPr>
                          <w:rPr>
                            <w:rFonts w:ascii="Cambria Math" w:eastAsia="Times New Roman" w:hAnsi="Cambria Math" w:cs="Arial"/>
                            <w:sz w:val="18"/>
                            <w:lang w:val="en-US" w:eastAsia="zh-CN"/>
                          </w:rPr>
                          <m:t>delay</m:t>
                        </m:r>
                      </m:sub>
                    </m:sSub>
                  </m:oMath>
                  <w:r w:rsidR="00E92685" w:rsidRPr="000A7B3C">
                    <w:rPr>
                      <w:rFonts w:ascii="Arial" w:eastAsia="Times New Roman" w:hAnsi="Arial" w:cs="Arial"/>
                      <w:sz w:val="18"/>
                      <w:lang w:val="en-US" w:eastAsia="zh-CN"/>
                    </w:rPr>
                    <w:t xml:space="preserve"> (Same formula as legacy BS requirements)</w:t>
                  </w:r>
                </w:p>
              </w:tc>
            </w:tr>
            <w:tr w:rsidR="00E92685" w:rsidRPr="000A7B3C" w14:paraId="03819345" w14:textId="77777777" w:rsidTr="00EE4A54">
              <w:trPr>
                <w:jc w:val="center"/>
              </w:trPr>
              <w:tc>
                <w:tcPr>
                  <w:tcW w:w="0" w:type="auto"/>
                  <w:vAlign w:val="center"/>
                </w:tcPr>
                <w:p w14:paraId="069B7940"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zh-CN"/>
                    </w:rPr>
                    <w:t>Doppler</w:t>
                  </w:r>
                </w:p>
              </w:tc>
              <w:tc>
                <w:tcPr>
                  <w:tcW w:w="0" w:type="auto"/>
                  <w:vAlign w:val="center"/>
                </w:tcPr>
                <w:p w14:paraId="158752D6"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2</w:t>
                  </w:r>
                  <w:r w:rsidRPr="000A7B3C">
                    <w:rPr>
                      <w:rFonts w:ascii="Arial" w:eastAsiaTheme="minorEastAsia" w:hAnsi="Arial" w:cs="Arial"/>
                      <w:sz w:val="18"/>
                      <w:lang w:val="en-US" w:eastAsia="zh-CN"/>
                    </w:rPr>
                    <w:t>00Hz</w:t>
                  </w:r>
                </w:p>
              </w:tc>
            </w:tr>
            <w:tr w:rsidR="00E92685" w:rsidRPr="000A7B3C" w14:paraId="7CD9B2A4" w14:textId="77777777" w:rsidTr="00EE4A54">
              <w:trPr>
                <w:jc w:val="center"/>
              </w:trPr>
              <w:tc>
                <w:tcPr>
                  <w:tcW w:w="0" w:type="auto"/>
                  <w:vAlign w:val="center"/>
                </w:tcPr>
                <w:p w14:paraId="1CFB6209"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D</w:t>
                  </w:r>
                  <w:r w:rsidRPr="000A7B3C">
                    <w:rPr>
                      <w:rFonts w:ascii="Arial" w:eastAsiaTheme="minorEastAsia" w:hAnsi="Arial" w:cs="Arial"/>
                      <w:sz w:val="18"/>
                      <w:lang w:val="en-US" w:eastAsia="zh-CN"/>
                    </w:rPr>
                    <w:t>elay spread</w:t>
                  </w:r>
                </w:p>
              </w:tc>
              <w:tc>
                <w:tcPr>
                  <w:tcW w:w="0" w:type="auto"/>
                  <w:vAlign w:val="center"/>
                </w:tcPr>
                <w:p w14:paraId="72ECADF0"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2</w:t>
                  </w:r>
                  <w:r w:rsidRPr="000A7B3C">
                    <w:rPr>
                      <w:rFonts w:ascii="Arial" w:eastAsiaTheme="minorEastAsia" w:hAnsi="Arial" w:cs="Arial"/>
                      <w:sz w:val="18"/>
                      <w:lang w:val="en-US" w:eastAsia="zh-CN"/>
                    </w:rPr>
                    <w:t>50ns</w:t>
                  </w:r>
                </w:p>
              </w:tc>
            </w:tr>
          </w:tbl>
          <w:p w14:paraId="35F7942E" w14:textId="10B09971" w:rsidR="00E53351" w:rsidRPr="00F342E2" w:rsidRDefault="00E53351" w:rsidP="00F342E2">
            <w:pPr>
              <w:rPr>
                <w:rFonts w:ascii="Times-Roman" w:hAnsi="Times-Roman" w:hint="eastAsia"/>
              </w:rPr>
            </w:pPr>
          </w:p>
        </w:tc>
      </w:tr>
      <w:tr w:rsidR="00401889" w14:paraId="72DB3F53" w14:textId="77777777" w:rsidTr="00401889">
        <w:trPr>
          <w:trHeight w:val="1296"/>
        </w:trPr>
        <w:tc>
          <w:tcPr>
            <w:tcW w:w="1218" w:type="dxa"/>
          </w:tcPr>
          <w:p w14:paraId="018C87EF" w14:textId="09D23D9D" w:rsidR="00401889" w:rsidRPr="003C5EE2" w:rsidRDefault="00401889" w:rsidP="00401889">
            <w:pPr>
              <w:spacing w:before="120" w:after="120"/>
            </w:pPr>
            <w:r w:rsidRPr="00531427">
              <w:t>R4- 2206003</w:t>
            </w:r>
          </w:p>
        </w:tc>
        <w:tc>
          <w:tcPr>
            <w:tcW w:w="1655" w:type="dxa"/>
          </w:tcPr>
          <w:p w14:paraId="0747881C" w14:textId="619260A9" w:rsidR="00401889" w:rsidRDefault="00401889" w:rsidP="00401889">
            <w:pPr>
              <w:spacing w:before="120" w:after="120"/>
            </w:pPr>
            <w:r w:rsidRPr="00E80779">
              <w:t>Intel Corporation</w:t>
            </w:r>
          </w:p>
        </w:tc>
        <w:tc>
          <w:tcPr>
            <w:tcW w:w="7205" w:type="dxa"/>
          </w:tcPr>
          <w:p w14:paraId="5E3D5B0F" w14:textId="486122AE" w:rsidR="00401889" w:rsidRPr="00401889" w:rsidRDefault="00401889" w:rsidP="00401889">
            <w:pPr>
              <w:rPr>
                <w:lang w:val="en-US" w:eastAsia="ja-JP" w:bidi="hi-IN"/>
              </w:rPr>
            </w:pPr>
            <w:r w:rsidRPr="00A37723">
              <w:rPr>
                <w:lang w:val="en-US" w:eastAsia="ja-JP" w:bidi="hi-IN"/>
              </w:rPr>
              <w:t>Proposal 1: RAN4 to use one NTN-TDL channel model for PUCCH requirements definition, one NTN-TDL channel model for PRACH requirements definition and consider different combinations of NTN-TDL channels and FRC for PUSCH requirements definition.</w:t>
            </w:r>
          </w:p>
        </w:tc>
      </w:tr>
    </w:tbl>
    <w:p w14:paraId="0BA16C19" w14:textId="77777777" w:rsidR="00E53351" w:rsidRDefault="00E53351" w:rsidP="00E53351">
      <w:pPr>
        <w:rPr>
          <w:b/>
          <w:color w:val="0070C0"/>
          <w:u w:val="single"/>
          <w:lang w:eastAsia="ko-KR"/>
        </w:rPr>
      </w:pPr>
    </w:p>
    <w:p w14:paraId="4ABCB9DF" w14:textId="79E8C9D7" w:rsidR="00E53351" w:rsidRDefault="00E53351" w:rsidP="00E53351">
      <w:pPr>
        <w:rPr>
          <w:b/>
          <w:color w:val="0070C0"/>
          <w:u w:val="single"/>
          <w:lang w:eastAsia="ko-KR"/>
        </w:rPr>
      </w:pPr>
      <w:r>
        <w:rPr>
          <w:b/>
          <w:color w:val="0070C0"/>
          <w:u w:val="single"/>
          <w:lang w:eastAsia="ko-KR"/>
        </w:rPr>
        <w:t>Issue 2</w:t>
      </w:r>
      <w:r>
        <w:rPr>
          <w:rFonts w:hint="eastAsia"/>
          <w:b/>
          <w:color w:val="0070C0"/>
          <w:u w:val="single"/>
          <w:lang w:eastAsia="zh-CN"/>
        </w:rPr>
        <w:t>-</w:t>
      </w:r>
      <w:r w:rsidR="00114308">
        <w:rPr>
          <w:b/>
          <w:color w:val="0070C0"/>
          <w:u w:val="single"/>
          <w:lang w:eastAsia="ko-KR"/>
        </w:rPr>
        <w:t>4</w:t>
      </w:r>
      <w:r>
        <w:rPr>
          <w:b/>
          <w:color w:val="0070C0"/>
          <w:u w:val="single"/>
          <w:lang w:eastAsia="ko-KR"/>
        </w:rPr>
        <w:t xml:space="preserve">-1: </w:t>
      </w:r>
      <w:r w:rsidR="0048679C">
        <w:rPr>
          <w:b/>
          <w:color w:val="0070C0"/>
          <w:u w:val="single"/>
          <w:lang w:eastAsia="ko-KR"/>
        </w:rPr>
        <w:t>Channel model</w:t>
      </w:r>
      <w:r w:rsidR="007726E0">
        <w:rPr>
          <w:b/>
          <w:color w:val="0070C0"/>
          <w:u w:val="single"/>
          <w:lang w:eastAsia="ko-KR"/>
        </w:rPr>
        <w:t xml:space="preserve"> for PRACH</w:t>
      </w:r>
    </w:p>
    <w:p w14:paraId="27EF834B" w14:textId="2C7009B7" w:rsidR="00412B1F" w:rsidRDefault="00412B1F" w:rsidP="00412B1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338218" w14:textId="5DEEB9A2" w:rsidR="00E53351" w:rsidRDefault="00E53351" w:rsidP="00412B1F">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00E45BE3">
        <w:rPr>
          <w:rFonts w:eastAsia="SimSun"/>
          <w:color w:val="0070C0"/>
          <w:szCs w:val="24"/>
          <w:lang w:eastAsia="zh-CN"/>
        </w:rPr>
        <w:t>Ericsson</w:t>
      </w:r>
      <w:r>
        <w:rPr>
          <w:rFonts w:eastAsia="SimSun"/>
          <w:color w:val="0070C0"/>
          <w:szCs w:val="24"/>
          <w:lang w:eastAsia="zh-CN"/>
        </w:rPr>
        <w:t>)</w:t>
      </w:r>
    </w:p>
    <w:p w14:paraId="2064D5E4" w14:textId="016194F3" w:rsidR="002B553F" w:rsidRDefault="00E45BE3" w:rsidP="0048679C">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E45BE3">
        <w:rPr>
          <w:rFonts w:eastAsia="SimSun"/>
          <w:color w:val="0070C0"/>
          <w:szCs w:val="24"/>
          <w:lang w:eastAsia="zh-CN"/>
        </w:rPr>
        <w:t>Define NTN SAN PRACH demodulation requirement for AWGN and NLOS multi-path channel.</w:t>
      </w:r>
    </w:p>
    <w:p w14:paraId="179BD64B" w14:textId="5CBF606B" w:rsidR="00893D22" w:rsidRDefault="00893D22" w:rsidP="00893D2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(Huawei)</w:t>
      </w:r>
    </w:p>
    <w:p w14:paraId="34E2C63C" w14:textId="0B2B7E0A" w:rsidR="00893D22" w:rsidRDefault="002653CB" w:rsidP="00893D2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w:t>
      </w:r>
      <w:r w:rsidR="00B26797" w:rsidRPr="00B26797">
        <w:rPr>
          <w:rFonts w:eastAsia="SimSun"/>
          <w:color w:val="0070C0"/>
          <w:szCs w:val="24"/>
          <w:lang w:eastAsia="zh-CN"/>
        </w:rPr>
        <w:t>ot consider AWGN channel for NTN satellite PRACH requirements</w:t>
      </w:r>
    </w:p>
    <w:p w14:paraId="18EF42E5" w14:textId="33B6D098" w:rsidR="000914FD" w:rsidRDefault="000914FD" w:rsidP="000914F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(Intel)</w:t>
      </w:r>
    </w:p>
    <w:p w14:paraId="005F3C63" w14:textId="62894914" w:rsidR="000914FD" w:rsidRPr="00717029" w:rsidRDefault="000914FD" w:rsidP="000914F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Define </w:t>
      </w:r>
      <w:r w:rsidRPr="000914FD">
        <w:rPr>
          <w:rFonts w:eastAsia="SimSun"/>
          <w:color w:val="0070C0"/>
          <w:szCs w:val="24"/>
          <w:lang w:eastAsia="zh-CN"/>
        </w:rPr>
        <w:t>one NTN-TDL channel model for PRACH requirements definition</w:t>
      </w:r>
    </w:p>
    <w:p w14:paraId="6B567492" w14:textId="77777777" w:rsidR="00E53351" w:rsidRDefault="00E53351" w:rsidP="005B541B">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C302B1" w14:textId="77777777" w:rsidR="00E53351" w:rsidRDefault="00E53351" w:rsidP="005B541B">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4A4B31AB" w14:textId="61190529" w:rsidR="00E53351" w:rsidRPr="00667002" w:rsidRDefault="00E53351" w:rsidP="00E5335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E53351" w14:paraId="2B9DA7DD" w14:textId="77777777" w:rsidTr="00774D9D">
        <w:tc>
          <w:tcPr>
            <w:tcW w:w="1236" w:type="dxa"/>
          </w:tcPr>
          <w:p w14:paraId="41BD4037" w14:textId="77777777" w:rsidR="00E53351" w:rsidRDefault="00E53351"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45568AE" w14:textId="77777777" w:rsidR="00E53351" w:rsidRDefault="00E53351"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E53351" w14:paraId="76F3C92A" w14:textId="77777777" w:rsidTr="00774D9D">
        <w:tc>
          <w:tcPr>
            <w:tcW w:w="1236" w:type="dxa"/>
          </w:tcPr>
          <w:p w14:paraId="5A3D9C28" w14:textId="06724ABD" w:rsidR="00E53351" w:rsidRDefault="00B14B44" w:rsidP="00774D9D">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089C8054" w14:textId="328E209D" w:rsidR="00E53351" w:rsidRDefault="00B14B44" w:rsidP="00774D9D">
            <w:pPr>
              <w:spacing w:after="120"/>
              <w:rPr>
                <w:rFonts w:eastAsiaTheme="minorEastAsia"/>
                <w:color w:val="0070C0"/>
                <w:lang w:val="en-US" w:eastAsia="zh-CN"/>
              </w:rPr>
            </w:pPr>
            <w:r>
              <w:rPr>
                <w:rFonts w:eastAsiaTheme="minorEastAsia"/>
                <w:color w:val="0070C0"/>
                <w:lang w:val="en-US" w:eastAsia="zh-CN"/>
              </w:rPr>
              <w:t>We support option 3</w:t>
            </w:r>
          </w:p>
        </w:tc>
      </w:tr>
      <w:tr w:rsidR="0022392F" w14:paraId="7A63F96E" w14:textId="77777777" w:rsidTr="00774D9D">
        <w:tc>
          <w:tcPr>
            <w:tcW w:w="1236" w:type="dxa"/>
          </w:tcPr>
          <w:p w14:paraId="719D8EE5" w14:textId="2C001E97" w:rsidR="0022392F" w:rsidRDefault="0022392F" w:rsidP="0022392F">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47FEAEA" w14:textId="1BA24220" w:rsidR="0022392F" w:rsidRDefault="0022392F" w:rsidP="0022392F">
            <w:pPr>
              <w:spacing w:after="120"/>
              <w:rPr>
                <w:rFonts w:eastAsiaTheme="minorEastAsia"/>
                <w:color w:val="0070C0"/>
                <w:lang w:val="en-US" w:eastAsia="zh-CN"/>
              </w:rPr>
            </w:pPr>
            <w:r>
              <w:rPr>
                <w:rFonts w:eastAsiaTheme="minorEastAsia"/>
                <w:color w:val="0070C0"/>
                <w:lang w:val="en-US" w:eastAsia="zh-CN"/>
              </w:rPr>
              <w:t>Support Option 1</w:t>
            </w:r>
          </w:p>
        </w:tc>
      </w:tr>
      <w:tr w:rsidR="00784410" w14:paraId="7B121D06" w14:textId="77777777" w:rsidTr="00774D9D">
        <w:tc>
          <w:tcPr>
            <w:tcW w:w="1236" w:type="dxa"/>
          </w:tcPr>
          <w:p w14:paraId="70B9565F" w14:textId="02324504" w:rsidR="00784410" w:rsidRDefault="00784410" w:rsidP="00784410">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113360B8" w14:textId="5D8E5D41" w:rsidR="00784410" w:rsidRDefault="00784410" w:rsidP="00784410">
            <w:pPr>
              <w:spacing w:after="120"/>
              <w:rPr>
                <w:rFonts w:eastAsiaTheme="minorEastAsia"/>
                <w:color w:val="0070C0"/>
                <w:lang w:val="en-US" w:eastAsia="zh-CN"/>
              </w:rPr>
            </w:pPr>
            <w:r w:rsidRPr="001B2F2C">
              <w:rPr>
                <w:rFonts w:eastAsiaTheme="minorEastAsia"/>
                <w:color w:val="0070C0"/>
                <w:lang w:val="en-US" w:eastAsia="zh-CN"/>
              </w:rPr>
              <w:t>Prefer Option 1. AWGN channel is useful to check the baseline receiver performance for PRACH demodulation. All Rel-15 and Rel-16 PRACH requirements include AWGN performance. NTN SAN requirements will be captured in a new specification and Rel-15/16 requirements are not mandatory for NTN SAN. In that case, it is necessary to define PRACH requirements for AWGN. For fading channel requirements, it is no need to consider LOS scenario which is close to AWGN while only NLOS scenario should be considered. </w:t>
            </w:r>
            <w:r w:rsidRPr="001B2F2C">
              <w:rPr>
                <w:rFonts w:eastAsiaTheme="minorEastAsia" w:hint="eastAsia"/>
                <w:color w:val="0070C0"/>
                <w:lang w:val="en-US" w:eastAsia="zh-CN"/>
              </w:rPr>
              <w:t>  </w:t>
            </w:r>
          </w:p>
        </w:tc>
      </w:tr>
      <w:tr w:rsidR="007F1470" w14:paraId="14C30947" w14:textId="77777777" w:rsidTr="00774D9D">
        <w:tc>
          <w:tcPr>
            <w:tcW w:w="1236" w:type="dxa"/>
          </w:tcPr>
          <w:p w14:paraId="3AB30A9D" w14:textId="4D07C98C"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1AAE941" w14:textId="3ECBCC5D" w:rsidR="007F1470" w:rsidRDefault="007F1470" w:rsidP="007F1470">
            <w:pPr>
              <w:spacing w:after="120"/>
              <w:rPr>
                <w:rStyle w:val="normaltextrun"/>
                <w:color w:val="D13438"/>
                <w:u w:val="single"/>
              </w:rPr>
            </w:pPr>
            <w:r>
              <w:rPr>
                <w:rFonts w:eastAsiaTheme="minorEastAsia"/>
                <w:color w:val="0070C0"/>
                <w:lang w:val="en-US" w:eastAsia="zh-CN"/>
              </w:rPr>
              <w:t>We prefer Option 2.</w:t>
            </w:r>
          </w:p>
        </w:tc>
      </w:tr>
    </w:tbl>
    <w:p w14:paraId="0B9E5D97" w14:textId="1E8EFEE1" w:rsidR="003946B8" w:rsidRDefault="003946B8">
      <w:pPr>
        <w:rPr>
          <w:b/>
          <w:color w:val="0070C0"/>
          <w:u w:val="single"/>
          <w:lang w:eastAsia="ko-KR"/>
        </w:rPr>
      </w:pPr>
    </w:p>
    <w:p w14:paraId="11F6CCDE" w14:textId="5F4CACFC" w:rsidR="002653CB" w:rsidRDefault="002653CB" w:rsidP="002653CB">
      <w:pPr>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4-2: </w:t>
      </w:r>
      <w:r w:rsidR="007B3A4A" w:rsidRPr="007B3A4A">
        <w:rPr>
          <w:b/>
          <w:color w:val="0070C0"/>
          <w:u w:val="single"/>
          <w:lang w:eastAsia="ko-KR"/>
        </w:rPr>
        <w:t>Test parameters for NTN PRACH demodulation requirement</w:t>
      </w:r>
    </w:p>
    <w:p w14:paraId="5EB399D0" w14:textId="2028CC8E" w:rsidR="007B3A4A" w:rsidRDefault="007B3A4A" w:rsidP="007B3A4A">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2B140A" w14:textId="77777777" w:rsidR="007B3A4A" w:rsidRDefault="007B3A4A" w:rsidP="007B3A4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1: (Ericsson)</w:t>
      </w:r>
    </w:p>
    <w:p w14:paraId="583C1629" w14:textId="7E4C4B0F" w:rsidR="007B3A4A" w:rsidRPr="006169E8" w:rsidRDefault="004C4A3E" w:rsidP="004C4A3E">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6169E8">
        <w:rPr>
          <w:rFonts w:eastAsia="SimSun"/>
          <w:color w:val="0070C0"/>
          <w:szCs w:val="24"/>
          <w:lang w:eastAsia="zh-CN"/>
        </w:rPr>
        <w:t>Take simulation assumptions in Table 2-1 for NTN PRACH demodulation requirement. Time error tolerance could be decided when multipath channel delay profile is agreed.</w:t>
      </w:r>
    </w:p>
    <w:p w14:paraId="685F9165" w14:textId="77777777" w:rsidR="00E71725" w:rsidRPr="00506058" w:rsidRDefault="00E71725" w:rsidP="00506058">
      <w:pPr>
        <w:spacing w:after="120"/>
        <w:ind w:left="2584" w:firstLine="256"/>
        <w:rPr>
          <w:color w:val="0070C0"/>
          <w:szCs w:val="24"/>
          <w:lang w:eastAsia="zh-CN"/>
        </w:rPr>
      </w:pPr>
      <w:r w:rsidRPr="00506058">
        <w:rPr>
          <w:color w:val="0070C0"/>
          <w:szCs w:val="24"/>
          <w:lang w:eastAsia="zh-CN"/>
        </w:rPr>
        <w:t xml:space="preserve">Table 2-1: Test parameters for NTN PRACH demodulation requirement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900"/>
        <w:gridCol w:w="1080"/>
        <w:gridCol w:w="1800"/>
        <w:gridCol w:w="810"/>
        <w:gridCol w:w="1890"/>
        <w:gridCol w:w="1435"/>
      </w:tblGrid>
      <w:tr w:rsidR="006169E8" w:rsidRPr="006169E8" w14:paraId="581D412A" w14:textId="77777777" w:rsidTr="00EE4A54">
        <w:trPr>
          <w:cantSplit/>
          <w:trHeight w:val="233"/>
          <w:jc w:val="center"/>
        </w:trPr>
        <w:tc>
          <w:tcPr>
            <w:tcW w:w="1435" w:type="dxa"/>
            <w:tcBorders>
              <w:bottom w:val="nil"/>
            </w:tcBorders>
          </w:tcPr>
          <w:p w14:paraId="3559C3C2"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PRACH</w:t>
            </w:r>
          </w:p>
        </w:tc>
        <w:tc>
          <w:tcPr>
            <w:tcW w:w="900" w:type="dxa"/>
            <w:tcBorders>
              <w:bottom w:val="nil"/>
            </w:tcBorders>
            <w:vAlign w:val="center"/>
          </w:tcPr>
          <w:p w14:paraId="4FB7AAD0"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PRACH SCS</w:t>
            </w:r>
          </w:p>
        </w:tc>
        <w:tc>
          <w:tcPr>
            <w:tcW w:w="2880" w:type="dxa"/>
            <w:gridSpan w:val="2"/>
            <w:shd w:val="clear" w:color="auto" w:fill="auto"/>
          </w:tcPr>
          <w:p w14:paraId="5420D663"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Time error tolerance</w:t>
            </w:r>
          </w:p>
        </w:tc>
        <w:tc>
          <w:tcPr>
            <w:tcW w:w="2700" w:type="dxa"/>
            <w:gridSpan w:val="2"/>
          </w:tcPr>
          <w:p w14:paraId="0ACD723A"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Frequency offset (Hz)</w:t>
            </w:r>
          </w:p>
        </w:tc>
        <w:tc>
          <w:tcPr>
            <w:tcW w:w="1435" w:type="dxa"/>
            <w:vMerge w:val="restart"/>
          </w:tcPr>
          <w:p w14:paraId="06A3E1E2"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Antenna configuration</w:t>
            </w:r>
          </w:p>
        </w:tc>
      </w:tr>
      <w:tr w:rsidR="006169E8" w:rsidRPr="006169E8" w14:paraId="5811E781" w14:textId="77777777" w:rsidTr="00EE4A54">
        <w:trPr>
          <w:cantSplit/>
          <w:jc w:val="center"/>
        </w:trPr>
        <w:tc>
          <w:tcPr>
            <w:tcW w:w="1435" w:type="dxa"/>
            <w:tcBorders>
              <w:top w:val="nil"/>
            </w:tcBorders>
          </w:tcPr>
          <w:p w14:paraId="7559CC95"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preamble</w:t>
            </w:r>
          </w:p>
        </w:tc>
        <w:tc>
          <w:tcPr>
            <w:tcW w:w="900" w:type="dxa"/>
            <w:tcBorders>
              <w:top w:val="nil"/>
            </w:tcBorders>
            <w:vAlign w:val="center"/>
          </w:tcPr>
          <w:p w14:paraId="110A78A7"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(kHz)</w:t>
            </w:r>
          </w:p>
        </w:tc>
        <w:tc>
          <w:tcPr>
            <w:tcW w:w="1080" w:type="dxa"/>
            <w:vAlign w:val="center"/>
          </w:tcPr>
          <w:p w14:paraId="59C35058"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AWGN</w:t>
            </w:r>
          </w:p>
        </w:tc>
        <w:tc>
          <w:tcPr>
            <w:tcW w:w="1800" w:type="dxa"/>
            <w:vAlign w:val="center"/>
          </w:tcPr>
          <w:p w14:paraId="34EE2A38"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NTN-TDLB100-300</w:t>
            </w:r>
          </w:p>
        </w:tc>
        <w:tc>
          <w:tcPr>
            <w:tcW w:w="810" w:type="dxa"/>
            <w:vAlign w:val="center"/>
          </w:tcPr>
          <w:p w14:paraId="2FD66F8D"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AWGN</w:t>
            </w:r>
          </w:p>
        </w:tc>
        <w:tc>
          <w:tcPr>
            <w:tcW w:w="1890" w:type="dxa"/>
            <w:vAlign w:val="center"/>
          </w:tcPr>
          <w:p w14:paraId="50823975"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NTN-TDLB100-300</w:t>
            </w:r>
          </w:p>
        </w:tc>
        <w:tc>
          <w:tcPr>
            <w:tcW w:w="1435" w:type="dxa"/>
            <w:vMerge/>
          </w:tcPr>
          <w:p w14:paraId="2EE3110D" w14:textId="77777777" w:rsidR="00E71725" w:rsidRPr="006169E8" w:rsidRDefault="00E71725" w:rsidP="00EE4A54">
            <w:pPr>
              <w:pStyle w:val="TAH"/>
              <w:rPr>
                <w:rFonts w:ascii="Times New Roman" w:hAnsi="Times New Roman"/>
                <w:b w:val="0"/>
                <w:color w:val="0070C0"/>
                <w:sz w:val="20"/>
                <w:szCs w:val="24"/>
                <w:lang w:val="en-GB" w:eastAsia="zh-CN"/>
              </w:rPr>
            </w:pPr>
          </w:p>
        </w:tc>
      </w:tr>
      <w:tr w:rsidR="006169E8" w:rsidRPr="006169E8" w14:paraId="60AA9BE4" w14:textId="77777777" w:rsidTr="00EE4A54">
        <w:trPr>
          <w:cantSplit/>
          <w:jc w:val="center"/>
        </w:trPr>
        <w:tc>
          <w:tcPr>
            <w:tcW w:w="1435" w:type="dxa"/>
            <w:tcBorders>
              <w:bottom w:val="single" w:sz="4" w:space="0" w:color="auto"/>
            </w:tcBorders>
          </w:tcPr>
          <w:p w14:paraId="41EB1A27"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0</w:t>
            </w:r>
          </w:p>
        </w:tc>
        <w:tc>
          <w:tcPr>
            <w:tcW w:w="900" w:type="dxa"/>
            <w:vAlign w:val="center"/>
          </w:tcPr>
          <w:p w14:paraId="73571F49"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1.25</w:t>
            </w:r>
          </w:p>
        </w:tc>
        <w:tc>
          <w:tcPr>
            <w:tcW w:w="1080" w:type="dxa"/>
            <w:vAlign w:val="center"/>
          </w:tcPr>
          <w:p w14:paraId="70581A8B"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1.04 us</w:t>
            </w:r>
          </w:p>
        </w:tc>
        <w:tc>
          <w:tcPr>
            <w:tcW w:w="1800" w:type="dxa"/>
            <w:vAlign w:val="center"/>
          </w:tcPr>
          <w:p w14:paraId="7EFF3D67"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FFS</w:t>
            </w:r>
          </w:p>
        </w:tc>
        <w:tc>
          <w:tcPr>
            <w:tcW w:w="810" w:type="dxa"/>
            <w:vMerge w:val="restart"/>
          </w:tcPr>
          <w:p w14:paraId="20E3A2D0"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0</w:t>
            </w:r>
          </w:p>
        </w:tc>
        <w:tc>
          <w:tcPr>
            <w:tcW w:w="1890" w:type="dxa"/>
            <w:vMerge w:val="restart"/>
          </w:tcPr>
          <w:p w14:paraId="57E9CBEB"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300</w:t>
            </w:r>
          </w:p>
        </w:tc>
        <w:tc>
          <w:tcPr>
            <w:tcW w:w="1435" w:type="dxa"/>
            <w:vMerge w:val="restart"/>
          </w:tcPr>
          <w:p w14:paraId="3F40E5B7"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1Tx1Rx</w:t>
            </w:r>
          </w:p>
          <w:p w14:paraId="37B9742C"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1Tx2Rx</w:t>
            </w:r>
          </w:p>
        </w:tc>
      </w:tr>
      <w:tr w:rsidR="006169E8" w:rsidRPr="006169E8" w14:paraId="072072FE" w14:textId="77777777" w:rsidTr="00EE4A54">
        <w:trPr>
          <w:cantSplit/>
          <w:jc w:val="center"/>
        </w:trPr>
        <w:tc>
          <w:tcPr>
            <w:tcW w:w="1435" w:type="dxa"/>
            <w:tcBorders>
              <w:bottom w:val="nil"/>
            </w:tcBorders>
          </w:tcPr>
          <w:p w14:paraId="0C2B66DA"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 xml:space="preserve"> A2, B4, C2</w:t>
            </w:r>
          </w:p>
        </w:tc>
        <w:tc>
          <w:tcPr>
            <w:tcW w:w="900" w:type="dxa"/>
          </w:tcPr>
          <w:p w14:paraId="781577AF"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15</w:t>
            </w:r>
          </w:p>
        </w:tc>
        <w:tc>
          <w:tcPr>
            <w:tcW w:w="1080" w:type="dxa"/>
            <w:vAlign w:val="center"/>
          </w:tcPr>
          <w:p w14:paraId="6A9D6125"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0.52 us</w:t>
            </w:r>
          </w:p>
        </w:tc>
        <w:tc>
          <w:tcPr>
            <w:tcW w:w="1800" w:type="dxa"/>
            <w:vAlign w:val="center"/>
          </w:tcPr>
          <w:p w14:paraId="32A4A9ED"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FFS</w:t>
            </w:r>
          </w:p>
        </w:tc>
        <w:tc>
          <w:tcPr>
            <w:tcW w:w="810" w:type="dxa"/>
            <w:vMerge/>
          </w:tcPr>
          <w:p w14:paraId="7217A8A2" w14:textId="77777777" w:rsidR="00E71725" w:rsidRPr="006169E8" w:rsidRDefault="00E71725" w:rsidP="00EE4A54">
            <w:pPr>
              <w:pStyle w:val="TAC"/>
              <w:rPr>
                <w:rFonts w:ascii="Times New Roman" w:hAnsi="Times New Roman"/>
                <w:color w:val="5B9BD5" w:themeColor="accent5"/>
                <w:sz w:val="20"/>
                <w:lang w:eastAsia="zh-CN"/>
              </w:rPr>
            </w:pPr>
          </w:p>
        </w:tc>
        <w:tc>
          <w:tcPr>
            <w:tcW w:w="1890" w:type="dxa"/>
            <w:vMerge/>
          </w:tcPr>
          <w:p w14:paraId="10AD5042" w14:textId="77777777" w:rsidR="00E71725" w:rsidRPr="006169E8" w:rsidRDefault="00E71725" w:rsidP="00EE4A54">
            <w:pPr>
              <w:pStyle w:val="TAC"/>
              <w:rPr>
                <w:rFonts w:ascii="Times New Roman" w:hAnsi="Times New Roman"/>
                <w:color w:val="5B9BD5" w:themeColor="accent5"/>
                <w:sz w:val="20"/>
                <w:lang w:eastAsia="zh-CN"/>
              </w:rPr>
            </w:pPr>
          </w:p>
        </w:tc>
        <w:tc>
          <w:tcPr>
            <w:tcW w:w="1435" w:type="dxa"/>
            <w:vMerge/>
          </w:tcPr>
          <w:p w14:paraId="63EC9BC3" w14:textId="77777777" w:rsidR="00E71725" w:rsidRPr="006169E8" w:rsidRDefault="00E71725" w:rsidP="00EE4A54">
            <w:pPr>
              <w:pStyle w:val="TAC"/>
              <w:rPr>
                <w:rFonts w:ascii="Times New Roman" w:hAnsi="Times New Roman"/>
                <w:color w:val="5B9BD5" w:themeColor="accent5"/>
                <w:sz w:val="20"/>
                <w:lang w:eastAsia="zh-CN"/>
              </w:rPr>
            </w:pPr>
          </w:p>
        </w:tc>
      </w:tr>
      <w:tr w:rsidR="006169E8" w:rsidRPr="006169E8" w14:paraId="3206A46F" w14:textId="77777777" w:rsidTr="00EE4A54">
        <w:trPr>
          <w:cantSplit/>
          <w:jc w:val="center"/>
        </w:trPr>
        <w:tc>
          <w:tcPr>
            <w:tcW w:w="1435" w:type="dxa"/>
            <w:tcBorders>
              <w:top w:val="nil"/>
              <w:bottom w:val="single" w:sz="4" w:space="0" w:color="auto"/>
            </w:tcBorders>
          </w:tcPr>
          <w:p w14:paraId="02E82403"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FFS on other formats</w:t>
            </w:r>
          </w:p>
        </w:tc>
        <w:tc>
          <w:tcPr>
            <w:tcW w:w="900" w:type="dxa"/>
          </w:tcPr>
          <w:p w14:paraId="1EBA413D"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30</w:t>
            </w:r>
          </w:p>
        </w:tc>
        <w:tc>
          <w:tcPr>
            <w:tcW w:w="1080" w:type="dxa"/>
            <w:vAlign w:val="center"/>
          </w:tcPr>
          <w:p w14:paraId="6A6572D6"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0.26 us</w:t>
            </w:r>
          </w:p>
        </w:tc>
        <w:tc>
          <w:tcPr>
            <w:tcW w:w="1800" w:type="dxa"/>
            <w:vAlign w:val="center"/>
          </w:tcPr>
          <w:p w14:paraId="50F37CFE"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FFS</w:t>
            </w:r>
          </w:p>
        </w:tc>
        <w:tc>
          <w:tcPr>
            <w:tcW w:w="810" w:type="dxa"/>
            <w:vMerge/>
          </w:tcPr>
          <w:p w14:paraId="280F02C7" w14:textId="77777777" w:rsidR="00E71725" w:rsidRPr="006169E8" w:rsidRDefault="00E71725" w:rsidP="00EE4A54">
            <w:pPr>
              <w:pStyle w:val="TAC"/>
              <w:rPr>
                <w:rFonts w:ascii="Times New Roman" w:hAnsi="Times New Roman"/>
                <w:color w:val="5B9BD5" w:themeColor="accent5"/>
                <w:sz w:val="20"/>
                <w:lang w:eastAsia="zh-CN"/>
              </w:rPr>
            </w:pPr>
          </w:p>
        </w:tc>
        <w:tc>
          <w:tcPr>
            <w:tcW w:w="1890" w:type="dxa"/>
            <w:vMerge/>
          </w:tcPr>
          <w:p w14:paraId="62EA5259" w14:textId="77777777" w:rsidR="00E71725" w:rsidRPr="006169E8" w:rsidRDefault="00E71725" w:rsidP="00EE4A54">
            <w:pPr>
              <w:pStyle w:val="TAC"/>
              <w:rPr>
                <w:rFonts w:ascii="Times New Roman" w:hAnsi="Times New Roman"/>
                <w:color w:val="5B9BD5" w:themeColor="accent5"/>
                <w:sz w:val="20"/>
                <w:lang w:eastAsia="zh-CN"/>
              </w:rPr>
            </w:pPr>
          </w:p>
        </w:tc>
        <w:tc>
          <w:tcPr>
            <w:tcW w:w="1435" w:type="dxa"/>
            <w:vMerge/>
          </w:tcPr>
          <w:p w14:paraId="52661A2A" w14:textId="77777777" w:rsidR="00E71725" w:rsidRPr="006169E8" w:rsidRDefault="00E71725" w:rsidP="00EE4A54">
            <w:pPr>
              <w:pStyle w:val="TAC"/>
              <w:rPr>
                <w:rFonts w:ascii="Times New Roman" w:hAnsi="Times New Roman"/>
                <w:color w:val="5B9BD5" w:themeColor="accent5"/>
                <w:sz w:val="20"/>
                <w:lang w:eastAsia="zh-CN"/>
              </w:rPr>
            </w:pPr>
          </w:p>
        </w:tc>
      </w:tr>
    </w:tbl>
    <w:p w14:paraId="4FE86CBE" w14:textId="04BBE511" w:rsidR="004C4A3E" w:rsidRPr="006169E8" w:rsidRDefault="004C4A3E" w:rsidP="00E71725">
      <w:pPr>
        <w:spacing w:after="120"/>
        <w:rPr>
          <w:color w:val="5B9BD5" w:themeColor="accent5"/>
          <w:lang w:eastAsia="zh-CN"/>
        </w:rPr>
      </w:pPr>
    </w:p>
    <w:p w14:paraId="7E14832A" w14:textId="307157E6" w:rsidR="00E71725" w:rsidRPr="006169E8" w:rsidRDefault="00E71725" w:rsidP="00E7172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169E8">
        <w:rPr>
          <w:rFonts w:eastAsia="SimSun"/>
          <w:color w:val="0070C0"/>
          <w:szCs w:val="24"/>
          <w:lang w:eastAsia="zh-CN"/>
        </w:rPr>
        <w:t>Option 2: (Huawei)</w:t>
      </w:r>
    </w:p>
    <w:p w14:paraId="33CD391B" w14:textId="77777777" w:rsidR="006169E8" w:rsidRPr="006169E8" w:rsidRDefault="008D2ADD" w:rsidP="00E71725">
      <w:pPr>
        <w:pStyle w:val="ListParagraph"/>
        <w:numPr>
          <w:ilvl w:val="2"/>
          <w:numId w:val="6"/>
        </w:numPr>
        <w:overflowPunct/>
        <w:autoSpaceDE/>
        <w:autoSpaceDN/>
        <w:adjustRightInd/>
        <w:spacing w:after="120"/>
        <w:ind w:firstLineChars="0"/>
        <w:textAlignment w:val="auto"/>
        <w:rPr>
          <w:rFonts w:eastAsia="SimSun"/>
          <w:color w:val="5B9BD5" w:themeColor="accent5"/>
          <w:lang w:eastAsia="zh-CN"/>
        </w:rPr>
      </w:pPr>
      <w:r w:rsidRPr="006169E8">
        <w:rPr>
          <w:rFonts w:eastAsia="SimSun"/>
          <w:color w:val="0070C0"/>
          <w:szCs w:val="24"/>
          <w:lang w:eastAsia="zh-CN"/>
        </w:rPr>
        <w:t>Use the following simulation assumption.</w:t>
      </w:r>
      <w:r w:rsidR="006169E8" w:rsidRPr="006169E8">
        <w:rPr>
          <w:rFonts w:eastAsia="SimSun"/>
          <w:color w:val="5B9BD5" w:themeColor="accent5"/>
          <w:lang w:eastAsia="zh-CN"/>
        </w:rPr>
        <w:br/>
      </w:r>
    </w:p>
    <w:tbl>
      <w:tblPr>
        <w:tblStyle w:val="TableGrid"/>
        <w:tblW w:w="0" w:type="auto"/>
        <w:jc w:val="center"/>
        <w:tblLook w:val="04A0" w:firstRow="1" w:lastRow="0" w:firstColumn="1" w:lastColumn="0" w:noHBand="0" w:noVBand="1"/>
      </w:tblPr>
      <w:tblGrid>
        <w:gridCol w:w="1860"/>
        <w:gridCol w:w="5152"/>
      </w:tblGrid>
      <w:tr w:rsidR="006169E8" w:rsidRPr="006169E8" w14:paraId="50632466" w14:textId="77777777" w:rsidTr="00EE4A54">
        <w:trPr>
          <w:jc w:val="center"/>
        </w:trPr>
        <w:tc>
          <w:tcPr>
            <w:tcW w:w="0" w:type="auto"/>
            <w:vAlign w:val="center"/>
          </w:tcPr>
          <w:p w14:paraId="63147D0D"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Parameter</w:t>
            </w:r>
          </w:p>
        </w:tc>
        <w:tc>
          <w:tcPr>
            <w:tcW w:w="0" w:type="auto"/>
            <w:vAlign w:val="center"/>
          </w:tcPr>
          <w:p w14:paraId="240E3710"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Value</w:t>
            </w:r>
          </w:p>
        </w:tc>
      </w:tr>
      <w:tr w:rsidR="006169E8" w:rsidRPr="006169E8" w14:paraId="460BCCA4" w14:textId="77777777" w:rsidTr="00EE4A54">
        <w:trPr>
          <w:jc w:val="center"/>
        </w:trPr>
        <w:tc>
          <w:tcPr>
            <w:tcW w:w="0" w:type="auto"/>
            <w:vAlign w:val="center"/>
          </w:tcPr>
          <w:p w14:paraId="067830C1"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Preamble format</w:t>
            </w:r>
          </w:p>
        </w:tc>
        <w:tc>
          <w:tcPr>
            <w:tcW w:w="0" w:type="auto"/>
            <w:vAlign w:val="center"/>
          </w:tcPr>
          <w:p w14:paraId="4BF30B78"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B4/C2</w:t>
            </w:r>
          </w:p>
        </w:tc>
      </w:tr>
      <w:tr w:rsidR="006169E8" w:rsidRPr="006169E8" w14:paraId="66DB84AE" w14:textId="77777777" w:rsidTr="00EE4A54">
        <w:trPr>
          <w:jc w:val="center"/>
        </w:trPr>
        <w:tc>
          <w:tcPr>
            <w:tcW w:w="0" w:type="auto"/>
            <w:vAlign w:val="center"/>
          </w:tcPr>
          <w:p w14:paraId="4DB6857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Antenna</w:t>
            </w:r>
          </w:p>
        </w:tc>
        <w:tc>
          <w:tcPr>
            <w:tcW w:w="0" w:type="auto"/>
            <w:vAlign w:val="center"/>
          </w:tcPr>
          <w:p w14:paraId="6E2A4665"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2/4/8 Rx for LRA=839, 2Rx for LRA=1151 and 571</w:t>
            </w:r>
          </w:p>
        </w:tc>
      </w:tr>
      <w:tr w:rsidR="006169E8" w:rsidRPr="006169E8" w14:paraId="70D1E705" w14:textId="77777777" w:rsidTr="00EE4A54">
        <w:trPr>
          <w:jc w:val="center"/>
        </w:trPr>
        <w:tc>
          <w:tcPr>
            <w:tcW w:w="0" w:type="auto"/>
            <w:vAlign w:val="center"/>
          </w:tcPr>
          <w:p w14:paraId="0E7DE7F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SCS</w:t>
            </w:r>
          </w:p>
        </w:tc>
        <w:tc>
          <w:tcPr>
            <w:tcW w:w="0" w:type="auto"/>
            <w:vAlign w:val="center"/>
          </w:tcPr>
          <w:p w14:paraId="0F37F580"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15kHz for LRA=839 and 1151, 30kHz for LRA=839 and 571</w:t>
            </w:r>
          </w:p>
        </w:tc>
      </w:tr>
      <w:tr w:rsidR="006169E8" w:rsidRPr="006169E8" w14:paraId="01C0E570" w14:textId="77777777" w:rsidTr="00EE4A54">
        <w:trPr>
          <w:jc w:val="center"/>
        </w:trPr>
        <w:tc>
          <w:tcPr>
            <w:tcW w:w="0" w:type="auto"/>
            <w:vAlign w:val="center"/>
          </w:tcPr>
          <w:p w14:paraId="3F989B8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Propagation</w:t>
            </w:r>
          </w:p>
        </w:tc>
        <w:tc>
          <w:tcPr>
            <w:tcW w:w="0" w:type="auto"/>
            <w:vAlign w:val="center"/>
          </w:tcPr>
          <w:p w14:paraId="5C92AB4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NTN fading channel only</w:t>
            </w:r>
          </w:p>
        </w:tc>
      </w:tr>
      <w:tr w:rsidR="006169E8" w:rsidRPr="006169E8" w14:paraId="52FFF201" w14:textId="77777777" w:rsidTr="00EE4A54">
        <w:trPr>
          <w:jc w:val="center"/>
        </w:trPr>
        <w:tc>
          <w:tcPr>
            <w:tcW w:w="0" w:type="auto"/>
            <w:vAlign w:val="center"/>
          </w:tcPr>
          <w:p w14:paraId="602EA0B9"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Time error tolerance</w:t>
            </w:r>
          </w:p>
        </w:tc>
        <w:tc>
          <w:tcPr>
            <w:tcW w:w="0" w:type="auto"/>
            <w:vAlign w:val="center"/>
          </w:tcPr>
          <w:p w14:paraId="77D8CB66" w14:textId="77777777" w:rsidR="006169E8" w:rsidRPr="006169E8" w:rsidRDefault="00BB472E" w:rsidP="00EE4A54">
            <w:pPr>
              <w:keepNext/>
              <w:keepLines/>
              <w:spacing w:after="0"/>
              <w:jc w:val="center"/>
              <w:rPr>
                <w:rFonts w:eastAsia="SimSun"/>
                <w:color w:val="0070C0"/>
                <w:szCs w:val="24"/>
                <w:lang w:eastAsia="zh-CN"/>
              </w:rPr>
            </w:pPr>
            <m:oMath>
              <m:f>
                <m:fPr>
                  <m:ctrlPr>
                    <w:rPr>
                      <w:rFonts w:ascii="Cambria Math" w:eastAsia="SimSun" w:hAnsi="Cambria Math"/>
                      <w:color w:val="0070C0"/>
                      <w:szCs w:val="24"/>
                      <w:lang w:eastAsia="zh-CN"/>
                    </w:rPr>
                  </m:ctrlPr>
                </m:fPr>
                <m:num>
                  <m:r>
                    <m:rPr>
                      <m:sty m:val="p"/>
                    </m:rPr>
                    <w:rPr>
                      <w:rFonts w:ascii="Cambria Math" w:eastAsia="SimSun" w:hAnsi="Cambria Math"/>
                      <w:color w:val="0070C0"/>
                      <w:szCs w:val="24"/>
                      <w:lang w:eastAsia="zh-CN"/>
                    </w:rPr>
                    <m:t>0.52</m:t>
                  </m:r>
                </m:num>
                <m:den>
                  <m:sSup>
                    <m:sSupPr>
                      <m:ctrlPr>
                        <w:rPr>
                          <w:rFonts w:ascii="Cambria Math" w:eastAsia="SimSun" w:hAnsi="Cambria Math"/>
                          <w:color w:val="0070C0"/>
                          <w:szCs w:val="24"/>
                          <w:lang w:eastAsia="zh-CN"/>
                        </w:rPr>
                      </m:ctrlPr>
                    </m:sSupPr>
                    <m:e>
                      <m:r>
                        <m:rPr>
                          <m:sty m:val="p"/>
                        </m:rPr>
                        <w:rPr>
                          <w:rFonts w:ascii="Cambria Math" w:eastAsia="SimSun" w:hAnsi="Cambria Math"/>
                          <w:color w:val="0070C0"/>
                          <w:szCs w:val="24"/>
                          <w:lang w:eastAsia="zh-CN"/>
                        </w:rPr>
                        <m:t>2</m:t>
                      </m:r>
                    </m:e>
                    <m:sup>
                      <m:r>
                        <m:rPr>
                          <m:sty m:val="p"/>
                        </m:rPr>
                        <w:rPr>
                          <w:rFonts w:ascii="Cambria Math" w:eastAsia="SimSun" w:hAnsi="Cambria Math"/>
                          <w:color w:val="0070C0"/>
                          <w:szCs w:val="24"/>
                          <w:lang w:eastAsia="zh-CN"/>
                        </w:rPr>
                        <m:t>μ</m:t>
                      </m:r>
                    </m:sup>
                  </m:sSup>
                </m:den>
              </m:f>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m:t>T</m:t>
                  </m:r>
                </m:e>
                <m:sub>
                  <m:r>
                    <m:rPr>
                      <m:sty m:val="p"/>
                    </m:rPr>
                    <w:rPr>
                      <w:rFonts w:ascii="Cambria Math" w:eastAsia="SimSun" w:hAnsi="Cambria Math"/>
                      <w:color w:val="0070C0"/>
                      <w:szCs w:val="24"/>
                      <w:lang w:eastAsia="zh-CN"/>
                    </w:rPr>
                    <m:t>delay</m:t>
                  </m:r>
                </m:sub>
              </m:sSub>
            </m:oMath>
            <w:r w:rsidR="006169E8" w:rsidRPr="006169E8">
              <w:rPr>
                <w:rFonts w:eastAsia="SimSun"/>
                <w:color w:val="0070C0"/>
                <w:szCs w:val="24"/>
                <w:lang w:eastAsia="zh-CN"/>
              </w:rPr>
              <w:t xml:space="preserve"> (Same formula as legacy BS requirements)</w:t>
            </w:r>
          </w:p>
        </w:tc>
      </w:tr>
      <w:tr w:rsidR="006169E8" w:rsidRPr="006169E8" w14:paraId="6B0ABC72" w14:textId="77777777" w:rsidTr="00EE4A54">
        <w:trPr>
          <w:jc w:val="center"/>
        </w:trPr>
        <w:tc>
          <w:tcPr>
            <w:tcW w:w="0" w:type="auto"/>
            <w:vAlign w:val="center"/>
          </w:tcPr>
          <w:p w14:paraId="3FF3E435"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Doppler</w:t>
            </w:r>
          </w:p>
        </w:tc>
        <w:tc>
          <w:tcPr>
            <w:tcW w:w="0" w:type="auto"/>
            <w:vAlign w:val="center"/>
          </w:tcPr>
          <w:p w14:paraId="0A86A8EA"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200Hz</w:t>
            </w:r>
          </w:p>
        </w:tc>
      </w:tr>
      <w:tr w:rsidR="006169E8" w:rsidRPr="006169E8" w14:paraId="758D0EA1" w14:textId="77777777" w:rsidTr="00EE4A54">
        <w:trPr>
          <w:jc w:val="center"/>
        </w:trPr>
        <w:tc>
          <w:tcPr>
            <w:tcW w:w="0" w:type="auto"/>
            <w:vAlign w:val="center"/>
          </w:tcPr>
          <w:p w14:paraId="15EC5E66"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Delay spread</w:t>
            </w:r>
          </w:p>
        </w:tc>
        <w:tc>
          <w:tcPr>
            <w:tcW w:w="0" w:type="auto"/>
            <w:vAlign w:val="center"/>
          </w:tcPr>
          <w:p w14:paraId="27EE21A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250ns</w:t>
            </w:r>
          </w:p>
        </w:tc>
      </w:tr>
    </w:tbl>
    <w:p w14:paraId="0745F28B" w14:textId="4041B518" w:rsidR="00E71725" w:rsidRPr="006169E8" w:rsidRDefault="00E71725" w:rsidP="006169E8">
      <w:pPr>
        <w:spacing w:after="120"/>
        <w:rPr>
          <w:color w:val="0070C0"/>
          <w:szCs w:val="24"/>
          <w:lang w:eastAsia="zh-CN"/>
        </w:rPr>
      </w:pPr>
    </w:p>
    <w:p w14:paraId="371C9AA9" w14:textId="77777777" w:rsidR="006169E8" w:rsidRDefault="006169E8" w:rsidP="006169E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F661B43" w14:textId="77777777" w:rsidR="006169E8" w:rsidRDefault="006169E8" w:rsidP="006169E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6B30B952" w14:textId="77777777" w:rsidR="006169E8" w:rsidRPr="00667002" w:rsidRDefault="006169E8" w:rsidP="006169E8">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6169E8" w14:paraId="5F785C20" w14:textId="77777777" w:rsidTr="00EE4A54">
        <w:tc>
          <w:tcPr>
            <w:tcW w:w="1236" w:type="dxa"/>
          </w:tcPr>
          <w:p w14:paraId="474272C7" w14:textId="77777777" w:rsidR="006169E8" w:rsidRDefault="006169E8"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3A1D06" w14:textId="77777777" w:rsidR="006169E8" w:rsidRDefault="006169E8"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6169E8" w14:paraId="60B57467" w14:textId="77777777" w:rsidTr="00EE4A54">
        <w:tc>
          <w:tcPr>
            <w:tcW w:w="1236" w:type="dxa"/>
          </w:tcPr>
          <w:p w14:paraId="27731583" w14:textId="45C0DDA8" w:rsidR="006169E8" w:rsidRDefault="00B14B4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3BE2CE9" w14:textId="77777777" w:rsidR="00174B98" w:rsidRDefault="00B14B44" w:rsidP="00EE4A54">
            <w:pPr>
              <w:spacing w:after="120"/>
              <w:rPr>
                <w:rFonts w:eastAsiaTheme="minorEastAsia"/>
                <w:color w:val="0070C0"/>
                <w:lang w:val="en-US" w:eastAsia="zh-CN"/>
              </w:rPr>
            </w:pPr>
            <w:r>
              <w:rPr>
                <w:rFonts w:eastAsiaTheme="minorEastAsia"/>
                <w:color w:val="0070C0"/>
                <w:lang w:val="en-US" w:eastAsia="zh-CN"/>
              </w:rPr>
              <w:t xml:space="preserve">Regarding the PRACH format, we would like to check whether short format is feasible for NTN, considering </w:t>
            </w:r>
            <w:r w:rsidR="00174B98">
              <w:rPr>
                <w:rFonts w:eastAsiaTheme="minorEastAsia"/>
                <w:color w:val="0070C0"/>
                <w:lang w:val="en-US" w:eastAsia="zh-CN"/>
              </w:rPr>
              <w:t>cell coverage.</w:t>
            </w:r>
            <w:r w:rsidR="00174B98">
              <w:rPr>
                <w:rFonts w:eastAsiaTheme="minorEastAsia" w:hint="eastAsia"/>
                <w:color w:val="0070C0"/>
                <w:lang w:val="en-US" w:eastAsia="zh-CN"/>
              </w:rPr>
              <w:t xml:space="preserve"> </w:t>
            </w:r>
            <w:r w:rsidR="00174B98">
              <w:rPr>
                <w:rFonts w:eastAsiaTheme="minorEastAsia"/>
                <w:color w:val="0070C0"/>
                <w:lang w:val="en-US" w:eastAsia="zh-CN"/>
              </w:rPr>
              <w:t>?</w:t>
            </w:r>
          </w:p>
          <w:p w14:paraId="738C5466" w14:textId="77777777" w:rsidR="00174B98" w:rsidRDefault="00174B98" w:rsidP="00EE4A54">
            <w:pPr>
              <w:spacing w:after="120"/>
              <w:rPr>
                <w:rFonts w:eastAsiaTheme="minorEastAsia"/>
                <w:color w:val="0070C0"/>
                <w:lang w:val="en-US" w:eastAsia="zh-CN"/>
              </w:rPr>
            </w:pPr>
            <w:r>
              <w:rPr>
                <w:rFonts w:eastAsiaTheme="minorEastAsia"/>
                <w:color w:val="0070C0"/>
                <w:lang w:val="en-US" w:eastAsia="zh-CN"/>
              </w:rPr>
              <w:t xml:space="preserve">Regarding the time error tolerance, we can apply the same formula as legacy BS requirement </w:t>
            </w:r>
          </w:p>
          <w:p w14:paraId="050D0CEC" w14:textId="4AFA654F" w:rsidR="00174B98" w:rsidRDefault="00174B98" w:rsidP="00EE4A54">
            <w:pPr>
              <w:spacing w:after="120"/>
              <w:rPr>
                <w:rFonts w:eastAsiaTheme="minorEastAsia"/>
                <w:color w:val="0070C0"/>
                <w:lang w:val="en-US" w:eastAsia="zh-CN"/>
              </w:rPr>
            </w:pPr>
            <w:r>
              <w:rPr>
                <w:rFonts w:eastAsiaTheme="minorEastAsia"/>
                <w:color w:val="0070C0"/>
                <w:lang w:val="en-US" w:eastAsia="zh-CN"/>
              </w:rPr>
              <w:t>Regarding the delay spread, pending on agreed channel model</w:t>
            </w:r>
          </w:p>
        </w:tc>
      </w:tr>
      <w:tr w:rsidR="00784410" w14:paraId="370C4A14" w14:textId="77777777" w:rsidTr="00EE4A54">
        <w:tc>
          <w:tcPr>
            <w:tcW w:w="1236" w:type="dxa"/>
          </w:tcPr>
          <w:p w14:paraId="10704AD9" w14:textId="71BD5C7F" w:rsidR="00784410" w:rsidRDefault="00784410" w:rsidP="00784410">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3EF423C0" w14:textId="0892637C" w:rsidR="00784410" w:rsidRDefault="00784410" w:rsidP="00784410">
            <w:pPr>
              <w:spacing w:after="120"/>
              <w:rPr>
                <w:rFonts w:eastAsiaTheme="minorEastAsia"/>
                <w:color w:val="0070C0"/>
                <w:lang w:val="en-US" w:eastAsia="zh-CN"/>
              </w:rPr>
            </w:pPr>
            <w:r w:rsidRPr="001B2F2C">
              <w:rPr>
                <w:rFonts w:eastAsiaTheme="minorEastAsia"/>
                <w:color w:val="0070C0"/>
                <w:lang w:val="en-US" w:eastAsia="zh-CN"/>
              </w:rPr>
              <w:t>We are open for the format and LRA discussion. NLOS multi-path channel could following PUSCH discussion.</w:t>
            </w:r>
            <w:r w:rsidRPr="001B2F2C">
              <w:rPr>
                <w:rFonts w:eastAsiaTheme="minorEastAsia" w:hint="eastAsia"/>
                <w:color w:val="0070C0"/>
                <w:lang w:val="en-US" w:eastAsia="zh-CN"/>
              </w:rPr>
              <w:t xml:space="preserve"> </w:t>
            </w:r>
            <w:r w:rsidRPr="001B2F2C">
              <w:rPr>
                <w:rFonts w:eastAsiaTheme="minorEastAsia"/>
                <w:color w:val="0070C0"/>
                <w:lang w:val="en-US" w:eastAsia="zh-CN"/>
              </w:rPr>
              <w:t>Te tolerance needs further checking RF and RRM conclusion.  </w:t>
            </w:r>
          </w:p>
        </w:tc>
      </w:tr>
      <w:tr w:rsidR="007F1470" w14:paraId="6E06BC74" w14:textId="77777777" w:rsidTr="00EE4A54">
        <w:tc>
          <w:tcPr>
            <w:tcW w:w="1236" w:type="dxa"/>
          </w:tcPr>
          <w:p w14:paraId="3C7109C7" w14:textId="2D74FE48"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790EDFC" w14:textId="7C4BEBCA"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prefer to only consider short format B4/C2. Format 0 may exceed maximum frequency tolerance.</w:t>
            </w:r>
          </w:p>
        </w:tc>
      </w:tr>
    </w:tbl>
    <w:p w14:paraId="1B95162B" w14:textId="77777777" w:rsidR="007B3A4A" w:rsidRDefault="007B3A4A" w:rsidP="002653CB">
      <w:pPr>
        <w:rPr>
          <w:b/>
          <w:color w:val="0070C0"/>
          <w:u w:val="single"/>
          <w:lang w:eastAsia="ko-KR"/>
        </w:rPr>
      </w:pPr>
    </w:p>
    <w:p w14:paraId="785A1D24" w14:textId="77777777" w:rsidR="00EA377D" w:rsidRDefault="000D2F8A">
      <w:pPr>
        <w:pStyle w:val="Heading2"/>
      </w:pPr>
      <w:r>
        <w:lastRenderedPageBreak/>
        <w:t>Summary</w:t>
      </w:r>
      <w:r>
        <w:rPr>
          <w:rFonts w:hint="eastAsia"/>
        </w:rPr>
        <w:t xml:space="preserve"> for 1st round </w:t>
      </w:r>
    </w:p>
    <w:p w14:paraId="517B9988" w14:textId="77777777" w:rsidR="00EA377D" w:rsidRDefault="000D2F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5E9E7756" w14:textId="2ED407D9" w:rsidR="0035113F" w:rsidRPr="001D42E4" w:rsidRDefault="0035113F" w:rsidP="001D42E4">
      <w:pPr>
        <w:pStyle w:val="Heading3"/>
        <w:rPr>
          <w:sz w:val="24"/>
          <w:szCs w:val="16"/>
        </w:rPr>
      </w:pPr>
      <w:r>
        <w:rPr>
          <w:sz w:val="24"/>
          <w:szCs w:val="16"/>
        </w:rPr>
        <w:t>Issue 2-</w:t>
      </w:r>
      <w:r w:rsidR="006169E8">
        <w:rPr>
          <w:sz w:val="24"/>
          <w:szCs w:val="16"/>
        </w:rPr>
        <w:t>1</w:t>
      </w:r>
      <w:r w:rsidR="001D42E4">
        <w:rPr>
          <w:sz w:val="24"/>
          <w:szCs w:val="16"/>
        </w:rPr>
        <w:t>: General assumptions</w:t>
      </w:r>
    </w:p>
    <w:tbl>
      <w:tblPr>
        <w:tblStyle w:val="TableGrid"/>
        <w:tblW w:w="0" w:type="auto"/>
        <w:tblLook w:val="04A0" w:firstRow="1" w:lastRow="0" w:firstColumn="1" w:lastColumn="0" w:noHBand="0" w:noVBand="1"/>
      </w:tblPr>
      <w:tblGrid>
        <w:gridCol w:w="1583"/>
        <w:gridCol w:w="8048"/>
      </w:tblGrid>
      <w:tr w:rsidR="00512528" w14:paraId="3CCE8F56" w14:textId="77777777" w:rsidTr="006169E8">
        <w:tc>
          <w:tcPr>
            <w:tcW w:w="1583" w:type="dxa"/>
          </w:tcPr>
          <w:p w14:paraId="39A484BB" w14:textId="77777777" w:rsidR="00512528" w:rsidRDefault="00512528" w:rsidP="00774D9D">
            <w:pPr>
              <w:rPr>
                <w:rFonts w:eastAsiaTheme="minorEastAsia"/>
                <w:b/>
                <w:bCs/>
                <w:color w:val="0070C0"/>
                <w:lang w:val="en-US" w:eastAsia="zh-CN"/>
              </w:rPr>
            </w:pPr>
          </w:p>
        </w:tc>
        <w:tc>
          <w:tcPr>
            <w:tcW w:w="8048" w:type="dxa"/>
          </w:tcPr>
          <w:p w14:paraId="7784CD8D" w14:textId="77777777" w:rsidR="00512528" w:rsidRDefault="00512528" w:rsidP="00774D9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12528" w:rsidRPr="00BD3D57" w14:paraId="674BE316" w14:textId="77777777" w:rsidTr="006169E8">
        <w:tc>
          <w:tcPr>
            <w:tcW w:w="1583" w:type="dxa"/>
          </w:tcPr>
          <w:p w14:paraId="5B5DAC7C" w14:textId="47AB1D23" w:rsidR="00512528" w:rsidRDefault="00D070AA" w:rsidP="00396C08">
            <w:pPr>
              <w:overflowPunct/>
              <w:autoSpaceDE/>
              <w:autoSpaceDN/>
              <w:adjustRightInd/>
              <w:textAlignment w:val="auto"/>
              <w:rPr>
                <w:rFonts w:eastAsiaTheme="minorEastAsia"/>
                <w:color w:val="0070C0"/>
                <w:lang w:val="en-US" w:eastAsia="zh-CN"/>
              </w:rPr>
            </w:pPr>
            <w:r w:rsidRPr="00396C08">
              <w:rPr>
                <w:rFonts w:eastAsia="SimSun"/>
                <w:b/>
                <w:color w:val="0070C0"/>
                <w:u w:val="single"/>
                <w:lang w:eastAsia="ko-KR"/>
              </w:rPr>
              <w:t>Issue 2-1-1: Doppler shift model</w:t>
            </w:r>
          </w:p>
        </w:tc>
        <w:tc>
          <w:tcPr>
            <w:tcW w:w="8048" w:type="dxa"/>
          </w:tcPr>
          <w:p w14:paraId="5785B87F" w14:textId="22978E7E" w:rsidR="00512528" w:rsidRDefault="00512528" w:rsidP="00774D9D">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B42457A" w14:textId="0A89AAEC" w:rsidR="006169E8" w:rsidRDefault="003733EA" w:rsidP="00774D9D">
            <w:pPr>
              <w:rPr>
                <w:rFonts w:eastAsiaTheme="minorEastAsia"/>
                <w:i/>
                <w:color w:val="0070C0"/>
                <w:lang w:val="en-US" w:eastAsia="zh-CN"/>
              </w:rPr>
            </w:pPr>
            <w:r>
              <w:rPr>
                <w:rFonts w:eastAsiaTheme="minorEastAsia"/>
                <w:i/>
                <w:color w:val="0070C0"/>
                <w:lang w:val="en-US" w:eastAsia="zh-CN"/>
              </w:rPr>
              <w:t>Consider 200</w:t>
            </w:r>
            <w:r w:rsidR="003B6F91">
              <w:rPr>
                <w:rFonts w:eastAsiaTheme="minorEastAsia"/>
                <w:i/>
                <w:color w:val="0070C0"/>
                <w:lang w:val="en-US" w:eastAsia="zh-CN"/>
              </w:rPr>
              <w:t>H</w:t>
            </w:r>
            <w:r>
              <w:rPr>
                <w:rFonts w:eastAsiaTheme="minorEastAsia"/>
                <w:i/>
                <w:color w:val="0070C0"/>
                <w:lang w:val="en-US" w:eastAsia="zh-CN"/>
              </w:rPr>
              <w:t>z as the maximum Doppler shi</w:t>
            </w:r>
            <w:r w:rsidR="003B6F91">
              <w:rPr>
                <w:rFonts w:eastAsiaTheme="minorEastAsia"/>
                <w:i/>
                <w:color w:val="0070C0"/>
                <w:lang w:val="en-US" w:eastAsia="zh-CN"/>
              </w:rPr>
              <w:t>f</w:t>
            </w:r>
            <w:r>
              <w:rPr>
                <w:rFonts w:eastAsiaTheme="minorEastAsia"/>
                <w:i/>
                <w:color w:val="0070C0"/>
                <w:lang w:val="en-US" w:eastAsia="zh-CN"/>
              </w:rPr>
              <w:t>t fo</w:t>
            </w:r>
            <w:r w:rsidR="009016A6">
              <w:rPr>
                <w:rFonts w:eastAsiaTheme="minorEastAsia"/>
                <w:i/>
                <w:color w:val="0070C0"/>
                <w:lang w:val="en-US" w:eastAsia="zh-CN"/>
              </w:rPr>
              <w:t>r UL in service link</w:t>
            </w:r>
          </w:p>
          <w:p w14:paraId="6CF95B59" w14:textId="77777777" w:rsidR="00512528" w:rsidRDefault="00512528" w:rsidP="00774D9D">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3532574D" w14:textId="041D2ECC" w:rsidR="009909C0" w:rsidRPr="00BD3D57" w:rsidRDefault="009016A6" w:rsidP="00774D9D">
            <w:pPr>
              <w:rPr>
                <w:rFonts w:eastAsiaTheme="minorEastAsia"/>
                <w:b/>
                <w:bCs/>
                <w:iCs/>
                <w:color w:val="0070C0"/>
                <w:lang w:val="en-US" w:eastAsia="zh-CN"/>
              </w:rPr>
            </w:pPr>
            <w:r w:rsidRPr="00257541">
              <w:rPr>
                <w:rFonts w:eastAsiaTheme="minorEastAsia"/>
                <w:i/>
                <w:color w:val="0070C0"/>
                <w:lang w:val="en-US" w:eastAsia="zh-CN"/>
              </w:rPr>
              <w:t xml:space="preserve">Further discuss </w:t>
            </w:r>
            <w:r w:rsidR="00550EFE" w:rsidRPr="00257541">
              <w:rPr>
                <w:rFonts w:eastAsiaTheme="minorEastAsia"/>
                <w:i/>
                <w:color w:val="0070C0"/>
                <w:lang w:val="en-US" w:eastAsia="zh-CN"/>
              </w:rPr>
              <w:t>whether</w:t>
            </w:r>
            <w:r w:rsidRPr="00257541">
              <w:rPr>
                <w:rFonts w:eastAsiaTheme="minorEastAsia"/>
                <w:i/>
                <w:color w:val="0070C0"/>
                <w:lang w:val="en-US" w:eastAsia="zh-CN"/>
              </w:rPr>
              <w:t xml:space="preserve"> to consider the residual Doppler error for UL in feeder </w:t>
            </w:r>
            <w:r w:rsidR="00550EFE" w:rsidRPr="00257541">
              <w:rPr>
                <w:rFonts w:eastAsiaTheme="minorEastAsia"/>
                <w:i/>
                <w:color w:val="0070C0"/>
                <w:lang w:val="en-US" w:eastAsia="zh-CN"/>
              </w:rPr>
              <w:t>link. 0.05ppm can be worst case.</w:t>
            </w:r>
          </w:p>
        </w:tc>
      </w:tr>
      <w:tr w:rsidR="002D3639" w:rsidRPr="00BD3D57" w14:paraId="2CD6309C" w14:textId="77777777" w:rsidTr="006169E8">
        <w:tc>
          <w:tcPr>
            <w:tcW w:w="1583" w:type="dxa"/>
          </w:tcPr>
          <w:p w14:paraId="0BA54FE9" w14:textId="34C07C72" w:rsidR="002D3639" w:rsidRPr="00D070AA"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2-1-2: Delay spread model</w:t>
            </w:r>
          </w:p>
        </w:tc>
        <w:tc>
          <w:tcPr>
            <w:tcW w:w="8048" w:type="dxa"/>
          </w:tcPr>
          <w:p w14:paraId="5772E440"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6DAB45FC"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5EA8D379"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FF749C7" w14:textId="5E6EE617" w:rsidR="002D3639" w:rsidRPr="00BD3D57" w:rsidRDefault="002D3639" w:rsidP="002D3639">
            <w:pPr>
              <w:rPr>
                <w:rFonts w:eastAsiaTheme="minorEastAsia"/>
                <w:i/>
                <w:color w:val="0070C0"/>
                <w:highlight w:val="cyan"/>
                <w:lang w:val="en-US" w:eastAsia="zh-CN"/>
              </w:rPr>
            </w:pPr>
            <w:r>
              <w:rPr>
                <w:rFonts w:eastAsiaTheme="minorEastAsia"/>
                <w:i/>
                <w:color w:val="0070C0"/>
                <w:lang w:val="en-US" w:eastAsia="zh-CN"/>
              </w:rPr>
              <w:t xml:space="preserve">Further discuss to </w:t>
            </w:r>
            <w:r w:rsidR="003B6F91">
              <w:rPr>
                <w:rFonts w:eastAsiaTheme="minorEastAsia"/>
                <w:i/>
                <w:color w:val="0070C0"/>
                <w:lang w:val="en-US" w:eastAsia="zh-CN"/>
              </w:rPr>
              <w:t>us</w:t>
            </w:r>
            <w:r>
              <w:rPr>
                <w:rFonts w:eastAsiaTheme="minorEastAsia"/>
                <w:i/>
                <w:color w:val="0070C0"/>
                <w:lang w:val="en-US" w:eastAsia="zh-CN"/>
              </w:rPr>
              <w:t xml:space="preserve">e a single delay spread, e.g., 100ns and 250ns, or a different delay spread. e.g., 10ns/50ns/150ns or 10ns/50ns/250ns.  </w:t>
            </w:r>
          </w:p>
        </w:tc>
      </w:tr>
    </w:tbl>
    <w:p w14:paraId="5A86B178" w14:textId="7698A1C4" w:rsidR="0035113F" w:rsidRDefault="0035113F" w:rsidP="00EF52F9">
      <w:pPr>
        <w:spacing w:after="120"/>
        <w:rPr>
          <w:color w:val="0070C0"/>
          <w:szCs w:val="24"/>
          <w:lang w:eastAsia="zh-CN"/>
        </w:rPr>
      </w:pPr>
    </w:p>
    <w:p w14:paraId="2D03EDE9" w14:textId="5F3E7D7A" w:rsidR="000967CB" w:rsidRPr="001D42E4" w:rsidRDefault="000967CB" w:rsidP="000967CB">
      <w:pPr>
        <w:pStyle w:val="Heading3"/>
        <w:rPr>
          <w:sz w:val="24"/>
          <w:szCs w:val="16"/>
        </w:rPr>
      </w:pPr>
      <w:r>
        <w:rPr>
          <w:sz w:val="24"/>
          <w:szCs w:val="16"/>
        </w:rPr>
        <w:t>Issue 2-</w:t>
      </w:r>
      <w:r w:rsidR="006169E8">
        <w:rPr>
          <w:sz w:val="24"/>
          <w:szCs w:val="16"/>
        </w:rPr>
        <w:t>2</w:t>
      </w:r>
      <w:r>
        <w:rPr>
          <w:sz w:val="24"/>
          <w:szCs w:val="16"/>
        </w:rPr>
        <w:t xml:space="preserve">: PUSCH </w:t>
      </w:r>
      <w:r w:rsidR="006169E8">
        <w:rPr>
          <w:sz w:val="24"/>
          <w:szCs w:val="16"/>
        </w:rPr>
        <w:t>requirements</w:t>
      </w:r>
    </w:p>
    <w:tbl>
      <w:tblPr>
        <w:tblStyle w:val="TableGrid"/>
        <w:tblW w:w="0" w:type="auto"/>
        <w:tblLook w:val="04A0" w:firstRow="1" w:lastRow="0" w:firstColumn="1" w:lastColumn="0" w:noHBand="0" w:noVBand="1"/>
      </w:tblPr>
      <w:tblGrid>
        <w:gridCol w:w="1372"/>
        <w:gridCol w:w="8259"/>
      </w:tblGrid>
      <w:tr w:rsidR="006169E8" w:rsidRPr="00BD3D57" w14:paraId="0A9601AD" w14:textId="77777777" w:rsidTr="00774D9D">
        <w:tc>
          <w:tcPr>
            <w:tcW w:w="1224" w:type="dxa"/>
          </w:tcPr>
          <w:p w14:paraId="0C116130" w14:textId="7A78771F" w:rsidR="006169E8" w:rsidRDefault="006169E8" w:rsidP="006169E8">
            <w:pPr>
              <w:rPr>
                <w:rFonts w:eastAsiaTheme="minorEastAsia"/>
                <w:color w:val="0070C0"/>
                <w:lang w:val="en-US" w:eastAsia="zh-CN"/>
              </w:rPr>
            </w:pPr>
          </w:p>
        </w:tc>
        <w:tc>
          <w:tcPr>
            <w:tcW w:w="8407" w:type="dxa"/>
          </w:tcPr>
          <w:p w14:paraId="194BC374" w14:textId="5FF0FFE7" w:rsidR="006169E8" w:rsidRPr="00DE11BF" w:rsidRDefault="006169E8" w:rsidP="006169E8">
            <w:pPr>
              <w:rPr>
                <w:rFonts w:eastAsiaTheme="minorEastAsia"/>
                <w:i/>
                <w:color w:val="0070C0"/>
                <w:lang w:val="en-US" w:eastAsia="zh-CN"/>
              </w:rPr>
            </w:pPr>
            <w:r>
              <w:rPr>
                <w:rFonts w:eastAsiaTheme="minorEastAsia"/>
                <w:b/>
                <w:bCs/>
                <w:color w:val="0070C0"/>
                <w:lang w:val="en-US" w:eastAsia="zh-CN"/>
              </w:rPr>
              <w:t xml:space="preserve">Status summary </w:t>
            </w:r>
          </w:p>
        </w:tc>
      </w:tr>
      <w:tr w:rsidR="002D3639" w:rsidRPr="000602A3" w14:paraId="324592C4" w14:textId="77777777" w:rsidTr="00774D9D">
        <w:tc>
          <w:tcPr>
            <w:tcW w:w="1224" w:type="dxa"/>
          </w:tcPr>
          <w:p w14:paraId="37CAF6BB" w14:textId="70A36374" w:rsidR="002D3639" w:rsidRPr="00984929"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2-2-1: Scope of PUSCH requirements</w:t>
            </w:r>
          </w:p>
        </w:tc>
        <w:tc>
          <w:tcPr>
            <w:tcW w:w="8407" w:type="dxa"/>
          </w:tcPr>
          <w:p w14:paraId="17F11356"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67F9686" w14:textId="77777777" w:rsidR="002D3639" w:rsidRDefault="002D3639" w:rsidP="002D3639">
            <w:pPr>
              <w:rPr>
                <w:rFonts w:eastAsiaTheme="minorEastAsia"/>
                <w:i/>
                <w:color w:val="0070C0"/>
                <w:lang w:val="en-US" w:eastAsia="zh-CN"/>
              </w:rPr>
            </w:pPr>
            <w:r>
              <w:rPr>
                <w:rFonts w:eastAsiaTheme="minorEastAsia"/>
                <w:i/>
                <w:color w:val="0070C0"/>
                <w:lang w:val="en-US" w:eastAsia="zh-CN"/>
              </w:rPr>
              <w:t>Not to consider the requirements for m</w:t>
            </w:r>
            <w:r w:rsidRPr="00000284">
              <w:rPr>
                <w:rFonts w:eastAsiaTheme="minorEastAsia"/>
                <w:i/>
                <w:color w:val="0070C0"/>
                <w:lang w:val="en-US" w:eastAsia="zh-CN"/>
              </w:rPr>
              <w:t>apping Type B with non-slot transmission</w:t>
            </w:r>
          </w:p>
          <w:p w14:paraId="37BE42B6"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76BC563E" w14:textId="2247CCE7" w:rsidR="002D3639" w:rsidRPr="000602A3" w:rsidRDefault="002D3639" w:rsidP="002D3639">
            <w:pPr>
              <w:rPr>
                <w:rFonts w:eastAsiaTheme="minorEastAsia"/>
                <w:i/>
                <w:color w:val="0070C0"/>
                <w:lang w:val="en-US" w:eastAsia="zh-CN"/>
              </w:rPr>
            </w:pPr>
            <w:r>
              <w:rPr>
                <w:rFonts w:eastAsiaTheme="minorEastAsia"/>
                <w:i/>
                <w:color w:val="0070C0"/>
                <w:lang w:val="en-US" w:eastAsia="zh-CN"/>
              </w:rPr>
              <w:t xml:space="preserve">Further discuss whether to consider the 2 step RACH case </w:t>
            </w:r>
          </w:p>
        </w:tc>
      </w:tr>
      <w:tr w:rsidR="002D3639" w:rsidRPr="00BD3D57" w14:paraId="19900AF3" w14:textId="77777777" w:rsidTr="00774D9D">
        <w:tc>
          <w:tcPr>
            <w:tcW w:w="1224" w:type="dxa"/>
          </w:tcPr>
          <w:p w14:paraId="321C47FD" w14:textId="6336234F" w:rsidR="002D3639" w:rsidRPr="00984929"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2-2-2: Channel model for PUSCH</w:t>
            </w:r>
          </w:p>
        </w:tc>
        <w:tc>
          <w:tcPr>
            <w:tcW w:w="8407" w:type="dxa"/>
          </w:tcPr>
          <w:p w14:paraId="2EF5710E"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8FEFA62" w14:textId="77777777" w:rsidR="002D3639" w:rsidRDefault="002D3639" w:rsidP="002D3639">
            <w:pPr>
              <w:rPr>
                <w:rFonts w:eastAsiaTheme="minorEastAsia"/>
                <w:i/>
                <w:color w:val="0070C0"/>
                <w:lang w:val="en-US" w:eastAsia="zh-CN"/>
              </w:rPr>
            </w:pPr>
            <w:r w:rsidRPr="00C33647">
              <w:rPr>
                <w:rFonts w:eastAsiaTheme="minorEastAsia"/>
                <w:i/>
                <w:color w:val="0070C0"/>
                <w:lang w:val="en-US" w:eastAsia="zh-CN"/>
              </w:rPr>
              <w:t>Select NTN-TDL-A and NTN-TDL-C</w:t>
            </w:r>
            <w:r>
              <w:rPr>
                <w:rFonts w:eastAsiaTheme="minorEastAsia"/>
                <w:i/>
                <w:color w:val="0070C0"/>
                <w:lang w:val="en-US" w:eastAsia="zh-CN"/>
              </w:rPr>
              <w:t xml:space="preserve"> as the channel model</w:t>
            </w:r>
            <w:r w:rsidRPr="00C33647">
              <w:rPr>
                <w:rFonts w:eastAsiaTheme="minorEastAsia"/>
                <w:i/>
                <w:color w:val="0070C0"/>
                <w:lang w:val="en-US" w:eastAsia="zh-CN"/>
              </w:rPr>
              <w:t xml:space="preserve"> </w:t>
            </w:r>
            <w:r>
              <w:rPr>
                <w:rFonts w:eastAsiaTheme="minorEastAsia" w:hint="eastAsia"/>
                <w:i/>
                <w:color w:val="0070C0"/>
                <w:lang w:val="en-US" w:eastAsia="zh-CN"/>
              </w:rPr>
              <w:t>for</w:t>
            </w:r>
            <w:r>
              <w:rPr>
                <w:rFonts w:eastAsiaTheme="minorEastAsia"/>
                <w:i/>
                <w:color w:val="0070C0"/>
                <w:lang w:val="en-US" w:eastAsia="zh-CN"/>
              </w:rPr>
              <w:t xml:space="preserve"> PUSCH requirements </w:t>
            </w:r>
          </w:p>
          <w:p w14:paraId="08D84258"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D0BD250" w14:textId="6B75DB0B" w:rsidR="002D3639" w:rsidRPr="006853B4"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No need for 2nd round discussion.</w:t>
            </w:r>
          </w:p>
        </w:tc>
      </w:tr>
      <w:tr w:rsidR="002D3639" w:rsidRPr="00BD3D57" w14:paraId="5EB4DE87" w14:textId="77777777" w:rsidTr="00774D9D">
        <w:tc>
          <w:tcPr>
            <w:tcW w:w="1224" w:type="dxa"/>
          </w:tcPr>
          <w:p w14:paraId="2361343A" w14:textId="77777777" w:rsidR="002D3639"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 xml:space="preserve">2-3: </w:t>
            </w:r>
            <w:bookmarkStart w:id="3" w:name="_Hlk96630315"/>
            <w:r>
              <w:rPr>
                <w:b/>
                <w:color w:val="0070C0"/>
                <w:u w:val="single"/>
                <w:lang w:eastAsia="ko-KR"/>
              </w:rPr>
              <w:t>SCS/CBW</w:t>
            </w:r>
            <w:r w:rsidRPr="00667002">
              <w:rPr>
                <w:b/>
                <w:color w:val="0070C0"/>
                <w:u w:val="single"/>
                <w:lang w:eastAsia="ko-KR"/>
              </w:rPr>
              <w:t xml:space="preserve"> </w:t>
            </w:r>
            <w:r>
              <w:rPr>
                <w:b/>
                <w:color w:val="0070C0"/>
                <w:u w:val="single"/>
                <w:lang w:eastAsia="ko-KR"/>
              </w:rPr>
              <w:t xml:space="preserve">set </w:t>
            </w:r>
            <w:r w:rsidRPr="00667002">
              <w:rPr>
                <w:b/>
                <w:color w:val="0070C0"/>
                <w:u w:val="single"/>
                <w:lang w:eastAsia="ko-KR"/>
              </w:rPr>
              <w:t>for PUSCH requirements</w:t>
            </w:r>
          </w:p>
          <w:bookmarkEnd w:id="3"/>
          <w:p w14:paraId="6E267D69" w14:textId="77777777" w:rsidR="002D3639" w:rsidRPr="00984929" w:rsidRDefault="002D3639" w:rsidP="002D3639">
            <w:pPr>
              <w:rPr>
                <w:rFonts w:eastAsiaTheme="minorEastAsia"/>
                <w:b/>
                <w:bCs/>
                <w:color w:val="0070C0"/>
                <w:lang w:val="en-US" w:eastAsia="zh-CN"/>
              </w:rPr>
            </w:pPr>
          </w:p>
        </w:tc>
        <w:tc>
          <w:tcPr>
            <w:tcW w:w="8407" w:type="dxa"/>
          </w:tcPr>
          <w:p w14:paraId="631D5907"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0D576540" w14:textId="4DFEE14C" w:rsidR="003B6F91" w:rsidRPr="003B6F91" w:rsidRDefault="003B6F91" w:rsidP="002D3639">
            <w:pPr>
              <w:rPr>
                <w:rFonts w:eastAsiaTheme="minorEastAsia"/>
                <w:i/>
                <w:color w:val="0070C0"/>
                <w:lang w:val="en-US" w:eastAsia="zh-CN"/>
              </w:rPr>
            </w:pPr>
            <w:r>
              <w:rPr>
                <w:rFonts w:eastAsiaTheme="minorEastAsia"/>
                <w:i/>
                <w:color w:val="0070C0"/>
                <w:lang w:val="en-US" w:eastAsia="zh-CN"/>
              </w:rPr>
              <w:t>N/A</w:t>
            </w:r>
          </w:p>
          <w:p w14:paraId="6758DEBD"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5A60FB1" w14:textId="69B4E87A" w:rsidR="002D3639" w:rsidRPr="006853B4" w:rsidRDefault="002D3639" w:rsidP="002D3639">
            <w:pPr>
              <w:rPr>
                <w:rFonts w:eastAsiaTheme="minorEastAsia"/>
                <w:i/>
                <w:color w:val="0070C0"/>
                <w:highlight w:val="cyan"/>
                <w:lang w:val="en-US" w:eastAsia="zh-CN"/>
              </w:rPr>
            </w:pPr>
            <w:r>
              <w:rPr>
                <w:rFonts w:eastAsiaTheme="minorEastAsia"/>
                <w:i/>
                <w:color w:val="0070C0"/>
                <w:lang w:val="en-US" w:eastAsia="zh-CN"/>
              </w:rPr>
              <w:t xml:space="preserve">Further </w:t>
            </w:r>
            <w:r w:rsidR="003B6F91">
              <w:rPr>
                <w:rFonts w:eastAsiaTheme="minorEastAsia"/>
                <w:i/>
                <w:color w:val="0070C0"/>
                <w:lang w:val="en-US" w:eastAsia="zh-CN"/>
              </w:rPr>
              <w:t xml:space="preserve">discuss </w:t>
            </w:r>
            <w:r>
              <w:rPr>
                <w:rFonts w:eastAsiaTheme="minorEastAsia"/>
                <w:i/>
                <w:color w:val="0070C0"/>
                <w:lang w:val="en-US" w:eastAsia="zh-CN"/>
              </w:rPr>
              <w:t xml:space="preserve">if </w:t>
            </w:r>
            <w:r w:rsidR="003B6F91">
              <w:rPr>
                <w:rFonts w:eastAsiaTheme="minorEastAsia"/>
                <w:i/>
                <w:color w:val="0070C0"/>
                <w:lang w:val="en-US" w:eastAsia="zh-CN"/>
              </w:rPr>
              <w:t xml:space="preserve">a few of PRB allocation rather than full bandwidth could be defined. </w:t>
            </w:r>
          </w:p>
        </w:tc>
      </w:tr>
      <w:tr w:rsidR="002D3639" w:rsidRPr="00BD3D57" w14:paraId="4E916760" w14:textId="77777777" w:rsidTr="00774D9D">
        <w:tc>
          <w:tcPr>
            <w:tcW w:w="1224" w:type="dxa"/>
          </w:tcPr>
          <w:p w14:paraId="5C067BE5" w14:textId="7D28D20A" w:rsidR="002D3639" w:rsidRPr="00984929" w:rsidRDefault="002D3639" w:rsidP="002D3639">
            <w:pPr>
              <w:rPr>
                <w:rFonts w:eastAsiaTheme="minorEastAsia"/>
                <w:b/>
                <w:bCs/>
                <w:color w:val="0070C0"/>
                <w:lang w:val="en-US" w:eastAsia="zh-CN"/>
              </w:rPr>
            </w:pPr>
            <w:r w:rsidRPr="00A821EE">
              <w:rPr>
                <w:b/>
                <w:color w:val="0070C0"/>
                <w:u w:val="single"/>
                <w:lang w:eastAsia="ko-KR"/>
              </w:rPr>
              <w:lastRenderedPageBreak/>
              <w:t>Issue 2-2-4: Modulation order for PUSCH requirements</w:t>
            </w:r>
          </w:p>
        </w:tc>
        <w:tc>
          <w:tcPr>
            <w:tcW w:w="8407" w:type="dxa"/>
          </w:tcPr>
          <w:p w14:paraId="220ED7EC"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E7E502D"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3ED6A737"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7FCBF560" w14:textId="4BD9ACCA" w:rsidR="002D3639" w:rsidRPr="006853B4"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Further discuss whether it is OK to select MCS4 for PUSCH requirements</w:t>
            </w:r>
          </w:p>
        </w:tc>
      </w:tr>
      <w:tr w:rsidR="002D3639" w:rsidRPr="00BD3D57" w14:paraId="7DFC4E54" w14:textId="77777777" w:rsidTr="00774D9D">
        <w:tc>
          <w:tcPr>
            <w:tcW w:w="1224" w:type="dxa"/>
          </w:tcPr>
          <w:p w14:paraId="63BD8A56" w14:textId="78C6A9FB" w:rsidR="002D3639" w:rsidRPr="00984929" w:rsidRDefault="002D3639" w:rsidP="002D3639">
            <w:pPr>
              <w:rPr>
                <w:rFonts w:eastAsiaTheme="minorEastAsia"/>
                <w:b/>
                <w:bCs/>
                <w:color w:val="0070C0"/>
                <w:lang w:val="en-US" w:eastAsia="zh-CN"/>
              </w:rPr>
            </w:pPr>
            <w:r w:rsidRPr="000706D1">
              <w:rPr>
                <w:b/>
                <w:color w:val="0070C0"/>
                <w:u w:val="single"/>
                <w:lang w:eastAsia="ko-KR"/>
              </w:rPr>
              <w:t>Issue 2-2-5: Antenna configuration for PUSCH requirements</w:t>
            </w:r>
          </w:p>
        </w:tc>
        <w:tc>
          <w:tcPr>
            <w:tcW w:w="8407" w:type="dxa"/>
          </w:tcPr>
          <w:p w14:paraId="7873F1E6"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313FE2B"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010A639C"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7970F88E" w14:textId="069BFCB1" w:rsidR="002D3639" w:rsidRPr="006853B4"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Further discuss if 2Rx, 4Rx, and 8Rx can be used for SAN.</w:t>
            </w:r>
            <w:r>
              <w:rPr>
                <w:rFonts w:eastAsiaTheme="minorEastAsia"/>
                <w:i/>
                <w:color w:val="0070C0"/>
                <w:lang w:val="en-US" w:eastAsia="zh-CN"/>
              </w:rPr>
              <w:t xml:space="preserve">  Satellite companies’ input are encouraged.</w:t>
            </w:r>
          </w:p>
        </w:tc>
      </w:tr>
      <w:tr w:rsidR="002D3639" w:rsidRPr="00BD3D57" w14:paraId="08E3F126" w14:textId="77777777" w:rsidTr="00774D9D">
        <w:tc>
          <w:tcPr>
            <w:tcW w:w="1224" w:type="dxa"/>
          </w:tcPr>
          <w:p w14:paraId="3DC5F8DF" w14:textId="2939BB70" w:rsidR="002D3639" w:rsidRPr="00984929" w:rsidRDefault="002D3639" w:rsidP="002D3639">
            <w:pPr>
              <w:rPr>
                <w:rFonts w:eastAsiaTheme="minorEastAsia"/>
                <w:b/>
                <w:bCs/>
                <w:color w:val="0070C0"/>
                <w:lang w:val="en-US" w:eastAsia="zh-CN"/>
              </w:rPr>
            </w:pPr>
            <w:r w:rsidRPr="00D32112">
              <w:rPr>
                <w:b/>
                <w:color w:val="0070C0"/>
                <w:u w:val="single"/>
                <w:lang w:eastAsia="ko-KR"/>
              </w:rPr>
              <w:t>Issue 2-2-6: Test parameters for NTN PUSCH</w:t>
            </w:r>
          </w:p>
        </w:tc>
        <w:tc>
          <w:tcPr>
            <w:tcW w:w="8407" w:type="dxa"/>
          </w:tcPr>
          <w:p w14:paraId="26D8924F"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5D71BA59"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6F06E220"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6EE9580E" w14:textId="1C0E268B" w:rsidR="002D3639" w:rsidRPr="006853B4" w:rsidRDefault="001B2F2C" w:rsidP="002D3639">
            <w:pPr>
              <w:rPr>
                <w:rFonts w:eastAsiaTheme="minorEastAsia"/>
                <w:i/>
                <w:color w:val="0070C0"/>
                <w:highlight w:val="cyan"/>
                <w:lang w:val="en-US" w:eastAsia="zh-CN"/>
              </w:rPr>
            </w:pPr>
            <w:r>
              <w:rPr>
                <w:rFonts w:eastAsiaTheme="minorEastAsia"/>
                <w:i/>
                <w:color w:val="0070C0"/>
                <w:lang w:val="en-US" w:eastAsia="zh-CN"/>
              </w:rPr>
              <w:t>Postpone</w:t>
            </w:r>
            <w:r w:rsidR="008940F1">
              <w:rPr>
                <w:rFonts w:eastAsiaTheme="minorEastAsia"/>
                <w:i/>
                <w:color w:val="0070C0"/>
                <w:lang w:val="en-US" w:eastAsia="zh-CN"/>
              </w:rPr>
              <w:t xml:space="preserve"> </w:t>
            </w:r>
            <w:r w:rsidR="00A47056">
              <w:rPr>
                <w:rFonts w:eastAsiaTheme="minorEastAsia"/>
                <w:i/>
                <w:color w:val="0070C0"/>
                <w:lang w:val="en-US" w:eastAsia="zh-CN"/>
              </w:rPr>
              <w:t xml:space="preserve">the discussion until having the conclusion for channel model, </w:t>
            </w:r>
            <w:r w:rsidR="006D211A">
              <w:rPr>
                <w:rFonts w:eastAsiaTheme="minorEastAsia"/>
                <w:i/>
                <w:color w:val="0070C0"/>
                <w:lang w:val="en-US" w:eastAsia="zh-CN"/>
              </w:rPr>
              <w:t>MCS, etc.</w:t>
            </w:r>
          </w:p>
        </w:tc>
      </w:tr>
      <w:tr w:rsidR="002D3639" w:rsidRPr="00BD3D57" w14:paraId="59C92A65" w14:textId="77777777" w:rsidTr="00774D9D">
        <w:tc>
          <w:tcPr>
            <w:tcW w:w="1224" w:type="dxa"/>
          </w:tcPr>
          <w:p w14:paraId="2531DD8B" w14:textId="729F7800" w:rsidR="002D3639" w:rsidRPr="00984929" w:rsidRDefault="002D3639" w:rsidP="002D3639">
            <w:pPr>
              <w:rPr>
                <w:rFonts w:eastAsiaTheme="minorEastAsia"/>
                <w:b/>
                <w:bCs/>
                <w:color w:val="0070C0"/>
                <w:lang w:val="en-US" w:eastAsia="zh-CN"/>
              </w:rPr>
            </w:pPr>
            <w:r>
              <w:rPr>
                <w:b/>
                <w:color w:val="0070C0"/>
                <w:u w:val="single"/>
                <w:lang w:eastAsia="ko-KR"/>
              </w:rPr>
              <w:t>Issue 2</w:t>
            </w:r>
            <w:r>
              <w:rPr>
                <w:rFonts w:hint="eastAsia"/>
                <w:b/>
                <w:color w:val="0070C0"/>
                <w:u w:val="single"/>
                <w:lang w:eastAsia="ko-KR"/>
              </w:rPr>
              <w:t>-</w:t>
            </w:r>
            <w:r>
              <w:rPr>
                <w:b/>
                <w:color w:val="0070C0"/>
                <w:u w:val="single"/>
                <w:lang w:eastAsia="ko-KR"/>
              </w:rPr>
              <w:t xml:space="preserve">2-7: </w:t>
            </w:r>
            <w:r w:rsidRPr="000A40C9">
              <w:rPr>
                <w:b/>
                <w:color w:val="0070C0"/>
                <w:u w:val="single"/>
                <w:lang w:eastAsia="ko-KR"/>
              </w:rPr>
              <w:t>Test parameters for NTN UL timing adjustment</w:t>
            </w:r>
          </w:p>
        </w:tc>
        <w:tc>
          <w:tcPr>
            <w:tcW w:w="8407" w:type="dxa"/>
          </w:tcPr>
          <w:p w14:paraId="6ACB8FCF"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E58E320"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530DFDE4"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50CDEBA" w14:textId="4F2A3324" w:rsidR="002D3639" w:rsidRPr="006853B4"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6D211A">
              <w:rPr>
                <w:rFonts w:eastAsiaTheme="minorEastAsia"/>
                <w:i/>
                <w:color w:val="0070C0"/>
                <w:lang w:val="en-US" w:eastAsia="zh-CN"/>
              </w:rPr>
              <w:t>the discussion until having the conclusion for channel model, MCS, etc.</w:t>
            </w:r>
          </w:p>
        </w:tc>
      </w:tr>
      <w:tr w:rsidR="002D3639" w:rsidRPr="00BD3D57" w14:paraId="640B830E" w14:textId="77777777" w:rsidTr="00774D9D">
        <w:tc>
          <w:tcPr>
            <w:tcW w:w="1224" w:type="dxa"/>
          </w:tcPr>
          <w:p w14:paraId="467CFDEB" w14:textId="77777777" w:rsidR="002D3639" w:rsidRPr="00AC578E"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 xml:space="preserve">2-8: </w:t>
            </w:r>
            <w:r w:rsidRPr="000A40C9">
              <w:rPr>
                <w:b/>
                <w:color w:val="0070C0"/>
                <w:u w:val="single"/>
                <w:lang w:eastAsia="ko-KR"/>
              </w:rPr>
              <w:t xml:space="preserve">Test parameters for NTN </w:t>
            </w:r>
            <w:r w:rsidRPr="00C548FD">
              <w:rPr>
                <w:b/>
                <w:color w:val="0070C0"/>
                <w:u w:val="single"/>
                <w:lang w:eastAsia="ko-KR"/>
              </w:rPr>
              <w:t>PUSCH repetition type A</w:t>
            </w:r>
          </w:p>
          <w:p w14:paraId="64A63322" w14:textId="77777777" w:rsidR="002D3639" w:rsidRPr="00984929" w:rsidRDefault="002D3639" w:rsidP="002D3639">
            <w:pPr>
              <w:rPr>
                <w:rFonts w:eastAsiaTheme="minorEastAsia"/>
                <w:b/>
                <w:bCs/>
                <w:color w:val="0070C0"/>
                <w:lang w:val="en-US" w:eastAsia="zh-CN"/>
              </w:rPr>
            </w:pPr>
          </w:p>
        </w:tc>
        <w:tc>
          <w:tcPr>
            <w:tcW w:w="8407" w:type="dxa"/>
          </w:tcPr>
          <w:p w14:paraId="4425EF32"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7E562E4C"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4B3B1158"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7048913" w14:textId="039F709B" w:rsidR="002D3639" w:rsidRPr="006853B4"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6D211A">
              <w:rPr>
                <w:rFonts w:eastAsiaTheme="minorEastAsia"/>
                <w:i/>
                <w:color w:val="0070C0"/>
                <w:lang w:val="en-US" w:eastAsia="zh-CN"/>
              </w:rPr>
              <w:t>the discussion until having the conclusion for channel model, MCS, etc.</w:t>
            </w:r>
          </w:p>
        </w:tc>
      </w:tr>
      <w:tr w:rsidR="002D3639" w:rsidRPr="00BD3D57" w14:paraId="4E35FF13" w14:textId="77777777" w:rsidTr="00774D9D">
        <w:tc>
          <w:tcPr>
            <w:tcW w:w="1224" w:type="dxa"/>
          </w:tcPr>
          <w:p w14:paraId="77F692EC" w14:textId="2E6B6349" w:rsidR="002D3639" w:rsidRPr="00984929" w:rsidRDefault="002D3639" w:rsidP="002D3639">
            <w:pPr>
              <w:rPr>
                <w:rFonts w:eastAsiaTheme="minorEastAsia"/>
                <w:b/>
                <w:bCs/>
                <w:color w:val="0070C0"/>
                <w:lang w:val="en-US" w:eastAsia="zh-CN"/>
              </w:rPr>
            </w:pPr>
            <w:r w:rsidRPr="003B5831">
              <w:rPr>
                <w:b/>
                <w:color w:val="0070C0"/>
                <w:u w:val="single"/>
                <w:lang w:eastAsia="ko-KR"/>
              </w:rPr>
              <w:t>Issue 2-2-9: Test parameters for NTN msgA PUSCH for 2-step RA type</w:t>
            </w:r>
          </w:p>
        </w:tc>
        <w:tc>
          <w:tcPr>
            <w:tcW w:w="8407" w:type="dxa"/>
          </w:tcPr>
          <w:p w14:paraId="68CCA987"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0E90A139"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5D85C0E0"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496F4EFC" w14:textId="6B1C8FFD" w:rsidR="002D3639" w:rsidRPr="006853B4"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6D211A">
              <w:rPr>
                <w:rFonts w:eastAsiaTheme="minorEastAsia"/>
                <w:i/>
                <w:color w:val="0070C0"/>
                <w:lang w:val="en-US" w:eastAsia="zh-CN"/>
              </w:rPr>
              <w:t>the discussion until having the conclusion for channel model, MCS, etc.</w:t>
            </w:r>
          </w:p>
        </w:tc>
      </w:tr>
    </w:tbl>
    <w:p w14:paraId="5882CD1E" w14:textId="0F641A13" w:rsidR="000967CB" w:rsidRDefault="000967CB" w:rsidP="00EF52F9">
      <w:pPr>
        <w:spacing w:after="120"/>
        <w:rPr>
          <w:color w:val="0070C0"/>
          <w:szCs w:val="24"/>
          <w:lang w:val="en-US" w:eastAsia="zh-CN"/>
        </w:rPr>
      </w:pPr>
    </w:p>
    <w:p w14:paraId="21705F9E" w14:textId="42FDE799" w:rsidR="000967CB" w:rsidRPr="001D42E4" w:rsidRDefault="000967CB" w:rsidP="000967CB">
      <w:pPr>
        <w:pStyle w:val="Heading3"/>
        <w:rPr>
          <w:sz w:val="24"/>
          <w:szCs w:val="16"/>
        </w:rPr>
      </w:pPr>
      <w:r>
        <w:rPr>
          <w:sz w:val="24"/>
          <w:szCs w:val="16"/>
        </w:rPr>
        <w:t>Issue 2-</w:t>
      </w:r>
      <w:r w:rsidR="006169E8">
        <w:rPr>
          <w:sz w:val="24"/>
          <w:szCs w:val="16"/>
        </w:rPr>
        <w:t>3</w:t>
      </w:r>
      <w:r>
        <w:rPr>
          <w:sz w:val="24"/>
          <w:szCs w:val="16"/>
        </w:rPr>
        <w:t xml:space="preserve">: PUCCH </w:t>
      </w:r>
      <w:r w:rsidR="006169E8">
        <w:rPr>
          <w:sz w:val="24"/>
          <w:szCs w:val="16"/>
        </w:rPr>
        <w:t>requirements</w:t>
      </w:r>
    </w:p>
    <w:tbl>
      <w:tblPr>
        <w:tblStyle w:val="TableGrid"/>
        <w:tblW w:w="0" w:type="auto"/>
        <w:tblLook w:val="04A0" w:firstRow="1" w:lastRow="0" w:firstColumn="1" w:lastColumn="0" w:noHBand="0" w:noVBand="1"/>
      </w:tblPr>
      <w:tblGrid>
        <w:gridCol w:w="1794"/>
        <w:gridCol w:w="7837"/>
      </w:tblGrid>
      <w:tr w:rsidR="006169E8" w:rsidRPr="00BD3D57" w14:paraId="500C8BEB" w14:textId="77777777" w:rsidTr="00257541">
        <w:tc>
          <w:tcPr>
            <w:tcW w:w="1794" w:type="dxa"/>
          </w:tcPr>
          <w:p w14:paraId="6F1106F0" w14:textId="5ACB91B9" w:rsidR="006169E8" w:rsidRDefault="006169E8" w:rsidP="006169E8">
            <w:pPr>
              <w:rPr>
                <w:rFonts w:eastAsiaTheme="minorEastAsia"/>
                <w:color w:val="0070C0"/>
                <w:lang w:val="en-US" w:eastAsia="zh-CN"/>
              </w:rPr>
            </w:pPr>
          </w:p>
        </w:tc>
        <w:tc>
          <w:tcPr>
            <w:tcW w:w="7837" w:type="dxa"/>
          </w:tcPr>
          <w:p w14:paraId="21C2FA64" w14:textId="79158477" w:rsidR="006169E8" w:rsidRPr="00BD3D57" w:rsidRDefault="006169E8" w:rsidP="006169E8">
            <w:pPr>
              <w:rPr>
                <w:rFonts w:eastAsiaTheme="minorEastAsia"/>
                <w:b/>
                <w:bCs/>
                <w:iCs/>
                <w:color w:val="0070C0"/>
                <w:lang w:val="en-US" w:eastAsia="zh-CN"/>
              </w:rPr>
            </w:pPr>
            <w:r>
              <w:rPr>
                <w:rFonts w:eastAsiaTheme="minorEastAsia"/>
                <w:b/>
                <w:bCs/>
                <w:color w:val="0070C0"/>
                <w:lang w:val="en-US" w:eastAsia="zh-CN"/>
              </w:rPr>
              <w:t xml:space="preserve">Status summary </w:t>
            </w:r>
          </w:p>
        </w:tc>
      </w:tr>
      <w:tr w:rsidR="002D3639" w:rsidRPr="00C5561D" w14:paraId="449BA5DE" w14:textId="77777777" w:rsidTr="00257541">
        <w:tc>
          <w:tcPr>
            <w:tcW w:w="1794" w:type="dxa"/>
          </w:tcPr>
          <w:p w14:paraId="0C609C0D" w14:textId="057A42B6" w:rsidR="002D3639" w:rsidRPr="00984929"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lastRenderedPageBreak/>
              <w:t>Issue 2-3-1: Scope of PUCCH requirements</w:t>
            </w:r>
          </w:p>
        </w:tc>
        <w:tc>
          <w:tcPr>
            <w:tcW w:w="7837" w:type="dxa"/>
          </w:tcPr>
          <w:p w14:paraId="128CA2C0"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384C5806" w14:textId="77777777" w:rsidR="002D3639" w:rsidRPr="004B09ED" w:rsidRDefault="002D3639" w:rsidP="002D3639">
            <w:pPr>
              <w:rPr>
                <w:rFonts w:eastAsiaTheme="minorEastAsia"/>
                <w:i/>
                <w:color w:val="0070C0"/>
                <w:lang w:val="en-US" w:eastAsia="zh-CN"/>
              </w:rPr>
            </w:pPr>
            <w:r w:rsidRPr="004B09ED">
              <w:rPr>
                <w:rFonts w:eastAsiaTheme="minorEastAsia"/>
                <w:i/>
                <w:color w:val="0070C0"/>
                <w:lang w:val="en-US" w:eastAsia="zh-CN"/>
              </w:rPr>
              <w:t>In addition to PUCCH format 0/1/2/3/4, RAN4 to define NTN multi-slot PUCCH demodulation requirements</w:t>
            </w:r>
          </w:p>
          <w:p w14:paraId="63D9A177" w14:textId="77777777" w:rsidR="002D3639" w:rsidRPr="00C64443" w:rsidRDefault="002D3639" w:rsidP="002D3639">
            <w:pPr>
              <w:rPr>
                <w:rFonts w:eastAsiaTheme="minorEastAsia"/>
                <w:i/>
                <w:color w:val="0070C0"/>
                <w:lang w:val="en-US" w:eastAsia="zh-CN"/>
              </w:rPr>
            </w:pPr>
            <w:r w:rsidRPr="004B09ED">
              <w:rPr>
                <w:rFonts w:eastAsiaTheme="minorEastAsia"/>
                <w:i/>
                <w:color w:val="0070C0"/>
                <w:lang w:val="en-US" w:eastAsia="zh-CN"/>
              </w:rPr>
              <w:t>Prioritize UCI with HARQ on PUCCH demodulation requirement</w:t>
            </w:r>
          </w:p>
          <w:p w14:paraId="2F14306B"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14C0D442" w14:textId="1B2E8028" w:rsidR="002D3639" w:rsidRPr="00C5561D" w:rsidRDefault="002D3639" w:rsidP="002D3639">
            <w:pPr>
              <w:rPr>
                <w:rFonts w:eastAsiaTheme="minorEastAsia"/>
                <w:i/>
                <w:color w:val="0070C0"/>
                <w:lang w:val="en-US" w:eastAsia="zh-CN"/>
              </w:rPr>
            </w:pPr>
            <w:r w:rsidRPr="004B09ED">
              <w:rPr>
                <w:rFonts w:eastAsiaTheme="minorEastAsia"/>
                <w:i/>
                <w:color w:val="0070C0"/>
                <w:lang w:val="en-US" w:eastAsia="zh-CN"/>
              </w:rPr>
              <w:t>No need for 2nd round discussion</w:t>
            </w:r>
          </w:p>
        </w:tc>
      </w:tr>
      <w:tr w:rsidR="002D3639" w:rsidRPr="00C5561D" w14:paraId="099A03B7" w14:textId="77777777" w:rsidTr="00257541">
        <w:tc>
          <w:tcPr>
            <w:tcW w:w="1794" w:type="dxa"/>
          </w:tcPr>
          <w:p w14:paraId="381DF120" w14:textId="68966EAA" w:rsidR="002D3639" w:rsidRPr="00267D86"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2-3-2: Channel model for PUCCH requirements</w:t>
            </w:r>
          </w:p>
        </w:tc>
        <w:tc>
          <w:tcPr>
            <w:tcW w:w="7837" w:type="dxa"/>
          </w:tcPr>
          <w:p w14:paraId="6E2053B6"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693852CB" w14:textId="77777777" w:rsidR="002D3639" w:rsidRDefault="002D3639" w:rsidP="002D3639">
            <w:pPr>
              <w:rPr>
                <w:rFonts w:eastAsiaTheme="minorEastAsia"/>
                <w:i/>
                <w:color w:val="0070C0"/>
                <w:lang w:val="en-US" w:eastAsia="zh-CN"/>
              </w:rPr>
            </w:pPr>
            <w:r w:rsidRPr="00B32415">
              <w:rPr>
                <w:rFonts w:eastAsiaTheme="minorEastAsia"/>
                <w:i/>
                <w:color w:val="0070C0"/>
                <w:lang w:val="en-US" w:eastAsia="zh-CN"/>
              </w:rPr>
              <w:t>RAN4 to use one NTN-TDL channel model for PUCCH requirements definition</w:t>
            </w:r>
          </w:p>
          <w:p w14:paraId="30CD2252"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6FB83A1B" w14:textId="48AA5ED5" w:rsidR="002D3639" w:rsidRPr="00BD3D57"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Down</w:t>
            </w:r>
            <w:r>
              <w:rPr>
                <w:rFonts w:eastAsiaTheme="minorEastAsia"/>
                <w:i/>
                <w:color w:val="0070C0"/>
                <w:lang w:val="en-US" w:eastAsia="zh-CN"/>
              </w:rPr>
              <w:t xml:space="preserve"> </w:t>
            </w:r>
            <w:r w:rsidRPr="004B09ED">
              <w:rPr>
                <w:rFonts w:eastAsiaTheme="minorEastAsia"/>
                <w:i/>
                <w:color w:val="0070C0"/>
                <w:lang w:val="en-US" w:eastAsia="zh-CN"/>
              </w:rPr>
              <w:t>select from NTN-TDL-A and NTN-TDL-C</w:t>
            </w:r>
          </w:p>
        </w:tc>
      </w:tr>
      <w:tr w:rsidR="002D3639" w:rsidRPr="008F58A9" w14:paraId="6F0B35D5" w14:textId="77777777" w:rsidTr="00257541">
        <w:tc>
          <w:tcPr>
            <w:tcW w:w="1794" w:type="dxa"/>
          </w:tcPr>
          <w:p w14:paraId="71CECF31" w14:textId="4B04F050" w:rsidR="002D3639" w:rsidRPr="00257541" w:rsidRDefault="002D3639" w:rsidP="00396C08">
            <w:pPr>
              <w:overflowPunct/>
              <w:autoSpaceDE/>
              <w:autoSpaceDN/>
              <w:adjustRightInd/>
              <w:textAlignment w:val="auto"/>
              <w:rPr>
                <w:rFonts w:eastAsiaTheme="minorEastAsia"/>
                <w:b/>
                <w:bCs/>
                <w:color w:val="0070C0"/>
                <w:lang w:eastAsia="zh-CN"/>
              </w:rPr>
            </w:pPr>
            <w:r w:rsidRPr="00396C08">
              <w:rPr>
                <w:rFonts w:eastAsia="SimSun"/>
                <w:b/>
                <w:color w:val="0070C0"/>
                <w:u w:val="single"/>
                <w:lang w:eastAsia="ko-KR"/>
              </w:rPr>
              <w:t>Issue 2-3-3: SCS/CBW set for PUCCH requirements</w:t>
            </w:r>
          </w:p>
        </w:tc>
        <w:tc>
          <w:tcPr>
            <w:tcW w:w="7837" w:type="dxa"/>
          </w:tcPr>
          <w:p w14:paraId="17840C39"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3FD5B468" w14:textId="77777777" w:rsidR="002D3639" w:rsidRDefault="002D3639" w:rsidP="002D3639">
            <w:pPr>
              <w:rPr>
                <w:rFonts w:eastAsiaTheme="minorEastAsia"/>
                <w:i/>
                <w:color w:val="0070C0"/>
                <w:lang w:val="en-US" w:eastAsia="zh-CN"/>
              </w:rPr>
            </w:pPr>
            <w:r>
              <w:rPr>
                <w:rFonts w:eastAsiaTheme="minorEastAsia"/>
                <w:i/>
                <w:color w:val="0070C0"/>
                <w:lang w:val="en-US" w:eastAsia="zh-CN"/>
              </w:rPr>
              <w:t>To follow the same SCS/CBW set as PUSCH as the start point</w:t>
            </w:r>
          </w:p>
          <w:p w14:paraId="0476E17C"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FB51482" w14:textId="77777777" w:rsidR="002D3639" w:rsidRPr="004B09ED" w:rsidRDefault="002D3639" w:rsidP="002D3639">
            <w:pPr>
              <w:rPr>
                <w:rFonts w:eastAsiaTheme="minorEastAsia"/>
                <w:i/>
                <w:color w:val="0070C0"/>
                <w:lang w:val="en-US" w:eastAsia="zh-CN"/>
              </w:rPr>
            </w:pPr>
            <w:r w:rsidRPr="004B09ED">
              <w:rPr>
                <w:rFonts w:eastAsiaTheme="minorEastAsia"/>
                <w:i/>
                <w:color w:val="0070C0"/>
                <w:lang w:val="en-US" w:eastAsia="zh-CN"/>
              </w:rPr>
              <w:t xml:space="preserve">Further discuss whether to reduce the </w:t>
            </w:r>
            <w:r>
              <w:rPr>
                <w:rFonts w:eastAsiaTheme="minorEastAsia"/>
                <w:i/>
                <w:color w:val="0070C0"/>
                <w:lang w:val="en-US" w:eastAsia="zh-CN"/>
              </w:rPr>
              <w:t>test efforts</w:t>
            </w:r>
          </w:p>
          <w:p w14:paraId="25EF793F" w14:textId="04ACCAED" w:rsidR="002D3639" w:rsidRPr="00BD3D57" w:rsidRDefault="002D3639" w:rsidP="002D3639">
            <w:pPr>
              <w:rPr>
                <w:rFonts w:eastAsiaTheme="minorEastAsia"/>
                <w:i/>
                <w:color w:val="0070C0"/>
                <w:highlight w:val="cyan"/>
                <w:lang w:val="en-US" w:eastAsia="zh-CN"/>
              </w:rPr>
            </w:pPr>
          </w:p>
        </w:tc>
      </w:tr>
      <w:tr w:rsidR="002D3639" w:rsidRPr="008F58A9" w14:paraId="5C7F3733" w14:textId="77777777" w:rsidTr="00257541">
        <w:tc>
          <w:tcPr>
            <w:tcW w:w="1794" w:type="dxa"/>
          </w:tcPr>
          <w:p w14:paraId="40E09D7D" w14:textId="77777777" w:rsidR="002D3639"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3-4: Antenna configuration for PUCCH</w:t>
            </w:r>
          </w:p>
          <w:p w14:paraId="5CE2C9FD" w14:textId="7B1442A9" w:rsidR="002D3639" w:rsidRDefault="002D3639" w:rsidP="002D3639">
            <w:pPr>
              <w:rPr>
                <w:b/>
                <w:color w:val="0070C0"/>
                <w:u w:val="single"/>
                <w:lang w:eastAsia="ko-KR"/>
              </w:rPr>
            </w:pPr>
          </w:p>
        </w:tc>
        <w:tc>
          <w:tcPr>
            <w:tcW w:w="7837" w:type="dxa"/>
          </w:tcPr>
          <w:p w14:paraId="04068B39"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0A17AFC6"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49BEFCE5"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36BE00E" w14:textId="3EF8BF59" w:rsidR="002D3639" w:rsidRPr="00BD3D57"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Further discuss if 2Rx, 4Rx, and 8Rx can be used for SAN.</w:t>
            </w:r>
            <w:r>
              <w:rPr>
                <w:rFonts w:eastAsiaTheme="minorEastAsia"/>
                <w:i/>
                <w:color w:val="0070C0"/>
                <w:lang w:val="en-US" w:eastAsia="zh-CN"/>
              </w:rPr>
              <w:t xml:space="preserve">  Satellite companies’ input are encouraged.</w:t>
            </w:r>
          </w:p>
        </w:tc>
      </w:tr>
      <w:tr w:rsidR="002D3639" w:rsidRPr="008F58A9" w14:paraId="3927C92F" w14:textId="77777777" w:rsidTr="00257541">
        <w:tc>
          <w:tcPr>
            <w:tcW w:w="1794" w:type="dxa"/>
          </w:tcPr>
          <w:p w14:paraId="67D19139" w14:textId="77777777" w:rsidR="002D3639"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 xml:space="preserve">3-5: </w:t>
            </w:r>
            <w:r w:rsidRPr="004A4787">
              <w:rPr>
                <w:b/>
                <w:color w:val="0070C0"/>
                <w:u w:val="single"/>
                <w:lang w:eastAsia="ko-KR"/>
              </w:rPr>
              <w:t>Test parameters for NTN PUCCH</w:t>
            </w:r>
            <w:r>
              <w:rPr>
                <w:b/>
                <w:color w:val="0070C0"/>
                <w:u w:val="single"/>
                <w:lang w:eastAsia="ko-KR"/>
              </w:rPr>
              <w:t xml:space="preserve"> format 0/1/2/3/4</w:t>
            </w:r>
          </w:p>
          <w:p w14:paraId="3CAF5CA2" w14:textId="05FE1978" w:rsidR="002D3639" w:rsidRPr="00A821EE" w:rsidRDefault="002D3639" w:rsidP="002D3639">
            <w:pPr>
              <w:rPr>
                <w:b/>
                <w:color w:val="0070C0"/>
                <w:u w:val="single"/>
                <w:lang w:eastAsia="ko-KR"/>
              </w:rPr>
            </w:pPr>
          </w:p>
        </w:tc>
        <w:tc>
          <w:tcPr>
            <w:tcW w:w="7837" w:type="dxa"/>
          </w:tcPr>
          <w:p w14:paraId="6DBD1404"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09B5D544"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1FC35644"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2E818067" w14:textId="6AE6D7BB" w:rsidR="002D3639" w:rsidRPr="00BD3D57"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C7616A">
              <w:rPr>
                <w:rFonts w:eastAsiaTheme="minorEastAsia"/>
                <w:i/>
                <w:color w:val="0070C0"/>
                <w:lang w:val="en-US" w:eastAsia="zh-CN"/>
              </w:rPr>
              <w:t>the discussion until having the conclusion for channel model, MCS, etc.</w:t>
            </w:r>
          </w:p>
        </w:tc>
      </w:tr>
      <w:tr w:rsidR="002D3639" w:rsidRPr="008F58A9" w14:paraId="043D4E96" w14:textId="77777777" w:rsidTr="00257541">
        <w:tc>
          <w:tcPr>
            <w:tcW w:w="1794" w:type="dxa"/>
          </w:tcPr>
          <w:p w14:paraId="2A412310" w14:textId="77777777" w:rsidR="002D3639"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 xml:space="preserve">3-6: </w:t>
            </w:r>
            <w:r w:rsidRPr="004A4787">
              <w:rPr>
                <w:b/>
                <w:color w:val="0070C0"/>
                <w:u w:val="single"/>
                <w:lang w:eastAsia="ko-KR"/>
              </w:rPr>
              <w:t xml:space="preserve"> Test parameters for NTN PUCCH</w:t>
            </w:r>
            <w:r>
              <w:rPr>
                <w:b/>
                <w:color w:val="0070C0"/>
                <w:u w:val="single"/>
                <w:lang w:eastAsia="ko-KR"/>
              </w:rPr>
              <w:t xml:space="preserve"> </w:t>
            </w:r>
            <w:r w:rsidRPr="00E04E72">
              <w:rPr>
                <w:b/>
                <w:color w:val="0070C0"/>
                <w:u w:val="single"/>
                <w:lang w:eastAsia="ko-KR"/>
              </w:rPr>
              <w:t>multi-slot PUCCH format 1</w:t>
            </w:r>
          </w:p>
          <w:p w14:paraId="4F784F2D" w14:textId="42F897D6" w:rsidR="002D3639" w:rsidRPr="000706D1" w:rsidRDefault="002D3639" w:rsidP="002D3639">
            <w:pPr>
              <w:rPr>
                <w:b/>
                <w:color w:val="0070C0"/>
                <w:u w:val="single"/>
                <w:lang w:eastAsia="ko-KR"/>
              </w:rPr>
            </w:pPr>
          </w:p>
        </w:tc>
        <w:tc>
          <w:tcPr>
            <w:tcW w:w="7837" w:type="dxa"/>
          </w:tcPr>
          <w:p w14:paraId="1FEAF3BB"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3951B63"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5A485F42"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5825680" w14:textId="53643E38" w:rsidR="002D3639" w:rsidRPr="00BD3D57"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C7616A">
              <w:rPr>
                <w:rFonts w:eastAsiaTheme="minorEastAsia"/>
                <w:i/>
                <w:color w:val="0070C0"/>
                <w:lang w:val="en-US" w:eastAsia="zh-CN"/>
              </w:rPr>
              <w:t>the discussion until having the conclusion for channel model, MCS, etc.</w:t>
            </w:r>
          </w:p>
        </w:tc>
      </w:tr>
    </w:tbl>
    <w:p w14:paraId="0E48FF21" w14:textId="7E482571" w:rsidR="000967CB" w:rsidRDefault="000967CB" w:rsidP="00EF52F9">
      <w:pPr>
        <w:spacing w:after="120"/>
        <w:rPr>
          <w:color w:val="0070C0"/>
          <w:szCs w:val="24"/>
          <w:lang w:val="en-US" w:eastAsia="zh-CN"/>
        </w:rPr>
      </w:pPr>
    </w:p>
    <w:p w14:paraId="69E260BE" w14:textId="2ECA910B" w:rsidR="000967CB" w:rsidRPr="001D42E4" w:rsidRDefault="000967CB" w:rsidP="000967CB">
      <w:pPr>
        <w:pStyle w:val="Heading3"/>
        <w:rPr>
          <w:sz w:val="24"/>
          <w:szCs w:val="16"/>
        </w:rPr>
      </w:pPr>
      <w:r>
        <w:rPr>
          <w:sz w:val="24"/>
          <w:szCs w:val="16"/>
        </w:rPr>
        <w:lastRenderedPageBreak/>
        <w:t>Issue 2-</w:t>
      </w:r>
      <w:r w:rsidR="006169E8">
        <w:rPr>
          <w:sz w:val="24"/>
          <w:szCs w:val="16"/>
        </w:rPr>
        <w:t>4</w:t>
      </w:r>
      <w:r>
        <w:rPr>
          <w:sz w:val="24"/>
          <w:szCs w:val="16"/>
        </w:rPr>
        <w:t xml:space="preserve">: PRACH </w:t>
      </w:r>
      <w:r w:rsidR="006169E8">
        <w:rPr>
          <w:sz w:val="24"/>
          <w:szCs w:val="16"/>
        </w:rPr>
        <w:t>requirements</w:t>
      </w:r>
    </w:p>
    <w:tbl>
      <w:tblPr>
        <w:tblStyle w:val="TableGrid"/>
        <w:tblW w:w="0" w:type="auto"/>
        <w:tblLook w:val="04A0" w:firstRow="1" w:lastRow="0" w:firstColumn="1" w:lastColumn="0" w:noHBand="0" w:noVBand="1"/>
      </w:tblPr>
      <w:tblGrid>
        <w:gridCol w:w="1794"/>
        <w:gridCol w:w="7837"/>
      </w:tblGrid>
      <w:tr w:rsidR="006169E8" w:rsidRPr="00BD3D57" w14:paraId="2DA7468F" w14:textId="77777777" w:rsidTr="002C1498">
        <w:tc>
          <w:tcPr>
            <w:tcW w:w="1794" w:type="dxa"/>
          </w:tcPr>
          <w:p w14:paraId="250D5460" w14:textId="77777777" w:rsidR="00421B4E" w:rsidRDefault="00421B4E" w:rsidP="00421B4E">
            <w:pPr>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4-1: Channel model for PRACH</w:t>
            </w:r>
          </w:p>
          <w:p w14:paraId="2CA645AC" w14:textId="14F23787" w:rsidR="006169E8" w:rsidRDefault="006169E8" w:rsidP="006169E8">
            <w:pPr>
              <w:rPr>
                <w:rFonts w:eastAsiaTheme="minorEastAsia"/>
                <w:color w:val="0070C0"/>
                <w:lang w:val="en-US" w:eastAsia="zh-CN"/>
              </w:rPr>
            </w:pPr>
          </w:p>
        </w:tc>
        <w:tc>
          <w:tcPr>
            <w:tcW w:w="7837" w:type="dxa"/>
          </w:tcPr>
          <w:p w14:paraId="680CFA9D" w14:textId="77777777" w:rsidR="006169E8" w:rsidRDefault="006169E8" w:rsidP="006169E8">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083C157" w14:textId="52CCB7F6" w:rsidR="00020F5B" w:rsidRPr="00257541" w:rsidRDefault="00421B4E" w:rsidP="00257541">
            <w:pPr>
              <w:rPr>
                <w:rFonts w:eastAsiaTheme="minorEastAsia"/>
                <w:i/>
                <w:color w:val="0070C0"/>
                <w:lang w:val="en-US" w:eastAsia="zh-CN"/>
              </w:rPr>
            </w:pPr>
            <w:r>
              <w:rPr>
                <w:rFonts w:eastAsiaTheme="minorEastAsia"/>
                <w:i/>
                <w:color w:val="0070C0"/>
                <w:lang w:val="en-US" w:eastAsia="zh-CN"/>
              </w:rPr>
              <w:t>N/A</w:t>
            </w:r>
          </w:p>
          <w:p w14:paraId="2FE80DAE" w14:textId="77777777" w:rsidR="006169E8" w:rsidRDefault="006169E8" w:rsidP="006169E8">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5FBF309" w14:textId="3BB69E74" w:rsidR="006169E8" w:rsidRPr="00257541" w:rsidRDefault="00421B4E" w:rsidP="00C64443">
            <w:pPr>
              <w:rPr>
                <w:rFonts w:eastAsiaTheme="minorEastAsia"/>
                <w:i/>
                <w:color w:val="0070C0"/>
                <w:lang w:val="en-US" w:eastAsia="zh-CN"/>
              </w:rPr>
            </w:pPr>
            <w:r w:rsidRPr="004B09ED">
              <w:rPr>
                <w:rFonts w:eastAsiaTheme="minorEastAsia"/>
                <w:i/>
                <w:color w:val="0070C0"/>
                <w:lang w:val="en-US" w:eastAsia="zh-CN"/>
              </w:rPr>
              <w:t>Further discuss</w:t>
            </w:r>
            <w:r>
              <w:rPr>
                <w:rFonts w:eastAsiaTheme="minorEastAsia"/>
                <w:i/>
                <w:color w:val="0070C0"/>
                <w:lang w:val="en-US" w:eastAsia="zh-CN"/>
              </w:rPr>
              <w:t xml:space="preserve"> channel model for PRACH</w:t>
            </w:r>
          </w:p>
        </w:tc>
      </w:tr>
      <w:tr w:rsidR="0064701C" w:rsidRPr="00BD3D57" w14:paraId="5693CA67" w14:textId="77777777" w:rsidTr="002C1498">
        <w:tc>
          <w:tcPr>
            <w:tcW w:w="1794" w:type="dxa"/>
          </w:tcPr>
          <w:p w14:paraId="15E05802" w14:textId="0FC1AA24" w:rsidR="0064701C" w:rsidRPr="00257541" w:rsidRDefault="00C03F00" w:rsidP="006169E8">
            <w:pPr>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4-2: </w:t>
            </w:r>
            <w:r w:rsidRPr="007B3A4A">
              <w:rPr>
                <w:b/>
                <w:color w:val="0070C0"/>
                <w:u w:val="single"/>
                <w:lang w:eastAsia="ko-KR"/>
              </w:rPr>
              <w:t>Test parameters for NTN PRACH demodulation requirement</w:t>
            </w:r>
          </w:p>
        </w:tc>
        <w:tc>
          <w:tcPr>
            <w:tcW w:w="7837" w:type="dxa"/>
          </w:tcPr>
          <w:p w14:paraId="6D62B3E4" w14:textId="5E49F0D7" w:rsidR="00C64443" w:rsidRDefault="00C64443" w:rsidP="00C64443">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55A95606" w14:textId="2028A9CA" w:rsidR="00B32415" w:rsidRDefault="009E3349" w:rsidP="00C64443">
            <w:pPr>
              <w:rPr>
                <w:rFonts w:eastAsiaTheme="minorEastAsia"/>
                <w:i/>
                <w:color w:val="0070C0"/>
                <w:lang w:val="en-US" w:eastAsia="zh-CN"/>
              </w:rPr>
            </w:pPr>
            <w:r>
              <w:rPr>
                <w:rFonts w:eastAsiaTheme="minorEastAsia"/>
                <w:i/>
                <w:color w:val="0070C0"/>
                <w:lang w:val="en-US" w:eastAsia="zh-CN"/>
              </w:rPr>
              <w:t>N/A</w:t>
            </w:r>
          </w:p>
          <w:p w14:paraId="158382D4" w14:textId="77777777" w:rsidR="00C64443" w:rsidRDefault="00C64443" w:rsidP="00C64443">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A9D10A1" w14:textId="57ADA2E8" w:rsidR="0064701C" w:rsidRPr="00BD3D57" w:rsidRDefault="00B327C6" w:rsidP="00C64443">
            <w:pPr>
              <w:rPr>
                <w:rFonts w:eastAsiaTheme="minorEastAsia"/>
                <w:i/>
                <w:color w:val="0070C0"/>
                <w:highlight w:val="cyan"/>
                <w:lang w:val="en-US" w:eastAsia="zh-CN"/>
              </w:rPr>
            </w:pPr>
            <w:r>
              <w:rPr>
                <w:rFonts w:eastAsiaTheme="minorEastAsia"/>
                <w:i/>
                <w:color w:val="0070C0"/>
                <w:lang w:val="en-US" w:eastAsia="zh-CN"/>
              </w:rPr>
              <w:t xml:space="preserve">Postpone </w:t>
            </w:r>
            <w:r w:rsidR="006E215B">
              <w:rPr>
                <w:rFonts w:eastAsiaTheme="minorEastAsia"/>
                <w:i/>
                <w:color w:val="0070C0"/>
                <w:lang w:val="en-US" w:eastAsia="zh-CN"/>
              </w:rPr>
              <w:t>the discussion until having the conclusion for channel model, MCS, etc.</w:t>
            </w:r>
          </w:p>
        </w:tc>
      </w:tr>
    </w:tbl>
    <w:p w14:paraId="30D15624" w14:textId="77777777" w:rsidR="000967CB" w:rsidRPr="000967CB" w:rsidRDefault="000967CB" w:rsidP="00EF52F9">
      <w:pPr>
        <w:spacing w:after="120"/>
        <w:rPr>
          <w:color w:val="0070C0"/>
          <w:szCs w:val="24"/>
          <w:lang w:val="en-US" w:eastAsia="zh-CN"/>
        </w:rPr>
      </w:pPr>
    </w:p>
    <w:p w14:paraId="5ED1B73A" w14:textId="77777777" w:rsidR="00EA377D" w:rsidRDefault="000D2F8A">
      <w:pPr>
        <w:pStyle w:val="Heading3"/>
        <w:rPr>
          <w:sz w:val="24"/>
          <w:szCs w:val="16"/>
        </w:rPr>
      </w:pPr>
      <w:r>
        <w:rPr>
          <w:sz w:val="24"/>
          <w:szCs w:val="16"/>
        </w:rPr>
        <w:t>CRs/TPs</w:t>
      </w:r>
    </w:p>
    <w:p w14:paraId="2E6F0277" w14:textId="77777777" w:rsidR="00EA377D" w:rsidRDefault="000D2F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3BE5343" w14:textId="77777777" w:rsidR="00EA377D" w:rsidRDefault="000D2F8A">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A377D" w14:paraId="0D150DD2" w14:textId="77777777">
        <w:tc>
          <w:tcPr>
            <w:tcW w:w="1242" w:type="dxa"/>
          </w:tcPr>
          <w:p w14:paraId="678D2ED8" w14:textId="77777777" w:rsidR="00EA377D" w:rsidRDefault="000D2F8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4AF7E6" w14:textId="77777777" w:rsidR="00EA377D" w:rsidRDefault="000D2F8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A377D" w14:paraId="3B2E556D" w14:textId="77777777">
        <w:tc>
          <w:tcPr>
            <w:tcW w:w="1242" w:type="dxa"/>
          </w:tcPr>
          <w:p w14:paraId="7BBFEDE7" w14:textId="77777777" w:rsidR="00EA377D" w:rsidRDefault="000D2F8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16B51A" w14:textId="77777777" w:rsidR="00EA377D" w:rsidRDefault="000D2F8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900C2A" w14:textId="77777777" w:rsidR="00EA377D" w:rsidRDefault="00EA377D">
      <w:pPr>
        <w:rPr>
          <w:color w:val="0070C0"/>
          <w:lang w:val="en-US" w:eastAsia="zh-CN"/>
        </w:rPr>
      </w:pPr>
    </w:p>
    <w:p w14:paraId="602F91BB" w14:textId="7DD2E743" w:rsidR="00EA377D" w:rsidRDefault="00FE22C4">
      <w:pPr>
        <w:pStyle w:val="Heading2"/>
        <w:rPr>
          <w:lang w:val="en-US"/>
        </w:rPr>
      </w:pPr>
      <w:r w:rsidRPr="00EF52F9">
        <w:rPr>
          <w:lang w:val="en-US"/>
        </w:rPr>
        <w:t>Discussion on 2</w:t>
      </w:r>
      <w:r w:rsidRPr="00EF52F9">
        <w:rPr>
          <w:vertAlign w:val="superscript"/>
          <w:lang w:val="en-US"/>
        </w:rPr>
        <w:t>nd</w:t>
      </w:r>
      <w:r w:rsidRPr="00EF52F9">
        <w:rPr>
          <w:lang w:val="en-US"/>
        </w:rPr>
        <w:t xml:space="preserve"> round (if applicable)</w:t>
      </w:r>
    </w:p>
    <w:p w14:paraId="5EBAA488" w14:textId="77777777" w:rsidR="0001246A" w:rsidRPr="001D42E4" w:rsidRDefault="0001246A" w:rsidP="0001246A">
      <w:pPr>
        <w:pStyle w:val="Heading3"/>
        <w:rPr>
          <w:sz w:val="24"/>
          <w:szCs w:val="16"/>
        </w:rPr>
      </w:pPr>
      <w:r>
        <w:rPr>
          <w:sz w:val="24"/>
          <w:szCs w:val="16"/>
        </w:rPr>
        <w:t>Issue 2-1: General assumptions</w:t>
      </w:r>
    </w:p>
    <w:p w14:paraId="63FB1EBA" w14:textId="77777777" w:rsidR="00E1770E" w:rsidRDefault="00E1770E" w:rsidP="00E1770E">
      <w:pPr>
        <w:rPr>
          <w:b/>
          <w:color w:val="0070C0"/>
          <w:u w:val="single"/>
          <w:lang w:eastAsia="ko-KR"/>
        </w:rPr>
      </w:pPr>
      <w:r>
        <w:rPr>
          <w:b/>
          <w:color w:val="0070C0"/>
          <w:u w:val="single"/>
          <w:lang w:eastAsia="ko-KR"/>
        </w:rPr>
        <w:t>Issue 2-1-1: Doppler shift model</w:t>
      </w:r>
    </w:p>
    <w:p w14:paraId="33D6A40E" w14:textId="4012FA8A" w:rsidR="00E1770E" w:rsidRDefault="00E1770E" w:rsidP="00E1770E">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3226536" w14:textId="35832122" w:rsidR="00E1770E" w:rsidRPr="00257541" w:rsidRDefault="00E1770E" w:rsidP="00E1770E">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Do not consider the </w:t>
      </w:r>
      <w:r w:rsidR="00F071A9" w:rsidRPr="00257541">
        <w:rPr>
          <w:rFonts w:eastAsia="SimSun"/>
          <w:color w:val="0070C0"/>
          <w:szCs w:val="24"/>
          <w:lang w:eastAsia="zh-CN"/>
        </w:rPr>
        <w:t xml:space="preserve">residual Doppler error for UL in </w:t>
      </w:r>
      <w:r w:rsidR="004832CA" w:rsidRPr="00257541">
        <w:rPr>
          <w:rFonts w:eastAsia="SimSun"/>
          <w:color w:val="0070C0"/>
          <w:szCs w:val="24"/>
          <w:lang w:eastAsia="zh-CN"/>
        </w:rPr>
        <w:t>feeder</w:t>
      </w:r>
      <w:r w:rsidR="00F071A9" w:rsidRPr="00257541">
        <w:rPr>
          <w:rFonts w:eastAsia="SimSun"/>
          <w:color w:val="0070C0"/>
          <w:szCs w:val="24"/>
          <w:lang w:eastAsia="zh-CN"/>
        </w:rPr>
        <w:t xml:space="preserve"> link</w:t>
      </w:r>
    </w:p>
    <w:p w14:paraId="4B2E723F" w14:textId="2666C375" w:rsidR="00F071A9" w:rsidRDefault="00F071A9" w:rsidP="00F071A9">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2” Consider the </w:t>
      </w:r>
      <w:r w:rsidRPr="004B09ED">
        <w:rPr>
          <w:rFonts w:eastAsia="SimSun"/>
          <w:color w:val="0070C0"/>
          <w:szCs w:val="24"/>
          <w:lang w:eastAsia="zh-CN"/>
        </w:rPr>
        <w:t xml:space="preserve">residual Doppler error for UL in </w:t>
      </w:r>
      <w:r w:rsidR="004832CA" w:rsidRPr="004B09ED">
        <w:rPr>
          <w:rFonts w:eastAsia="SimSun"/>
          <w:color w:val="0070C0"/>
          <w:szCs w:val="24"/>
          <w:lang w:eastAsia="zh-CN"/>
        </w:rPr>
        <w:t>feeder</w:t>
      </w:r>
      <w:r w:rsidRPr="004B09ED">
        <w:rPr>
          <w:rFonts w:eastAsia="SimSun"/>
          <w:color w:val="0070C0"/>
          <w:szCs w:val="24"/>
          <w:lang w:eastAsia="zh-CN"/>
        </w:rPr>
        <w:t xml:space="preserve"> link</w:t>
      </w:r>
      <w:r>
        <w:rPr>
          <w:rFonts w:eastAsia="SimSun"/>
          <w:color w:val="0070C0"/>
          <w:szCs w:val="24"/>
          <w:lang w:eastAsia="zh-CN"/>
        </w:rPr>
        <w:t>. 0.</w:t>
      </w:r>
      <w:r w:rsidR="00F201B6">
        <w:rPr>
          <w:rFonts w:eastAsia="SimSun"/>
          <w:color w:val="0070C0"/>
          <w:szCs w:val="24"/>
          <w:lang w:eastAsia="zh-CN"/>
        </w:rPr>
        <w:t>5pp. is the worst case.</w:t>
      </w:r>
    </w:p>
    <w:p w14:paraId="4E19B4D7" w14:textId="77777777" w:rsidR="008E4660" w:rsidRDefault="008E4660" w:rsidP="008E4660">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4B3B68D5" w14:textId="77777777" w:rsidR="008E4660" w:rsidRDefault="008E4660" w:rsidP="008E466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481BDA" w14:paraId="6CB5DC15" w14:textId="77777777" w:rsidTr="004B09ED">
        <w:tc>
          <w:tcPr>
            <w:tcW w:w="1236" w:type="dxa"/>
          </w:tcPr>
          <w:p w14:paraId="09AB62EF" w14:textId="77777777" w:rsidR="00481BDA" w:rsidRDefault="00481BDA"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FF2186" w14:textId="77777777" w:rsidR="00481BDA" w:rsidRDefault="00481BDA"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481BDA" w14:paraId="48F1336D" w14:textId="77777777" w:rsidTr="004B09ED">
        <w:tc>
          <w:tcPr>
            <w:tcW w:w="1236" w:type="dxa"/>
          </w:tcPr>
          <w:p w14:paraId="17C8F9A2" w14:textId="77777777" w:rsidR="00481BDA" w:rsidRDefault="00481BDA" w:rsidP="004B09ED">
            <w:pPr>
              <w:spacing w:after="120"/>
              <w:rPr>
                <w:rFonts w:eastAsiaTheme="minorEastAsia"/>
                <w:color w:val="0070C0"/>
                <w:lang w:val="en-US" w:eastAsia="zh-CN"/>
              </w:rPr>
            </w:pPr>
          </w:p>
        </w:tc>
        <w:tc>
          <w:tcPr>
            <w:tcW w:w="8395" w:type="dxa"/>
          </w:tcPr>
          <w:p w14:paraId="141D73D3" w14:textId="77777777" w:rsidR="00481BDA" w:rsidRDefault="00481BDA" w:rsidP="004B09ED">
            <w:pPr>
              <w:spacing w:after="120"/>
              <w:rPr>
                <w:rFonts w:eastAsiaTheme="minorEastAsia"/>
                <w:color w:val="0070C0"/>
                <w:lang w:val="en-US" w:eastAsia="zh-CN"/>
              </w:rPr>
            </w:pPr>
          </w:p>
        </w:tc>
      </w:tr>
    </w:tbl>
    <w:p w14:paraId="490538E4" w14:textId="77777777" w:rsidR="008E4660" w:rsidRPr="00257541" w:rsidRDefault="008E4660" w:rsidP="00257541">
      <w:pPr>
        <w:spacing w:after="120" w:line="240" w:lineRule="auto"/>
        <w:rPr>
          <w:color w:val="0070C0"/>
          <w:szCs w:val="24"/>
          <w:lang w:eastAsia="zh-CN"/>
        </w:rPr>
      </w:pPr>
    </w:p>
    <w:p w14:paraId="1D4D262E" w14:textId="77777777" w:rsidR="00F201B6" w:rsidRPr="00257541" w:rsidRDefault="00F201B6" w:rsidP="00257541">
      <w:pPr>
        <w:spacing w:after="120" w:line="240" w:lineRule="auto"/>
        <w:rPr>
          <w:color w:val="0070C0"/>
          <w:szCs w:val="24"/>
          <w:lang w:eastAsia="zh-CN"/>
        </w:rPr>
      </w:pPr>
    </w:p>
    <w:p w14:paraId="0B0EB877" w14:textId="77777777" w:rsidR="00EB49D1" w:rsidRDefault="00EB49D1" w:rsidP="000141BF">
      <w:pPr>
        <w:rPr>
          <w:lang w:val="en-US" w:eastAsia="zh-CN"/>
        </w:rPr>
      </w:pPr>
    </w:p>
    <w:p w14:paraId="5065F1D8" w14:textId="1E77E82D" w:rsidR="000141BF" w:rsidRPr="00396C08" w:rsidRDefault="00F55CBD" w:rsidP="000141BF">
      <w:pPr>
        <w:rPr>
          <w:b/>
          <w:color w:val="0070C0"/>
          <w:u w:val="single"/>
          <w:lang w:eastAsia="ko-KR"/>
        </w:rPr>
      </w:pPr>
      <w:r w:rsidRPr="00396C08">
        <w:rPr>
          <w:b/>
          <w:color w:val="0070C0"/>
          <w:u w:val="single"/>
          <w:lang w:eastAsia="ko-KR"/>
        </w:rPr>
        <w:t>Issue 2-1-2: Delay spread model</w:t>
      </w:r>
    </w:p>
    <w:p w14:paraId="6DB018FF" w14:textId="77777777" w:rsidR="00F55CBD" w:rsidRDefault="00F55CBD" w:rsidP="00F55CBD">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BBDC56" w14:textId="4369C5D0" w:rsidR="00F55CBD" w:rsidRDefault="00F55CBD" w:rsidP="00F55CBD">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Single </w:t>
      </w:r>
      <w:r w:rsidR="00573430">
        <w:rPr>
          <w:rFonts w:eastAsia="SimSun"/>
          <w:color w:val="0070C0"/>
          <w:szCs w:val="24"/>
          <w:lang w:eastAsia="zh-CN"/>
        </w:rPr>
        <w:t>delay</w:t>
      </w:r>
      <w:r>
        <w:rPr>
          <w:rFonts w:eastAsia="SimSun"/>
          <w:color w:val="0070C0"/>
          <w:szCs w:val="24"/>
          <w:lang w:eastAsia="zh-CN"/>
        </w:rPr>
        <w:t xml:space="preserve"> spread</w:t>
      </w:r>
    </w:p>
    <w:p w14:paraId="06831FFE" w14:textId="77777777" w:rsidR="00573430" w:rsidRDefault="00F55CBD" w:rsidP="00F55CBD">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1a:</w:t>
      </w:r>
      <w:r w:rsidR="00573430">
        <w:rPr>
          <w:rFonts w:eastAsia="SimSun"/>
          <w:color w:val="0070C0"/>
          <w:szCs w:val="24"/>
          <w:lang w:eastAsia="zh-CN"/>
        </w:rPr>
        <w:t xml:space="preserve"> 100ns</w:t>
      </w:r>
    </w:p>
    <w:p w14:paraId="065E817A" w14:textId="2F210AD0" w:rsidR="00F55CBD" w:rsidRPr="004B09ED" w:rsidRDefault="00573430" w:rsidP="00257541">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1b: 250ns</w:t>
      </w:r>
      <w:r w:rsidR="00F55CBD">
        <w:rPr>
          <w:rFonts w:eastAsia="SimSun"/>
          <w:color w:val="0070C0"/>
          <w:szCs w:val="24"/>
          <w:lang w:eastAsia="zh-CN"/>
        </w:rPr>
        <w:t xml:space="preserve"> </w:t>
      </w:r>
    </w:p>
    <w:p w14:paraId="1D007FB9" w14:textId="7FD0DD80" w:rsidR="00F55CBD" w:rsidRDefault="00F55CBD" w:rsidP="00F55CBD">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2</w:t>
      </w:r>
      <w:r w:rsidR="00573430">
        <w:rPr>
          <w:rFonts w:eastAsia="SimSun"/>
          <w:color w:val="0070C0"/>
          <w:szCs w:val="24"/>
          <w:lang w:eastAsia="zh-CN"/>
        </w:rPr>
        <w:t xml:space="preserve">: </w:t>
      </w:r>
      <w:r w:rsidR="000E2696">
        <w:rPr>
          <w:rFonts w:eastAsia="SimSun"/>
          <w:color w:val="0070C0"/>
          <w:szCs w:val="24"/>
          <w:lang w:eastAsia="zh-CN"/>
        </w:rPr>
        <w:t>Different delay spread</w:t>
      </w:r>
    </w:p>
    <w:p w14:paraId="0ACE6E6A" w14:textId="6FC607D1" w:rsidR="000E2696" w:rsidRPr="004832CA" w:rsidRDefault="000E2696" w:rsidP="000E2696">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2a: </w:t>
      </w:r>
      <w:r w:rsidR="003237DB" w:rsidRPr="004832CA">
        <w:rPr>
          <w:rFonts w:eastAsiaTheme="minorEastAsia"/>
          <w:color w:val="0070C0"/>
          <w:lang w:val="en-US" w:eastAsia="zh-CN"/>
        </w:rPr>
        <w:t>10ns/50ns/150ns</w:t>
      </w:r>
    </w:p>
    <w:p w14:paraId="1B26BEEF" w14:textId="39604D92" w:rsidR="003237DB" w:rsidRPr="004832CA" w:rsidRDefault="003237DB" w:rsidP="00257541">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2b: </w:t>
      </w:r>
      <w:r w:rsidR="00A90555" w:rsidRPr="004832CA">
        <w:rPr>
          <w:rFonts w:eastAsiaTheme="minorEastAsia"/>
          <w:color w:val="0070C0"/>
          <w:lang w:val="en-US" w:eastAsia="zh-CN"/>
        </w:rPr>
        <w:t xml:space="preserve">10ns/50ns/250ns.  </w:t>
      </w:r>
    </w:p>
    <w:p w14:paraId="05E990B2" w14:textId="77777777" w:rsidR="008E4660" w:rsidRDefault="008E4660" w:rsidP="00257541">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7912CECD" w14:textId="75295956" w:rsidR="00F55CBD" w:rsidRDefault="008E4660" w:rsidP="000141BF">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4E553778" w14:textId="7FB43866" w:rsidR="00481BDA" w:rsidRDefault="00481BDA" w:rsidP="00481BDA">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481BDA" w14:paraId="06A16E37" w14:textId="77777777" w:rsidTr="004B09ED">
        <w:tc>
          <w:tcPr>
            <w:tcW w:w="1236" w:type="dxa"/>
          </w:tcPr>
          <w:p w14:paraId="7FB16A52" w14:textId="77777777" w:rsidR="00481BDA" w:rsidRDefault="00481BDA"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48C459" w14:textId="77777777" w:rsidR="00481BDA" w:rsidRDefault="00481BDA"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481BDA" w14:paraId="67CC8BB4" w14:textId="77777777" w:rsidTr="004B09ED">
        <w:tc>
          <w:tcPr>
            <w:tcW w:w="1236" w:type="dxa"/>
          </w:tcPr>
          <w:p w14:paraId="7A0DEC53" w14:textId="77777777" w:rsidR="00481BDA" w:rsidRDefault="00481BDA" w:rsidP="004B09ED">
            <w:pPr>
              <w:spacing w:after="120"/>
              <w:rPr>
                <w:rFonts w:eastAsiaTheme="minorEastAsia"/>
                <w:color w:val="0070C0"/>
                <w:lang w:val="en-US" w:eastAsia="zh-CN"/>
              </w:rPr>
            </w:pPr>
          </w:p>
        </w:tc>
        <w:tc>
          <w:tcPr>
            <w:tcW w:w="8395" w:type="dxa"/>
          </w:tcPr>
          <w:p w14:paraId="03301CC6" w14:textId="77777777" w:rsidR="00481BDA" w:rsidRDefault="00481BDA" w:rsidP="004B09ED">
            <w:pPr>
              <w:spacing w:after="120"/>
              <w:rPr>
                <w:rFonts w:eastAsiaTheme="minorEastAsia"/>
                <w:color w:val="0070C0"/>
                <w:lang w:val="en-US" w:eastAsia="zh-CN"/>
              </w:rPr>
            </w:pPr>
          </w:p>
        </w:tc>
      </w:tr>
    </w:tbl>
    <w:p w14:paraId="3FE48FE0" w14:textId="77777777" w:rsidR="00481BDA" w:rsidRPr="00257541" w:rsidRDefault="00481BDA" w:rsidP="00257541">
      <w:pPr>
        <w:spacing w:after="120"/>
        <w:rPr>
          <w:color w:val="0070C0"/>
          <w:szCs w:val="24"/>
          <w:lang w:eastAsia="zh-CN"/>
        </w:rPr>
      </w:pPr>
    </w:p>
    <w:p w14:paraId="56C2E353" w14:textId="77777777" w:rsidR="00E949F3" w:rsidRPr="001D42E4" w:rsidRDefault="00E949F3" w:rsidP="00E949F3">
      <w:pPr>
        <w:pStyle w:val="Heading3"/>
        <w:rPr>
          <w:sz w:val="24"/>
          <w:szCs w:val="16"/>
        </w:rPr>
      </w:pPr>
      <w:r>
        <w:rPr>
          <w:sz w:val="24"/>
          <w:szCs w:val="16"/>
        </w:rPr>
        <w:t>Issue 2-2: PUSCH requirements</w:t>
      </w:r>
    </w:p>
    <w:p w14:paraId="717DBE97" w14:textId="15C2FE68" w:rsidR="00E949F3" w:rsidRPr="00396C08" w:rsidRDefault="00B82998" w:rsidP="000141BF">
      <w:pPr>
        <w:rPr>
          <w:b/>
          <w:color w:val="0070C0"/>
          <w:u w:val="single"/>
          <w:lang w:eastAsia="ko-KR"/>
        </w:rPr>
      </w:pPr>
      <w:r w:rsidRPr="00396C08">
        <w:rPr>
          <w:b/>
          <w:color w:val="0070C0"/>
          <w:u w:val="single"/>
          <w:lang w:eastAsia="ko-KR"/>
        </w:rPr>
        <w:t>Issue 2-2-1: Scope of PUSCH</w:t>
      </w:r>
    </w:p>
    <w:p w14:paraId="34BEA08F" w14:textId="77777777" w:rsidR="00B82998" w:rsidRDefault="00B82998" w:rsidP="00B82998">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2254E9" w14:textId="7CF021F8" w:rsidR="00B82998" w:rsidRPr="004832CA" w:rsidRDefault="00B82998" w:rsidP="00B82998">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1: </w:t>
      </w:r>
      <w:r w:rsidR="00583B8E" w:rsidRPr="004832CA">
        <w:rPr>
          <w:rFonts w:eastAsia="SimSun"/>
          <w:color w:val="0070C0"/>
          <w:szCs w:val="24"/>
          <w:lang w:eastAsia="zh-CN"/>
        </w:rPr>
        <w:t xml:space="preserve">Do not consider </w:t>
      </w:r>
      <w:r w:rsidR="00F84A27" w:rsidRPr="004832CA">
        <w:rPr>
          <w:rFonts w:eastAsiaTheme="minorEastAsia"/>
          <w:color w:val="0070C0"/>
          <w:lang w:val="en-US" w:eastAsia="zh-CN"/>
        </w:rPr>
        <w:t>2 step RACH case</w:t>
      </w:r>
    </w:p>
    <w:p w14:paraId="4C4E1F73" w14:textId="065049B2" w:rsidR="00B82998" w:rsidRPr="004832CA" w:rsidRDefault="00B82998" w:rsidP="00B82998">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w:t>
      </w:r>
      <w:r w:rsidR="00F84A27" w:rsidRPr="004832CA">
        <w:rPr>
          <w:rFonts w:eastAsia="SimSun"/>
          <w:color w:val="0070C0"/>
          <w:szCs w:val="24"/>
          <w:lang w:eastAsia="zh-CN"/>
        </w:rPr>
        <w:t xml:space="preserve">Consider the </w:t>
      </w:r>
      <w:r w:rsidR="00F84A27" w:rsidRPr="004832CA">
        <w:rPr>
          <w:rFonts w:eastAsiaTheme="minorEastAsia"/>
          <w:color w:val="0070C0"/>
          <w:lang w:val="en-US" w:eastAsia="zh-CN"/>
        </w:rPr>
        <w:t>2 step RACH case</w:t>
      </w:r>
    </w:p>
    <w:p w14:paraId="6F082432" w14:textId="77777777" w:rsidR="00B82998" w:rsidRDefault="00B82998" w:rsidP="00257541">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26618E19" w14:textId="77777777" w:rsidR="00B82998" w:rsidRPr="004B09ED" w:rsidRDefault="00B82998" w:rsidP="00B8299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481BDA" w14:paraId="42D68097" w14:textId="77777777" w:rsidTr="004B09ED">
        <w:tc>
          <w:tcPr>
            <w:tcW w:w="1236" w:type="dxa"/>
          </w:tcPr>
          <w:p w14:paraId="4EF5AE4D" w14:textId="77777777" w:rsidR="00481BDA" w:rsidRDefault="00481BDA"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2C917F" w14:textId="77777777" w:rsidR="00481BDA" w:rsidRDefault="00481BDA"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481BDA" w14:paraId="5AE32F8D" w14:textId="77777777" w:rsidTr="004B09ED">
        <w:tc>
          <w:tcPr>
            <w:tcW w:w="1236" w:type="dxa"/>
          </w:tcPr>
          <w:p w14:paraId="3A0FF753" w14:textId="77777777" w:rsidR="00481BDA" w:rsidRDefault="00481BDA" w:rsidP="004B09ED">
            <w:pPr>
              <w:spacing w:after="120"/>
              <w:rPr>
                <w:rFonts w:eastAsiaTheme="minorEastAsia"/>
                <w:color w:val="0070C0"/>
                <w:lang w:val="en-US" w:eastAsia="zh-CN"/>
              </w:rPr>
            </w:pPr>
          </w:p>
        </w:tc>
        <w:tc>
          <w:tcPr>
            <w:tcW w:w="8395" w:type="dxa"/>
          </w:tcPr>
          <w:p w14:paraId="118FF629" w14:textId="77777777" w:rsidR="00481BDA" w:rsidRDefault="00481BDA" w:rsidP="004B09ED">
            <w:pPr>
              <w:spacing w:after="120"/>
              <w:rPr>
                <w:rFonts w:eastAsiaTheme="minorEastAsia"/>
                <w:color w:val="0070C0"/>
                <w:lang w:val="en-US" w:eastAsia="zh-CN"/>
              </w:rPr>
            </w:pPr>
          </w:p>
        </w:tc>
      </w:tr>
    </w:tbl>
    <w:p w14:paraId="74A68EBB" w14:textId="77777777" w:rsidR="00B82998" w:rsidRPr="00257541" w:rsidRDefault="00B82998" w:rsidP="000141BF">
      <w:pPr>
        <w:rPr>
          <w:rFonts w:eastAsiaTheme="minorEastAsia"/>
          <w:b/>
          <w:bCs/>
          <w:color w:val="0070C0"/>
          <w:lang w:eastAsia="zh-CN"/>
        </w:rPr>
      </w:pPr>
    </w:p>
    <w:p w14:paraId="69CBE8C2" w14:textId="63CF5460" w:rsidR="00F84A27" w:rsidRPr="00396C08" w:rsidRDefault="00F84A27" w:rsidP="00F84A27">
      <w:pPr>
        <w:rPr>
          <w:b/>
          <w:color w:val="0070C0"/>
          <w:u w:val="single"/>
          <w:lang w:eastAsia="ko-KR"/>
        </w:rPr>
      </w:pPr>
      <w:r w:rsidRPr="00396C08">
        <w:rPr>
          <w:b/>
          <w:color w:val="0070C0"/>
          <w:u w:val="single"/>
          <w:lang w:eastAsia="ko-KR"/>
        </w:rPr>
        <w:t>Issue 2-2-</w:t>
      </w:r>
      <w:r w:rsidR="001B15E2" w:rsidRPr="00396C08">
        <w:rPr>
          <w:b/>
          <w:color w:val="0070C0"/>
          <w:u w:val="single"/>
          <w:lang w:eastAsia="ko-KR"/>
        </w:rPr>
        <w:t>3</w:t>
      </w:r>
      <w:r w:rsidRPr="00396C08">
        <w:rPr>
          <w:b/>
          <w:color w:val="0070C0"/>
          <w:u w:val="single"/>
          <w:lang w:eastAsia="ko-KR"/>
        </w:rPr>
        <w:t xml:space="preserve">: </w:t>
      </w:r>
      <w:r w:rsidR="001B15E2">
        <w:rPr>
          <w:b/>
          <w:color w:val="0070C0"/>
          <w:u w:val="single"/>
          <w:lang w:eastAsia="ko-KR"/>
        </w:rPr>
        <w:t>SCS/CBW</w:t>
      </w:r>
      <w:r w:rsidR="001B15E2" w:rsidRPr="00667002">
        <w:rPr>
          <w:b/>
          <w:color w:val="0070C0"/>
          <w:u w:val="single"/>
          <w:lang w:eastAsia="ko-KR"/>
        </w:rPr>
        <w:t xml:space="preserve"> </w:t>
      </w:r>
      <w:r w:rsidR="001B15E2">
        <w:rPr>
          <w:b/>
          <w:color w:val="0070C0"/>
          <w:u w:val="single"/>
          <w:lang w:eastAsia="ko-KR"/>
        </w:rPr>
        <w:t xml:space="preserve">set </w:t>
      </w:r>
      <w:r w:rsidR="001B15E2" w:rsidRPr="00667002">
        <w:rPr>
          <w:b/>
          <w:color w:val="0070C0"/>
          <w:u w:val="single"/>
          <w:lang w:eastAsia="ko-KR"/>
        </w:rPr>
        <w:t>for PUSCH requirements</w:t>
      </w:r>
    </w:p>
    <w:p w14:paraId="4EAD379D" w14:textId="77777777" w:rsidR="00F84A27" w:rsidRDefault="00F84A27" w:rsidP="00F84A27">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2DD6F78" w14:textId="77777777" w:rsidR="004019B3" w:rsidRPr="004832CA" w:rsidRDefault="004019B3" w:rsidP="004019B3">
      <w:pPr>
        <w:pStyle w:val="ListParagraph"/>
        <w:numPr>
          <w:ilvl w:val="1"/>
          <w:numId w:val="6"/>
        </w:numPr>
        <w:ind w:firstLineChars="0"/>
        <w:rPr>
          <w:rFonts w:eastAsia="SimSun"/>
          <w:color w:val="0070C0"/>
          <w:szCs w:val="24"/>
          <w:lang w:eastAsia="zh-CN"/>
        </w:rPr>
      </w:pPr>
      <w:r w:rsidRPr="004832CA">
        <w:rPr>
          <w:rFonts w:eastAsia="SimSun"/>
          <w:color w:val="0070C0"/>
          <w:szCs w:val="24"/>
          <w:lang w:eastAsia="zh-CN"/>
        </w:rPr>
        <w:t xml:space="preserve">Option 1: 15kHz SCS: SCS 5MHz/10MHz/20MHz, 30kHz SCS: 10MHz/20MHz  </w:t>
      </w:r>
    </w:p>
    <w:p w14:paraId="08EF7C0D" w14:textId="5D583968" w:rsidR="004019B3" w:rsidRPr="004832CA" w:rsidRDefault="004019B3" w:rsidP="0056431E">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w:t>
      </w:r>
      <w:r w:rsidR="004832CA">
        <w:rPr>
          <w:rFonts w:eastAsia="SimSun"/>
          <w:color w:val="0070C0"/>
          <w:szCs w:val="24"/>
          <w:lang w:eastAsia="zh-CN"/>
        </w:rPr>
        <w:t>A</w:t>
      </w:r>
      <w:r w:rsidRPr="004832CA">
        <w:rPr>
          <w:rFonts w:eastAsia="SimSun"/>
          <w:color w:val="0070C0"/>
          <w:szCs w:val="24"/>
          <w:lang w:eastAsia="zh-CN"/>
        </w:rPr>
        <w:t xml:space="preserve"> few of PRBs for all SCS.</w:t>
      </w:r>
    </w:p>
    <w:p w14:paraId="2C4F521B" w14:textId="77777777" w:rsidR="00F84A27" w:rsidRDefault="00F84A27" w:rsidP="00257541">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7A0DA00F" w14:textId="79D5121A" w:rsidR="00F84A27" w:rsidRDefault="00F84A27" w:rsidP="00F84A2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7E245B57" w14:textId="6F49F15F" w:rsidR="00481BDA" w:rsidRDefault="00481BDA" w:rsidP="00481BDA">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481BDA" w14:paraId="59C4665E" w14:textId="77777777" w:rsidTr="004B09ED">
        <w:tc>
          <w:tcPr>
            <w:tcW w:w="1236" w:type="dxa"/>
          </w:tcPr>
          <w:p w14:paraId="0937A18A" w14:textId="77777777" w:rsidR="00481BDA" w:rsidRDefault="00481BDA" w:rsidP="004B09ED">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363CE906" w14:textId="77777777" w:rsidR="00481BDA" w:rsidRDefault="00481BDA"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481BDA" w14:paraId="406BC059" w14:textId="77777777" w:rsidTr="004B09ED">
        <w:tc>
          <w:tcPr>
            <w:tcW w:w="1236" w:type="dxa"/>
          </w:tcPr>
          <w:p w14:paraId="5E980029" w14:textId="77777777" w:rsidR="00481BDA" w:rsidRDefault="00481BDA" w:rsidP="004B09ED">
            <w:pPr>
              <w:spacing w:after="120"/>
              <w:rPr>
                <w:rFonts w:eastAsiaTheme="minorEastAsia"/>
                <w:color w:val="0070C0"/>
                <w:lang w:val="en-US" w:eastAsia="zh-CN"/>
              </w:rPr>
            </w:pPr>
          </w:p>
        </w:tc>
        <w:tc>
          <w:tcPr>
            <w:tcW w:w="8395" w:type="dxa"/>
          </w:tcPr>
          <w:p w14:paraId="084B00D6" w14:textId="77777777" w:rsidR="00481BDA" w:rsidRDefault="00481BDA" w:rsidP="004B09ED">
            <w:pPr>
              <w:spacing w:after="120"/>
              <w:rPr>
                <w:rFonts w:eastAsiaTheme="minorEastAsia"/>
                <w:color w:val="0070C0"/>
                <w:lang w:val="en-US" w:eastAsia="zh-CN"/>
              </w:rPr>
            </w:pPr>
          </w:p>
        </w:tc>
      </w:tr>
    </w:tbl>
    <w:p w14:paraId="02BDB3B0" w14:textId="77777777" w:rsidR="00481BDA" w:rsidRPr="00257541" w:rsidRDefault="00481BDA" w:rsidP="00257541">
      <w:pPr>
        <w:spacing w:after="120"/>
        <w:rPr>
          <w:color w:val="0070C0"/>
          <w:szCs w:val="24"/>
          <w:lang w:eastAsia="zh-CN"/>
        </w:rPr>
      </w:pPr>
    </w:p>
    <w:p w14:paraId="4712911B" w14:textId="05AC9760" w:rsidR="00B82998" w:rsidRDefault="00FD4353" w:rsidP="000141BF">
      <w:pPr>
        <w:rPr>
          <w:b/>
          <w:color w:val="0070C0"/>
          <w:u w:val="single"/>
          <w:lang w:eastAsia="ko-KR"/>
        </w:rPr>
      </w:pPr>
      <w:r w:rsidRPr="00A821EE">
        <w:rPr>
          <w:b/>
          <w:color w:val="0070C0"/>
          <w:u w:val="single"/>
          <w:lang w:eastAsia="ko-KR"/>
        </w:rPr>
        <w:t>Issue 2-2-4: Modulation order for PUSCH requirements</w:t>
      </w:r>
    </w:p>
    <w:p w14:paraId="7DFC55A3" w14:textId="2A1259DE" w:rsidR="00FD4353" w:rsidRDefault="00FD4353" w:rsidP="00FD4353">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6E37CA" w14:textId="402888C7" w:rsidR="00FD4353" w:rsidRDefault="00FD4353" w:rsidP="00FD4353">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w:t>
      </w:r>
      <w:r w:rsidR="00745DDA">
        <w:rPr>
          <w:rFonts w:eastAsia="SimSun"/>
          <w:color w:val="0070C0"/>
          <w:szCs w:val="24"/>
          <w:lang w:eastAsia="zh-CN"/>
        </w:rPr>
        <w:t xml:space="preserve"> </w:t>
      </w:r>
      <w:r w:rsidR="008C38A1">
        <w:rPr>
          <w:rFonts w:eastAsia="SimSun"/>
          <w:color w:val="0070C0"/>
          <w:szCs w:val="24"/>
          <w:lang w:eastAsia="zh-CN"/>
        </w:rPr>
        <w:t>Select</w:t>
      </w:r>
      <w:r w:rsidR="00745DDA">
        <w:rPr>
          <w:rFonts w:eastAsia="SimSun"/>
          <w:color w:val="0070C0"/>
          <w:szCs w:val="24"/>
          <w:lang w:eastAsia="zh-CN"/>
        </w:rPr>
        <w:t xml:space="preserve"> </w:t>
      </w:r>
      <w:r w:rsidR="008C38A1" w:rsidRPr="00AB39F5">
        <w:rPr>
          <w:rFonts w:eastAsiaTheme="minorEastAsia"/>
          <w:iCs/>
          <w:color w:val="0070C0"/>
          <w:lang w:val="en-US" w:eastAsia="zh-CN"/>
        </w:rPr>
        <w:t>MCS4 for PUSCH requirements</w:t>
      </w:r>
      <w:r>
        <w:rPr>
          <w:rFonts w:eastAsia="SimSun"/>
          <w:color w:val="0070C0"/>
          <w:szCs w:val="24"/>
          <w:lang w:eastAsia="zh-CN"/>
        </w:rPr>
        <w:t xml:space="preserve"> </w:t>
      </w:r>
    </w:p>
    <w:p w14:paraId="235F17AD" w14:textId="4D80880E" w:rsidR="00FD4353" w:rsidRPr="004B09ED" w:rsidRDefault="00FD4353" w:rsidP="00FD4353">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2: </w:t>
      </w:r>
      <w:r w:rsidR="00BE3640">
        <w:rPr>
          <w:rFonts w:eastAsia="SimSun"/>
          <w:color w:val="0070C0"/>
          <w:szCs w:val="24"/>
          <w:lang w:eastAsia="zh-CN"/>
        </w:rPr>
        <w:t>others</w:t>
      </w:r>
    </w:p>
    <w:p w14:paraId="121C12C7" w14:textId="77777777" w:rsidR="00FD4353" w:rsidRDefault="00FD4353" w:rsidP="00FD4353">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A092858" w14:textId="77777777" w:rsidR="00FD4353" w:rsidRPr="004B09ED" w:rsidRDefault="00FD4353" w:rsidP="00FD435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481BDA" w14:paraId="22F14176" w14:textId="77777777" w:rsidTr="004B09ED">
        <w:tc>
          <w:tcPr>
            <w:tcW w:w="1236" w:type="dxa"/>
          </w:tcPr>
          <w:p w14:paraId="357266A8" w14:textId="77777777" w:rsidR="00481BDA" w:rsidRDefault="00481BDA"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0D9146D" w14:textId="77777777" w:rsidR="00481BDA" w:rsidRDefault="00481BDA"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481BDA" w14:paraId="764841B0" w14:textId="77777777" w:rsidTr="004B09ED">
        <w:tc>
          <w:tcPr>
            <w:tcW w:w="1236" w:type="dxa"/>
          </w:tcPr>
          <w:p w14:paraId="1C6917A0" w14:textId="77777777" w:rsidR="00481BDA" w:rsidRDefault="00481BDA" w:rsidP="004B09ED">
            <w:pPr>
              <w:spacing w:after="120"/>
              <w:rPr>
                <w:rFonts w:eastAsiaTheme="minorEastAsia"/>
                <w:color w:val="0070C0"/>
                <w:lang w:val="en-US" w:eastAsia="zh-CN"/>
              </w:rPr>
            </w:pPr>
          </w:p>
        </w:tc>
        <w:tc>
          <w:tcPr>
            <w:tcW w:w="8395" w:type="dxa"/>
          </w:tcPr>
          <w:p w14:paraId="06BC063F" w14:textId="77777777" w:rsidR="00481BDA" w:rsidRDefault="00481BDA" w:rsidP="004B09ED">
            <w:pPr>
              <w:spacing w:after="120"/>
              <w:rPr>
                <w:rFonts w:eastAsiaTheme="minorEastAsia"/>
                <w:color w:val="0070C0"/>
                <w:lang w:val="en-US" w:eastAsia="zh-CN"/>
              </w:rPr>
            </w:pPr>
          </w:p>
        </w:tc>
      </w:tr>
    </w:tbl>
    <w:p w14:paraId="4937EF2D" w14:textId="359E8DBC" w:rsidR="00FD4353" w:rsidRDefault="00FD4353" w:rsidP="000141BF">
      <w:pPr>
        <w:rPr>
          <w:lang w:eastAsia="zh-CN"/>
        </w:rPr>
      </w:pPr>
    </w:p>
    <w:p w14:paraId="1EB02B0F" w14:textId="03630C3D" w:rsidR="00AB39F5" w:rsidRDefault="00AB39F5" w:rsidP="000141BF">
      <w:pPr>
        <w:rPr>
          <w:b/>
          <w:color w:val="0070C0"/>
          <w:u w:val="single"/>
          <w:lang w:eastAsia="ko-KR"/>
        </w:rPr>
      </w:pPr>
      <w:r w:rsidRPr="000706D1">
        <w:rPr>
          <w:b/>
          <w:color w:val="0070C0"/>
          <w:u w:val="single"/>
          <w:lang w:eastAsia="ko-KR"/>
        </w:rPr>
        <w:t>Issue 2-2-5: Antenna configuration for PUSCH requirements</w:t>
      </w:r>
    </w:p>
    <w:p w14:paraId="07C0356D" w14:textId="77777777" w:rsidR="00AB39F5" w:rsidRDefault="00AB39F5" w:rsidP="00AB39F5">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B9A55C9" w14:textId="078D3AAA" w:rsidR="000828D0" w:rsidRPr="00257541" w:rsidRDefault="000828D0"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DD1CD5">
        <w:rPr>
          <w:rFonts w:eastAsia="SimSun"/>
          <w:color w:val="0070C0"/>
          <w:szCs w:val="24"/>
          <w:lang w:eastAsia="zh-CN"/>
        </w:rPr>
        <w:t>:</w:t>
      </w:r>
      <w:r w:rsidR="00481BDA">
        <w:rPr>
          <w:rFonts w:eastAsia="SimSun"/>
          <w:color w:val="0070C0"/>
          <w:szCs w:val="24"/>
          <w:lang w:eastAsia="zh-CN"/>
        </w:rPr>
        <w:t xml:space="preserve"> </w:t>
      </w:r>
      <w:r w:rsidRPr="00257541">
        <w:rPr>
          <w:color w:val="0070C0"/>
          <w:szCs w:val="24"/>
          <w:lang w:eastAsia="zh-CN"/>
        </w:rPr>
        <w:t>UE 1Tx – SAN 1Rx and UE 1Tx –  SAN 2Rx</w:t>
      </w:r>
    </w:p>
    <w:p w14:paraId="220084AD" w14:textId="1E934E01" w:rsidR="000828D0" w:rsidRPr="00257541" w:rsidRDefault="000828D0"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Option 2: </w:t>
      </w:r>
      <w:r w:rsidRPr="00257541">
        <w:rPr>
          <w:color w:val="0070C0"/>
          <w:szCs w:val="24"/>
          <w:lang w:eastAsia="zh-CN"/>
        </w:rPr>
        <w:t>UE 1Tx – SAN 2Rx</w:t>
      </w:r>
    </w:p>
    <w:p w14:paraId="43F3A35E" w14:textId="65A00121" w:rsidR="000828D0" w:rsidRPr="00257541" w:rsidRDefault="000828D0" w:rsidP="00257541">
      <w:pPr>
        <w:pStyle w:val="ListParagraph"/>
        <w:numPr>
          <w:ilvl w:val="1"/>
          <w:numId w:val="6"/>
        </w:numPr>
        <w:spacing w:after="120"/>
        <w:ind w:firstLineChars="0"/>
        <w:rPr>
          <w:rFonts w:eastAsia="SimSun"/>
          <w:color w:val="0070C0"/>
          <w:szCs w:val="24"/>
          <w:lang w:eastAsia="zh-CN"/>
        </w:rPr>
      </w:pPr>
      <w:r w:rsidRPr="007F1470">
        <w:rPr>
          <w:rFonts w:eastAsia="SimSun"/>
          <w:color w:val="0070C0"/>
          <w:szCs w:val="24"/>
          <w:lang w:eastAsia="zh-CN"/>
        </w:rPr>
        <w:t xml:space="preserve">Option 3: </w:t>
      </w:r>
      <w:r w:rsidRPr="00257541">
        <w:rPr>
          <w:color w:val="0070C0"/>
          <w:szCs w:val="24"/>
          <w:lang w:eastAsia="zh-CN"/>
        </w:rPr>
        <w:t>UE 2Tx – SAN 2Rx, UE 2Tx – SAN 4Rx and UE 2Tx – SAN 8Rx</w:t>
      </w:r>
    </w:p>
    <w:p w14:paraId="35DB60E0" w14:textId="2CF38F98" w:rsidR="000828D0" w:rsidRPr="00257541" w:rsidRDefault="000828D0" w:rsidP="00257541">
      <w:pPr>
        <w:spacing w:after="120"/>
        <w:rPr>
          <w:color w:val="0070C0"/>
          <w:szCs w:val="24"/>
          <w:lang w:eastAsia="zh-CN"/>
        </w:rPr>
      </w:pPr>
      <w:r>
        <w:rPr>
          <w:color w:val="0070C0"/>
          <w:szCs w:val="24"/>
          <w:lang w:eastAsia="zh-CN"/>
        </w:rPr>
        <w:t>Moderator’s note: companies can agree with UE with 1Tx</w:t>
      </w:r>
      <w:r w:rsidR="00C92400">
        <w:rPr>
          <w:color w:val="0070C0"/>
          <w:szCs w:val="24"/>
          <w:lang w:eastAsia="zh-CN"/>
        </w:rPr>
        <w:t xml:space="preserve"> first</w:t>
      </w:r>
      <w:r>
        <w:rPr>
          <w:color w:val="0070C0"/>
          <w:szCs w:val="24"/>
          <w:lang w:eastAsia="zh-CN"/>
        </w:rPr>
        <w:t>?</w:t>
      </w:r>
      <w:r w:rsidR="00F2210E">
        <w:rPr>
          <w:color w:val="0070C0"/>
          <w:szCs w:val="24"/>
          <w:lang w:eastAsia="zh-CN"/>
        </w:rPr>
        <w:t xml:space="preserve"> </w:t>
      </w:r>
      <w:r w:rsidR="00F2210E">
        <w:rPr>
          <w:rFonts w:eastAsiaTheme="minorEastAsia"/>
          <w:i/>
          <w:color w:val="0070C0"/>
          <w:lang w:val="en-US" w:eastAsia="zh-CN"/>
        </w:rPr>
        <w:t>Satellite companies’ input are encouraged.</w:t>
      </w:r>
    </w:p>
    <w:p w14:paraId="5B935B23" w14:textId="77777777" w:rsidR="00AB39F5" w:rsidRDefault="00AB39F5" w:rsidP="00AB39F5">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3F1C3591" w14:textId="77777777" w:rsidR="00AB39F5" w:rsidRPr="004B09ED" w:rsidRDefault="00AB39F5" w:rsidP="00AB39F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C92400" w14:paraId="2508742B" w14:textId="77777777" w:rsidTr="004B09ED">
        <w:tc>
          <w:tcPr>
            <w:tcW w:w="1236" w:type="dxa"/>
          </w:tcPr>
          <w:p w14:paraId="0D5139C3" w14:textId="77777777" w:rsidR="00C92400" w:rsidRDefault="00C92400"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021A01F" w14:textId="77777777" w:rsidR="00C92400" w:rsidRDefault="00C92400"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C92400" w14:paraId="466B0A18" w14:textId="77777777" w:rsidTr="004B09ED">
        <w:tc>
          <w:tcPr>
            <w:tcW w:w="1236" w:type="dxa"/>
          </w:tcPr>
          <w:p w14:paraId="505D6439" w14:textId="77777777" w:rsidR="00C92400" w:rsidRDefault="00C92400" w:rsidP="004B09ED">
            <w:pPr>
              <w:spacing w:after="120"/>
              <w:rPr>
                <w:rFonts w:eastAsiaTheme="minorEastAsia"/>
                <w:color w:val="0070C0"/>
                <w:lang w:val="en-US" w:eastAsia="zh-CN"/>
              </w:rPr>
            </w:pPr>
          </w:p>
        </w:tc>
        <w:tc>
          <w:tcPr>
            <w:tcW w:w="8395" w:type="dxa"/>
          </w:tcPr>
          <w:p w14:paraId="29DAB553" w14:textId="77777777" w:rsidR="00C92400" w:rsidRDefault="00C92400" w:rsidP="004B09ED">
            <w:pPr>
              <w:spacing w:after="120"/>
              <w:rPr>
                <w:rFonts w:eastAsiaTheme="minorEastAsia"/>
                <w:color w:val="0070C0"/>
                <w:lang w:val="en-US" w:eastAsia="zh-CN"/>
              </w:rPr>
            </w:pPr>
          </w:p>
        </w:tc>
      </w:tr>
    </w:tbl>
    <w:p w14:paraId="7CF6184B" w14:textId="0203758D" w:rsidR="00A910C8" w:rsidRDefault="00A910C8" w:rsidP="000141BF">
      <w:pPr>
        <w:rPr>
          <w:lang w:eastAsia="zh-CN"/>
        </w:rPr>
      </w:pPr>
    </w:p>
    <w:p w14:paraId="5C19AE8E" w14:textId="77777777" w:rsidR="004D1684" w:rsidRPr="001D42E4" w:rsidRDefault="004D1684" w:rsidP="004D1684">
      <w:pPr>
        <w:pStyle w:val="Heading3"/>
        <w:rPr>
          <w:sz w:val="24"/>
          <w:szCs w:val="16"/>
        </w:rPr>
      </w:pPr>
      <w:r>
        <w:rPr>
          <w:sz w:val="24"/>
          <w:szCs w:val="16"/>
        </w:rPr>
        <w:t>Issue 2-3: PUCCH requirements</w:t>
      </w:r>
    </w:p>
    <w:p w14:paraId="40DF5965" w14:textId="6D0B8F02" w:rsidR="004D259F" w:rsidRDefault="004D1684" w:rsidP="004D1684">
      <w:pPr>
        <w:rPr>
          <w:b/>
          <w:color w:val="0070C0"/>
          <w:u w:val="single"/>
          <w:lang w:eastAsia="ko-KR"/>
        </w:rPr>
      </w:pPr>
      <w:r w:rsidRPr="000706D1">
        <w:rPr>
          <w:b/>
          <w:color w:val="0070C0"/>
          <w:u w:val="single"/>
          <w:lang w:eastAsia="ko-KR"/>
        </w:rPr>
        <w:t xml:space="preserve">Issue </w:t>
      </w:r>
      <w:r w:rsidR="0018008D" w:rsidRPr="00396C08">
        <w:rPr>
          <w:b/>
          <w:color w:val="0070C0"/>
          <w:u w:val="single"/>
          <w:lang w:eastAsia="ko-KR"/>
        </w:rPr>
        <w:t xml:space="preserve">2-3-2: </w:t>
      </w:r>
      <w:r w:rsidR="00197A40" w:rsidRPr="00396C08">
        <w:rPr>
          <w:b/>
          <w:color w:val="0070C0"/>
          <w:u w:val="single"/>
          <w:lang w:eastAsia="ko-KR"/>
        </w:rPr>
        <w:t>Channel model for PUCCH requirements</w:t>
      </w:r>
    </w:p>
    <w:p w14:paraId="78794C7C" w14:textId="77777777" w:rsidR="004D1684" w:rsidRDefault="004D1684" w:rsidP="004D1684">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0781D51" w14:textId="0197003D" w:rsidR="004D1684" w:rsidRDefault="004D1684" w:rsidP="00257541">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w:t>
      </w:r>
      <w:r w:rsidR="00197A40">
        <w:rPr>
          <w:rFonts w:eastAsia="SimSun"/>
          <w:color w:val="0070C0"/>
          <w:szCs w:val="24"/>
          <w:lang w:eastAsia="zh-CN"/>
        </w:rPr>
        <w:t xml:space="preserve">Select </w:t>
      </w:r>
      <w:r w:rsidR="00DD1CD5" w:rsidRPr="00257541">
        <w:rPr>
          <w:rFonts w:eastAsia="SimSun"/>
          <w:color w:val="0070C0"/>
          <w:szCs w:val="24"/>
          <w:lang w:eastAsia="zh-CN"/>
        </w:rPr>
        <w:t>NTN-TDL-A and NTN-TDL-C</w:t>
      </w:r>
    </w:p>
    <w:p w14:paraId="3A285114" w14:textId="0FB04663" w:rsidR="004D1684" w:rsidRPr="002D188F" w:rsidRDefault="004D1684" w:rsidP="00257541">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257541">
        <w:rPr>
          <w:rFonts w:eastAsia="SimSun"/>
          <w:color w:val="0070C0"/>
          <w:szCs w:val="24"/>
          <w:lang w:eastAsia="zh-CN"/>
        </w:rPr>
        <w:t xml:space="preserve">Option 2: </w:t>
      </w:r>
      <w:r w:rsidR="004832CA">
        <w:rPr>
          <w:rFonts w:eastAsia="SimSun"/>
          <w:color w:val="0070C0"/>
          <w:szCs w:val="24"/>
          <w:lang w:eastAsia="zh-CN"/>
        </w:rPr>
        <w:t>S</w:t>
      </w:r>
      <w:r w:rsidR="00DD1CD5" w:rsidRPr="00257541">
        <w:rPr>
          <w:rFonts w:eastAsia="SimSun"/>
          <w:color w:val="0070C0"/>
          <w:szCs w:val="24"/>
          <w:lang w:eastAsia="zh-CN"/>
        </w:rPr>
        <w:t xml:space="preserve">elect one of channel </w:t>
      </w:r>
      <w:r w:rsidR="00EE2B7E">
        <w:rPr>
          <w:rFonts w:eastAsia="SimSun"/>
          <w:color w:val="0070C0"/>
          <w:szCs w:val="24"/>
          <w:lang w:eastAsia="zh-CN"/>
        </w:rPr>
        <w:t>model</w:t>
      </w:r>
      <w:r w:rsidR="00DD1CD5" w:rsidRPr="00257541">
        <w:rPr>
          <w:rFonts w:eastAsia="SimSun"/>
          <w:color w:val="0070C0"/>
          <w:szCs w:val="24"/>
          <w:lang w:eastAsia="zh-CN"/>
        </w:rPr>
        <w:t xml:space="preserve"> from NTN-TDL-A and NTN-TDL-C</w:t>
      </w:r>
    </w:p>
    <w:p w14:paraId="37CA0A44" w14:textId="77777777" w:rsidR="004D1684" w:rsidRDefault="004D1684" w:rsidP="004D1684">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CF8A460" w14:textId="77777777" w:rsidR="004D1684" w:rsidRPr="004B09ED" w:rsidRDefault="004D1684" w:rsidP="004D168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C92400" w14:paraId="6B52639B" w14:textId="77777777" w:rsidTr="004B09ED">
        <w:tc>
          <w:tcPr>
            <w:tcW w:w="1236" w:type="dxa"/>
          </w:tcPr>
          <w:p w14:paraId="60246A74" w14:textId="77777777" w:rsidR="00C92400" w:rsidRDefault="00C92400"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014DC40" w14:textId="77777777" w:rsidR="00C92400" w:rsidRDefault="00C92400"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C92400" w14:paraId="10F6FA58" w14:textId="77777777" w:rsidTr="004B09ED">
        <w:tc>
          <w:tcPr>
            <w:tcW w:w="1236" w:type="dxa"/>
          </w:tcPr>
          <w:p w14:paraId="52C421ED" w14:textId="77777777" w:rsidR="00C92400" w:rsidRDefault="00C92400" w:rsidP="004B09ED">
            <w:pPr>
              <w:spacing w:after="120"/>
              <w:rPr>
                <w:rFonts w:eastAsiaTheme="minorEastAsia"/>
                <w:color w:val="0070C0"/>
                <w:lang w:val="en-US" w:eastAsia="zh-CN"/>
              </w:rPr>
            </w:pPr>
          </w:p>
        </w:tc>
        <w:tc>
          <w:tcPr>
            <w:tcW w:w="8395" w:type="dxa"/>
          </w:tcPr>
          <w:p w14:paraId="49565B3C" w14:textId="77777777" w:rsidR="00C92400" w:rsidRDefault="00C92400" w:rsidP="004B09ED">
            <w:pPr>
              <w:spacing w:after="120"/>
              <w:rPr>
                <w:rFonts w:eastAsiaTheme="minorEastAsia"/>
                <w:color w:val="0070C0"/>
                <w:lang w:val="en-US" w:eastAsia="zh-CN"/>
              </w:rPr>
            </w:pPr>
          </w:p>
        </w:tc>
      </w:tr>
    </w:tbl>
    <w:p w14:paraId="59C148F6" w14:textId="6A53C9E2" w:rsidR="004D1684" w:rsidRDefault="004D1684" w:rsidP="000141BF">
      <w:pPr>
        <w:rPr>
          <w:lang w:eastAsia="zh-CN"/>
        </w:rPr>
      </w:pPr>
    </w:p>
    <w:p w14:paraId="2B6F21BD" w14:textId="6E529905" w:rsidR="00F55A22" w:rsidRPr="00396C08" w:rsidRDefault="00F55A22" w:rsidP="00F55A22">
      <w:pPr>
        <w:rPr>
          <w:b/>
          <w:color w:val="0070C0"/>
          <w:u w:val="single"/>
          <w:lang w:eastAsia="ko-KR"/>
        </w:rPr>
      </w:pPr>
      <w:r w:rsidRPr="000706D1">
        <w:rPr>
          <w:b/>
          <w:color w:val="0070C0"/>
          <w:u w:val="single"/>
          <w:lang w:eastAsia="ko-KR"/>
        </w:rPr>
        <w:lastRenderedPageBreak/>
        <w:t xml:space="preserve">Issue </w:t>
      </w:r>
      <w:r w:rsidRPr="00396C08">
        <w:rPr>
          <w:b/>
          <w:color w:val="0070C0"/>
          <w:u w:val="single"/>
          <w:lang w:eastAsia="ko-KR"/>
        </w:rPr>
        <w:t>2-3-</w:t>
      </w:r>
      <w:r w:rsidR="005F1CD4" w:rsidRPr="00396C08">
        <w:rPr>
          <w:b/>
          <w:color w:val="0070C0"/>
          <w:u w:val="single"/>
          <w:lang w:eastAsia="ko-KR"/>
        </w:rPr>
        <w:t>3</w:t>
      </w:r>
      <w:r w:rsidRPr="00396C08">
        <w:rPr>
          <w:b/>
          <w:color w:val="0070C0"/>
          <w:u w:val="single"/>
          <w:lang w:eastAsia="ko-KR"/>
        </w:rPr>
        <w:t xml:space="preserve">: </w:t>
      </w:r>
      <w:r w:rsidR="005F1CD4" w:rsidRPr="00396C08">
        <w:rPr>
          <w:b/>
          <w:color w:val="0070C0"/>
          <w:u w:val="single"/>
          <w:lang w:eastAsia="ko-KR"/>
        </w:rPr>
        <w:t>SCS/CBW set for PUCCH requirements</w:t>
      </w:r>
    </w:p>
    <w:p w14:paraId="71C54881" w14:textId="5E2D2CCE" w:rsidR="00F73599" w:rsidRDefault="00F73599" w:rsidP="00F73599">
      <w:pPr>
        <w:pStyle w:val="ListParagraph"/>
        <w:numPr>
          <w:ilvl w:val="0"/>
          <w:numId w:val="33"/>
        </w:numPr>
        <w:ind w:firstLineChars="0"/>
        <w:rPr>
          <w:rFonts w:eastAsiaTheme="minorEastAsia"/>
          <w:b/>
          <w:bCs/>
          <w:color w:val="0070C0"/>
          <w:lang w:val="en-US" w:eastAsia="zh-CN"/>
        </w:rPr>
      </w:pPr>
      <w:r>
        <w:rPr>
          <w:rFonts w:eastAsiaTheme="minorEastAsia"/>
          <w:b/>
          <w:bCs/>
          <w:color w:val="0070C0"/>
          <w:lang w:val="en-US" w:eastAsia="zh-CN"/>
        </w:rPr>
        <w:t>Proposals</w:t>
      </w:r>
    </w:p>
    <w:p w14:paraId="061CC071" w14:textId="3CC2769B" w:rsidR="00F73599" w:rsidRPr="004832CA" w:rsidRDefault="00F73599" w:rsidP="00F73599">
      <w:pPr>
        <w:pStyle w:val="ListParagraph"/>
        <w:numPr>
          <w:ilvl w:val="1"/>
          <w:numId w:val="33"/>
        </w:numPr>
        <w:ind w:firstLineChars="0"/>
        <w:rPr>
          <w:rFonts w:eastAsiaTheme="minorEastAsia"/>
          <w:iCs/>
          <w:color w:val="0070C0"/>
          <w:lang w:val="en-US" w:eastAsia="zh-CN"/>
        </w:rPr>
      </w:pPr>
      <w:r w:rsidRPr="004832CA">
        <w:rPr>
          <w:rFonts w:eastAsiaTheme="minorEastAsia"/>
          <w:iCs/>
          <w:color w:val="0070C0"/>
          <w:lang w:val="en-US" w:eastAsia="zh-CN"/>
        </w:rPr>
        <w:t xml:space="preserve">Option 1: </w:t>
      </w:r>
      <w:r w:rsidR="004832CA">
        <w:rPr>
          <w:rFonts w:eastAsiaTheme="minorEastAsia"/>
          <w:iCs/>
          <w:color w:val="0070C0"/>
          <w:lang w:val="en-US" w:eastAsia="zh-CN"/>
        </w:rPr>
        <w:t>F</w:t>
      </w:r>
      <w:r w:rsidRPr="004832CA">
        <w:rPr>
          <w:rFonts w:eastAsiaTheme="minorEastAsia"/>
          <w:iCs/>
          <w:color w:val="0070C0"/>
          <w:lang w:val="en-US" w:eastAsia="zh-CN"/>
        </w:rPr>
        <w:t xml:space="preserve">ollow </w:t>
      </w:r>
      <w:r w:rsidR="001E0813" w:rsidRPr="004832CA">
        <w:rPr>
          <w:rFonts w:eastAsiaTheme="minorEastAsia"/>
          <w:iCs/>
          <w:color w:val="0070C0"/>
          <w:lang w:val="en-US" w:eastAsia="zh-CN"/>
        </w:rPr>
        <w:t>the same SCS/CBW set as PUSCH and no need to reduce test</w:t>
      </w:r>
    </w:p>
    <w:p w14:paraId="5226E353" w14:textId="22DE22E0" w:rsidR="001E0813" w:rsidRPr="004832CA" w:rsidRDefault="00481BDA" w:rsidP="00F73599">
      <w:pPr>
        <w:pStyle w:val="ListParagraph"/>
        <w:numPr>
          <w:ilvl w:val="1"/>
          <w:numId w:val="33"/>
        </w:numPr>
        <w:ind w:firstLineChars="0"/>
        <w:rPr>
          <w:rFonts w:eastAsiaTheme="minorEastAsia"/>
          <w:iCs/>
          <w:color w:val="0070C0"/>
          <w:lang w:val="en-US" w:eastAsia="zh-CN"/>
        </w:rPr>
      </w:pPr>
      <w:r w:rsidRPr="004832CA">
        <w:rPr>
          <w:rFonts w:eastAsiaTheme="minorEastAsia"/>
          <w:iCs/>
          <w:color w:val="0070C0"/>
          <w:lang w:val="en-US" w:eastAsia="zh-CN"/>
        </w:rPr>
        <w:t>Option</w:t>
      </w:r>
      <w:r w:rsidR="001E0813" w:rsidRPr="004832CA">
        <w:rPr>
          <w:rFonts w:eastAsiaTheme="minorEastAsia"/>
          <w:iCs/>
          <w:color w:val="0070C0"/>
          <w:lang w:val="en-US" w:eastAsia="zh-CN"/>
        </w:rPr>
        <w:t xml:space="preserve"> 2: </w:t>
      </w:r>
      <w:r w:rsidR="004832CA">
        <w:rPr>
          <w:rFonts w:eastAsiaTheme="minorEastAsia"/>
          <w:iCs/>
          <w:color w:val="0070C0"/>
          <w:lang w:val="en-US" w:eastAsia="zh-CN"/>
        </w:rPr>
        <w:t>F</w:t>
      </w:r>
      <w:r w:rsidR="001E0813" w:rsidRPr="004832CA">
        <w:rPr>
          <w:rFonts w:eastAsiaTheme="minorEastAsia"/>
          <w:iCs/>
          <w:color w:val="0070C0"/>
          <w:lang w:val="en-US" w:eastAsia="zh-CN"/>
        </w:rPr>
        <w:t xml:space="preserve">ollow the same SCS/CBW set as PUSCH and need to </w:t>
      </w:r>
      <w:r w:rsidR="000D0BD2" w:rsidRPr="004832CA">
        <w:rPr>
          <w:rFonts w:eastAsiaTheme="minorEastAsia"/>
          <w:iCs/>
          <w:color w:val="0070C0"/>
          <w:lang w:val="en-US" w:eastAsia="zh-CN"/>
        </w:rPr>
        <w:t>reduce test cases (specify if any)</w:t>
      </w:r>
    </w:p>
    <w:p w14:paraId="68EB1125" w14:textId="77777777" w:rsidR="000D0BD2" w:rsidRDefault="000D0BD2" w:rsidP="000D0BD2">
      <w:pPr>
        <w:pStyle w:val="ListParagraph"/>
        <w:numPr>
          <w:ilvl w:val="0"/>
          <w:numId w:val="33"/>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Recommended WF</w:t>
      </w:r>
    </w:p>
    <w:p w14:paraId="454EC346" w14:textId="2BE175B2" w:rsidR="000D0BD2" w:rsidRDefault="000D0BD2" w:rsidP="000D0BD2">
      <w:pPr>
        <w:pStyle w:val="ListParagraph"/>
        <w:numPr>
          <w:ilvl w:val="1"/>
          <w:numId w:val="3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036CEF3B" w14:textId="662DF49E" w:rsidR="00C92400" w:rsidRDefault="00C92400" w:rsidP="00C92400">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C92400" w14:paraId="59FA784A" w14:textId="77777777" w:rsidTr="004B09ED">
        <w:tc>
          <w:tcPr>
            <w:tcW w:w="1236" w:type="dxa"/>
          </w:tcPr>
          <w:p w14:paraId="5AD17270" w14:textId="77777777" w:rsidR="00C92400" w:rsidRDefault="00C92400"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20160B" w14:textId="77777777" w:rsidR="00C92400" w:rsidRDefault="00C92400"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C92400" w14:paraId="15B3B1DA" w14:textId="77777777" w:rsidTr="004B09ED">
        <w:tc>
          <w:tcPr>
            <w:tcW w:w="1236" w:type="dxa"/>
          </w:tcPr>
          <w:p w14:paraId="78E595FB" w14:textId="77777777" w:rsidR="00C92400" w:rsidRDefault="00C92400" w:rsidP="004B09ED">
            <w:pPr>
              <w:spacing w:after="120"/>
              <w:rPr>
                <w:rFonts w:eastAsiaTheme="minorEastAsia"/>
                <w:color w:val="0070C0"/>
                <w:lang w:val="en-US" w:eastAsia="zh-CN"/>
              </w:rPr>
            </w:pPr>
          </w:p>
        </w:tc>
        <w:tc>
          <w:tcPr>
            <w:tcW w:w="8395" w:type="dxa"/>
          </w:tcPr>
          <w:p w14:paraId="1AB7BBFE" w14:textId="77777777" w:rsidR="00C92400" w:rsidRDefault="00C92400" w:rsidP="004B09ED">
            <w:pPr>
              <w:spacing w:after="120"/>
              <w:rPr>
                <w:rFonts w:eastAsiaTheme="minorEastAsia"/>
                <w:color w:val="0070C0"/>
                <w:lang w:val="en-US" w:eastAsia="zh-CN"/>
              </w:rPr>
            </w:pPr>
          </w:p>
        </w:tc>
      </w:tr>
    </w:tbl>
    <w:p w14:paraId="0C0E3D4C" w14:textId="77777777" w:rsidR="00C92400" w:rsidRPr="00257541" w:rsidRDefault="00C92400" w:rsidP="00257541">
      <w:pPr>
        <w:spacing w:after="120"/>
        <w:rPr>
          <w:color w:val="0070C0"/>
          <w:szCs w:val="24"/>
          <w:lang w:eastAsia="zh-CN"/>
        </w:rPr>
      </w:pPr>
    </w:p>
    <w:p w14:paraId="11F05C4B" w14:textId="77777777" w:rsidR="002C2489" w:rsidRPr="00257541" w:rsidRDefault="002C2489" w:rsidP="00257541">
      <w:pPr>
        <w:rPr>
          <w:b/>
          <w:color w:val="0070C0"/>
          <w:u w:val="single"/>
          <w:lang w:eastAsia="ko-KR"/>
        </w:rPr>
      </w:pPr>
      <w:r w:rsidRPr="00257541">
        <w:rPr>
          <w:b/>
          <w:color w:val="0070C0"/>
          <w:u w:val="single"/>
          <w:lang w:eastAsia="ko-KR"/>
        </w:rPr>
        <w:t>Issue 2-3-4: Antenna configuration for PUCCH</w:t>
      </w:r>
    </w:p>
    <w:p w14:paraId="2B641815" w14:textId="77777777" w:rsidR="002C2489" w:rsidRDefault="002C2489" w:rsidP="002C2489">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D3FDD7A" w14:textId="781415FF" w:rsidR="002C2489" w:rsidRPr="00257541" w:rsidRDefault="002C2489"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481BDA">
        <w:rPr>
          <w:rFonts w:eastAsia="SimSun"/>
          <w:color w:val="0070C0"/>
          <w:szCs w:val="24"/>
          <w:lang w:eastAsia="zh-CN"/>
        </w:rPr>
        <w:t xml:space="preserve"> </w:t>
      </w:r>
      <w:r w:rsidRPr="00257541">
        <w:rPr>
          <w:color w:val="0070C0"/>
          <w:szCs w:val="24"/>
          <w:lang w:eastAsia="zh-CN"/>
        </w:rPr>
        <w:t>UE 1Tx – SAN 1Rx and UE 1Tx –  SAN 2Rx</w:t>
      </w:r>
    </w:p>
    <w:p w14:paraId="22772FB1" w14:textId="6E38732F" w:rsidR="002C2489" w:rsidRPr="00257541" w:rsidRDefault="002C2489"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Option 2: </w:t>
      </w:r>
      <w:r w:rsidRPr="00257541">
        <w:rPr>
          <w:color w:val="0070C0"/>
          <w:szCs w:val="24"/>
          <w:lang w:eastAsia="zh-CN"/>
        </w:rPr>
        <w:t>UE 1Tx – SAN 2Rx</w:t>
      </w:r>
    </w:p>
    <w:p w14:paraId="6D1B1271" w14:textId="11A47C42" w:rsidR="002C2489" w:rsidRPr="00257541" w:rsidRDefault="002C2489" w:rsidP="00257541">
      <w:pPr>
        <w:pStyle w:val="ListParagraph"/>
        <w:numPr>
          <w:ilvl w:val="1"/>
          <w:numId w:val="6"/>
        </w:numPr>
        <w:spacing w:after="120"/>
        <w:ind w:firstLineChars="0"/>
        <w:rPr>
          <w:rFonts w:eastAsia="SimSun"/>
          <w:color w:val="0070C0"/>
          <w:szCs w:val="24"/>
          <w:lang w:eastAsia="zh-CN"/>
        </w:rPr>
      </w:pPr>
      <w:r w:rsidRPr="007F1470">
        <w:rPr>
          <w:rFonts w:eastAsia="SimSun"/>
          <w:color w:val="0070C0"/>
          <w:szCs w:val="24"/>
          <w:lang w:eastAsia="zh-CN"/>
        </w:rPr>
        <w:t xml:space="preserve">Option 3: </w:t>
      </w:r>
      <w:r w:rsidRPr="00257541">
        <w:rPr>
          <w:color w:val="0070C0"/>
          <w:szCs w:val="24"/>
          <w:lang w:eastAsia="zh-CN"/>
        </w:rPr>
        <w:t>UE 2Tx – SAN 2Rx, UE 2Tx – SAN 4Rx and UE 2Tx – SAN 8Rx</w:t>
      </w:r>
    </w:p>
    <w:p w14:paraId="429F59A2" w14:textId="77777777" w:rsidR="002C2489" w:rsidRPr="004B09ED" w:rsidRDefault="002C2489" w:rsidP="002C2489">
      <w:pPr>
        <w:spacing w:after="120"/>
        <w:rPr>
          <w:color w:val="0070C0"/>
          <w:szCs w:val="24"/>
          <w:lang w:eastAsia="zh-CN"/>
        </w:rPr>
      </w:pPr>
      <w:r>
        <w:rPr>
          <w:color w:val="0070C0"/>
          <w:szCs w:val="24"/>
          <w:lang w:eastAsia="zh-CN"/>
        </w:rPr>
        <w:t xml:space="preserve">Moderator’s note: companies can agree with UE with 1Tx? </w:t>
      </w:r>
      <w:r w:rsidRPr="004832CA">
        <w:rPr>
          <w:color w:val="0070C0"/>
          <w:szCs w:val="24"/>
          <w:lang w:eastAsia="zh-CN"/>
        </w:rPr>
        <w:t>Satellite companies’ input are encouraged.</w:t>
      </w:r>
    </w:p>
    <w:p w14:paraId="763E7AEF" w14:textId="77777777" w:rsidR="002C2489" w:rsidRDefault="002C2489" w:rsidP="002C2489">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5FF0FEB" w14:textId="77777777" w:rsidR="002C2489" w:rsidRPr="004B09ED" w:rsidRDefault="002C2489" w:rsidP="002C2489">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C92400" w14:paraId="176EEC6F" w14:textId="77777777" w:rsidTr="004B09ED">
        <w:tc>
          <w:tcPr>
            <w:tcW w:w="1236" w:type="dxa"/>
          </w:tcPr>
          <w:p w14:paraId="3BDC12AC" w14:textId="77777777" w:rsidR="00C92400" w:rsidRDefault="00C92400"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C512CD" w14:textId="77777777" w:rsidR="00C92400" w:rsidRDefault="00C92400"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C92400" w14:paraId="73EB1798" w14:textId="77777777" w:rsidTr="004B09ED">
        <w:tc>
          <w:tcPr>
            <w:tcW w:w="1236" w:type="dxa"/>
          </w:tcPr>
          <w:p w14:paraId="15712D60" w14:textId="77777777" w:rsidR="00C92400" w:rsidRDefault="00C92400" w:rsidP="004B09ED">
            <w:pPr>
              <w:spacing w:after="120"/>
              <w:rPr>
                <w:rFonts w:eastAsiaTheme="minorEastAsia"/>
                <w:color w:val="0070C0"/>
                <w:lang w:val="en-US" w:eastAsia="zh-CN"/>
              </w:rPr>
            </w:pPr>
          </w:p>
        </w:tc>
        <w:tc>
          <w:tcPr>
            <w:tcW w:w="8395" w:type="dxa"/>
          </w:tcPr>
          <w:p w14:paraId="31E6878E" w14:textId="77777777" w:rsidR="00C92400" w:rsidRDefault="00C92400" w:rsidP="004B09ED">
            <w:pPr>
              <w:spacing w:after="120"/>
              <w:rPr>
                <w:rFonts w:eastAsiaTheme="minorEastAsia"/>
                <w:color w:val="0070C0"/>
                <w:lang w:val="en-US" w:eastAsia="zh-CN"/>
              </w:rPr>
            </w:pPr>
          </w:p>
        </w:tc>
      </w:tr>
    </w:tbl>
    <w:p w14:paraId="552EB0CF" w14:textId="5A244A83" w:rsidR="005F1CD4" w:rsidRDefault="005F1CD4" w:rsidP="00F55A22">
      <w:pPr>
        <w:rPr>
          <w:b/>
          <w:color w:val="0070C0"/>
          <w:u w:val="single"/>
          <w:lang w:eastAsia="ko-KR"/>
        </w:rPr>
      </w:pPr>
    </w:p>
    <w:p w14:paraId="273BAB38" w14:textId="77777777" w:rsidR="00C7616A" w:rsidRPr="001D42E4" w:rsidRDefault="00C7616A" w:rsidP="00C7616A">
      <w:pPr>
        <w:pStyle w:val="Heading3"/>
        <w:rPr>
          <w:sz w:val="24"/>
          <w:szCs w:val="16"/>
        </w:rPr>
      </w:pPr>
      <w:r>
        <w:rPr>
          <w:sz w:val="24"/>
          <w:szCs w:val="16"/>
        </w:rPr>
        <w:t>Issue 2-4: PRACH requirements</w:t>
      </w:r>
    </w:p>
    <w:p w14:paraId="1C567D0A" w14:textId="77777777" w:rsidR="000746A3" w:rsidRDefault="000746A3" w:rsidP="000746A3">
      <w:pPr>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4-1: Channel model for PRACH</w:t>
      </w:r>
    </w:p>
    <w:p w14:paraId="3D079836" w14:textId="77777777" w:rsidR="000746A3" w:rsidRDefault="000746A3" w:rsidP="000746A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DA5488A" w14:textId="6671066B" w:rsidR="000746A3" w:rsidRPr="00257541" w:rsidRDefault="000746A3"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Pr="00257541">
        <w:rPr>
          <w:color w:val="0070C0"/>
          <w:szCs w:val="24"/>
          <w:lang w:eastAsia="zh-CN"/>
        </w:rPr>
        <w:t>Define NTN SAN PRACH demodulation requirement for AWGN and NLOS multi-path channel.</w:t>
      </w:r>
    </w:p>
    <w:p w14:paraId="5C2E465E" w14:textId="75416C16" w:rsidR="000746A3" w:rsidRPr="00257541" w:rsidRDefault="000746A3"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BC62D8" w:rsidRPr="00257541">
        <w:rPr>
          <w:color w:val="0070C0"/>
          <w:szCs w:val="24"/>
          <w:lang w:eastAsia="zh-CN"/>
        </w:rPr>
        <w:t>Define NTN SAN PRACH demodulation requirement for</w:t>
      </w:r>
      <w:r w:rsidR="006E215B" w:rsidRPr="00257541">
        <w:rPr>
          <w:color w:val="0070C0"/>
          <w:szCs w:val="24"/>
          <w:lang w:eastAsia="zh-CN"/>
        </w:rPr>
        <w:t xml:space="preserve"> one</w:t>
      </w:r>
      <w:r w:rsidR="00BC62D8" w:rsidRPr="00257541">
        <w:rPr>
          <w:color w:val="0070C0"/>
          <w:szCs w:val="24"/>
          <w:lang w:eastAsia="zh-CN"/>
        </w:rPr>
        <w:t xml:space="preserve"> multi-path channel.</w:t>
      </w:r>
    </w:p>
    <w:p w14:paraId="7F8D7FC6" w14:textId="77777777" w:rsidR="000746A3" w:rsidRDefault="000746A3" w:rsidP="000746A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6BC46A" w14:textId="77777777" w:rsidR="000746A3" w:rsidRDefault="000746A3" w:rsidP="000746A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FA3AAB" w14:paraId="604DD0E2" w14:textId="77777777" w:rsidTr="004B09ED">
        <w:tc>
          <w:tcPr>
            <w:tcW w:w="1236" w:type="dxa"/>
          </w:tcPr>
          <w:p w14:paraId="751B92A9" w14:textId="77777777" w:rsidR="00FA3AAB" w:rsidRDefault="00FA3AAB"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DD64625" w14:textId="77777777" w:rsidR="00FA3AAB" w:rsidRDefault="00FA3AAB"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FA3AAB" w14:paraId="1F909585" w14:textId="77777777" w:rsidTr="004B09ED">
        <w:tc>
          <w:tcPr>
            <w:tcW w:w="1236" w:type="dxa"/>
          </w:tcPr>
          <w:p w14:paraId="245346F8" w14:textId="77777777" w:rsidR="00FA3AAB" w:rsidRDefault="00FA3AAB" w:rsidP="004B09ED">
            <w:pPr>
              <w:spacing w:after="120"/>
              <w:rPr>
                <w:rFonts w:eastAsiaTheme="minorEastAsia"/>
                <w:color w:val="0070C0"/>
                <w:lang w:val="en-US" w:eastAsia="zh-CN"/>
              </w:rPr>
            </w:pPr>
          </w:p>
        </w:tc>
        <w:tc>
          <w:tcPr>
            <w:tcW w:w="8395" w:type="dxa"/>
          </w:tcPr>
          <w:p w14:paraId="29D65BE8" w14:textId="77777777" w:rsidR="00FA3AAB" w:rsidRDefault="00FA3AAB" w:rsidP="004B09ED">
            <w:pPr>
              <w:spacing w:after="120"/>
              <w:rPr>
                <w:rFonts w:eastAsiaTheme="minorEastAsia"/>
                <w:color w:val="0070C0"/>
                <w:lang w:val="en-US" w:eastAsia="zh-CN"/>
              </w:rPr>
            </w:pPr>
          </w:p>
        </w:tc>
      </w:tr>
    </w:tbl>
    <w:p w14:paraId="3D4B5B7B" w14:textId="77777777" w:rsidR="00C7616A" w:rsidRDefault="00C7616A" w:rsidP="00F55A22">
      <w:pPr>
        <w:rPr>
          <w:b/>
          <w:color w:val="0070C0"/>
          <w:u w:val="single"/>
          <w:lang w:eastAsia="ko-KR"/>
        </w:rPr>
      </w:pPr>
    </w:p>
    <w:p w14:paraId="4EE72AFE" w14:textId="77777777" w:rsidR="000141BF" w:rsidRPr="007742FE" w:rsidRDefault="000141BF" w:rsidP="00257541">
      <w:pPr>
        <w:rPr>
          <w:lang w:val="en-US"/>
        </w:rPr>
      </w:pPr>
    </w:p>
    <w:p w14:paraId="495883B6" w14:textId="5BE3A4E0" w:rsidR="000967CB" w:rsidRPr="00FB3595" w:rsidRDefault="000967CB" w:rsidP="000967CB">
      <w:pPr>
        <w:pStyle w:val="Heading1"/>
        <w:rPr>
          <w:lang w:val="en-US" w:eastAsia="ja-JP"/>
        </w:rPr>
      </w:pPr>
      <w:r w:rsidRPr="00FB3595">
        <w:rPr>
          <w:lang w:val="en-US" w:eastAsia="ja-JP"/>
        </w:rPr>
        <w:t>Topic #</w:t>
      </w:r>
      <w:r w:rsidR="00163F39">
        <w:rPr>
          <w:lang w:val="en-US" w:eastAsia="ja-JP"/>
        </w:rPr>
        <w:t>3</w:t>
      </w:r>
      <w:r w:rsidRPr="00FB3595">
        <w:rPr>
          <w:lang w:val="en-US" w:eastAsia="ja-JP"/>
        </w:rPr>
        <w:t xml:space="preserve">: </w:t>
      </w:r>
      <w:r w:rsidR="00083B37">
        <w:rPr>
          <w:lang w:val="en-US" w:eastAsia="ja-JP"/>
        </w:rPr>
        <w:t xml:space="preserve">NTN </w:t>
      </w:r>
      <w:r w:rsidR="002312F2">
        <w:rPr>
          <w:lang w:val="en-US" w:eastAsia="ja-JP"/>
        </w:rPr>
        <w:t>UE</w:t>
      </w:r>
      <w:r w:rsidR="00083B37">
        <w:rPr>
          <w:lang w:val="en-US" w:eastAsia="ja-JP"/>
        </w:rPr>
        <w:t xml:space="preserve"> </w:t>
      </w:r>
      <w:r w:rsidRPr="00FB3595">
        <w:rPr>
          <w:lang w:val="en-US" w:eastAsia="ja-JP"/>
        </w:rPr>
        <w:t xml:space="preserve">demodulation </w:t>
      </w:r>
      <w:r w:rsidR="00683D5F">
        <w:rPr>
          <w:lang w:val="en-US" w:eastAsia="ja-JP"/>
        </w:rPr>
        <w:t xml:space="preserve">and CSI reporting </w:t>
      </w:r>
      <w:r w:rsidRPr="00FB3595">
        <w:rPr>
          <w:lang w:val="en-US" w:eastAsia="ja-JP"/>
        </w:rPr>
        <w:t>requirements</w:t>
      </w:r>
    </w:p>
    <w:p w14:paraId="51698CEE" w14:textId="77777777" w:rsidR="00135060" w:rsidRDefault="000967CB" w:rsidP="00135060">
      <w:pPr>
        <w:rPr>
          <w:i/>
          <w:color w:val="0070C0"/>
          <w:lang w:eastAsia="zh-CN"/>
        </w:rPr>
      </w:pPr>
      <w:r>
        <w:rPr>
          <w:i/>
          <w:color w:val="0070C0"/>
          <w:lang w:eastAsia="zh-CN"/>
        </w:rPr>
        <w:t xml:space="preserve">Main technical topic overview. The structure can be done based on sub-agenda basis. </w:t>
      </w:r>
    </w:p>
    <w:p w14:paraId="59506B77" w14:textId="77777777" w:rsidR="00135060" w:rsidRPr="00EF52F9" w:rsidRDefault="00135060" w:rsidP="00135060">
      <w:pPr>
        <w:pStyle w:val="Heading2"/>
        <w:rPr>
          <w:lang w:val="en-US"/>
        </w:rPr>
      </w:pPr>
      <w:r w:rsidRPr="00EF52F9">
        <w:rPr>
          <w:lang w:val="en-US"/>
        </w:rPr>
        <w:t>Open issues summary and Companies views’ collection for 1st round</w:t>
      </w:r>
    </w:p>
    <w:p w14:paraId="69BB34AA" w14:textId="0C826D63" w:rsidR="00135060" w:rsidRDefault="00135060" w:rsidP="00135060">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DE03A38" w14:textId="34F44488" w:rsidR="00135060" w:rsidRDefault="00135060" w:rsidP="00135060">
      <w:pPr>
        <w:pStyle w:val="Heading3"/>
        <w:rPr>
          <w:sz w:val="24"/>
          <w:szCs w:val="16"/>
        </w:rPr>
      </w:pPr>
      <w:r>
        <w:rPr>
          <w:sz w:val="24"/>
          <w:szCs w:val="16"/>
        </w:rPr>
        <w:t xml:space="preserve">Issue </w:t>
      </w:r>
      <w:r w:rsidR="007413AA">
        <w:rPr>
          <w:sz w:val="24"/>
          <w:szCs w:val="16"/>
        </w:rPr>
        <w:t>3</w:t>
      </w:r>
      <w:r>
        <w:rPr>
          <w:sz w:val="24"/>
          <w:szCs w:val="16"/>
        </w:rPr>
        <w:t>-</w:t>
      </w:r>
      <w:r w:rsidR="000F1E14">
        <w:rPr>
          <w:sz w:val="24"/>
          <w:szCs w:val="16"/>
        </w:rPr>
        <w:t>1</w:t>
      </w:r>
      <w:r>
        <w:rPr>
          <w:sz w:val="24"/>
          <w:szCs w:val="16"/>
        </w:rPr>
        <w:t>: General assumptions</w:t>
      </w:r>
    </w:p>
    <w:tbl>
      <w:tblPr>
        <w:tblStyle w:val="TableGrid"/>
        <w:tblW w:w="10078" w:type="dxa"/>
        <w:tblLook w:val="04A0" w:firstRow="1" w:lastRow="0" w:firstColumn="1" w:lastColumn="0" w:noHBand="0" w:noVBand="1"/>
      </w:tblPr>
      <w:tblGrid>
        <w:gridCol w:w="1137"/>
        <w:gridCol w:w="1238"/>
        <w:gridCol w:w="7703"/>
      </w:tblGrid>
      <w:tr w:rsidR="00114308" w14:paraId="6FB0AA52" w14:textId="77777777" w:rsidTr="00114308">
        <w:trPr>
          <w:trHeight w:val="468"/>
        </w:trPr>
        <w:tc>
          <w:tcPr>
            <w:tcW w:w="1137" w:type="dxa"/>
            <w:vAlign w:val="center"/>
          </w:tcPr>
          <w:p w14:paraId="776D0702" w14:textId="24BF468A" w:rsidR="00114308" w:rsidRPr="00B374BD" w:rsidRDefault="00114308" w:rsidP="00114308">
            <w:pPr>
              <w:spacing w:before="120" w:after="120"/>
            </w:pPr>
            <w:r w:rsidRPr="006169E8">
              <w:rPr>
                <w:b/>
                <w:bCs/>
              </w:rPr>
              <w:t>T-doc number</w:t>
            </w:r>
          </w:p>
        </w:tc>
        <w:tc>
          <w:tcPr>
            <w:tcW w:w="1238" w:type="dxa"/>
            <w:vAlign w:val="center"/>
          </w:tcPr>
          <w:p w14:paraId="2CB2CBCB" w14:textId="5901DBBF" w:rsidR="00114308" w:rsidRPr="008E748E" w:rsidRDefault="00114308" w:rsidP="00114308">
            <w:pPr>
              <w:spacing w:before="120" w:after="120"/>
            </w:pPr>
            <w:r w:rsidRPr="006169E8">
              <w:rPr>
                <w:b/>
                <w:bCs/>
              </w:rPr>
              <w:t>Company</w:t>
            </w:r>
          </w:p>
        </w:tc>
        <w:tc>
          <w:tcPr>
            <w:tcW w:w="7703" w:type="dxa"/>
            <w:vAlign w:val="center"/>
          </w:tcPr>
          <w:p w14:paraId="6240EC28" w14:textId="37581065" w:rsidR="00114308" w:rsidRPr="00CE120F" w:rsidRDefault="00114308" w:rsidP="00114308">
            <w:pPr>
              <w:rPr>
                <w:bCs/>
                <w:lang w:val="en-US" w:eastAsia="zh-CN"/>
              </w:rPr>
            </w:pPr>
            <w:r w:rsidRPr="006169E8">
              <w:rPr>
                <w:b/>
                <w:bCs/>
              </w:rPr>
              <w:t>Proposals / Observations</w:t>
            </w:r>
          </w:p>
        </w:tc>
      </w:tr>
      <w:tr w:rsidR="00723351" w14:paraId="6A5DB385" w14:textId="77777777" w:rsidTr="00114308">
        <w:trPr>
          <w:trHeight w:val="468"/>
        </w:trPr>
        <w:tc>
          <w:tcPr>
            <w:tcW w:w="1137" w:type="dxa"/>
          </w:tcPr>
          <w:p w14:paraId="2E2655BB" w14:textId="3AECDE31" w:rsidR="00723351" w:rsidRPr="00960DF8" w:rsidRDefault="00723351" w:rsidP="00723351">
            <w:pPr>
              <w:spacing w:before="120" w:after="120"/>
            </w:pPr>
            <w:r w:rsidRPr="00B374BD">
              <w:t>R4-2204027</w:t>
            </w:r>
          </w:p>
        </w:tc>
        <w:tc>
          <w:tcPr>
            <w:tcW w:w="1238" w:type="dxa"/>
          </w:tcPr>
          <w:p w14:paraId="0FB3A32E" w14:textId="35CFA9B1" w:rsidR="00723351" w:rsidRDefault="00723351" w:rsidP="00723351">
            <w:pPr>
              <w:spacing w:before="120" w:after="120"/>
            </w:pPr>
            <w:r w:rsidRPr="008E748E">
              <w:t>Ericsson</w:t>
            </w:r>
          </w:p>
        </w:tc>
        <w:tc>
          <w:tcPr>
            <w:tcW w:w="7703" w:type="dxa"/>
          </w:tcPr>
          <w:p w14:paraId="7676B300" w14:textId="77777777" w:rsidR="00723351" w:rsidRPr="00CE120F" w:rsidRDefault="00723351" w:rsidP="00723351">
            <w:pPr>
              <w:rPr>
                <w:rFonts w:eastAsia="SimSun"/>
                <w:bCs/>
                <w:lang w:val="en-US" w:eastAsia="zh-CN"/>
              </w:rPr>
            </w:pPr>
            <w:r w:rsidRPr="00CE120F">
              <w:rPr>
                <w:rFonts w:eastAsia="SimSun"/>
                <w:bCs/>
                <w:lang w:val="en-US" w:eastAsia="zh-CN"/>
              </w:rPr>
              <w:t>Proposal 1: Select one NLOS and LOS channel model for NTN demodulation requirement. Companies could deliver simulation results based on following options.</w:t>
            </w:r>
          </w:p>
          <w:p w14:paraId="42BDEDBA" w14:textId="77777777" w:rsidR="00723351" w:rsidRPr="00CE120F" w:rsidRDefault="00723351" w:rsidP="00723351">
            <w:pPr>
              <w:rPr>
                <w:rFonts w:eastAsia="SimSun"/>
                <w:bCs/>
                <w:lang w:val="en-US" w:eastAsia="zh-CN"/>
              </w:rPr>
            </w:pPr>
            <w:r w:rsidRPr="00CE120F">
              <w:rPr>
                <w:rFonts w:eastAsia="SimSun"/>
                <w:bCs/>
                <w:lang w:val="en-US" w:eastAsia="zh-CN"/>
              </w:rPr>
              <w:tab/>
              <w:t>Option 1: NTN-TDL-A/C</w:t>
            </w:r>
          </w:p>
          <w:p w14:paraId="0B55D39D" w14:textId="77777777" w:rsidR="00723351" w:rsidRPr="00CE120F" w:rsidRDefault="00723351" w:rsidP="00723351">
            <w:pPr>
              <w:rPr>
                <w:rFonts w:eastAsia="SimSun"/>
                <w:bCs/>
                <w:lang w:val="en-US" w:eastAsia="zh-CN"/>
              </w:rPr>
            </w:pPr>
            <w:r w:rsidRPr="00CE120F">
              <w:rPr>
                <w:rFonts w:eastAsia="SimSun"/>
                <w:bCs/>
                <w:lang w:val="en-US" w:eastAsia="zh-CN"/>
              </w:rPr>
              <w:tab/>
              <w:t>Option 2: NTN-TDL-B/D</w:t>
            </w:r>
          </w:p>
          <w:p w14:paraId="76A3D5BF" w14:textId="77777777" w:rsidR="00723351" w:rsidRPr="00CE120F" w:rsidRDefault="00723351" w:rsidP="00723351">
            <w:pPr>
              <w:rPr>
                <w:rFonts w:eastAsia="SimSun"/>
                <w:bCs/>
                <w:lang w:val="en-US" w:eastAsia="zh-CN"/>
              </w:rPr>
            </w:pPr>
            <w:r w:rsidRPr="00CE120F">
              <w:rPr>
                <w:rFonts w:eastAsia="SimSun"/>
                <w:bCs/>
                <w:lang w:val="en-US" w:eastAsia="zh-CN"/>
              </w:rPr>
              <w:t>Proposal 2: Use maximum delay spread 100ns for NTN NLOS channel models. For LOS channel, smaller delay spread could be considered.</w:t>
            </w:r>
          </w:p>
          <w:p w14:paraId="11719DFA" w14:textId="77777777" w:rsidR="00723351" w:rsidRDefault="00723351" w:rsidP="00723351">
            <w:pPr>
              <w:rPr>
                <w:rFonts w:eastAsia="SimSun"/>
                <w:bCs/>
                <w:lang w:val="en-US" w:eastAsia="zh-CN"/>
              </w:rPr>
            </w:pPr>
            <w:r w:rsidRPr="00CE120F">
              <w:rPr>
                <w:rFonts w:eastAsia="SimSun"/>
                <w:bCs/>
                <w:lang w:val="en-US" w:eastAsia="zh-CN"/>
              </w:rPr>
              <w:t xml:space="preserve">Proposal 3: To simplify the channel model, only consider maximum Doppler shift as ±0.1+∆d ppm where ∆d is residual Doppler error in feeder link. Satellite companies are encouraged to provide a proper value for ∆d. Otherwise, take ∆d as 0.05ppm as the worst case. </w:t>
            </w:r>
          </w:p>
          <w:p w14:paraId="7987D0AF" w14:textId="6885DE2F" w:rsidR="006456CF" w:rsidRPr="00DB0966" w:rsidRDefault="006456CF" w:rsidP="00723351">
            <w:pPr>
              <w:rPr>
                <w:rFonts w:eastAsia="SimSun"/>
                <w:bCs/>
                <w:lang w:val="en-US" w:eastAsia="zh-CN"/>
              </w:rPr>
            </w:pPr>
            <w:r w:rsidRPr="00DB0966">
              <w:rPr>
                <w:rFonts w:eastAsia="SimSun"/>
                <w:bCs/>
                <w:lang w:val="en-US" w:eastAsia="zh-CN"/>
              </w:rPr>
              <w:t>Proposal 5: Define NTN UE demodulation requirements with 1Tx 2Rx and 1Tx 4Rx.</w:t>
            </w:r>
          </w:p>
        </w:tc>
      </w:tr>
      <w:tr w:rsidR="00723351" w14:paraId="06D4124A" w14:textId="77777777" w:rsidTr="00114308">
        <w:trPr>
          <w:trHeight w:val="468"/>
        </w:trPr>
        <w:tc>
          <w:tcPr>
            <w:tcW w:w="1137" w:type="dxa"/>
          </w:tcPr>
          <w:p w14:paraId="27BCEF87" w14:textId="24425022" w:rsidR="00723351" w:rsidRDefault="00723351" w:rsidP="00723351">
            <w:pPr>
              <w:spacing w:before="120" w:after="120"/>
            </w:pPr>
            <w:r w:rsidRPr="009F5886">
              <w:t>R4-2205763</w:t>
            </w:r>
          </w:p>
        </w:tc>
        <w:tc>
          <w:tcPr>
            <w:tcW w:w="1238" w:type="dxa"/>
          </w:tcPr>
          <w:p w14:paraId="163DCB56" w14:textId="352D8B6D" w:rsidR="00723351" w:rsidRDefault="00723351" w:rsidP="00723351">
            <w:pPr>
              <w:spacing w:before="120" w:after="120"/>
            </w:pPr>
            <w:r w:rsidRPr="00FF5F11">
              <w:t>Huawei, HiSilicon</w:t>
            </w:r>
          </w:p>
        </w:tc>
        <w:tc>
          <w:tcPr>
            <w:tcW w:w="7703" w:type="dxa"/>
          </w:tcPr>
          <w:p w14:paraId="30E14FCC" w14:textId="42AD766A" w:rsidR="00B72E2D" w:rsidRPr="0060030E" w:rsidRDefault="0060030E" w:rsidP="0060030E">
            <w:r w:rsidRPr="00CE120F">
              <w:rPr>
                <w:rFonts w:eastAsia="SimSun"/>
                <w:bCs/>
                <w:lang w:val="en-US" w:eastAsia="zh-CN"/>
              </w:rPr>
              <w:t xml:space="preserve">Proposal </w:t>
            </w:r>
            <w:r>
              <w:rPr>
                <w:rFonts w:eastAsia="SimSun"/>
                <w:bCs/>
                <w:lang w:val="en-US" w:eastAsia="zh-CN"/>
              </w:rPr>
              <w:t xml:space="preserve">2: </w:t>
            </w:r>
            <w:r w:rsidR="00B72E2D" w:rsidRPr="0060030E">
              <w:rPr>
                <w:rFonts w:hint="eastAsia"/>
              </w:rPr>
              <w:t>S</w:t>
            </w:r>
            <w:r w:rsidR="00B72E2D" w:rsidRPr="0060030E">
              <w:t>elect 250ns delay spread and 200Hz Doppler shift for NTN demodulation requirements for both DL and UL.</w:t>
            </w:r>
          </w:p>
          <w:p w14:paraId="4EBF076C" w14:textId="0CD05416" w:rsidR="00B72E2D" w:rsidRPr="0060030E" w:rsidRDefault="0060030E" w:rsidP="0060030E">
            <w:r w:rsidRPr="00CE120F">
              <w:rPr>
                <w:rFonts w:eastAsia="SimSun"/>
                <w:bCs/>
                <w:lang w:val="en-US" w:eastAsia="zh-CN"/>
              </w:rPr>
              <w:t>Proposal</w:t>
            </w:r>
            <w:r>
              <w:rPr>
                <w:rFonts w:eastAsia="SimSun"/>
                <w:bCs/>
                <w:lang w:val="en-US" w:eastAsia="zh-CN"/>
              </w:rPr>
              <w:t xml:space="preserve"> 3: </w:t>
            </w:r>
            <w:r w:rsidR="00B72E2D" w:rsidRPr="0060030E">
              <w:t>Do not considering any Doppler shift and delay spread for the feeder link.</w:t>
            </w:r>
          </w:p>
          <w:p w14:paraId="28600607" w14:textId="135C1F9D" w:rsidR="00723351" w:rsidRPr="009B127F" w:rsidRDefault="009B127F" w:rsidP="009B127F">
            <w:r w:rsidRPr="00CE120F">
              <w:rPr>
                <w:rFonts w:eastAsia="SimSun"/>
                <w:bCs/>
                <w:lang w:val="en-US" w:eastAsia="zh-CN"/>
              </w:rPr>
              <w:t>Proposal</w:t>
            </w:r>
            <w:r>
              <w:rPr>
                <w:rFonts w:eastAsia="SimSun"/>
                <w:bCs/>
                <w:lang w:val="en-US" w:eastAsia="zh-CN"/>
              </w:rPr>
              <w:t xml:space="preserve"> 5: </w:t>
            </w:r>
            <w:r w:rsidR="00B72E2D" w:rsidRPr="0060030E">
              <w:rPr>
                <w:rFonts w:hint="eastAsia"/>
              </w:rPr>
              <w:t>S</w:t>
            </w:r>
            <w:r w:rsidR="00B72E2D" w:rsidRPr="0060030E">
              <w:t>elect NTN-TDL-A and NTN-TDL-C for NTN demodulation requirements definition.</w:t>
            </w:r>
          </w:p>
        </w:tc>
      </w:tr>
      <w:tr w:rsidR="00723351" w14:paraId="748723B7" w14:textId="77777777" w:rsidTr="00114308">
        <w:trPr>
          <w:trHeight w:val="468"/>
        </w:trPr>
        <w:tc>
          <w:tcPr>
            <w:tcW w:w="1137" w:type="dxa"/>
          </w:tcPr>
          <w:p w14:paraId="10CE48E6" w14:textId="5C28EB90" w:rsidR="00723351" w:rsidRPr="00960DF8" w:rsidRDefault="001C5B06" w:rsidP="00723351">
            <w:pPr>
              <w:spacing w:before="120" w:after="120"/>
            </w:pPr>
            <w:r w:rsidRPr="001C5B06">
              <w:t>R4- 2206004</w:t>
            </w:r>
          </w:p>
        </w:tc>
        <w:tc>
          <w:tcPr>
            <w:tcW w:w="1238" w:type="dxa"/>
          </w:tcPr>
          <w:p w14:paraId="54CF52E1" w14:textId="57047918" w:rsidR="00723351" w:rsidRDefault="003030A8" w:rsidP="00723351">
            <w:pPr>
              <w:spacing w:before="120" w:after="120"/>
            </w:pPr>
            <w:r w:rsidRPr="003030A8">
              <w:t>Intel Corporation</w:t>
            </w:r>
          </w:p>
        </w:tc>
        <w:tc>
          <w:tcPr>
            <w:tcW w:w="7703" w:type="dxa"/>
          </w:tcPr>
          <w:p w14:paraId="100E9072" w14:textId="77777777" w:rsidR="00B43401" w:rsidRPr="00B43401" w:rsidRDefault="00B43401" w:rsidP="00B43401">
            <w:pPr>
              <w:rPr>
                <w:lang w:val="en-US" w:eastAsia="ja-JP" w:bidi="hi-IN"/>
              </w:rPr>
            </w:pPr>
            <w:r w:rsidRPr="00B43401">
              <w:rPr>
                <w:lang w:val="en-US" w:eastAsia="ja-JP" w:bidi="hi-IN"/>
              </w:rPr>
              <w:t>Proposal 3: RAN4 will n</w:t>
            </w:r>
            <w:r w:rsidRPr="00B43401">
              <w:rPr>
                <w:lang w:val="en-US"/>
              </w:rPr>
              <w:t>ot consider different scenarios and elevations for delay spread but define short, nominal and long delay spread instead.</w:t>
            </w:r>
          </w:p>
          <w:p w14:paraId="19C82C13" w14:textId="77777777" w:rsidR="00B43401" w:rsidRPr="00B43401" w:rsidRDefault="00B43401" w:rsidP="00B43401">
            <w:pPr>
              <w:rPr>
                <w:lang w:val="en-US" w:eastAsia="ja-JP" w:bidi="hi-IN"/>
              </w:rPr>
            </w:pPr>
            <w:r w:rsidRPr="00B43401">
              <w:rPr>
                <w:lang w:val="en-US" w:eastAsia="ja-JP" w:bidi="hi-IN"/>
              </w:rPr>
              <w:t xml:space="preserve">Proposal 4: </w:t>
            </w:r>
            <w:r w:rsidRPr="00B43401">
              <w:rPr>
                <w:lang w:val="en-US"/>
              </w:rPr>
              <w:t>RAN4 to consider the DS values for requirements definition as shown in Table 2-1</w:t>
            </w:r>
          </w:p>
          <w:p w14:paraId="2F4F9365" w14:textId="77777777" w:rsidR="00B43401" w:rsidRPr="00B43401" w:rsidRDefault="00B43401" w:rsidP="00B43401">
            <w:pPr>
              <w:spacing w:after="0"/>
              <w:ind w:right="4110"/>
              <w:jc w:val="center"/>
              <w:rPr>
                <w:sz w:val="18"/>
                <w:szCs w:val="18"/>
                <w:lang w:val="en-US"/>
              </w:rPr>
            </w:pPr>
            <w:r w:rsidRPr="00B43401">
              <w:rPr>
                <w:sz w:val="18"/>
                <w:szCs w:val="18"/>
                <w:lang w:val="en-US"/>
              </w:rPr>
              <w:t>Table 2-1</w:t>
            </w:r>
            <w:r w:rsidRPr="00B43401">
              <w:rPr>
                <w:sz w:val="18"/>
                <w:szCs w:val="18"/>
              </w:rPr>
              <w:t xml:space="preserve"> Scaling parameters for TDL channel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430"/>
            </w:tblGrid>
            <w:tr w:rsidR="00B43401" w:rsidRPr="00B43401" w14:paraId="3E0BBB4D" w14:textId="77777777" w:rsidTr="00EE4A54">
              <w:tc>
                <w:tcPr>
                  <w:tcW w:w="3177" w:type="dxa"/>
                  <w:shd w:val="clear" w:color="auto" w:fill="D9D9D9"/>
                  <w:vAlign w:val="center"/>
                </w:tcPr>
                <w:p w14:paraId="1AD64FE7" w14:textId="77777777" w:rsidR="00B43401" w:rsidRPr="00B43401" w:rsidRDefault="00B43401" w:rsidP="00B43401">
                  <w:pPr>
                    <w:pStyle w:val="TAH"/>
                    <w:rPr>
                      <w:b w:val="0"/>
                      <w:lang w:val="en-US" w:eastAsia="zh-CN"/>
                    </w:rPr>
                  </w:pPr>
                  <w:r w:rsidRPr="00B43401">
                    <w:rPr>
                      <w:b w:val="0"/>
                      <w:lang w:val="en-US" w:eastAsia="zh-CN"/>
                    </w:rPr>
                    <w:t>Model</w:t>
                  </w:r>
                </w:p>
              </w:tc>
              <w:tc>
                <w:tcPr>
                  <w:tcW w:w="2430" w:type="dxa"/>
                  <w:shd w:val="clear" w:color="auto" w:fill="D9D9D9"/>
                  <w:vAlign w:val="center"/>
                </w:tcPr>
                <w:p w14:paraId="2AC40BF7" w14:textId="77777777" w:rsidR="00B43401" w:rsidRPr="00B43401" w:rsidRDefault="00B43401" w:rsidP="00B43401">
                  <w:pPr>
                    <w:pStyle w:val="TAH"/>
                    <w:rPr>
                      <w:b w:val="0"/>
                      <w:lang w:val="en-US" w:eastAsia="zh-CN"/>
                    </w:rPr>
                  </w:pPr>
                  <w:r w:rsidRPr="00B43401">
                    <w:rPr>
                      <w:b w:val="0"/>
                      <w:lang w:val="en-US"/>
                    </w:rPr>
                    <w:t>DS</w:t>
                  </w:r>
                </w:p>
              </w:tc>
            </w:tr>
            <w:tr w:rsidR="00B43401" w:rsidRPr="00B43401" w14:paraId="3CB5806D" w14:textId="77777777" w:rsidTr="00EE4A54">
              <w:tc>
                <w:tcPr>
                  <w:tcW w:w="3177" w:type="dxa"/>
                </w:tcPr>
                <w:p w14:paraId="631D5821" w14:textId="77777777" w:rsidR="00B43401" w:rsidRPr="00B43401" w:rsidRDefault="00B43401" w:rsidP="00B43401">
                  <w:pPr>
                    <w:pStyle w:val="TAL"/>
                    <w:rPr>
                      <w:lang w:val="en-US" w:eastAsia="zh-CN"/>
                    </w:rPr>
                  </w:pPr>
                  <w:r w:rsidRPr="00B43401">
                    <w:rPr>
                      <w:lang w:val="en-US" w:eastAsia="zh-CN"/>
                    </w:rPr>
                    <w:t>Short delay spread</w:t>
                  </w:r>
                </w:p>
              </w:tc>
              <w:tc>
                <w:tcPr>
                  <w:tcW w:w="2430" w:type="dxa"/>
                </w:tcPr>
                <w:p w14:paraId="77CADE0D" w14:textId="77777777" w:rsidR="00B43401" w:rsidRPr="00B43401" w:rsidRDefault="00B43401" w:rsidP="00B43401">
                  <w:pPr>
                    <w:pStyle w:val="TAL"/>
                    <w:rPr>
                      <w:lang w:val="en-US" w:eastAsia="zh-CN"/>
                    </w:rPr>
                  </w:pPr>
                  <w:r w:rsidRPr="00B43401">
                    <w:rPr>
                      <w:lang w:val="en-US" w:eastAsia="zh-CN"/>
                    </w:rPr>
                    <w:t>10 ns</w:t>
                  </w:r>
                </w:p>
              </w:tc>
            </w:tr>
            <w:tr w:rsidR="00B43401" w:rsidRPr="00B43401" w14:paraId="560EEDEC" w14:textId="77777777" w:rsidTr="00EE4A54">
              <w:tc>
                <w:tcPr>
                  <w:tcW w:w="3177" w:type="dxa"/>
                </w:tcPr>
                <w:p w14:paraId="1A0C9810" w14:textId="77777777" w:rsidR="00B43401" w:rsidRPr="00B43401" w:rsidRDefault="00B43401" w:rsidP="00B43401">
                  <w:pPr>
                    <w:pStyle w:val="TAL"/>
                    <w:rPr>
                      <w:lang w:val="en-US" w:eastAsia="zh-CN"/>
                    </w:rPr>
                  </w:pPr>
                  <w:r w:rsidRPr="00B43401">
                    <w:rPr>
                      <w:lang w:val="en-US" w:eastAsia="zh-CN"/>
                    </w:rPr>
                    <w:lastRenderedPageBreak/>
                    <w:t>Nominal delay spread</w:t>
                  </w:r>
                </w:p>
              </w:tc>
              <w:tc>
                <w:tcPr>
                  <w:tcW w:w="2430" w:type="dxa"/>
                </w:tcPr>
                <w:p w14:paraId="703255B5" w14:textId="77777777" w:rsidR="00B43401" w:rsidRPr="00B43401" w:rsidRDefault="00B43401" w:rsidP="00B43401">
                  <w:pPr>
                    <w:pStyle w:val="TAL"/>
                    <w:rPr>
                      <w:lang w:val="en-US" w:eastAsia="zh-CN"/>
                    </w:rPr>
                  </w:pPr>
                  <w:r w:rsidRPr="00B43401">
                    <w:rPr>
                      <w:lang w:val="en-US" w:eastAsia="zh-CN"/>
                    </w:rPr>
                    <w:t>50 ns</w:t>
                  </w:r>
                </w:p>
              </w:tc>
            </w:tr>
            <w:tr w:rsidR="00B43401" w:rsidRPr="00B43401" w14:paraId="2BB57EC6" w14:textId="77777777" w:rsidTr="00EE4A54">
              <w:tc>
                <w:tcPr>
                  <w:tcW w:w="3177" w:type="dxa"/>
                </w:tcPr>
                <w:p w14:paraId="15CA699A" w14:textId="77777777" w:rsidR="00B43401" w:rsidRPr="00B43401" w:rsidRDefault="00B43401" w:rsidP="00B43401">
                  <w:pPr>
                    <w:pStyle w:val="TAL"/>
                    <w:rPr>
                      <w:lang w:val="en-US" w:eastAsia="zh-CN"/>
                    </w:rPr>
                  </w:pPr>
                  <w:r w:rsidRPr="00B43401">
                    <w:rPr>
                      <w:lang w:val="en-US" w:eastAsia="zh-CN"/>
                    </w:rPr>
                    <w:t>Long delay spread</w:t>
                  </w:r>
                </w:p>
              </w:tc>
              <w:tc>
                <w:tcPr>
                  <w:tcW w:w="2430" w:type="dxa"/>
                </w:tcPr>
                <w:p w14:paraId="1141FDE2" w14:textId="77777777" w:rsidR="00B43401" w:rsidRPr="00B43401" w:rsidRDefault="00B43401" w:rsidP="00B43401">
                  <w:pPr>
                    <w:pStyle w:val="TAL"/>
                    <w:rPr>
                      <w:lang w:val="en-US" w:eastAsia="zh-CN"/>
                    </w:rPr>
                  </w:pPr>
                  <w:r w:rsidRPr="00B43401">
                    <w:rPr>
                      <w:lang w:val="en-US" w:eastAsia="zh-CN"/>
                    </w:rPr>
                    <w:t>150 ns</w:t>
                  </w:r>
                </w:p>
              </w:tc>
            </w:tr>
          </w:tbl>
          <w:p w14:paraId="6CCD4A31" w14:textId="77777777" w:rsidR="00B43401" w:rsidRPr="00B43401" w:rsidRDefault="00B43401" w:rsidP="00B43401">
            <w:pPr>
              <w:rPr>
                <w:lang w:val="en-US"/>
              </w:rPr>
            </w:pPr>
            <w:r w:rsidRPr="00B43401">
              <w:rPr>
                <w:lang w:val="en-US"/>
              </w:rPr>
              <w:t>Proposal 5: RAN4 to decide whether special Doppler model need to be designed to be used for NTN PDSCH requirements definition.</w:t>
            </w:r>
          </w:p>
          <w:p w14:paraId="1AA438F5" w14:textId="77777777" w:rsidR="00B43401" w:rsidRPr="00B43401" w:rsidRDefault="00B43401" w:rsidP="00B43401">
            <w:pPr>
              <w:rPr>
                <w:i/>
                <w:iCs/>
                <w:sz w:val="24"/>
                <w:szCs w:val="24"/>
              </w:rPr>
            </w:pPr>
            <w:r w:rsidRPr="00B43401">
              <w:rPr>
                <w:lang w:eastAsia="zh-CN"/>
              </w:rPr>
              <w:t>Proposal 6: The test parameters from Table 2-2 are proposed as the starting point for PDSCH performance requirements definition.</w:t>
            </w:r>
          </w:p>
          <w:p w14:paraId="2929CBEC" w14:textId="77777777" w:rsidR="00B43401" w:rsidRPr="00B43401" w:rsidRDefault="00B43401" w:rsidP="00B43401">
            <w:pPr>
              <w:spacing w:after="0"/>
              <w:jc w:val="center"/>
              <w:rPr>
                <w:sz w:val="18"/>
                <w:szCs w:val="18"/>
              </w:rPr>
            </w:pPr>
            <w:r w:rsidRPr="00B43401">
              <w:rPr>
                <w:sz w:val="18"/>
                <w:szCs w:val="18"/>
                <w:lang w:val="en-US"/>
              </w:rPr>
              <w:t>Table 2-2</w:t>
            </w:r>
            <w:r w:rsidRPr="00B43401">
              <w:rPr>
                <w:sz w:val="18"/>
                <w:szCs w:val="18"/>
              </w:rPr>
              <w:t xml:space="preserve"> Minimum performance for NTN PDSCH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123"/>
              <w:gridCol w:w="964"/>
              <w:gridCol w:w="999"/>
              <w:gridCol w:w="1079"/>
              <w:gridCol w:w="1133"/>
              <w:gridCol w:w="982"/>
              <w:gridCol w:w="625"/>
            </w:tblGrid>
            <w:tr w:rsidR="00B43401" w:rsidRPr="00B43401" w14:paraId="102E4683" w14:textId="77777777" w:rsidTr="00EE4A54">
              <w:trPr>
                <w:trHeight w:val="256"/>
              </w:trPr>
              <w:tc>
                <w:tcPr>
                  <w:tcW w:w="670" w:type="dxa"/>
                  <w:vMerge w:val="restart"/>
                  <w:shd w:val="clear" w:color="auto" w:fill="auto"/>
                  <w:vAlign w:val="center"/>
                </w:tcPr>
                <w:p w14:paraId="4380EA0F" w14:textId="77777777" w:rsidR="00B43401" w:rsidRPr="00B43401" w:rsidRDefault="00B43401" w:rsidP="00B43401">
                  <w:pPr>
                    <w:pStyle w:val="TAH"/>
                    <w:rPr>
                      <w:b w:val="0"/>
                      <w:sz w:val="16"/>
                      <w:szCs w:val="16"/>
                      <w:lang w:eastAsia="zh-CN"/>
                    </w:rPr>
                  </w:pPr>
                  <w:r w:rsidRPr="00B43401">
                    <w:rPr>
                      <w:rFonts w:eastAsia="MS Mincho"/>
                      <w:b w:val="0"/>
                      <w:color w:val="000000"/>
                      <w:kern w:val="24"/>
                      <w:sz w:val="16"/>
                      <w:szCs w:val="16"/>
                    </w:rPr>
                    <w:t>Test num.</w:t>
                  </w:r>
                </w:p>
              </w:tc>
              <w:tc>
                <w:tcPr>
                  <w:tcW w:w="1237" w:type="dxa"/>
                  <w:vMerge w:val="restart"/>
                  <w:shd w:val="clear" w:color="auto" w:fill="auto"/>
                  <w:vAlign w:val="center"/>
                </w:tcPr>
                <w:p w14:paraId="43A02CAC" w14:textId="77777777" w:rsidR="00B43401" w:rsidRPr="00B43401" w:rsidRDefault="00B43401" w:rsidP="00B43401">
                  <w:pPr>
                    <w:pStyle w:val="TAH"/>
                    <w:rPr>
                      <w:b w:val="0"/>
                      <w:sz w:val="16"/>
                      <w:szCs w:val="16"/>
                    </w:rPr>
                  </w:pPr>
                  <w:r w:rsidRPr="00B43401">
                    <w:rPr>
                      <w:b w:val="0"/>
                      <w:color w:val="000000"/>
                      <w:kern w:val="24"/>
                      <w:sz w:val="16"/>
                      <w:szCs w:val="16"/>
                    </w:rPr>
                    <w:t>Reference channel</w:t>
                  </w:r>
                </w:p>
              </w:tc>
              <w:tc>
                <w:tcPr>
                  <w:tcW w:w="1352" w:type="dxa"/>
                  <w:vMerge w:val="restart"/>
                  <w:shd w:val="clear" w:color="auto" w:fill="auto"/>
                  <w:vAlign w:val="center"/>
                </w:tcPr>
                <w:p w14:paraId="72DE998C" w14:textId="77777777" w:rsidR="00B43401" w:rsidRPr="007B39AC" w:rsidRDefault="00B43401" w:rsidP="00B43401">
                  <w:pPr>
                    <w:pStyle w:val="TAH"/>
                    <w:rPr>
                      <w:b w:val="0"/>
                      <w:sz w:val="16"/>
                      <w:szCs w:val="16"/>
                      <w:lang w:val="en-US"/>
                    </w:rPr>
                  </w:pPr>
                  <w:r w:rsidRPr="007B39AC">
                    <w:rPr>
                      <w:b w:val="0"/>
                      <w:color w:val="000000"/>
                      <w:kern w:val="24"/>
                      <w:sz w:val="16"/>
                      <w:szCs w:val="16"/>
                      <w:lang w:val="en-US"/>
                    </w:rPr>
                    <w:t>Bandwidth (MHz) / Subcarrier spacing (kHz)</w:t>
                  </w:r>
                </w:p>
              </w:tc>
              <w:tc>
                <w:tcPr>
                  <w:tcW w:w="994" w:type="dxa"/>
                  <w:vMerge w:val="restart"/>
                  <w:shd w:val="clear" w:color="auto" w:fill="auto"/>
                  <w:vAlign w:val="center"/>
                </w:tcPr>
                <w:p w14:paraId="60B5929C" w14:textId="77777777" w:rsidR="00B43401" w:rsidRPr="00B43401" w:rsidRDefault="00B43401" w:rsidP="00B43401">
                  <w:pPr>
                    <w:pStyle w:val="TAH"/>
                    <w:rPr>
                      <w:b w:val="0"/>
                      <w:sz w:val="16"/>
                      <w:szCs w:val="16"/>
                      <w:lang w:val="en-US"/>
                    </w:rPr>
                  </w:pPr>
                  <w:r w:rsidRPr="00B43401">
                    <w:rPr>
                      <w:b w:val="0"/>
                      <w:color w:val="000000"/>
                      <w:kern w:val="24"/>
                      <w:sz w:val="16"/>
                      <w:szCs w:val="16"/>
                      <w:lang w:val="en-US"/>
                    </w:rPr>
                    <w:t>Modulation format and code rate</w:t>
                  </w:r>
                </w:p>
              </w:tc>
              <w:tc>
                <w:tcPr>
                  <w:tcW w:w="1984" w:type="dxa"/>
                  <w:vMerge w:val="restart"/>
                  <w:shd w:val="clear" w:color="auto" w:fill="auto"/>
                  <w:vAlign w:val="center"/>
                </w:tcPr>
                <w:p w14:paraId="30C6432A" w14:textId="77777777" w:rsidR="00B43401" w:rsidRPr="00B43401" w:rsidRDefault="00B43401" w:rsidP="00B43401">
                  <w:pPr>
                    <w:pStyle w:val="TAH"/>
                    <w:rPr>
                      <w:b w:val="0"/>
                      <w:sz w:val="16"/>
                      <w:szCs w:val="16"/>
                    </w:rPr>
                  </w:pPr>
                  <w:r w:rsidRPr="00B43401">
                    <w:rPr>
                      <w:b w:val="0"/>
                      <w:color w:val="000000"/>
                      <w:kern w:val="24"/>
                      <w:sz w:val="16"/>
                      <w:szCs w:val="16"/>
                    </w:rPr>
                    <w:t>Propagation condition</w:t>
                  </w:r>
                </w:p>
              </w:tc>
              <w:tc>
                <w:tcPr>
                  <w:tcW w:w="1276" w:type="dxa"/>
                  <w:vMerge w:val="restart"/>
                  <w:shd w:val="clear" w:color="auto" w:fill="auto"/>
                  <w:vAlign w:val="center"/>
                </w:tcPr>
                <w:p w14:paraId="410B6997" w14:textId="77777777" w:rsidR="00B43401" w:rsidRPr="00B43401" w:rsidRDefault="00B43401" w:rsidP="00B43401">
                  <w:pPr>
                    <w:pStyle w:val="TAH"/>
                    <w:rPr>
                      <w:b w:val="0"/>
                      <w:sz w:val="16"/>
                      <w:szCs w:val="16"/>
                      <w:lang w:val="en-US"/>
                    </w:rPr>
                  </w:pPr>
                  <w:r w:rsidRPr="00B43401">
                    <w:rPr>
                      <w:b w:val="0"/>
                      <w:color w:val="000000"/>
                      <w:kern w:val="24"/>
                      <w:sz w:val="16"/>
                      <w:szCs w:val="16"/>
                      <w:lang w:val="en-US"/>
                    </w:rPr>
                    <w:t>Correlation matrix and antenna configuration</w:t>
                  </w:r>
                </w:p>
              </w:tc>
              <w:tc>
                <w:tcPr>
                  <w:tcW w:w="2121" w:type="dxa"/>
                  <w:gridSpan w:val="2"/>
                  <w:shd w:val="clear" w:color="auto" w:fill="auto"/>
                  <w:vAlign w:val="center"/>
                </w:tcPr>
                <w:p w14:paraId="6DDE9CB2" w14:textId="77777777" w:rsidR="00B43401" w:rsidRPr="00B43401" w:rsidRDefault="00B43401" w:rsidP="00B43401">
                  <w:pPr>
                    <w:pStyle w:val="TAH"/>
                    <w:rPr>
                      <w:b w:val="0"/>
                      <w:sz w:val="16"/>
                      <w:szCs w:val="16"/>
                    </w:rPr>
                  </w:pPr>
                  <w:r w:rsidRPr="00B43401">
                    <w:rPr>
                      <w:b w:val="0"/>
                      <w:color w:val="000000"/>
                      <w:kern w:val="24"/>
                      <w:sz w:val="16"/>
                      <w:szCs w:val="16"/>
                    </w:rPr>
                    <w:t>Reference value</w:t>
                  </w:r>
                </w:p>
              </w:tc>
            </w:tr>
            <w:tr w:rsidR="00B43401" w:rsidRPr="00B43401" w14:paraId="5EECA431" w14:textId="77777777" w:rsidTr="00EE4A54">
              <w:trPr>
                <w:trHeight w:val="432"/>
              </w:trPr>
              <w:tc>
                <w:tcPr>
                  <w:tcW w:w="670" w:type="dxa"/>
                  <w:vMerge/>
                  <w:shd w:val="clear" w:color="auto" w:fill="auto"/>
                  <w:vAlign w:val="center"/>
                </w:tcPr>
                <w:p w14:paraId="5A53CE27" w14:textId="77777777" w:rsidR="00B43401" w:rsidRPr="00B43401" w:rsidRDefault="00B43401" w:rsidP="00B43401">
                  <w:pPr>
                    <w:pStyle w:val="TAH"/>
                    <w:rPr>
                      <w:rFonts w:eastAsia="MS Mincho"/>
                      <w:b w:val="0"/>
                      <w:color w:val="000000"/>
                      <w:kern w:val="24"/>
                      <w:sz w:val="16"/>
                      <w:szCs w:val="16"/>
                    </w:rPr>
                  </w:pPr>
                </w:p>
              </w:tc>
              <w:tc>
                <w:tcPr>
                  <w:tcW w:w="1237" w:type="dxa"/>
                  <w:vMerge/>
                  <w:shd w:val="clear" w:color="auto" w:fill="auto"/>
                  <w:vAlign w:val="center"/>
                </w:tcPr>
                <w:p w14:paraId="5C18A1B5" w14:textId="77777777" w:rsidR="00B43401" w:rsidRPr="00B43401" w:rsidRDefault="00B43401" w:rsidP="00B43401">
                  <w:pPr>
                    <w:pStyle w:val="TAH"/>
                    <w:rPr>
                      <w:b w:val="0"/>
                      <w:color w:val="000000"/>
                      <w:kern w:val="24"/>
                      <w:sz w:val="16"/>
                      <w:szCs w:val="16"/>
                    </w:rPr>
                  </w:pPr>
                </w:p>
              </w:tc>
              <w:tc>
                <w:tcPr>
                  <w:tcW w:w="1352" w:type="dxa"/>
                  <w:vMerge/>
                  <w:shd w:val="clear" w:color="auto" w:fill="auto"/>
                  <w:vAlign w:val="center"/>
                </w:tcPr>
                <w:p w14:paraId="38007A0A" w14:textId="77777777" w:rsidR="00B43401" w:rsidRPr="00B43401" w:rsidRDefault="00B43401" w:rsidP="00B43401">
                  <w:pPr>
                    <w:pStyle w:val="TAH"/>
                    <w:rPr>
                      <w:b w:val="0"/>
                      <w:color w:val="000000"/>
                      <w:kern w:val="24"/>
                      <w:sz w:val="16"/>
                      <w:szCs w:val="16"/>
                    </w:rPr>
                  </w:pPr>
                </w:p>
              </w:tc>
              <w:tc>
                <w:tcPr>
                  <w:tcW w:w="994" w:type="dxa"/>
                  <w:vMerge/>
                  <w:shd w:val="clear" w:color="auto" w:fill="auto"/>
                  <w:vAlign w:val="center"/>
                </w:tcPr>
                <w:p w14:paraId="0556B0F2" w14:textId="77777777" w:rsidR="00B43401" w:rsidRPr="00B43401" w:rsidRDefault="00B43401" w:rsidP="00B43401">
                  <w:pPr>
                    <w:pStyle w:val="TAH"/>
                    <w:rPr>
                      <w:b w:val="0"/>
                      <w:color w:val="000000"/>
                      <w:kern w:val="24"/>
                      <w:sz w:val="16"/>
                      <w:szCs w:val="16"/>
                    </w:rPr>
                  </w:pPr>
                </w:p>
              </w:tc>
              <w:tc>
                <w:tcPr>
                  <w:tcW w:w="1984" w:type="dxa"/>
                  <w:vMerge/>
                  <w:shd w:val="clear" w:color="auto" w:fill="auto"/>
                  <w:vAlign w:val="center"/>
                </w:tcPr>
                <w:p w14:paraId="69CEE930" w14:textId="77777777" w:rsidR="00B43401" w:rsidRPr="00B43401" w:rsidRDefault="00B43401" w:rsidP="00B43401">
                  <w:pPr>
                    <w:pStyle w:val="TAH"/>
                    <w:rPr>
                      <w:b w:val="0"/>
                      <w:color w:val="000000"/>
                      <w:kern w:val="24"/>
                      <w:sz w:val="16"/>
                      <w:szCs w:val="16"/>
                    </w:rPr>
                  </w:pPr>
                </w:p>
              </w:tc>
              <w:tc>
                <w:tcPr>
                  <w:tcW w:w="1276" w:type="dxa"/>
                  <w:vMerge/>
                  <w:shd w:val="clear" w:color="auto" w:fill="auto"/>
                  <w:vAlign w:val="center"/>
                </w:tcPr>
                <w:p w14:paraId="41D4B5E5" w14:textId="77777777" w:rsidR="00B43401" w:rsidRPr="00B43401" w:rsidRDefault="00B43401" w:rsidP="00B43401">
                  <w:pPr>
                    <w:pStyle w:val="TAH"/>
                    <w:rPr>
                      <w:b w:val="0"/>
                      <w:color w:val="000000"/>
                      <w:kern w:val="24"/>
                      <w:sz w:val="16"/>
                      <w:szCs w:val="16"/>
                    </w:rPr>
                  </w:pPr>
                </w:p>
              </w:tc>
              <w:tc>
                <w:tcPr>
                  <w:tcW w:w="1433" w:type="dxa"/>
                  <w:shd w:val="clear" w:color="auto" w:fill="auto"/>
                  <w:vAlign w:val="center"/>
                </w:tcPr>
                <w:p w14:paraId="1852FBC5" w14:textId="77777777" w:rsidR="00B43401" w:rsidRPr="00B43401" w:rsidRDefault="00B43401" w:rsidP="00B43401">
                  <w:pPr>
                    <w:pStyle w:val="TAH"/>
                    <w:rPr>
                      <w:b w:val="0"/>
                      <w:color w:val="000000"/>
                      <w:kern w:val="24"/>
                      <w:sz w:val="16"/>
                      <w:szCs w:val="16"/>
                    </w:rPr>
                  </w:pPr>
                  <w:r w:rsidRPr="00B43401">
                    <w:rPr>
                      <w:b w:val="0"/>
                      <w:color w:val="000000"/>
                      <w:kern w:val="24"/>
                      <w:sz w:val="16"/>
                      <w:szCs w:val="16"/>
                    </w:rPr>
                    <w:t>Fraction of maximum throughput (%)</w:t>
                  </w:r>
                </w:p>
              </w:tc>
              <w:tc>
                <w:tcPr>
                  <w:tcW w:w="688" w:type="dxa"/>
                  <w:shd w:val="clear" w:color="auto" w:fill="auto"/>
                  <w:vAlign w:val="center"/>
                </w:tcPr>
                <w:p w14:paraId="4291656B" w14:textId="77777777" w:rsidR="00B43401" w:rsidRPr="00B43401" w:rsidRDefault="00B43401" w:rsidP="00B43401">
                  <w:pPr>
                    <w:pStyle w:val="TAH"/>
                    <w:rPr>
                      <w:rFonts w:eastAsia="MS Mincho"/>
                      <w:b w:val="0"/>
                      <w:color w:val="000000"/>
                      <w:kern w:val="24"/>
                      <w:sz w:val="16"/>
                      <w:szCs w:val="16"/>
                    </w:rPr>
                  </w:pPr>
                  <w:r w:rsidRPr="00B43401">
                    <w:rPr>
                      <w:b w:val="0"/>
                      <w:color w:val="000000"/>
                      <w:kern w:val="24"/>
                      <w:sz w:val="16"/>
                      <w:szCs w:val="16"/>
                    </w:rPr>
                    <w:t>SNR (dB)</w:t>
                  </w:r>
                </w:p>
              </w:tc>
            </w:tr>
            <w:tr w:rsidR="00B43401" w:rsidRPr="00B43401" w14:paraId="5FBE9870" w14:textId="77777777" w:rsidTr="00EE4A54">
              <w:tc>
                <w:tcPr>
                  <w:tcW w:w="670" w:type="dxa"/>
                  <w:vAlign w:val="center"/>
                </w:tcPr>
                <w:p w14:paraId="3763E257" w14:textId="77777777" w:rsidR="00B43401" w:rsidRPr="00B43401" w:rsidRDefault="00B43401" w:rsidP="00B43401">
                  <w:pPr>
                    <w:pStyle w:val="TAL"/>
                    <w:jc w:val="center"/>
                    <w:rPr>
                      <w:sz w:val="16"/>
                      <w:szCs w:val="16"/>
                      <w:lang w:eastAsia="zh-CN"/>
                    </w:rPr>
                  </w:pPr>
                  <w:r w:rsidRPr="00B43401">
                    <w:rPr>
                      <w:color w:val="000000"/>
                      <w:kern w:val="24"/>
                      <w:sz w:val="16"/>
                      <w:szCs w:val="16"/>
                    </w:rPr>
                    <w:t>1-1</w:t>
                  </w:r>
                </w:p>
              </w:tc>
              <w:tc>
                <w:tcPr>
                  <w:tcW w:w="1237" w:type="dxa"/>
                  <w:vAlign w:val="center"/>
                </w:tcPr>
                <w:p w14:paraId="0DEEE4B9" w14:textId="77777777" w:rsidR="00B43401" w:rsidRPr="00B43401" w:rsidRDefault="00B43401" w:rsidP="00B43401">
                  <w:pPr>
                    <w:spacing w:after="0"/>
                    <w:jc w:val="center"/>
                    <w:rPr>
                      <w:rFonts w:ascii="Arial" w:hAnsi="Arial"/>
                      <w:color w:val="000000"/>
                      <w:kern w:val="24"/>
                      <w:sz w:val="16"/>
                      <w:szCs w:val="16"/>
                    </w:rPr>
                  </w:pPr>
                  <w:r w:rsidRPr="00B43401">
                    <w:rPr>
                      <w:rFonts w:ascii="Arial" w:hAnsi="Arial"/>
                      <w:color w:val="000000"/>
                      <w:kern w:val="24"/>
                      <w:sz w:val="16"/>
                      <w:szCs w:val="16"/>
                    </w:rPr>
                    <w:t>R.PDSCH.1-1.1</w:t>
                  </w:r>
                </w:p>
                <w:p w14:paraId="20C93AC4" w14:textId="77777777" w:rsidR="00B43401" w:rsidRPr="00B43401" w:rsidRDefault="00B43401" w:rsidP="00B43401">
                  <w:pPr>
                    <w:pStyle w:val="TAL"/>
                    <w:jc w:val="center"/>
                    <w:rPr>
                      <w:sz w:val="16"/>
                      <w:szCs w:val="16"/>
                      <w:lang w:eastAsia="zh-CN"/>
                    </w:rPr>
                  </w:pPr>
                  <w:r w:rsidRPr="00B43401">
                    <w:rPr>
                      <w:color w:val="000000"/>
                      <w:kern w:val="24"/>
                      <w:sz w:val="16"/>
                      <w:szCs w:val="16"/>
                    </w:rPr>
                    <w:t>FDD</w:t>
                  </w:r>
                </w:p>
              </w:tc>
              <w:tc>
                <w:tcPr>
                  <w:tcW w:w="1352" w:type="dxa"/>
                  <w:vAlign w:val="center"/>
                </w:tcPr>
                <w:p w14:paraId="62E03576" w14:textId="77777777" w:rsidR="00B43401" w:rsidRPr="00B43401" w:rsidRDefault="00B43401" w:rsidP="00B43401">
                  <w:pPr>
                    <w:pStyle w:val="TAL"/>
                    <w:jc w:val="center"/>
                    <w:rPr>
                      <w:sz w:val="16"/>
                      <w:szCs w:val="16"/>
                      <w:lang w:eastAsia="zh-CN"/>
                    </w:rPr>
                  </w:pPr>
                  <w:r w:rsidRPr="00B43401">
                    <w:rPr>
                      <w:color w:val="000000"/>
                      <w:kern w:val="24"/>
                      <w:sz w:val="16"/>
                      <w:szCs w:val="16"/>
                    </w:rPr>
                    <w:t>10 / 15</w:t>
                  </w:r>
                </w:p>
              </w:tc>
              <w:tc>
                <w:tcPr>
                  <w:tcW w:w="994" w:type="dxa"/>
                  <w:vAlign w:val="center"/>
                </w:tcPr>
                <w:p w14:paraId="4E6FDBEA" w14:textId="77777777" w:rsidR="00B43401" w:rsidRPr="00B43401" w:rsidRDefault="00B43401" w:rsidP="00B43401">
                  <w:pPr>
                    <w:spacing w:after="0"/>
                    <w:jc w:val="center"/>
                    <w:rPr>
                      <w:rFonts w:ascii="Arial" w:hAnsi="Arial"/>
                      <w:color w:val="000000"/>
                      <w:kern w:val="24"/>
                      <w:sz w:val="16"/>
                      <w:szCs w:val="16"/>
                    </w:rPr>
                  </w:pPr>
                  <w:r w:rsidRPr="00B43401">
                    <w:rPr>
                      <w:rFonts w:ascii="Arial" w:hAnsi="Arial"/>
                      <w:color w:val="000000"/>
                      <w:kern w:val="24"/>
                      <w:sz w:val="16"/>
                      <w:szCs w:val="16"/>
                    </w:rPr>
                    <w:t>QPSK,</w:t>
                  </w:r>
                </w:p>
                <w:p w14:paraId="34547700" w14:textId="77777777" w:rsidR="00B43401" w:rsidRPr="00B43401" w:rsidRDefault="00B43401" w:rsidP="00B43401">
                  <w:pPr>
                    <w:pStyle w:val="TAL"/>
                    <w:jc w:val="center"/>
                    <w:rPr>
                      <w:sz w:val="16"/>
                      <w:szCs w:val="16"/>
                      <w:lang w:eastAsia="zh-CN"/>
                    </w:rPr>
                  </w:pPr>
                  <w:r w:rsidRPr="00B43401">
                    <w:rPr>
                      <w:color w:val="000000"/>
                      <w:kern w:val="24"/>
                      <w:sz w:val="16"/>
                      <w:szCs w:val="16"/>
                    </w:rPr>
                    <w:t>0.30</w:t>
                  </w:r>
                </w:p>
              </w:tc>
              <w:tc>
                <w:tcPr>
                  <w:tcW w:w="1984" w:type="dxa"/>
                  <w:vAlign w:val="center"/>
                </w:tcPr>
                <w:p w14:paraId="2766106C" w14:textId="77777777" w:rsidR="00B43401" w:rsidRPr="00B43401" w:rsidRDefault="00B43401" w:rsidP="00B43401">
                  <w:pPr>
                    <w:pStyle w:val="TAL"/>
                    <w:jc w:val="center"/>
                    <w:rPr>
                      <w:color w:val="000000"/>
                      <w:kern w:val="24"/>
                      <w:sz w:val="16"/>
                      <w:szCs w:val="16"/>
                      <w:lang w:val="sv-SE"/>
                    </w:rPr>
                  </w:pPr>
                  <w:r w:rsidRPr="00B43401">
                    <w:rPr>
                      <w:color w:val="000000"/>
                      <w:kern w:val="24"/>
                      <w:sz w:val="16"/>
                      <w:szCs w:val="16"/>
                      <w:lang w:val="sv-SE"/>
                    </w:rPr>
                    <w:t>NTN-TDL-C</w:t>
                  </w:r>
                </w:p>
                <w:p w14:paraId="1190B569" w14:textId="77777777" w:rsidR="00B43401" w:rsidRPr="00B43401" w:rsidRDefault="00B43401" w:rsidP="00B43401">
                  <w:pPr>
                    <w:pStyle w:val="TAL"/>
                    <w:jc w:val="center"/>
                    <w:rPr>
                      <w:sz w:val="16"/>
                      <w:szCs w:val="16"/>
                      <w:lang w:val="sv-SE" w:eastAsia="zh-CN"/>
                    </w:rPr>
                  </w:pPr>
                  <w:r w:rsidRPr="00B43401">
                    <w:rPr>
                      <w:color w:val="000000"/>
                      <w:kern w:val="24"/>
                      <w:sz w:val="16"/>
                      <w:szCs w:val="16"/>
                      <w:lang w:val="sv-SE"/>
                    </w:rPr>
                    <w:t>[+NTN Doppler model]</w:t>
                  </w:r>
                </w:p>
              </w:tc>
              <w:tc>
                <w:tcPr>
                  <w:tcW w:w="1276" w:type="dxa"/>
                  <w:vAlign w:val="center"/>
                </w:tcPr>
                <w:p w14:paraId="778C3D21" w14:textId="77777777" w:rsidR="00B43401" w:rsidRPr="00B43401" w:rsidRDefault="00B43401" w:rsidP="00B43401">
                  <w:pPr>
                    <w:pStyle w:val="TAL"/>
                    <w:jc w:val="center"/>
                    <w:rPr>
                      <w:sz w:val="16"/>
                      <w:szCs w:val="16"/>
                      <w:lang w:eastAsia="zh-CN"/>
                    </w:rPr>
                  </w:pPr>
                  <w:r w:rsidRPr="00B43401">
                    <w:rPr>
                      <w:color w:val="000000"/>
                      <w:kern w:val="24"/>
                      <w:sz w:val="16"/>
                      <w:szCs w:val="16"/>
                    </w:rPr>
                    <w:t>2x2, ULA Low</w:t>
                  </w:r>
                </w:p>
              </w:tc>
              <w:tc>
                <w:tcPr>
                  <w:tcW w:w="1433" w:type="dxa"/>
                  <w:vAlign w:val="center"/>
                </w:tcPr>
                <w:p w14:paraId="5A121FD6" w14:textId="77777777" w:rsidR="00B43401" w:rsidRPr="00B43401" w:rsidRDefault="00B43401" w:rsidP="00B43401">
                  <w:pPr>
                    <w:pStyle w:val="TAL"/>
                    <w:jc w:val="center"/>
                    <w:rPr>
                      <w:sz w:val="16"/>
                      <w:szCs w:val="16"/>
                      <w:lang w:eastAsia="zh-CN"/>
                    </w:rPr>
                  </w:pPr>
                  <w:r w:rsidRPr="00B43401">
                    <w:rPr>
                      <w:color w:val="000000"/>
                      <w:kern w:val="24"/>
                      <w:sz w:val="16"/>
                      <w:szCs w:val="16"/>
                    </w:rPr>
                    <w:t>70</w:t>
                  </w:r>
                </w:p>
              </w:tc>
              <w:tc>
                <w:tcPr>
                  <w:tcW w:w="688" w:type="dxa"/>
                  <w:vAlign w:val="center"/>
                </w:tcPr>
                <w:p w14:paraId="045C3089" w14:textId="77777777" w:rsidR="00B43401" w:rsidRPr="00B43401" w:rsidRDefault="00B43401" w:rsidP="00B43401">
                  <w:pPr>
                    <w:pStyle w:val="TAL"/>
                    <w:jc w:val="center"/>
                    <w:rPr>
                      <w:sz w:val="16"/>
                      <w:szCs w:val="16"/>
                      <w:lang w:eastAsia="zh-CN"/>
                    </w:rPr>
                  </w:pPr>
                  <w:r w:rsidRPr="00B43401">
                    <w:rPr>
                      <w:color w:val="000000"/>
                      <w:kern w:val="24"/>
                      <w:sz w:val="16"/>
                      <w:szCs w:val="16"/>
                    </w:rPr>
                    <w:t>[TBD]</w:t>
                  </w:r>
                </w:p>
              </w:tc>
            </w:tr>
            <w:tr w:rsidR="00B43401" w:rsidRPr="00B43401" w14:paraId="02EF404E" w14:textId="77777777" w:rsidTr="00EE4A54">
              <w:tc>
                <w:tcPr>
                  <w:tcW w:w="670" w:type="dxa"/>
                  <w:vAlign w:val="center"/>
                </w:tcPr>
                <w:p w14:paraId="2DEAE205" w14:textId="77777777" w:rsidR="00B43401" w:rsidRPr="00B43401" w:rsidRDefault="00B43401" w:rsidP="00B43401">
                  <w:pPr>
                    <w:pStyle w:val="TAL"/>
                    <w:jc w:val="center"/>
                    <w:rPr>
                      <w:sz w:val="16"/>
                      <w:szCs w:val="16"/>
                      <w:lang w:eastAsia="zh-CN"/>
                    </w:rPr>
                  </w:pPr>
                  <w:r w:rsidRPr="00B43401">
                    <w:rPr>
                      <w:color w:val="000000"/>
                      <w:kern w:val="24"/>
                      <w:sz w:val="16"/>
                      <w:szCs w:val="16"/>
                    </w:rPr>
                    <w:t>1-2</w:t>
                  </w:r>
                </w:p>
              </w:tc>
              <w:tc>
                <w:tcPr>
                  <w:tcW w:w="1237" w:type="dxa"/>
                  <w:vAlign w:val="center"/>
                </w:tcPr>
                <w:p w14:paraId="26EDB1C9" w14:textId="77777777" w:rsidR="00B43401" w:rsidRPr="00B43401" w:rsidRDefault="00B43401" w:rsidP="00B43401">
                  <w:pPr>
                    <w:spacing w:after="0"/>
                    <w:jc w:val="center"/>
                    <w:rPr>
                      <w:rFonts w:ascii="Arial" w:hAnsi="Arial"/>
                      <w:color w:val="000000"/>
                      <w:kern w:val="24"/>
                      <w:sz w:val="16"/>
                      <w:szCs w:val="16"/>
                    </w:rPr>
                  </w:pPr>
                  <w:r w:rsidRPr="00B43401">
                    <w:rPr>
                      <w:rFonts w:ascii="Arial" w:hAnsi="Arial"/>
                      <w:color w:val="000000"/>
                      <w:kern w:val="24"/>
                      <w:sz w:val="16"/>
                      <w:szCs w:val="16"/>
                    </w:rPr>
                    <w:t>R.PDSCH.2-2.1</w:t>
                  </w:r>
                </w:p>
                <w:p w14:paraId="07CA28F1" w14:textId="77777777" w:rsidR="00B43401" w:rsidRPr="00B43401" w:rsidRDefault="00B43401" w:rsidP="00B43401">
                  <w:pPr>
                    <w:pStyle w:val="TAL"/>
                    <w:jc w:val="center"/>
                    <w:rPr>
                      <w:sz w:val="16"/>
                      <w:szCs w:val="16"/>
                      <w:lang w:eastAsia="zh-CN"/>
                    </w:rPr>
                  </w:pPr>
                  <w:r w:rsidRPr="00B43401">
                    <w:rPr>
                      <w:color w:val="000000"/>
                      <w:kern w:val="24"/>
                      <w:sz w:val="16"/>
                      <w:szCs w:val="16"/>
                    </w:rPr>
                    <w:t>FDD</w:t>
                  </w:r>
                </w:p>
              </w:tc>
              <w:tc>
                <w:tcPr>
                  <w:tcW w:w="1352" w:type="dxa"/>
                  <w:vAlign w:val="center"/>
                </w:tcPr>
                <w:p w14:paraId="71914C83" w14:textId="77777777" w:rsidR="00B43401" w:rsidRPr="00B43401" w:rsidRDefault="00B43401" w:rsidP="00B43401">
                  <w:pPr>
                    <w:pStyle w:val="TAL"/>
                    <w:jc w:val="center"/>
                    <w:rPr>
                      <w:sz w:val="16"/>
                      <w:szCs w:val="16"/>
                      <w:lang w:eastAsia="zh-CN"/>
                    </w:rPr>
                  </w:pPr>
                  <w:r w:rsidRPr="00B43401">
                    <w:rPr>
                      <w:color w:val="000000"/>
                      <w:kern w:val="24"/>
                      <w:sz w:val="16"/>
                      <w:szCs w:val="16"/>
                    </w:rPr>
                    <w:t>20 / 30</w:t>
                  </w:r>
                </w:p>
              </w:tc>
              <w:tc>
                <w:tcPr>
                  <w:tcW w:w="994" w:type="dxa"/>
                  <w:vAlign w:val="center"/>
                </w:tcPr>
                <w:p w14:paraId="6E3128CF" w14:textId="77777777" w:rsidR="00B43401" w:rsidRPr="00B43401" w:rsidRDefault="00B43401" w:rsidP="00B43401">
                  <w:pPr>
                    <w:pStyle w:val="TAL"/>
                    <w:jc w:val="center"/>
                    <w:rPr>
                      <w:sz w:val="16"/>
                      <w:szCs w:val="16"/>
                      <w:lang w:eastAsia="zh-CN"/>
                    </w:rPr>
                  </w:pPr>
                  <w:r w:rsidRPr="00B43401">
                    <w:rPr>
                      <w:color w:val="000000"/>
                      <w:kern w:val="24"/>
                      <w:sz w:val="16"/>
                      <w:szCs w:val="16"/>
                    </w:rPr>
                    <w:t>16QAM, 0.48</w:t>
                  </w:r>
                </w:p>
              </w:tc>
              <w:tc>
                <w:tcPr>
                  <w:tcW w:w="1984" w:type="dxa"/>
                  <w:vAlign w:val="center"/>
                </w:tcPr>
                <w:p w14:paraId="6EF78AB4" w14:textId="77777777" w:rsidR="00B43401" w:rsidRPr="00B43401" w:rsidRDefault="00B43401" w:rsidP="00B43401">
                  <w:pPr>
                    <w:pStyle w:val="TAL"/>
                    <w:jc w:val="center"/>
                    <w:rPr>
                      <w:color w:val="000000"/>
                      <w:kern w:val="24"/>
                      <w:sz w:val="16"/>
                      <w:szCs w:val="16"/>
                      <w:lang w:val="sv-SE"/>
                    </w:rPr>
                  </w:pPr>
                  <w:r w:rsidRPr="00B43401">
                    <w:rPr>
                      <w:color w:val="000000"/>
                      <w:kern w:val="24"/>
                      <w:sz w:val="16"/>
                      <w:szCs w:val="16"/>
                      <w:lang w:val="sv-SE"/>
                    </w:rPr>
                    <w:t>NTN-TDL-A</w:t>
                  </w:r>
                </w:p>
                <w:p w14:paraId="2990FED2" w14:textId="77777777" w:rsidR="00B43401" w:rsidRPr="00B43401" w:rsidRDefault="00B43401" w:rsidP="00B43401">
                  <w:pPr>
                    <w:pStyle w:val="TAL"/>
                    <w:jc w:val="center"/>
                    <w:rPr>
                      <w:sz w:val="16"/>
                      <w:szCs w:val="16"/>
                      <w:lang w:val="sv-SE" w:eastAsia="zh-CN"/>
                    </w:rPr>
                  </w:pPr>
                  <w:r w:rsidRPr="00B43401">
                    <w:rPr>
                      <w:color w:val="000000"/>
                      <w:kern w:val="24"/>
                      <w:sz w:val="16"/>
                      <w:szCs w:val="16"/>
                      <w:lang w:val="sv-SE"/>
                    </w:rPr>
                    <w:t>[+NTN Doppler model]</w:t>
                  </w:r>
                </w:p>
              </w:tc>
              <w:tc>
                <w:tcPr>
                  <w:tcW w:w="1276" w:type="dxa"/>
                  <w:vAlign w:val="center"/>
                </w:tcPr>
                <w:p w14:paraId="3A8C99A1" w14:textId="77777777" w:rsidR="00B43401" w:rsidRPr="00B43401" w:rsidRDefault="00B43401" w:rsidP="00B43401">
                  <w:pPr>
                    <w:pStyle w:val="TAL"/>
                    <w:jc w:val="center"/>
                    <w:rPr>
                      <w:sz w:val="16"/>
                      <w:szCs w:val="16"/>
                      <w:lang w:eastAsia="zh-CN"/>
                    </w:rPr>
                  </w:pPr>
                  <w:r w:rsidRPr="00B43401">
                    <w:rPr>
                      <w:color w:val="000000"/>
                      <w:kern w:val="24"/>
                      <w:sz w:val="16"/>
                      <w:szCs w:val="16"/>
                    </w:rPr>
                    <w:t>2x2, ULA Low</w:t>
                  </w:r>
                </w:p>
              </w:tc>
              <w:tc>
                <w:tcPr>
                  <w:tcW w:w="1433" w:type="dxa"/>
                  <w:vAlign w:val="center"/>
                </w:tcPr>
                <w:p w14:paraId="3EEE7913" w14:textId="77777777" w:rsidR="00B43401" w:rsidRPr="00B43401" w:rsidRDefault="00B43401" w:rsidP="00B43401">
                  <w:pPr>
                    <w:pStyle w:val="TAL"/>
                    <w:jc w:val="center"/>
                    <w:rPr>
                      <w:sz w:val="16"/>
                      <w:szCs w:val="16"/>
                      <w:lang w:eastAsia="zh-CN"/>
                    </w:rPr>
                  </w:pPr>
                  <w:r w:rsidRPr="00B43401">
                    <w:rPr>
                      <w:color w:val="000000"/>
                      <w:kern w:val="24"/>
                      <w:sz w:val="16"/>
                      <w:szCs w:val="16"/>
                    </w:rPr>
                    <w:t>70</w:t>
                  </w:r>
                </w:p>
              </w:tc>
              <w:tc>
                <w:tcPr>
                  <w:tcW w:w="688" w:type="dxa"/>
                  <w:vAlign w:val="center"/>
                </w:tcPr>
                <w:p w14:paraId="5DA7A199" w14:textId="77777777" w:rsidR="00B43401" w:rsidRPr="00B43401" w:rsidRDefault="00B43401" w:rsidP="00B43401">
                  <w:pPr>
                    <w:pStyle w:val="TAL"/>
                    <w:jc w:val="center"/>
                    <w:rPr>
                      <w:sz w:val="16"/>
                      <w:szCs w:val="16"/>
                      <w:lang w:eastAsia="zh-CN"/>
                    </w:rPr>
                  </w:pPr>
                  <w:r w:rsidRPr="00B43401">
                    <w:rPr>
                      <w:color w:val="000000"/>
                      <w:kern w:val="24"/>
                      <w:sz w:val="16"/>
                      <w:szCs w:val="16"/>
                    </w:rPr>
                    <w:t>[TBD]</w:t>
                  </w:r>
                </w:p>
              </w:tc>
            </w:tr>
          </w:tbl>
          <w:p w14:paraId="08E92D9A" w14:textId="68AE02BE" w:rsidR="00723351" w:rsidRPr="00445E56" w:rsidRDefault="00723351" w:rsidP="00723351">
            <w:pPr>
              <w:spacing w:after="120"/>
              <w:jc w:val="both"/>
              <w:rPr>
                <w:bCs/>
                <w:lang w:val="en-US"/>
              </w:rPr>
            </w:pPr>
          </w:p>
        </w:tc>
      </w:tr>
      <w:tr w:rsidR="00147BF1" w14:paraId="21B2DF8A" w14:textId="77777777" w:rsidTr="00114308">
        <w:trPr>
          <w:trHeight w:val="468"/>
        </w:trPr>
        <w:tc>
          <w:tcPr>
            <w:tcW w:w="1137" w:type="dxa"/>
          </w:tcPr>
          <w:p w14:paraId="6B9E07C4" w14:textId="32B52673" w:rsidR="00147BF1" w:rsidRPr="001C5B06" w:rsidRDefault="00147BF1" w:rsidP="00147BF1">
            <w:pPr>
              <w:spacing w:before="120" w:after="120"/>
            </w:pPr>
            <w:r w:rsidRPr="00380417">
              <w:lastRenderedPageBreak/>
              <w:t>R4-2206123</w:t>
            </w:r>
          </w:p>
        </w:tc>
        <w:tc>
          <w:tcPr>
            <w:tcW w:w="1238" w:type="dxa"/>
          </w:tcPr>
          <w:p w14:paraId="289CD457" w14:textId="6A90E39D" w:rsidR="00147BF1" w:rsidRPr="003030A8" w:rsidRDefault="00147BF1" w:rsidP="00147BF1">
            <w:pPr>
              <w:spacing w:before="120" w:after="120"/>
            </w:pPr>
            <w:r w:rsidRPr="002B57DE">
              <w:t>Qualcomm Incorporated</w:t>
            </w:r>
          </w:p>
        </w:tc>
        <w:tc>
          <w:tcPr>
            <w:tcW w:w="7703" w:type="dxa"/>
          </w:tcPr>
          <w:p w14:paraId="6284E9ED" w14:textId="30175455" w:rsidR="00147BF1" w:rsidRPr="00BE46DE" w:rsidRDefault="00147BF1" w:rsidP="00147BF1">
            <w:pPr>
              <w:rPr>
                <w:rFonts w:eastAsia="SimSun"/>
                <w:bCs/>
                <w:lang w:val="en-US" w:eastAsia="zh-CN"/>
              </w:rPr>
            </w:pPr>
            <w:r w:rsidRPr="00BE46DE">
              <w:rPr>
                <w:rFonts w:eastAsia="SimSun"/>
                <w:bCs/>
                <w:lang w:val="en-US" w:eastAsia="zh-CN"/>
              </w:rPr>
              <w:t>Proposal 3: The performance requirement should not be defined with the assumption of Doppler compensation at satellite payload.</w:t>
            </w:r>
          </w:p>
          <w:p w14:paraId="7EF2B4B0" w14:textId="7DFA2BE7" w:rsidR="00147BF1" w:rsidRDefault="00147BF1" w:rsidP="00147BF1">
            <w:pPr>
              <w:rPr>
                <w:rFonts w:eastAsia="SimSun"/>
                <w:bCs/>
                <w:lang w:val="en-US" w:eastAsia="zh-CN"/>
              </w:rPr>
            </w:pPr>
            <w:r w:rsidRPr="00BE46DE">
              <w:rPr>
                <w:rFonts w:eastAsia="SimSun"/>
                <w:bCs/>
                <w:lang w:val="en-US" w:eastAsia="zh-CN"/>
              </w:rPr>
              <w:t>Proposal 4: Parameters in Table 1 can be assumed to compute the total frequency offset (without Doppler compensation at the satellite) and frequency drift for LEO600.</w:t>
            </w:r>
          </w:p>
          <w:p w14:paraId="759DBE62" w14:textId="77777777" w:rsidR="0014601F" w:rsidRPr="0014601F" w:rsidRDefault="0014601F" w:rsidP="0014601F">
            <w:pPr>
              <w:pStyle w:val="TAL"/>
              <w:jc w:val="center"/>
              <w:rPr>
                <w:rFonts w:ascii="Times New Roman" w:hAnsi="Times New Roman"/>
                <w:sz w:val="20"/>
                <w:lang w:val="en-US"/>
              </w:rPr>
            </w:pPr>
            <w:r w:rsidRPr="0014601F">
              <w:rPr>
                <w:rFonts w:ascii="Times New Roman" w:hAnsi="Times New Roman"/>
                <w:sz w:val="20"/>
                <w:lang w:val="en-US"/>
              </w:rPr>
              <w:t>Table 1: Simulation assumptions for Doppler shift and drift</w:t>
            </w:r>
          </w:p>
          <w:tbl>
            <w:tblPr>
              <w:tblW w:w="6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4368"/>
            </w:tblGrid>
            <w:tr w:rsidR="0014601F" w:rsidRPr="0014601F" w14:paraId="35C97674" w14:textId="77777777" w:rsidTr="0014601F">
              <w:trPr>
                <w:trHeight w:val="356"/>
                <w:jc w:val="center"/>
              </w:trPr>
              <w:tc>
                <w:tcPr>
                  <w:tcW w:w="2199" w:type="dxa"/>
                  <w:shd w:val="clear" w:color="auto" w:fill="auto"/>
                </w:tcPr>
                <w:p w14:paraId="1C74BE47" w14:textId="77777777" w:rsidR="0014601F" w:rsidRPr="0014601F" w:rsidRDefault="0014601F" w:rsidP="0014601F">
                  <w:r w:rsidRPr="0014601F">
                    <w:t>Max Doppler shift (Note 1)</w:t>
                  </w:r>
                </w:p>
              </w:tc>
              <w:tc>
                <w:tcPr>
                  <w:tcW w:w="4368" w:type="dxa"/>
                  <w:shd w:val="clear" w:color="auto" w:fill="auto"/>
                </w:tcPr>
                <w:p w14:paraId="45B46D14" w14:textId="77777777" w:rsidR="0014601F" w:rsidRPr="0014601F" w:rsidRDefault="0014601F" w:rsidP="0014601F">
                  <w:pPr>
                    <w:pStyle w:val="B1"/>
                  </w:pPr>
                  <w:r w:rsidRPr="0014601F">
                    <w:t>24 ppm</w:t>
                  </w:r>
                </w:p>
              </w:tc>
            </w:tr>
            <w:tr w:rsidR="0014601F" w:rsidRPr="0014601F" w14:paraId="53CCB9E3" w14:textId="77777777" w:rsidTr="0014601F">
              <w:trPr>
                <w:trHeight w:val="349"/>
                <w:jc w:val="center"/>
              </w:trPr>
              <w:tc>
                <w:tcPr>
                  <w:tcW w:w="2199" w:type="dxa"/>
                  <w:shd w:val="clear" w:color="auto" w:fill="auto"/>
                </w:tcPr>
                <w:p w14:paraId="0CD1FFFC" w14:textId="77777777" w:rsidR="0014601F" w:rsidRPr="0014601F" w:rsidRDefault="0014601F" w:rsidP="0014601F">
                  <w:r w:rsidRPr="0014601F">
                    <w:t>Max Doppler rate</w:t>
                  </w:r>
                </w:p>
              </w:tc>
              <w:tc>
                <w:tcPr>
                  <w:tcW w:w="4368" w:type="dxa"/>
                  <w:shd w:val="clear" w:color="auto" w:fill="auto"/>
                </w:tcPr>
                <w:p w14:paraId="6F5610BB" w14:textId="77777777" w:rsidR="0014601F" w:rsidRPr="0014601F" w:rsidRDefault="0014601F" w:rsidP="0014601F">
                  <w:pPr>
                    <w:pStyle w:val="B2"/>
                    <w:ind w:left="0" w:firstLine="0"/>
                  </w:pPr>
                  <w:r w:rsidRPr="0014601F">
                    <w:t xml:space="preserve">    0.27 ppm/s</w:t>
                  </w:r>
                </w:p>
              </w:tc>
            </w:tr>
          </w:tbl>
          <w:p w14:paraId="70041F4A" w14:textId="77777777" w:rsidR="0014601F" w:rsidRPr="0014601F" w:rsidRDefault="0014601F" w:rsidP="0014601F">
            <w:pPr>
              <w:pStyle w:val="TAL"/>
              <w:rPr>
                <w:rFonts w:ascii="Times New Roman" w:hAnsi="Times New Roman"/>
                <w:sz w:val="20"/>
                <w:lang w:val="en-US"/>
              </w:rPr>
            </w:pPr>
            <w:r w:rsidRPr="0014601F">
              <w:rPr>
                <w:rFonts w:ascii="Times New Roman" w:hAnsi="Times New Roman"/>
                <w:sz w:val="20"/>
                <w:lang w:val="en-US"/>
              </w:rPr>
              <w:t>Note 1: Min. Elevation angle for both sat- user equipment is equal to 10 degrees.</w:t>
            </w:r>
          </w:p>
          <w:p w14:paraId="0173437E" w14:textId="77777777" w:rsidR="0014601F" w:rsidRPr="00BE46DE" w:rsidRDefault="0014601F" w:rsidP="00147BF1">
            <w:pPr>
              <w:rPr>
                <w:rFonts w:eastAsia="SimSun"/>
                <w:bCs/>
                <w:lang w:val="en-US" w:eastAsia="zh-CN"/>
              </w:rPr>
            </w:pPr>
          </w:p>
          <w:p w14:paraId="400AB647" w14:textId="77777777" w:rsidR="00147BF1" w:rsidRPr="00BE46DE" w:rsidRDefault="00147BF1" w:rsidP="00147BF1">
            <w:pPr>
              <w:rPr>
                <w:rFonts w:eastAsia="SimSun"/>
                <w:bCs/>
                <w:lang w:val="en-US" w:eastAsia="zh-CN"/>
              </w:rPr>
            </w:pPr>
            <w:r w:rsidRPr="00BE46DE">
              <w:rPr>
                <w:rFonts w:eastAsia="SimSun"/>
                <w:bCs/>
                <w:lang w:val="en-US" w:eastAsia="zh-CN"/>
              </w:rPr>
              <w:t>Proposal 5: RAN4 should consider a baseline compensation method for simulation efforts to account for the sampling frequency offset given the time-varying propagation delay.</w:t>
            </w:r>
          </w:p>
          <w:p w14:paraId="238ADFA7" w14:textId="77777777" w:rsidR="00147BF1" w:rsidRPr="00B43401" w:rsidRDefault="00147BF1" w:rsidP="00147BF1">
            <w:pPr>
              <w:rPr>
                <w:lang w:val="en-US" w:eastAsia="ja-JP" w:bidi="hi-IN"/>
              </w:rPr>
            </w:pPr>
          </w:p>
        </w:tc>
      </w:tr>
    </w:tbl>
    <w:p w14:paraId="561ED32B" w14:textId="17FC61F5" w:rsidR="00135060" w:rsidRDefault="00135060" w:rsidP="00135060">
      <w:pPr>
        <w:rPr>
          <w:b/>
          <w:color w:val="0070C0"/>
          <w:u w:val="single"/>
          <w:lang w:eastAsia="ko-KR"/>
        </w:rPr>
      </w:pPr>
    </w:p>
    <w:p w14:paraId="5C00CF6B" w14:textId="54CE58CD" w:rsidR="001F66FB" w:rsidRDefault="001F66FB" w:rsidP="001F66FB">
      <w:pPr>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w:t>
      </w:r>
      <w:r w:rsidR="00956D2E">
        <w:rPr>
          <w:b/>
          <w:color w:val="0070C0"/>
          <w:u w:val="single"/>
          <w:lang w:eastAsia="ko-KR"/>
        </w:rPr>
        <w:t>1</w:t>
      </w:r>
      <w:r>
        <w:rPr>
          <w:b/>
          <w:color w:val="0070C0"/>
          <w:u w:val="single"/>
          <w:lang w:eastAsia="ko-KR"/>
        </w:rPr>
        <w:t>: Channel model</w:t>
      </w:r>
    </w:p>
    <w:p w14:paraId="262233D5" w14:textId="77777777" w:rsidR="001F66FB" w:rsidRPr="007E5FCC" w:rsidRDefault="001F66FB" w:rsidP="001F66FB">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92B44CE" w14:textId="5E633998" w:rsidR="001F66FB" w:rsidRDefault="001F66FB" w:rsidP="001F66FB">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Ericsson, Intel)</w:t>
      </w:r>
    </w:p>
    <w:p w14:paraId="5BFB3ED1" w14:textId="003B920D" w:rsidR="001F66FB" w:rsidRDefault="001F66FB" w:rsidP="001F66FB">
      <w:pPr>
        <w:pStyle w:val="ListParagraph"/>
        <w:numPr>
          <w:ilvl w:val="2"/>
          <w:numId w:val="6"/>
        </w:numPr>
        <w:ind w:firstLineChars="0"/>
        <w:rPr>
          <w:rFonts w:eastAsia="SimSun"/>
          <w:color w:val="0070C0"/>
          <w:szCs w:val="24"/>
          <w:lang w:eastAsia="zh-CN"/>
        </w:rPr>
      </w:pPr>
      <w:r>
        <w:rPr>
          <w:rFonts w:eastAsia="SimSun"/>
          <w:color w:val="0070C0"/>
          <w:szCs w:val="24"/>
          <w:lang w:eastAsia="zh-CN"/>
        </w:rPr>
        <w:t xml:space="preserve">Select </w:t>
      </w:r>
      <w:r w:rsidRPr="00AB281E">
        <w:rPr>
          <w:rFonts w:eastAsia="SimSun"/>
          <w:color w:val="0070C0"/>
          <w:szCs w:val="24"/>
          <w:lang w:eastAsia="zh-CN"/>
        </w:rPr>
        <w:t xml:space="preserve">NTN-TDL-A and NTN-TDL-C for NTN </w:t>
      </w:r>
      <w:r w:rsidR="002E5642">
        <w:rPr>
          <w:rFonts w:eastAsia="SimSun"/>
          <w:color w:val="0070C0"/>
          <w:szCs w:val="24"/>
          <w:lang w:eastAsia="zh-CN"/>
        </w:rPr>
        <w:t xml:space="preserve">UE </w:t>
      </w:r>
      <w:r w:rsidRPr="00AB281E">
        <w:rPr>
          <w:rFonts w:eastAsia="SimSun"/>
          <w:color w:val="0070C0"/>
          <w:szCs w:val="24"/>
          <w:lang w:eastAsia="zh-CN"/>
        </w:rPr>
        <w:t>demodulation requirements</w:t>
      </w:r>
    </w:p>
    <w:p w14:paraId="50A5C9AB" w14:textId="77777777" w:rsidR="001F66FB" w:rsidRDefault="001F66FB" w:rsidP="001F66FB">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033674A0" w14:textId="44EA5B17" w:rsidR="001F66FB" w:rsidRPr="00DC7E74" w:rsidRDefault="001F66FB" w:rsidP="001F66FB">
      <w:pPr>
        <w:pStyle w:val="ListParagraph"/>
        <w:numPr>
          <w:ilvl w:val="2"/>
          <w:numId w:val="6"/>
        </w:numPr>
        <w:ind w:firstLineChars="0"/>
        <w:rPr>
          <w:rFonts w:eastAsia="SimSun"/>
          <w:color w:val="0070C0"/>
          <w:szCs w:val="24"/>
          <w:lang w:eastAsia="zh-CN"/>
        </w:rPr>
      </w:pPr>
      <w:r w:rsidRPr="00365DFC">
        <w:rPr>
          <w:rFonts w:eastAsia="SimSun"/>
          <w:color w:val="0070C0"/>
          <w:szCs w:val="24"/>
          <w:lang w:eastAsia="zh-CN"/>
        </w:rPr>
        <w:t xml:space="preserve">Select </w:t>
      </w:r>
      <w:r w:rsidRPr="00AB281E">
        <w:rPr>
          <w:rFonts w:eastAsia="SimSun"/>
          <w:color w:val="0070C0"/>
          <w:szCs w:val="24"/>
          <w:lang w:eastAsia="zh-CN"/>
        </w:rPr>
        <w:t>NTN-TDL-</w:t>
      </w:r>
      <w:r>
        <w:rPr>
          <w:rFonts w:eastAsia="SimSun"/>
          <w:color w:val="0070C0"/>
          <w:szCs w:val="24"/>
          <w:lang w:eastAsia="zh-CN"/>
        </w:rPr>
        <w:t>B</w:t>
      </w:r>
      <w:r w:rsidRPr="00AB281E">
        <w:rPr>
          <w:rFonts w:eastAsia="SimSun"/>
          <w:color w:val="0070C0"/>
          <w:szCs w:val="24"/>
          <w:lang w:eastAsia="zh-CN"/>
        </w:rPr>
        <w:t xml:space="preserve"> and NTN-TDL-</w:t>
      </w:r>
      <w:r>
        <w:rPr>
          <w:rFonts w:eastAsia="SimSun"/>
          <w:color w:val="0070C0"/>
          <w:szCs w:val="24"/>
          <w:lang w:eastAsia="zh-CN"/>
        </w:rPr>
        <w:t>D</w:t>
      </w:r>
      <w:r w:rsidRPr="00AB281E">
        <w:rPr>
          <w:rFonts w:eastAsia="SimSun"/>
          <w:color w:val="0070C0"/>
          <w:szCs w:val="24"/>
          <w:lang w:eastAsia="zh-CN"/>
        </w:rPr>
        <w:t xml:space="preserve"> for NTN </w:t>
      </w:r>
      <w:r w:rsidR="002E5642">
        <w:rPr>
          <w:rFonts w:eastAsia="SimSun"/>
          <w:color w:val="0070C0"/>
          <w:szCs w:val="24"/>
          <w:lang w:eastAsia="zh-CN"/>
        </w:rPr>
        <w:t xml:space="preserve">UE </w:t>
      </w:r>
      <w:r w:rsidRPr="00AB281E">
        <w:rPr>
          <w:rFonts w:eastAsia="SimSun"/>
          <w:color w:val="0070C0"/>
          <w:szCs w:val="24"/>
          <w:lang w:eastAsia="zh-CN"/>
        </w:rPr>
        <w:t xml:space="preserve">demodulation requirements </w:t>
      </w:r>
    </w:p>
    <w:p w14:paraId="5B24C6E2" w14:textId="77777777" w:rsidR="001F66FB" w:rsidRDefault="001F66FB" w:rsidP="001F66FB">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EEC51D" w14:textId="57EF315A" w:rsidR="001F66FB" w:rsidRDefault="002E5642" w:rsidP="001F66FB">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To agree with option 1</w:t>
      </w:r>
      <w:r w:rsidR="001F66FB">
        <w:rPr>
          <w:rFonts w:eastAsia="SimSun"/>
          <w:color w:val="0070C0"/>
          <w:szCs w:val="24"/>
          <w:lang w:eastAsia="zh-CN"/>
        </w:rPr>
        <w:t xml:space="preserve">. </w:t>
      </w:r>
    </w:p>
    <w:tbl>
      <w:tblPr>
        <w:tblStyle w:val="TableGrid"/>
        <w:tblW w:w="0" w:type="auto"/>
        <w:tblLook w:val="04A0" w:firstRow="1" w:lastRow="0" w:firstColumn="1" w:lastColumn="0" w:noHBand="0" w:noVBand="1"/>
      </w:tblPr>
      <w:tblGrid>
        <w:gridCol w:w="1236"/>
        <w:gridCol w:w="8395"/>
      </w:tblGrid>
      <w:tr w:rsidR="001F66FB" w14:paraId="54911217" w14:textId="77777777" w:rsidTr="00EE4A54">
        <w:tc>
          <w:tcPr>
            <w:tcW w:w="1236" w:type="dxa"/>
          </w:tcPr>
          <w:p w14:paraId="5F0CC16D" w14:textId="77777777" w:rsidR="001F66FB" w:rsidRDefault="001F66FB" w:rsidP="00EE4A54">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07654EEA" w14:textId="77777777" w:rsidR="001F66FB" w:rsidRDefault="001F66FB"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F66FB" w14:paraId="0C848951" w14:textId="77777777" w:rsidTr="00EE4A54">
        <w:tc>
          <w:tcPr>
            <w:tcW w:w="1236" w:type="dxa"/>
          </w:tcPr>
          <w:p w14:paraId="5C6FE734" w14:textId="3A82E777" w:rsidR="001F66FB" w:rsidRDefault="001B7BE9"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C05907B" w14:textId="3E1E6AB1" w:rsidR="001F66FB" w:rsidRDefault="001B7BE9" w:rsidP="00EE4A54">
            <w:pPr>
              <w:spacing w:after="120"/>
              <w:rPr>
                <w:rFonts w:eastAsiaTheme="minorEastAsia"/>
                <w:color w:val="0070C0"/>
                <w:lang w:val="en-US" w:eastAsia="zh-CN"/>
              </w:rPr>
            </w:pPr>
            <w:r>
              <w:rPr>
                <w:rFonts w:eastAsiaTheme="minorEastAsia"/>
                <w:color w:val="0070C0"/>
                <w:lang w:val="en-US" w:eastAsia="zh-CN"/>
              </w:rPr>
              <w:t>We supp</w:t>
            </w:r>
            <w:r w:rsidR="00AD5350">
              <w:rPr>
                <w:rFonts w:eastAsiaTheme="minorEastAsia"/>
                <w:color w:val="0070C0"/>
                <w:lang w:val="en-US" w:eastAsia="zh-CN"/>
              </w:rPr>
              <w:t>ort the recommended WF</w:t>
            </w:r>
          </w:p>
        </w:tc>
      </w:tr>
      <w:tr w:rsidR="00B917C6" w14:paraId="79A21379" w14:textId="77777777" w:rsidTr="00EE4A54">
        <w:tc>
          <w:tcPr>
            <w:tcW w:w="1236" w:type="dxa"/>
          </w:tcPr>
          <w:p w14:paraId="410F422F" w14:textId="03A29B1A" w:rsidR="00B917C6" w:rsidRDefault="00B917C6" w:rsidP="00B917C6">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016ACF5F" w14:textId="1024E90C" w:rsidR="00B917C6" w:rsidRDefault="00B917C6" w:rsidP="00B917C6">
            <w:pPr>
              <w:spacing w:after="120"/>
              <w:rPr>
                <w:rFonts w:eastAsiaTheme="minorEastAsia"/>
                <w:color w:val="0070C0"/>
                <w:lang w:val="en-US" w:eastAsia="zh-CN"/>
              </w:rPr>
            </w:pPr>
            <w:r>
              <w:rPr>
                <w:rFonts w:eastAsiaTheme="minorEastAsia"/>
                <w:color w:val="0070C0"/>
                <w:lang w:val="en-US" w:eastAsia="zh-CN"/>
              </w:rPr>
              <w:t>Support Option 1</w:t>
            </w:r>
          </w:p>
        </w:tc>
      </w:tr>
      <w:tr w:rsidR="00682D3D" w14:paraId="79EA62CB" w14:textId="77777777" w:rsidTr="00EE4A54">
        <w:tc>
          <w:tcPr>
            <w:tcW w:w="1236" w:type="dxa"/>
          </w:tcPr>
          <w:p w14:paraId="3D8E721A" w14:textId="2416579C" w:rsidR="00682D3D" w:rsidRDefault="00682D3D" w:rsidP="00B917C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CBC2BD6" w14:textId="0CCDB8D0" w:rsidR="00682D3D" w:rsidRDefault="00682D3D" w:rsidP="00B917C6">
            <w:pPr>
              <w:spacing w:after="120"/>
              <w:rPr>
                <w:rFonts w:eastAsiaTheme="minorEastAsia"/>
                <w:color w:val="0070C0"/>
                <w:lang w:val="en-US" w:eastAsia="zh-CN"/>
              </w:rPr>
            </w:pPr>
            <w:r>
              <w:rPr>
                <w:rFonts w:eastAsiaTheme="minorEastAsia"/>
                <w:color w:val="0070C0"/>
                <w:lang w:val="en-US" w:eastAsia="zh-CN"/>
              </w:rPr>
              <w:t>Support the recommended WF.</w:t>
            </w:r>
          </w:p>
        </w:tc>
      </w:tr>
      <w:tr w:rsidR="0056418C" w14:paraId="694D2F88" w14:textId="77777777" w:rsidTr="00EE4A54">
        <w:tc>
          <w:tcPr>
            <w:tcW w:w="1236" w:type="dxa"/>
          </w:tcPr>
          <w:p w14:paraId="4CA33D96" w14:textId="4A23174A" w:rsidR="0056418C" w:rsidRDefault="0056418C" w:rsidP="0056418C">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2D7E81FA" w14:textId="3F413DEF" w:rsidR="0056418C" w:rsidRDefault="0056418C" w:rsidP="0056418C">
            <w:pPr>
              <w:spacing w:after="120"/>
              <w:rPr>
                <w:rFonts w:eastAsiaTheme="minorEastAsia"/>
                <w:color w:val="0070C0"/>
                <w:lang w:val="en-US" w:eastAsia="zh-CN"/>
              </w:rPr>
            </w:pPr>
            <w:r>
              <w:rPr>
                <w:rStyle w:val="normaltextrun"/>
                <w:color w:val="0078D4"/>
                <w:u w:val="single"/>
              </w:rPr>
              <w:t>OK with recommended WF. </w:t>
            </w:r>
            <w:r>
              <w:rPr>
                <w:rStyle w:val="eop"/>
                <w:color w:val="0070C0"/>
              </w:rPr>
              <w:t> </w:t>
            </w:r>
          </w:p>
        </w:tc>
      </w:tr>
      <w:tr w:rsidR="007F1470" w14:paraId="390E8372" w14:textId="77777777" w:rsidTr="00EE4A54">
        <w:tc>
          <w:tcPr>
            <w:tcW w:w="1236" w:type="dxa"/>
          </w:tcPr>
          <w:p w14:paraId="6A24CC4A" w14:textId="6998146A"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0BE2141" w14:textId="0A5404EC" w:rsidR="007F1470" w:rsidRDefault="007F1470" w:rsidP="007F1470">
            <w:pPr>
              <w:spacing w:after="120"/>
              <w:rPr>
                <w:rStyle w:val="normaltextrun"/>
                <w:color w:val="0078D4"/>
                <w:u w:val="single"/>
              </w:rPr>
            </w:pPr>
            <w:r w:rsidRPr="004B4946">
              <w:rPr>
                <w:rFonts w:eastAsiaTheme="minorEastAsia"/>
                <w:color w:val="0070C0"/>
                <w:lang w:val="en-US" w:eastAsia="zh-CN"/>
              </w:rPr>
              <w:t>Support the recommended WF.</w:t>
            </w:r>
          </w:p>
        </w:tc>
      </w:tr>
    </w:tbl>
    <w:p w14:paraId="4846B7AA" w14:textId="77777777" w:rsidR="001F66FB" w:rsidRDefault="001F66FB" w:rsidP="00135060">
      <w:pPr>
        <w:rPr>
          <w:b/>
          <w:color w:val="0070C0"/>
          <w:u w:val="single"/>
          <w:lang w:eastAsia="ko-KR"/>
        </w:rPr>
      </w:pPr>
    </w:p>
    <w:p w14:paraId="04302291" w14:textId="7A942585" w:rsidR="004B072D" w:rsidRDefault="004B072D" w:rsidP="004B072D">
      <w:pPr>
        <w:rPr>
          <w:b/>
          <w:color w:val="0070C0"/>
          <w:u w:val="single"/>
          <w:lang w:eastAsia="ko-KR"/>
        </w:rPr>
      </w:pPr>
      <w:r>
        <w:rPr>
          <w:b/>
          <w:color w:val="0070C0"/>
          <w:u w:val="single"/>
          <w:lang w:eastAsia="ko-KR"/>
        </w:rPr>
        <w:t xml:space="preserve">Issue </w:t>
      </w:r>
      <w:r w:rsidR="00956D2E">
        <w:rPr>
          <w:b/>
          <w:color w:val="0070C0"/>
          <w:u w:val="single"/>
          <w:lang w:eastAsia="ko-KR"/>
        </w:rPr>
        <w:t>3</w:t>
      </w:r>
      <w:r>
        <w:rPr>
          <w:b/>
          <w:color w:val="0070C0"/>
          <w:u w:val="single"/>
          <w:lang w:eastAsia="ko-KR"/>
        </w:rPr>
        <w:t>-1-</w:t>
      </w:r>
      <w:r w:rsidR="00956D2E">
        <w:rPr>
          <w:b/>
          <w:color w:val="0070C0"/>
          <w:u w:val="single"/>
          <w:lang w:eastAsia="ko-KR"/>
        </w:rPr>
        <w:t>2</w:t>
      </w:r>
      <w:r>
        <w:rPr>
          <w:b/>
          <w:color w:val="0070C0"/>
          <w:u w:val="single"/>
          <w:lang w:eastAsia="ko-KR"/>
        </w:rPr>
        <w:t>: Doppler shift model</w:t>
      </w:r>
    </w:p>
    <w:p w14:paraId="45AAD4AA" w14:textId="77777777" w:rsidR="004B072D" w:rsidRPr="007E5FCC" w:rsidRDefault="004B072D" w:rsidP="004B072D">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AD5C3E"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26B8923D" w14:textId="77777777" w:rsidR="004B072D"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200Hz as the maximum</w:t>
      </w:r>
      <w:r w:rsidRPr="00CB638F">
        <w:rPr>
          <w:rFonts w:eastAsia="SimSun"/>
          <w:color w:val="0070C0"/>
          <w:szCs w:val="24"/>
          <w:lang w:eastAsia="zh-CN"/>
        </w:rPr>
        <w:t xml:space="preserve"> Doppler shift</w:t>
      </w:r>
      <w:r>
        <w:rPr>
          <w:rFonts w:eastAsia="SimSun"/>
          <w:color w:val="0070C0"/>
          <w:szCs w:val="24"/>
          <w:lang w:eastAsia="zh-CN"/>
        </w:rPr>
        <w:t xml:space="preserve"> (0.1ppm)</w:t>
      </w:r>
    </w:p>
    <w:p w14:paraId="11CEEE3A" w14:textId="77777777" w:rsidR="004B072D"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Do not consider the </w:t>
      </w:r>
      <w:r w:rsidRPr="0032714F">
        <w:rPr>
          <w:rFonts w:eastAsia="SimSun"/>
          <w:color w:val="0070C0"/>
          <w:szCs w:val="24"/>
          <w:lang w:eastAsia="zh-CN"/>
        </w:rPr>
        <w:t>Doppler shift</w:t>
      </w:r>
      <w:r>
        <w:rPr>
          <w:rFonts w:eastAsia="SimSun"/>
          <w:color w:val="0070C0"/>
          <w:szCs w:val="24"/>
          <w:lang w:eastAsia="zh-CN"/>
        </w:rPr>
        <w:t xml:space="preserve"> for the feeder link</w:t>
      </w:r>
    </w:p>
    <w:p w14:paraId="4A95E629"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(Ericsson)</w:t>
      </w:r>
    </w:p>
    <w:p w14:paraId="73AB8A7C" w14:textId="77777777" w:rsidR="004B072D" w:rsidRPr="00480453"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Only </w:t>
      </w:r>
      <w:r w:rsidRPr="00480453">
        <w:rPr>
          <w:rFonts w:eastAsia="SimSun"/>
          <w:color w:val="0070C0"/>
          <w:szCs w:val="24"/>
          <w:lang w:eastAsia="zh-CN"/>
        </w:rPr>
        <w:t>consider maximum Doppler shift as ±0.1+∆d ppm where ∆d is residual Doppler error in feeder link. Satellite companies are encouraged to provide a proper value for ∆d. Otherwise, take ∆d as 0.05ppm as the worst case.</w:t>
      </w:r>
    </w:p>
    <w:p w14:paraId="16EC9DDA"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(Qualcomm)</w:t>
      </w:r>
    </w:p>
    <w:p w14:paraId="0E706FC4" w14:textId="77777777" w:rsidR="004B072D"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736C02">
        <w:rPr>
          <w:rFonts w:eastAsia="SimSun"/>
          <w:color w:val="0070C0"/>
          <w:szCs w:val="24"/>
          <w:lang w:eastAsia="zh-CN"/>
        </w:rPr>
        <w:t>The performance requirement should not be defined with the assumption of Doppler compensation at satellite payload.</w:t>
      </w:r>
    </w:p>
    <w:p w14:paraId="0A7C7531" w14:textId="77777777" w:rsidR="004B072D"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DE3F4A">
        <w:rPr>
          <w:rFonts w:eastAsia="SimSun"/>
          <w:color w:val="0070C0"/>
          <w:szCs w:val="24"/>
          <w:lang w:eastAsia="zh-CN"/>
        </w:rPr>
        <w:t>arameters in Table 1 can be assumed to compute the total frequency offset (without Doppler compensation at the satellite) and frequency drift for LEO600.</w:t>
      </w:r>
    </w:p>
    <w:p w14:paraId="63A89B1C" w14:textId="77777777" w:rsidR="004B072D" w:rsidRPr="009E2BAC" w:rsidRDefault="004B072D" w:rsidP="004B072D">
      <w:pPr>
        <w:pStyle w:val="ListParagraph"/>
        <w:numPr>
          <w:ilvl w:val="3"/>
          <w:numId w:val="6"/>
        </w:numPr>
        <w:overflowPunct/>
        <w:autoSpaceDE/>
        <w:autoSpaceDN/>
        <w:adjustRightInd/>
        <w:spacing w:after="120"/>
        <w:ind w:firstLineChars="0"/>
        <w:textAlignment w:val="auto"/>
        <w:rPr>
          <w:rFonts w:eastAsia="SimSun"/>
          <w:color w:val="0070C0"/>
          <w:szCs w:val="24"/>
          <w:lang w:eastAsia="zh-CN"/>
        </w:rPr>
      </w:pPr>
      <w:r w:rsidRPr="009E2BAC">
        <w:rPr>
          <w:rFonts w:eastAsia="SimSun"/>
          <w:color w:val="0070C0"/>
          <w:szCs w:val="24"/>
          <w:lang w:eastAsia="zh-CN"/>
        </w:rPr>
        <w:t>Table 1: Simulation assumptions for Doppler shift and drift</w:t>
      </w:r>
    </w:p>
    <w:tbl>
      <w:tblPr>
        <w:tblW w:w="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680"/>
      </w:tblGrid>
      <w:tr w:rsidR="004B072D" w:rsidRPr="00B923D6" w14:paraId="759A7922" w14:textId="77777777" w:rsidTr="00EE4A54">
        <w:trPr>
          <w:trHeight w:val="292"/>
          <w:jc w:val="center"/>
        </w:trPr>
        <w:tc>
          <w:tcPr>
            <w:tcW w:w="2455" w:type="dxa"/>
            <w:shd w:val="clear" w:color="auto" w:fill="auto"/>
          </w:tcPr>
          <w:p w14:paraId="565377DB" w14:textId="77777777" w:rsidR="004B072D" w:rsidRPr="009E2BAC" w:rsidRDefault="004B072D" w:rsidP="00EE4A54">
            <w:pPr>
              <w:pStyle w:val="B1"/>
              <w:rPr>
                <w:color w:val="0070C0"/>
                <w:szCs w:val="24"/>
                <w:lang w:eastAsia="zh-CN"/>
              </w:rPr>
            </w:pPr>
            <w:r w:rsidRPr="009E2BAC">
              <w:rPr>
                <w:color w:val="0070C0"/>
                <w:szCs w:val="24"/>
                <w:lang w:eastAsia="zh-CN"/>
              </w:rPr>
              <w:t>Max Doppler shift (Note 1)</w:t>
            </w:r>
          </w:p>
        </w:tc>
        <w:tc>
          <w:tcPr>
            <w:tcW w:w="1680" w:type="dxa"/>
            <w:shd w:val="clear" w:color="auto" w:fill="auto"/>
          </w:tcPr>
          <w:p w14:paraId="5B2A01F8" w14:textId="77777777" w:rsidR="004B072D" w:rsidRPr="009E2BAC" w:rsidRDefault="004B072D" w:rsidP="00EE4A54">
            <w:pPr>
              <w:pStyle w:val="B1"/>
              <w:rPr>
                <w:color w:val="0070C0"/>
                <w:szCs w:val="24"/>
                <w:lang w:eastAsia="zh-CN"/>
              </w:rPr>
            </w:pPr>
            <w:r w:rsidRPr="009E2BAC">
              <w:rPr>
                <w:color w:val="0070C0"/>
                <w:szCs w:val="24"/>
                <w:lang w:eastAsia="zh-CN"/>
              </w:rPr>
              <w:t>24 ppm</w:t>
            </w:r>
          </w:p>
        </w:tc>
      </w:tr>
      <w:tr w:rsidR="004B072D" w:rsidRPr="00B923D6" w14:paraId="0034E9A3" w14:textId="77777777" w:rsidTr="00EE4A54">
        <w:trPr>
          <w:trHeight w:val="286"/>
          <w:jc w:val="center"/>
        </w:trPr>
        <w:tc>
          <w:tcPr>
            <w:tcW w:w="2455" w:type="dxa"/>
            <w:shd w:val="clear" w:color="auto" w:fill="auto"/>
          </w:tcPr>
          <w:p w14:paraId="4225F8B9" w14:textId="77777777" w:rsidR="004B072D" w:rsidRPr="009E2BAC" w:rsidRDefault="004B072D" w:rsidP="00EE4A54">
            <w:pPr>
              <w:pStyle w:val="B1"/>
              <w:rPr>
                <w:color w:val="0070C0"/>
                <w:szCs w:val="24"/>
                <w:lang w:eastAsia="zh-CN"/>
              </w:rPr>
            </w:pPr>
            <w:r w:rsidRPr="009E2BAC">
              <w:rPr>
                <w:color w:val="0070C0"/>
                <w:szCs w:val="24"/>
                <w:lang w:eastAsia="zh-CN"/>
              </w:rPr>
              <w:t>Max Doppler rate</w:t>
            </w:r>
          </w:p>
        </w:tc>
        <w:tc>
          <w:tcPr>
            <w:tcW w:w="1680" w:type="dxa"/>
            <w:shd w:val="clear" w:color="auto" w:fill="auto"/>
          </w:tcPr>
          <w:p w14:paraId="45C3B649" w14:textId="77777777" w:rsidR="004B072D" w:rsidRPr="009E2BAC" w:rsidRDefault="004B072D" w:rsidP="00EE4A54">
            <w:pPr>
              <w:pStyle w:val="B1"/>
              <w:rPr>
                <w:color w:val="0070C0"/>
                <w:szCs w:val="24"/>
                <w:lang w:eastAsia="zh-CN"/>
              </w:rPr>
            </w:pPr>
            <w:r w:rsidRPr="001C00A8">
              <w:rPr>
                <w:color w:val="0070C0"/>
                <w:szCs w:val="24"/>
                <w:lang w:eastAsia="zh-CN"/>
              </w:rPr>
              <w:t>0.27 ppm/s</w:t>
            </w:r>
          </w:p>
        </w:tc>
      </w:tr>
    </w:tbl>
    <w:p w14:paraId="0A3BF141" w14:textId="0932D025" w:rsidR="004B072D" w:rsidRDefault="004B072D" w:rsidP="00E34CD7">
      <w:pPr>
        <w:pStyle w:val="TAL"/>
        <w:ind w:left="2072" w:firstLine="200"/>
        <w:rPr>
          <w:rFonts w:ascii="Times New Roman" w:hAnsi="Times New Roman"/>
          <w:color w:val="0070C0"/>
          <w:sz w:val="20"/>
          <w:szCs w:val="24"/>
          <w:lang w:val="en-GB" w:eastAsia="zh-CN"/>
        </w:rPr>
      </w:pPr>
      <w:r w:rsidRPr="001C00A8">
        <w:rPr>
          <w:rFonts w:ascii="Times New Roman" w:hAnsi="Times New Roman"/>
          <w:color w:val="0070C0"/>
          <w:sz w:val="20"/>
          <w:szCs w:val="24"/>
          <w:lang w:val="en-GB" w:eastAsia="zh-CN"/>
        </w:rPr>
        <w:t>Note 1: Min. Elevation angle for both sat- user equipment is equal to 10 degrees.</w:t>
      </w:r>
    </w:p>
    <w:p w14:paraId="5D884CE6" w14:textId="0CA55048" w:rsidR="00140FBA" w:rsidRDefault="00140FBA" w:rsidP="00140FB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(Intel)</w:t>
      </w:r>
    </w:p>
    <w:p w14:paraId="7D67C89F" w14:textId="59FC2E72" w:rsidR="00140FBA" w:rsidRPr="00AC64E7" w:rsidRDefault="00AC64E7" w:rsidP="00AC64E7">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AC64E7">
        <w:rPr>
          <w:rFonts w:eastAsia="SimSun"/>
          <w:color w:val="0070C0"/>
          <w:szCs w:val="24"/>
          <w:lang w:eastAsia="zh-CN"/>
        </w:rPr>
        <w:t>RAN4 to decide whether special Doppler model need to be designed to be used for NTN PDSCH requirements definition.</w:t>
      </w:r>
    </w:p>
    <w:p w14:paraId="74F1A8DD" w14:textId="77777777" w:rsidR="00E34CD7" w:rsidRPr="00E34CD7" w:rsidRDefault="00E34CD7" w:rsidP="00E34CD7">
      <w:pPr>
        <w:pStyle w:val="TAL"/>
        <w:ind w:left="1988" w:firstLine="200"/>
        <w:rPr>
          <w:rFonts w:ascii="Times New Roman" w:hAnsi="Times New Roman"/>
          <w:color w:val="0070C0"/>
          <w:sz w:val="20"/>
          <w:szCs w:val="24"/>
          <w:lang w:val="en-GB" w:eastAsia="zh-CN"/>
        </w:rPr>
      </w:pPr>
    </w:p>
    <w:p w14:paraId="38A30739" w14:textId="77777777" w:rsidR="004B072D" w:rsidRDefault="004B072D" w:rsidP="004B072D">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158DE44"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27"/>
        <w:gridCol w:w="8333"/>
      </w:tblGrid>
      <w:tr w:rsidR="004B072D" w14:paraId="3D9C55CF" w14:textId="77777777" w:rsidTr="00EE4A54">
        <w:trPr>
          <w:trHeight w:val="370"/>
        </w:trPr>
        <w:tc>
          <w:tcPr>
            <w:tcW w:w="1227" w:type="dxa"/>
          </w:tcPr>
          <w:p w14:paraId="2953B15E" w14:textId="77777777" w:rsidR="004B072D" w:rsidRDefault="004B072D"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33" w:type="dxa"/>
          </w:tcPr>
          <w:p w14:paraId="0AC834C0" w14:textId="77777777" w:rsidR="004B072D" w:rsidRDefault="004B072D"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4B072D" w14:paraId="7B5B59A8" w14:textId="77777777" w:rsidTr="00EE4A54">
        <w:trPr>
          <w:trHeight w:val="380"/>
        </w:trPr>
        <w:tc>
          <w:tcPr>
            <w:tcW w:w="1227" w:type="dxa"/>
          </w:tcPr>
          <w:p w14:paraId="3194B88C" w14:textId="7A708E97" w:rsidR="004B072D" w:rsidRDefault="001F5B42" w:rsidP="00EE4A54">
            <w:pPr>
              <w:spacing w:after="120"/>
              <w:rPr>
                <w:rFonts w:eastAsiaTheme="minorEastAsia"/>
                <w:color w:val="0070C0"/>
                <w:lang w:val="en-US" w:eastAsia="zh-CN"/>
              </w:rPr>
            </w:pPr>
            <w:r>
              <w:rPr>
                <w:rFonts w:eastAsiaTheme="minorEastAsia"/>
                <w:color w:val="0070C0"/>
                <w:lang w:val="en-US" w:eastAsia="zh-CN"/>
              </w:rPr>
              <w:t>Qualcomm</w:t>
            </w:r>
          </w:p>
        </w:tc>
        <w:tc>
          <w:tcPr>
            <w:tcW w:w="8333" w:type="dxa"/>
          </w:tcPr>
          <w:p w14:paraId="31789E3D" w14:textId="1C0D8925" w:rsidR="004B072D" w:rsidRDefault="00D8334F" w:rsidP="00EE4A54">
            <w:pPr>
              <w:spacing w:after="120"/>
              <w:rPr>
                <w:rFonts w:eastAsiaTheme="minorEastAsia"/>
                <w:color w:val="0070C0"/>
                <w:lang w:val="en-US" w:eastAsia="zh-CN"/>
              </w:rPr>
            </w:pPr>
            <w:r>
              <w:rPr>
                <w:rFonts w:eastAsiaTheme="minorEastAsia"/>
                <w:color w:val="0070C0"/>
                <w:lang w:val="en-US" w:eastAsia="zh-CN"/>
              </w:rPr>
              <w:t xml:space="preserve">In general, </w:t>
            </w:r>
            <w:r w:rsidR="00CE7F4A">
              <w:rPr>
                <w:rFonts w:eastAsiaTheme="minorEastAsia"/>
                <w:color w:val="0070C0"/>
                <w:lang w:val="en-US" w:eastAsia="zh-CN"/>
              </w:rPr>
              <w:t xml:space="preserve">we think that the maximum Doppler shift </w:t>
            </w:r>
            <w:r w:rsidR="00195089">
              <w:rPr>
                <w:rFonts w:eastAsiaTheme="minorEastAsia"/>
                <w:color w:val="0070C0"/>
                <w:lang w:val="en-US" w:eastAsia="zh-CN"/>
              </w:rPr>
              <w:t>(</w:t>
            </w:r>
            <w:r w:rsidR="00CE5DBD">
              <w:rPr>
                <w:rFonts w:eastAsiaTheme="minorEastAsia"/>
                <w:color w:val="0070C0"/>
                <w:lang w:val="en-US" w:eastAsia="zh-CN"/>
              </w:rPr>
              <w:t xml:space="preserve">e.g., </w:t>
            </w:r>
            <w:r w:rsidR="00195089">
              <w:rPr>
                <w:rFonts w:eastAsiaTheme="minorEastAsia"/>
                <w:color w:val="0070C0"/>
                <w:lang w:val="en-US" w:eastAsia="zh-CN"/>
              </w:rPr>
              <w:t xml:space="preserve">24 ppm from option 3) </w:t>
            </w:r>
            <w:r w:rsidR="00CE7F4A">
              <w:rPr>
                <w:rFonts w:eastAsiaTheme="minorEastAsia"/>
                <w:color w:val="0070C0"/>
                <w:lang w:val="en-US" w:eastAsia="zh-CN"/>
              </w:rPr>
              <w:t xml:space="preserve">for DL transmission should be assumed since satellite is </w:t>
            </w:r>
            <w:r w:rsidR="000404E3">
              <w:rPr>
                <w:rFonts w:eastAsiaTheme="minorEastAsia"/>
                <w:color w:val="0070C0"/>
                <w:lang w:val="en-US" w:eastAsia="zh-CN"/>
              </w:rPr>
              <w:t xml:space="preserve">not able to </w:t>
            </w:r>
            <w:r w:rsidR="00CA0008">
              <w:rPr>
                <w:rFonts w:eastAsiaTheme="minorEastAsia"/>
                <w:color w:val="0070C0"/>
                <w:lang w:val="en-US" w:eastAsia="zh-CN"/>
              </w:rPr>
              <w:t xml:space="preserve">do </w:t>
            </w:r>
            <w:r w:rsidR="00C6375C">
              <w:rPr>
                <w:rFonts w:eastAsiaTheme="minorEastAsia"/>
                <w:color w:val="0070C0"/>
                <w:lang w:val="en-US" w:eastAsia="zh-CN"/>
              </w:rPr>
              <w:t xml:space="preserve">proper </w:t>
            </w:r>
            <w:r w:rsidR="000404E3">
              <w:rPr>
                <w:rFonts w:eastAsiaTheme="minorEastAsia"/>
                <w:color w:val="0070C0"/>
                <w:lang w:val="en-US" w:eastAsia="zh-CN"/>
              </w:rPr>
              <w:t>compensation</w:t>
            </w:r>
            <w:r w:rsidR="00C15815">
              <w:rPr>
                <w:rFonts w:eastAsiaTheme="minorEastAsia"/>
                <w:color w:val="0070C0"/>
                <w:lang w:val="en-US" w:eastAsia="zh-CN"/>
              </w:rPr>
              <w:t xml:space="preserve"> as the relative </w:t>
            </w:r>
            <w:r w:rsidR="00C15815">
              <w:rPr>
                <w:rFonts w:eastAsiaTheme="minorEastAsia"/>
                <w:color w:val="0070C0"/>
                <w:lang w:val="en-US" w:eastAsia="zh-CN"/>
              </w:rPr>
              <w:lastRenderedPageBreak/>
              <w:t>speed between satellite and UE is</w:t>
            </w:r>
            <w:r w:rsidR="00CE5DBD">
              <w:rPr>
                <w:rFonts w:eastAsiaTheme="minorEastAsia"/>
                <w:color w:val="0070C0"/>
                <w:lang w:val="en-US" w:eastAsia="zh-CN"/>
              </w:rPr>
              <w:t xml:space="preserve"> not known to the satellite</w:t>
            </w:r>
            <w:r w:rsidR="000404E3">
              <w:rPr>
                <w:rFonts w:eastAsiaTheme="minorEastAsia"/>
                <w:color w:val="0070C0"/>
                <w:lang w:val="en-US" w:eastAsia="zh-CN"/>
              </w:rPr>
              <w:t xml:space="preserve">. We are open to discuss whether frequency drift </w:t>
            </w:r>
            <w:r w:rsidR="0078529F">
              <w:rPr>
                <w:rFonts w:eastAsiaTheme="minorEastAsia"/>
                <w:color w:val="0070C0"/>
                <w:lang w:val="en-US" w:eastAsia="zh-CN"/>
              </w:rPr>
              <w:t xml:space="preserve">should also be considered for simulation </w:t>
            </w:r>
            <w:r w:rsidR="00CA0008">
              <w:rPr>
                <w:rFonts w:eastAsiaTheme="minorEastAsia"/>
                <w:color w:val="0070C0"/>
                <w:lang w:val="en-US" w:eastAsia="zh-CN"/>
              </w:rPr>
              <w:t>assumptions</w:t>
            </w:r>
            <w:r w:rsidR="0078529F">
              <w:rPr>
                <w:rFonts w:eastAsiaTheme="minorEastAsia"/>
                <w:color w:val="0070C0"/>
                <w:lang w:val="en-US" w:eastAsia="zh-CN"/>
              </w:rPr>
              <w:t>.</w:t>
            </w:r>
            <w:r w:rsidR="00102698">
              <w:rPr>
                <w:rFonts w:eastAsiaTheme="minorEastAsia"/>
                <w:color w:val="0070C0"/>
                <w:lang w:val="en-US" w:eastAsia="zh-CN"/>
              </w:rPr>
              <w:t xml:space="preserve"> </w:t>
            </w:r>
            <w:r w:rsidR="008145BE">
              <w:rPr>
                <w:rFonts w:eastAsiaTheme="minorEastAsia"/>
                <w:color w:val="0070C0"/>
                <w:lang w:val="en-US" w:eastAsia="zh-CN"/>
              </w:rPr>
              <w:t xml:space="preserve"> </w:t>
            </w:r>
            <w:r w:rsidR="00304138">
              <w:rPr>
                <w:rFonts w:eastAsiaTheme="minorEastAsia"/>
                <w:color w:val="0070C0"/>
                <w:lang w:val="en-US" w:eastAsia="zh-CN"/>
              </w:rPr>
              <w:t xml:space="preserve"> </w:t>
            </w:r>
          </w:p>
        </w:tc>
      </w:tr>
      <w:tr w:rsidR="00AB0431" w14:paraId="794A6BE2" w14:textId="77777777" w:rsidTr="00EE4A54">
        <w:trPr>
          <w:trHeight w:val="380"/>
        </w:trPr>
        <w:tc>
          <w:tcPr>
            <w:tcW w:w="1227" w:type="dxa"/>
          </w:tcPr>
          <w:p w14:paraId="6361956A" w14:textId="312C2202" w:rsidR="00AB0431" w:rsidRDefault="00AB0431" w:rsidP="00AB0431">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33" w:type="dxa"/>
          </w:tcPr>
          <w:p w14:paraId="31ADF2DA" w14:textId="788F2DC0" w:rsidR="00AB0431" w:rsidRDefault="00AB0431" w:rsidP="00AB0431">
            <w:pPr>
              <w:spacing w:after="120"/>
              <w:rPr>
                <w:rFonts w:eastAsiaTheme="minorEastAsia"/>
                <w:color w:val="0070C0"/>
                <w:lang w:val="en-US" w:eastAsia="zh-CN"/>
              </w:rPr>
            </w:pPr>
            <w:r>
              <w:rPr>
                <w:rFonts w:eastAsiaTheme="minorEastAsia"/>
                <w:color w:val="0070C0"/>
                <w:lang w:val="en-US" w:eastAsia="zh-CN"/>
              </w:rPr>
              <w:t xml:space="preserve">We would like to ask companies to clarify their assumptions on the </w:t>
            </w:r>
            <w:r w:rsidR="00A82BD4">
              <w:rPr>
                <w:rFonts w:eastAsiaTheme="minorEastAsia"/>
                <w:color w:val="0070C0"/>
                <w:lang w:val="en-US" w:eastAsia="zh-CN"/>
              </w:rPr>
              <w:t>NTN time/frequency</w:t>
            </w:r>
            <w:r>
              <w:rPr>
                <w:rFonts w:eastAsiaTheme="minorEastAsia"/>
                <w:color w:val="0070C0"/>
                <w:lang w:val="en-US" w:eastAsia="zh-CN"/>
              </w:rPr>
              <w:t xml:space="preserve"> pre-compensation. In our understanding the pre-compensation based on information of satellite ephemeris is applicable only for UL, and for DL big Doppler shift due to satellite motion should be applied.</w:t>
            </w:r>
          </w:p>
        </w:tc>
      </w:tr>
      <w:tr w:rsidR="004C16E2" w14:paraId="07B03514" w14:textId="77777777" w:rsidTr="00EE4A54">
        <w:trPr>
          <w:trHeight w:val="380"/>
        </w:trPr>
        <w:tc>
          <w:tcPr>
            <w:tcW w:w="1227" w:type="dxa"/>
          </w:tcPr>
          <w:p w14:paraId="582B3DE0" w14:textId="0A79FD71" w:rsidR="004C16E2" w:rsidRDefault="004C16E2" w:rsidP="00AB0431">
            <w:pPr>
              <w:spacing w:after="120"/>
              <w:rPr>
                <w:rFonts w:eastAsiaTheme="minorEastAsia"/>
                <w:color w:val="0070C0"/>
                <w:lang w:val="en-US" w:eastAsia="zh-CN"/>
              </w:rPr>
            </w:pPr>
            <w:r>
              <w:rPr>
                <w:rFonts w:eastAsiaTheme="minorEastAsia"/>
                <w:color w:val="0070C0"/>
                <w:lang w:val="en-US" w:eastAsia="zh-CN"/>
              </w:rPr>
              <w:t>Apple</w:t>
            </w:r>
          </w:p>
        </w:tc>
        <w:tc>
          <w:tcPr>
            <w:tcW w:w="8333" w:type="dxa"/>
          </w:tcPr>
          <w:p w14:paraId="0DF19365" w14:textId="0820B144" w:rsidR="004C16E2" w:rsidRDefault="003B71AF" w:rsidP="00AB0431">
            <w:pPr>
              <w:spacing w:after="120"/>
              <w:rPr>
                <w:rFonts w:eastAsiaTheme="minorEastAsia"/>
                <w:color w:val="0070C0"/>
                <w:lang w:val="en-US" w:eastAsia="zh-CN"/>
              </w:rPr>
            </w:pPr>
            <w:r>
              <w:rPr>
                <w:rFonts w:eastAsiaTheme="minorEastAsia"/>
                <w:color w:val="0070C0"/>
                <w:lang w:val="en-US" w:eastAsia="zh-CN"/>
              </w:rPr>
              <w:t xml:space="preserve">We support proposals 1/2/4. We shouldn’t consider the Doppler shift on feeder link. We should assume that there is Doppler shift compensation prior to DL baseband processing. So the demod requirements are defined with a residual Doppler shift after pre-compensation. </w:t>
            </w:r>
            <w:r>
              <w:rPr>
                <w:rFonts w:eastAsiaTheme="minorEastAsia"/>
                <w:color w:val="0070C0"/>
                <w:lang w:val="en-US" w:eastAsia="zh-CN"/>
              </w:rPr>
              <w:br/>
              <w:t xml:space="preserve">We would like more clarification on P3. Is the assumption to compensate for the Doppler shift as part of the demod requirements? We prefer to decouple the </w:t>
            </w:r>
            <w:r w:rsidR="008B4086">
              <w:rPr>
                <w:rFonts w:eastAsiaTheme="minorEastAsia"/>
                <w:color w:val="0070C0"/>
                <w:lang w:val="en-US" w:eastAsia="zh-CN"/>
              </w:rPr>
              <w:t>two and define demod requirements only with small doppler shift.</w:t>
            </w:r>
          </w:p>
        </w:tc>
      </w:tr>
      <w:tr w:rsidR="009C5F03" w14:paraId="6B5408A2" w14:textId="77777777" w:rsidTr="00EE4A54">
        <w:trPr>
          <w:trHeight w:val="380"/>
        </w:trPr>
        <w:tc>
          <w:tcPr>
            <w:tcW w:w="1227" w:type="dxa"/>
          </w:tcPr>
          <w:p w14:paraId="7CA7CAB7" w14:textId="32FDF6B2" w:rsidR="009C5F03" w:rsidRDefault="009C5F03" w:rsidP="00AB0431">
            <w:pPr>
              <w:spacing w:after="120"/>
              <w:rPr>
                <w:rFonts w:eastAsiaTheme="minorEastAsia"/>
                <w:color w:val="0070C0"/>
                <w:lang w:val="en-US" w:eastAsia="zh-CN"/>
              </w:rPr>
            </w:pPr>
            <w:r>
              <w:rPr>
                <w:rFonts w:eastAsiaTheme="minorEastAsia"/>
                <w:color w:val="0070C0"/>
                <w:lang w:val="en-US" w:eastAsia="zh-CN"/>
              </w:rPr>
              <w:t>Qualcomm2</w:t>
            </w:r>
          </w:p>
        </w:tc>
        <w:tc>
          <w:tcPr>
            <w:tcW w:w="8333" w:type="dxa"/>
          </w:tcPr>
          <w:p w14:paraId="4C18B7E7" w14:textId="4F20AA94" w:rsidR="0094342B" w:rsidRDefault="00DA31E9" w:rsidP="00DA31E9">
            <w:pPr>
              <w:spacing w:after="120"/>
              <w:rPr>
                <w:rFonts w:eastAsiaTheme="minorEastAsia"/>
                <w:color w:val="0070C0"/>
                <w:lang w:val="en-US" w:eastAsia="zh-CN"/>
              </w:rPr>
            </w:pPr>
            <w:r>
              <w:rPr>
                <w:rFonts w:eastAsiaTheme="minorEastAsia"/>
                <w:color w:val="0070C0"/>
                <w:lang w:val="en-US" w:eastAsia="zh-CN"/>
              </w:rPr>
              <w:t>O</w:t>
            </w:r>
            <w:r w:rsidR="009C5F03">
              <w:rPr>
                <w:rFonts w:eastAsiaTheme="minorEastAsia"/>
                <w:color w:val="0070C0"/>
                <w:lang w:val="en-US" w:eastAsia="zh-CN"/>
              </w:rPr>
              <w:t xml:space="preserve">ur </w:t>
            </w:r>
            <w:r w:rsidR="00DA24C8">
              <w:rPr>
                <w:rFonts w:eastAsiaTheme="minorEastAsia"/>
                <w:color w:val="0070C0"/>
                <w:lang w:val="en-US" w:eastAsia="zh-CN"/>
              </w:rPr>
              <w:t>initial</w:t>
            </w:r>
            <w:r w:rsidR="009C5F03">
              <w:rPr>
                <w:rFonts w:eastAsiaTheme="minorEastAsia"/>
                <w:color w:val="0070C0"/>
                <w:lang w:val="en-US" w:eastAsia="zh-CN"/>
              </w:rPr>
              <w:t xml:space="preserve"> comment is only related to service link (DL transmission), not feeder link. Our understanding</w:t>
            </w:r>
            <w:r w:rsidR="00DA24C8">
              <w:rPr>
                <w:rFonts w:eastAsiaTheme="minorEastAsia"/>
                <w:color w:val="0070C0"/>
                <w:lang w:val="en-US" w:eastAsia="zh-CN"/>
              </w:rPr>
              <w:t xml:space="preserve"> </w:t>
            </w:r>
            <w:r w:rsidR="009C5F03">
              <w:rPr>
                <w:rFonts w:eastAsiaTheme="minorEastAsia"/>
                <w:color w:val="0070C0"/>
                <w:lang w:val="en-US" w:eastAsia="zh-CN"/>
              </w:rPr>
              <w:t xml:space="preserve">is that </w:t>
            </w:r>
            <w:r w:rsidR="0094342B">
              <w:rPr>
                <w:rFonts w:eastAsiaTheme="minorEastAsia"/>
                <w:color w:val="0070C0"/>
                <w:lang w:val="en-US" w:eastAsia="zh-CN"/>
              </w:rPr>
              <w:t xml:space="preserve">unlike UL pre-compensation by UE, </w:t>
            </w:r>
            <w:r w:rsidR="009C5F03">
              <w:rPr>
                <w:rFonts w:eastAsiaTheme="minorEastAsia"/>
                <w:color w:val="0070C0"/>
                <w:lang w:val="en-US" w:eastAsia="zh-CN"/>
              </w:rPr>
              <w:t xml:space="preserve">satellite can’t do </w:t>
            </w:r>
            <w:r w:rsidR="0094342B">
              <w:rPr>
                <w:rFonts w:eastAsiaTheme="minorEastAsia"/>
                <w:color w:val="0070C0"/>
                <w:lang w:val="en-US" w:eastAsia="zh-CN"/>
              </w:rPr>
              <w:t xml:space="preserve">a proper </w:t>
            </w:r>
            <w:r w:rsidR="009C5F03">
              <w:rPr>
                <w:rFonts w:eastAsiaTheme="minorEastAsia"/>
                <w:color w:val="0070C0"/>
                <w:lang w:val="en-US" w:eastAsia="zh-CN"/>
              </w:rPr>
              <w:t>pre-compensation as the relative speed between satellite and UE is not known</w:t>
            </w:r>
            <w:r w:rsidR="0094342B">
              <w:rPr>
                <w:rFonts w:eastAsiaTheme="minorEastAsia"/>
                <w:color w:val="0070C0"/>
                <w:lang w:val="en-US" w:eastAsia="zh-CN"/>
              </w:rPr>
              <w:t xml:space="preserve"> to the satellite. </w:t>
            </w:r>
            <w:r w:rsidR="00754429">
              <w:rPr>
                <w:rFonts w:eastAsiaTheme="minorEastAsia"/>
                <w:color w:val="0070C0"/>
                <w:lang w:val="en-US" w:eastAsia="zh-CN"/>
              </w:rPr>
              <w:t>I</w:t>
            </w:r>
            <w:r>
              <w:rPr>
                <w:rFonts w:eastAsiaTheme="minorEastAsia"/>
                <w:color w:val="0070C0"/>
                <w:lang w:val="en-US" w:eastAsia="zh-CN"/>
              </w:rPr>
              <w:t>f satellite</w:t>
            </w:r>
            <w:r w:rsidR="0094342B">
              <w:rPr>
                <w:rFonts w:eastAsiaTheme="minorEastAsia"/>
                <w:color w:val="0070C0"/>
                <w:lang w:val="en-US" w:eastAsia="zh-CN"/>
              </w:rPr>
              <w:t xml:space="preserve"> does pre-compensate</w:t>
            </w:r>
            <w:r w:rsidR="00754429">
              <w:rPr>
                <w:rFonts w:eastAsiaTheme="minorEastAsia"/>
                <w:color w:val="0070C0"/>
                <w:lang w:val="en-US" w:eastAsia="zh-CN"/>
              </w:rPr>
              <w:t xml:space="preserve"> (which may not be accurate for UEs located elsewhere)</w:t>
            </w:r>
            <w:r w:rsidR="0094342B">
              <w:rPr>
                <w:rFonts w:eastAsiaTheme="minorEastAsia"/>
                <w:color w:val="0070C0"/>
                <w:lang w:val="en-US" w:eastAsia="zh-CN"/>
              </w:rPr>
              <w:t>,</w:t>
            </w:r>
            <w:r w:rsidR="00754429">
              <w:rPr>
                <w:rFonts w:eastAsiaTheme="minorEastAsia"/>
                <w:color w:val="0070C0"/>
                <w:lang w:val="en-US" w:eastAsia="zh-CN"/>
              </w:rPr>
              <w:t xml:space="preserve"> it</w:t>
            </w:r>
            <w:r w:rsidR="0094342B">
              <w:rPr>
                <w:rFonts w:eastAsiaTheme="minorEastAsia"/>
                <w:color w:val="0070C0"/>
                <w:lang w:val="en-US" w:eastAsia="zh-CN"/>
              </w:rPr>
              <w:t xml:space="preserve"> may</w:t>
            </w:r>
            <w:r>
              <w:rPr>
                <w:rFonts w:eastAsiaTheme="minorEastAsia"/>
                <w:color w:val="0070C0"/>
                <w:lang w:val="en-US" w:eastAsia="zh-CN"/>
              </w:rPr>
              <w:t xml:space="preserve"> </w:t>
            </w:r>
            <w:r w:rsidR="0094342B">
              <w:rPr>
                <w:rFonts w:eastAsiaTheme="minorEastAsia"/>
                <w:color w:val="0070C0"/>
                <w:lang w:val="en-US" w:eastAsia="zh-CN"/>
              </w:rPr>
              <w:t>reduce the Doppler shift seen by UE</w:t>
            </w:r>
            <w:r w:rsidR="00754429">
              <w:rPr>
                <w:rFonts w:eastAsiaTheme="minorEastAsia"/>
                <w:color w:val="0070C0"/>
                <w:lang w:val="en-US" w:eastAsia="zh-CN"/>
              </w:rPr>
              <w:t>. H</w:t>
            </w:r>
            <w:r>
              <w:rPr>
                <w:rFonts w:eastAsiaTheme="minorEastAsia"/>
                <w:color w:val="0070C0"/>
                <w:lang w:val="en-US" w:eastAsia="zh-CN"/>
              </w:rPr>
              <w:t xml:space="preserve">owever, as far as we know, </w:t>
            </w:r>
            <w:r w:rsidR="0094342B">
              <w:rPr>
                <w:rFonts w:eastAsiaTheme="minorEastAsia"/>
                <w:color w:val="0070C0"/>
                <w:lang w:val="en-US" w:eastAsia="zh-CN"/>
              </w:rPr>
              <w:t xml:space="preserve">there is no mechanism in place to signal the </w:t>
            </w:r>
            <w:r>
              <w:rPr>
                <w:rFonts w:eastAsiaTheme="minorEastAsia"/>
                <w:color w:val="0070C0"/>
                <w:lang w:val="en-US" w:eastAsia="zh-CN"/>
              </w:rPr>
              <w:t xml:space="preserve">pre-compensation </w:t>
            </w:r>
            <w:r w:rsidR="0094342B">
              <w:rPr>
                <w:rFonts w:eastAsiaTheme="minorEastAsia"/>
                <w:color w:val="0070C0"/>
                <w:lang w:val="en-US" w:eastAsia="zh-CN"/>
              </w:rPr>
              <w:t>amount to the UE</w:t>
            </w:r>
            <w:r>
              <w:rPr>
                <w:rFonts w:eastAsiaTheme="minorEastAsia"/>
                <w:color w:val="0070C0"/>
                <w:lang w:val="en-US" w:eastAsia="zh-CN"/>
              </w:rPr>
              <w:t>.</w:t>
            </w:r>
          </w:p>
        </w:tc>
      </w:tr>
      <w:tr w:rsidR="0056418C" w14:paraId="046F66B2" w14:textId="77777777" w:rsidTr="00EE4A54">
        <w:trPr>
          <w:trHeight w:val="380"/>
        </w:trPr>
        <w:tc>
          <w:tcPr>
            <w:tcW w:w="1227" w:type="dxa"/>
          </w:tcPr>
          <w:p w14:paraId="4F0BCA4C" w14:textId="17882190" w:rsidR="0056418C" w:rsidRDefault="0056418C" w:rsidP="00AB0431">
            <w:pPr>
              <w:spacing w:after="120"/>
              <w:rPr>
                <w:rFonts w:eastAsiaTheme="minorEastAsia"/>
                <w:color w:val="0070C0"/>
                <w:lang w:val="en-US" w:eastAsia="zh-CN"/>
              </w:rPr>
            </w:pPr>
            <w:r>
              <w:rPr>
                <w:rFonts w:eastAsiaTheme="minorEastAsia"/>
                <w:color w:val="0070C0"/>
                <w:lang w:val="en-US" w:eastAsia="zh-CN"/>
              </w:rPr>
              <w:t>Ericsson</w:t>
            </w:r>
          </w:p>
        </w:tc>
        <w:tc>
          <w:tcPr>
            <w:tcW w:w="8333" w:type="dxa"/>
          </w:tcPr>
          <w:p w14:paraId="125C9290" w14:textId="2847C7AE" w:rsidR="0056418C" w:rsidRDefault="0056418C" w:rsidP="00DA31E9">
            <w:pPr>
              <w:spacing w:after="120"/>
              <w:rPr>
                <w:rFonts w:eastAsiaTheme="minorEastAsia"/>
                <w:color w:val="0070C0"/>
                <w:lang w:val="en-US" w:eastAsia="zh-CN"/>
              </w:rPr>
            </w:pPr>
            <w:r>
              <w:rPr>
                <w:rFonts w:eastAsiaTheme="minorEastAsia"/>
                <w:color w:val="0070C0"/>
                <w:lang w:val="en-US" w:eastAsia="zh-CN"/>
              </w:rPr>
              <w:t xml:space="preserve">We need to first clarify whether we should consider the pre-compensation in defining UE performance requirement. We agree that the pre-compensation defined in RAN1 is only for UL. But we need to clarify whether UE will </w:t>
            </w:r>
            <w:r w:rsidR="00DB2CF0">
              <w:rPr>
                <w:rFonts w:eastAsiaTheme="minorEastAsia"/>
                <w:color w:val="0070C0"/>
                <w:lang w:val="en-US" w:eastAsia="zh-CN"/>
              </w:rPr>
              <w:t xml:space="preserve">have another compensation before demod processing, and if so whether it will be taken into account for defining requirement. </w:t>
            </w:r>
          </w:p>
        </w:tc>
      </w:tr>
      <w:tr w:rsidR="007F1470" w14:paraId="3F966169" w14:textId="77777777" w:rsidTr="00EE4A54">
        <w:trPr>
          <w:trHeight w:val="380"/>
        </w:trPr>
        <w:tc>
          <w:tcPr>
            <w:tcW w:w="1227" w:type="dxa"/>
          </w:tcPr>
          <w:p w14:paraId="6F2EBFE2" w14:textId="41E46082"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33" w:type="dxa"/>
          </w:tcPr>
          <w:p w14:paraId="6F843FF4" w14:textId="715734FD"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prefer Option 1. Only Doppler from the service link should be considered. From our understanding about UE UL pre-compensation, UE firstly pre-compensate DL frequency (by a</w:t>
            </w:r>
            <w:r w:rsidRPr="00490023">
              <w:rPr>
                <w:rFonts w:eastAsiaTheme="minorEastAsia"/>
                <w:color w:val="0070C0"/>
                <w:lang w:val="en-US" w:eastAsia="zh-CN"/>
              </w:rPr>
              <w:t>djust the oscillator</w:t>
            </w:r>
            <w:r>
              <w:rPr>
                <w:rFonts w:eastAsiaTheme="minorEastAsia"/>
                <w:color w:val="0070C0"/>
                <w:lang w:val="en-US" w:eastAsia="zh-CN"/>
              </w:rPr>
              <w:t xml:space="preserve">) based on satellite </w:t>
            </w:r>
            <w:r w:rsidRPr="00490023">
              <w:rPr>
                <w:rFonts w:eastAsiaTheme="minorEastAsia"/>
                <w:color w:val="0070C0"/>
                <w:lang w:val="en-US" w:eastAsia="zh-CN"/>
              </w:rPr>
              <w:t xml:space="preserve">ephemeris </w:t>
            </w:r>
            <w:r>
              <w:rPr>
                <w:rFonts w:eastAsiaTheme="minorEastAsia"/>
                <w:color w:val="0070C0"/>
                <w:lang w:val="en-US" w:eastAsia="zh-CN"/>
              </w:rPr>
              <w:t>and UE GNSS before DL demodulation, then UE set UL frequency based on DL</w:t>
            </w:r>
            <w:r w:rsidRPr="00490023">
              <w:rPr>
                <w:rFonts w:eastAsiaTheme="minorEastAsia"/>
                <w:color w:val="0070C0"/>
                <w:lang w:val="en-US" w:eastAsia="zh-CN"/>
              </w:rPr>
              <w:t xml:space="preserve"> frequency</w:t>
            </w:r>
            <w:r>
              <w:rPr>
                <w:rFonts w:eastAsiaTheme="minorEastAsia"/>
                <w:color w:val="0070C0"/>
                <w:lang w:val="en-US" w:eastAsia="zh-CN"/>
              </w:rPr>
              <w:t xml:space="preserve"> (by adding certain DL-UL frequency offset based on the </w:t>
            </w:r>
            <w:r w:rsidRPr="00490023">
              <w:rPr>
                <w:rFonts w:eastAsiaTheme="minorEastAsia"/>
                <w:color w:val="0070C0"/>
                <w:lang w:val="en-US" w:eastAsia="zh-CN"/>
              </w:rPr>
              <w:t>oscillator</w:t>
            </w:r>
            <w:r>
              <w:rPr>
                <w:rFonts w:eastAsiaTheme="minorEastAsia"/>
                <w:color w:val="0070C0"/>
                <w:lang w:val="en-US" w:eastAsia="zh-CN"/>
              </w:rPr>
              <w:t xml:space="preserve">) so that the UL frequency error at the satellite is within a certain small range. In this procedure, most of frequency offset has been compensated before DL </w:t>
            </w:r>
            <w:r w:rsidRPr="00564540">
              <w:rPr>
                <w:rFonts w:eastAsiaTheme="minorEastAsia"/>
                <w:color w:val="0070C0"/>
                <w:lang w:val="en-US" w:eastAsia="zh-CN"/>
              </w:rPr>
              <w:t>baseband processing</w:t>
            </w:r>
            <w:r>
              <w:rPr>
                <w:rFonts w:eastAsiaTheme="minorEastAsia"/>
                <w:color w:val="0070C0"/>
                <w:lang w:val="en-US" w:eastAsia="zh-CN"/>
              </w:rPr>
              <w:t xml:space="preserve"> and there is only residual frequency offset left that is very small.</w:t>
            </w:r>
          </w:p>
        </w:tc>
      </w:tr>
    </w:tbl>
    <w:p w14:paraId="7A8B7784" w14:textId="77777777" w:rsidR="004B072D" w:rsidRDefault="004B072D" w:rsidP="004B072D">
      <w:pPr>
        <w:rPr>
          <w:b/>
          <w:bCs/>
        </w:rPr>
      </w:pPr>
    </w:p>
    <w:p w14:paraId="5374FBF6" w14:textId="36815461" w:rsidR="004B072D" w:rsidRPr="00487EEB" w:rsidRDefault="004B072D" w:rsidP="004B072D">
      <w:pPr>
        <w:rPr>
          <w:b/>
          <w:color w:val="0070C0"/>
          <w:u w:val="single"/>
          <w:lang w:eastAsia="ko-KR"/>
        </w:rPr>
      </w:pPr>
      <w:r w:rsidRPr="00487EEB">
        <w:rPr>
          <w:b/>
          <w:color w:val="0070C0"/>
          <w:u w:val="single"/>
          <w:lang w:eastAsia="ko-KR"/>
        </w:rPr>
        <w:t xml:space="preserve">Issue </w:t>
      </w:r>
      <w:r w:rsidR="00956D2E">
        <w:rPr>
          <w:b/>
          <w:color w:val="0070C0"/>
          <w:u w:val="single"/>
          <w:lang w:eastAsia="ko-KR"/>
        </w:rPr>
        <w:t>3</w:t>
      </w:r>
      <w:r w:rsidRPr="00487EEB">
        <w:rPr>
          <w:b/>
          <w:color w:val="0070C0"/>
          <w:u w:val="single"/>
          <w:lang w:eastAsia="ko-KR"/>
        </w:rPr>
        <w:t>-1-</w:t>
      </w:r>
      <w:r w:rsidR="00956D2E">
        <w:rPr>
          <w:b/>
          <w:color w:val="0070C0"/>
          <w:u w:val="single"/>
          <w:lang w:eastAsia="ko-KR"/>
        </w:rPr>
        <w:t>3</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w:t>
      </w:r>
    </w:p>
    <w:p w14:paraId="49F2F3B1" w14:textId="77777777" w:rsidR="004B072D" w:rsidRPr="007E5FCC" w:rsidRDefault="004B072D" w:rsidP="004B072D">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87BB9A7"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0D8DE1CF" w14:textId="77777777" w:rsidR="004B072D" w:rsidRDefault="004B072D" w:rsidP="004B072D">
      <w:pPr>
        <w:pStyle w:val="ListParagraph"/>
        <w:numPr>
          <w:ilvl w:val="2"/>
          <w:numId w:val="6"/>
        </w:numPr>
        <w:spacing w:after="120"/>
        <w:ind w:firstLineChars="0"/>
        <w:rPr>
          <w:rFonts w:eastAsia="SimSun"/>
          <w:color w:val="0070C0"/>
          <w:szCs w:val="24"/>
          <w:lang w:eastAsia="zh-CN"/>
        </w:rPr>
      </w:pPr>
      <w:r w:rsidRPr="006D2D34">
        <w:rPr>
          <w:rFonts w:eastAsia="SimSun"/>
          <w:color w:val="0070C0"/>
          <w:szCs w:val="24"/>
          <w:lang w:eastAsia="zh-CN"/>
        </w:rPr>
        <w:t xml:space="preserve">250ns delay spread </w:t>
      </w:r>
    </w:p>
    <w:p w14:paraId="171C8723" w14:textId="77777777" w:rsidR="004B072D" w:rsidRPr="00237BE5"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 not consider the delay</w:t>
      </w:r>
      <w:r w:rsidRPr="0032714F">
        <w:rPr>
          <w:rFonts w:eastAsia="SimSun"/>
          <w:color w:val="0070C0"/>
          <w:szCs w:val="24"/>
          <w:lang w:eastAsia="zh-CN"/>
        </w:rPr>
        <w:t xml:space="preserve"> </w:t>
      </w:r>
      <w:r>
        <w:rPr>
          <w:rFonts w:eastAsia="SimSun" w:hint="eastAsia"/>
          <w:color w:val="0070C0"/>
          <w:szCs w:val="24"/>
          <w:lang w:eastAsia="zh-CN"/>
        </w:rPr>
        <w:t>spread</w:t>
      </w:r>
      <w:r>
        <w:rPr>
          <w:rFonts w:eastAsia="SimSun"/>
          <w:color w:val="0070C0"/>
          <w:szCs w:val="24"/>
          <w:lang w:eastAsia="zh-CN"/>
        </w:rPr>
        <w:t xml:space="preserve"> for the feeder link</w:t>
      </w:r>
    </w:p>
    <w:p w14:paraId="3C790163" w14:textId="77777777" w:rsidR="004B072D" w:rsidRDefault="004B072D" w:rsidP="004B072D">
      <w:pPr>
        <w:pStyle w:val="ListParagraph"/>
        <w:numPr>
          <w:ilvl w:val="1"/>
          <w:numId w:val="6"/>
        </w:numPr>
        <w:spacing w:after="120"/>
        <w:ind w:firstLineChars="0"/>
        <w:rPr>
          <w:rFonts w:eastAsia="SimSun"/>
          <w:color w:val="0070C0"/>
          <w:szCs w:val="24"/>
          <w:lang w:eastAsia="zh-CN"/>
        </w:rPr>
      </w:pPr>
      <w:r>
        <w:rPr>
          <w:rFonts w:eastAsia="SimSun"/>
          <w:color w:val="0070C0"/>
          <w:szCs w:val="24"/>
          <w:lang w:eastAsia="zh-CN"/>
        </w:rPr>
        <w:t>Option 2: (Ericsson)</w:t>
      </w:r>
    </w:p>
    <w:p w14:paraId="09370B3C" w14:textId="77777777" w:rsidR="004B072D" w:rsidRDefault="004B072D" w:rsidP="004B072D">
      <w:pPr>
        <w:pStyle w:val="ListParagraph"/>
        <w:numPr>
          <w:ilvl w:val="2"/>
          <w:numId w:val="6"/>
        </w:numPr>
        <w:spacing w:after="120"/>
        <w:ind w:firstLineChars="0"/>
        <w:rPr>
          <w:rFonts w:eastAsia="SimSun"/>
          <w:color w:val="0070C0"/>
          <w:szCs w:val="24"/>
          <w:lang w:eastAsia="zh-CN"/>
        </w:rPr>
      </w:pPr>
      <w:r w:rsidRPr="004A7091">
        <w:rPr>
          <w:rFonts w:eastAsia="SimSun"/>
          <w:color w:val="0070C0"/>
          <w:szCs w:val="24"/>
          <w:lang w:eastAsia="zh-CN"/>
        </w:rPr>
        <w:t>Use maximum delay spread 100ns for NTN NLOS channel models. For LOS channel, smaller delay spread could be considered.</w:t>
      </w:r>
    </w:p>
    <w:p w14:paraId="1FB6AF3A" w14:textId="77777777" w:rsidR="004B072D" w:rsidRDefault="004B072D" w:rsidP="004B072D">
      <w:pPr>
        <w:pStyle w:val="ListParagraph"/>
        <w:numPr>
          <w:ilvl w:val="1"/>
          <w:numId w:val="6"/>
        </w:numPr>
        <w:spacing w:after="120"/>
        <w:ind w:firstLineChars="0"/>
        <w:rPr>
          <w:rFonts w:eastAsia="SimSun"/>
          <w:color w:val="0070C0"/>
          <w:szCs w:val="24"/>
          <w:lang w:eastAsia="zh-CN"/>
        </w:rPr>
      </w:pPr>
      <w:r>
        <w:rPr>
          <w:rFonts w:eastAsia="SimSun"/>
          <w:color w:val="0070C0"/>
          <w:szCs w:val="24"/>
          <w:lang w:eastAsia="zh-CN"/>
        </w:rPr>
        <w:t>Option 3: (Qualcomm)</w:t>
      </w:r>
    </w:p>
    <w:p w14:paraId="3E6D00EA" w14:textId="128F7F3C" w:rsidR="004B072D" w:rsidRDefault="004B072D" w:rsidP="004B072D">
      <w:pPr>
        <w:pStyle w:val="ListParagraph"/>
        <w:numPr>
          <w:ilvl w:val="2"/>
          <w:numId w:val="6"/>
        </w:numPr>
        <w:spacing w:after="120"/>
        <w:ind w:firstLineChars="0"/>
        <w:rPr>
          <w:rFonts w:eastAsia="SimSun"/>
          <w:color w:val="0070C0"/>
          <w:szCs w:val="24"/>
          <w:lang w:eastAsia="zh-CN"/>
        </w:rPr>
      </w:pPr>
      <w:r>
        <w:rPr>
          <w:rFonts w:eastAsia="SimSun"/>
          <w:color w:val="0070C0"/>
          <w:szCs w:val="24"/>
          <w:lang w:eastAsia="zh-CN"/>
        </w:rPr>
        <w:t>C</w:t>
      </w:r>
      <w:r w:rsidRPr="00EF3E33">
        <w:rPr>
          <w:rFonts w:eastAsia="SimSun"/>
          <w:color w:val="0070C0"/>
          <w:szCs w:val="24"/>
          <w:lang w:eastAsia="zh-CN"/>
        </w:rPr>
        <w:t>onsider a baseline compensation method for simulation efforts to account for the sampling frequency offset given the time-varying propagation delay</w:t>
      </w:r>
    </w:p>
    <w:p w14:paraId="2610D626" w14:textId="2F6970C5" w:rsidR="000559A7" w:rsidRDefault="000559A7" w:rsidP="000559A7">
      <w:pPr>
        <w:pStyle w:val="ListParagraph"/>
        <w:numPr>
          <w:ilvl w:val="1"/>
          <w:numId w:val="6"/>
        </w:numPr>
        <w:spacing w:after="120"/>
        <w:ind w:firstLineChars="0"/>
        <w:rPr>
          <w:rFonts w:eastAsia="SimSun"/>
          <w:color w:val="0070C0"/>
          <w:szCs w:val="24"/>
          <w:lang w:eastAsia="zh-CN"/>
        </w:rPr>
      </w:pPr>
      <w:r>
        <w:rPr>
          <w:rFonts w:eastAsia="SimSun"/>
          <w:color w:val="0070C0"/>
          <w:szCs w:val="24"/>
          <w:lang w:eastAsia="zh-CN"/>
        </w:rPr>
        <w:t>Option 4: (Intel)</w:t>
      </w:r>
    </w:p>
    <w:p w14:paraId="7B17F52D" w14:textId="20309907" w:rsidR="000559A7" w:rsidRDefault="00E17C18" w:rsidP="000559A7">
      <w:pPr>
        <w:pStyle w:val="ListParagraph"/>
        <w:numPr>
          <w:ilvl w:val="2"/>
          <w:numId w:val="6"/>
        </w:numPr>
        <w:spacing w:after="120"/>
        <w:ind w:firstLineChars="0"/>
        <w:rPr>
          <w:rFonts w:eastAsia="SimSun"/>
          <w:color w:val="0070C0"/>
          <w:szCs w:val="24"/>
          <w:lang w:eastAsia="zh-CN"/>
        </w:rPr>
      </w:pPr>
      <w:r>
        <w:rPr>
          <w:rFonts w:eastAsia="SimSun"/>
          <w:color w:val="0070C0"/>
          <w:szCs w:val="24"/>
          <w:lang w:eastAsia="zh-CN"/>
        </w:rPr>
        <w:lastRenderedPageBreak/>
        <w:t>N</w:t>
      </w:r>
      <w:r w:rsidRPr="00E17C18">
        <w:rPr>
          <w:rFonts w:eastAsia="SimSun"/>
          <w:color w:val="0070C0"/>
          <w:szCs w:val="24"/>
          <w:lang w:eastAsia="zh-CN"/>
        </w:rPr>
        <w:t>ot consider different scenarios and elevations for delay spread but define short, nominal and long delay spread instead.</w:t>
      </w:r>
    </w:p>
    <w:p w14:paraId="036B559F" w14:textId="5FAE3987" w:rsidR="00884AF5" w:rsidRPr="00E56C52" w:rsidRDefault="00884AF5" w:rsidP="000559A7">
      <w:pPr>
        <w:pStyle w:val="ListParagraph"/>
        <w:numPr>
          <w:ilvl w:val="2"/>
          <w:numId w:val="6"/>
        </w:numPr>
        <w:spacing w:after="120"/>
        <w:ind w:firstLineChars="0"/>
        <w:rPr>
          <w:rFonts w:eastAsia="SimSun"/>
          <w:color w:val="0070C0"/>
          <w:szCs w:val="24"/>
          <w:lang w:eastAsia="zh-CN"/>
        </w:rPr>
      </w:pPr>
      <w:r w:rsidRPr="00E56C52">
        <w:rPr>
          <w:rFonts w:eastAsia="SimSun"/>
          <w:color w:val="0070C0"/>
          <w:szCs w:val="24"/>
          <w:lang w:eastAsia="zh-CN"/>
        </w:rPr>
        <w:t>To consider the DS values for requirements definition as shown in Table 2-1</w:t>
      </w:r>
      <w:r w:rsidR="00E56C52" w:rsidRPr="00E56C52">
        <w:rPr>
          <w:rFonts w:eastAsia="SimSun"/>
          <w:color w:val="0070C0"/>
          <w:szCs w:val="24"/>
          <w:lang w:eastAsia="zh-CN"/>
        </w:rPr>
        <w:t>.</w:t>
      </w:r>
    </w:p>
    <w:p w14:paraId="2940CFCA" w14:textId="77777777" w:rsidR="00E56C52" w:rsidRPr="00E56C52" w:rsidRDefault="00E56C52" w:rsidP="009A279E">
      <w:pPr>
        <w:pStyle w:val="ListParagraph"/>
        <w:overflowPunct/>
        <w:autoSpaceDE/>
        <w:autoSpaceDN/>
        <w:adjustRightInd/>
        <w:spacing w:after="120"/>
        <w:ind w:left="3096" w:firstLineChars="0" w:firstLine="0"/>
        <w:textAlignment w:val="auto"/>
        <w:rPr>
          <w:rFonts w:eastAsia="SimSun"/>
          <w:color w:val="0070C0"/>
          <w:szCs w:val="24"/>
          <w:lang w:eastAsia="zh-CN"/>
        </w:rPr>
      </w:pPr>
      <w:r w:rsidRPr="00E56C52">
        <w:rPr>
          <w:rFonts w:eastAsia="SimSun"/>
          <w:color w:val="0070C0"/>
          <w:szCs w:val="24"/>
          <w:lang w:eastAsia="zh-CN"/>
        </w:rPr>
        <w:t>Table 2-1 Scaling parameters for TDL channel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430"/>
      </w:tblGrid>
      <w:tr w:rsidR="00E56C52" w:rsidRPr="00147F39" w14:paraId="7ED4A9BC" w14:textId="77777777" w:rsidTr="00E56C52">
        <w:trPr>
          <w:jc w:val="center"/>
        </w:trPr>
        <w:tc>
          <w:tcPr>
            <w:tcW w:w="3177" w:type="dxa"/>
            <w:shd w:val="clear" w:color="auto" w:fill="D9D9D9"/>
            <w:vAlign w:val="center"/>
          </w:tcPr>
          <w:p w14:paraId="3670360D" w14:textId="77777777" w:rsidR="00E56C52" w:rsidRPr="00147F39" w:rsidRDefault="00E56C52" w:rsidP="00EE4A54">
            <w:pPr>
              <w:pStyle w:val="TAH"/>
              <w:rPr>
                <w:lang w:eastAsia="zh-CN"/>
              </w:rPr>
            </w:pPr>
            <w:r w:rsidRPr="00147F39">
              <w:rPr>
                <w:lang w:eastAsia="zh-CN"/>
              </w:rPr>
              <w:t>Model</w:t>
            </w:r>
          </w:p>
        </w:tc>
        <w:tc>
          <w:tcPr>
            <w:tcW w:w="2430" w:type="dxa"/>
            <w:shd w:val="clear" w:color="auto" w:fill="D9D9D9"/>
            <w:vAlign w:val="center"/>
          </w:tcPr>
          <w:p w14:paraId="09D65702" w14:textId="77777777" w:rsidR="00E56C52" w:rsidRPr="00147F39" w:rsidRDefault="00E56C52" w:rsidP="00EE4A54">
            <w:pPr>
              <w:pStyle w:val="TAH"/>
              <w:rPr>
                <w:lang w:eastAsia="zh-CN"/>
              </w:rPr>
            </w:pPr>
            <w:r>
              <w:t>DS</w:t>
            </w:r>
          </w:p>
        </w:tc>
      </w:tr>
      <w:tr w:rsidR="00E56C52" w:rsidRPr="00147F39" w14:paraId="4545AAF4" w14:textId="77777777" w:rsidTr="00E56C52">
        <w:trPr>
          <w:jc w:val="center"/>
        </w:trPr>
        <w:tc>
          <w:tcPr>
            <w:tcW w:w="3177" w:type="dxa"/>
          </w:tcPr>
          <w:p w14:paraId="3F809279" w14:textId="77777777" w:rsidR="00E56C52" w:rsidRPr="00147F39" w:rsidRDefault="00E56C52" w:rsidP="00EE4A54">
            <w:pPr>
              <w:pStyle w:val="TAL"/>
              <w:rPr>
                <w:lang w:eastAsia="zh-CN"/>
              </w:rPr>
            </w:pPr>
            <w:r w:rsidRPr="00147F39">
              <w:rPr>
                <w:lang w:eastAsia="zh-CN"/>
              </w:rPr>
              <w:t>Short delay spread</w:t>
            </w:r>
          </w:p>
        </w:tc>
        <w:tc>
          <w:tcPr>
            <w:tcW w:w="2430" w:type="dxa"/>
          </w:tcPr>
          <w:p w14:paraId="42800B7E" w14:textId="77777777" w:rsidR="00E56C52" w:rsidRPr="00147F39" w:rsidRDefault="00E56C52" w:rsidP="00EE4A54">
            <w:pPr>
              <w:pStyle w:val="TAL"/>
              <w:rPr>
                <w:lang w:eastAsia="zh-CN"/>
              </w:rPr>
            </w:pPr>
            <w:r>
              <w:rPr>
                <w:lang w:eastAsia="zh-CN"/>
              </w:rPr>
              <w:t>1</w:t>
            </w:r>
            <w:r w:rsidRPr="00147F39">
              <w:rPr>
                <w:lang w:eastAsia="zh-CN"/>
              </w:rPr>
              <w:t>0 ns</w:t>
            </w:r>
          </w:p>
        </w:tc>
      </w:tr>
      <w:tr w:rsidR="00E56C52" w:rsidRPr="00147F39" w14:paraId="246E0E4A" w14:textId="77777777" w:rsidTr="00E56C52">
        <w:trPr>
          <w:jc w:val="center"/>
        </w:trPr>
        <w:tc>
          <w:tcPr>
            <w:tcW w:w="3177" w:type="dxa"/>
          </w:tcPr>
          <w:p w14:paraId="1CBC25BD" w14:textId="77777777" w:rsidR="00E56C52" w:rsidRPr="00147F39" w:rsidRDefault="00E56C52" w:rsidP="00EE4A54">
            <w:pPr>
              <w:pStyle w:val="TAL"/>
              <w:rPr>
                <w:lang w:eastAsia="zh-CN"/>
              </w:rPr>
            </w:pPr>
            <w:r w:rsidRPr="00147F39">
              <w:rPr>
                <w:lang w:eastAsia="zh-CN"/>
              </w:rPr>
              <w:t>Nominal delay spread</w:t>
            </w:r>
          </w:p>
        </w:tc>
        <w:tc>
          <w:tcPr>
            <w:tcW w:w="2430" w:type="dxa"/>
          </w:tcPr>
          <w:p w14:paraId="790087FE" w14:textId="77777777" w:rsidR="00E56C52" w:rsidRPr="00147F39" w:rsidRDefault="00E56C52" w:rsidP="00EE4A54">
            <w:pPr>
              <w:pStyle w:val="TAL"/>
              <w:rPr>
                <w:lang w:eastAsia="zh-CN"/>
              </w:rPr>
            </w:pPr>
            <w:r>
              <w:rPr>
                <w:lang w:eastAsia="zh-CN"/>
              </w:rPr>
              <w:t>5</w:t>
            </w:r>
            <w:r w:rsidRPr="00147F39">
              <w:rPr>
                <w:lang w:eastAsia="zh-CN"/>
              </w:rPr>
              <w:t>0 ns</w:t>
            </w:r>
          </w:p>
        </w:tc>
      </w:tr>
      <w:tr w:rsidR="00E56C52" w:rsidRPr="00147F39" w14:paraId="19285B30" w14:textId="77777777" w:rsidTr="00E56C52">
        <w:trPr>
          <w:jc w:val="center"/>
        </w:trPr>
        <w:tc>
          <w:tcPr>
            <w:tcW w:w="3177" w:type="dxa"/>
          </w:tcPr>
          <w:p w14:paraId="2D26FFD4" w14:textId="77777777" w:rsidR="00E56C52" w:rsidRPr="00147F39" w:rsidRDefault="00E56C52" w:rsidP="00EE4A54">
            <w:pPr>
              <w:pStyle w:val="TAL"/>
              <w:rPr>
                <w:lang w:eastAsia="zh-CN"/>
              </w:rPr>
            </w:pPr>
            <w:r w:rsidRPr="00147F39">
              <w:rPr>
                <w:lang w:eastAsia="zh-CN"/>
              </w:rPr>
              <w:t>Long delay spread</w:t>
            </w:r>
          </w:p>
        </w:tc>
        <w:tc>
          <w:tcPr>
            <w:tcW w:w="2430" w:type="dxa"/>
          </w:tcPr>
          <w:p w14:paraId="4C3144C7" w14:textId="77777777" w:rsidR="00E56C52" w:rsidRPr="00147F39" w:rsidRDefault="00E56C52" w:rsidP="00EE4A54">
            <w:pPr>
              <w:pStyle w:val="TAL"/>
              <w:rPr>
                <w:lang w:eastAsia="zh-CN"/>
              </w:rPr>
            </w:pPr>
            <w:r>
              <w:rPr>
                <w:lang w:eastAsia="zh-CN"/>
              </w:rPr>
              <w:t>15</w:t>
            </w:r>
            <w:r w:rsidRPr="00147F39">
              <w:rPr>
                <w:lang w:eastAsia="zh-CN"/>
              </w:rPr>
              <w:t>0 ns</w:t>
            </w:r>
          </w:p>
        </w:tc>
      </w:tr>
    </w:tbl>
    <w:p w14:paraId="39E1DF50" w14:textId="77777777" w:rsidR="00E56C52" w:rsidRPr="009A279E" w:rsidRDefault="00E56C52" w:rsidP="009A279E">
      <w:pPr>
        <w:spacing w:after="120"/>
        <w:rPr>
          <w:color w:val="0070C0"/>
          <w:szCs w:val="24"/>
          <w:lang w:eastAsia="zh-CN"/>
        </w:rPr>
      </w:pPr>
    </w:p>
    <w:p w14:paraId="76C8D75D" w14:textId="77777777" w:rsidR="004B072D" w:rsidRDefault="004B072D" w:rsidP="004B072D">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1FAFA22"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4B072D" w14:paraId="31AB70B4" w14:textId="77777777" w:rsidTr="00EE4A54">
        <w:tc>
          <w:tcPr>
            <w:tcW w:w="1236" w:type="dxa"/>
          </w:tcPr>
          <w:p w14:paraId="645A9AD4" w14:textId="77777777" w:rsidR="004B072D" w:rsidRDefault="004B072D"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2F2A4DD" w14:textId="77777777" w:rsidR="004B072D" w:rsidRDefault="004B072D"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4B072D" w14:paraId="1EB7C650" w14:textId="77777777" w:rsidTr="00EE4A54">
        <w:tc>
          <w:tcPr>
            <w:tcW w:w="1236" w:type="dxa"/>
          </w:tcPr>
          <w:p w14:paraId="190F68A3" w14:textId="59645BBC" w:rsidR="004B072D" w:rsidRDefault="00266BEE"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6EC6C74" w14:textId="02D68512" w:rsidR="004B072D" w:rsidRDefault="007A1B6C" w:rsidP="00EE4A54">
            <w:pPr>
              <w:spacing w:after="120"/>
              <w:rPr>
                <w:rFonts w:eastAsiaTheme="minorEastAsia"/>
                <w:color w:val="0070C0"/>
                <w:lang w:val="en-US" w:eastAsia="zh-CN"/>
              </w:rPr>
            </w:pPr>
            <w:r>
              <w:rPr>
                <w:rFonts w:eastAsiaTheme="minorEastAsia"/>
                <w:color w:val="0070C0"/>
                <w:lang w:val="en-US" w:eastAsia="zh-CN"/>
              </w:rPr>
              <w:t>We are okay with option 2 as w</w:t>
            </w:r>
            <w:r w:rsidR="00266BEE">
              <w:rPr>
                <w:rFonts w:eastAsiaTheme="minorEastAsia"/>
                <w:color w:val="0070C0"/>
                <w:lang w:val="en-US" w:eastAsia="zh-CN"/>
              </w:rPr>
              <w:t>e think 100ns delay spread is a reasonable compromise between short and long delay spread</w:t>
            </w:r>
            <w:r w:rsidR="001841C1">
              <w:rPr>
                <w:rFonts w:eastAsiaTheme="minorEastAsia"/>
                <w:color w:val="0070C0"/>
                <w:lang w:val="en-US" w:eastAsia="zh-CN"/>
              </w:rPr>
              <w:t>s</w:t>
            </w:r>
            <w:r w:rsidR="00266BEE">
              <w:rPr>
                <w:rFonts w:eastAsiaTheme="minorEastAsia"/>
                <w:color w:val="0070C0"/>
                <w:lang w:val="en-US" w:eastAsia="zh-CN"/>
              </w:rPr>
              <w:t>.</w:t>
            </w:r>
          </w:p>
          <w:p w14:paraId="7F2DE504" w14:textId="17F0CE65" w:rsidR="007A1B6C" w:rsidRPr="0090363A" w:rsidRDefault="007A1B6C" w:rsidP="00EE4A54">
            <w:pPr>
              <w:spacing w:after="120"/>
              <w:rPr>
                <w:rFonts w:eastAsiaTheme="minorEastAsia"/>
                <w:color w:val="0070C0"/>
                <w:lang w:val="en-US" w:eastAsia="zh-CN"/>
              </w:rPr>
            </w:pPr>
            <w:r w:rsidRPr="0090363A">
              <w:rPr>
                <w:rFonts w:eastAsiaTheme="minorEastAsia"/>
                <w:color w:val="0070C0"/>
                <w:lang w:val="en-US" w:eastAsia="zh-CN"/>
              </w:rPr>
              <w:t xml:space="preserve">However, </w:t>
            </w:r>
            <w:r w:rsidR="007B3986" w:rsidRPr="0090363A">
              <w:rPr>
                <w:rFonts w:eastAsiaTheme="minorEastAsia"/>
                <w:color w:val="0070C0"/>
                <w:lang w:val="en-US" w:eastAsia="zh-CN"/>
              </w:rPr>
              <w:t>we also thi</w:t>
            </w:r>
            <w:r w:rsidR="008E7182" w:rsidRPr="0090363A">
              <w:rPr>
                <w:rFonts w:eastAsiaTheme="minorEastAsia"/>
                <w:color w:val="0070C0"/>
                <w:lang w:val="en-US" w:eastAsia="zh-CN"/>
              </w:rPr>
              <w:t xml:space="preserve">nk that it could be useful to consider sampling frequency offset </w:t>
            </w:r>
            <w:r w:rsidR="00502541" w:rsidRPr="0090363A">
              <w:rPr>
                <w:rFonts w:eastAsiaTheme="minorEastAsia"/>
                <w:color w:val="0070C0"/>
                <w:lang w:val="en-US" w:eastAsia="zh-CN"/>
              </w:rPr>
              <w:t xml:space="preserve">(option 3) </w:t>
            </w:r>
            <w:r w:rsidR="008E7182" w:rsidRPr="0090363A">
              <w:rPr>
                <w:rFonts w:eastAsiaTheme="minorEastAsia"/>
                <w:color w:val="0070C0"/>
                <w:lang w:val="en-US" w:eastAsia="zh-CN"/>
              </w:rPr>
              <w:t>to account for the time-varying propa</w:t>
            </w:r>
            <w:r w:rsidR="00D15D91" w:rsidRPr="0090363A">
              <w:rPr>
                <w:rFonts w:eastAsiaTheme="minorEastAsia"/>
                <w:color w:val="0070C0"/>
                <w:lang w:val="en-US" w:eastAsia="zh-CN"/>
              </w:rPr>
              <w:t>gation delay.</w:t>
            </w:r>
            <w:r w:rsidR="00CC6FF3" w:rsidRPr="0090363A">
              <w:rPr>
                <w:rFonts w:eastAsiaTheme="minorEastAsia"/>
                <w:color w:val="0070C0"/>
                <w:lang w:val="en-US" w:eastAsia="zh-CN"/>
              </w:rPr>
              <w:t xml:space="preserve"> </w:t>
            </w:r>
            <w:r w:rsidR="0090363A" w:rsidRPr="00B327C6">
              <w:rPr>
                <w:rFonts w:eastAsiaTheme="minorEastAsia"/>
                <w:color w:val="0070C0"/>
                <w:lang w:val="en-US" w:eastAsia="zh-CN"/>
              </w:rPr>
              <w:t>For example, the UE may drop or add samples</w:t>
            </w:r>
            <w:r w:rsidR="0087753F" w:rsidRPr="00B327C6">
              <w:rPr>
                <w:rFonts w:eastAsiaTheme="minorEastAsia"/>
                <w:color w:val="0070C0"/>
                <w:lang w:val="en-US" w:eastAsia="zh-CN"/>
              </w:rPr>
              <w:t xml:space="preserve">, </w:t>
            </w:r>
            <w:r w:rsidR="0090363A" w:rsidRPr="00B327C6">
              <w:rPr>
                <w:rFonts w:eastAsiaTheme="minorEastAsia"/>
                <w:color w:val="0070C0"/>
                <w:lang w:val="en-US" w:eastAsia="zh-CN"/>
              </w:rPr>
              <w:t>as necessary</w:t>
            </w:r>
            <w:r w:rsidR="0087753F" w:rsidRPr="00B327C6">
              <w:rPr>
                <w:rFonts w:eastAsiaTheme="minorEastAsia"/>
                <w:color w:val="0070C0"/>
                <w:lang w:val="en-US" w:eastAsia="zh-CN"/>
              </w:rPr>
              <w:t>,</w:t>
            </w:r>
            <w:r w:rsidR="0090363A" w:rsidRPr="00B327C6">
              <w:rPr>
                <w:rFonts w:eastAsiaTheme="minorEastAsia"/>
                <w:color w:val="0070C0"/>
                <w:lang w:val="en-US" w:eastAsia="zh-CN"/>
              </w:rPr>
              <w:t xml:space="preserve"> based on the estimated sampling frequency offset.</w:t>
            </w:r>
          </w:p>
        </w:tc>
      </w:tr>
      <w:tr w:rsidR="00BB2FF9" w14:paraId="54F1F984" w14:textId="77777777" w:rsidTr="00EE4A54">
        <w:tc>
          <w:tcPr>
            <w:tcW w:w="1236" w:type="dxa"/>
          </w:tcPr>
          <w:p w14:paraId="5035F5C3" w14:textId="7C9F2453" w:rsidR="00BB2FF9" w:rsidRDefault="00BB2FF9" w:rsidP="00BB2FF9">
            <w:pPr>
              <w:spacing w:after="120"/>
              <w:rPr>
                <w:rFonts w:eastAsiaTheme="minorEastAsia"/>
                <w:color w:val="0070C0"/>
                <w:lang w:val="en-US" w:eastAsia="zh-CN"/>
              </w:rPr>
            </w:pPr>
            <w:r>
              <w:rPr>
                <w:rFonts w:eastAsiaTheme="minorEastAsia"/>
                <w:color w:val="0070C0"/>
                <w:lang w:val="en-US" w:eastAsia="zh-CN"/>
              </w:rPr>
              <w:t>Inte</w:t>
            </w:r>
            <w:r w:rsidR="00E10023">
              <w:rPr>
                <w:rFonts w:eastAsiaTheme="minorEastAsia"/>
                <w:color w:val="0070C0"/>
                <w:lang w:val="en-US" w:eastAsia="zh-CN"/>
              </w:rPr>
              <w:t>l</w:t>
            </w:r>
          </w:p>
        </w:tc>
        <w:tc>
          <w:tcPr>
            <w:tcW w:w="8395" w:type="dxa"/>
          </w:tcPr>
          <w:p w14:paraId="41221E52" w14:textId="0E344057" w:rsidR="00BB2FF9" w:rsidRDefault="00BB2FF9" w:rsidP="00BB2FF9">
            <w:pPr>
              <w:spacing w:after="120"/>
              <w:rPr>
                <w:rFonts w:eastAsiaTheme="minorEastAsia"/>
                <w:color w:val="0070C0"/>
                <w:lang w:val="en-US" w:eastAsia="zh-CN"/>
              </w:rPr>
            </w:pPr>
            <w:r>
              <w:rPr>
                <w:rFonts w:eastAsiaTheme="minorEastAsia"/>
                <w:color w:val="0070C0"/>
                <w:lang w:val="en-US" w:eastAsia="zh-CN"/>
              </w:rPr>
              <w:t xml:space="preserve">Support Option 4. Different combinations of DS and NTN-TDL channel model can be used to increase test coverage. </w:t>
            </w:r>
          </w:p>
        </w:tc>
      </w:tr>
      <w:tr w:rsidR="00C11F45" w14:paraId="58F82B49" w14:textId="77777777" w:rsidTr="00EE4A54">
        <w:tc>
          <w:tcPr>
            <w:tcW w:w="1236" w:type="dxa"/>
          </w:tcPr>
          <w:p w14:paraId="2D0852AB" w14:textId="5B2AFF94" w:rsidR="00C11F45" w:rsidRDefault="00C11F45" w:rsidP="00BB2FF9">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3582E62" w14:textId="4444E8EB" w:rsidR="00C11F45" w:rsidRDefault="001D5315" w:rsidP="00BB2FF9">
            <w:pPr>
              <w:spacing w:after="120"/>
              <w:rPr>
                <w:rFonts w:eastAsiaTheme="minorEastAsia"/>
                <w:color w:val="0070C0"/>
                <w:lang w:val="en-US" w:eastAsia="zh-CN"/>
              </w:rPr>
            </w:pPr>
            <w:r>
              <w:rPr>
                <w:rFonts w:eastAsiaTheme="minorEastAsia"/>
                <w:color w:val="0070C0"/>
                <w:lang w:val="en-US" w:eastAsia="zh-CN"/>
              </w:rPr>
              <w:t xml:space="preserve">Short delay spread for LOS channels and delay spread ≤ 100ns for NLOS channel is a reasonable assumption. For P1-250ns delay spread seems pretty large compared the the values in TR. What is the reason for such large delay spread? </w:t>
            </w:r>
          </w:p>
        </w:tc>
      </w:tr>
      <w:tr w:rsidR="00C11B72" w14:paraId="07DFB831" w14:textId="77777777" w:rsidTr="00EE4A54">
        <w:tc>
          <w:tcPr>
            <w:tcW w:w="1236" w:type="dxa"/>
          </w:tcPr>
          <w:p w14:paraId="031C616D" w14:textId="3F4EFE1C" w:rsidR="00C11B72" w:rsidRDefault="00C11B72" w:rsidP="00BB2FF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2D2464C" w14:textId="0E07DAE1" w:rsidR="00C11B72" w:rsidRDefault="00C11B72" w:rsidP="00BB2FF9">
            <w:pPr>
              <w:spacing w:after="120"/>
              <w:rPr>
                <w:rFonts w:eastAsiaTheme="minorEastAsia"/>
                <w:color w:val="0070C0"/>
                <w:lang w:val="en-US" w:eastAsia="zh-CN"/>
              </w:rPr>
            </w:pPr>
            <w:r w:rsidRPr="00B327C6">
              <w:rPr>
                <w:rFonts w:eastAsiaTheme="minorEastAsia"/>
                <w:color w:val="0070C0"/>
                <w:lang w:val="en-US" w:eastAsia="zh-CN"/>
              </w:rPr>
              <w:t>For DL demodulation</w:t>
            </w:r>
            <w:r w:rsidRPr="00B327C6">
              <w:rPr>
                <w:rFonts w:eastAsiaTheme="minorEastAsia" w:hint="eastAsia"/>
                <w:color w:val="0070C0"/>
                <w:lang w:val="en-US" w:eastAsia="zh-CN"/>
              </w:rPr>
              <w:t xml:space="preserve">, </w:t>
            </w:r>
            <w:r w:rsidRPr="00B327C6">
              <w:rPr>
                <w:rFonts w:eastAsiaTheme="minorEastAsia"/>
                <w:color w:val="0070C0"/>
                <w:lang w:val="en-US" w:eastAsia="zh-CN"/>
              </w:rPr>
              <w:t>it could be further check if different delay spread is feasible for different modulation etc.  </w:t>
            </w:r>
          </w:p>
        </w:tc>
      </w:tr>
      <w:tr w:rsidR="007F1470" w14:paraId="402AA051" w14:textId="77777777" w:rsidTr="00EE4A54">
        <w:tc>
          <w:tcPr>
            <w:tcW w:w="1236" w:type="dxa"/>
          </w:tcPr>
          <w:p w14:paraId="4E4E5CDC" w14:textId="6DD530FF"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F4D3658" w14:textId="26C58C04"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 xml:space="preserve">e prefer Option 1 as the maximum delay spread value. Based on TR38.811 section 7.3.5.2.2, 250ns delay spread can cover most of cases. We are also OK to consider different </w:t>
            </w:r>
            <w:r w:rsidRPr="00564540">
              <w:rPr>
                <w:rFonts w:eastAsiaTheme="minorEastAsia"/>
                <w:color w:val="0070C0"/>
                <w:lang w:val="en-US" w:eastAsia="zh-CN"/>
              </w:rPr>
              <w:t>delay spread</w:t>
            </w:r>
            <w:r>
              <w:rPr>
                <w:rFonts w:eastAsiaTheme="minorEastAsia"/>
                <w:color w:val="0070C0"/>
                <w:lang w:val="en-US" w:eastAsia="zh-CN"/>
              </w:rPr>
              <w:t xml:space="preserve"> value, such as 10ns/50ns/250ns.</w:t>
            </w:r>
          </w:p>
        </w:tc>
      </w:tr>
    </w:tbl>
    <w:p w14:paraId="442707F6" w14:textId="5CDA3348" w:rsidR="00135060" w:rsidRDefault="00135060" w:rsidP="00135060">
      <w:pPr>
        <w:spacing w:after="120"/>
        <w:rPr>
          <w:rFonts w:eastAsiaTheme="minorEastAsia"/>
          <w:color w:val="0070C0"/>
          <w:szCs w:val="24"/>
          <w:lang w:eastAsia="zh-CN"/>
        </w:rPr>
      </w:pPr>
    </w:p>
    <w:p w14:paraId="05161AB8" w14:textId="2539D85F" w:rsidR="00050434" w:rsidRDefault="00050434" w:rsidP="00050434">
      <w:pPr>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1-4: Antenna configuration</w:t>
      </w:r>
      <w:r w:rsidR="00682E12">
        <w:rPr>
          <w:b/>
          <w:color w:val="0070C0"/>
          <w:u w:val="single"/>
          <w:lang w:eastAsia="ko-KR"/>
        </w:rPr>
        <w:t xml:space="preserve"> </w:t>
      </w:r>
    </w:p>
    <w:p w14:paraId="3C0BC9DA" w14:textId="77777777" w:rsidR="00050434" w:rsidRDefault="00050434" w:rsidP="0005043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sidRPr="00667002">
        <w:rPr>
          <w:b/>
          <w:color w:val="0070C0"/>
          <w:u w:val="single"/>
          <w:lang w:eastAsia="ko-KR"/>
        </w:rPr>
        <w:t xml:space="preserve"> </w:t>
      </w:r>
      <w:r>
        <w:rPr>
          <w:rFonts w:eastAsia="SimSun"/>
          <w:color w:val="0070C0"/>
          <w:szCs w:val="24"/>
          <w:lang w:eastAsia="zh-CN"/>
        </w:rPr>
        <w:t>Proposals</w:t>
      </w:r>
    </w:p>
    <w:p w14:paraId="2B4B9533" w14:textId="77777777" w:rsidR="00050434" w:rsidRDefault="00050434" w:rsidP="0005043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0DA799AD" w14:textId="1528C764" w:rsidR="00050434" w:rsidRPr="009A5DDC" w:rsidRDefault="00682E12" w:rsidP="00050434">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SAN </w:t>
      </w:r>
      <w:r w:rsidR="00050434" w:rsidRPr="009A5DDC">
        <w:rPr>
          <w:color w:val="0070C0"/>
          <w:szCs w:val="24"/>
          <w:lang w:eastAsia="zh-CN"/>
        </w:rPr>
        <w:t xml:space="preserve">1Tx </w:t>
      </w:r>
      <w:r w:rsidR="001B68EA">
        <w:rPr>
          <w:color w:val="0070C0"/>
          <w:szCs w:val="24"/>
          <w:lang w:eastAsia="zh-CN"/>
        </w:rPr>
        <w:t xml:space="preserve">– </w:t>
      </w:r>
      <w:r>
        <w:rPr>
          <w:color w:val="0070C0"/>
          <w:szCs w:val="24"/>
          <w:lang w:eastAsia="zh-CN"/>
        </w:rPr>
        <w:t xml:space="preserve">UE </w:t>
      </w:r>
      <w:r w:rsidR="00050434" w:rsidRPr="009A5DDC">
        <w:rPr>
          <w:color w:val="0070C0"/>
          <w:szCs w:val="24"/>
          <w:lang w:eastAsia="zh-CN"/>
        </w:rPr>
        <w:t xml:space="preserve">2Rx and </w:t>
      </w:r>
      <w:r>
        <w:rPr>
          <w:color w:val="0070C0"/>
          <w:szCs w:val="24"/>
          <w:lang w:eastAsia="zh-CN"/>
        </w:rPr>
        <w:t xml:space="preserve">SAN </w:t>
      </w:r>
      <w:r w:rsidR="00050434" w:rsidRPr="009A5DDC">
        <w:rPr>
          <w:color w:val="0070C0"/>
          <w:szCs w:val="24"/>
          <w:lang w:eastAsia="zh-CN"/>
        </w:rPr>
        <w:t xml:space="preserve">1Tx </w:t>
      </w:r>
      <w:r w:rsidR="001B68EA">
        <w:rPr>
          <w:color w:val="0070C0"/>
          <w:szCs w:val="24"/>
          <w:lang w:eastAsia="zh-CN"/>
        </w:rPr>
        <w:t xml:space="preserve">– </w:t>
      </w:r>
      <w:r>
        <w:rPr>
          <w:color w:val="0070C0"/>
          <w:szCs w:val="24"/>
          <w:lang w:eastAsia="zh-CN"/>
        </w:rPr>
        <w:t xml:space="preserve">UE </w:t>
      </w:r>
      <w:r w:rsidR="00050434" w:rsidRPr="009A5DDC">
        <w:rPr>
          <w:color w:val="0070C0"/>
          <w:szCs w:val="24"/>
          <w:lang w:eastAsia="zh-CN"/>
        </w:rPr>
        <w:t>4Rx.</w:t>
      </w:r>
    </w:p>
    <w:p w14:paraId="71BF34A5" w14:textId="77777777" w:rsidR="00050434" w:rsidRPr="002D188F" w:rsidRDefault="00050434" w:rsidP="0005043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Option 2: (Intel)</w:t>
      </w:r>
    </w:p>
    <w:p w14:paraId="4F53A3FD" w14:textId="61681449" w:rsidR="00050434" w:rsidRPr="00AD17BA" w:rsidRDefault="00682E12" w:rsidP="00050434">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SAN </w:t>
      </w:r>
      <w:r w:rsidR="00274439">
        <w:rPr>
          <w:color w:val="0070C0"/>
          <w:szCs w:val="24"/>
          <w:lang w:eastAsia="zh-CN"/>
        </w:rPr>
        <w:t>2</w:t>
      </w:r>
      <w:r w:rsidR="00050434">
        <w:rPr>
          <w:color w:val="0070C0"/>
          <w:szCs w:val="24"/>
          <w:lang w:eastAsia="zh-CN"/>
        </w:rPr>
        <w:t>Tx</w:t>
      </w:r>
      <w:r w:rsidR="001B68EA">
        <w:rPr>
          <w:color w:val="0070C0"/>
          <w:szCs w:val="24"/>
          <w:lang w:eastAsia="zh-CN"/>
        </w:rPr>
        <w:t xml:space="preserve"> –</w:t>
      </w:r>
      <w:r w:rsidR="00ED5027">
        <w:rPr>
          <w:color w:val="0070C0"/>
          <w:szCs w:val="24"/>
          <w:lang w:eastAsia="zh-CN"/>
        </w:rPr>
        <w:t xml:space="preserve"> </w:t>
      </w:r>
      <w:r>
        <w:rPr>
          <w:color w:val="0070C0"/>
          <w:szCs w:val="24"/>
          <w:lang w:eastAsia="zh-CN"/>
        </w:rPr>
        <w:t xml:space="preserve">UE </w:t>
      </w:r>
      <w:r w:rsidR="00050434">
        <w:rPr>
          <w:color w:val="0070C0"/>
          <w:szCs w:val="24"/>
          <w:lang w:eastAsia="zh-CN"/>
        </w:rPr>
        <w:t>2Rx</w:t>
      </w:r>
    </w:p>
    <w:p w14:paraId="56C6F91A" w14:textId="77777777" w:rsidR="00050434" w:rsidRDefault="00050434" w:rsidP="0005043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A4F2C45" w14:textId="77777777" w:rsidR="00050434" w:rsidRDefault="00050434" w:rsidP="0005043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050434" w14:paraId="2DD7C355" w14:textId="77777777" w:rsidTr="00EE4A54">
        <w:tc>
          <w:tcPr>
            <w:tcW w:w="1236" w:type="dxa"/>
          </w:tcPr>
          <w:p w14:paraId="3A621408" w14:textId="77777777" w:rsidR="00050434" w:rsidRDefault="00050434"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A73CE3" w14:textId="77777777" w:rsidR="00050434" w:rsidRDefault="00050434"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050434" w14:paraId="0C4B22DA" w14:textId="77777777" w:rsidTr="00EE4A54">
        <w:tc>
          <w:tcPr>
            <w:tcW w:w="1236" w:type="dxa"/>
          </w:tcPr>
          <w:p w14:paraId="496D58D0" w14:textId="0D867F63" w:rsidR="00050434" w:rsidRDefault="00B37213"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02F5019A" w14:textId="21B3ED05" w:rsidR="00050434" w:rsidRDefault="00B37213" w:rsidP="00EE4A54">
            <w:pPr>
              <w:spacing w:after="120"/>
              <w:rPr>
                <w:rFonts w:eastAsiaTheme="minorEastAsia"/>
                <w:color w:val="0070C0"/>
                <w:lang w:val="en-US" w:eastAsia="zh-CN"/>
              </w:rPr>
            </w:pPr>
            <w:r>
              <w:rPr>
                <w:rFonts w:eastAsiaTheme="minorEastAsia"/>
                <w:color w:val="0070C0"/>
                <w:lang w:val="en-US" w:eastAsia="zh-CN"/>
              </w:rPr>
              <w:t>We prefer 2Rx from the UE side.</w:t>
            </w:r>
          </w:p>
        </w:tc>
      </w:tr>
      <w:tr w:rsidR="004001D3" w14:paraId="7AE5AD0F" w14:textId="77777777" w:rsidTr="00EE4A54">
        <w:tc>
          <w:tcPr>
            <w:tcW w:w="1236" w:type="dxa"/>
          </w:tcPr>
          <w:p w14:paraId="22077B49" w14:textId="0212CFD7" w:rsidR="004001D3" w:rsidRDefault="004001D3" w:rsidP="004001D3">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4116894" w14:textId="26BC0E8C" w:rsidR="004001D3" w:rsidRDefault="004001D3" w:rsidP="004001D3">
            <w:pPr>
              <w:spacing w:after="120"/>
              <w:rPr>
                <w:rFonts w:eastAsiaTheme="minorEastAsia"/>
                <w:color w:val="0070C0"/>
                <w:lang w:val="en-US" w:eastAsia="zh-CN"/>
              </w:rPr>
            </w:pPr>
            <w:r>
              <w:rPr>
                <w:rFonts w:eastAsiaTheme="minorEastAsia"/>
                <w:color w:val="0070C0"/>
                <w:lang w:val="en-US" w:eastAsia="zh-CN"/>
              </w:rPr>
              <w:t>Support Option 2</w:t>
            </w:r>
          </w:p>
        </w:tc>
      </w:tr>
      <w:tr w:rsidR="001D5315" w14:paraId="0368EBAE" w14:textId="77777777" w:rsidTr="00EE4A54">
        <w:tc>
          <w:tcPr>
            <w:tcW w:w="1236" w:type="dxa"/>
          </w:tcPr>
          <w:p w14:paraId="43658C68" w14:textId="6C73842B" w:rsidR="001D5315" w:rsidRDefault="001D5315" w:rsidP="004001D3">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29C8476D" w14:textId="05C0615D" w:rsidR="001D5315" w:rsidRDefault="001D5315" w:rsidP="004001D3">
            <w:pPr>
              <w:spacing w:after="120"/>
              <w:rPr>
                <w:rFonts w:eastAsiaTheme="minorEastAsia"/>
                <w:color w:val="0070C0"/>
                <w:lang w:val="en-US" w:eastAsia="zh-CN"/>
              </w:rPr>
            </w:pPr>
            <w:r>
              <w:rPr>
                <w:rFonts w:eastAsiaTheme="minorEastAsia"/>
                <w:color w:val="0070C0"/>
                <w:lang w:val="en-US" w:eastAsia="zh-CN"/>
              </w:rPr>
              <w:t>Support option 2.</w:t>
            </w:r>
          </w:p>
        </w:tc>
      </w:tr>
      <w:tr w:rsidR="00FC6178" w14:paraId="438EDE95" w14:textId="77777777" w:rsidTr="00EE4A54">
        <w:tc>
          <w:tcPr>
            <w:tcW w:w="1236" w:type="dxa"/>
          </w:tcPr>
          <w:p w14:paraId="7F1BDA6B" w14:textId="36FAAF4A" w:rsidR="00FC6178" w:rsidRDefault="00FC6178" w:rsidP="00FC6178">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6A9725B7" w14:textId="4A23681C" w:rsidR="00FC6178" w:rsidRDefault="00FC6178" w:rsidP="00FC6178">
            <w:pPr>
              <w:spacing w:after="120"/>
              <w:rPr>
                <w:rFonts w:eastAsiaTheme="minorEastAsia"/>
                <w:color w:val="0070C0"/>
                <w:lang w:val="en-US" w:eastAsia="zh-CN"/>
              </w:rPr>
            </w:pPr>
            <w:r>
              <w:rPr>
                <w:rStyle w:val="normaltextrun"/>
                <w:color w:val="0078D4"/>
                <w:u w:val="single"/>
              </w:rPr>
              <w:t>Regarding to the antenna configuration for DL transmission, 1Tx has been considered in the TR38.821 LLS simulation assumptions Table 6.1.2-1. In this case, we propose to consider 1Tx to be the baseline assumption, and to assume 1T2R and 1T4R for different test cases. </w:t>
            </w:r>
            <w:r>
              <w:rPr>
                <w:rStyle w:val="eop"/>
              </w:rPr>
              <w:t> </w:t>
            </w:r>
          </w:p>
        </w:tc>
      </w:tr>
      <w:tr w:rsidR="007F1470" w14:paraId="26B86633" w14:textId="77777777" w:rsidTr="00EE4A54">
        <w:tc>
          <w:tcPr>
            <w:tcW w:w="1236" w:type="dxa"/>
          </w:tcPr>
          <w:p w14:paraId="40DBD761" w14:textId="693505F8"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CE2753C" w14:textId="3232FC1F" w:rsidR="007F1470" w:rsidRDefault="007F1470" w:rsidP="007F1470">
            <w:pPr>
              <w:spacing w:after="120"/>
              <w:rPr>
                <w:rStyle w:val="normaltextrun"/>
                <w:color w:val="0078D4"/>
                <w:u w:val="single"/>
              </w:rPr>
            </w:pPr>
            <w:r>
              <w:rPr>
                <w:rFonts w:eastAsiaTheme="minorEastAsia"/>
                <w:color w:val="0070C0"/>
                <w:lang w:val="en-US" w:eastAsia="zh-CN"/>
              </w:rPr>
              <w:t>We prefer Option 2 that is aligned with the requirements defined for TN.</w:t>
            </w:r>
          </w:p>
        </w:tc>
      </w:tr>
    </w:tbl>
    <w:p w14:paraId="39EE4692" w14:textId="77777777" w:rsidR="00050434" w:rsidRDefault="00050434" w:rsidP="00135060">
      <w:pPr>
        <w:spacing w:after="120"/>
        <w:rPr>
          <w:rFonts w:eastAsiaTheme="minorEastAsia"/>
          <w:color w:val="0070C0"/>
          <w:szCs w:val="24"/>
          <w:lang w:eastAsia="zh-CN"/>
        </w:rPr>
      </w:pPr>
    </w:p>
    <w:p w14:paraId="28694FC5" w14:textId="24CBBA0C" w:rsidR="00135060" w:rsidRPr="001D1357" w:rsidRDefault="00135060" w:rsidP="00135060">
      <w:pPr>
        <w:pStyle w:val="Heading3"/>
        <w:rPr>
          <w:sz w:val="24"/>
          <w:szCs w:val="16"/>
          <w:lang w:val="en-US"/>
        </w:rPr>
      </w:pPr>
      <w:r w:rsidRPr="001D1357">
        <w:rPr>
          <w:sz w:val="24"/>
          <w:szCs w:val="16"/>
          <w:lang w:val="en-US"/>
        </w:rPr>
        <w:t xml:space="preserve">Issue </w:t>
      </w:r>
      <w:r w:rsidR="007413AA">
        <w:rPr>
          <w:sz w:val="24"/>
          <w:szCs w:val="16"/>
          <w:lang w:val="en-US"/>
        </w:rPr>
        <w:t>3</w:t>
      </w:r>
      <w:r w:rsidRPr="001D1357">
        <w:rPr>
          <w:sz w:val="24"/>
          <w:szCs w:val="16"/>
          <w:lang w:val="en-US"/>
        </w:rPr>
        <w:t>-</w:t>
      </w:r>
      <w:r w:rsidR="00912F46">
        <w:rPr>
          <w:sz w:val="24"/>
          <w:szCs w:val="16"/>
          <w:lang w:val="en-US"/>
        </w:rPr>
        <w:t>2</w:t>
      </w:r>
      <w:r w:rsidRPr="001D1357">
        <w:rPr>
          <w:sz w:val="24"/>
          <w:szCs w:val="16"/>
          <w:lang w:val="en-US"/>
        </w:rPr>
        <w:t xml:space="preserve">: </w:t>
      </w:r>
      <w:r w:rsidR="00992A35" w:rsidRPr="001D1357">
        <w:rPr>
          <w:sz w:val="24"/>
          <w:szCs w:val="16"/>
          <w:lang w:val="en-US"/>
        </w:rPr>
        <w:t>PDSCH</w:t>
      </w:r>
      <w:r w:rsidR="00B77EBF">
        <w:rPr>
          <w:sz w:val="24"/>
          <w:szCs w:val="16"/>
          <w:lang w:val="en-US"/>
        </w:rPr>
        <w:t xml:space="preserve"> </w:t>
      </w:r>
      <w:r w:rsidR="004146E0">
        <w:rPr>
          <w:sz w:val="24"/>
          <w:szCs w:val="16"/>
          <w:lang w:val="en-US"/>
        </w:rPr>
        <w:t>requirements</w:t>
      </w:r>
    </w:p>
    <w:tbl>
      <w:tblPr>
        <w:tblStyle w:val="TableGrid"/>
        <w:tblW w:w="10289" w:type="dxa"/>
        <w:tblLook w:val="04A0" w:firstRow="1" w:lastRow="0" w:firstColumn="1" w:lastColumn="0" w:noHBand="0" w:noVBand="1"/>
      </w:tblPr>
      <w:tblGrid>
        <w:gridCol w:w="916"/>
        <w:gridCol w:w="1238"/>
        <w:gridCol w:w="8135"/>
      </w:tblGrid>
      <w:tr w:rsidR="00114308" w14:paraId="41975149" w14:textId="77777777" w:rsidTr="00114308">
        <w:trPr>
          <w:trHeight w:val="468"/>
        </w:trPr>
        <w:tc>
          <w:tcPr>
            <w:tcW w:w="916" w:type="dxa"/>
            <w:vAlign w:val="center"/>
          </w:tcPr>
          <w:p w14:paraId="6C4B3843" w14:textId="49DF0BA7" w:rsidR="00114308" w:rsidRPr="005A106B" w:rsidRDefault="00114308" w:rsidP="00114308">
            <w:pPr>
              <w:spacing w:before="120" w:after="120"/>
            </w:pPr>
            <w:r w:rsidRPr="006169E8">
              <w:rPr>
                <w:b/>
                <w:bCs/>
              </w:rPr>
              <w:t>T-doc number</w:t>
            </w:r>
          </w:p>
        </w:tc>
        <w:tc>
          <w:tcPr>
            <w:tcW w:w="1238" w:type="dxa"/>
            <w:vAlign w:val="center"/>
          </w:tcPr>
          <w:p w14:paraId="1CBA60E5" w14:textId="0CCEF337" w:rsidR="00114308" w:rsidRPr="00BC5A7A" w:rsidRDefault="00114308" w:rsidP="00114308">
            <w:pPr>
              <w:spacing w:before="120" w:after="120"/>
            </w:pPr>
            <w:r w:rsidRPr="006169E8">
              <w:rPr>
                <w:b/>
                <w:bCs/>
              </w:rPr>
              <w:t>Company</w:t>
            </w:r>
          </w:p>
        </w:tc>
        <w:tc>
          <w:tcPr>
            <w:tcW w:w="8135" w:type="dxa"/>
            <w:vAlign w:val="center"/>
          </w:tcPr>
          <w:p w14:paraId="35240317" w14:textId="7A554DE2" w:rsidR="00114308" w:rsidRPr="00B65119" w:rsidRDefault="00114308" w:rsidP="00114308">
            <w:pPr>
              <w:rPr>
                <w:bCs/>
              </w:rPr>
            </w:pPr>
            <w:r w:rsidRPr="006169E8">
              <w:rPr>
                <w:b/>
                <w:bCs/>
              </w:rPr>
              <w:t>Proposals / Observations</w:t>
            </w:r>
          </w:p>
        </w:tc>
      </w:tr>
      <w:tr w:rsidR="00135060" w14:paraId="4DCAD946" w14:textId="77777777" w:rsidTr="00114308">
        <w:trPr>
          <w:trHeight w:val="468"/>
        </w:trPr>
        <w:tc>
          <w:tcPr>
            <w:tcW w:w="916" w:type="dxa"/>
          </w:tcPr>
          <w:p w14:paraId="5CD7F413" w14:textId="27E1590F" w:rsidR="00135060" w:rsidRDefault="005A106B" w:rsidP="00774D9D">
            <w:pPr>
              <w:spacing w:before="120" w:after="120"/>
            </w:pPr>
            <w:r w:rsidRPr="005A106B">
              <w:t>R4-2205767</w:t>
            </w:r>
          </w:p>
        </w:tc>
        <w:tc>
          <w:tcPr>
            <w:tcW w:w="1238" w:type="dxa"/>
          </w:tcPr>
          <w:p w14:paraId="63BB5B29" w14:textId="28FB4ECA" w:rsidR="00135060" w:rsidRDefault="00BC5A7A" w:rsidP="00774D9D">
            <w:pPr>
              <w:spacing w:before="120" w:after="120"/>
            </w:pPr>
            <w:r w:rsidRPr="00BC5A7A">
              <w:t>Huawei, HiSilicon</w:t>
            </w:r>
          </w:p>
        </w:tc>
        <w:tc>
          <w:tcPr>
            <w:tcW w:w="8135" w:type="dxa"/>
          </w:tcPr>
          <w:p w14:paraId="26907D50" w14:textId="77777777" w:rsidR="00B65119" w:rsidRPr="00B65119" w:rsidRDefault="00B65119" w:rsidP="00B65119">
            <w:pPr>
              <w:rPr>
                <w:bCs/>
              </w:rPr>
            </w:pPr>
            <w:r w:rsidRPr="00B65119">
              <w:rPr>
                <w:bCs/>
              </w:rPr>
              <w:t>Proposal 1: For NTN UE performance requirements, select 10MHz bandwidth for 15kHz SCS and 20MHz bandwidth for 30kHz SCS.</w:t>
            </w:r>
          </w:p>
          <w:p w14:paraId="1024247B" w14:textId="77777777" w:rsidR="00B65119" w:rsidRPr="00B65119" w:rsidRDefault="00B65119" w:rsidP="00B65119">
            <w:pPr>
              <w:rPr>
                <w:bCs/>
              </w:rPr>
            </w:pPr>
            <w:r w:rsidRPr="00B65119">
              <w:rPr>
                <w:bCs/>
              </w:rPr>
              <w:t>Proposal 2: Define PDSCH performance requirements for 64QAM.</w:t>
            </w:r>
          </w:p>
          <w:p w14:paraId="559841EC" w14:textId="77777777" w:rsidR="00B65119" w:rsidRPr="00B65119" w:rsidRDefault="00B65119" w:rsidP="00B65119">
            <w:pPr>
              <w:rPr>
                <w:bCs/>
              </w:rPr>
            </w:pPr>
            <w:r w:rsidRPr="00B65119">
              <w:rPr>
                <w:bCs/>
              </w:rPr>
              <w:t>Proposal 3: Define one set of requirements to cover both GEO and LEO.</w:t>
            </w:r>
          </w:p>
          <w:p w14:paraId="4D25E043" w14:textId="77777777" w:rsidR="00B65119" w:rsidRPr="00B65119" w:rsidRDefault="00B65119" w:rsidP="00B65119">
            <w:pPr>
              <w:rPr>
                <w:bCs/>
              </w:rPr>
            </w:pPr>
            <w:r w:rsidRPr="00B65119">
              <w:rPr>
                <w:bCs/>
              </w:rPr>
              <w:t>Proposal 4: Select the K_offset value equal to or a little greater than the satellite-UE one-way delay. The detailed value should be selected after the channel model has been selected.</w:t>
            </w:r>
          </w:p>
          <w:p w14:paraId="4AF2559A" w14:textId="411948E6" w:rsidR="00952E72" w:rsidRPr="00BC5A7A" w:rsidRDefault="00B65119" w:rsidP="00B65119">
            <w:pPr>
              <w:rPr>
                <w:bCs/>
              </w:rPr>
            </w:pPr>
            <w:r w:rsidRPr="00B65119">
              <w:rPr>
                <w:bCs/>
              </w:rPr>
              <w:t>Proposal 5: Study a new test method with disabled HARQ feedback, such as using a cable connected between UE and TE to feedback whether correctly decoded PDSCH for the disabled HARQ process or not during the test.</w:t>
            </w:r>
          </w:p>
        </w:tc>
      </w:tr>
      <w:tr w:rsidR="00135060" w14:paraId="79B6EFC6" w14:textId="77777777" w:rsidTr="00114308">
        <w:trPr>
          <w:trHeight w:val="468"/>
        </w:trPr>
        <w:tc>
          <w:tcPr>
            <w:tcW w:w="916" w:type="dxa"/>
          </w:tcPr>
          <w:p w14:paraId="79FE3495" w14:textId="01BBF66E" w:rsidR="00135060" w:rsidRDefault="00DF64C2" w:rsidP="00774D9D">
            <w:pPr>
              <w:spacing w:before="120" w:after="120"/>
            </w:pPr>
            <w:r w:rsidRPr="00DF64C2">
              <w:t>R4-2205430</w:t>
            </w:r>
          </w:p>
        </w:tc>
        <w:tc>
          <w:tcPr>
            <w:tcW w:w="1238" w:type="dxa"/>
          </w:tcPr>
          <w:p w14:paraId="28343663" w14:textId="5CF70919" w:rsidR="00135060" w:rsidRDefault="006B7113" w:rsidP="00774D9D">
            <w:pPr>
              <w:spacing w:before="120" w:after="120"/>
            </w:pPr>
            <w:r>
              <w:t>Ericsson</w:t>
            </w:r>
          </w:p>
        </w:tc>
        <w:tc>
          <w:tcPr>
            <w:tcW w:w="8135" w:type="dxa"/>
          </w:tcPr>
          <w:p w14:paraId="34F83FAD" w14:textId="77777777" w:rsidR="00E42E67" w:rsidRPr="00773376" w:rsidRDefault="00E42E67" w:rsidP="00773376">
            <w:pPr>
              <w:tabs>
                <w:tab w:val="left" w:pos="567"/>
              </w:tabs>
              <w:snapToGrid w:val="0"/>
              <w:rPr>
                <w:bCs/>
                <w:lang w:val="en-US"/>
              </w:rPr>
            </w:pPr>
            <w:r w:rsidRPr="00773376">
              <w:rPr>
                <w:bCs/>
                <w:lang w:val="en-US"/>
              </w:rPr>
              <w:t>Proposal 1: Evaluate both scenarios and to see if there is non-negligible performance difference. If so, then separate performance requirement is needed.</w:t>
            </w:r>
          </w:p>
          <w:p w14:paraId="32AF917D" w14:textId="77777777" w:rsidR="00E42E67" w:rsidRPr="00773376" w:rsidRDefault="00E42E67" w:rsidP="00773376">
            <w:pPr>
              <w:tabs>
                <w:tab w:val="left" w:pos="567"/>
              </w:tabs>
              <w:snapToGrid w:val="0"/>
              <w:rPr>
                <w:bCs/>
                <w:lang w:val="en-US"/>
              </w:rPr>
            </w:pPr>
            <w:r w:rsidRPr="00773376">
              <w:rPr>
                <w:bCs/>
                <w:lang w:val="en-US"/>
              </w:rPr>
              <w:t>Proposal 2: Take option 1 as a start to do the initial evaluation.</w:t>
            </w:r>
          </w:p>
          <w:p w14:paraId="3CF295AD" w14:textId="77777777" w:rsidR="00E42E67" w:rsidRPr="00773376" w:rsidRDefault="00E42E67" w:rsidP="00773376">
            <w:pPr>
              <w:tabs>
                <w:tab w:val="left" w:pos="567"/>
              </w:tabs>
              <w:snapToGrid w:val="0"/>
              <w:rPr>
                <w:bCs/>
                <w:lang w:val="en-US"/>
              </w:rPr>
            </w:pPr>
            <w:r w:rsidRPr="00773376">
              <w:rPr>
                <w:bCs/>
                <w:lang w:val="en-US"/>
              </w:rPr>
              <w:t>Proposal 3: Select one NLOS and LOS channel model for NTN demodulation requirement. Companies could deliver simulation results based on following options.</w:t>
            </w:r>
          </w:p>
          <w:p w14:paraId="4164D6FA" w14:textId="77777777" w:rsidR="00E42E67" w:rsidRPr="00773376" w:rsidRDefault="00E42E67" w:rsidP="00773376">
            <w:pPr>
              <w:tabs>
                <w:tab w:val="left" w:pos="567"/>
              </w:tabs>
              <w:snapToGrid w:val="0"/>
              <w:rPr>
                <w:bCs/>
                <w:lang w:val="en-US"/>
              </w:rPr>
            </w:pPr>
            <w:r w:rsidRPr="00773376">
              <w:rPr>
                <w:bCs/>
                <w:lang w:val="en-US"/>
              </w:rPr>
              <w:tab/>
              <w:t>Option 1: NTN-TDL-A/C</w:t>
            </w:r>
          </w:p>
          <w:p w14:paraId="54981973" w14:textId="77777777" w:rsidR="00E42E67" w:rsidRPr="00773376" w:rsidRDefault="00E42E67" w:rsidP="00773376">
            <w:pPr>
              <w:tabs>
                <w:tab w:val="left" w:pos="567"/>
              </w:tabs>
              <w:snapToGrid w:val="0"/>
              <w:rPr>
                <w:bCs/>
                <w:lang w:val="en-US"/>
              </w:rPr>
            </w:pPr>
            <w:r w:rsidRPr="00773376">
              <w:rPr>
                <w:bCs/>
                <w:lang w:val="en-US"/>
              </w:rPr>
              <w:tab/>
              <w:t>Option 2: NTN-TDL-B/D</w:t>
            </w:r>
          </w:p>
          <w:p w14:paraId="6A152871" w14:textId="77777777" w:rsidR="00E42E67" w:rsidRPr="00773376" w:rsidRDefault="00E42E67" w:rsidP="00773376">
            <w:pPr>
              <w:tabs>
                <w:tab w:val="left" w:pos="567"/>
              </w:tabs>
              <w:snapToGrid w:val="0"/>
              <w:rPr>
                <w:bCs/>
                <w:lang w:val="en-US"/>
              </w:rPr>
            </w:pPr>
            <w:r w:rsidRPr="00773376">
              <w:rPr>
                <w:bCs/>
                <w:lang w:val="en-US"/>
              </w:rPr>
              <w:t>Proposal 4: Consider QPSK, 16QAM and 64QAM for NTN UE demodulation requirement according to simulation result.</w:t>
            </w:r>
          </w:p>
          <w:p w14:paraId="6DCA01E0" w14:textId="462F0B55" w:rsidR="00135060" w:rsidRPr="00773376" w:rsidRDefault="00E42E67" w:rsidP="00773376">
            <w:pPr>
              <w:tabs>
                <w:tab w:val="left" w:pos="567"/>
              </w:tabs>
              <w:snapToGrid w:val="0"/>
              <w:rPr>
                <w:bCs/>
                <w:lang w:val="en-US"/>
              </w:rPr>
            </w:pPr>
            <w:r w:rsidRPr="00773376">
              <w:rPr>
                <w:bCs/>
                <w:lang w:val="en-US"/>
              </w:rPr>
              <w:t>Proposal 5: Consider 1Tx to be the baseline assumption, and to define NTN UE demodulation requirements with 1Tx 2Rx and 1Tx 4Rx.</w:t>
            </w:r>
          </w:p>
        </w:tc>
      </w:tr>
      <w:tr w:rsidR="00135060" w14:paraId="5A4A35D1" w14:textId="77777777" w:rsidTr="00114308">
        <w:trPr>
          <w:trHeight w:val="468"/>
        </w:trPr>
        <w:tc>
          <w:tcPr>
            <w:tcW w:w="916" w:type="dxa"/>
          </w:tcPr>
          <w:p w14:paraId="7A197371" w14:textId="0F971796" w:rsidR="00135060" w:rsidRDefault="00E773AE" w:rsidP="00774D9D">
            <w:pPr>
              <w:spacing w:before="120" w:after="120"/>
            </w:pPr>
            <w:r w:rsidRPr="00E773AE">
              <w:t>R4- 2206004</w:t>
            </w:r>
          </w:p>
        </w:tc>
        <w:tc>
          <w:tcPr>
            <w:tcW w:w="1238" w:type="dxa"/>
          </w:tcPr>
          <w:p w14:paraId="3D6EA146" w14:textId="6DEF098C" w:rsidR="00135060" w:rsidRDefault="006B7113" w:rsidP="00774D9D">
            <w:pPr>
              <w:spacing w:before="120" w:after="120"/>
            </w:pPr>
            <w:r w:rsidRPr="006B7113">
              <w:t>Intel Corporation</w:t>
            </w:r>
          </w:p>
        </w:tc>
        <w:tc>
          <w:tcPr>
            <w:tcW w:w="8135" w:type="dxa"/>
          </w:tcPr>
          <w:p w14:paraId="5DA97BAD" w14:textId="77777777" w:rsidR="008B6410" w:rsidRPr="00CB18C9" w:rsidRDefault="008B6410" w:rsidP="008B6410">
            <w:pPr>
              <w:rPr>
                <w:i/>
                <w:iCs/>
                <w:sz w:val="24"/>
                <w:szCs w:val="24"/>
              </w:rPr>
            </w:pPr>
            <w:r w:rsidRPr="00CB18C9">
              <w:rPr>
                <w:lang w:eastAsia="zh-CN"/>
              </w:rPr>
              <w:t>Proposal 6: The test parameters from Table 2-2 are proposed as the starting point for PDSCH performance requirements definition.</w:t>
            </w:r>
          </w:p>
          <w:p w14:paraId="49FA8BDD" w14:textId="77777777" w:rsidR="008B6410" w:rsidRDefault="008B6410" w:rsidP="008B6410">
            <w:pPr>
              <w:spacing w:after="0"/>
              <w:jc w:val="center"/>
              <w:rPr>
                <w:b/>
                <w:bCs/>
                <w:sz w:val="18"/>
                <w:szCs w:val="18"/>
              </w:rPr>
            </w:pPr>
            <w:r w:rsidRPr="006E71DF">
              <w:rPr>
                <w:b/>
                <w:bCs/>
                <w:sz w:val="18"/>
                <w:szCs w:val="18"/>
                <w:lang w:val="en-US"/>
              </w:rPr>
              <w:t>Table 2-</w:t>
            </w:r>
            <w:r>
              <w:rPr>
                <w:b/>
                <w:bCs/>
                <w:sz w:val="18"/>
                <w:szCs w:val="18"/>
                <w:lang w:val="en-US"/>
              </w:rPr>
              <w:t>2</w:t>
            </w:r>
            <w:r w:rsidRPr="006E71DF">
              <w:rPr>
                <w:b/>
                <w:bCs/>
                <w:sz w:val="18"/>
                <w:szCs w:val="18"/>
              </w:rPr>
              <w:t xml:space="preserve"> </w:t>
            </w:r>
            <w:r>
              <w:rPr>
                <w:b/>
                <w:bCs/>
                <w:sz w:val="18"/>
                <w:szCs w:val="18"/>
              </w:rPr>
              <w:t>Minimum performance for NTN PDSCH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123"/>
              <w:gridCol w:w="1034"/>
              <w:gridCol w:w="1070"/>
              <w:gridCol w:w="1150"/>
              <w:gridCol w:w="1239"/>
              <w:gridCol w:w="1069"/>
              <w:gridCol w:w="625"/>
            </w:tblGrid>
            <w:tr w:rsidR="008B6410" w:rsidRPr="00214C37" w14:paraId="30E77491" w14:textId="77777777" w:rsidTr="00EE4A54">
              <w:trPr>
                <w:trHeight w:val="256"/>
              </w:trPr>
              <w:tc>
                <w:tcPr>
                  <w:tcW w:w="670" w:type="dxa"/>
                  <w:vMerge w:val="restart"/>
                  <w:shd w:val="clear" w:color="auto" w:fill="auto"/>
                  <w:vAlign w:val="center"/>
                </w:tcPr>
                <w:p w14:paraId="2BD48C55" w14:textId="77777777" w:rsidR="008B6410" w:rsidRPr="00214C37" w:rsidRDefault="008B6410" w:rsidP="008B6410">
                  <w:pPr>
                    <w:pStyle w:val="TAH"/>
                    <w:rPr>
                      <w:sz w:val="16"/>
                      <w:szCs w:val="16"/>
                      <w:lang w:eastAsia="zh-CN"/>
                    </w:rPr>
                  </w:pPr>
                  <w:r w:rsidRPr="00D134B6">
                    <w:rPr>
                      <w:rFonts w:eastAsia="MS Mincho"/>
                      <w:bCs/>
                      <w:color w:val="000000"/>
                      <w:kern w:val="24"/>
                      <w:sz w:val="16"/>
                      <w:szCs w:val="16"/>
                    </w:rPr>
                    <w:t>Test num.</w:t>
                  </w:r>
                </w:p>
              </w:tc>
              <w:tc>
                <w:tcPr>
                  <w:tcW w:w="1237" w:type="dxa"/>
                  <w:vMerge w:val="restart"/>
                  <w:shd w:val="clear" w:color="auto" w:fill="auto"/>
                  <w:vAlign w:val="center"/>
                </w:tcPr>
                <w:p w14:paraId="141853B3" w14:textId="77777777" w:rsidR="008B6410" w:rsidRPr="00214C37" w:rsidRDefault="008B6410" w:rsidP="008B6410">
                  <w:pPr>
                    <w:pStyle w:val="TAH"/>
                    <w:rPr>
                      <w:sz w:val="16"/>
                      <w:szCs w:val="16"/>
                    </w:rPr>
                  </w:pPr>
                  <w:r w:rsidRPr="00D134B6">
                    <w:rPr>
                      <w:bCs/>
                      <w:color w:val="000000"/>
                      <w:kern w:val="24"/>
                      <w:sz w:val="16"/>
                      <w:szCs w:val="16"/>
                    </w:rPr>
                    <w:t>Reference channel</w:t>
                  </w:r>
                </w:p>
              </w:tc>
              <w:tc>
                <w:tcPr>
                  <w:tcW w:w="1352" w:type="dxa"/>
                  <w:vMerge w:val="restart"/>
                  <w:shd w:val="clear" w:color="auto" w:fill="auto"/>
                  <w:vAlign w:val="center"/>
                </w:tcPr>
                <w:p w14:paraId="044FC40F" w14:textId="77777777" w:rsidR="008B6410" w:rsidRPr="007B39AC" w:rsidRDefault="008B6410" w:rsidP="008B6410">
                  <w:pPr>
                    <w:pStyle w:val="TAH"/>
                    <w:rPr>
                      <w:sz w:val="16"/>
                      <w:szCs w:val="16"/>
                      <w:lang w:val="en-US"/>
                    </w:rPr>
                  </w:pPr>
                  <w:r w:rsidRPr="007B39AC">
                    <w:rPr>
                      <w:bCs/>
                      <w:color w:val="000000"/>
                      <w:kern w:val="24"/>
                      <w:sz w:val="16"/>
                      <w:szCs w:val="16"/>
                      <w:lang w:val="en-US"/>
                    </w:rPr>
                    <w:t>Bandwidth (MHz) / Subcarrier spacing (kHz)</w:t>
                  </w:r>
                </w:p>
              </w:tc>
              <w:tc>
                <w:tcPr>
                  <w:tcW w:w="994" w:type="dxa"/>
                  <w:vMerge w:val="restart"/>
                  <w:shd w:val="clear" w:color="auto" w:fill="auto"/>
                  <w:vAlign w:val="center"/>
                </w:tcPr>
                <w:p w14:paraId="0321389D" w14:textId="77777777" w:rsidR="008B6410" w:rsidRPr="008B6410" w:rsidRDefault="008B6410" w:rsidP="008B6410">
                  <w:pPr>
                    <w:pStyle w:val="TAH"/>
                    <w:rPr>
                      <w:sz w:val="16"/>
                      <w:szCs w:val="16"/>
                      <w:lang w:val="en-US"/>
                    </w:rPr>
                  </w:pPr>
                  <w:r w:rsidRPr="008B6410">
                    <w:rPr>
                      <w:bCs/>
                      <w:color w:val="000000"/>
                      <w:kern w:val="24"/>
                      <w:sz w:val="16"/>
                      <w:szCs w:val="16"/>
                      <w:lang w:val="en-US"/>
                    </w:rPr>
                    <w:t>Modulation format and code rate</w:t>
                  </w:r>
                </w:p>
              </w:tc>
              <w:tc>
                <w:tcPr>
                  <w:tcW w:w="1984" w:type="dxa"/>
                  <w:vMerge w:val="restart"/>
                  <w:shd w:val="clear" w:color="auto" w:fill="auto"/>
                  <w:vAlign w:val="center"/>
                </w:tcPr>
                <w:p w14:paraId="2C858540" w14:textId="77777777" w:rsidR="008B6410" w:rsidRPr="00214C37" w:rsidRDefault="008B6410" w:rsidP="008B6410">
                  <w:pPr>
                    <w:pStyle w:val="TAH"/>
                    <w:rPr>
                      <w:sz w:val="16"/>
                      <w:szCs w:val="16"/>
                    </w:rPr>
                  </w:pPr>
                  <w:r w:rsidRPr="00D134B6">
                    <w:rPr>
                      <w:bCs/>
                      <w:color w:val="000000"/>
                      <w:kern w:val="24"/>
                      <w:sz w:val="16"/>
                      <w:szCs w:val="16"/>
                    </w:rPr>
                    <w:t>Propagation condition</w:t>
                  </w:r>
                </w:p>
              </w:tc>
              <w:tc>
                <w:tcPr>
                  <w:tcW w:w="1276" w:type="dxa"/>
                  <w:vMerge w:val="restart"/>
                  <w:shd w:val="clear" w:color="auto" w:fill="auto"/>
                  <w:vAlign w:val="center"/>
                </w:tcPr>
                <w:p w14:paraId="1955B428" w14:textId="77777777" w:rsidR="008B6410" w:rsidRPr="008B6410" w:rsidRDefault="008B6410" w:rsidP="008B6410">
                  <w:pPr>
                    <w:pStyle w:val="TAH"/>
                    <w:rPr>
                      <w:sz w:val="16"/>
                      <w:szCs w:val="16"/>
                      <w:lang w:val="en-US"/>
                    </w:rPr>
                  </w:pPr>
                  <w:r w:rsidRPr="008B6410">
                    <w:rPr>
                      <w:bCs/>
                      <w:color w:val="000000"/>
                      <w:kern w:val="24"/>
                      <w:sz w:val="16"/>
                      <w:szCs w:val="16"/>
                      <w:lang w:val="en-US"/>
                    </w:rPr>
                    <w:t>Correlation matrix and antenna configuration</w:t>
                  </w:r>
                </w:p>
              </w:tc>
              <w:tc>
                <w:tcPr>
                  <w:tcW w:w="2121" w:type="dxa"/>
                  <w:gridSpan w:val="2"/>
                  <w:shd w:val="clear" w:color="auto" w:fill="auto"/>
                  <w:vAlign w:val="center"/>
                </w:tcPr>
                <w:p w14:paraId="07ED2D17" w14:textId="77777777" w:rsidR="008B6410" w:rsidRPr="00214C37" w:rsidRDefault="008B6410" w:rsidP="008B6410">
                  <w:pPr>
                    <w:pStyle w:val="TAH"/>
                    <w:rPr>
                      <w:sz w:val="16"/>
                      <w:szCs w:val="16"/>
                    </w:rPr>
                  </w:pPr>
                  <w:r w:rsidRPr="00D134B6">
                    <w:rPr>
                      <w:bCs/>
                      <w:color w:val="000000"/>
                      <w:kern w:val="24"/>
                      <w:sz w:val="16"/>
                      <w:szCs w:val="16"/>
                    </w:rPr>
                    <w:t>Reference value</w:t>
                  </w:r>
                </w:p>
              </w:tc>
            </w:tr>
            <w:tr w:rsidR="008B6410" w:rsidRPr="00214C37" w14:paraId="51BC4D8C" w14:textId="77777777" w:rsidTr="00EE4A54">
              <w:trPr>
                <w:trHeight w:val="432"/>
              </w:trPr>
              <w:tc>
                <w:tcPr>
                  <w:tcW w:w="670" w:type="dxa"/>
                  <w:vMerge/>
                  <w:shd w:val="clear" w:color="auto" w:fill="auto"/>
                  <w:vAlign w:val="center"/>
                </w:tcPr>
                <w:p w14:paraId="3A6FB4C5" w14:textId="77777777" w:rsidR="008B6410" w:rsidRPr="00214C37" w:rsidRDefault="008B6410" w:rsidP="008B6410">
                  <w:pPr>
                    <w:pStyle w:val="TAH"/>
                    <w:rPr>
                      <w:rFonts w:eastAsia="MS Mincho"/>
                      <w:bCs/>
                      <w:color w:val="000000"/>
                      <w:kern w:val="24"/>
                      <w:sz w:val="16"/>
                      <w:szCs w:val="16"/>
                    </w:rPr>
                  </w:pPr>
                </w:p>
              </w:tc>
              <w:tc>
                <w:tcPr>
                  <w:tcW w:w="1237" w:type="dxa"/>
                  <w:vMerge/>
                  <w:shd w:val="clear" w:color="auto" w:fill="auto"/>
                  <w:vAlign w:val="center"/>
                </w:tcPr>
                <w:p w14:paraId="6A76B817" w14:textId="77777777" w:rsidR="008B6410" w:rsidRPr="00214C37" w:rsidRDefault="008B6410" w:rsidP="008B6410">
                  <w:pPr>
                    <w:pStyle w:val="TAH"/>
                    <w:rPr>
                      <w:bCs/>
                      <w:color w:val="000000"/>
                      <w:kern w:val="24"/>
                      <w:sz w:val="16"/>
                      <w:szCs w:val="16"/>
                    </w:rPr>
                  </w:pPr>
                </w:p>
              </w:tc>
              <w:tc>
                <w:tcPr>
                  <w:tcW w:w="1352" w:type="dxa"/>
                  <w:vMerge/>
                  <w:shd w:val="clear" w:color="auto" w:fill="auto"/>
                  <w:vAlign w:val="center"/>
                </w:tcPr>
                <w:p w14:paraId="678131FB" w14:textId="77777777" w:rsidR="008B6410" w:rsidRPr="00214C37" w:rsidRDefault="008B6410" w:rsidP="008B6410">
                  <w:pPr>
                    <w:pStyle w:val="TAH"/>
                    <w:rPr>
                      <w:bCs/>
                      <w:color w:val="000000"/>
                      <w:kern w:val="24"/>
                      <w:sz w:val="16"/>
                      <w:szCs w:val="16"/>
                    </w:rPr>
                  </w:pPr>
                </w:p>
              </w:tc>
              <w:tc>
                <w:tcPr>
                  <w:tcW w:w="994" w:type="dxa"/>
                  <w:vMerge/>
                  <w:shd w:val="clear" w:color="auto" w:fill="auto"/>
                  <w:vAlign w:val="center"/>
                </w:tcPr>
                <w:p w14:paraId="62674C0A" w14:textId="77777777" w:rsidR="008B6410" w:rsidRPr="00214C37" w:rsidRDefault="008B6410" w:rsidP="008B6410">
                  <w:pPr>
                    <w:pStyle w:val="TAH"/>
                    <w:rPr>
                      <w:bCs/>
                      <w:color w:val="000000"/>
                      <w:kern w:val="24"/>
                      <w:sz w:val="16"/>
                      <w:szCs w:val="16"/>
                    </w:rPr>
                  </w:pPr>
                </w:p>
              </w:tc>
              <w:tc>
                <w:tcPr>
                  <w:tcW w:w="1984" w:type="dxa"/>
                  <w:vMerge/>
                  <w:shd w:val="clear" w:color="auto" w:fill="auto"/>
                  <w:vAlign w:val="center"/>
                </w:tcPr>
                <w:p w14:paraId="2FDCFE04" w14:textId="77777777" w:rsidR="008B6410" w:rsidRPr="00214C37" w:rsidRDefault="008B6410" w:rsidP="008B6410">
                  <w:pPr>
                    <w:pStyle w:val="TAH"/>
                    <w:rPr>
                      <w:bCs/>
                      <w:color w:val="000000"/>
                      <w:kern w:val="24"/>
                      <w:sz w:val="16"/>
                      <w:szCs w:val="16"/>
                    </w:rPr>
                  </w:pPr>
                </w:p>
              </w:tc>
              <w:tc>
                <w:tcPr>
                  <w:tcW w:w="1276" w:type="dxa"/>
                  <w:vMerge/>
                  <w:shd w:val="clear" w:color="auto" w:fill="auto"/>
                  <w:vAlign w:val="center"/>
                </w:tcPr>
                <w:p w14:paraId="4C09A5E3" w14:textId="77777777" w:rsidR="008B6410" w:rsidRPr="00214C37" w:rsidRDefault="008B6410" w:rsidP="008B6410">
                  <w:pPr>
                    <w:pStyle w:val="TAH"/>
                    <w:rPr>
                      <w:bCs/>
                      <w:color w:val="000000"/>
                      <w:kern w:val="24"/>
                      <w:sz w:val="16"/>
                      <w:szCs w:val="16"/>
                    </w:rPr>
                  </w:pPr>
                </w:p>
              </w:tc>
              <w:tc>
                <w:tcPr>
                  <w:tcW w:w="1433" w:type="dxa"/>
                  <w:shd w:val="clear" w:color="auto" w:fill="auto"/>
                  <w:vAlign w:val="center"/>
                </w:tcPr>
                <w:p w14:paraId="292DC56A" w14:textId="77777777" w:rsidR="008B6410" w:rsidRPr="00214C37" w:rsidRDefault="008B6410" w:rsidP="008B6410">
                  <w:pPr>
                    <w:pStyle w:val="TAH"/>
                    <w:rPr>
                      <w:bCs/>
                      <w:color w:val="000000"/>
                      <w:kern w:val="24"/>
                      <w:sz w:val="16"/>
                      <w:szCs w:val="16"/>
                    </w:rPr>
                  </w:pPr>
                  <w:r w:rsidRPr="00D134B6">
                    <w:rPr>
                      <w:bCs/>
                      <w:color w:val="000000"/>
                      <w:kern w:val="24"/>
                      <w:sz w:val="16"/>
                      <w:szCs w:val="16"/>
                    </w:rPr>
                    <w:t>Fraction of maximum throughput (%)</w:t>
                  </w:r>
                </w:p>
              </w:tc>
              <w:tc>
                <w:tcPr>
                  <w:tcW w:w="688" w:type="dxa"/>
                  <w:shd w:val="clear" w:color="auto" w:fill="auto"/>
                  <w:vAlign w:val="center"/>
                </w:tcPr>
                <w:p w14:paraId="5BFB4614" w14:textId="77777777" w:rsidR="008B6410" w:rsidRPr="00214C37" w:rsidRDefault="008B6410" w:rsidP="008B6410">
                  <w:pPr>
                    <w:pStyle w:val="TAH"/>
                    <w:rPr>
                      <w:rFonts w:eastAsia="MS Mincho"/>
                      <w:bCs/>
                      <w:color w:val="000000"/>
                      <w:kern w:val="24"/>
                      <w:sz w:val="16"/>
                      <w:szCs w:val="16"/>
                    </w:rPr>
                  </w:pPr>
                  <w:r w:rsidRPr="00D134B6">
                    <w:rPr>
                      <w:bCs/>
                      <w:color w:val="000000"/>
                      <w:kern w:val="24"/>
                      <w:sz w:val="16"/>
                      <w:szCs w:val="16"/>
                    </w:rPr>
                    <w:t>SNR (dB)</w:t>
                  </w:r>
                </w:p>
              </w:tc>
            </w:tr>
            <w:tr w:rsidR="008B6410" w:rsidRPr="00214C37" w14:paraId="6515F988" w14:textId="77777777" w:rsidTr="00EE4A54">
              <w:tc>
                <w:tcPr>
                  <w:tcW w:w="670" w:type="dxa"/>
                  <w:vAlign w:val="center"/>
                </w:tcPr>
                <w:p w14:paraId="3FF7DD5C" w14:textId="77777777" w:rsidR="008B6410" w:rsidRPr="00214C37" w:rsidRDefault="008B6410" w:rsidP="008B6410">
                  <w:pPr>
                    <w:pStyle w:val="TAL"/>
                    <w:jc w:val="center"/>
                    <w:rPr>
                      <w:sz w:val="16"/>
                      <w:szCs w:val="16"/>
                      <w:lang w:eastAsia="zh-CN"/>
                    </w:rPr>
                  </w:pPr>
                  <w:r w:rsidRPr="00D134B6">
                    <w:rPr>
                      <w:color w:val="000000"/>
                      <w:kern w:val="24"/>
                      <w:sz w:val="16"/>
                      <w:szCs w:val="16"/>
                    </w:rPr>
                    <w:t>1-1</w:t>
                  </w:r>
                </w:p>
              </w:tc>
              <w:tc>
                <w:tcPr>
                  <w:tcW w:w="1237" w:type="dxa"/>
                  <w:vAlign w:val="center"/>
                </w:tcPr>
                <w:p w14:paraId="22F3E2AC" w14:textId="77777777" w:rsidR="008B6410" w:rsidRPr="00214C37" w:rsidRDefault="008B6410" w:rsidP="008B6410">
                  <w:pPr>
                    <w:spacing w:after="0"/>
                    <w:jc w:val="center"/>
                    <w:rPr>
                      <w:rFonts w:ascii="Arial" w:hAnsi="Arial"/>
                      <w:color w:val="000000"/>
                      <w:kern w:val="24"/>
                      <w:sz w:val="16"/>
                      <w:szCs w:val="16"/>
                    </w:rPr>
                  </w:pPr>
                  <w:r w:rsidRPr="00214C37">
                    <w:rPr>
                      <w:rFonts w:ascii="Arial" w:hAnsi="Arial"/>
                      <w:color w:val="000000"/>
                      <w:kern w:val="24"/>
                      <w:sz w:val="16"/>
                      <w:szCs w:val="16"/>
                    </w:rPr>
                    <w:t>R.PDSCH.1-1.1</w:t>
                  </w:r>
                </w:p>
                <w:p w14:paraId="014BA892" w14:textId="77777777" w:rsidR="008B6410" w:rsidRPr="00214C37" w:rsidRDefault="008B6410" w:rsidP="008B6410">
                  <w:pPr>
                    <w:pStyle w:val="TAL"/>
                    <w:jc w:val="center"/>
                    <w:rPr>
                      <w:sz w:val="16"/>
                      <w:szCs w:val="16"/>
                      <w:lang w:eastAsia="zh-CN"/>
                    </w:rPr>
                  </w:pPr>
                  <w:r w:rsidRPr="00214C37">
                    <w:rPr>
                      <w:color w:val="000000"/>
                      <w:kern w:val="24"/>
                      <w:sz w:val="16"/>
                      <w:szCs w:val="16"/>
                    </w:rPr>
                    <w:t>FDD</w:t>
                  </w:r>
                </w:p>
              </w:tc>
              <w:tc>
                <w:tcPr>
                  <w:tcW w:w="1352" w:type="dxa"/>
                  <w:vAlign w:val="center"/>
                </w:tcPr>
                <w:p w14:paraId="4E8E9279" w14:textId="77777777" w:rsidR="008B6410" w:rsidRPr="00214C37" w:rsidRDefault="008B6410" w:rsidP="008B6410">
                  <w:pPr>
                    <w:pStyle w:val="TAL"/>
                    <w:jc w:val="center"/>
                    <w:rPr>
                      <w:sz w:val="16"/>
                      <w:szCs w:val="16"/>
                      <w:lang w:eastAsia="zh-CN"/>
                    </w:rPr>
                  </w:pPr>
                  <w:r w:rsidRPr="00214C37">
                    <w:rPr>
                      <w:color w:val="000000"/>
                      <w:kern w:val="24"/>
                      <w:sz w:val="16"/>
                      <w:szCs w:val="16"/>
                    </w:rPr>
                    <w:t xml:space="preserve">10 </w:t>
                  </w:r>
                  <w:r w:rsidRPr="00D134B6">
                    <w:rPr>
                      <w:color w:val="000000"/>
                      <w:kern w:val="24"/>
                      <w:sz w:val="16"/>
                      <w:szCs w:val="16"/>
                    </w:rPr>
                    <w:t>/</w:t>
                  </w:r>
                  <w:r w:rsidRPr="00214C37">
                    <w:rPr>
                      <w:color w:val="000000"/>
                      <w:kern w:val="24"/>
                      <w:sz w:val="16"/>
                      <w:szCs w:val="16"/>
                    </w:rPr>
                    <w:t xml:space="preserve"> 15</w:t>
                  </w:r>
                </w:p>
              </w:tc>
              <w:tc>
                <w:tcPr>
                  <w:tcW w:w="994" w:type="dxa"/>
                  <w:vAlign w:val="center"/>
                </w:tcPr>
                <w:p w14:paraId="4E9616F5" w14:textId="77777777" w:rsidR="008B6410" w:rsidRPr="00214C37" w:rsidRDefault="008B6410" w:rsidP="008B6410">
                  <w:pPr>
                    <w:spacing w:after="0"/>
                    <w:jc w:val="center"/>
                    <w:rPr>
                      <w:rFonts w:ascii="Arial" w:hAnsi="Arial"/>
                      <w:color w:val="000000"/>
                      <w:kern w:val="24"/>
                      <w:sz w:val="16"/>
                      <w:szCs w:val="16"/>
                    </w:rPr>
                  </w:pPr>
                  <w:r w:rsidRPr="00214C37">
                    <w:rPr>
                      <w:rFonts w:ascii="Arial" w:hAnsi="Arial"/>
                      <w:color w:val="000000"/>
                      <w:kern w:val="24"/>
                      <w:sz w:val="16"/>
                      <w:szCs w:val="16"/>
                    </w:rPr>
                    <w:t>QPSK,</w:t>
                  </w:r>
                </w:p>
                <w:p w14:paraId="6EFB82A1" w14:textId="77777777" w:rsidR="008B6410" w:rsidRPr="00214C37" w:rsidRDefault="008B6410" w:rsidP="008B6410">
                  <w:pPr>
                    <w:pStyle w:val="TAL"/>
                    <w:jc w:val="center"/>
                    <w:rPr>
                      <w:sz w:val="16"/>
                      <w:szCs w:val="16"/>
                      <w:lang w:eastAsia="zh-CN"/>
                    </w:rPr>
                  </w:pPr>
                  <w:r w:rsidRPr="00214C37">
                    <w:rPr>
                      <w:color w:val="000000"/>
                      <w:kern w:val="24"/>
                      <w:sz w:val="16"/>
                      <w:szCs w:val="16"/>
                    </w:rPr>
                    <w:t>0.30</w:t>
                  </w:r>
                </w:p>
              </w:tc>
              <w:tc>
                <w:tcPr>
                  <w:tcW w:w="1984" w:type="dxa"/>
                  <w:vAlign w:val="center"/>
                </w:tcPr>
                <w:p w14:paraId="41CF3B39" w14:textId="77777777" w:rsidR="008B6410" w:rsidRPr="008B6410" w:rsidRDefault="008B6410" w:rsidP="008B6410">
                  <w:pPr>
                    <w:pStyle w:val="TAL"/>
                    <w:jc w:val="center"/>
                    <w:rPr>
                      <w:color w:val="000000"/>
                      <w:kern w:val="24"/>
                      <w:sz w:val="16"/>
                      <w:szCs w:val="16"/>
                      <w:lang w:val="sv-SE"/>
                    </w:rPr>
                  </w:pPr>
                  <w:r w:rsidRPr="008B6410">
                    <w:rPr>
                      <w:color w:val="000000"/>
                      <w:kern w:val="24"/>
                      <w:sz w:val="16"/>
                      <w:szCs w:val="16"/>
                      <w:lang w:val="sv-SE"/>
                    </w:rPr>
                    <w:t>NTN-TDL-C</w:t>
                  </w:r>
                </w:p>
                <w:p w14:paraId="461FC05D" w14:textId="77777777" w:rsidR="008B6410" w:rsidRPr="008B6410" w:rsidRDefault="008B6410" w:rsidP="008B6410">
                  <w:pPr>
                    <w:pStyle w:val="TAL"/>
                    <w:jc w:val="center"/>
                    <w:rPr>
                      <w:sz w:val="16"/>
                      <w:szCs w:val="16"/>
                      <w:lang w:val="sv-SE" w:eastAsia="zh-CN"/>
                    </w:rPr>
                  </w:pPr>
                  <w:r w:rsidRPr="008B6410">
                    <w:rPr>
                      <w:color w:val="000000"/>
                      <w:kern w:val="24"/>
                      <w:sz w:val="16"/>
                      <w:szCs w:val="16"/>
                      <w:lang w:val="sv-SE"/>
                    </w:rPr>
                    <w:t>[+NTN Doppler model]</w:t>
                  </w:r>
                </w:p>
              </w:tc>
              <w:tc>
                <w:tcPr>
                  <w:tcW w:w="1276" w:type="dxa"/>
                  <w:vAlign w:val="center"/>
                </w:tcPr>
                <w:p w14:paraId="4B2394A3" w14:textId="77777777" w:rsidR="008B6410" w:rsidRPr="00214C37" w:rsidRDefault="008B6410" w:rsidP="008B6410">
                  <w:pPr>
                    <w:pStyle w:val="TAL"/>
                    <w:jc w:val="center"/>
                    <w:rPr>
                      <w:sz w:val="16"/>
                      <w:szCs w:val="16"/>
                      <w:lang w:eastAsia="zh-CN"/>
                    </w:rPr>
                  </w:pPr>
                  <w:r w:rsidRPr="00D134B6">
                    <w:rPr>
                      <w:color w:val="000000"/>
                      <w:kern w:val="24"/>
                      <w:sz w:val="16"/>
                      <w:szCs w:val="16"/>
                    </w:rPr>
                    <w:t>2x2, ULA Low</w:t>
                  </w:r>
                </w:p>
              </w:tc>
              <w:tc>
                <w:tcPr>
                  <w:tcW w:w="1433" w:type="dxa"/>
                  <w:vAlign w:val="center"/>
                </w:tcPr>
                <w:p w14:paraId="2F0A1DCA" w14:textId="77777777" w:rsidR="008B6410" w:rsidRPr="00214C37" w:rsidRDefault="008B6410" w:rsidP="008B6410">
                  <w:pPr>
                    <w:pStyle w:val="TAL"/>
                    <w:jc w:val="center"/>
                    <w:rPr>
                      <w:sz w:val="16"/>
                      <w:szCs w:val="16"/>
                      <w:lang w:eastAsia="zh-CN"/>
                    </w:rPr>
                  </w:pPr>
                  <w:r w:rsidRPr="00D134B6">
                    <w:rPr>
                      <w:color w:val="000000"/>
                      <w:kern w:val="24"/>
                      <w:sz w:val="16"/>
                      <w:szCs w:val="16"/>
                    </w:rPr>
                    <w:t>70</w:t>
                  </w:r>
                </w:p>
              </w:tc>
              <w:tc>
                <w:tcPr>
                  <w:tcW w:w="688" w:type="dxa"/>
                  <w:vAlign w:val="center"/>
                </w:tcPr>
                <w:p w14:paraId="3225896D" w14:textId="77777777" w:rsidR="008B6410" w:rsidRPr="00214C37" w:rsidRDefault="008B6410" w:rsidP="008B6410">
                  <w:pPr>
                    <w:pStyle w:val="TAL"/>
                    <w:jc w:val="center"/>
                    <w:rPr>
                      <w:sz w:val="16"/>
                      <w:szCs w:val="16"/>
                      <w:lang w:eastAsia="zh-CN"/>
                    </w:rPr>
                  </w:pPr>
                  <w:r w:rsidRPr="00D134B6">
                    <w:rPr>
                      <w:color w:val="000000"/>
                      <w:kern w:val="24"/>
                      <w:sz w:val="16"/>
                      <w:szCs w:val="16"/>
                    </w:rPr>
                    <w:t>[TBD]</w:t>
                  </w:r>
                </w:p>
              </w:tc>
            </w:tr>
            <w:tr w:rsidR="008B6410" w:rsidRPr="00214C37" w14:paraId="1E3F111D" w14:textId="77777777" w:rsidTr="00EE4A54">
              <w:tc>
                <w:tcPr>
                  <w:tcW w:w="670" w:type="dxa"/>
                  <w:vAlign w:val="center"/>
                </w:tcPr>
                <w:p w14:paraId="1712B591" w14:textId="77777777" w:rsidR="008B6410" w:rsidRPr="00214C37" w:rsidRDefault="008B6410" w:rsidP="008B6410">
                  <w:pPr>
                    <w:pStyle w:val="TAL"/>
                    <w:jc w:val="center"/>
                    <w:rPr>
                      <w:sz w:val="16"/>
                      <w:szCs w:val="16"/>
                      <w:lang w:eastAsia="zh-CN"/>
                    </w:rPr>
                  </w:pPr>
                  <w:r w:rsidRPr="00D134B6">
                    <w:rPr>
                      <w:color w:val="000000"/>
                      <w:kern w:val="24"/>
                      <w:sz w:val="16"/>
                      <w:szCs w:val="16"/>
                    </w:rPr>
                    <w:lastRenderedPageBreak/>
                    <w:t>1-</w:t>
                  </w:r>
                  <w:r w:rsidRPr="00214C37">
                    <w:rPr>
                      <w:color w:val="000000"/>
                      <w:kern w:val="24"/>
                      <w:sz w:val="16"/>
                      <w:szCs w:val="16"/>
                    </w:rPr>
                    <w:t>2</w:t>
                  </w:r>
                </w:p>
              </w:tc>
              <w:tc>
                <w:tcPr>
                  <w:tcW w:w="1237" w:type="dxa"/>
                  <w:vAlign w:val="center"/>
                </w:tcPr>
                <w:p w14:paraId="43CC4960" w14:textId="77777777" w:rsidR="008B6410" w:rsidRPr="00214C37" w:rsidRDefault="008B6410" w:rsidP="008B6410">
                  <w:pPr>
                    <w:spacing w:after="0"/>
                    <w:jc w:val="center"/>
                    <w:rPr>
                      <w:rFonts w:ascii="Arial" w:hAnsi="Arial"/>
                      <w:color w:val="000000"/>
                      <w:kern w:val="24"/>
                      <w:sz w:val="16"/>
                      <w:szCs w:val="16"/>
                    </w:rPr>
                  </w:pPr>
                  <w:r w:rsidRPr="00214C37">
                    <w:rPr>
                      <w:rFonts w:ascii="Arial" w:hAnsi="Arial"/>
                      <w:color w:val="000000"/>
                      <w:kern w:val="24"/>
                      <w:sz w:val="16"/>
                      <w:szCs w:val="16"/>
                    </w:rPr>
                    <w:t>R.PDSCH.2-2.1</w:t>
                  </w:r>
                </w:p>
                <w:p w14:paraId="0F27CF94" w14:textId="77777777" w:rsidR="008B6410" w:rsidRPr="00214C37" w:rsidRDefault="008B6410" w:rsidP="008B6410">
                  <w:pPr>
                    <w:pStyle w:val="TAL"/>
                    <w:jc w:val="center"/>
                    <w:rPr>
                      <w:sz w:val="16"/>
                      <w:szCs w:val="16"/>
                      <w:lang w:eastAsia="zh-CN"/>
                    </w:rPr>
                  </w:pPr>
                  <w:r w:rsidRPr="00214C37">
                    <w:rPr>
                      <w:color w:val="000000"/>
                      <w:kern w:val="24"/>
                      <w:sz w:val="16"/>
                      <w:szCs w:val="16"/>
                    </w:rPr>
                    <w:t>FDD</w:t>
                  </w:r>
                </w:p>
              </w:tc>
              <w:tc>
                <w:tcPr>
                  <w:tcW w:w="1352" w:type="dxa"/>
                  <w:vAlign w:val="center"/>
                </w:tcPr>
                <w:p w14:paraId="0553233B" w14:textId="77777777" w:rsidR="008B6410" w:rsidRPr="00214C37" w:rsidRDefault="008B6410" w:rsidP="008B6410">
                  <w:pPr>
                    <w:pStyle w:val="TAL"/>
                    <w:jc w:val="center"/>
                    <w:rPr>
                      <w:sz w:val="16"/>
                      <w:szCs w:val="16"/>
                      <w:lang w:eastAsia="zh-CN"/>
                    </w:rPr>
                  </w:pPr>
                  <w:r w:rsidRPr="00D134B6">
                    <w:rPr>
                      <w:color w:val="000000"/>
                      <w:kern w:val="24"/>
                      <w:sz w:val="16"/>
                      <w:szCs w:val="16"/>
                    </w:rPr>
                    <w:t>20</w:t>
                  </w:r>
                  <w:r w:rsidRPr="00214C37">
                    <w:rPr>
                      <w:color w:val="000000"/>
                      <w:kern w:val="24"/>
                      <w:sz w:val="16"/>
                      <w:szCs w:val="16"/>
                    </w:rPr>
                    <w:t xml:space="preserve"> </w:t>
                  </w:r>
                  <w:r w:rsidRPr="00D134B6">
                    <w:rPr>
                      <w:color w:val="000000"/>
                      <w:kern w:val="24"/>
                      <w:sz w:val="16"/>
                      <w:szCs w:val="16"/>
                    </w:rPr>
                    <w:t>/</w:t>
                  </w:r>
                  <w:r w:rsidRPr="00214C37">
                    <w:rPr>
                      <w:color w:val="000000"/>
                      <w:kern w:val="24"/>
                      <w:sz w:val="16"/>
                      <w:szCs w:val="16"/>
                    </w:rPr>
                    <w:t xml:space="preserve"> </w:t>
                  </w:r>
                  <w:r w:rsidRPr="00D134B6">
                    <w:rPr>
                      <w:color w:val="000000"/>
                      <w:kern w:val="24"/>
                      <w:sz w:val="16"/>
                      <w:szCs w:val="16"/>
                    </w:rPr>
                    <w:t>30</w:t>
                  </w:r>
                </w:p>
              </w:tc>
              <w:tc>
                <w:tcPr>
                  <w:tcW w:w="994" w:type="dxa"/>
                  <w:vAlign w:val="center"/>
                </w:tcPr>
                <w:p w14:paraId="617B4654" w14:textId="77777777" w:rsidR="008B6410" w:rsidRPr="00214C37" w:rsidRDefault="008B6410" w:rsidP="008B6410">
                  <w:pPr>
                    <w:pStyle w:val="TAL"/>
                    <w:jc w:val="center"/>
                    <w:rPr>
                      <w:sz w:val="16"/>
                      <w:szCs w:val="16"/>
                      <w:lang w:eastAsia="zh-CN"/>
                    </w:rPr>
                  </w:pPr>
                  <w:r w:rsidRPr="00214C37">
                    <w:rPr>
                      <w:color w:val="000000"/>
                      <w:kern w:val="24"/>
                      <w:sz w:val="16"/>
                      <w:szCs w:val="16"/>
                    </w:rPr>
                    <w:t>16QAM, 0.48</w:t>
                  </w:r>
                </w:p>
              </w:tc>
              <w:tc>
                <w:tcPr>
                  <w:tcW w:w="1984" w:type="dxa"/>
                  <w:vAlign w:val="center"/>
                </w:tcPr>
                <w:p w14:paraId="5145F1AF" w14:textId="77777777" w:rsidR="008B6410" w:rsidRPr="008B6410" w:rsidRDefault="008B6410" w:rsidP="008B6410">
                  <w:pPr>
                    <w:pStyle w:val="TAL"/>
                    <w:jc w:val="center"/>
                    <w:rPr>
                      <w:color w:val="000000"/>
                      <w:kern w:val="24"/>
                      <w:sz w:val="16"/>
                      <w:szCs w:val="16"/>
                      <w:lang w:val="sv-SE"/>
                    </w:rPr>
                  </w:pPr>
                  <w:r w:rsidRPr="008B6410">
                    <w:rPr>
                      <w:color w:val="000000"/>
                      <w:kern w:val="24"/>
                      <w:sz w:val="16"/>
                      <w:szCs w:val="16"/>
                      <w:lang w:val="sv-SE"/>
                    </w:rPr>
                    <w:t>NTN-TDL-A</w:t>
                  </w:r>
                </w:p>
                <w:p w14:paraId="0355B95E" w14:textId="77777777" w:rsidR="008B6410" w:rsidRPr="008B6410" w:rsidRDefault="008B6410" w:rsidP="008B6410">
                  <w:pPr>
                    <w:pStyle w:val="TAL"/>
                    <w:jc w:val="center"/>
                    <w:rPr>
                      <w:sz w:val="16"/>
                      <w:szCs w:val="16"/>
                      <w:lang w:val="sv-SE" w:eastAsia="zh-CN"/>
                    </w:rPr>
                  </w:pPr>
                  <w:r w:rsidRPr="008B6410">
                    <w:rPr>
                      <w:color w:val="000000"/>
                      <w:kern w:val="24"/>
                      <w:sz w:val="16"/>
                      <w:szCs w:val="16"/>
                      <w:lang w:val="sv-SE"/>
                    </w:rPr>
                    <w:t>[+NTN Doppler model]</w:t>
                  </w:r>
                </w:p>
              </w:tc>
              <w:tc>
                <w:tcPr>
                  <w:tcW w:w="1276" w:type="dxa"/>
                  <w:vAlign w:val="center"/>
                </w:tcPr>
                <w:p w14:paraId="0AB5091E" w14:textId="77777777" w:rsidR="008B6410" w:rsidRPr="00214C37" w:rsidRDefault="008B6410" w:rsidP="008B6410">
                  <w:pPr>
                    <w:pStyle w:val="TAL"/>
                    <w:jc w:val="center"/>
                    <w:rPr>
                      <w:sz w:val="16"/>
                      <w:szCs w:val="16"/>
                      <w:lang w:eastAsia="zh-CN"/>
                    </w:rPr>
                  </w:pPr>
                  <w:r w:rsidRPr="00D134B6">
                    <w:rPr>
                      <w:color w:val="000000"/>
                      <w:kern w:val="24"/>
                      <w:sz w:val="16"/>
                      <w:szCs w:val="16"/>
                    </w:rPr>
                    <w:t>2x2, ULA Low</w:t>
                  </w:r>
                </w:p>
              </w:tc>
              <w:tc>
                <w:tcPr>
                  <w:tcW w:w="1433" w:type="dxa"/>
                  <w:vAlign w:val="center"/>
                </w:tcPr>
                <w:p w14:paraId="5E2B7FB1" w14:textId="77777777" w:rsidR="008B6410" w:rsidRPr="00214C37" w:rsidRDefault="008B6410" w:rsidP="008B6410">
                  <w:pPr>
                    <w:pStyle w:val="TAL"/>
                    <w:jc w:val="center"/>
                    <w:rPr>
                      <w:sz w:val="16"/>
                      <w:szCs w:val="16"/>
                      <w:lang w:eastAsia="zh-CN"/>
                    </w:rPr>
                  </w:pPr>
                  <w:r w:rsidRPr="00D134B6">
                    <w:rPr>
                      <w:color w:val="000000"/>
                      <w:kern w:val="24"/>
                      <w:sz w:val="16"/>
                      <w:szCs w:val="16"/>
                    </w:rPr>
                    <w:t>70</w:t>
                  </w:r>
                </w:p>
              </w:tc>
              <w:tc>
                <w:tcPr>
                  <w:tcW w:w="688" w:type="dxa"/>
                  <w:vAlign w:val="center"/>
                </w:tcPr>
                <w:p w14:paraId="45CE8131" w14:textId="77777777" w:rsidR="008B6410" w:rsidRPr="00214C37" w:rsidRDefault="008B6410" w:rsidP="008B6410">
                  <w:pPr>
                    <w:pStyle w:val="TAL"/>
                    <w:jc w:val="center"/>
                    <w:rPr>
                      <w:sz w:val="16"/>
                      <w:szCs w:val="16"/>
                      <w:lang w:eastAsia="zh-CN"/>
                    </w:rPr>
                  </w:pPr>
                  <w:r w:rsidRPr="00D134B6">
                    <w:rPr>
                      <w:color w:val="000000"/>
                      <w:kern w:val="24"/>
                      <w:sz w:val="16"/>
                      <w:szCs w:val="16"/>
                    </w:rPr>
                    <w:t>[TBD]</w:t>
                  </w:r>
                </w:p>
              </w:tc>
            </w:tr>
          </w:tbl>
          <w:p w14:paraId="5E54122D" w14:textId="380CC9E1" w:rsidR="00135060" w:rsidRDefault="00135060" w:rsidP="00774D9D">
            <w:pPr>
              <w:tabs>
                <w:tab w:val="left" w:pos="567"/>
              </w:tabs>
              <w:snapToGrid w:val="0"/>
              <w:rPr>
                <w:bCs/>
                <w:lang w:val="en-US"/>
              </w:rPr>
            </w:pPr>
          </w:p>
        </w:tc>
      </w:tr>
      <w:tr w:rsidR="007D2F09" w14:paraId="7A2DE9A9" w14:textId="77777777" w:rsidTr="00114308">
        <w:trPr>
          <w:trHeight w:val="468"/>
        </w:trPr>
        <w:tc>
          <w:tcPr>
            <w:tcW w:w="916" w:type="dxa"/>
          </w:tcPr>
          <w:p w14:paraId="2FFB32CE" w14:textId="79AEB76B" w:rsidR="007D2F09" w:rsidRPr="000F2491" w:rsidRDefault="007D2F09" w:rsidP="00774D9D">
            <w:pPr>
              <w:spacing w:before="120" w:after="120"/>
            </w:pPr>
            <w:r w:rsidRPr="007D2F09">
              <w:lastRenderedPageBreak/>
              <w:t>R4-2206123</w:t>
            </w:r>
          </w:p>
        </w:tc>
        <w:tc>
          <w:tcPr>
            <w:tcW w:w="1238" w:type="dxa"/>
          </w:tcPr>
          <w:p w14:paraId="52D8CE25" w14:textId="1042CE15" w:rsidR="007D2F09" w:rsidRPr="006B7113" w:rsidRDefault="00E5697A" w:rsidP="00774D9D">
            <w:pPr>
              <w:spacing w:before="120" w:after="120"/>
            </w:pPr>
            <w:r w:rsidRPr="00E5697A">
              <w:t>Qualcomm Incorporated</w:t>
            </w:r>
          </w:p>
        </w:tc>
        <w:tc>
          <w:tcPr>
            <w:tcW w:w="8135" w:type="dxa"/>
          </w:tcPr>
          <w:p w14:paraId="3137F1A6" w14:textId="77777777" w:rsidR="00273921" w:rsidRPr="00773376" w:rsidRDefault="00273921" w:rsidP="00773376">
            <w:pPr>
              <w:tabs>
                <w:tab w:val="left" w:pos="567"/>
              </w:tabs>
              <w:snapToGrid w:val="0"/>
              <w:rPr>
                <w:bCs/>
                <w:lang w:val="en-US"/>
              </w:rPr>
            </w:pPr>
            <w:r w:rsidRPr="00773376">
              <w:rPr>
                <w:bCs/>
                <w:lang w:val="en-US"/>
              </w:rPr>
              <w:t>Proposal 1: The disabled HARQ should be tested with number of re-Tx set to 1 to avoid defining a special test.</w:t>
            </w:r>
          </w:p>
          <w:p w14:paraId="4A3E37DC" w14:textId="77777777" w:rsidR="00273921" w:rsidRPr="00773376" w:rsidRDefault="00273921" w:rsidP="00773376">
            <w:pPr>
              <w:tabs>
                <w:tab w:val="left" w:pos="567"/>
              </w:tabs>
              <w:snapToGrid w:val="0"/>
              <w:rPr>
                <w:bCs/>
                <w:lang w:val="en-US"/>
              </w:rPr>
            </w:pPr>
          </w:p>
          <w:p w14:paraId="62693BF4" w14:textId="77777777" w:rsidR="007D2F09" w:rsidRPr="00962F32" w:rsidRDefault="007D2F09" w:rsidP="00773376">
            <w:pPr>
              <w:tabs>
                <w:tab w:val="left" w:pos="567"/>
              </w:tabs>
              <w:snapToGrid w:val="0"/>
              <w:rPr>
                <w:bCs/>
                <w:lang w:val="en-US"/>
              </w:rPr>
            </w:pPr>
          </w:p>
        </w:tc>
      </w:tr>
    </w:tbl>
    <w:p w14:paraId="58A7BED2" w14:textId="6800FA65" w:rsidR="00135060" w:rsidRDefault="00135060" w:rsidP="00135060">
      <w:pPr>
        <w:rPr>
          <w:b/>
          <w:color w:val="0070C0"/>
          <w:u w:val="single"/>
          <w:lang w:eastAsia="ko-KR"/>
        </w:rPr>
      </w:pPr>
    </w:p>
    <w:p w14:paraId="2FBE48BD" w14:textId="72D87D47" w:rsidR="00691637" w:rsidRDefault="00490F8D" w:rsidP="00490F8D">
      <w:pPr>
        <w:rPr>
          <w:b/>
          <w:color w:val="0070C0"/>
          <w:u w:val="single"/>
          <w:lang w:eastAsia="ko-KR"/>
        </w:rPr>
      </w:pPr>
      <w:r>
        <w:rPr>
          <w:b/>
          <w:color w:val="0070C0"/>
          <w:u w:val="single"/>
          <w:lang w:eastAsia="ko-KR"/>
        </w:rPr>
        <w:t>Issue 3</w:t>
      </w:r>
      <w:r>
        <w:rPr>
          <w:rFonts w:hint="eastAsia"/>
          <w:b/>
          <w:color w:val="0070C0"/>
          <w:u w:val="single"/>
          <w:lang w:eastAsia="ko-KR"/>
        </w:rPr>
        <w:t>-</w:t>
      </w:r>
      <w:r w:rsidR="00A64351">
        <w:rPr>
          <w:b/>
          <w:color w:val="0070C0"/>
          <w:u w:val="single"/>
          <w:lang w:eastAsia="ko-KR"/>
        </w:rPr>
        <w:t>2</w:t>
      </w:r>
      <w:r>
        <w:rPr>
          <w:b/>
          <w:color w:val="0070C0"/>
          <w:u w:val="single"/>
          <w:lang w:eastAsia="ko-KR"/>
        </w:rPr>
        <w:t>-</w:t>
      </w:r>
      <w:r w:rsidR="00A64351">
        <w:rPr>
          <w:b/>
          <w:color w:val="0070C0"/>
          <w:u w:val="single"/>
          <w:lang w:eastAsia="ko-KR"/>
        </w:rPr>
        <w:t>1</w:t>
      </w:r>
      <w:r>
        <w:rPr>
          <w:b/>
          <w:color w:val="0070C0"/>
          <w:u w:val="single"/>
          <w:lang w:eastAsia="ko-KR"/>
        </w:rPr>
        <w:t xml:space="preserve">: </w:t>
      </w:r>
      <w:r w:rsidR="001A4126">
        <w:rPr>
          <w:rFonts w:hint="eastAsia"/>
          <w:b/>
          <w:color w:val="0070C0"/>
          <w:u w:val="single"/>
          <w:lang w:eastAsia="zh-CN"/>
        </w:rPr>
        <w:t>How</w:t>
      </w:r>
      <w:r w:rsidR="001A4126">
        <w:rPr>
          <w:b/>
          <w:color w:val="0070C0"/>
          <w:u w:val="single"/>
          <w:lang w:eastAsia="ko-KR"/>
        </w:rPr>
        <w:t xml:space="preserve"> to define the </w:t>
      </w:r>
      <w:r w:rsidR="00D37773">
        <w:rPr>
          <w:b/>
          <w:color w:val="0070C0"/>
          <w:u w:val="single"/>
          <w:lang w:eastAsia="ko-KR"/>
        </w:rPr>
        <w:t xml:space="preserve">PDSCH </w:t>
      </w:r>
      <w:r w:rsidR="001A4126">
        <w:rPr>
          <w:b/>
          <w:color w:val="0070C0"/>
          <w:u w:val="single"/>
          <w:lang w:eastAsia="ko-KR"/>
        </w:rPr>
        <w:t xml:space="preserve">requirements </w:t>
      </w:r>
      <w:r w:rsidR="00AB65E1">
        <w:rPr>
          <w:b/>
          <w:color w:val="0070C0"/>
          <w:u w:val="single"/>
          <w:lang w:eastAsia="ko-KR"/>
        </w:rPr>
        <w:t>for</w:t>
      </w:r>
      <w:r w:rsidR="001A4126">
        <w:rPr>
          <w:b/>
          <w:color w:val="0070C0"/>
          <w:u w:val="single"/>
          <w:lang w:eastAsia="ko-KR"/>
        </w:rPr>
        <w:t xml:space="preserve"> GEO and </w:t>
      </w:r>
      <w:r w:rsidR="001A4126">
        <w:rPr>
          <w:rFonts w:hint="eastAsia"/>
          <w:b/>
          <w:color w:val="0070C0"/>
          <w:u w:val="single"/>
          <w:lang w:eastAsia="zh-CN"/>
        </w:rPr>
        <w:t>LEO</w:t>
      </w:r>
    </w:p>
    <w:p w14:paraId="225CC1C3" w14:textId="77777777" w:rsidR="00990624" w:rsidRDefault="00990624" w:rsidP="0099062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821C59" w14:textId="77777777" w:rsidR="00990624" w:rsidRDefault="00990624" w:rsidP="0099062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29865940" w14:textId="030E3BEF" w:rsidR="00990624" w:rsidRDefault="001A1CB5" w:rsidP="00990624">
      <w:pPr>
        <w:pStyle w:val="ListParagraph"/>
        <w:numPr>
          <w:ilvl w:val="2"/>
          <w:numId w:val="6"/>
        </w:numPr>
        <w:ind w:firstLineChars="0"/>
        <w:rPr>
          <w:rFonts w:eastAsia="SimSun"/>
          <w:color w:val="0070C0"/>
          <w:szCs w:val="24"/>
          <w:lang w:eastAsia="zh-CN"/>
        </w:rPr>
      </w:pPr>
      <w:r w:rsidRPr="001A1CB5">
        <w:rPr>
          <w:rFonts w:eastAsia="SimSun"/>
          <w:color w:val="0070C0"/>
          <w:szCs w:val="24"/>
          <w:lang w:eastAsia="zh-CN"/>
        </w:rPr>
        <w:t>Define one set of requirements to cover both GEO and LEO.</w:t>
      </w:r>
    </w:p>
    <w:p w14:paraId="541E01FC" w14:textId="370F45F8" w:rsidR="001A1CB5" w:rsidRDefault="001A1CB5" w:rsidP="001A1CB5">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5FFBFD8E" w14:textId="43C204C6" w:rsidR="001A1CB5" w:rsidRPr="006E0C70" w:rsidRDefault="002F050C" w:rsidP="001A1CB5">
      <w:pPr>
        <w:pStyle w:val="ListParagraph"/>
        <w:numPr>
          <w:ilvl w:val="2"/>
          <w:numId w:val="6"/>
        </w:numPr>
        <w:ind w:firstLineChars="0"/>
        <w:rPr>
          <w:rFonts w:eastAsia="SimSun"/>
          <w:color w:val="0070C0"/>
          <w:szCs w:val="24"/>
          <w:lang w:eastAsia="zh-CN"/>
        </w:rPr>
      </w:pPr>
      <w:r w:rsidRPr="001A4126">
        <w:rPr>
          <w:rFonts w:eastAsia="SimSun"/>
          <w:color w:val="0070C0"/>
          <w:szCs w:val="24"/>
          <w:lang w:eastAsia="zh-CN"/>
        </w:rPr>
        <w:t>Evaluate both scenarios and to see if there is non-negligible performance difference. If so, then separate performance requirement is needed.</w:t>
      </w:r>
    </w:p>
    <w:p w14:paraId="221ABAB4" w14:textId="77777777" w:rsidR="00990624" w:rsidRDefault="00990624" w:rsidP="0099062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67945AF" w14:textId="77777777" w:rsidR="00990624" w:rsidRDefault="00990624" w:rsidP="0099062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820"/>
        <w:gridCol w:w="8811"/>
      </w:tblGrid>
      <w:tr w:rsidR="00990624" w14:paraId="44C64842" w14:textId="77777777" w:rsidTr="007F1470">
        <w:tc>
          <w:tcPr>
            <w:tcW w:w="819" w:type="dxa"/>
          </w:tcPr>
          <w:p w14:paraId="2573308E" w14:textId="77777777" w:rsidR="00990624" w:rsidRDefault="00990624"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812" w:type="dxa"/>
          </w:tcPr>
          <w:p w14:paraId="4F1A734E" w14:textId="77777777" w:rsidR="00990624" w:rsidRDefault="00990624"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990624" w14:paraId="1915B15A" w14:textId="77777777" w:rsidTr="007F1470">
        <w:tc>
          <w:tcPr>
            <w:tcW w:w="819" w:type="dxa"/>
          </w:tcPr>
          <w:p w14:paraId="05CEEC6A" w14:textId="1B36FB68" w:rsidR="00990624" w:rsidRDefault="00F83A27" w:rsidP="00EE4A54">
            <w:pPr>
              <w:spacing w:after="120"/>
              <w:rPr>
                <w:rFonts w:eastAsiaTheme="minorEastAsia"/>
                <w:color w:val="0070C0"/>
                <w:lang w:val="en-US" w:eastAsia="zh-CN"/>
              </w:rPr>
            </w:pPr>
            <w:r>
              <w:rPr>
                <w:rFonts w:eastAsiaTheme="minorEastAsia"/>
                <w:color w:val="0070C0"/>
                <w:lang w:val="en-US" w:eastAsia="zh-CN"/>
              </w:rPr>
              <w:t>Qualcomm</w:t>
            </w:r>
          </w:p>
        </w:tc>
        <w:tc>
          <w:tcPr>
            <w:tcW w:w="8812" w:type="dxa"/>
          </w:tcPr>
          <w:p w14:paraId="6E504937" w14:textId="61DDD1BB" w:rsidR="00990624" w:rsidRDefault="00C56C87" w:rsidP="00EE4A54">
            <w:pPr>
              <w:spacing w:after="120"/>
              <w:rPr>
                <w:rFonts w:eastAsiaTheme="minorEastAsia"/>
                <w:color w:val="0070C0"/>
                <w:lang w:val="en-US" w:eastAsia="zh-CN"/>
              </w:rPr>
            </w:pPr>
            <w:r>
              <w:rPr>
                <w:rFonts w:eastAsiaTheme="minorEastAsia"/>
                <w:color w:val="0070C0"/>
                <w:lang w:val="en-US" w:eastAsia="zh-CN"/>
              </w:rPr>
              <w:t xml:space="preserve">The </w:t>
            </w:r>
            <w:r w:rsidR="00F83A27">
              <w:rPr>
                <w:rFonts w:eastAsiaTheme="minorEastAsia"/>
                <w:color w:val="0070C0"/>
                <w:lang w:val="en-US" w:eastAsia="zh-CN"/>
              </w:rPr>
              <w:t>GEO scenarios mimic the behavior of the legacy BS</w:t>
            </w:r>
            <w:r>
              <w:rPr>
                <w:rFonts w:eastAsiaTheme="minorEastAsia"/>
                <w:color w:val="0070C0"/>
                <w:lang w:val="en-US" w:eastAsia="zh-CN"/>
              </w:rPr>
              <w:t>. Therefore, we think we should only define requirements for the LEO scenarios. This will also reduce testing burden.</w:t>
            </w:r>
          </w:p>
        </w:tc>
      </w:tr>
      <w:tr w:rsidR="005A6AC2" w14:paraId="0B922182" w14:textId="77777777" w:rsidTr="007F1470">
        <w:tc>
          <w:tcPr>
            <w:tcW w:w="819" w:type="dxa"/>
          </w:tcPr>
          <w:p w14:paraId="4115D35C" w14:textId="4C623328" w:rsidR="005A6AC2" w:rsidRDefault="005A6AC2" w:rsidP="005A6AC2">
            <w:pPr>
              <w:spacing w:after="120"/>
              <w:rPr>
                <w:rFonts w:eastAsiaTheme="minorEastAsia"/>
                <w:color w:val="0070C0"/>
                <w:lang w:val="en-US" w:eastAsia="zh-CN"/>
              </w:rPr>
            </w:pPr>
            <w:r>
              <w:rPr>
                <w:rFonts w:eastAsiaTheme="minorEastAsia"/>
                <w:color w:val="0070C0"/>
                <w:lang w:val="en-US" w:eastAsia="zh-CN"/>
              </w:rPr>
              <w:t>Intel</w:t>
            </w:r>
          </w:p>
        </w:tc>
        <w:tc>
          <w:tcPr>
            <w:tcW w:w="8812" w:type="dxa"/>
          </w:tcPr>
          <w:p w14:paraId="7D5A483C" w14:textId="6E5162E4" w:rsidR="005A6AC2" w:rsidRDefault="005A6AC2" w:rsidP="005A6AC2">
            <w:pPr>
              <w:spacing w:after="120"/>
              <w:rPr>
                <w:rFonts w:eastAsiaTheme="minorEastAsia"/>
                <w:color w:val="0070C0"/>
                <w:lang w:val="en-US" w:eastAsia="zh-CN"/>
              </w:rPr>
            </w:pPr>
            <w:r>
              <w:rPr>
                <w:rFonts w:eastAsiaTheme="minorEastAsia"/>
                <w:color w:val="0070C0"/>
                <w:lang w:val="en-US" w:eastAsia="zh-CN"/>
              </w:rPr>
              <w:t>Question regarding Option 2. What difference between scenarios should be considered during evaluation? Big Doppler shift due to satellite motion vs. no Doppler shift?</w:t>
            </w:r>
          </w:p>
        </w:tc>
      </w:tr>
      <w:tr w:rsidR="006E3C15" w14:paraId="7DF6AA6B" w14:textId="77777777" w:rsidTr="007F1470">
        <w:tc>
          <w:tcPr>
            <w:tcW w:w="819" w:type="dxa"/>
          </w:tcPr>
          <w:p w14:paraId="1506C3A4" w14:textId="1D8E72EF" w:rsidR="006E3C15" w:rsidRDefault="006E3C15" w:rsidP="005A6AC2">
            <w:pPr>
              <w:spacing w:after="120"/>
              <w:rPr>
                <w:rFonts w:eastAsiaTheme="minorEastAsia"/>
                <w:color w:val="0070C0"/>
                <w:lang w:val="en-US" w:eastAsia="zh-CN"/>
              </w:rPr>
            </w:pPr>
            <w:r>
              <w:rPr>
                <w:rFonts w:eastAsiaTheme="minorEastAsia"/>
                <w:color w:val="0070C0"/>
                <w:lang w:val="en-US" w:eastAsia="zh-CN"/>
              </w:rPr>
              <w:t>Apple</w:t>
            </w:r>
          </w:p>
        </w:tc>
        <w:tc>
          <w:tcPr>
            <w:tcW w:w="8812" w:type="dxa"/>
          </w:tcPr>
          <w:p w14:paraId="3F8C21BA" w14:textId="144780AC" w:rsidR="006E3C15" w:rsidRDefault="006E3C15" w:rsidP="005A6AC2">
            <w:pPr>
              <w:spacing w:after="120"/>
              <w:rPr>
                <w:rFonts w:eastAsiaTheme="minorEastAsia"/>
                <w:color w:val="0070C0"/>
                <w:lang w:val="en-US" w:eastAsia="zh-CN"/>
              </w:rPr>
            </w:pPr>
            <w:r>
              <w:rPr>
                <w:rFonts w:eastAsiaTheme="minorEastAsia"/>
                <w:color w:val="0070C0"/>
                <w:lang w:val="en-US" w:eastAsia="zh-CN"/>
              </w:rPr>
              <w:t xml:space="preserve">We don’t see how single </w:t>
            </w:r>
            <w:r w:rsidR="00AE6156">
              <w:rPr>
                <w:rFonts w:eastAsiaTheme="minorEastAsia"/>
                <w:color w:val="0070C0"/>
                <w:lang w:val="en-US" w:eastAsia="zh-CN"/>
              </w:rPr>
              <w:t>set</w:t>
            </w:r>
            <w:r>
              <w:rPr>
                <w:rFonts w:eastAsiaTheme="minorEastAsia"/>
                <w:color w:val="0070C0"/>
                <w:lang w:val="en-US" w:eastAsia="zh-CN"/>
              </w:rPr>
              <w:t xml:space="preserve"> of requirements can cover both LEO and GEO. </w:t>
            </w:r>
            <w:r w:rsidR="00274564">
              <w:rPr>
                <w:rFonts w:eastAsiaTheme="minorEastAsia"/>
                <w:color w:val="0070C0"/>
                <w:lang w:val="en-US" w:eastAsia="zh-CN"/>
              </w:rPr>
              <w:t xml:space="preserve">The propagation delay id different so different Koffset , number of HARQ processes, etc needs to considered. Unless we define requirements with </w:t>
            </w:r>
            <w:r w:rsidR="00AE6156">
              <w:rPr>
                <w:rFonts w:eastAsiaTheme="minorEastAsia"/>
                <w:color w:val="0070C0"/>
                <w:lang w:val="en-US" w:eastAsia="zh-CN"/>
              </w:rPr>
              <w:t>parameters</w:t>
            </w:r>
            <w:r w:rsidR="00274564">
              <w:rPr>
                <w:rFonts w:eastAsiaTheme="minorEastAsia"/>
                <w:color w:val="0070C0"/>
                <w:lang w:val="en-US" w:eastAsia="zh-CN"/>
              </w:rPr>
              <w:t xml:space="preserve"> applicable to both. </w:t>
            </w:r>
            <w:r w:rsidR="00AE6156">
              <w:rPr>
                <w:rFonts w:eastAsiaTheme="minorEastAsia"/>
                <w:color w:val="0070C0"/>
                <w:lang w:val="en-US" w:eastAsia="zh-CN"/>
              </w:rPr>
              <w:t>We can define requirements for LEO and the same should be applicable to GEO.</w:t>
            </w:r>
          </w:p>
        </w:tc>
      </w:tr>
      <w:tr w:rsidR="00FC6178" w14:paraId="77B496E5" w14:textId="77777777" w:rsidTr="007F1470">
        <w:tc>
          <w:tcPr>
            <w:tcW w:w="819" w:type="dxa"/>
          </w:tcPr>
          <w:p w14:paraId="28F47162" w14:textId="67921B50" w:rsidR="00FC6178" w:rsidRDefault="00FC6178" w:rsidP="00FC6178">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812" w:type="dxa"/>
          </w:tcPr>
          <w:p w14:paraId="79E6E655" w14:textId="77777777" w:rsidR="00FC6178" w:rsidRPr="00B327C6" w:rsidRDefault="00FC6178" w:rsidP="00FC6178">
            <w:pPr>
              <w:pStyle w:val="paragraph"/>
              <w:spacing w:before="0" w:beforeAutospacing="0" w:after="0" w:afterAutospacing="0"/>
              <w:divId w:val="749160317"/>
              <w:rPr>
                <w:rFonts w:eastAsiaTheme="minorEastAsia"/>
                <w:color w:val="0070C0"/>
                <w:sz w:val="20"/>
                <w:szCs w:val="20"/>
              </w:rPr>
            </w:pPr>
            <w:r w:rsidRPr="00B327C6">
              <w:rPr>
                <w:rFonts w:eastAsiaTheme="minorEastAsia"/>
                <w:color w:val="0070C0"/>
                <w:sz w:val="20"/>
                <w:szCs w:val="20"/>
              </w:rPr>
              <w:t>Except for the Doppler shift, the propagation delay is also different for GEO and LEO deployment. </w:t>
            </w:r>
          </w:p>
          <w:p w14:paraId="2A1F5220" w14:textId="77777777" w:rsidR="00FC6178" w:rsidRPr="00B327C6" w:rsidRDefault="002D60D9" w:rsidP="00FC6178">
            <w:pPr>
              <w:pStyle w:val="paragraph"/>
              <w:spacing w:before="0" w:beforeAutospacing="0" w:after="0" w:afterAutospacing="0"/>
              <w:divId w:val="599223376"/>
              <w:rPr>
                <w:rFonts w:eastAsiaTheme="minorEastAsia"/>
                <w:color w:val="0070C0"/>
                <w:sz w:val="20"/>
                <w:szCs w:val="20"/>
              </w:rPr>
            </w:pPr>
            <w:r>
              <w:rPr>
                <w:rFonts w:eastAsiaTheme="minorEastAsia"/>
                <w:color w:val="0070C0"/>
                <w:sz w:val="20"/>
                <w:szCs w:val="20"/>
              </w:rPr>
              <w:lastRenderedPageBreak/>
              <w:pict w14:anchorId="6B2EB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55pt;height:228pt">
                  <v:imagedata r:id="rId9" o:title="D1D24C5E"/>
                </v:shape>
              </w:pict>
            </w:r>
            <w:r w:rsidR="00FC6178" w:rsidRPr="00B327C6">
              <w:rPr>
                <w:rFonts w:eastAsiaTheme="minorEastAsia"/>
                <w:color w:val="0070C0"/>
                <w:sz w:val="20"/>
                <w:szCs w:val="20"/>
              </w:rPr>
              <w:t> </w:t>
            </w:r>
          </w:p>
          <w:p w14:paraId="0E9E6A39" w14:textId="77777777" w:rsidR="00FC6178" w:rsidRPr="00B327C6" w:rsidRDefault="00FC6178" w:rsidP="00FC6178">
            <w:pPr>
              <w:pStyle w:val="paragraph"/>
              <w:spacing w:before="0" w:beforeAutospacing="0" w:after="0" w:afterAutospacing="0"/>
              <w:divId w:val="1429696425"/>
              <w:rPr>
                <w:rFonts w:eastAsiaTheme="minorEastAsia"/>
                <w:color w:val="0070C0"/>
                <w:sz w:val="20"/>
                <w:szCs w:val="20"/>
              </w:rPr>
            </w:pPr>
            <w:r w:rsidRPr="00B327C6">
              <w:rPr>
                <w:rFonts w:eastAsiaTheme="minorEastAsia"/>
                <w:color w:val="0070C0"/>
                <w:sz w:val="20"/>
                <w:szCs w:val="20"/>
              </w:rPr>
              <w:t>According to the table scratched from TR38.811, GEO has much higher propagation delay than that of LEO. </w:t>
            </w:r>
          </w:p>
          <w:p w14:paraId="6E5DC2F4" w14:textId="77777777" w:rsidR="00FC6178" w:rsidRPr="00B327C6" w:rsidRDefault="00FC6178" w:rsidP="00FC6178">
            <w:pPr>
              <w:pStyle w:val="paragraph"/>
              <w:spacing w:before="0" w:beforeAutospacing="0" w:after="0" w:afterAutospacing="0"/>
              <w:divId w:val="1480807158"/>
              <w:rPr>
                <w:rFonts w:eastAsiaTheme="minorEastAsia"/>
                <w:color w:val="0070C0"/>
                <w:sz w:val="20"/>
                <w:szCs w:val="20"/>
              </w:rPr>
            </w:pPr>
            <w:r w:rsidRPr="00B327C6">
              <w:rPr>
                <w:rFonts w:eastAsiaTheme="minorEastAsia"/>
                <w:color w:val="0070C0"/>
                <w:sz w:val="20"/>
                <w:szCs w:val="20"/>
              </w:rPr>
              <w:t>Given the Doppler shift and the propagation delay are quite different for GEO and LEO, we prefer to define separate performance requirements</w:t>
            </w:r>
            <w:r w:rsidRPr="00B327C6">
              <w:rPr>
                <w:rFonts w:eastAsiaTheme="minorEastAsia" w:hint="eastAsia"/>
                <w:color w:val="0070C0"/>
                <w:sz w:val="20"/>
                <w:szCs w:val="20"/>
              </w:rPr>
              <w:t xml:space="preserve">, </w:t>
            </w:r>
            <w:r w:rsidRPr="00B327C6">
              <w:rPr>
                <w:rFonts w:eastAsiaTheme="minorEastAsia"/>
                <w:color w:val="0070C0"/>
                <w:sz w:val="20"/>
                <w:szCs w:val="20"/>
              </w:rPr>
              <w:t>especially if UE has different capabilities.</w:t>
            </w:r>
            <w:r w:rsidRPr="00B327C6">
              <w:rPr>
                <w:rFonts w:eastAsiaTheme="minorEastAsia" w:hint="eastAsia"/>
                <w:color w:val="0070C0"/>
                <w:sz w:val="20"/>
                <w:szCs w:val="20"/>
              </w:rPr>
              <w:t xml:space="preserve">  </w:t>
            </w:r>
          </w:p>
          <w:p w14:paraId="44AE8F19" w14:textId="1E0CF7F7" w:rsidR="00FC6178" w:rsidRDefault="00FC6178" w:rsidP="00FC6178">
            <w:pPr>
              <w:spacing w:after="120"/>
              <w:rPr>
                <w:rFonts w:eastAsiaTheme="minorEastAsia"/>
                <w:color w:val="0070C0"/>
                <w:lang w:val="en-US" w:eastAsia="zh-CN"/>
              </w:rPr>
            </w:pPr>
            <w:r w:rsidRPr="00B327C6">
              <w:rPr>
                <w:rFonts w:eastAsiaTheme="minorEastAsia"/>
                <w:color w:val="0070C0"/>
                <w:lang w:val="en-US" w:eastAsia="zh-CN"/>
              </w:rPr>
              <w:t>But, if there is only one capability for Satellite UE, we are also fine to only define one set of requirements to cover both GEO and LEO. </w:t>
            </w:r>
          </w:p>
        </w:tc>
      </w:tr>
      <w:tr w:rsidR="007F1470" w14:paraId="1BBC7489" w14:textId="77777777" w:rsidTr="007F1470">
        <w:tc>
          <w:tcPr>
            <w:tcW w:w="819" w:type="dxa"/>
          </w:tcPr>
          <w:p w14:paraId="1BE480BA" w14:textId="58231E6A" w:rsidR="007F1470" w:rsidRDefault="007F1470" w:rsidP="007F1470">
            <w:pPr>
              <w:spacing w:after="120"/>
              <w:rPr>
                <w:rStyle w:val="normaltextrun"/>
                <w:color w:val="0078D4"/>
                <w:u w:val="single"/>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812" w:type="dxa"/>
          </w:tcPr>
          <w:p w14:paraId="282B2F25" w14:textId="56529F6C" w:rsidR="007F1470" w:rsidRPr="00B327C6" w:rsidRDefault="007F1470" w:rsidP="007F1470">
            <w:pPr>
              <w:pStyle w:val="paragraph"/>
              <w:spacing w:before="0" w:beforeAutospacing="0" w:after="0" w:afterAutospacing="0"/>
              <w:rPr>
                <w:rFonts w:eastAsiaTheme="minorEastAsia"/>
                <w:color w:val="0070C0"/>
                <w:sz w:val="20"/>
                <w:szCs w:val="20"/>
              </w:rPr>
            </w:pPr>
            <w:r w:rsidRPr="00B327C6">
              <w:rPr>
                <w:rFonts w:eastAsiaTheme="minorEastAsia"/>
                <w:color w:val="0070C0"/>
                <w:sz w:val="20"/>
                <w:szCs w:val="20"/>
              </w:rPr>
              <w:t xml:space="preserve">From our understanding, same UE processing can be expected for LEO and GEO. </w:t>
            </w:r>
            <w:r w:rsidRPr="00B327C6">
              <w:rPr>
                <w:rFonts w:eastAsiaTheme="minorEastAsia" w:hint="eastAsia"/>
                <w:color w:val="0070C0"/>
                <w:sz w:val="20"/>
                <w:szCs w:val="20"/>
              </w:rPr>
              <w:t>T</w:t>
            </w:r>
            <w:r w:rsidRPr="00B327C6">
              <w:rPr>
                <w:rFonts w:eastAsiaTheme="minorEastAsia"/>
                <w:color w:val="0070C0"/>
                <w:sz w:val="20"/>
                <w:szCs w:val="20"/>
              </w:rPr>
              <w:t>o reduce the test effort, we are also OK to only consider LEO scenarios.</w:t>
            </w:r>
          </w:p>
        </w:tc>
      </w:tr>
    </w:tbl>
    <w:p w14:paraId="31F93DB9" w14:textId="73A29C48" w:rsidR="00691637" w:rsidRDefault="00990624" w:rsidP="00691637">
      <w:pPr>
        <w:rPr>
          <w:b/>
          <w:color w:val="0070C0"/>
          <w:u w:val="single"/>
          <w:lang w:eastAsia="ko-KR"/>
        </w:rPr>
      </w:pPr>
      <w:r>
        <w:rPr>
          <w:b/>
          <w:color w:val="0070C0"/>
          <w:u w:val="single"/>
          <w:lang w:eastAsia="ko-KR"/>
        </w:rPr>
        <w:br/>
      </w:r>
      <w:r w:rsidR="00691637">
        <w:rPr>
          <w:b/>
          <w:color w:val="0070C0"/>
          <w:u w:val="single"/>
          <w:lang w:eastAsia="ko-KR"/>
        </w:rPr>
        <w:t>Issue 3</w:t>
      </w:r>
      <w:r w:rsidR="00691637">
        <w:rPr>
          <w:rFonts w:hint="eastAsia"/>
          <w:b/>
          <w:color w:val="0070C0"/>
          <w:u w:val="single"/>
          <w:lang w:eastAsia="zh-CN"/>
        </w:rPr>
        <w:t>-</w:t>
      </w:r>
      <w:r w:rsidR="00A64351">
        <w:rPr>
          <w:b/>
          <w:color w:val="0070C0"/>
          <w:u w:val="single"/>
          <w:lang w:eastAsia="ko-KR"/>
        </w:rPr>
        <w:t>2</w:t>
      </w:r>
      <w:r w:rsidR="00691637">
        <w:rPr>
          <w:b/>
          <w:color w:val="0070C0"/>
          <w:u w:val="single"/>
          <w:lang w:eastAsia="ko-KR"/>
        </w:rPr>
        <w:t>-</w:t>
      </w:r>
      <w:r w:rsidR="00A64351">
        <w:rPr>
          <w:b/>
          <w:color w:val="0070C0"/>
          <w:u w:val="single"/>
          <w:lang w:eastAsia="ko-KR"/>
        </w:rPr>
        <w:t>2</w:t>
      </w:r>
      <w:r w:rsidR="00691637">
        <w:rPr>
          <w:b/>
          <w:color w:val="0070C0"/>
          <w:u w:val="single"/>
          <w:lang w:eastAsia="ko-KR"/>
        </w:rPr>
        <w:t xml:space="preserve">: </w:t>
      </w:r>
      <w:r w:rsidR="00691637" w:rsidRPr="00FD1C4B">
        <w:rPr>
          <w:b/>
          <w:color w:val="0070C0"/>
          <w:u w:val="single"/>
          <w:lang w:eastAsia="ko-KR"/>
        </w:rPr>
        <w:t>Enhancement on time relationship</w:t>
      </w:r>
    </w:p>
    <w:p w14:paraId="41C1AB7D" w14:textId="77777777" w:rsidR="00691637" w:rsidRDefault="00691637" w:rsidP="006916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DDCA69D" w14:textId="77777777" w:rsidR="00691637" w:rsidRDefault="00691637" w:rsidP="006916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4A28B7E2" w14:textId="77777777" w:rsidR="006E0C70" w:rsidRPr="006E0C70" w:rsidRDefault="006E0C70" w:rsidP="006E0C70">
      <w:pPr>
        <w:pStyle w:val="ListParagraph"/>
        <w:numPr>
          <w:ilvl w:val="2"/>
          <w:numId w:val="6"/>
        </w:numPr>
        <w:ind w:firstLineChars="0"/>
        <w:rPr>
          <w:rFonts w:eastAsia="SimSun"/>
          <w:color w:val="0070C0"/>
          <w:szCs w:val="24"/>
          <w:lang w:eastAsia="zh-CN"/>
        </w:rPr>
      </w:pPr>
      <w:r w:rsidRPr="006E0C70">
        <w:rPr>
          <w:rFonts w:eastAsia="SimSun"/>
          <w:color w:val="0070C0"/>
          <w:szCs w:val="24"/>
          <w:lang w:eastAsia="zh-CN"/>
        </w:rPr>
        <w:t>Select the K_offset value equal to or a little greater than the satellite-UE one-way delay. The detailed value should be selected after the channel model has been selected.</w:t>
      </w:r>
    </w:p>
    <w:p w14:paraId="01DA4349" w14:textId="77777777" w:rsidR="00691637" w:rsidRDefault="00691637" w:rsidP="006916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D540663" w14:textId="77777777" w:rsidR="00691637" w:rsidRDefault="00691637" w:rsidP="006916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691637" w14:paraId="21D771B3" w14:textId="77777777" w:rsidTr="00EE4A54">
        <w:tc>
          <w:tcPr>
            <w:tcW w:w="1236" w:type="dxa"/>
          </w:tcPr>
          <w:p w14:paraId="0B85C6A8" w14:textId="77777777" w:rsidR="00691637" w:rsidRDefault="00691637"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622D879" w14:textId="77777777" w:rsidR="00691637" w:rsidRDefault="00691637"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F55D9D" w14:paraId="76A518E7" w14:textId="77777777" w:rsidTr="00EE4A54">
        <w:tc>
          <w:tcPr>
            <w:tcW w:w="1236" w:type="dxa"/>
          </w:tcPr>
          <w:p w14:paraId="6131AE67" w14:textId="22E2BCFB" w:rsidR="00F55D9D" w:rsidRDefault="00F55D9D" w:rsidP="00F55D9D">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9FC7F1B" w14:textId="6F78B801" w:rsidR="00F55D9D" w:rsidRDefault="00F55D9D" w:rsidP="00F55D9D">
            <w:pPr>
              <w:spacing w:after="120"/>
              <w:rPr>
                <w:rFonts w:eastAsiaTheme="minorEastAsia"/>
                <w:color w:val="0070C0"/>
                <w:lang w:val="en-US" w:eastAsia="zh-CN"/>
              </w:rPr>
            </w:pPr>
            <w:r>
              <w:rPr>
                <w:rFonts w:eastAsiaTheme="minorEastAsia"/>
                <w:color w:val="0070C0"/>
                <w:lang w:val="en-US" w:eastAsia="zh-CN"/>
              </w:rPr>
              <w:t>Option 1 seems ok to us</w:t>
            </w:r>
          </w:p>
        </w:tc>
      </w:tr>
      <w:tr w:rsidR="00AE6156" w14:paraId="0949661A" w14:textId="77777777" w:rsidTr="00EE4A54">
        <w:tc>
          <w:tcPr>
            <w:tcW w:w="1236" w:type="dxa"/>
          </w:tcPr>
          <w:p w14:paraId="1B8BC329" w14:textId="7F23C452" w:rsidR="00AE6156" w:rsidRDefault="00AE6156" w:rsidP="00F55D9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BCAAC86" w14:textId="568BB6F0" w:rsidR="00AE6156" w:rsidRDefault="00AE6156" w:rsidP="00F55D9D">
            <w:pPr>
              <w:spacing w:after="120"/>
              <w:rPr>
                <w:rFonts w:eastAsiaTheme="minorEastAsia"/>
                <w:color w:val="0070C0"/>
                <w:lang w:val="en-US" w:eastAsia="zh-CN"/>
              </w:rPr>
            </w:pPr>
            <w:r>
              <w:rPr>
                <w:rFonts w:eastAsiaTheme="minorEastAsia"/>
                <w:color w:val="0070C0"/>
                <w:lang w:val="en-US" w:eastAsia="zh-CN"/>
              </w:rPr>
              <w:t xml:space="preserve">Proposal 1 is reasonable. Related to Issue 3-2-1 should we have different Koffset for GEO and LEO? </w:t>
            </w:r>
          </w:p>
        </w:tc>
      </w:tr>
      <w:tr w:rsidR="00FC6178" w14:paraId="515B0561" w14:textId="77777777" w:rsidTr="00EE4A54">
        <w:tc>
          <w:tcPr>
            <w:tcW w:w="1236" w:type="dxa"/>
          </w:tcPr>
          <w:p w14:paraId="40CD871C" w14:textId="1C8C4A20" w:rsidR="00FC6178" w:rsidRDefault="00FC6178" w:rsidP="00F55D9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7C5264C" w14:textId="746CF973" w:rsidR="00FC6178" w:rsidRDefault="00FC6178" w:rsidP="00F55D9D">
            <w:pPr>
              <w:spacing w:after="120"/>
              <w:rPr>
                <w:rFonts w:eastAsiaTheme="minorEastAsia"/>
                <w:color w:val="0070C0"/>
                <w:lang w:val="en-US" w:eastAsia="zh-CN"/>
              </w:rPr>
            </w:pPr>
            <w:r>
              <w:rPr>
                <w:rFonts w:eastAsiaTheme="minorEastAsia"/>
                <w:color w:val="0070C0"/>
                <w:lang w:val="en-US" w:eastAsia="zh-CN"/>
              </w:rPr>
              <w:t xml:space="preserve">Fine with option 1. We think we need to consider different k_offset for GEO and LEO. </w:t>
            </w:r>
          </w:p>
        </w:tc>
      </w:tr>
      <w:tr w:rsidR="007F1470" w14:paraId="7BF34B97" w14:textId="77777777" w:rsidTr="00EE4A54">
        <w:tc>
          <w:tcPr>
            <w:tcW w:w="1236" w:type="dxa"/>
          </w:tcPr>
          <w:p w14:paraId="6CED9DB4" w14:textId="11E0932A"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2C7F447" w14:textId="6F7A61D6"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w:t>
            </w:r>
          </w:p>
        </w:tc>
      </w:tr>
    </w:tbl>
    <w:p w14:paraId="36B95DEA" w14:textId="77777777" w:rsidR="00691637" w:rsidRDefault="00691637" w:rsidP="00691637">
      <w:pPr>
        <w:spacing w:after="120"/>
        <w:rPr>
          <w:rFonts w:eastAsiaTheme="minorEastAsia"/>
          <w:color w:val="0070C0"/>
          <w:szCs w:val="24"/>
          <w:lang w:eastAsia="zh-CN"/>
        </w:rPr>
      </w:pPr>
    </w:p>
    <w:p w14:paraId="0054A790" w14:textId="1D027A86" w:rsidR="00691637" w:rsidRDefault="00691637" w:rsidP="00691637">
      <w:pPr>
        <w:rPr>
          <w:b/>
          <w:color w:val="0070C0"/>
          <w:u w:val="single"/>
          <w:lang w:eastAsia="ko-KR"/>
        </w:rPr>
      </w:pPr>
      <w:r>
        <w:rPr>
          <w:b/>
          <w:color w:val="0070C0"/>
          <w:u w:val="single"/>
          <w:lang w:eastAsia="ko-KR"/>
        </w:rPr>
        <w:t>Issue 3</w:t>
      </w:r>
      <w:r>
        <w:rPr>
          <w:rFonts w:hint="eastAsia"/>
          <w:b/>
          <w:color w:val="0070C0"/>
          <w:u w:val="single"/>
          <w:lang w:eastAsia="zh-CN"/>
        </w:rPr>
        <w:t>-</w:t>
      </w:r>
      <w:r w:rsidR="00A64351">
        <w:rPr>
          <w:b/>
          <w:color w:val="0070C0"/>
          <w:u w:val="single"/>
          <w:lang w:eastAsia="zh-CN"/>
        </w:rPr>
        <w:t>2</w:t>
      </w:r>
      <w:r>
        <w:rPr>
          <w:b/>
          <w:color w:val="0070C0"/>
          <w:u w:val="single"/>
          <w:lang w:eastAsia="ko-KR"/>
        </w:rPr>
        <w:t>-</w:t>
      </w:r>
      <w:r w:rsidR="00A64351">
        <w:rPr>
          <w:b/>
          <w:color w:val="0070C0"/>
          <w:u w:val="single"/>
          <w:lang w:eastAsia="ko-KR"/>
        </w:rPr>
        <w:t>3</w:t>
      </w:r>
      <w:r>
        <w:rPr>
          <w:b/>
          <w:color w:val="0070C0"/>
          <w:u w:val="single"/>
          <w:lang w:eastAsia="ko-KR"/>
        </w:rPr>
        <w:t xml:space="preserve">: </w:t>
      </w:r>
      <w:r w:rsidR="00F20308">
        <w:rPr>
          <w:b/>
          <w:color w:val="0070C0"/>
          <w:u w:val="single"/>
          <w:lang w:eastAsia="ko-KR"/>
        </w:rPr>
        <w:t>Enhancement on</w:t>
      </w:r>
      <w:r w:rsidRPr="002935B6">
        <w:rPr>
          <w:b/>
          <w:color w:val="0070C0"/>
          <w:u w:val="single"/>
          <w:lang w:eastAsia="ko-KR"/>
        </w:rPr>
        <w:t xml:space="preserve"> HARQ</w:t>
      </w:r>
    </w:p>
    <w:p w14:paraId="4AACF2B7" w14:textId="77777777" w:rsidR="00691637" w:rsidRDefault="00691637" w:rsidP="006916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7E8212F" w14:textId="77777777" w:rsidR="00691637" w:rsidRDefault="00691637" w:rsidP="006916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4F4DF3F8" w14:textId="2770483B" w:rsidR="00691637" w:rsidRDefault="00923F46" w:rsidP="00691637">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B55FD6">
        <w:rPr>
          <w:rFonts w:eastAsia="SimSun"/>
          <w:color w:val="0070C0"/>
          <w:szCs w:val="24"/>
          <w:lang w:eastAsia="zh-CN"/>
        </w:rPr>
        <w:lastRenderedPageBreak/>
        <w:t>Study a new test method with disabled HARQ feedback, such as using a cable connected between UE and TE to feedback whether correctly decoded PDSCH for the disabled HARQ process or not during the test</w:t>
      </w:r>
      <w:r w:rsidR="00691637">
        <w:rPr>
          <w:rFonts w:eastAsia="SimSun"/>
          <w:color w:val="0070C0"/>
          <w:szCs w:val="24"/>
          <w:lang w:eastAsia="zh-CN"/>
        </w:rPr>
        <w:t>.</w:t>
      </w:r>
    </w:p>
    <w:p w14:paraId="26582721" w14:textId="77777777" w:rsidR="008F75EE" w:rsidRDefault="008F75EE" w:rsidP="008F75EE">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(Intel)</w:t>
      </w:r>
    </w:p>
    <w:p w14:paraId="1EE1D749" w14:textId="77777777" w:rsidR="008F75EE" w:rsidRDefault="008F75EE" w:rsidP="008F75EE">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8F75EE">
        <w:rPr>
          <w:rFonts w:eastAsia="SimSun"/>
          <w:color w:val="0070C0"/>
          <w:szCs w:val="24"/>
          <w:lang w:eastAsia="zh-CN"/>
        </w:rPr>
        <w:t>For PDSCH requirements with disabled HARQ processes RAN4 to consider half of HARQ processes disabled and half HARQ processes enabled.</w:t>
      </w:r>
    </w:p>
    <w:p w14:paraId="241A8199" w14:textId="33964016" w:rsidR="00E33C04" w:rsidRPr="00E33C04" w:rsidRDefault="00E33C04" w:rsidP="008F75EE">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w:t>
      </w:r>
      <w:r w:rsidR="00826F15">
        <w:rPr>
          <w:rFonts w:eastAsia="SimSun"/>
          <w:color w:val="0070C0"/>
          <w:szCs w:val="24"/>
          <w:lang w:eastAsia="zh-CN"/>
        </w:rPr>
        <w:t xml:space="preserve">Qualcomm, </w:t>
      </w:r>
      <w:r>
        <w:rPr>
          <w:rFonts w:eastAsia="SimSun"/>
          <w:color w:val="0070C0"/>
          <w:szCs w:val="24"/>
          <w:lang w:eastAsia="zh-CN"/>
        </w:rPr>
        <w:t>Ericsson)</w:t>
      </w:r>
    </w:p>
    <w:p w14:paraId="532D71DC" w14:textId="7152E488" w:rsidR="008F75EE" w:rsidRPr="00463812" w:rsidRDefault="00B55FD6" w:rsidP="00E33C04">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w:t>
      </w:r>
      <w:r w:rsidR="00654F48" w:rsidRPr="00B55FD6">
        <w:rPr>
          <w:rFonts w:eastAsia="SimSun"/>
          <w:color w:val="0070C0"/>
          <w:szCs w:val="24"/>
          <w:lang w:eastAsia="zh-CN"/>
        </w:rPr>
        <w:t>isable HARQ with number of re-Tx set to 1 to avoid defining a special test</w:t>
      </w:r>
      <w:r w:rsidRPr="00B55FD6">
        <w:rPr>
          <w:rFonts w:eastAsia="SimSun"/>
          <w:color w:val="0070C0"/>
          <w:szCs w:val="24"/>
          <w:lang w:eastAsia="zh-CN"/>
        </w:rPr>
        <w:t xml:space="preserve"> as the start point</w:t>
      </w:r>
    </w:p>
    <w:p w14:paraId="763BC2DF" w14:textId="77777777" w:rsidR="00691637" w:rsidRDefault="00691637" w:rsidP="006916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DAFD4BA" w14:textId="77777777" w:rsidR="00691637" w:rsidRDefault="00691637" w:rsidP="006916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691637" w14:paraId="7EB90AD3" w14:textId="77777777" w:rsidTr="00EE4A54">
        <w:tc>
          <w:tcPr>
            <w:tcW w:w="1236" w:type="dxa"/>
          </w:tcPr>
          <w:p w14:paraId="0D80DD2F" w14:textId="77777777" w:rsidR="00691637" w:rsidRDefault="00691637"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B2000F" w14:textId="77777777" w:rsidR="00691637" w:rsidRDefault="00691637"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691637" w14:paraId="3F04F2C8" w14:textId="77777777" w:rsidTr="00EE4A54">
        <w:tc>
          <w:tcPr>
            <w:tcW w:w="1236" w:type="dxa"/>
          </w:tcPr>
          <w:p w14:paraId="1BE13684" w14:textId="3CDD7997" w:rsidR="00691637" w:rsidRDefault="00D81089"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9F53527" w14:textId="29193E4E" w:rsidR="00691637" w:rsidRPr="00257541" w:rsidRDefault="00FE3B0E" w:rsidP="00EE4A54">
            <w:pPr>
              <w:spacing w:after="120"/>
              <w:rPr>
                <w:rFonts w:eastAsia="Segoe UI"/>
                <w:color w:val="333333"/>
                <w:sz w:val="18"/>
                <w:szCs w:val="18"/>
                <w:lang w:val="en-US"/>
              </w:rPr>
            </w:pPr>
            <w:r w:rsidRPr="00B327C6">
              <w:rPr>
                <w:rFonts w:eastAsiaTheme="minorEastAsia"/>
                <w:color w:val="0070C0"/>
                <w:lang w:val="en-US" w:eastAsia="zh-CN"/>
              </w:rPr>
              <w:t xml:space="preserve">We think that having a </w:t>
            </w:r>
            <w:r w:rsidR="0069553B" w:rsidRPr="00B327C6">
              <w:rPr>
                <w:rFonts w:eastAsiaTheme="minorEastAsia"/>
                <w:color w:val="0070C0"/>
                <w:lang w:val="en-US" w:eastAsia="zh-CN"/>
              </w:rPr>
              <w:t>cable connect</w:t>
            </w:r>
            <w:r w:rsidR="008520E8" w:rsidRPr="00B327C6">
              <w:rPr>
                <w:rFonts w:eastAsiaTheme="minorEastAsia"/>
                <w:color w:val="0070C0"/>
                <w:lang w:val="en-US" w:eastAsia="zh-CN"/>
              </w:rPr>
              <w:t>ion</w:t>
            </w:r>
            <w:r w:rsidR="0069553B" w:rsidRPr="00B327C6">
              <w:rPr>
                <w:rFonts w:eastAsiaTheme="minorEastAsia"/>
                <w:color w:val="0070C0"/>
                <w:lang w:val="en-US" w:eastAsia="zh-CN"/>
              </w:rPr>
              <w:t xml:space="preserve"> between</w:t>
            </w:r>
            <w:r w:rsidR="00083785" w:rsidRPr="00B327C6">
              <w:rPr>
                <w:rFonts w:eastAsiaTheme="minorEastAsia"/>
                <w:color w:val="0070C0"/>
                <w:lang w:val="en-US" w:eastAsia="zh-CN"/>
              </w:rPr>
              <w:t xml:space="preserve"> UE and TE </w:t>
            </w:r>
            <w:r w:rsidR="003135FD" w:rsidRPr="00B327C6">
              <w:rPr>
                <w:rFonts w:eastAsiaTheme="minorEastAsia"/>
                <w:color w:val="0070C0"/>
                <w:lang w:val="en-US" w:eastAsia="zh-CN"/>
              </w:rPr>
              <w:t xml:space="preserve">in order to feedback the decoding </w:t>
            </w:r>
            <w:r w:rsidR="00E319CE" w:rsidRPr="00B327C6">
              <w:rPr>
                <w:rFonts w:eastAsiaTheme="minorEastAsia"/>
                <w:color w:val="0070C0"/>
                <w:lang w:val="en-US" w:eastAsia="zh-CN"/>
              </w:rPr>
              <w:t>status put extra implem</w:t>
            </w:r>
            <w:r w:rsidR="0094128C" w:rsidRPr="00B327C6">
              <w:rPr>
                <w:rFonts w:eastAsiaTheme="minorEastAsia"/>
                <w:color w:val="0070C0"/>
                <w:lang w:val="en-US" w:eastAsia="zh-CN"/>
              </w:rPr>
              <w:t>entation</w:t>
            </w:r>
            <w:r w:rsidR="008520E8" w:rsidRPr="00B327C6">
              <w:rPr>
                <w:rFonts w:eastAsiaTheme="minorEastAsia"/>
                <w:color w:val="0070C0"/>
                <w:lang w:val="en-US" w:eastAsia="zh-CN"/>
              </w:rPr>
              <w:t xml:space="preserve">/setup burden. Instead, </w:t>
            </w:r>
            <w:r w:rsidR="00A756DC" w:rsidRPr="00B327C6">
              <w:rPr>
                <w:rFonts w:eastAsiaTheme="minorEastAsia"/>
                <w:color w:val="0070C0"/>
                <w:lang w:val="en-US" w:eastAsia="zh-CN"/>
              </w:rPr>
              <w:t xml:space="preserve">along with Option 3, </w:t>
            </w:r>
            <w:r w:rsidR="008520E8" w:rsidRPr="00B327C6">
              <w:rPr>
                <w:rFonts w:eastAsiaTheme="minorEastAsia"/>
                <w:color w:val="0070C0"/>
                <w:lang w:val="en-US" w:eastAsia="zh-CN"/>
              </w:rPr>
              <w:t xml:space="preserve">we </w:t>
            </w:r>
            <w:r w:rsidR="00A756DC" w:rsidRPr="00B327C6">
              <w:rPr>
                <w:rFonts w:eastAsiaTheme="minorEastAsia"/>
                <w:color w:val="0070C0"/>
                <w:lang w:val="en-US" w:eastAsia="zh-CN"/>
              </w:rPr>
              <w:t xml:space="preserve">could </w:t>
            </w:r>
            <w:r w:rsidR="008520E8" w:rsidRPr="00B327C6">
              <w:rPr>
                <w:rFonts w:eastAsiaTheme="minorEastAsia"/>
                <w:color w:val="0070C0"/>
                <w:lang w:val="en-US" w:eastAsia="zh-CN"/>
              </w:rPr>
              <w:t xml:space="preserve">schedule low code rate </w:t>
            </w:r>
            <w:r w:rsidR="00A756DC" w:rsidRPr="00B327C6">
              <w:rPr>
                <w:rFonts w:eastAsiaTheme="minorEastAsia"/>
                <w:color w:val="0070C0"/>
                <w:lang w:val="en-US" w:eastAsia="zh-CN"/>
              </w:rPr>
              <w:t xml:space="preserve">transmission </w:t>
            </w:r>
            <w:r w:rsidR="008520E8" w:rsidRPr="00B327C6">
              <w:rPr>
                <w:rFonts w:eastAsiaTheme="minorEastAsia"/>
                <w:color w:val="0070C0"/>
                <w:lang w:val="en-US" w:eastAsia="zh-CN"/>
              </w:rPr>
              <w:t xml:space="preserve">to validate this functionality. </w:t>
            </w:r>
            <w:r w:rsidR="001F50AA" w:rsidRPr="00B327C6">
              <w:rPr>
                <w:rFonts w:eastAsiaTheme="minorEastAsia"/>
                <w:color w:val="0070C0"/>
                <w:lang w:val="en-US" w:eastAsia="zh-CN"/>
              </w:rPr>
              <w:t>W</w:t>
            </w:r>
            <w:r w:rsidR="008520E8" w:rsidRPr="00B327C6">
              <w:rPr>
                <w:rFonts w:eastAsiaTheme="minorEastAsia"/>
                <w:color w:val="0070C0"/>
                <w:lang w:val="en-US" w:eastAsia="zh-CN"/>
              </w:rPr>
              <w:t xml:space="preserve">e think that it is not necessary to achieve peak throughput </w:t>
            </w:r>
            <w:r w:rsidR="009C1EAB" w:rsidRPr="00B327C6">
              <w:rPr>
                <w:rFonts w:eastAsiaTheme="minorEastAsia"/>
                <w:color w:val="0070C0"/>
                <w:lang w:val="en-US" w:eastAsia="zh-CN"/>
              </w:rPr>
              <w:t>to</w:t>
            </w:r>
            <w:r w:rsidR="001F50AA" w:rsidRPr="00B327C6">
              <w:rPr>
                <w:rFonts w:eastAsiaTheme="minorEastAsia"/>
                <w:color w:val="0070C0"/>
                <w:lang w:val="en-US" w:eastAsia="zh-CN"/>
              </w:rPr>
              <w:t xml:space="preserve"> validate the</w:t>
            </w:r>
            <w:r w:rsidR="008520E8" w:rsidRPr="00B327C6">
              <w:rPr>
                <w:rFonts w:eastAsiaTheme="minorEastAsia"/>
                <w:color w:val="0070C0"/>
                <w:lang w:val="en-US" w:eastAsia="zh-CN"/>
              </w:rPr>
              <w:t xml:space="preserve"> disabled HARQ feedback</w:t>
            </w:r>
            <w:r w:rsidR="001F50AA" w:rsidRPr="00B327C6">
              <w:rPr>
                <w:rFonts w:eastAsiaTheme="minorEastAsia"/>
                <w:color w:val="0070C0"/>
                <w:lang w:val="en-US" w:eastAsia="zh-CN"/>
              </w:rPr>
              <w:t xml:space="preserve"> feature</w:t>
            </w:r>
            <w:r w:rsidR="008520E8" w:rsidRPr="00B327C6">
              <w:rPr>
                <w:rFonts w:eastAsiaTheme="minorEastAsia"/>
                <w:color w:val="0070C0"/>
                <w:lang w:val="en-US" w:eastAsia="zh-CN"/>
              </w:rPr>
              <w:t>.</w:t>
            </w:r>
          </w:p>
        </w:tc>
      </w:tr>
      <w:tr w:rsidR="007F423C" w14:paraId="6D942BC6" w14:textId="77777777" w:rsidTr="00EE4A54">
        <w:tc>
          <w:tcPr>
            <w:tcW w:w="1236" w:type="dxa"/>
          </w:tcPr>
          <w:p w14:paraId="1FA1E85F" w14:textId="31978314" w:rsidR="007F423C" w:rsidRDefault="007F423C" w:rsidP="007F423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15C50CA" w14:textId="1C8C6DB6" w:rsidR="007F423C" w:rsidRPr="007F423C" w:rsidRDefault="007F423C" w:rsidP="007F423C">
            <w:pPr>
              <w:spacing w:after="120"/>
              <w:rPr>
                <w:rFonts w:eastAsia="Segoe UI"/>
                <w:color w:val="333333"/>
                <w:sz w:val="18"/>
                <w:szCs w:val="18"/>
                <w:lang w:val="en-US"/>
              </w:rPr>
            </w:pPr>
            <w:r w:rsidRPr="004978B4">
              <w:rPr>
                <w:rFonts w:eastAsiaTheme="minorEastAsia"/>
                <w:color w:val="0070C0"/>
                <w:lang w:val="en-US" w:eastAsia="zh-CN"/>
              </w:rPr>
              <w:t>Support Options 2 and 3</w:t>
            </w:r>
          </w:p>
        </w:tc>
      </w:tr>
      <w:tr w:rsidR="00AE6156" w14:paraId="7F3B0647" w14:textId="77777777" w:rsidTr="00EE4A54">
        <w:tc>
          <w:tcPr>
            <w:tcW w:w="1236" w:type="dxa"/>
          </w:tcPr>
          <w:p w14:paraId="734FE6DF" w14:textId="18A4D394" w:rsidR="00AE6156" w:rsidRDefault="00AE6156" w:rsidP="007F423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B58F850" w14:textId="1E8D88C7" w:rsidR="00AE6156" w:rsidRPr="004978B4" w:rsidRDefault="00AE6156" w:rsidP="007F423C">
            <w:pPr>
              <w:spacing w:after="120"/>
              <w:rPr>
                <w:rFonts w:eastAsiaTheme="minorEastAsia"/>
                <w:color w:val="0070C0"/>
                <w:lang w:val="en-US" w:eastAsia="zh-CN"/>
              </w:rPr>
            </w:pPr>
            <w:r>
              <w:rPr>
                <w:rFonts w:eastAsiaTheme="minorEastAsia"/>
                <w:color w:val="0070C0"/>
                <w:lang w:val="en-US" w:eastAsia="zh-CN"/>
              </w:rPr>
              <w:t xml:space="preserve">Option 3 is straight forward without introducing new test methods or complicated methodology. </w:t>
            </w:r>
          </w:p>
        </w:tc>
      </w:tr>
      <w:tr w:rsidR="006C2C0D" w14:paraId="1E0CA5E4" w14:textId="77777777" w:rsidTr="00EE4A54">
        <w:tc>
          <w:tcPr>
            <w:tcW w:w="1236" w:type="dxa"/>
          </w:tcPr>
          <w:p w14:paraId="3C89E1CC" w14:textId="396A033A" w:rsidR="006C2C0D" w:rsidRDefault="006C2C0D" w:rsidP="006C2C0D">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10A827D4" w14:textId="1FCD8BCA" w:rsidR="006C2C0D" w:rsidRDefault="006C2C0D" w:rsidP="006C2C0D">
            <w:pPr>
              <w:spacing w:after="120"/>
              <w:rPr>
                <w:rFonts w:eastAsiaTheme="minorEastAsia"/>
                <w:color w:val="0070C0"/>
                <w:lang w:val="en-US" w:eastAsia="zh-CN"/>
              </w:rPr>
            </w:pPr>
            <w:r>
              <w:rPr>
                <w:rStyle w:val="normaltextrun"/>
                <w:color w:val="0078D4"/>
                <w:u w:val="single"/>
              </w:rPr>
              <w:t>Prefer option 3.</w:t>
            </w:r>
          </w:p>
        </w:tc>
      </w:tr>
      <w:tr w:rsidR="007F1470" w14:paraId="1ED7729A" w14:textId="77777777" w:rsidTr="00EE4A54">
        <w:tc>
          <w:tcPr>
            <w:tcW w:w="1236" w:type="dxa"/>
          </w:tcPr>
          <w:p w14:paraId="0FFCEFA4" w14:textId="4865A5F7"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582327A" w14:textId="7E9CD77C"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are also fine with Option 2 and 3.</w:t>
            </w:r>
          </w:p>
        </w:tc>
      </w:tr>
    </w:tbl>
    <w:p w14:paraId="21326A71" w14:textId="262A31A4" w:rsidR="00691637" w:rsidRDefault="00691637" w:rsidP="00135060">
      <w:pPr>
        <w:rPr>
          <w:b/>
          <w:color w:val="0070C0"/>
          <w:u w:val="single"/>
          <w:lang w:eastAsia="ko-KR"/>
        </w:rPr>
      </w:pPr>
    </w:p>
    <w:p w14:paraId="3A3860F0" w14:textId="47864477" w:rsidR="00135060" w:rsidRDefault="00135060" w:rsidP="00135060">
      <w:pPr>
        <w:rPr>
          <w:b/>
          <w:color w:val="0070C0"/>
          <w:u w:val="single"/>
          <w:lang w:eastAsia="ko-KR"/>
        </w:rPr>
      </w:pPr>
      <w:r>
        <w:rPr>
          <w:b/>
          <w:color w:val="0070C0"/>
          <w:u w:val="single"/>
          <w:lang w:eastAsia="ko-KR"/>
        </w:rPr>
        <w:t xml:space="preserve">Issue </w:t>
      </w:r>
      <w:r w:rsidR="007413AA">
        <w:rPr>
          <w:b/>
          <w:color w:val="0070C0"/>
          <w:u w:val="single"/>
          <w:lang w:eastAsia="ko-KR"/>
        </w:rPr>
        <w:t>3</w:t>
      </w:r>
      <w:r>
        <w:rPr>
          <w:rFonts w:hint="eastAsia"/>
          <w:b/>
          <w:color w:val="0070C0"/>
          <w:u w:val="single"/>
          <w:lang w:eastAsia="ko-KR"/>
        </w:rPr>
        <w:t>-</w:t>
      </w:r>
      <w:r w:rsidR="00A64351">
        <w:rPr>
          <w:b/>
          <w:color w:val="0070C0"/>
          <w:u w:val="single"/>
          <w:lang w:eastAsia="ko-KR"/>
        </w:rPr>
        <w:t>2</w:t>
      </w:r>
      <w:r>
        <w:rPr>
          <w:b/>
          <w:color w:val="0070C0"/>
          <w:u w:val="single"/>
          <w:lang w:eastAsia="ko-KR"/>
        </w:rPr>
        <w:t>-</w:t>
      </w:r>
      <w:r w:rsidR="00A64351">
        <w:rPr>
          <w:b/>
          <w:color w:val="0070C0"/>
          <w:u w:val="single"/>
          <w:lang w:eastAsia="ko-KR"/>
        </w:rPr>
        <w:t>4</w:t>
      </w:r>
      <w:r>
        <w:rPr>
          <w:b/>
          <w:color w:val="0070C0"/>
          <w:u w:val="single"/>
          <w:lang w:eastAsia="ko-KR"/>
        </w:rPr>
        <w:t>: SCS/CBW</w:t>
      </w:r>
      <w:r w:rsidRPr="00667002">
        <w:rPr>
          <w:b/>
          <w:color w:val="0070C0"/>
          <w:u w:val="single"/>
          <w:lang w:eastAsia="ko-KR"/>
        </w:rPr>
        <w:t xml:space="preserve"> </w:t>
      </w:r>
      <w:r>
        <w:rPr>
          <w:b/>
          <w:color w:val="0070C0"/>
          <w:u w:val="single"/>
          <w:lang w:eastAsia="ko-KR"/>
        </w:rPr>
        <w:t xml:space="preserve">set </w:t>
      </w:r>
      <w:r w:rsidRPr="00667002">
        <w:rPr>
          <w:b/>
          <w:color w:val="0070C0"/>
          <w:u w:val="single"/>
          <w:lang w:eastAsia="ko-KR"/>
        </w:rPr>
        <w:t>for P</w:t>
      </w:r>
      <w:r w:rsidR="00BE4D70">
        <w:rPr>
          <w:b/>
          <w:color w:val="0070C0"/>
          <w:u w:val="single"/>
          <w:lang w:eastAsia="ko-KR"/>
        </w:rPr>
        <w:t>D</w:t>
      </w:r>
      <w:r w:rsidRPr="00667002">
        <w:rPr>
          <w:b/>
          <w:color w:val="0070C0"/>
          <w:u w:val="single"/>
          <w:lang w:eastAsia="ko-KR"/>
        </w:rPr>
        <w:t>SCH requirements</w:t>
      </w:r>
    </w:p>
    <w:p w14:paraId="1FEBAEC8"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F9CEF19" w14:textId="0A5F17BD" w:rsidR="00135060" w:rsidRDefault="00135060" w:rsidP="0013506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r w:rsidR="005F4887">
        <w:rPr>
          <w:rFonts w:eastAsia="SimSun"/>
          <w:color w:val="0070C0"/>
          <w:szCs w:val="24"/>
          <w:lang w:eastAsia="zh-CN"/>
        </w:rPr>
        <w:t>, Intel</w:t>
      </w:r>
      <w:r>
        <w:rPr>
          <w:rFonts w:eastAsia="SimSun"/>
          <w:color w:val="0070C0"/>
          <w:szCs w:val="24"/>
          <w:lang w:eastAsia="zh-CN"/>
        </w:rPr>
        <w:t>)</w:t>
      </w:r>
    </w:p>
    <w:p w14:paraId="328D4DA7" w14:textId="113BD255" w:rsidR="00135060" w:rsidRPr="00FB1015" w:rsidRDefault="00135060" w:rsidP="00135060">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15kHz SCS: </w:t>
      </w:r>
      <w:r w:rsidRPr="00FB1015">
        <w:rPr>
          <w:color w:val="0070C0"/>
          <w:szCs w:val="24"/>
          <w:lang w:eastAsia="zh-CN"/>
        </w:rPr>
        <w:t>10MHz</w:t>
      </w:r>
      <w:r>
        <w:rPr>
          <w:color w:val="0070C0"/>
          <w:szCs w:val="24"/>
          <w:lang w:eastAsia="zh-CN"/>
        </w:rPr>
        <w:t xml:space="preserve">, 30kHz SCS: </w:t>
      </w:r>
      <w:r w:rsidRPr="00FB1015">
        <w:rPr>
          <w:color w:val="0070C0"/>
          <w:szCs w:val="24"/>
          <w:lang w:eastAsia="zh-CN"/>
        </w:rPr>
        <w:t>20MHz</w:t>
      </w:r>
    </w:p>
    <w:p w14:paraId="3629EABA"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11EB352" w14:textId="605FA079" w:rsidR="00135060" w:rsidRPr="003421DA" w:rsidRDefault="00A76D81" w:rsidP="003421DA">
      <w:pPr>
        <w:pStyle w:val="ListParagraph"/>
        <w:numPr>
          <w:ilvl w:val="1"/>
          <w:numId w:val="6"/>
        </w:numPr>
        <w:ind w:firstLineChars="0"/>
        <w:rPr>
          <w:rFonts w:eastAsia="SimSun"/>
          <w:color w:val="0070C0"/>
          <w:szCs w:val="24"/>
          <w:lang w:eastAsia="zh-CN"/>
        </w:rPr>
      </w:pPr>
      <w:r>
        <w:rPr>
          <w:rFonts w:eastAsia="SimSun"/>
          <w:color w:val="0070C0"/>
          <w:szCs w:val="24"/>
          <w:lang w:eastAsia="zh-CN"/>
        </w:rPr>
        <w:t>To agree with option 1</w:t>
      </w:r>
      <w:r w:rsidR="003421DA">
        <w:rPr>
          <w:rFonts w:eastAsia="SimSun"/>
          <w:color w:val="0070C0"/>
          <w:szCs w:val="24"/>
          <w:lang w:eastAsia="zh-CN"/>
        </w:rPr>
        <w:t>.</w:t>
      </w:r>
    </w:p>
    <w:tbl>
      <w:tblPr>
        <w:tblStyle w:val="TableGrid"/>
        <w:tblW w:w="0" w:type="auto"/>
        <w:tblLook w:val="04A0" w:firstRow="1" w:lastRow="0" w:firstColumn="1" w:lastColumn="0" w:noHBand="0" w:noVBand="1"/>
      </w:tblPr>
      <w:tblGrid>
        <w:gridCol w:w="1236"/>
        <w:gridCol w:w="8395"/>
      </w:tblGrid>
      <w:tr w:rsidR="00135060" w14:paraId="5D8A2241" w14:textId="77777777" w:rsidTr="015CF756">
        <w:tc>
          <w:tcPr>
            <w:tcW w:w="1236" w:type="dxa"/>
          </w:tcPr>
          <w:p w14:paraId="11D20AC9"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F48B20"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135060" w14:paraId="600376FF" w14:textId="77777777" w:rsidTr="015CF756">
        <w:tc>
          <w:tcPr>
            <w:tcW w:w="1236" w:type="dxa"/>
          </w:tcPr>
          <w:p w14:paraId="1750EEAF" w14:textId="55AFD661" w:rsidR="00135060" w:rsidRDefault="00060ED2" w:rsidP="00774D9D">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16E1659A" w14:textId="114F421F" w:rsidR="00135060" w:rsidRDefault="00E92885" w:rsidP="015CF756">
            <w:pPr>
              <w:spacing w:after="120"/>
              <w:rPr>
                <w:rFonts w:eastAsiaTheme="minorEastAsia"/>
                <w:color w:val="0070C0"/>
                <w:lang w:val="en-US" w:eastAsia="zh-CN"/>
              </w:rPr>
            </w:pPr>
            <w:r>
              <w:rPr>
                <w:rFonts w:eastAsiaTheme="minorEastAsia"/>
                <w:color w:val="0070C0"/>
                <w:lang w:val="en-US" w:eastAsia="zh-CN"/>
              </w:rPr>
              <w:t>W</w:t>
            </w:r>
            <w:r w:rsidR="000827DD">
              <w:rPr>
                <w:rFonts w:eastAsiaTheme="minorEastAsia"/>
                <w:color w:val="0070C0"/>
                <w:lang w:val="en-US" w:eastAsia="zh-CN"/>
              </w:rPr>
              <w:t>e think that we should start with FDD scenario, i.e., 15kHz</w:t>
            </w:r>
            <w:r>
              <w:rPr>
                <w:rFonts w:eastAsiaTheme="minorEastAsia"/>
                <w:color w:val="0070C0"/>
                <w:lang w:val="en-US" w:eastAsia="zh-CN"/>
              </w:rPr>
              <w:t xml:space="preserve"> SCS/10MHz case as it is a more practical scenario.</w:t>
            </w:r>
          </w:p>
        </w:tc>
      </w:tr>
      <w:tr w:rsidR="00F6519E" w14:paraId="550BB717" w14:textId="77777777" w:rsidTr="015CF756">
        <w:tc>
          <w:tcPr>
            <w:tcW w:w="1236" w:type="dxa"/>
          </w:tcPr>
          <w:p w14:paraId="6CE3642C" w14:textId="654E5709" w:rsidR="00F6519E" w:rsidRDefault="00F6519E" w:rsidP="00F6519E">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A86EBAA" w14:textId="096DD275" w:rsidR="00F6519E" w:rsidRDefault="00F6519E" w:rsidP="00F6519E">
            <w:pPr>
              <w:spacing w:after="120"/>
              <w:rPr>
                <w:rFonts w:eastAsiaTheme="minorEastAsia"/>
                <w:color w:val="0070C0"/>
                <w:lang w:val="en-US" w:eastAsia="zh-CN"/>
              </w:rPr>
            </w:pPr>
            <w:r>
              <w:rPr>
                <w:rFonts w:eastAsiaTheme="minorEastAsia"/>
                <w:color w:val="0070C0"/>
                <w:lang w:val="en-US" w:eastAsia="zh-CN"/>
              </w:rPr>
              <w:t>Support Option 1</w:t>
            </w:r>
          </w:p>
        </w:tc>
      </w:tr>
      <w:tr w:rsidR="00AE6156" w14:paraId="2A164C2A" w14:textId="77777777" w:rsidTr="015CF756">
        <w:tc>
          <w:tcPr>
            <w:tcW w:w="1236" w:type="dxa"/>
          </w:tcPr>
          <w:p w14:paraId="3EEF6B3B" w14:textId="70E3DF34" w:rsidR="00AE6156" w:rsidRDefault="00AE6156" w:rsidP="00F6519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1F188B5" w14:textId="4F2B047C" w:rsidR="00AE6156" w:rsidRDefault="00AE6156" w:rsidP="00F6519E">
            <w:pPr>
              <w:spacing w:after="120"/>
              <w:rPr>
                <w:rFonts w:eastAsiaTheme="minorEastAsia"/>
                <w:color w:val="0070C0"/>
                <w:lang w:val="en-US" w:eastAsia="zh-CN"/>
              </w:rPr>
            </w:pPr>
            <w:r>
              <w:rPr>
                <w:rFonts w:eastAsiaTheme="minorEastAsia"/>
                <w:color w:val="0070C0"/>
                <w:lang w:val="en-US" w:eastAsia="zh-CN"/>
              </w:rPr>
              <w:t>Use the assumption used in most demod requirements- 15KHz SCS/ 10MHz since its most commonly deployed.</w:t>
            </w:r>
          </w:p>
        </w:tc>
      </w:tr>
      <w:tr w:rsidR="006C2C0D" w14:paraId="3C1F03CB" w14:textId="77777777" w:rsidTr="015CF756">
        <w:tc>
          <w:tcPr>
            <w:tcW w:w="1236" w:type="dxa"/>
          </w:tcPr>
          <w:p w14:paraId="45E9B077" w14:textId="06C87BAE" w:rsidR="006C2C0D" w:rsidRDefault="006C2C0D" w:rsidP="00F6519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1238E83" w14:textId="4CBDEF1C" w:rsidR="006C2C0D" w:rsidRDefault="006C2C0D" w:rsidP="00F6519E">
            <w:pPr>
              <w:spacing w:after="120"/>
              <w:rPr>
                <w:rFonts w:eastAsiaTheme="minorEastAsia"/>
                <w:color w:val="0070C0"/>
                <w:lang w:val="en-US" w:eastAsia="zh-CN"/>
              </w:rPr>
            </w:pPr>
            <w:r>
              <w:rPr>
                <w:rFonts w:eastAsiaTheme="minorEastAsia"/>
                <w:color w:val="0070C0"/>
                <w:lang w:val="en-US" w:eastAsia="zh-CN"/>
              </w:rPr>
              <w:t>Share similar view with Apple. Support 15kHz SCS / 10MHz.</w:t>
            </w:r>
          </w:p>
        </w:tc>
      </w:tr>
      <w:tr w:rsidR="007F1470" w14:paraId="67F872D4" w14:textId="77777777" w:rsidTr="015CF756">
        <w:tc>
          <w:tcPr>
            <w:tcW w:w="1236" w:type="dxa"/>
          </w:tcPr>
          <w:p w14:paraId="66823C07" w14:textId="5BCCF102"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D45C08B" w14:textId="6046B7E9"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We think FDD 30kHz with 20MHz is also important.</w:t>
            </w:r>
          </w:p>
        </w:tc>
      </w:tr>
    </w:tbl>
    <w:p w14:paraId="7FF8FB5C" w14:textId="77777777" w:rsidR="00135060" w:rsidRDefault="00135060" w:rsidP="00135060">
      <w:pPr>
        <w:rPr>
          <w:b/>
          <w:color w:val="0070C0"/>
          <w:u w:val="single"/>
          <w:lang w:eastAsia="ko-KR"/>
        </w:rPr>
      </w:pPr>
    </w:p>
    <w:p w14:paraId="0DCFF9C0" w14:textId="7ACFB8A0" w:rsidR="00135060" w:rsidRDefault="00135060" w:rsidP="00135060">
      <w:pPr>
        <w:rPr>
          <w:b/>
          <w:color w:val="0070C0"/>
          <w:u w:val="single"/>
          <w:lang w:eastAsia="ko-KR"/>
        </w:rPr>
      </w:pPr>
      <w:r>
        <w:rPr>
          <w:b/>
          <w:color w:val="0070C0"/>
          <w:u w:val="single"/>
          <w:lang w:eastAsia="ko-KR"/>
        </w:rPr>
        <w:lastRenderedPageBreak/>
        <w:t xml:space="preserve">Issue </w:t>
      </w:r>
      <w:r w:rsidR="007413AA">
        <w:rPr>
          <w:b/>
          <w:color w:val="0070C0"/>
          <w:u w:val="single"/>
          <w:lang w:eastAsia="ko-KR"/>
        </w:rPr>
        <w:t>3</w:t>
      </w:r>
      <w:r>
        <w:rPr>
          <w:rFonts w:hint="eastAsia"/>
          <w:b/>
          <w:color w:val="0070C0"/>
          <w:u w:val="single"/>
          <w:lang w:eastAsia="ko-KR"/>
        </w:rPr>
        <w:t>-</w:t>
      </w:r>
      <w:r w:rsidR="00A64351">
        <w:rPr>
          <w:b/>
          <w:color w:val="0070C0"/>
          <w:u w:val="single"/>
          <w:lang w:eastAsia="ko-KR"/>
        </w:rPr>
        <w:t>2</w:t>
      </w:r>
      <w:r>
        <w:rPr>
          <w:b/>
          <w:color w:val="0070C0"/>
          <w:u w:val="single"/>
          <w:lang w:eastAsia="ko-KR"/>
        </w:rPr>
        <w:t>-</w:t>
      </w:r>
      <w:r w:rsidR="00A64351">
        <w:rPr>
          <w:b/>
          <w:color w:val="0070C0"/>
          <w:u w:val="single"/>
          <w:lang w:eastAsia="ko-KR"/>
        </w:rPr>
        <w:t>5</w:t>
      </w:r>
      <w:r>
        <w:rPr>
          <w:b/>
          <w:color w:val="0070C0"/>
          <w:u w:val="single"/>
          <w:lang w:eastAsia="ko-KR"/>
        </w:rPr>
        <w:t xml:space="preserve">: </w:t>
      </w:r>
      <w:r w:rsidRPr="00A92316">
        <w:rPr>
          <w:b/>
          <w:color w:val="0070C0"/>
          <w:u w:val="single"/>
          <w:lang w:eastAsia="ko-KR"/>
        </w:rPr>
        <w:t>Modulation order</w:t>
      </w:r>
      <w:r w:rsidRPr="00667002">
        <w:rPr>
          <w:b/>
          <w:color w:val="0070C0"/>
          <w:u w:val="single"/>
          <w:lang w:eastAsia="ko-KR"/>
        </w:rPr>
        <w:t xml:space="preserve"> </w:t>
      </w:r>
      <w:r w:rsidR="00D37773">
        <w:rPr>
          <w:b/>
          <w:color w:val="0070C0"/>
          <w:u w:val="single"/>
          <w:lang w:eastAsia="ko-KR"/>
        </w:rPr>
        <w:t>for PDSCH</w:t>
      </w:r>
      <w:r w:rsidR="00D37773" w:rsidRPr="00D37773">
        <w:rPr>
          <w:b/>
          <w:color w:val="0070C0"/>
          <w:u w:val="single"/>
          <w:lang w:eastAsia="ko-KR"/>
        </w:rPr>
        <w:t xml:space="preserve"> </w:t>
      </w:r>
      <w:r w:rsidR="00D37773" w:rsidRPr="00667002">
        <w:rPr>
          <w:b/>
          <w:color w:val="0070C0"/>
          <w:u w:val="single"/>
          <w:lang w:eastAsia="ko-KR"/>
        </w:rPr>
        <w:t>requirements</w:t>
      </w:r>
    </w:p>
    <w:p w14:paraId="7EAD0201"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E32D699" w14:textId="1315A52F" w:rsidR="00135060" w:rsidRDefault="00135060" w:rsidP="0013506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r w:rsidR="00611AFC">
        <w:rPr>
          <w:rFonts w:eastAsia="SimSun"/>
          <w:color w:val="0070C0"/>
          <w:szCs w:val="24"/>
          <w:lang w:eastAsia="zh-CN"/>
        </w:rPr>
        <w:t>, Ericsson</w:t>
      </w:r>
      <w:r>
        <w:rPr>
          <w:rFonts w:eastAsia="SimSun"/>
          <w:color w:val="0070C0"/>
          <w:szCs w:val="24"/>
          <w:lang w:eastAsia="zh-CN"/>
        </w:rPr>
        <w:t>)</w:t>
      </w:r>
    </w:p>
    <w:p w14:paraId="4D2F3705" w14:textId="104FC942" w:rsidR="00AD17BA" w:rsidRPr="00E76F35" w:rsidRDefault="00E76F35" w:rsidP="00AD17B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E76F35">
        <w:rPr>
          <w:color w:val="0070C0"/>
          <w:szCs w:val="24"/>
          <w:lang w:eastAsia="zh-CN"/>
        </w:rPr>
        <w:t>Consider QPSK, 16QAM and 64QAM</w:t>
      </w:r>
    </w:p>
    <w:p w14:paraId="5FE8A418" w14:textId="377857C0" w:rsidR="00E76F35" w:rsidRPr="002D188F" w:rsidRDefault="00E76F35" w:rsidP="00E76F3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Option 2: (</w:t>
      </w:r>
      <w:r w:rsidR="002D188F">
        <w:rPr>
          <w:color w:val="0070C0"/>
          <w:szCs w:val="24"/>
          <w:lang w:eastAsia="zh-CN"/>
        </w:rPr>
        <w:t>Intel</w:t>
      </w:r>
      <w:r>
        <w:rPr>
          <w:color w:val="0070C0"/>
          <w:szCs w:val="24"/>
          <w:lang w:eastAsia="zh-CN"/>
        </w:rPr>
        <w:t>)</w:t>
      </w:r>
    </w:p>
    <w:p w14:paraId="1ECB320D" w14:textId="5B8D02CA" w:rsidR="002D188F" w:rsidRPr="00AD17BA" w:rsidRDefault="002D188F" w:rsidP="002D188F">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Consider QPSK and 16QAM</w:t>
      </w:r>
    </w:p>
    <w:p w14:paraId="070FCF53"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4914C4B" w14:textId="77777777" w:rsidR="00135060" w:rsidRDefault="00135060" w:rsidP="0013506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135060" w14:paraId="244178C4" w14:textId="77777777" w:rsidTr="00774D9D">
        <w:tc>
          <w:tcPr>
            <w:tcW w:w="1236" w:type="dxa"/>
          </w:tcPr>
          <w:p w14:paraId="55288202"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05960"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135060" w14:paraId="28DCB8A8" w14:textId="77777777" w:rsidTr="00774D9D">
        <w:tc>
          <w:tcPr>
            <w:tcW w:w="1236" w:type="dxa"/>
          </w:tcPr>
          <w:p w14:paraId="7EC2B637" w14:textId="0FE365C0" w:rsidR="00135060" w:rsidRDefault="00E92885" w:rsidP="00774D9D">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0ED552F8" w14:textId="05652184" w:rsidR="00135060" w:rsidRDefault="0087383B" w:rsidP="00774D9D">
            <w:pPr>
              <w:spacing w:after="120"/>
              <w:rPr>
                <w:rFonts w:eastAsiaTheme="minorEastAsia"/>
                <w:color w:val="0070C0"/>
                <w:lang w:val="en-US" w:eastAsia="zh-CN"/>
              </w:rPr>
            </w:pPr>
            <w:r>
              <w:rPr>
                <w:rFonts w:eastAsiaTheme="minorEastAsia"/>
                <w:color w:val="0070C0"/>
                <w:lang w:val="en-US" w:eastAsia="zh-CN"/>
              </w:rPr>
              <w:t>We support Option 2. Considering the low SNR scenario</w:t>
            </w:r>
            <w:r w:rsidR="00013264">
              <w:rPr>
                <w:rFonts w:eastAsiaTheme="minorEastAsia"/>
                <w:color w:val="0070C0"/>
                <w:lang w:val="en-US" w:eastAsia="zh-CN"/>
              </w:rPr>
              <w:t xml:space="preserve"> in satellite communication</w:t>
            </w:r>
            <w:r>
              <w:rPr>
                <w:rFonts w:eastAsiaTheme="minorEastAsia"/>
                <w:color w:val="0070C0"/>
                <w:lang w:val="en-US" w:eastAsia="zh-CN"/>
              </w:rPr>
              <w:t xml:space="preserve">, having reliable 64QAM </w:t>
            </w:r>
            <w:r w:rsidR="00191DA1">
              <w:rPr>
                <w:rFonts w:eastAsiaTheme="minorEastAsia"/>
                <w:color w:val="0070C0"/>
                <w:lang w:val="en-US" w:eastAsia="zh-CN"/>
              </w:rPr>
              <w:t>reception</w:t>
            </w:r>
            <w:r w:rsidR="00076AA3">
              <w:rPr>
                <w:rFonts w:eastAsiaTheme="minorEastAsia"/>
                <w:color w:val="0070C0"/>
                <w:lang w:val="en-US" w:eastAsia="zh-CN"/>
              </w:rPr>
              <w:t xml:space="preserve"> could be challenging.</w:t>
            </w:r>
          </w:p>
        </w:tc>
      </w:tr>
      <w:tr w:rsidR="00665358" w14:paraId="64E4E057" w14:textId="77777777" w:rsidTr="00774D9D">
        <w:tc>
          <w:tcPr>
            <w:tcW w:w="1236" w:type="dxa"/>
          </w:tcPr>
          <w:p w14:paraId="22305AD9" w14:textId="411E0C29" w:rsidR="00665358" w:rsidRDefault="00665358" w:rsidP="00665358">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41A02A9" w14:textId="160C8963" w:rsidR="00665358" w:rsidRDefault="00665358" w:rsidP="00665358">
            <w:pPr>
              <w:spacing w:after="120"/>
              <w:rPr>
                <w:rFonts w:eastAsiaTheme="minorEastAsia"/>
                <w:color w:val="0070C0"/>
                <w:lang w:val="en-US" w:eastAsia="zh-CN"/>
              </w:rPr>
            </w:pPr>
            <w:r>
              <w:rPr>
                <w:rFonts w:eastAsiaTheme="minorEastAsia"/>
                <w:color w:val="0070C0"/>
                <w:lang w:val="en-US" w:eastAsia="zh-CN"/>
              </w:rPr>
              <w:t>Prefer Option 2. 64QAM can also be added with the applicability rule</w:t>
            </w:r>
          </w:p>
        </w:tc>
      </w:tr>
      <w:tr w:rsidR="00AE6156" w14:paraId="167FFD2E" w14:textId="77777777" w:rsidTr="00774D9D">
        <w:tc>
          <w:tcPr>
            <w:tcW w:w="1236" w:type="dxa"/>
          </w:tcPr>
          <w:p w14:paraId="47FD2320" w14:textId="6FC4714A" w:rsidR="00AE6156" w:rsidRDefault="00AE6156" w:rsidP="00665358">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539690D" w14:textId="3CADB84F" w:rsidR="00AE6156" w:rsidRDefault="00AE6156" w:rsidP="00665358">
            <w:pPr>
              <w:spacing w:after="120"/>
              <w:rPr>
                <w:rFonts w:eastAsiaTheme="minorEastAsia"/>
                <w:color w:val="0070C0"/>
                <w:lang w:val="en-US" w:eastAsia="zh-CN"/>
              </w:rPr>
            </w:pPr>
            <w:r>
              <w:rPr>
                <w:rFonts w:eastAsiaTheme="minorEastAsia"/>
                <w:color w:val="0070C0"/>
                <w:lang w:val="en-US" w:eastAsia="zh-CN"/>
              </w:rPr>
              <w:t xml:space="preserve">We don’t think SNR range for 64QAM would be practical for NTN. We prefer option 2. </w:t>
            </w:r>
            <w:r w:rsidR="00F30914">
              <w:rPr>
                <w:rFonts w:eastAsiaTheme="minorEastAsia"/>
                <w:color w:val="0070C0"/>
                <w:lang w:val="en-US" w:eastAsia="zh-CN"/>
              </w:rPr>
              <w:t xml:space="preserve">We would like to understand applicability rule proposed by Intel. </w:t>
            </w:r>
          </w:p>
        </w:tc>
      </w:tr>
      <w:tr w:rsidR="00A55BC9" w14:paraId="4C6014D5" w14:textId="77777777" w:rsidTr="00774D9D">
        <w:tc>
          <w:tcPr>
            <w:tcW w:w="1236" w:type="dxa"/>
          </w:tcPr>
          <w:p w14:paraId="12D4A0EE" w14:textId="568A5A55" w:rsidR="00A55BC9" w:rsidRDefault="00A55BC9" w:rsidP="00A55BC9">
            <w:pPr>
              <w:spacing w:after="120"/>
              <w:rPr>
                <w:rFonts w:eastAsiaTheme="minorEastAsia"/>
                <w:color w:val="0070C0"/>
                <w:lang w:val="en-US" w:eastAsia="zh-CN"/>
              </w:rPr>
            </w:pPr>
            <w:r w:rsidRPr="00B327C6">
              <w:rPr>
                <w:rFonts w:eastAsiaTheme="minorEastAsia"/>
                <w:color w:val="0070C0"/>
                <w:lang w:val="en-US" w:eastAsia="zh-CN"/>
              </w:rPr>
              <w:t>Ericsson </w:t>
            </w:r>
          </w:p>
        </w:tc>
        <w:tc>
          <w:tcPr>
            <w:tcW w:w="8395" w:type="dxa"/>
          </w:tcPr>
          <w:p w14:paraId="022E7C38" w14:textId="56A98334" w:rsidR="00A55BC9" w:rsidRDefault="00A55BC9" w:rsidP="00A55BC9">
            <w:pPr>
              <w:spacing w:after="120"/>
              <w:rPr>
                <w:rFonts w:eastAsiaTheme="minorEastAsia"/>
                <w:color w:val="0070C0"/>
                <w:lang w:val="en-US" w:eastAsia="zh-CN"/>
              </w:rPr>
            </w:pPr>
            <w:r w:rsidRPr="00B327C6">
              <w:rPr>
                <w:rFonts w:eastAsiaTheme="minorEastAsia"/>
                <w:color w:val="0070C0"/>
                <w:lang w:val="en-US" w:eastAsia="zh-CN"/>
              </w:rPr>
              <w:t>According to the link budget, 64QAM can also be considered. We are also fine with option 2 and encourage interested companies to further evaluate the possibility of 64QAM.  </w:t>
            </w:r>
          </w:p>
        </w:tc>
      </w:tr>
      <w:tr w:rsidR="007F1470" w14:paraId="01F695A1" w14:textId="77777777" w:rsidTr="00774D9D">
        <w:tc>
          <w:tcPr>
            <w:tcW w:w="1236" w:type="dxa"/>
          </w:tcPr>
          <w:p w14:paraId="027D1E9B" w14:textId="6C1A4C0F"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50BD4FC" w14:textId="47E4CD31"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prefer Option 1. It is feasible for downlink 64QAM from the link budget point of view.</w:t>
            </w:r>
          </w:p>
        </w:tc>
      </w:tr>
    </w:tbl>
    <w:p w14:paraId="1DAC644D" w14:textId="29BA4C65" w:rsidR="00AB65E1" w:rsidRDefault="00AB65E1" w:rsidP="00AB65E1">
      <w:pPr>
        <w:rPr>
          <w:b/>
          <w:color w:val="0070C0"/>
          <w:u w:val="single"/>
          <w:lang w:eastAsia="ko-KR"/>
        </w:rPr>
      </w:pPr>
    </w:p>
    <w:p w14:paraId="4660873A" w14:textId="41774E9E" w:rsidR="00A935C2" w:rsidRPr="001D1357" w:rsidRDefault="00A935C2" w:rsidP="00A935C2">
      <w:pPr>
        <w:pStyle w:val="Heading3"/>
        <w:rPr>
          <w:sz w:val="24"/>
          <w:szCs w:val="16"/>
          <w:lang w:val="en-US"/>
        </w:rPr>
      </w:pPr>
      <w:r w:rsidRPr="001D1357">
        <w:rPr>
          <w:sz w:val="24"/>
          <w:szCs w:val="16"/>
          <w:lang w:val="en-US"/>
        </w:rPr>
        <w:t xml:space="preserve">Issue </w:t>
      </w:r>
      <w:r>
        <w:rPr>
          <w:sz w:val="24"/>
          <w:szCs w:val="16"/>
          <w:lang w:val="en-US"/>
        </w:rPr>
        <w:t>3</w:t>
      </w:r>
      <w:r w:rsidRPr="001D1357">
        <w:rPr>
          <w:sz w:val="24"/>
          <w:szCs w:val="16"/>
          <w:lang w:val="en-US"/>
        </w:rPr>
        <w:t>-3: PD</w:t>
      </w:r>
      <w:r w:rsidR="004146E0">
        <w:rPr>
          <w:sz w:val="24"/>
          <w:szCs w:val="16"/>
          <w:lang w:val="en-US"/>
        </w:rPr>
        <w:t>CC</w:t>
      </w:r>
      <w:r w:rsidRPr="001D1357">
        <w:rPr>
          <w:sz w:val="24"/>
          <w:szCs w:val="16"/>
          <w:lang w:val="en-US"/>
        </w:rPr>
        <w:t>H</w:t>
      </w:r>
      <w:r w:rsidR="004146E0">
        <w:rPr>
          <w:sz w:val="24"/>
          <w:szCs w:val="16"/>
          <w:lang w:val="en-US"/>
        </w:rPr>
        <w:t>/PBCH</w:t>
      </w:r>
      <w:r>
        <w:rPr>
          <w:sz w:val="24"/>
          <w:szCs w:val="16"/>
          <w:lang w:val="en-US"/>
        </w:rPr>
        <w:t xml:space="preserve"> </w:t>
      </w:r>
      <w:r w:rsidR="004146E0">
        <w:rPr>
          <w:sz w:val="24"/>
          <w:szCs w:val="16"/>
          <w:lang w:val="en-US"/>
        </w:rPr>
        <w:t>requirements</w:t>
      </w:r>
    </w:p>
    <w:tbl>
      <w:tblPr>
        <w:tblStyle w:val="TableGrid"/>
        <w:tblW w:w="10289" w:type="dxa"/>
        <w:tblLook w:val="04A0" w:firstRow="1" w:lastRow="0" w:firstColumn="1" w:lastColumn="0" w:noHBand="0" w:noVBand="1"/>
      </w:tblPr>
      <w:tblGrid>
        <w:gridCol w:w="1071"/>
        <w:gridCol w:w="1238"/>
        <w:gridCol w:w="7980"/>
      </w:tblGrid>
      <w:tr w:rsidR="00114308" w14:paraId="04F87F24" w14:textId="77777777" w:rsidTr="00EE4A54">
        <w:trPr>
          <w:trHeight w:val="468"/>
        </w:trPr>
        <w:tc>
          <w:tcPr>
            <w:tcW w:w="1071" w:type="dxa"/>
            <w:vAlign w:val="center"/>
          </w:tcPr>
          <w:p w14:paraId="661CD194" w14:textId="43C5557E" w:rsidR="00114308" w:rsidRPr="00257447" w:rsidRDefault="00114308" w:rsidP="00114308">
            <w:pPr>
              <w:spacing w:before="120" w:after="120"/>
            </w:pPr>
            <w:r w:rsidRPr="006169E8">
              <w:rPr>
                <w:b/>
                <w:bCs/>
              </w:rPr>
              <w:t>T-doc number</w:t>
            </w:r>
          </w:p>
        </w:tc>
        <w:tc>
          <w:tcPr>
            <w:tcW w:w="1238" w:type="dxa"/>
            <w:vAlign w:val="center"/>
          </w:tcPr>
          <w:p w14:paraId="7AA0FFEA" w14:textId="046D8D68" w:rsidR="00114308" w:rsidRPr="00BC5A7A" w:rsidRDefault="00114308" w:rsidP="00114308">
            <w:pPr>
              <w:spacing w:before="120" w:after="120"/>
            </w:pPr>
            <w:r w:rsidRPr="006169E8">
              <w:rPr>
                <w:b/>
                <w:bCs/>
              </w:rPr>
              <w:t>Company</w:t>
            </w:r>
          </w:p>
        </w:tc>
        <w:tc>
          <w:tcPr>
            <w:tcW w:w="7980" w:type="dxa"/>
            <w:vAlign w:val="center"/>
          </w:tcPr>
          <w:p w14:paraId="0D86BC75" w14:textId="79D67EF5" w:rsidR="00114308" w:rsidRPr="00596AC3" w:rsidRDefault="00114308" w:rsidP="00114308">
            <w:pPr>
              <w:rPr>
                <w:bCs/>
              </w:rPr>
            </w:pPr>
            <w:r w:rsidRPr="006169E8">
              <w:rPr>
                <w:b/>
                <w:bCs/>
              </w:rPr>
              <w:t>Proposals / Observations</w:t>
            </w:r>
          </w:p>
        </w:tc>
      </w:tr>
      <w:tr w:rsidR="00A935C2" w14:paraId="66B69B49" w14:textId="77777777" w:rsidTr="00596AC3">
        <w:trPr>
          <w:trHeight w:val="468"/>
        </w:trPr>
        <w:tc>
          <w:tcPr>
            <w:tcW w:w="1071" w:type="dxa"/>
          </w:tcPr>
          <w:p w14:paraId="00308CA9" w14:textId="079F02DA" w:rsidR="00A935C2" w:rsidRDefault="00257447" w:rsidP="00EE4A54">
            <w:pPr>
              <w:spacing w:before="120" w:after="120"/>
            </w:pPr>
            <w:r w:rsidRPr="00257447">
              <w:t>R4-2205768</w:t>
            </w:r>
          </w:p>
        </w:tc>
        <w:tc>
          <w:tcPr>
            <w:tcW w:w="1238" w:type="dxa"/>
          </w:tcPr>
          <w:p w14:paraId="6190DD40" w14:textId="77777777" w:rsidR="00A935C2" w:rsidRDefault="00A935C2" w:rsidP="00EE4A54">
            <w:pPr>
              <w:spacing w:before="120" w:after="120"/>
            </w:pPr>
            <w:r w:rsidRPr="00BC5A7A">
              <w:t>Huawei, HiSilicon</w:t>
            </w:r>
          </w:p>
        </w:tc>
        <w:tc>
          <w:tcPr>
            <w:tcW w:w="7980" w:type="dxa"/>
          </w:tcPr>
          <w:p w14:paraId="2CF24E67" w14:textId="34CAB8E1" w:rsidR="00A935C2" w:rsidRPr="00BC5A7A" w:rsidRDefault="00596AC3" w:rsidP="00EE4A54">
            <w:pPr>
              <w:rPr>
                <w:bCs/>
              </w:rPr>
            </w:pPr>
            <w:r w:rsidRPr="00596AC3">
              <w:rPr>
                <w:bCs/>
              </w:rPr>
              <w:t>Proposal 1: Do not define new requirements for PBCH and PDCCH to avoid duplicated testing.</w:t>
            </w:r>
          </w:p>
        </w:tc>
      </w:tr>
      <w:tr w:rsidR="00A935C2" w14:paraId="648B3F9F" w14:textId="77777777" w:rsidTr="00596AC3">
        <w:trPr>
          <w:trHeight w:val="468"/>
        </w:trPr>
        <w:tc>
          <w:tcPr>
            <w:tcW w:w="1071" w:type="dxa"/>
          </w:tcPr>
          <w:p w14:paraId="06701F82" w14:textId="7B17876B" w:rsidR="00A935C2" w:rsidRDefault="0004495C" w:rsidP="00EE4A54">
            <w:pPr>
              <w:spacing w:before="120" w:after="120"/>
            </w:pPr>
            <w:r w:rsidRPr="0004495C">
              <w:t>R4-2205432</w:t>
            </w:r>
          </w:p>
        </w:tc>
        <w:tc>
          <w:tcPr>
            <w:tcW w:w="1238" w:type="dxa"/>
          </w:tcPr>
          <w:p w14:paraId="1675657E" w14:textId="77777777" w:rsidR="00A935C2" w:rsidRDefault="00A935C2" w:rsidP="00EE4A54">
            <w:pPr>
              <w:spacing w:before="120" w:after="120"/>
            </w:pPr>
            <w:r>
              <w:t>Ericsson</w:t>
            </w:r>
          </w:p>
        </w:tc>
        <w:tc>
          <w:tcPr>
            <w:tcW w:w="7980" w:type="dxa"/>
          </w:tcPr>
          <w:p w14:paraId="1C8EE57B" w14:textId="77777777" w:rsidR="0071712E" w:rsidRPr="0071712E" w:rsidRDefault="0071712E" w:rsidP="0071712E">
            <w:pPr>
              <w:tabs>
                <w:tab w:val="left" w:pos="567"/>
              </w:tabs>
              <w:snapToGrid w:val="0"/>
              <w:rPr>
                <w:bCs/>
                <w:lang w:val="en-US"/>
              </w:rPr>
            </w:pPr>
            <w:r w:rsidRPr="0071712E">
              <w:rPr>
                <w:bCs/>
                <w:lang w:val="en-US"/>
              </w:rPr>
              <w:t>Proposal 1: New demodulation requirement for PBCH needs to be considered for NTN. The detailed assumptions need further discussion.</w:t>
            </w:r>
          </w:p>
          <w:p w14:paraId="52B0D293" w14:textId="31065196" w:rsidR="00A935C2" w:rsidRPr="00773376" w:rsidRDefault="0071712E" w:rsidP="0071712E">
            <w:pPr>
              <w:tabs>
                <w:tab w:val="left" w:pos="567"/>
              </w:tabs>
              <w:snapToGrid w:val="0"/>
              <w:rPr>
                <w:bCs/>
                <w:lang w:val="en-US"/>
              </w:rPr>
            </w:pPr>
            <w:r w:rsidRPr="0071712E">
              <w:rPr>
                <w:bCs/>
                <w:lang w:val="en-US"/>
              </w:rPr>
              <w:t>Proposal 2: New demodulation requirement for PDCCH can be deprioritized.</w:t>
            </w:r>
          </w:p>
        </w:tc>
      </w:tr>
      <w:tr w:rsidR="00596AC3" w14:paraId="2094F3EF" w14:textId="77777777" w:rsidTr="00596AC3">
        <w:trPr>
          <w:trHeight w:val="468"/>
        </w:trPr>
        <w:tc>
          <w:tcPr>
            <w:tcW w:w="1071" w:type="dxa"/>
          </w:tcPr>
          <w:p w14:paraId="4D149805" w14:textId="1A275AEE" w:rsidR="00596AC3" w:rsidRDefault="00596AC3" w:rsidP="00596AC3">
            <w:pPr>
              <w:spacing w:before="120" w:after="120"/>
            </w:pPr>
            <w:r w:rsidRPr="001C5B06">
              <w:t>R4- 2206004</w:t>
            </w:r>
          </w:p>
        </w:tc>
        <w:tc>
          <w:tcPr>
            <w:tcW w:w="1238" w:type="dxa"/>
          </w:tcPr>
          <w:p w14:paraId="2A18C8D1" w14:textId="72D813D5" w:rsidR="00596AC3" w:rsidRDefault="00596AC3" w:rsidP="00596AC3">
            <w:pPr>
              <w:spacing w:before="120" w:after="120"/>
            </w:pPr>
            <w:r w:rsidRPr="003030A8">
              <w:t>Intel Corporation</w:t>
            </w:r>
          </w:p>
        </w:tc>
        <w:tc>
          <w:tcPr>
            <w:tcW w:w="7980" w:type="dxa"/>
          </w:tcPr>
          <w:p w14:paraId="42F3DDE8" w14:textId="667DB522" w:rsidR="00596AC3" w:rsidRDefault="00596AC3" w:rsidP="00596AC3">
            <w:pPr>
              <w:tabs>
                <w:tab w:val="left" w:pos="567"/>
              </w:tabs>
              <w:snapToGrid w:val="0"/>
              <w:rPr>
                <w:bCs/>
                <w:lang w:val="en-US"/>
              </w:rPr>
            </w:pPr>
            <w:r w:rsidRPr="00D93ADC">
              <w:rPr>
                <w:bCs/>
              </w:rPr>
              <w:t>Proposal 1: RAN4 to define new requirements only for PDSCH</w:t>
            </w:r>
          </w:p>
        </w:tc>
      </w:tr>
    </w:tbl>
    <w:p w14:paraId="2FD87279" w14:textId="77777777" w:rsidR="00AB65E1" w:rsidRDefault="00AB65E1" w:rsidP="00135060">
      <w:pPr>
        <w:rPr>
          <w:b/>
          <w:color w:val="0070C0"/>
          <w:u w:val="single"/>
          <w:lang w:eastAsia="ko-KR"/>
        </w:rPr>
      </w:pPr>
    </w:p>
    <w:p w14:paraId="547ED2D9" w14:textId="47AD4CD6" w:rsidR="00596AC3" w:rsidRDefault="00596AC3" w:rsidP="00596AC3">
      <w:pPr>
        <w:rPr>
          <w:b/>
          <w:color w:val="0070C0"/>
          <w:u w:val="single"/>
          <w:lang w:eastAsia="ko-KR"/>
        </w:rPr>
      </w:pPr>
      <w:r>
        <w:rPr>
          <w:b/>
          <w:color w:val="0070C0"/>
          <w:u w:val="single"/>
          <w:lang w:eastAsia="ko-KR"/>
        </w:rPr>
        <w:t>Issue 3</w:t>
      </w:r>
      <w:r>
        <w:rPr>
          <w:rFonts w:hint="eastAsia"/>
          <w:b/>
          <w:color w:val="0070C0"/>
          <w:u w:val="single"/>
          <w:lang w:eastAsia="ko-KR"/>
        </w:rPr>
        <w:t>-</w:t>
      </w:r>
      <w:r w:rsidR="001E7282">
        <w:rPr>
          <w:b/>
          <w:color w:val="0070C0"/>
          <w:u w:val="single"/>
          <w:lang w:eastAsia="ko-KR"/>
        </w:rPr>
        <w:t>3</w:t>
      </w:r>
      <w:r>
        <w:rPr>
          <w:b/>
          <w:color w:val="0070C0"/>
          <w:u w:val="single"/>
          <w:lang w:eastAsia="ko-KR"/>
        </w:rPr>
        <w:t>-</w:t>
      </w:r>
      <w:r w:rsidR="001E7282">
        <w:rPr>
          <w:b/>
          <w:color w:val="0070C0"/>
          <w:u w:val="single"/>
          <w:lang w:eastAsia="ko-KR"/>
        </w:rPr>
        <w:t>1</w:t>
      </w:r>
      <w:r>
        <w:rPr>
          <w:b/>
          <w:color w:val="0070C0"/>
          <w:u w:val="single"/>
          <w:lang w:eastAsia="ko-KR"/>
        </w:rPr>
        <w:t xml:space="preserve">: </w:t>
      </w:r>
      <w:r>
        <w:rPr>
          <w:b/>
          <w:color w:val="0070C0"/>
          <w:u w:val="single"/>
          <w:lang w:eastAsia="zh-CN"/>
        </w:rPr>
        <w:t>Whether to define the PBCH requirements</w:t>
      </w:r>
    </w:p>
    <w:p w14:paraId="206BACF2" w14:textId="77777777" w:rsidR="00596AC3" w:rsidRDefault="00596AC3" w:rsidP="00596AC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DD678C8" w14:textId="68ACA25C" w:rsidR="00596AC3" w:rsidRDefault="00596AC3" w:rsidP="00596AC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Intel)</w:t>
      </w:r>
    </w:p>
    <w:p w14:paraId="07E48BB1" w14:textId="1F74384E" w:rsidR="00596AC3" w:rsidRDefault="00596AC3" w:rsidP="00596AC3">
      <w:pPr>
        <w:pStyle w:val="ListParagraph"/>
        <w:numPr>
          <w:ilvl w:val="2"/>
          <w:numId w:val="6"/>
        </w:numPr>
        <w:ind w:firstLineChars="0"/>
        <w:rPr>
          <w:rFonts w:eastAsia="SimSun"/>
          <w:color w:val="0070C0"/>
          <w:szCs w:val="24"/>
          <w:lang w:eastAsia="zh-CN"/>
        </w:rPr>
      </w:pPr>
      <w:r>
        <w:rPr>
          <w:rFonts w:eastAsia="SimSun"/>
          <w:color w:val="0070C0"/>
          <w:szCs w:val="24"/>
          <w:lang w:eastAsia="zh-CN"/>
        </w:rPr>
        <w:t>No</w:t>
      </w:r>
    </w:p>
    <w:p w14:paraId="65CFC284" w14:textId="77777777" w:rsidR="00596AC3" w:rsidRDefault="00596AC3" w:rsidP="00596AC3">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6E662B26" w14:textId="5010615E" w:rsidR="00596AC3" w:rsidRPr="006E0C70" w:rsidRDefault="00596AC3" w:rsidP="00596AC3">
      <w:pPr>
        <w:pStyle w:val="ListParagraph"/>
        <w:numPr>
          <w:ilvl w:val="2"/>
          <w:numId w:val="6"/>
        </w:numPr>
        <w:ind w:firstLineChars="0"/>
        <w:rPr>
          <w:rFonts w:eastAsia="SimSun"/>
          <w:color w:val="0070C0"/>
          <w:szCs w:val="24"/>
          <w:lang w:eastAsia="zh-CN"/>
        </w:rPr>
      </w:pPr>
      <w:r>
        <w:rPr>
          <w:rFonts w:eastAsia="SimSun"/>
          <w:color w:val="0070C0"/>
          <w:szCs w:val="24"/>
          <w:lang w:eastAsia="zh-CN"/>
        </w:rPr>
        <w:lastRenderedPageBreak/>
        <w:t>Yes</w:t>
      </w:r>
    </w:p>
    <w:p w14:paraId="609251E8" w14:textId="77777777" w:rsidR="00596AC3" w:rsidRDefault="00596AC3" w:rsidP="00596AC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85D09EB" w14:textId="77777777" w:rsidR="00596AC3" w:rsidRDefault="00596AC3" w:rsidP="00596AC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596AC3" w14:paraId="7A76A7F5" w14:textId="77777777" w:rsidTr="00EE4A54">
        <w:tc>
          <w:tcPr>
            <w:tcW w:w="1236" w:type="dxa"/>
          </w:tcPr>
          <w:p w14:paraId="54527800" w14:textId="77777777" w:rsidR="00596AC3" w:rsidRDefault="00596AC3"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AD28CF6" w14:textId="77777777" w:rsidR="00596AC3" w:rsidRDefault="00596AC3"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596AC3" w14:paraId="3FC42BAC" w14:textId="77777777" w:rsidTr="00EE4A54">
        <w:tc>
          <w:tcPr>
            <w:tcW w:w="1236" w:type="dxa"/>
          </w:tcPr>
          <w:p w14:paraId="3516661A" w14:textId="7C0DCC5F" w:rsidR="00596AC3" w:rsidRDefault="00926B02"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757D647" w14:textId="38F81948" w:rsidR="00596AC3" w:rsidRDefault="00926B02" w:rsidP="00EE4A54">
            <w:pPr>
              <w:spacing w:after="120"/>
              <w:rPr>
                <w:rFonts w:eastAsiaTheme="minorEastAsia"/>
                <w:color w:val="0070C0"/>
                <w:lang w:val="en-US" w:eastAsia="zh-CN"/>
              </w:rPr>
            </w:pPr>
            <w:r>
              <w:rPr>
                <w:rFonts w:eastAsiaTheme="minorEastAsia"/>
                <w:color w:val="0070C0"/>
                <w:lang w:val="en-US" w:eastAsia="zh-CN"/>
              </w:rPr>
              <w:t>We support Option 1</w:t>
            </w:r>
          </w:p>
        </w:tc>
      </w:tr>
      <w:tr w:rsidR="0079774A" w14:paraId="39E850C9" w14:textId="77777777" w:rsidTr="00EE4A54">
        <w:tc>
          <w:tcPr>
            <w:tcW w:w="1236" w:type="dxa"/>
          </w:tcPr>
          <w:p w14:paraId="7BC7055A" w14:textId="0392B551" w:rsidR="0079774A" w:rsidRDefault="0079774A" w:rsidP="0079774A">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D254582" w14:textId="2E42A431" w:rsidR="0079774A" w:rsidRDefault="0079774A" w:rsidP="0079774A">
            <w:pPr>
              <w:spacing w:after="120"/>
              <w:rPr>
                <w:rFonts w:eastAsiaTheme="minorEastAsia"/>
                <w:color w:val="0070C0"/>
                <w:lang w:val="en-US" w:eastAsia="zh-CN"/>
              </w:rPr>
            </w:pPr>
            <w:r>
              <w:rPr>
                <w:rFonts w:eastAsiaTheme="minorEastAsia"/>
                <w:color w:val="0070C0"/>
                <w:lang w:val="en-US" w:eastAsia="zh-CN"/>
              </w:rPr>
              <w:t>There are no tests for PBCH in Rel-15. The requirements are defined mostly as reference for operators. We don’t see such need for NTN</w:t>
            </w:r>
          </w:p>
        </w:tc>
      </w:tr>
      <w:tr w:rsidR="00F30914" w14:paraId="5A85DA90" w14:textId="77777777" w:rsidTr="00EE4A54">
        <w:tc>
          <w:tcPr>
            <w:tcW w:w="1236" w:type="dxa"/>
          </w:tcPr>
          <w:p w14:paraId="7C047C23" w14:textId="5703F63B" w:rsidR="00F30914" w:rsidRDefault="00F30914" w:rsidP="0079774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31B5482" w14:textId="6039294E" w:rsidR="00F30914" w:rsidRDefault="00F30914" w:rsidP="0079774A">
            <w:pPr>
              <w:spacing w:after="120"/>
              <w:rPr>
                <w:rFonts w:eastAsiaTheme="minorEastAsia"/>
                <w:color w:val="0070C0"/>
                <w:lang w:val="en-US" w:eastAsia="zh-CN"/>
              </w:rPr>
            </w:pPr>
            <w:r>
              <w:rPr>
                <w:rFonts w:eastAsiaTheme="minorEastAsia"/>
                <w:color w:val="0070C0"/>
                <w:lang w:val="en-US" w:eastAsia="zh-CN"/>
              </w:rPr>
              <w:t>Support option 1.</w:t>
            </w:r>
          </w:p>
        </w:tc>
      </w:tr>
      <w:tr w:rsidR="00A55BC9" w14:paraId="0F758175" w14:textId="77777777" w:rsidTr="00EE4A54">
        <w:tc>
          <w:tcPr>
            <w:tcW w:w="1236" w:type="dxa"/>
          </w:tcPr>
          <w:p w14:paraId="0512BAA3" w14:textId="7D9D495C" w:rsidR="00A55BC9" w:rsidRDefault="00A55BC9" w:rsidP="00A55BC9">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3A8EB2FE" w14:textId="16143AB2" w:rsidR="00A55BC9" w:rsidRDefault="00A55BC9" w:rsidP="00A55BC9">
            <w:pPr>
              <w:spacing w:after="120"/>
              <w:rPr>
                <w:rFonts w:eastAsiaTheme="minorEastAsia"/>
                <w:color w:val="0070C0"/>
                <w:lang w:val="en-US" w:eastAsia="zh-CN"/>
              </w:rPr>
            </w:pPr>
            <w:r>
              <w:rPr>
                <w:rStyle w:val="normaltextrun"/>
                <w:color w:val="0078D4"/>
                <w:u w:val="single"/>
              </w:rPr>
              <w:t>We are fine to compromise to option 1. </w:t>
            </w:r>
            <w:r>
              <w:rPr>
                <w:rStyle w:val="eop"/>
                <w:color w:val="0070C0"/>
              </w:rPr>
              <w:t> </w:t>
            </w:r>
          </w:p>
        </w:tc>
      </w:tr>
      <w:tr w:rsidR="007F1470" w14:paraId="4EC50F58" w14:textId="77777777" w:rsidTr="00EE4A54">
        <w:tc>
          <w:tcPr>
            <w:tcW w:w="1236" w:type="dxa"/>
          </w:tcPr>
          <w:p w14:paraId="70248C84" w14:textId="6CD1B2B9"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52F9DC9" w14:textId="43C262BC"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support Option 1.</w:t>
            </w:r>
          </w:p>
        </w:tc>
      </w:tr>
    </w:tbl>
    <w:p w14:paraId="4FB1F351" w14:textId="77777777" w:rsidR="00596AC3" w:rsidRDefault="00596AC3" w:rsidP="00135060">
      <w:pPr>
        <w:spacing w:after="120"/>
        <w:rPr>
          <w:b/>
          <w:color w:val="0070C0"/>
          <w:u w:val="single"/>
          <w:lang w:eastAsia="ko-KR"/>
        </w:rPr>
      </w:pPr>
    </w:p>
    <w:p w14:paraId="78D05605" w14:textId="7D686AC7" w:rsidR="00596AC3" w:rsidRDefault="00596AC3" w:rsidP="00596AC3">
      <w:pPr>
        <w:rPr>
          <w:b/>
          <w:color w:val="0070C0"/>
          <w:u w:val="single"/>
          <w:lang w:eastAsia="ko-KR"/>
        </w:rPr>
      </w:pPr>
      <w:r>
        <w:rPr>
          <w:b/>
          <w:color w:val="0070C0"/>
          <w:u w:val="single"/>
          <w:lang w:eastAsia="ko-KR"/>
        </w:rPr>
        <w:t>Issue 3</w:t>
      </w:r>
      <w:r>
        <w:rPr>
          <w:rFonts w:hint="eastAsia"/>
          <w:b/>
          <w:color w:val="0070C0"/>
          <w:u w:val="single"/>
          <w:lang w:eastAsia="ko-KR"/>
        </w:rPr>
        <w:t>-</w:t>
      </w:r>
      <w:r w:rsidR="001E7282">
        <w:rPr>
          <w:b/>
          <w:color w:val="0070C0"/>
          <w:u w:val="single"/>
          <w:lang w:eastAsia="ko-KR"/>
        </w:rPr>
        <w:t>3</w:t>
      </w:r>
      <w:r>
        <w:rPr>
          <w:b/>
          <w:color w:val="0070C0"/>
          <w:u w:val="single"/>
          <w:lang w:eastAsia="ko-KR"/>
        </w:rPr>
        <w:t>-</w:t>
      </w:r>
      <w:r w:rsidR="001E7282">
        <w:rPr>
          <w:b/>
          <w:color w:val="0070C0"/>
          <w:u w:val="single"/>
          <w:lang w:eastAsia="ko-KR"/>
        </w:rPr>
        <w:t>2</w:t>
      </w:r>
      <w:r>
        <w:rPr>
          <w:b/>
          <w:color w:val="0070C0"/>
          <w:u w:val="single"/>
          <w:lang w:eastAsia="ko-KR"/>
        </w:rPr>
        <w:t xml:space="preserve">: </w:t>
      </w:r>
      <w:r>
        <w:rPr>
          <w:b/>
          <w:color w:val="0070C0"/>
          <w:u w:val="single"/>
          <w:lang w:eastAsia="zh-CN"/>
        </w:rPr>
        <w:t>Whether to define the PDCCH requirements</w:t>
      </w:r>
    </w:p>
    <w:p w14:paraId="6B80F7B9" w14:textId="77777777" w:rsidR="00596AC3" w:rsidRDefault="00596AC3" w:rsidP="00596AC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DAC626D" w14:textId="7BE2F165" w:rsidR="00596AC3" w:rsidRDefault="00596AC3" w:rsidP="00596AC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Intel</w:t>
      </w:r>
      <w:r w:rsidR="00895C60">
        <w:rPr>
          <w:rFonts w:eastAsia="SimSun"/>
          <w:color w:val="0070C0"/>
          <w:szCs w:val="24"/>
          <w:lang w:eastAsia="zh-CN"/>
        </w:rPr>
        <w:t>, Ericsson</w:t>
      </w:r>
      <w:r>
        <w:rPr>
          <w:rFonts w:eastAsia="SimSun"/>
          <w:color w:val="0070C0"/>
          <w:szCs w:val="24"/>
          <w:lang w:eastAsia="zh-CN"/>
        </w:rPr>
        <w:t>)</w:t>
      </w:r>
    </w:p>
    <w:p w14:paraId="6948D0ED" w14:textId="77777777" w:rsidR="00596AC3" w:rsidRDefault="00596AC3" w:rsidP="00596AC3">
      <w:pPr>
        <w:pStyle w:val="ListParagraph"/>
        <w:numPr>
          <w:ilvl w:val="2"/>
          <w:numId w:val="6"/>
        </w:numPr>
        <w:ind w:firstLineChars="0"/>
        <w:rPr>
          <w:rFonts w:eastAsia="SimSun"/>
          <w:color w:val="0070C0"/>
          <w:szCs w:val="24"/>
          <w:lang w:eastAsia="zh-CN"/>
        </w:rPr>
      </w:pPr>
      <w:r>
        <w:rPr>
          <w:rFonts w:eastAsia="SimSun"/>
          <w:color w:val="0070C0"/>
          <w:szCs w:val="24"/>
          <w:lang w:eastAsia="zh-CN"/>
        </w:rPr>
        <w:t>No</w:t>
      </w:r>
    </w:p>
    <w:p w14:paraId="5317FF10" w14:textId="77777777" w:rsidR="00596AC3" w:rsidRDefault="00596AC3" w:rsidP="00596AC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59645E6" w14:textId="5609E18E" w:rsidR="00895C60" w:rsidRPr="00895C60" w:rsidRDefault="001A44DF" w:rsidP="00895C6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To agree with option 1</w:t>
      </w:r>
    </w:p>
    <w:tbl>
      <w:tblPr>
        <w:tblStyle w:val="TableGrid"/>
        <w:tblW w:w="0" w:type="auto"/>
        <w:tblLook w:val="04A0" w:firstRow="1" w:lastRow="0" w:firstColumn="1" w:lastColumn="0" w:noHBand="0" w:noVBand="1"/>
      </w:tblPr>
      <w:tblGrid>
        <w:gridCol w:w="1236"/>
        <w:gridCol w:w="8395"/>
      </w:tblGrid>
      <w:tr w:rsidR="00596AC3" w14:paraId="6D31CFFA" w14:textId="77777777" w:rsidTr="00EE4A54">
        <w:tc>
          <w:tcPr>
            <w:tcW w:w="1236" w:type="dxa"/>
          </w:tcPr>
          <w:p w14:paraId="6BBED455" w14:textId="77777777" w:rsidR="00596AC3" w:rsidRDefault="00596AC3"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E4C3A2" w14:textId="77777777" w:rsidR="00596AC3" w:rsidRDefault="00596AC3"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596AC3" w14:paraId="208E4E98" w14:textId="77777777" w:rsidTr="00EE4A54">
        <w:tc>
          <w:tcPr>
            <w:tcW w:w="1236" w:type="dxa"/>
          </w:tcPr>
          <w:p w14:paraId="2B049784" w14:textId="79C6F362" w:rsidR="00596AC3" w:rsidRDefault="00926B02"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3579CB" w14:textId="6D525D48" w:rsidR="00596AC3" w:rsidRDefault="00926B02" w:rsidP="00EE4A54">
            <w:pPr>
              <w:spacing w:after="120"/>
              <w:rPr>
                <w:rFonts w:eastAsiaTheme="minorEastAsia"/>
                <w:color w:val="0070C0"/>
                <w:lang w:val="en-US" w:eastAsia="zh-CN"/>
              </w:rPr>
            </w:pPr>
            <w:r>
              <w:rPr>
                <w:rFonts w:eastAsiaTheme="minorEastAsia"/>
                <w:color w:val="0070C0"/>
                <w:lang w:val="en-US" w:eastAsia="zh-CN"/>
              </w:rPr>
              <w:t>We support the recommended WF</w:t>
            </w:r>
          </w:p>
        </w:tc>
      </w:tr>
      <w:tr w:rsidR="00F976C6" w14:paraId="56A0F571" w14:textId="77777777" w:rsidTr="00EE4A54">
        <w:tc>
          <w:tcPr>
            <w:tcW w:w="1236" w:type="dxa"/>
          </w:tcPr>
          <w:p w14:paraId="16A8FD4C" w14:textId="3FA050E5" w:rsidR="00F976C6" w:rsidRDefault="00F976C6" w:rsidP="00F976C6">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C09FFA3" w14:textId="044C3E68" w:rsidR="00F976C6" w:rsidRDefault="00F976C6" w:rsidP="00F976C6">
            <w:pPr>
              <w:spacing w:after="120"/>
              <w:rPr>
                <w:rFonts w:eastAsiaTheme="minorEastAsia"/>
                <w:color w:val="0070C0"/>
                <w:lang w:val="en-US" w:eastAsia="zh-CN"/>
              </w:rPr>
            </w:pPr>
            <w:r>
              <w:rPr>
                <w:rFonts w:eastAsiaTheme="minorEastAsia"/>
                <w:color w:val="0070C0"/>
                <w:lang w:val="en-US" w:eastAsia="zh-CN"/>
              </w:rPr>
              <w:t>Support Option 1</w:t>
            </w:r>
          </w:p>
        </w:tc>
      </w:tr>
      <w:tr w:rsidR="00A30AE9" w14:paraId="35A89A48" w14:textId="77777777" w:rsidTr="00EE4A54">
        <w:tc>
          <w:tcPr>
            <w:tcW w:w="1236" w:type="dxa"/>
          </w:tcPr>
          <w:p w14:paraId="5F33DC4B" w14:textId="62B648C3" w:rsidR="00A30AE9" w:rsidRDefault="00A30AE9" w:rsidP="00F976C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397125E" w14:textId="111AA47F" w:rsidR="00A30AE9" w:rsidRDefault="00A30AE9" w:rsidP="00F976C6">
            <w:pPr>
              <w:spacing w:after="120"/>
              <w:rPr>
                <w:rFonts w:eastAsiaTheme="minorEastAsia"/>
                <w:color w:val="0070C0"/>
                <w:lang w:val="en-US" w:eastAsia="zh-CN"/>
              </w:rPr>
            </w:pPr>
            <w:r>
              <w:rPr>
                <w:rFonts w:eastAsiaTheme="minorEastAsia"/>
                <w:color w:val="0070C0"/>
                <w:lang w:val="en-US" w:eastAsia="zh-CN"/>
              </w:rPr>
              <w:t xml:space="preserve">Agree with recommended WF. </w:t>
            </w:r>
          </w:p>
        </w:tc>
      </w:tr>
      <w:tr w:rsidR="00A55BC9" w14:paraId="3850F25C" w14:textId="77777777" w:rsidTr="00EE4A54">
        <w:tc>
          <w:tcPr>
            <w:tcW w:w="1236" w:type="dxa"/>
          </w:tcPr>
          <w:p w14:paraId="77B9EB65" w14:textId="43331F95" w:rsidR="00A55BC9" w:rsidRDefault="00A55BC9" w:rsidP="00A55BC9">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3288772E" w14:textId="3809FE94" w:rsidR="00A55BC9" w:rsidRDefault="00A55BC9" w:rsidP="00A55BC9">
            <w:pPr>
              <w:spacing w:after="120"/>
              <w:rPr>
                <w:rFonts w:eastAsiaTheme="minorEastAsia"/>
                <w:color w:val="0070C0"/>
                <w:lang w:val="en-US" w:eastAsia="zh-CN"/>
              </w:rPr>
            </w:pPr>
            <w:r>
              <w:rPr>
                <w:rStyle w:val="normaltextrun"/>
                <w:color w:val="0078D4"/>
                <w:u w:val="single"/>
              </w:rPr>
              <w:t>Support the recommended WF. </w:t>
            </w:r>
            <w:r>
              <w:rPr>
                <w:rStyle w:val="eop"/>
                <w:color w:val="0070C0"/>
              </w:rPr>
              <w:t> </w:t>
            </w:r>
          </w:p>
        </w:tc>
      </w:tr>
      <w:tr w:rsidR="007F1470" w14:paraId="559E2277" w14:textId="77777777" w:rsidTr="00EE4A54">
        <w:tc>
          <w:tcPr>
            <w:tcW w:w="1236" w:type="dxa"/>
          </w:tcPr>
          <w:p w14:paraId="3DAF07E4" w14:textId="720682B9"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ECE9103" w14:textId="7ED1E40C"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support Option 1.</w:t>
            </w:r>
          </w:p>
        </w:tc>
      </w:tr>
    </w:tbl>
    <w:p w14:paraId="696F3793" w14:textId="62474EF4" w:rsidR="00135060" w:rsidRDefault="00596AC3" w:rsidP="00135060">
      <w:pPr>
        <w:spacing w:after="120"/>
        <w:rPr>
          <w:rFonts w:eastAsiaTheme="minorEastAsia"/>
          <w:color w:val="0070C0"/>
          <w:szCs w:val="24"/>
          <w:lang w:eastAsia="zh-CN"/>
        </w:rPr>
      </w:pPr>
      <w:r>
        <w:rPr>
          <w:b/>
          <w:color w:val="0070C0"/>
          <w:u w:val="single"/>
          <w:lang w:eastAsia="ko-KR"/>
        </w:rPr>
        <w:br/>
      </w:r>
    </w:p>
    <w:p w14:paraId="6F9D1405" w14:textId="11404958" w:rsidR="00135060" w:rsidRPr="006514CF" w:rsidRDefault="00135060" w:rsidP="00135060">
      <w:pPr>
        <w:pStyle w:val="Heading3"/>
        <w:rPr>
          <w:sz w:val="24"/>
          <w:szCs w:val="16"/>
        </w:rPr>
      </w:pPr>
      <w:r>
        <w:rPr>
          <w:sz w:val="24"/>
          <w:szCs w:val="16"/>
        </w:rPr>
        <w:t xml:space="preserve">Issue </w:t>
      </w:r>
      <w:r w:rsidR="007413AA">
        <w:rPr>
          <w:sz w:val="24"/>
          <w:szCs w:val="16"/>
        </w:rPr>
        <w:t>3</w:t>
      </w:r>
      <w:r>
        <w:rPr>
          <w:sz w:val="24"/>
          <w:szCs w:val="16"/>
        </w:rPr>
        <w:t xml:space="preserve">-4: </w:t>
      </w:r>
      <w:r w:rsidR="001D1357">
        <w:rPr>
          <w:sz w:val="24"/>
          <w:szCs w:val="16"/>
        </w:rPr>
        <w:t>CSI</w:t>
      </w:r>
      <w:r>
        <w:rPr>
          <w:sz w:val="24"/>
          <w:szCs w:val="16"/>
        </w:rPr>
        <w:t xml:space="preserve"> </w:t>
      </w:r>
      <w:r w:rsidR="001D1357">
        <w:rPr>
          <w:sz w:val="24"/>
          <w:szCs w:val="16"/>
        </w:rPr>
        <w:t xml:space="preserve">reporting </w:t>
      </w:r>
      <w:r w:rsidR="006514CF">
        <w:rPr>
          <w:sz w:val="24"/>
          <w:szCs w:val="16"/>
        </w:rPr>
        <w:t>requirements</w:t>
      </w:r>
    </w:p>
    <w:tbl>
      <w:tblPr>
        <w:tblStyle w:val="TableGrid"/>
        <w:tblW w:w="10078" w:type="dxa"/>
        <w:tblLook w:val="04A0" w:firstRow="1" w:lastRow="0" w:firstColumn="1" w:lastColumn="0" w:noHBand="0" w:noVBand="1"/>
      </w:tblPr>
      <w:tblGrid>
        <w:gridCol w:w="1271"/>
        <w:gridCol w:w="1238"/>
        <w:gridCol w:w="7569"/>
      </w:tblGrid>
      <w:tr w:rsidR="00114308" w14:paraId="763366DF" w14:textId="77777777" w:rsidTr="00EE4A54">
        <w:trPr>
          <w:trHeight w:val="468"/>
        </w:trPr>
        <w:tc>
          <w:tcPr>
            <w:tcW w:w="1271" w:type="dxa"/>
            <w:vAlign w:val="center"/>
          </w:tcPr>
          <w:p w14:paraId="7A9C82A7" w14:textId="078F4F5E" w:rsidR="00114308" w:rsidRPr="004E5D51" w:rsidRDefault="00114308" w:rsidP="00114308">
            <w:pPr>
              <w:spacing w:before="120" w:after="120"/>
            </w:pPr>
            <w:r w:rsidRPr="006169E8">
              <w:rPr>
                <w:b/>
                <w:bCs/>
              </w:rPr>
              <w:t>T-doc number</w:t>
            </w:r>
          </w:p>
        </w:tc>
        <w:tc>
          <w:tcPr>
            <w:tcW w:w="1238" w:type="dxa"/>
            <w:vAlign w:val="center"/>
          </w:tcPr>
          <w:p w14:paraId="614D39E6" w14:textId="1FE46EB1" w:rsidR="00114308" w:rsidRPr="00A9203D" w:rsidRDefault="00114308" w:rsidP="00114308">
            <w:pPr>
              <w:jc w:val="both"/>
              <w:rPr>
                <w:bCs/>
                <w:lang w:val="en-US"/>
              </w:rPr>
            </w:pPr>
            <w:r w:rsidRPr="006169E8">
              <w:rPr>
                <w:b/>
                <w:bCs/>
              </w:rPr>
              <w:t>Company</w:t>
            </w:r>
          </w:p>
        </w:tc>
        <w:tc>
          <w:tcPr>
            <w:tcW w:w="7569" w:type="dxa"/>
            <w:vAlign w:val="center"/>
          </w:tcPr>
          <w:p w14:paraId="6AB328DC" w14:textId="19772FDB" w:rsidR="00114308" w:rsidRPr="00A9203D" w:rsidRDefault="00114308" w:rsidP="00114308">
            <w:pPr>
              <w:jc w:val="both"/>
              <w:rPr>
                <w:bCs/>
                <w:lang w:val="en-US"/>
              </w:rPr>
            </w:pPr>
            <w:r w:rsidRPr="006169E8">
              <w:rPr>
                <w:b/>
                <w:bCs/>
              </w:rPr>
              <w:t>Proposals / Observations</w:t>
            </w:r>
          </w:p>
        </w:tc>
      </w:tr>
      <w:tr w:rsidR="006514CF" w14:paraId="664A7098" w14:textId="77777777" w:rsidTr="00EE4A54">
        <w:trPr>
          <w:trHeight w:val="468"/>
        </w:trPr>
        <w:tc>
          <w:tcPr>
            <w:tcW w:w="1271" w:type="dxa"/>
          </w:tcPr>
          <w:p w14:paraId="4F34ADE5" w14:textId="77777777" w:rsidR="006514CF" w:rsidRDefault="006514CF" w:rsidP="00EE4A54">
            <w:pPr>
              <w:spacing w:before="120" w:after="120"/>
            </w:pPr>
            <w:r w:rsidRPr="004E5D51">
              <w:t>R4-2205431</w:t>
            </w:r>
          </w:p>
        </w:tc>
        <w:tc>
          <w:tcPr>
            <w:tcW w:w="1238" w:type="dxa"/>
          </w:tcPr>
          <w:p w14:paraId="33000887" w14:textId="77777777" w:rsidR="006514CF" w:rsidRPr="00A9203D" w:rsidRDefault="006514CF" w:rsidP="00EE4A54">
            <w:pPr>
              <w:jc w:val="both"/>
              <w:rPr>
                <w:bCs/>
                <w:lang w:val="en-US"/>
              </w:rPr>
            </w:pPr>
            <w:r w:rsidRPr="00A9203D">
              <w:rPr>
                <w:bCs/>
                <w:lang w:val="en-US"/>
              </w:rPr>
              <w:t>Ericsson</w:t>
            </w:r>
          </w:p>
        </w:tc>
        <w:tc>
          <w:tcPr>
            <w:tcW w:w="7569" w:type="dxa"/>
          </w:tcPr>
          <w:p w14:paraId="2353F0D2" w14:textId="77777777" w:rsidR="006514CF" w:rsidRPr="00A9203D" w:rsidRDefault="006514CF" w:rsidP="00EE4A54">
            <w:pPr>
              <w:jc w:val="both"/>
              <w:rPr>
                <w:bCs/>
                <w:lang w:val="en-US"/>
              </w:rPr>
            </w:pPr>
            <w:r w:rsidRPr="00A9203D">
              <w:rPr>
                <w:bCs/>
                <w:lang w:val="en-US"/>
              </w:rPr>
              <w:t>Proposal 1: Not to define any CSI reporting requirements for NTN if it is justified that the CSI reporting delay is large and out of date.</w:t>
            </w:r>
          </w:p>
        </w:tc>
      </w:tr>
      <w:tr w:rsidR="006514CF" w14:paraId="7B1EF64A" w14:textId="77777777" w:rsidTr="00EE4A54">
        <w:trPr>
          <w:trHeight w:val="468"/>
        </w:trPr>
        <w:tc>
          <w:tcPr>
            <w:tcW w:w="1271" w:type="dxa"/>
          </w:tcPr>
          <w:p w14:paraId="50CE5BEC" w14:textId="77777777" w:rsidR="006514CF" w:rsidRDefault="006514CF" w:rsidP="00EE4A54">
            <w:pPr>
              <w:spacing w:before="120" w:after="120"/>
            </w:pPr>
            <w:r w:rsidRPr="000464EF">
              <w:t>R4-2205769</w:t>
            </w:r>
          </w:p>
        </w:tc>
        <w:tc>
          <w:tcPr>
            <w:tcW w:w="1238" w:type="dxa"/>
          </w:tcPr>
          <w:p w14:paraId="17A94B5F" w14:textId="77777777" w:rsidR="006514CF" w:rsidRDefault="006514CF" w:rsidP="00EE4A54">
            <w:pPr>
              <w:spacing w:before="120" w:after="120"/>
            </w:pPr>
            <w:r w:rsidRPr="00A9203D">
              <w:t>Huawei, HiSilicon</w:t>
            </w:r>
          </w:p>
        </w:tc>
        <w:tc>
          <w:tcPr>
            <w:tcW w:w="7569" w:type="dxa"/>
          </w:tcPr>
          <w:p w14:paraId="54BD3ECC" w14:textId="77777777" w:rsidR="006514CF" w:rsidRPr="002C2946" w:rsidRDefault="006514CF" w:rsidP="00EE4A54">
            <w:pPr>
              <w:jc w:val="both"/>
              <w:rPr>
                <w:bCs/>
                <w:lang w:val="en-US"/>
              </w:rPr>
            </w:pPr>
            <w:r w:rsidRPr="00C12440">
              <w:rPr>
                <w:bCs/>
                <w:lang w:val="en-US"/>
              </w:rPr>
              <w:t>Proposal 1: Do not consider any CSI reporting requirements for NTN scenario.</w:t>
            </w:r>
          </w:p>
        </w:tc>
      </w:tr>
      <w:tr w:rsidR="006514CF" w14:paraId="1844465C" w14:textId="77777777" w:rsidTr="00EE4A54">
        <w:trPr>
          <w:trHeight w:val="468"/>
        </w:trPr>
        <w:tc>
          <w:tcPr>
            <w:tcW w:w="1271" w:type="dxa"/>
          </w:tcPr>
          <w:p w14:paraId="6DDB8172" w14:textId="77777777" w:rsidR="006514CF" w:rsidRPr="001834A3" w:rsidRDefault="006514CF" w:rsidP="00EE4A54">
            <w:pPr>
              <w:spacing w:before="120" w:after="120"/>
            </w:pPr>
            <w:r w:rsidRPr="001C5B06">
              <w:t>R4- 2206004</w:t>
            </w:r>
          </w:p>
        </w:tc>
        <w:tc>
          <w:tcPr>
            <w:tcW w:w="1238" w:type="dxa"/>
          </w:tcPr>
          <w:p w14:paraId="1901E954" w14:textId="77777777" w:rsidR="006514CF" w:rsidRPr="009C359F" w:rsidRDefault="006514CF" w:rsidP="00EE4A54">
            <w:pPr>
              <w:spacing w:before="120" w:after="120"/>
            </w:pPr>
            <w:r w:rsidRPr="003030A8">
              <w:t>Intel Corporation</w:t>
            </w:r>
          </w:p>
        </w:tc>
        <w:tc>
          <w:tcPr>
            <w:tcW w:w="7569" w:type="dxa"/>
          </w:tcPr>
          <w:p w14:paraId="7960F92E" w14:textId="77777777" w:rsidR="006514CF" w:rsidRPr="00F558BD" w:rsidRDefault="006514CF" w:rsidP="00EE4A54">
            <w:pPr>
              <w:tabs>
                <w:tab w:val="left" w:pos="567"/>
              </w:tabs>
              <w:snapToGrid w:val="0"/>
              <w:rPr>
                <w:bCs/>
              </w:rPr>
            </w:pPr>
            <w:r w:rsidRPr="00D93ADC">
              <w:rPr>
                <w:bCs/>
              </w:rPr>
              <w:t>Proposal 1: RAN4 to define new requirements only for PDSCH</w:t>
            </w:r>
          </w:p>
        </w:tc>
      </w:tr>
      <w:tr w:rsidR="006514CF" w14:paraId="1DD5D359" w14:textId="77777777" w:rsidTr="00EE4A54">
        <w:trPr>
          <w:trHeight w:val="468"/>
        </w:trPr>
        <w:tc>
          <w:tcPr>
            <w:tcW w:w="1271" w:type="dxa"/>
          </w:tcPr>
          <w:p w14:paraId="7BB13574" w14:textId="4A81F6C1" w:rsidR="006514CF" w:rsidRPr="001C5B06" w:rsidRDefault="00F5572B" w:rsidP="00EE4A54">
            <w:pPr>
              <w:spacing w:before="120" w:after="120"/>
            </w:pPr>
            <w:r w:rsidRPr="00F5572B">
              <w:lastRenderedPageBreak/>
              <w:t>R4-2206126</w:t>
            </w:r>
          </w:p>
        </w:tc>
        <w:tc>
          <w:tcPr>
            <w:tcW w:w="1238" w:type="dxa"/>
          </w:tcPr>
          <w:p w14:paraId="585CAF55" w14:textId="2993B05F" w:rsidR="006514CF" w:rsidRPr="003030A8" w:rsidRDefault="00F5572B" w:rsidP="00EE4A54">
            <w:pPr>
              <w:spacing w:before="120" w:after="120"/>
            </w:pPr>
            <w:r>
              <w:t xml:space="preserve">Qualcomm </w:t>
            </w:r>
            <w:r w:rsidR="00F4099B" w:rsidRPr="00E5697A">
              <w:t>Incorporated</w:t>
            </w:r>
          </w:p>
        </w:tc>
        <w:tc>
          <w:tcPr>
            <w:tcW w:w="7569" w:type="dxa"/>
          </w:tcPr>
          <w:p w14:paraId="76BF2405" w14:textId="2D284DC6" w:rsidR="006514CF" w:rsidRPr="00D93ADC" w:rsidRDefault="00453486" w:rsidP="00EE4A54">
            <w:pPr>
              <w:tabs>
                <w:tab w:val="left" w:pos="567"/>
              </w:tabs>
              <w:snapToGrid w:val="0"/>
              <w:rPr>
                <w:bCs/>
              </w:rPr>
            </w:pPr>
            <w:r w:rsidRPr="00453486">
              <w:rPr>
                <w:bCs/>
              </w:rPr>
              <w:t>Proposal 1: The requirements for CSI reporting should not defined.</w:t>
            </w:r>
          </w:p>
        </w:tc>
      </w:tr>
    </w:tbl>
    <w:p w14:paraId="6D2C1529" w14:textId="77777777" w:rsidR="006514CF" w:rsidRDefault="006514CF" w:rsidP="00135060">
      <w:pPr>
        <w:rPr>
          <w:b/>
          <w:color w:val="0070C0"/>
          <w:u w:val="single"/>
          <w:lang w:eastAsia="ko-KR"/>
        </w:rPr>
      </w:pPr>
    </w:p>
    <w:p w14:paraId="781605AA" w14:textId="58C39C04" w:rsidR="00135060" w:rsidRDefault="00135060" w:rsidP="00135060">
      <w:pPr>
        <w:rPr>
          <w:b/>
          <w:color w:val="0070C0"/>
          <w:u w:val="single"/>
          <w:lang w:eastAsia="ko-KR"/>
        </w:rPr>
      </w:pPr>
      <w:r>
        <w:rPr>
          <w:b/>
          <w:color w:val="0070C0"/>
          <w:u w:val="single"/>
          <w:lang w:eastAsia="ko-KR"/>
        </w:rPr>
        <w:t xml:space="preserve">Issue </w:t>
      </w:r>
      <w:r w:rsidR="007413AA">
        <w:rPr>
          <w:b/>
          <w:color w:val="0070C0"/>
          <w:u w:val="single"/>
          <w:lang w:eastAsia="ko-KR"/>
        </w:rPr>
        <w:t>3</w:t>
      </w:r>
      <w:r>
        <w:rPr>
          <w:rFonts w:hint="eastAsia"/>
          <w:b/>
          <w:color w:val="0070C0"/>
          <w:u w:val="single"/>
          <w:lang w:eastAsia="zh-CN"/>
        </w:rPr>
        <w:t>-</w:t>
      </w:r>
      <w:r>
        <w:rPr>
          <w:b/>
          <w:color w:val="0070C0"/>
          <w:u w:val="single"/>
          <w:lang w:eastAsia="ko-KR"/>
        </w:rPr>
        <w:t xml:space="preserve">4-1: </w:t>
      </w:r>
      <w:r w:rsidR="00A918C7">
        <w:rPr>
          <w:b/>
          <w:color w:val="0070C0"/>
          <w:u w:val="single"/>
          <w:lang w:eastAsia="ko-KR"/>
        </w:rPr>
        <w:t>CSI reporting requirements</w:t>
      </w:r>
    </w:p>
    <w:p w14:paraId="7FE442B7"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72E05F56" w14:textId="74BF6C47" w:rsidR="00135060" w:rsidRPr="001E4E16" w:rsidRDefault="00135060" w:rsidP="00135060">
      <w:pPr>
        <w:pStyle w:val="ListParagraph"/>
        <w:numPr>
          <w:ilvl w:val="1"/>
          <w:numId w:val="6"/>
        </w:numPr>
        <w:overflowPunct/>
        <w:autoSpaceDE/>
        <w:autoSpaceDN/>
        <w:adjustRightInd/>
        <w:spacing w:after="120"/>
        <w:ind w:firstLineChars="0"/>
        <w:textAlignment w:val="auto"/>
        <w:rPr>
          <w:rFonts w:eastAsia="SimSun"/>
          <w:color w:val="0070C0"/>
          <w:szCs w:val="24"/>
          <w:lang w:val="de-DE" w:eastAsia="zh-CN"/>
        </w:rPr>
      </w:pPr>
      <w:r w:rsidRPr="001E4E16">
        <w:rPr>
          <w:rFonts w:eastAsia="SimSun"/>
          <w:color w:val="0070C0"/>
          <w:szCs w:val="24"/>
          <w:lang w:val="de-DE" w:eastAsia="zh-CN"/>
        </w:rPr>
        <w:t>Option 1: (</w:t>
      </w:r>
      <w:r w:rsidR="001E4E16" w:rsidRPr="001E4E16">
        <w:rPr>
          <w:rFonts w:eastAsia="SimSun"/>
          <w:color w:val="0070C0"/>
          <w:szCs w:val="24"/>
          <w:lang w:val="de-DE" w:eastAsia="zh-CN"/>
        </w:rPr>
        <w:t>Ericsson, Huawei, Intel, Qualcomm</w:t>
      </w:r>
      <w:r w:rsidRPr="001E4E16">
        <w:rPr>
          <w:rFonts w:eastAsia="SimSun"/>
          <w:color w:val="0070C0"/>
          <w:szCs w:val="24"/>
          <w:lang w:val="de-DE" w:eastAsia="zh-CN"/>
        </w:rPr>
        <w:t>)</w:t>
      </w:r>
    </w:p>
    <w:p w14:paraId="30845B95" w14:textId="709F1386" w:rsidR="00A918C7" w:rsidRPr="00A918C7" w:rsidRDefault="00A918C7" w:rsidP="00A918C7">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A918C7">
        <w:rPr>
          <w:rFonts w:eastAsia="SimSun"/>
          <w:color w:val="0070C0"/>
          <w:szCs w:val="24"/>
          <w:lang w:eastAsia="zh-CN"/>
        </w:rPr>
        <w:t xml:space="preserve">Do not </w:t>
      </w:r>
      <w:r w:rsidR="00E066AF">
        <w:rPr>
          <w:rFonts w:eastAsia="SimSun"/>
          <w:color w:val="0070C0"/>
          <w:szCs w:val="24"/>
          <w:lang w:eastAsia="zh-CN"/>
        </w:rPr>
        <w:t xml:space="preserve">define </w:t>
      </w:r>
      <w:r w:rsidRPr="00A918C7">
        <w:rPr>
          <w:rFonts w:eastAsia="SimSun"/>
          <w:color w:val="0070C0"/>
          <w:szCs w:val="24"/>
          <w:lang w:eastAsia="zh-CN"/>
        </w:rPr>
        <w:t>any CSI reporting requirements</w:t>
      </w:r>
      <w:r w:rsidR="00413E2F">
        <w:rPr>
          <w:rFonts w:eastAsia="SimSun"/>
          <w:color w:val="0070C0"/>
          <w:szCs w:val="24"/>
          <w:lang w:eastAsia="zh-CN"/>
        </w:rPr>
        <w:t xml:space="preserve"> </w:t>
      </w:r>
      <w:r w:rsidR="00413E2F">
        <w:rPr>
          <w:rFonts w:eastAsia="SimSun" w:hint="eastAsia"/>
          <w:color w:val="0070C0"/>
          <w:szCs w:val="24"/>
          <w:lang w:eastAsia="zh-CN"/>
        </w:rPr>
        <w:t>for</w:t>
      </w:r>
      <w:r w:rsidR="00413E2F">
        <w:rPr>
          <w:rFonts w:eastAsia="SimSun"/>
          <w:color w:val="0070C0"/>
          <w:szCs w:val="24"/>
          <w:lang w:eastAsia="zh-CN"/>
        </w:rPr>
        <w:t xml:space="preserve"> </w:t>
      </w:r>
      <w:r w:rsidR="00413E2F">
        <w:rPr>
          <w:rFonts w:eastAsia="SimSun" w:hint="eastAsia"/>
          <w:color w:val="0070C0"/>
          <w:szCs w:val="24"/>
          <w:lang w:eastAsia="zh-CN"/>
        </w:rPr>
        <w:t>NTN</w:t>
      </w:r>
    </w:p>
    <w:p w14:paraId="0FB5AC55"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7A10528" w14:textId="6718B0FF" w:rsidR="00135060" w:rsidRPr="00413E2F" w:rsidRDefault="001A44DF" w:rsidP="00413E2F">
      <w:pPr>
        <w:pStyle w:val="ListParagraph"/>
        <w:numPr>
          <w:ilvl w:val="1"/>
          <w:numId w:val="6"/>
        </w:numPr>
        <w:ind w:firstLineChars="0"/>
        <w:rPr>
          <w:rFonts w:eastAsia="SimSun"/>
          <w:color w:val="0070C0"/>
          <w:szCs w:val="24"/>
          <w:lang w:eastAsia="zh-CN"/>
        </w:rPr>
      </w:pPr>
      <w:r>
        <w:rPr>
          <w:rFonts w:eastAsia="SimSun"/>
          <w:color w:val="0070C0"/>
          <w:szCs w:val="24"/>
          <w:lang w:eastAsia="zh-CN"/>
        </w:rPr>
        <w:t>To agree with option 1</w:t>
      </w:r>
      <w:r w:rsidR="00413E2F">
        <w:rPr>
          <w:rFonts w:eastAsia="SimSun"/>
          <w:color w:val="0070C0"/>
          <w:szCs w:val="24"/>
          <w:lang w:eastAsia="zh-CN"/>
        </w:rPr>
        <w:t>.</w:t>
      </w:r>
    </w:p>
    <w:tbl>
      <w:tblPr>
        <w:tblStyle w:val="TableGrid"/>
        <w:tblW w:w="0" w:type="auto"/>
        <w:tblLook w:val="04A0" w:firstRow="1" w:lastRow="0" w:firstColumn="1" w:lastColumn="0" w:noHBand="0" w:noVBand="1"/>
      </w:tblPr>
      <w:tblGrid>
        <w:gridCol w:w="1236"/>
        <w:gridCol w:w="8395"/>
      </w:tblGrid>
      <w:tr w:rsidR="00135060" w14:paraId="4BA5A47E" w14:textId="77777777" w:rsidTr="015CF756">
        <w:tc>
          <w:tcPr>
            <w:tcW w:w="1236" w:type="dxa"/>
          </w:tcPr>
          <w:p w14:paraId="074FA5ED"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59D3923"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135060" w14:paraId="5DAF8042" w14:textId="77777777" w:rsidTr="015CF756">
        <w:tc>
          <w:tcPr>
            <w:tcW w:w="1236" w:type="dxa"/>
          </w:tcPr>
          <w:p w14:paraId="2CA45921" w14:textId="5CF498BB" w:rsidR="00135060" w:rsidRDefault="009E584D" w:rsidP="015CF75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7FC1B49" w14:textId="23D0C0AA" w:rsidR="00135060" w:rsidRDefault="009E584D" w:rsidP="69CB6F41">
            <w:pPr>
              <w:spacing w:after="120"/>
              <w:rPr>
                <w:rFonts w:eastAsiaTheme="minorEastAsia"/>
                <w:color w:val="0070C0"/>
                <w:lang w:val="en-US" w:eastAsia="zh-CN"/>
              </w:rPr>
            </w:pPr>
            <w:r>
              <w:rPr>
                <w:rFonts w:eastAsiaTheme="minorEastAsia"/>
                <w:color w:val="0070C0"/>
                <w:lang w:val="en-US" w:eastAsia="zh-CN"/>
              </w:rPr>
              <w:t>We support the recommended WF</w:t>
            </w:r>
          </w:p>
        </w:tc>
      </w:tr>
      <w:tr w:rsidR="00BD5398" w14:paraId="7D04E67F" w14:textId="77777777" w:rsidTr="015CF756">
        <w:tc>
          <w:tcPr>
            <w:tcW w:w="1236" w:type="dxa"/>
          </w:tcPr>
          <w:p w14:paraId="23E4F281" w14:textId="0AFA57B5" w:rsidR="00BD5398" w:rsidRDefault="00BD5398" w:rsidP="015CF756">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138042D" w14:textId="1A298943" w:rsidR="00BD5398" w:rsidRDefault="00BD5398" w:rsidP="69CB6F41">
            <w:pPr>
              <w:spacing w:after="120"/>
              <w:rPr>
                <w:rFonts w:eastAsiaTheme="minorEastAsia"/>
                <w:color w:val="0070C0"/>
                <w:lang w:val="en-US" w:eastAsia="zh-CN"/>
              </w:rPr>
            </w:pPr>
            <w:r>
              <w:rPr>
                <w:rFonts w:eastAsiaTheme="minorEastAsia"/>
                <w:color w:val="0070C0"/>
                <w:lang w:val="en-US" w:eastAsia="zh-CN"/>
              </w:rPr>
              <w:t>Support Option 1</w:t>
            </w:r>
          </w:p>
        </w:tc>
      </w:tr>
      <w:tr w:rsidR="00A30AE9" w14:paraId="09B57D18" w14:textId="77777777" w:rsidTr="00A30AE9">
        <w:tc>
          <w:tcPr>
            <w:tcW w:w="1236" w:type="dxa"/>
          </w:tcPr>
          <w:p w14:paraId="3A4BF39E" w14:textId="77777777" w:rsidR="00A30AE9" w:rsidRDefault="00A30AE9" w:rsidP="00042F6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ECDD6C8" w14:textId="77777777" w:rsidR="00A30AE9" w:rsidRDefault="00A30AE9" w:rsidP="00042F61">
            <w:pPr>
              <w:spacing w:after="120"/>
              <w:rPr>
                <w:rFonts w:eastAsiaTheme="minorEastAsia"/>
                <w:color w:val="0070C0"/>
                <w:lang w:val="en-US" w:eastAsia="zh-CN"/>
              </w:rPr>
            </w:pPr>
            <w:r>
              <w:rPr>
                <w:rFonts w:eastAsiaTheme="minorEastAsia"/>
                <w:color w:val="0070C0"/>
                <w:lang w:val="en-US" w:eastAsia="zh-CN"/>
              </w:rPr>
              <w:t xml:space="preserve">Agree with recommended WF. </w:t>
            </w:r>
          </w:p>
        </w:tc>
      </w:tr>
      <w:tr w:rsidR="00BB7BDC" w14:paraId="7808FC4B" w14:textId="77777777" w:rsidTr="00A30AE9">
        <w:tc>
          <w:tcPr>
            <w:tcW w:w="1236" w:type="dxa"/>
          </w:tcPr>
          <w:p w14:paraId="57A34FEC" w14:textId="2C92FC54" w:rsidR="00BB7BDC" w:rsidRDefault="00BB7BDC" w:rsidP="00BB7BDC">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2F3DFC68" w14:textId="1DE6F337" w:rsidR="00BB7BDC" w:rsidRDefault="00BB7BDC" w:rsidP="00BB7BDC">
            <w:pPr>
              <w:spacing w:after="120"/>
              <w:rPr>
                <w:rFonts w:eastAsiaTheme="minorEastAsia"/>
                <w:color w:val="0070C0"/>
                <w:lang w:val="en-US" w:eastAsia="zh-CN"/>
              </w:rPr>
            </w:pPr>
            <w:r>
              <w:rPr>
                <w:rStyle w:val="normaltextrun"/>
                <w:color w:val="0078D4"/>
                <w:u w:val="single"/>
              </w:rPr>
              <w:t>Support the recommended WF. </w:t>
            </w:r>
            <w:r>
              <w:rPr>
                <w:rStyle w:val="eop"/>
                <w:color w:val="0070C0"/>
              </w:rPr>
              <w:t> </w:t>
            </w:r>
          </w:p>
        </w:tc>
      </w:tr>
      <w:tr w:rsidR="007F1470" w14:paraId="6D324201" w14:textId="77777777" w:rsidTr="00A30AE9">
        <w:tc>
          <w:tcPr>
            <w:tcW w:w="1236" w:type="dxa"/>
          </w:tcPr>
          <w:p w14:paraId="33C8D600" w14:textId="5649F947"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AC686E8" w14:textId="6EECFDB8"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support Option 1.</w:t>
            </w:r>
          </w:p>
        </w:tc>
      </w:tr>
    </w:tbl>
    <w:p w14:paraId="30D83B6B" w14:textId="77777777" w:rsidR="00135060" w:rsidRDefault="00135060" w:rsidP="00135060">
      <w:pPr>
        <w:rPr>
          <w:b/>
          <w:color w:val="0070C0"/>
          <w:u w:val="single"/>
          <w:lang w:eastAsia="ko-KR"/>
        </w:rPr>
      </w:pPr>
    </w:p>
    <w:p w14:paraId="7D016A8C" w14:textId="77777777" w:rsidR="00135060" w:rsidRDefault="00135060" w:rsidP="00135060">
      <w:pPr>
        <w:pStyle w:val="Heading2"/>
      </w:pPr>
      <w:r>
        <w:t>Summary</w:t>
      </w:r>
      <w:r>
        <w:rPr>
          <w:rFonts w:hint="eastAsia"/>
        </w:rPr>
        <w:t xml:space="preserve"> for 1st round </w:t>
      </w:r>
    </w:p>
    <w:p w14:paraId="3A61672F" w14:textId="77777777" w:rsidR="00135060" w:rsidRDefault="00135060" w:rsidP="0013506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45C04653" w14:textId="334CA79A" w:rsidR="00135060" w:rsidRPr="00EF52F9" w:rsidRDefault="00135060" w:rsidP="00135060">
      <w:pPr>
        <w:pStyle w:val="Heading3"/>
        <w:rPr>
          <w:sz w:val="24"/>
          <w:szCs w:val="16"/>
          <w:lang w:val="en-US"/>
        </w:rPr>
      </w:pPr>
      <w:r w:rsidRPr="00EF52F9">
        <w:rPr>
          <w:sz w:val="24"/>
          <w:szCs w:val="16"/>
          <w:lang w:val="en-US"/>
        </w:rPr>
        <w:t xml:space="preserve">Issue </w:t>
      </w:r>
      <w:r w:rsidR="00BA44DA">
        <w:rPr>
          <w:sz w:val="24"/>
          <w:szCs w:val="16"/>
          <w:lang w:val="en-US"/>
        </w:rPr>
        <w:t>3</w:t>
      </w:r>
      <w:r w:rsidRPr="00EF52F9">
        <w:rPr>
          <w:sz w:val="24"/>
          <w:szCs w:val="16"/>
          <w:lang w:val="en-US"/>
        </w:rPr>
        <w:t xml:space="preserve">-1: </w:t>
      </w:r>
      <w:r w:rsidR="001E7282">
        <w:rPr>
          <w:sz w:val="24"/>
          <w:szCs w:val="16"/>
        </w:rPr>
        <w:t>General assumptions</w:t>
      </w:r>
    </w:p>
    <w:tbl>
      <w:tblPr>
        <w:tblStyle w:val="TableGrid"/>
        <w:tblW w:w="0" w:type="auto"/>
        <w:tblLook w:val="04A0" w:firstRow="1" w:lastRow="0" w:firstColumn="1" w:lastColumn="0" w:noHBand="0" w:noVBand="1"/>
      </w:tblPr>
      <w:tblGrid>
        <w:gridCol w:w="1395"/>
        <w:gridCol w:w="8236"/>
      </w:tblGrid>
      <w:tr w:rsidR="00135060" w14:paraId="2113814B" w14:textId="77777777" w:rsidTr="001E7282">
        <w:tc>
          <w:tcPr>
            <w:tcW w:w="1395" w:type="dxa"/>
          </w:tcPr>
          <w:p w14:paraId="7C56A63B" w14:textId="77777777" w:rsidR="00135060" w:rsidRDefault="00135060" w:rsidP="00774D9D">
            <w:pPr>
              <w:rPr>
                <w:rFonts w:eastAsiaTheme="minorEastAsia"/>
                <w:b/>
                <w:bCs/>
                <w:color w:val="0070C0"/>
                <w:lang w:val="en-US" w:eastAsia="zh-CN"/>
              </w:rPr>
            </w:pPr>
          </w:p>
        </w:tc>
        <w:tc>
          <w:tcPr>
            <w:tcW w:w="8236" w:type="dxa"/>
          </w:tcPr>
          <w:p w14:paraId="23341B99" w14:textId="77777777" w:rsidR="00135060" w:rsidRDefault="00135060" w:rsidP="00774D9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35060" w14:paraId="6EB25BF3" w14:textId="77777777" w:rsidTr="001E7282">
        <w:tc>
          <w:tcPr>
            <w:tcW w:w="1395" w:type="dxa"/>
          </w:tcPr>
          <w:p w14:paraId="153D46E2" w14:textId="77777777" w:rsidR="005534FE" w:rsidRDefault="005534FE" w:rsidP="005534FE">
            <w:pPr>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Channel model</w:t>
            </w:r>
          </w:p>
          <w:p w14:paraId="0453E361" w14:textId="0A43BAD4" w:rsidR="00135060" w:rsidRDefault="00135060" w:rsidP="00774D9D">
            <w:pPr>
              <w:rPr>
                <w:rFonts w:eastAsiaTheme="minorEastAsia"/>
                <w:color w:val="0070C0"/>
                <w:lang w:val="en-US" w:eastAsia="zh-CN"/>
              </w:rPr>
            </w:pPr>
          </w:p>
        </w:tc>
        <w:tc>
          <w:tcPr>
            <w:tcW w:w="8236" w:type="dxa"/>
          </w:tcPr>
          <w:p w14:paraId="592A52D0" w14:textId="23BC4C65" w:rsidR="00135060" w:rsidRDefault="00135060" w:rsidP="00774D9D">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09CB8162" w14:textId="70D4B381" w:rsidR="001E7282" w:rsidRPr="00257541" w:rsidRDefault="003A591C" w:rsidP="00774D9D">
            <w:pPr>
              <w:rPr>
                <w:rFonts w:eastAsiaTheme="minorEastAsia"/>
                <w:i/>
                <w:color w:val="0070C0"/>
                <w:lang w:eastAsia="zh-CN"/>
              </w:rPr>
            </w:pPr>
            <w:r w:rsidRPr="003A591C">
              <w:rPr>
                <w:rFonts w:eastAsiaTheme="minorEastAsia"/>
                <w:i/>
                <w:color w:val="0070C0"/>
                <w:lang w:eastAsia="zh-CN"/>
              </w:rPr>
              <w:t>Select NTN-TDL-A and NTN-TDL-C for NTN UE demodulation requirements</w:t>
            </w:r>
          </w:p>
          <w:p w14:paraId="29594C94" w14:textId="77777777" w:rsidR="00135060" w:rsidRDefault="00135060" w:rsidP="00774D9D">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7234CD3C" w14:textId="0D06C694" w:rsidR="00E7134D" w:rsidRPr="00163F39" w:rsidRDefault="003A591C" w:rsidP="00774D9D">
            <w:pPr>
              <w:rPr>
                <w:rFonts w:eastAsiaTheme="minorEastAsia"/>
                <w:i/>
                <w:color w:val="0070C0"/>
                <w:lang w:val="en-US" w:eastAsia="zh-CN"/>
              </w:rPr>
            </w:pPr>
            <w:r>
              <w:rPr>
                <w:rFonts w:eastAsiaTheme="minorEastAsia"/>
                <w:i/>
                <w:color w:val="0070C0"/>
                <w:lang w:val="en-US" w:eastAsia="zh-CN"/>
              </w:rPr>
              <w:t>No need for the 2</w:t>
            </w:r>
            <w:r w:rsidRPr="00257541">
              <w:rPr>
                <w:rFonts w:eastAsiaTheme="minorEastAsia"/>
                <w:i/>
                <w:color w:val="0070C0"/>
                <w:vertAlign w:val="superscript"/>
                <w:lang w:val="en-US" w:eastAsia="zh-CN"/>
              </w:rPr>
              <w:t>nd</w:t>
            </w:r>
            <w:r>
              <w:rPr>
                <w:rFonts w:eastAsiaTheme="minorEastAsia"/>
                <w:i/>
                <w:color w:val="0070C0"/>
                <w:lang w:val="en-US" w:eastAsia="zh-CN"/>
              </w:rPr>
              <w:t xml:space="preserve"> round discussion</w:t>
            </w:r>
          </w:p>
        </w:tc>
      </w:tr>
      <w:tr w:rsidR="003A591C" w14:paraId="1B0ED2FF" w14:textId="77777777" w:rsidTr="001E7282">
        <w:tc>
          <w:tcPr>
            <w:tcW w:w="1395" w:type="dxa"/>
          </w:tcPr>
          <w:p w14:paraId="7E3AAE0E" w14:textId="77777777" w:rsidR="00F21D05" w:rsidRDefault="00F21D05" w:rsidP="00F21D05">
            <w:pPr>
              <w:rPr>
                <w:b/>
                <w:color w:val="0070C0"/>
                <w:u w:val="single"/>
                <w:lang w:eastAsia="ko-KR"/>
              </w:rPr>
            </w:pPr>
            <w:r>
              <w:rPr>
                <w:b/>
                <w:color w:val="0070C0"/>
                <w:u w:val="single"/>
                <w:lang w:eastAsia="ko-KR"/>
              </w:rPr>
              <w:t>Issue 3-1-2: Doppler shift model</w:t>
            </w:r>
          </w:p>
          <w:p w14:paraId="7FC995F1" w14:textId="77777777" w:rsidR="003A591C" w:rsidRDefault="003A591C" w:rsidP="005534FE">
            <w:pPr>
              <w:rPr>
                <w:b/>
                <w:color w:val="0070C0"/>
                <w:u w:val="single"/>
                <w:lang w:eastAsia="ko-KR"/>
              </w:rPr>
            </w:pPr>
          </w:p>
        </w:tc>
        <w:tc>
          <w:tcPr>
            <w:tcW w:w="8236" w:type="dxa"/>
          </w:tcPr>
          <w:p w14:paraId="5C16DFF5" w14:textId="77777777" w:rsidR="00F21D05" w:rsidRDefault="00F21D05" w:rsidP="00F21D05">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749AAFB7" w14:textId="44406674" w:rsidR="00F21D05" w:rsidRPr="004B09ED" w:rsidRDefault="00F21D05" w:rsidP="00F21D05">
            <w:pPr>
              <w:rPr>
                <w:rFonts w:eastAsiaTheme="minorEastAsia"/>
                <w:i/>
                <w:color w:val="0070C0"/>
                <w:lang w:eastAsia="zh-CN"/>
              </w:rPr>
            </w:pPr>
            <w:r>
              <w:rPr>
                <w:rFonts w:eastAsiaTheme="minorEastAsia"/>
                <w:i/>
                <w:color w:val="0070C0"/>
                <w:lang w:eastAsia="zh-CN"/>
              </w:rPr>
              <w:t>N/A</w:t>
            </w:r>
          </w:p>
          <w:p w14:paraId="6D53E707" w14:textId="77777777" w:rsidR="00F21D05" w:rsidRDefault="00F21D05" w:rsidP="00F21D05">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7D06C908" w14:textId="77777777" w:rsidR="003A591C" w:rsidRDefault="00F21D05" w:rsidP="00F21D05">
            <w:pPr>
              <w:rPr>
                <w:rFonts w:eastAsiaTheme="minorEastAsia"/>
                <w:i/>
                <w:color w:val="0070C0"/>
                <w:lang w:val="en-US" w:eastAsia="zh-CN"/>
              </w:rPr>
            </w:pPr>
            <w:r>
              <w:rPr>
                <w:rFonts w:eastAsiaTheme="minorEastAsia"/>
                <w:i/>
                <w:color w:val="0070C0"/>
                <w:lang w:val="en-US" w:eastAsia="zh-CN"/>
              </w:rPr>
              <w:t xml:space="preserve">To discuss whether to consider the </w:t>
            </w:r>
            <w:r w:rsidR="009F3EC1">
              <w:rPr>
                <w:rFonts w:eastAsiaTheme="minorEastAsia"/>
                <w:i/>
                <w:color w:val="0070C0"/>
                <w:lang w:val="en-US" w:eastAsia="zh-CN"/>
              </w:rPr>
              <w:t xml:space="preserve">UE </w:t>
            </w:r>
            <w:r>
              <w:rPr>
                <w:rFonts w:eastAsiaTheme="minorEastAsia"/>
                <w:i/>
                <w:color w:val="0070C0"/>
                <w:lang w:val="en-US" w:eastAsia="zh-CN"/>
              </w:rPr>
              <w:t>pre-comp</w:t>
            </w:r>
            <w:r w:rsidR="009F3EC1">
              <w:rPr>
                <w:rFonts w:eastAsiaTheme="minorEastAsia"/>
                <w:i/>
                <w:color w:val="0070C0"/>
                <w:lang w:val="en-US" w:eastAsia="zh-CN"/>
              </w:rPr>
              <w:t xml:space="preserve">ensation </w:t>
            </w:r>
            <w:r w:rsidR="004503FF">
              <w:rPr>
                <w:rFonts w:eastAsiaTheme="minorEastAsia"/>
                <w:i/>
                <w:color w:val="0070C0"/>
                <w:lang w:val="en-US" w:eastAsia="zh-CN"/>
              </w:rPr>
              <w:t>for DL demodulation.</w:t>
            </w:r>
          </w:p>
          <w:p w14:paraId="738A4891" w14:textId="549675B4" w:rsidR="004503FF" w:rsidRPr="00EF52F9" w:rsidRDefault="00356FC0" w:rsidP="00F21D05">
            <w:pPr>
              <w:rPr>
                <w:rFonts w:eastAsiaTheme="minorEastAsia"/>
                <w:i/>
                <w:color w:val="0070C0"/>
                <w:highlight w:val="cyan"/>
                <w:lang w:val="en-US" w:eastAsia="zh-CN"/>
              </w:rPr>
            </w:pPr>
            <w:r w:rsidRPr="00257541">
              <w:rPr>
                <w:rFonts w:eastAsiaTheme="minorEastAsia"/>
                <w:i/>
                <w:color w:val="0070C0"/>
                <w:lang w:val="en-US" w:eastAsia="zh-CN"/>
              </w:rPr>
              <w:t xml:space="preserve">Further discuss whether to consider the </w:t>
            </w:r>
            <w:r w:rsidR="00A9519A" w:rsidRPr="00257541">
              <w:rPr>
                <w:rFonts w:eastAsiaTheme="minorEastAsia"/>
                <w:i/>
                <w:color w:val="0070C0"/>
                <w:lang w:val="en-US" w:eastAsia="zh-CN"/>
              </w:rPr>
              <w:t>frequency drift</w:t>
            </w:r>
          </w:p>
        </w:tc>
      </w:tr>
      <w:tr w:rsidR="008F2E61" w14:paraId="32F0861D" w14:textId="77777777" w:rsidTr="001E7282">
        <w:tc>
          <w:tcPr>
            <w:tcW w:w="1395" w:type="dxa"/>
          </w:tcPr>
          <w:p w14:paraId="3AC51084" w14:textId="77777777" w:rsidR="002434BF" w:rsidRPr="00487EEB" w:rsidRDefault="002434BF" w:rsidP="002434BF">
            <w:pPr>
              <w:rPr>
                <w:b/>
                <w:color w:val="0070C0"/>
                <w:u w:val="single"/>
                <w:lang w:eastAsia="ko-KR"/>
              </w:rPr>
            </w:pPr>
            <w:r w:rsidRPr="00487EEB">
              <w:rPr>
                <w:b/>
                <w:color w:val="0070C0"/>
                <w:u w:val="single"/>
                <w:lang w:eastAsia="ko-KR"/>
              </w:rPr>
              <w:lastRenderedPageBreak/>
              <w:t xml:space="preserve">Issue </w:t>
            </w:r>
            <w:r>
              <w:rPr>
                <w:b/>
                <w:color w:val="0070C0"/>
                <w:u w:val="single"/>
                <w:lang w:eastAsia="ko-KR"/>
              </w:rPr>
              <w:t>3</w:t>
            </w:r>
            <w:r w:rsidRPr="00487EEB">
              <w:rPr>
                <w:b/>
                <w:color w:val="0070C0"/>
                <w:u w:val="single"/>
                <w:lang w:eastAsia="ko-KR"/>
              </w:rPr>
              <w:t>-1-</w:t>
            </w:r>
            <w:r>
              <w:rPr>
                <w:b/>
                <w:color w:val="0070C0"/>
                <w:u w:val="single"/>
                <w:lang w:eastAsia="ko-KR"/>
              </w:rPr>
              <w:t>3</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w:t>
            </w:r>
          </w:p>
          <w:p w14:paraId="1A2EC567" w14:textId="77777777" w:rsidR="008F2E61" w:rsidRDefault="008F2E61" w:rsidP="00F21D05">
            <w:pPr>
              <w:rPr>
                <w:b/>
                <w:color w:val="0070C0"/>
                <w:u w:val="single"/>
                <w:lang w:eastAsia="ko-KR"/>
              </w:rPr>
            </w:pPr>
          </w:p>
        </w:tc>
        <w:tc>
          <w:tcPr>
            <w:tcW w:w="8236" w:type="dxa"/>
          </w:tcPr>
          <w:p w14:paraId="486CD592" w14:textId="77777777" w:rsidR="002434BF" w:rsidRDefault="002434BF" w:rsidP="002434BF">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124A15AA" w14:textId="77777777" w:rsidR="002434BF" w:rsidRPr="004B09ED" w:rsidRDefault="002434BF" w:rsidP="002434BF">
            <w:pPr>
              <w:rPr>
                <w:rFonts w:eastAsiaTheme="minorEastAsia"/>
                <w:i/>
                <w:color w:val="0070C0"/>
                <w:lang w:eastAsia="zh-CN"/>
              </w:rPr>
            </w:pPr>
            <w:r>
              <w:rPr>
                <w:rFonts w:eastAsiaTheme="minorEastAsia"/>
                <w:i/>
                <w:color w:val="0070C0"/>
                <w:lang w:eastAsia="zh-CN"/>
              </w:rPr>
              <w:t>N/A</w:t>
            </w:r>
          </w:p>
          <w:p w14:paraId="3F2DC325" w14:textId="77777777" w:rsidR="002434BF" w:rsidRDefault="002434BF" w:rsidP="002434BF">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7AF92DF3" w14:textId="77777777" w:rsidR="002434BF" w:rsidRDefault="002434BF" w:rsidP="00F21D05">
            <w:pPr>
              <w:rPr>
                <w:rFonts w:eastAsiaTheme="minorEastAsia"/>
                <w:i/>
                <w:color w:val="0070C0"/>
                <w:lang w:val="en-US" w:eastAsia="zh-CN"/>
              </w:rPr>
            </w:pPr>
            <w:r>
              <w:rPr>
                <w:rFonts w:eastAsiaTheme="minorEastAsia"/>
                <w:i/>
                <w:color w:val="0070C0"/>
                <w:lang w:val="en-US" w:eastAsia="zh-CN"/>
              </w:rPr>
              <w:t xml:space="preserve">Further discuss to sue a single delay spread, e.g., 100ns and 250ns, or a different delay spread. e.g., 10ns/50ns/150ns or 10ns/50ns/250ns.  </w:t>
            </w:r>
          </w:p>
          <w:p w14:paraId="0F57B612" w14:textId="5F462B81" w:rsidR="00D77581" w:rsidRPr="00EF52F9" w:rsidRDefault="00D77581" w:rsidP="00F21D05">
            <w:pPr>
              <w:rPr>
                <w:rFonts w:eastAsiaTheme="minorEastAsia"/>
                <w:i/>
                <w:color w:val="0070C0"/>
                <w:highlight w:val="cyan"/>
                <w:lang w:val="en-US" w:eastAsia="zh-CN"/>
              </w:rPr>
            </w:pPr>
            <w:r>
              <w:rPr>
                <w:rFonts w:eastAsiaTheme="minorEastAsia"/>
                <w:i/>
                <w:color w:val="0070C0"/>
                <w:lang w:val="en-US" w:eastAsia="zh-CN"/>
              </w:rPr>
              <w:t xml:space="preserve">Further discuss whether to consider the </w:t>
            </w:r>
            <w:r w:rsidR="009C4864" w:rsidRPr="009C4864">
              <w:rPr>
                <w:rFonts w:eastAsiaTheme="minorEastAsia"/>
                <w:i/>
                <w:color w:val="0070C0"/>
                <w:lang w:val="en-US" w:eastAsia="zh-CN"/>
              </w:rPr>
              <w:t>sampling frequency offset</w:t>
            </w:r>
          </w:p>
        </w:tc>
      </w:tr>
      <w:tr w:rsidR="004D5545" w14:paraId="2E8926FB" w14:textId="77777777" w:rsidTr="001E7282">
        <w:tc>
          <w:tcPr>
            <w:tcW w:w="1395" w:type="dxa"/>
          </w:tcPr>
          <w:p w14:paraId="7512A5B6" w14:textId="77777777" w:rsidR="004D5545" w:rsidRDefault="004D5545" w:rsidP="004D5545">
            <w:pPr>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 xml:space="preserve">1-4: Antenna configuration </w:t>
            </w:r>
          </w:p>
          <w:p w14:paraId="70909639" w14:textId="77777777" w:rsidR="004D5545" w:rsidRPr="00487EEB" w:rsidRDefault="004D5545" w:rsidP="002434BF">
            <w:pPr>
              <w:rPr>
                <w:b/>
                <w:color w:val="0070C0"/>
                <w:u w:val="single"/>
                <w:lang w:eastAsia="ko-KR"/>
              </w:rPr>
            </w:pPr>
          </w:p>
        </w:tc>
        <w:tc>
          <w:tcPr>
            <w:tcW w:w="8236" w:type="dxa"/>
          </w:tcPr>
          <w:p w14:paraId="6E3B059E" w14:textId="77777777" w:rsidR="004D5545" w:rsidRDefault="004D5545" w:rsidP="004D5545">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695363D9" w14:textId="4BCE6C16" w:rsidR="004D5545" w:rsidRPr="004B09ED" w:rsidRDefault="00526CF8" w:rsidP="004D5545">
            <w:pPr>
              <w:rPr>
                <w:rFonts w:eastAsiaTheme="minorEastAsia"/>
                <w:i/>
                <w:color w:val="0070C0"/>
                <w:lang w:eastAsia="zh-CN"/>
              </w:rPr>
            </w:pPr>
            <w:r>
              <w:rPr>
                <w:rFonts w:eastAsiaTheme="minorEastAsia"/>
                <w:i/>
                <w:color w:val="0070C0"/>
                <w:lang w:eastAsia="zh-CN"/>
              </w:rPr>
              <w:t xml:space="preserve">To consider </w:t>
            </w:r>
            <w:r w:rsidRPr="00526CF8">
              <w:rPr>
                <w:rFonts w:eastAsiaTheme="minorEastAsia"/>
                <w:i/>
                <w:color w:val="0070C0"/>
                <w:lang w:eastAsia="zh-CN"/>
              </w:rPr>
              <w:t>SAN 2Tx – UE 2Rx</w:t>
            </w:r>
          </w:p>
          <w:p w14:paraId="3F2A79F0" w14:textId="77777777" w:rsidR="004D5545" w:rsidRDefault="004D5545" w:rsidP="004D5545">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75E00768" w14:textId="26715624" w:rsidR="004D5545" w:rsidRPr="00EF52F9" w:rsidRDefault="00526CF8" w:rsidP="00526CF8">
            <w:pPr>
              <w:rPr>
                <w:rFonts w:eastAsiaTheme="minorEastAsia"/>
                <w:i/>
                <w:color w:val="0070C0"/>
                <w:highlight w:val="cyan"/>
                <w:lang w:val="en-US" w:eastAsia="zh-CN"/>
              </w:rPr>
            </w:pPr>
            <w:r w:rsidRPr="00257541">
              <w:rPr>
                <w:rFonts w:eastAsiaTheme="minorEastAsia"/>
                <w:i/>
                <w:color w:val="0070C0"/>
                <w:lang w:eastAsia="zh-CN"/>
              </w:rPr>
              <w:t xml:space="preserve">To further discuss whether to consider </w:t>
            </w:r>
            <w:r w:rsidR="00BC06BB" w:rsidRPr="00257541">
              <w:rPr>
                <w:rFonts w:eastAsiaTheme="minorEastAsia"/>
                <w:i/>
                <w:color w:val="0070C0"/>
                <w:lang w:eastAsia="zh-CN"/>
              </w:rPr>
              <w:t xml:space="preserve">SAN 1Tx – UE 2Rx and </w:t>
            </w:r>
            <w:r w:rsidR="00C20B78" w:rsidRPr="00257541">
              <w:rPr>
                <w:rFonts w:eastAsiaTheme="minorEastAsia"/>
                <w:i/>
                <w:color w:val="0070C0"/>
                <w:lang w:eastAsia="zh-CN"/>
              </w:rPr>
              <w:t>SAN 1Tx – UE 4Rx</w:t>
            </w:r>
          </w:p>
        </w:tc>
      </w:tr>
    </w:tbl>
    <w:p w14:paraId="79C09091" w14:textId="77777777" w:rsidR="00135060" w:rsidRDefault="00135060" w:rsidP="00135060">
      <w:pPr>
        <w:rPr>
          <w:iCs/>
          <w:color w:val="0070C0"/>
          <w:lang w:eastAsia="zh-CN"/>
        </w:rPr>
      </w:pPr>
    </w:p>
    <w:p w14:paraId="6B77155E" w14:textId="117FE973" w:rsidR="00135060" w:rsidRPr="001D42E4" w:rsidRDefault="00135060" w:rsidP="00135060">
      <w:pPr>
        <w:pStyle w:val="Heading3"/>
        <w:rPr>
          <w:sz w:val="24"/>
          <w:szCs w:val="16"/>
        </w:rPr>
      </w:pPr>
      <w:r>
        <w:rPr>
          <w:sz w:val="24"/>
          <w:szCs w:val="16"/>
        </w:rPr>
        <w:t xml:space="preserve">Issue </w:t>
      </w:r>
      <w:r w:rsidR="00ED1723">
        <w:rPr>
          <w:sz w:val="24"/>
          <w:szCs w:val="16"/>
        </w:rPr>
        <w:t>3</w:t>
      </w:r>
      <w:r>
        <w:rPr>
          <w:sz w:val="24"/>
          <w:szCs w:val="16"/>
        </w:rPr>
        <w:t xml:space="preserve">-2: </w:t>
      </w:r>
      <w:r w:rsidR="001E7282">
        <w:rPr>
          <w:sz w:val="24"/>
          <w:szCs w:val="16"/>
        </w:rPr>
        <w:t>PDSCH requirements</w:t>
      </w:r>
    </w:p>
    <w:tbl>
      <w:tblPr>
        <w:tblStyle w:val="TableGrid"/>
        <w:tblW w:w="0" w:type="auto"/>
        <w:tblLook w:val="04A0" w:firstRow="1" w:lastRow="0" w:firstColumn="1" w:lastColumn="0" w:noHBand="0" w:noVBand="1"/>
      </w:tblPr>
      <w:tblGrid>
        <w:gridCol w:w="1394"/>
        <w:gridCol w:w="8237"/>
      </w:tblGrid>
      <w:tr w:rsidR="00135060" w14:paraId="2F786025" w14:textId="77777777" w:rsidTr="00774D9D">
        <w:tc>
          <w:tcPr>
            <w:tcW w:w="1224" w:type="dxa"/>
          </w:tcPr>
          <w:p w14:paraId="527B9961" w14:textId="77777777" w:rsidR="00135060" w:rsidRDefault="00135060" w:rsidP="00774D9D">
            <w:pPr>
              <w:rPr>
                <w:rFonts w:eastAsiaTheme="minorEastAsia"/>
                <w:b/>
                <w:bCs/>
                <w:color w:val="0070C0"/>
                <w:lang w:val="en-US" w:eastAsia="zh-CN"/>
              </w:rPr>
            </w:pPr>
          </w:p>
        </w:tc>
        <w:tc>
          <w:tcPr>
            <w:tcW w:w="8407" w:type="dxa"/>
          </w:tcPr>
          <w:p w14:paraId="6AB7FD2C" w14:textId="77777777" w:rsidR="00135060" w:rsidRDefault="00135060" w:rsidP="00774D9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35060" w:rsidRPr="002350D6" w14:paraId="4169CE6B" w14:textId="77777777" w:rsidTr="00774D9D">
        <w:tc>
          <w:tcPr>
            <w:tcW w:w="1224" w:type="dxa"/>
          </w:tcPr>
          <w:p w14:paraId="380D3925" w14:textId="57C83B2D" w:rsidR="00135060" w:rsidRDefault="00D067C9" w:rsidP="00396C08">
            <w:pPr>
              <w:overflowPunct/>
              <w:autoSpaceDE/>
              <w:autoSpaceDN/>
              <w:adjustRightInd/>
              <w:textAlignment w:val="auto"/>
              <w:rPr>
                <w:rFonts w:eastAsiaTheme="minorEastAsia"/>
                <w:color w:val="0070C0"/>
                <w:lang w:val="en-US" w:eastAsia="zh-CN"/>
              </w:rPr>
            </w:pPr>
            <w:r w:rsidRPr="00396C08">
              <w:rPr>
                <w:rFonts w:eastAsia="SimSun"/>
                <w:b/>
                <w:color w:val="0070C0"/>
                <w:u w:val="single"/>
                <w:lang w:eastAsia="ko-KR"/>
              </w:rPr>
              <w:t>Issue 3-2-1: How to define the PDSCH requirements for GEO and LEO</w:t>
            </w:r>
          </w:p>
        </w:tc>
        <w:tc>
          <w:tcPr>
            <w:tcW w:w="8407" w:type="dxa"/>
          </w:tcPr>
          <w:p w14:paraId="309D153C" w14:textId="77777777" w:rsidR="00135060" w:rsidRDefault="00135060" w:rsidP="00774D9D">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319BBF32" w14:textId="73048F7D" w:rsidR="001E7282" w:rsidRPr="00257541" w:rsidRDefault="00BB5798" w:rsidP="00774D9D">
            <w:pPr>
              <w:rPr>
                <w:rFonts w:eastAsiaTheme="minorEastAsia"/>
                <w:i/>
                <w:color w:val="0070C0"/>
                <w:lang w:eastAsia="zh-CN"/>
              </w:rPr>
            </w:pPr>
            <w:r w:rsidRPr="00257541">
              <w:rPr>
                <w:rFonts w:eastAsiaTheme="minorEastAsia"/>
                <w:i/>
                <w:color w:val="0070C0"/>
                <w:lang w:eastAsia="zh-CN"/>
              </w:rPr>
              <w:t>Define the requirement for LEO</w:t>
            </w:r>
          </w:p>
          <w:p w14:paraId="7D08EB93" w14:textId="61811F54" w:rsidR="00135060" w:rsidRDefault="00135060" w:rsidP="00774D9D">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A426D59" w14:textId="229CBBDE" w:rsidR="002350D6" w:rsidRPr="002350D6" w:rsidRDefault="008940F1" w:rsidP="002350D6">
            <w:pPr>
              <w:rPr>
                <w:rFonts w:eastAsiaTheme="minorEastAsia"/>
                <w:b/>
                <w:bCs/>
                <w:iCs/>
                <w:color w:val="0070C0"/>
                <w:lang w:val="sv-SE" w:eastAsia="zh-CN"/>
              </w:rPr>
            </w:pPr>
            <w:r w:rsidRPr="008940F1">
              <w:rPr>
                <w:rFonts w:eastAsiaTheme="minorEastAsia"/>
                <w:i/>
                <w:color w:val="0070C0"/>
                <w:lang w:eastAsia="zh-CN"/>
              </w:rPr>
              <w:t>Further</w:t>
            </w:r>
            <w:r w:rsidR="00BB5798" w:rsidRPr="00257541">
              <w:rPr>
                <w:rFonts w:eastAsiaTheme="minorEastAsia"/>
                <w:i/>
                <w:color w:val="0070C0"/>
                <w:lang w:eastAsia="zh-CN"/>
              </w:rPr>
              <w:t xml:space="preserve"> discuss whether to </w:t>
            </w:r>
            <w:r w:rsidRPr="008940F1">
              <w:rPr>
                <w:rFonts w:eastAsiaTheme="minorEastAsia"/>
                <w:i/>
                <w:color w:val="0070C0"/>
                <w:lang w:eastAsia="zh-CN"/>
              </w:rPr>
              <w:t>define</w:t>
            </w:r>
            <w:r w:rsidR="00BB5798" w:rsidRPr="00257541">
              <w:rPr>
                <w:rFonts w:eastAsiaTheme="minorEastAsia"/>
                <w:i/>
                <w:color w:val="0070C0"/>
                <w:lang w:eastAsia="zh-CN"/>
              </w:rPr>
              <w:t xml:space="preserve"> </w:t>
            </w:r>
            <w:r>
              <w:rPr>
                <w:rFonts w:eastAsiaTheme="minorEastAsia"/>
                <w:i/>
                <w:color w:val="0070C0"/>
                <w:lang w:eastAsia="zh-CN"/>
              </w:rPr>
              <w:t>separate</w:t>
            </w:r>
            <w:r w:rsidR="00BB5798" w:rsidRPr="00257541">
              <w:rPr>
                <w:rFonts w:eastAsiaTheme="minorEastAsia"/>
                <w:i/>
                <w:color w:val="0070C0"/>
                <w:lang w:eastAsia="zh-CN"/>
              </w:rPr>
              <w:t xml:space="preserve"> requirement for GEO</w:t>
            </w:r>
            <w:r w:rsidR="00BB5798">
              <w:rPr>
                <w:rFonts w:eastAsiaTheme="minorEastAsia"/>
                <w:b/>
                <w:bCs/>
                <w:iCs/>
                <w:color w:val="0070C0"/>
                <w:lang w:val="sv-SE" w:eastAsia="zh-CN"/>
              </w:rPr>
              <w:t xml:space="preserve"> </w:t>
            </w:r>
          </w:p>
        </w:tc>
      </w:tr>
      <w:tr w:rsidR="00BB5798" w:rsidRPr="002350D6" w14:paraId="0AE0C744" w14:textId="77777777" w:rsidTr="00774D9D">
        <w:tc>
          <w:tcPr>
            <w:tcW w:w="1224" w:type="dxa"/>
          </w:tcPr>
          <w:p w14:paraId="2F0C9351" w14:textId="3D2A2979" w:rsidR="00BB5798" w:rsidRPr="00D067C9" w:rsidRDefault="00876D49" w:rsidP="00774D9D">
            <w:pPr>
              <w:rPr>
                <w:rFonts w:eastAsiaTheme="minorEastAsia"/>
                <w:b/>
                <w:bCs/>
                <w:color w:val="0070C0"/>
                <w:lang w:val="en-US" w:eastAsia="zh-CN"/>
              </w:rPr>
            </w:pPr>
            <w:r>
              <w:rPr>
                <w:b/>
                <w:color w:val="0070C0"/>
                <w:u w:val="single"/>
                <w:lang w:eastAsia="ko-KR"/>
              </w:rPr>
              <w:t>Issue 3</w:t>
            </w:r>
            <w:r>
              <w:rPr>
                <w:rFonts w:hint="eastAsia"/>
                <w:b/>
                <w:color w:val="0070C0"/>
                <w:u w:val="single"/>
                <w:lang w:eastAsia="zh-CN"/>
              </w:rPr>
              <w:t>-</w:t>
            </w:r>
            <w:r>
              <w:rPr>
                <w:b/>
                <w:color w:val="0070C0"/>
                <w:u w:val="single"/>
                <w:lang w:eastAsia="ko-KR"/>
              </w:rPr>
              <w:t xml:space="preserve">2-2: </w:t>
            </w:r>
            <w:r w:rsidRPr="00FD1C4B">
              <w:rPr>
                <w:b/>
                <w:color w:val="0070C0"/>
                <w:u w:val="single"/>
                <w:lang w:eastAsia="ko-KR"/>
              </w:rPr>
              <w:t>Enhancement on time relationship</w:t>
            </w:r>
          </w:p>
        </w:tc>
        <w:tc>
          <w:tcPr>
            <w:tcW w:w="8407" w:type="dxa"/>
          </w:tcPr>
          <w:p w14:paraId="73E3A8A2" w14:textId="77777777" w:rsidR="00876D49" w:rsidRDefault="00876D49" w:rsidP="00876D4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4FA045D2" w14:textId="77777777" w:rsidR="007C4DC4" w:rsidRDefault="007C4DC4" w:rsidP="00876D49">
            <w:pPr>
              <w:rPr>
                <w:rFonts w:eastAsiaTheme="minorEastAsia"/>
                <w:i/>
                <w:color w:val="0070C0"/>
                <w:lang w:eastAsia="zh-CN"/>
              </w:rPr>
            </w:pPr>
            <w:bookmarkStart w:id="4" w:name="_Hlk96689333"/>
            <w:r w:rsidRPr="007C4DC4">
              <w:rPr>
                <w:rFonts w:eastAsiaTheme="minorEastAsia"/>
                <w:i/>
                <w:color w:val="0070C0"/>
                <w:lang w:eastAsia="zh-CN"/>
              </w:rPr>
              <w:t>Select the K_offset value equal to or a little greater than the satellite-UE one-way delay. The detailed value should be selected after the channel model has been selected.</w:t>
            </w:r>
          </w:p>
          <w:bookmarkEnd w:id="4"/>
          <w:p w14:paraId="658C44A1" w14:textId="163A24BE" w:rsidR="00876D49" w:rsidRDefault="00876D49" w:rsidP="00876D4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107C47F2" w14:textId="6554FC92" w:rsidR="00BB5798" w:rsidRPr="00257541" w:rsidRDefault="007C4DC4" w:rsidP="00876D49">
            <w:pPr>
              <w:rPr>
                <w:rFonts w:eastAsiaTheme="minorEastAsia"/>
                <w:i/>
                <w:color w:val="0070C0"/>
                <w:highlight w:val="cyan"/>
                <w:lang w:eastAsia="zh-CN"/>
              </w:rPr>
            </w:pPr>
            <w:r>
              <w:rPr>
                <w:rFonts w:eastAsiaTheme="minorEastAsia"/>
                <w:i/>
                <w:color w:val="0070C0"/>
                <w:lang w:eastAsia="zh-CN"/>
              </w:rPr>
              <w:t xml:space="preserve">Further discuss </w:t>
            </w:r>
            <w:r w:rsidR="00BD32D3">
              <w:rPr>
                <w:rFonts w:eastAsiaTheme="minorEastAsia"/>
                <w:i/>
                <w:color w:val="0070C0"/>
                <w:lang w:eastAsia="zh-CN"/>
              </w:rPr>
              <w:t xml:space="preserve">K_offset values for LEO and GEO </w:t>
            </w:r>
            <w:r w:rsidR="00BD32D3">
              <w:rPr>
                <w:rFonts w:eastAsiaTheme="minorEastAsia" w:hint="eastAsia"/>
                <w:i/>
                <w:color w:val="0070C0"/>
                <w:lang w:eastAsia="zh-CN"/>
              </w:rPr>
              <w:t>if</w:t>
            </w:r>
            <w:r w:rsidR="00BD32D3">
              <w:rPr>
                <w:rFonts w:eastAsiaTheme="minorEastAsia"/>
                <w:i/>
                <w:color w:val="0070C0"/>
                <w:lang w:eastAsia="zh-CN"/>
              </w:rPr>
              <w:t xml:space="preserve"> applicable</w:t>
            </w:r>
          </w:p>
        </w:tc>
      </w:tr>
      <w:tr w:rsidR="00BD32D3" w:rsidRPr="002350D6" w14:paraId="0C8980E6" w14:textId="77777777" w:rsidTr="00774D9D">
        <w:tc>
          <w:tcPr>
            <w:tcW w:w="1224" w:type="dxa"/>
          </w:tcPr>
          <w:p w14:paraId="734EAC29" w14:textId="77777777" w:rsidR="002145A4" w:rsidRDefault="002145A4" w:rsidP="002145A4">
            <w:pPr>
              <w:rPr>
                <w:b/>
                <w:color w:val="0070C0"/>
                <w:u w:val="single"/>
                <w:lang w:eastAsia="ko-KR"/>
              </w:rPr>
            </w:pPr>
            <w:bookmarkStart w:id="5" w:name="_Hlk96689451"/>
            <w:r>
              <w:rPr>
                <w:b/>
                <w:color w:val="0070C0"/>
                <w:u w:val="single"/>
                <w:lang w:eastAsia="ko-KR"/>
              </w:rPr>
              <w:t>Issue 3</w:t>
            </w:r>
            <w:r>
              <w:rPr>
                <w:rFonts w:hint="eastAsia"/>
                <w:b/>
                <w:color w:val="0070C0"/>
                <w:u w:val="single"/>
                <w:lang w:eastAsia="zh-CN"/>
              </w:rPr>
              <w:t>-</w:t>
            </w:r>
            <w:r>
              <w:rPr>
                <w:b/>
                <w:color w:val="0070C0"/>
                <w:u w:val="single"/>
                <w:lang w:eastAsia="zh-CN"/>
              </w:rPr>
              <w:t>2</w:t>
            </w:r>
            <w:r>
              <w:rPr>
                <w:b/>
                <w:color w:val="0070C0"/>
                <w:u w:val="single"/>
                <w:lang w:eastAsia="ko-KR"/>
              </w:rPr>
              <w:t>-3: Enhancement on</w:t>
            </w:r>
            <w:r w:rsidRPr="002935B6">
              <w:rPr>
                <w:b/>
                <w:color w:val="0070C0"/>
                <w:u w:val="single"/>
                <w:lang w:eastAsia="ko-KR"/>
              </w:rPr>
              <w:t xml:space="preserve"> HARQ</w:t>
            </w:r>
          </w:p>
          <w:bookmarkEnd w:id="5"/>
          <w:p w14:paraId="0C6E58AB" w14:textId="77777777" w:rsidR="00BD32D3" w:rsidRDefault="00BD32D3" w:rsidP="00774D9D">
            <w:pPr>
              <w:rPr>
                <w:b/>
                <w:color w:val="0070C0"/>
                <w:u w:val="single"/>
                <w:lang w:eastAsia="ko-KR"/>
              </w:rPr>
            </w:pPr>
          </w:p>
        </w:tc>
        <w:tc>
          <w:tcPr>
            <w:tcW w:w="8407" w:type="dxa"/>
          </w:tcPr>
          <w:p w14:paraId="7CDCA3F4" w14:textId="77777777" w:rsidR="002145A4" w:rsidRDefault="002145A4" w:rsidP="002145A4">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B0F6F2D" w14:textId="77777777" w:rsidR="00E94DDC" w:rsidRDefault="00E94DDC" w:rsidP="002145A4">
            <w:pPr>
              <w:rPr>
                <w:rFonts w:eastAsiaTheme="minorEastAsia"/>
                <w:i/>
                <w:color w:val="0070C0"/>
                <w:lang w:eastAsia="zh-CN"/>
              </w:rPr>
            </w:pPr>
            <w:bookmarkStart w:id="6" w:name="_Hlk96689508"/>
            <w:r w:rsidRPr="00E94DDC">
              <w:rPr>
                <w:rFonts w:eastAsiaTheme="minorEastAsia"/>
                <w:i/>
                <w:color w:val="0070C0"/>
                <w:lang w:eastAsia="zh-CN"/>
              </w:rPr>
              <w:t>Disable HARQ with number of re-Tx set to 1 to avoid defining a special test as the start point</w:t>
            </w:r>
          </w:p>
          <w:bookmarkEnd w:id="6"/>
          <w:p w14:paraId="63DF073E" w14:textId="5A48847C" w:rsidR="002145A4" w:rsidRDefault="002145A4" w:rsidP="002145A4">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04C5C9C" w14:textId="461FF766" w:rsidR="00BD32D3" w:rsidRPr="00BD3D57" w:rsidRDefault="00691134" w:rsidP="002145A4">
            <w:pPr>
              <w:rPr>
                <w:rFonts w:eastAsiaTheme="minorEastAsia"/>
                <w:i/>
                <w:color w:val="0070C0"/>
                <w:highlight w:val="cyan"/>
                <w:lang w:val="en-US" w:eastAsia="zh-CN"/>
              </w:rPr>
            </w:pPr>
            <w:r w:rsidRPr="00257541">
              <w:rPr>
                <w:rFonts w:eastAsiaTheme="minorEastAsia"/>
                <w:i/>
                <w:color w:val="0070C0"/>
                <w:lang w:eastAsia="zh-CN"/>
              </w:rPr>
              <w:t xml:space="preserve">Further discuss </w:t>
            </w:r>
            <w:r w:rsidR="00E56890">
              <w:rPr>
                <w:rFonts w:eastAsiaTheme="minorEastAsia"/>
                <w:i/>
                <w:color w:val="0070C0"/>
                <w:lang w:eastAsia="zh-CN"/>
              </w:rPr>
              <w:t>if there is a need</w:t>
            </w:r>
            <w:r w:rsidR="00E56890" w:rsidRPr="00257541">
              <w:rPr>
                <w:rFonts w:eastAsiaTheme="minorEastAsia"/>
                <w:i/>
                <w:color w:val="0070C0"/>
                <w:lang w:eastAsia="zh-CN"/>
              </w:rPr>
              <w:t xml:space="preserve"> to verify the peak throughput for disabled HARQ</w:t>
            </w:r>
          </w:p>
        </w:tc>
      </w:tr>
      <w:tr w:rsidR="00466BA1" w:rsidRPr="002350D6" w14:paraId="75C08DE8" w14:textId="77777777" w:rsidTr="00774D9D">
        <w:tc>
          <w:tcPr>
            <w:tcW w:w="1224" w:type="dxa"/>
          </w:tcPr>
          <w:p w14:paraId="65B81D98" w14:textId="77777777" w:rsidR="00466BA1" w:rsidRDefault="00466BA1" w:rsidP="00466BA1">
            <w:pPr>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2-4: SCS/CBW</w:t>
            </w:r>
            <w:r w:rsidRPr="00667002">
              <w:rPr>
                <w:b/>
                <w:color w:val="0070C0"/>
                <w:u w:val="single"/>
                <w:lang w:eastAsia="ko-KR"/>
              </w:rPr>
              <w:t xml:space="preserve"> </w:t>
            </w:r>
            <w:r>
              <w:rPr>
                <w:b/>
                <w:color w:val="0070C0"/>
                <w:u w:val="single"/>
                <w:lang w:eastAsia="ko-KR"/>
              </w:rPr>
              <w:t xml:space="preserve">set </w:t>
            </w:r>
            <w:r w:rsidRPr="00667002">
              <w:rPr>
                <w:b/>
                <w:color w:val="0070C0"/>
                <w:u w:val="single"/>
                <w:lang w:eastAsia="ko-KR"/>
              </w:rPr>
              <w:t>for P</w:t>
            </w:r>
            <w:r>
              <w:rPr>
                <w:b/>
                <w:color w:val="0070C0"/>
                <w:u w:val="single"/>
                <w:lang w:eastAsia="ko-KR"/>
              </w:rPr>
              <w:t>D</w:t>
            </w:r>
            <w:r w:rsidRPr="00667002">
              <w:rPr>
                <w:b/>
                <w:color w:val="0070C0"/>
                <w:u w:val="single"/>
                <w:lang w:eastAsia="ko-KR"/>
              </w:rPr>
              <w:t>SCH requirements</w:t>
            </w:r>
          </w:p>
          <w:p w14:paraId="15B24AD4" w14:textId="77777777" w:rsidR="00466BA1" w:rsidRDefault="00466BA1" w:rsidP="002145A4">
            <w:pPr>
              <w:rPr>
                <w:b/>
                <w:color w:val="0070C0"/>
                <w:u w:val="single"/>
                <w:lang w:eastAsia="ko-KR"/>
              </w:rPr>
            </w:pPr>
          </w:p>
        </w:tc>
        <w:tc>
          <w:tcPr>
            <w:tcW w:w="8407" w:type="dxa"/>
          </w:tcPr>
          <w:p w14:paraId="4B6F3D02" w14:textId="77777777" w:rsidR="00466BA1" w:rsidRDefault="00466BA1" w:rsidP="00466BA1">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837E57D" w14:textId="29C600C4" w:rsidR="00924CCE" w:rsidRDefault="00924CCE" w:rsidP="00466BA1">
            <w:pPr>
              <w:rPr>
                <w:rFonts w:eastAsiaTheme="minorEastAsia"/>
                <w:i/>
                <w:color w:val="0070C0"/>
                <w:highlight w:val="cyan"/>
                <w:lang w:eastAsia="zh-CN"/>
              </w:rPr>
            </w:pPr>
            <w:bookmarkStart w:id="7" w:name="_Hlk96689664"/>
            <w:r w:rsidRPr="00924CCE">
              <w:rPr>
                <w:rFonts w:eastAsiaTheme="minorEastAsia"/>
                <w:i/>
                <w:color w:val="0070C0"/>
                <w:lang w:eastAsia="zh-CN"/>
              </w:rPr>
              <w:t xml:space="preserve">15kHz SCS/10MHz </w:t>
            </w:r>
            <w:bookmarkEnd w:id="7"/>
            <w:r>
              <w:rPr>
                <w:rFonts w:eastAsiaTheme="minorEastAsia"/>
                <w:i/>
                <w:color w:val="0070C0"/>
                <w:lang w:eastAsia="zh-CN"/>
              </w:rPr>
              <w:t xml:space="preserve"> is selected</w:t>
            </w:r>
          </w:p>
          <w:p w14:paraId="3F5AA5F2" w14:textId="43F4FA6C" w:rsidR="00466BA1" w:rsidRPr="00257541" w:rsidRDefault="00466BA1" w:rsidP="00466BA1">
            <w:pPr>
              <w:rPr>
                <w:rFonts w:eastAsiaTheme="minorEastAsia"/>
                <w:i/>
                <w:color w:val="0070C0"/>
                <w:highlight w:val="cyan"/>
                <w:lang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6BD8752D" w14:textId="77777777" w:rsidR="00466BA1" w:rsidRDefault="00924CCE" w:rsidP="00466BA1">
            <w:pPr>
              <w:rPr>
                <w:rFonts w:eastAsiaTheme="minorEastAsia"/>
                <w:i/>
                <w:color w:val="0070C0"/>
                <w:lang w:eastAsia="zh-CN"/>
              </w:rPr>
            </w:pPr>
            <w:r>
              <w:rPr>
                <w:rFonts w:eastAsiaTheme="minorEastAsia"/>
                <w:i/>
                <w:color w:val="0070C0"/>
                <w:lang w:eastAsia="zh-CN"/>
              </w:rPr>
              <w:t xml:space="preserve">Further discuss if need to consider </w:t>
            </w:r>
            <w:r w:rsidR="00264207" w:rsidRPr="00257541">
              <w:rPr>
                <w:rFonts w:eastAsiaTheme="minorEastAsia"/>
                <w:i/>
                <w:color w:val="0070C0"/>
                <w:lang w:eastAsia="zh-CN"/>
              </w:rPr>
              <w:t>30kHz SCS: 20MHz</w:t>
            </w:r>
          </w:p>
          <w:p w14:paraId="73ED6820" w14:textId="2A2613BE" w:rsidR="00264207" w:rsidRPr="00BD3D57" w:rsidRDefault="00264207" w:rsidP="00466BA1">
            <w:pPr>
              <w:rPr>
                <w:rFonts w:eastAsiaTheme="minorEastAsia"/>
                <w:i/>
                <w:color w:val="0070C0"/>
                <w:highlight w:val="cyan"/>
                <w:lang w:val="en-US" w:eastAsia="zh-CN"/>
              </w:rPr>
            </w:pPr>
            <w:r w:rsidRPr="00257541">
              <w:rPr>
                <w:rFonts w:eastAsiaTheme="minorEastAsia"/>
                <w:i/>
                <w:color w:val="0070C0"/>
                <w:lang w:eastAsia="zh-CN"/>
              </w:rPr>
              <w:t>Moderator’s note” Do we need to align the SCS/CBW set for UL and DL?</w:t>
            </w:r>
          </w:p>
        </w:tc>
      </w:tr>
      <w:tr w:rsidR="00264207" w:rsidRPr="002350D6" w14:paraId="426BF4AC" w14:textId="77777777" w:rsidTr="00774D9D">
        <w:tc>
          <w:tcPr>
            <w:tcW w:w="1224" w:type="dxa"/>
          </w:tcPr>
          <w:p w14:paraId="1ACC80AE" w14:textId="4FF448F0" w:rsidR="00264207" w:rsidRDefault="00461823" w:rsidP="00466BA1">
            <w:pPr>
              <w:rPr>
                <w:b/>
                <w:color w:val="0070C0"/>
                <w:u w:val="single"/>
                <w:lang w:eastAsia="ko-KR"/>
              </w:rPr>
            </w:pPr>
            <w:r>
              <w:rPr>
                <w:b/>
                <w:color w:val="0070C0"/>
                <w:u w:val="single"/>
                <w:lang w:eastAsia="ko-KR"/>
              </w:rPr>
              <w:lastRenderedPageBreak/>
              <w:t>Issue 3</w:t>
            </w:r>
            <w:r>
              <w:rPr>
                <w:rFonts w:hint="eastAsia"/>
                <w:b/>
                <w:color w:val="0070C0"/>
                <w:u w:val="single"/>
                <w:lang w:eastAsia="ko-KR"/>
              </w:rPr>
              <w:t>-</w:t>
            </w:r>
            <w:r>
              <w:rPr>
                <w:b/>
                <w:color w:val="0070C0"/>
                <w:u w:val="single"/>
                <w:lang w:eastAsia="ko-KR"/>
              </w:rPr>
              <w:t xml:space="preserve">2-5: </w:t>
            </w:r>
            <w:r w:rsidRPr="00A92316">
              <w:rPr>
                <w:b/>
                <w:color w:val="0070C0"/>
                <w:u w:val="single"/>
                <w:lang w:eastAsia="ko-KR"/>
              </w:rPr>
              <w:t>Modulation order</w:t>
            </w:r>
            <w:r w:rsidRPr="00667002">
              <w:rPr>
                <w:b/>
                <w:color w:val="0070C0"/>
                <w:u w:val="single"/>
                <w:lang w:eastAsia="ko-KR"/>
              </w:rPr>
              <w:t xml:space="preserve"> </w:t>
            </w:r>
            <w:r>
              <w:rPr>
                <w:b/>
                <w:color w:val="0070C0"/>
                <w:u w:val="single"/>
                <w:lang w:eastAsia="ko-KR"/>
              </w:rPr>
              <w:t>for PDSCH</w:t>
            </w:r>
            <w:r w:rsidRPr="00D37773">
              <w:rPr>
                <w:b/>
                <w:color w:val="0070C0"/>
                <w:u w:val="single"/>
                <w:lang w:eastAsia="ko-KR"/>
              </w:rPr>
              <w:t xml:space="preserve"> </w:t>
            </w:r>
            <w:r w:rsidRPr="00667002">
              <w:rPr>
                <w:b/>
                <w:color w:val="0070C0"/>
                <w:u w:val="single"/>
                <w:lang w:eastAsia="ko-KR"/>
              </w:rPr>
              <w:t>requirements</w:t>
            </w:r>
          </w:p>
        </w:tc>
        <w:tc>
          <w:tcPr>
            <w:tcW w:w="8407" w:type="dxa"/>
          </w:tcPr>
          <w:p w14:paraId="7F5E1212" w14:textId="77777777" w:rsidR="00461823" w:rsidRDefault="00461823" w:rsidP="00461823">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522E9DD3" w14:textId="2048A7FE" w:rsidR="005C5E1F" w:rsidRDefault="005C5E1F" w:rsidP="00461823">
            <w:pPr>
              <w:rPr>
                <w:rFonts w:eastAsiaTheme="minorEastAsia"/>
                <w:i/>
                <w:color w:val="0070C0"/>
                <w:highlight w:val="cyan"/>
                <w:lang w:val="en-US" w:eastAsia="zh-CN"/>
              </w:rPr>
            </w:pPr>
            <w:r w:rsidRPr="005C5E1F">
              <w:rPr>
                <w:rFonts w:eastAsiaTheme="minorEastAsia"/>
                <w:i/>
                <w:color w:val="0070C0"/>
                <w:lang w:val="en-US" w:eastAsia="zh-CN"/>
              </w:rPr>
              <w:t>Consider QPSK and 16QAM</w:t>
            </w:r>
            <w:r>
              <w:rPr>
                <w:rFonts w:eastAsiaTheme="minorEastAsia"/>
                <w:i/>
                <w:color w:val="0070C0"/>
                <w:lang w:val="en-US" w:eastAsia="zh-CN"/>
              </w:rPr>
              <w:t xml:space="preserve"> as the start point</w:t>
            </w:r>
          </w:p>
          <w:p w14:paraId="2310BD92" w14:textId="6A7629CD" w:rsidR="00461823" w:rsidRPr="004B09ED" w:rsidRDefault="00461823" w:rsidP="00461823">
            <w:pPr>
              <w:rPr>
                <w:rFonts w:eastAsiaTheme="minorEastAsia"/>
                <w:i/>
                <w:color w:val="0070C0"/>
                <w:highlight w:val="cyan"/>
                <w:lang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32715F90" w14:textId="7AC895B8" w:rsidR="00264207" w:rsidRPr="00BD3D57" w:rsidRDefault="005C5E1F" w:rsidP="005C5E1F">
            <w:pPr>
              <w:rPr>
                <w:rFonts w:eastAsiaTheme="minorEastAsia"/>
                <w:i/>
                <w:color w:val="0070C0"/>
                <w:highlight w:val="cyan"/>
                <w:lang w:val="en-US" w:eastAsia="zh-CN"/>
              </w:rPr>
            </w:pPr>
            <w:r w:rsidRPr="00257541">
              <w:rPr>
                <w:rFonts w:eastAsiaTheme="minorEastAsia"/>
                <w:i/>
                <w:color w:val="0070C0"/>
                <w:lang w:val="en-US" w:eastAsia="zh-CN"/>
              </w:rPr>
              <w:t>To further discuss whether to consider 64QAM</w:t>
            </w:r>
          </w:p>
        </w:tc>
      </w:tr>
    </w:tbl>
    <w:p w14:paraId="7BC4A005" w14:textId="77777777" w:rsidR="00135060" w:rsidRDefault="00135060" w:rsidP="00135060">
      <w:pPr>
        <w:spacing w:after="120"/>
        <w:rPr>
          <w:color w:val="0070C0"/>
          <w:szCs w:val="24"/>
          <w:lang w:eastAsia="zh-CN"/>
        </w:rPr>
      </w:pPr>
    </w:p>
    <w:p w14:paraId="0754FD10" w14:textId="1FD7F0A7" w:rsidR="00A918C7" w:rsidRPr="001D1357" w:rsidRDefault="00A918C7" w:rsidP="00A918C7">
      <w:pPr>
        <w:pStyle w:val="Heading3"/>
        <w:rPr>
          <w:sz w:val="24"/>
          <w:szCs w:val="16"/>
          <w:lang w:val="en-US"/>
        </w:rPr>
      </w:pPr>
      <w:r w:rsidRPr="001D1357">
        <w:rPr>
          <w:sz w:val="24"/>
          <w:szCs w:val="16"/>
          <w:lang w:val="en-US"/>
        </w:rPr>
        <w:t xml:space="preserve">Issue </w:t>
      </w:r>
      <w:r w:rsidR="00ED1723">
        <w:rPr>
          <w:sz w:val="24"/>
          <w:szCs w:val="16"/>
          <w:lang w:val="en-US"/>
        </w:rPr>
        <w:t>3</w:t>
      </w:r>
      <w:r w:rsidRPr="001D1357">
        <w:rPr>
          <w:sz w:val="24"/>
          <w:szCs w:val="16"/>
          <w:lang w:val="en-US"/>
        </w:rPr>
        <w:t>-3: PDCCH/PBCH assumptions</w:t>
      </w:r>
    </w:p>
    <w:tbl>
      <w:tblPr>
        <w:tblStyle w:val="TableGrid"/>
        <w:tblW w:w="0" w:type="auto"/>
        <w:tblLayout w:type="fixed"/>
        <w:tblLook w:val="04A0" w:firstRow="1" w:lastRow="0" w:firstColumn="1" w:lastColumn="0" w:noHBand="0" w:noVBand="1"/>
      </w:tblPr>
      <w:tblGrid>
        <w:gridCol w:w="1255"/>
        <w:gridCol w:w="8376"/>
      </w:tblGrid>
      <w:tr w:rsidR="00135060" w:rsidRPr="00BD3D57" w14:paraId="21C99FDA" w14:textId="77777777" w:rsidTr="00EC280C">
        <w:tc>
          <w:tcPr>
            <w:tcW w:w="1255" w:type="dxa"/>
          </w:tcPr>
          <w:p w14:paraId="1F67CE0F" w14:textId="77777777" w:rsidR="00EC62E4" w:rsidRDefault="00EC62E4" w:rsidP="00EC62E4">
            <w:pPr>
              <w:rPr>
                <w:b/>
                <w:color w:val="0070C0"/>
                <w:u w:val="single"/>
                <w:lang w:eastAsia="ko-KR"/>
              </w:rPr>
            </w:pPr>
            <w:bookmarkStart w:id="8" w:name="_Hlk96689790"/>
            <w:r>
              <w:rPr>
                <w:b/>
                <w:color w:val="0070C0"/>
                <w:u w:val="single"/>
                <w:lang w:eastAsia="ko-KR"/>
              </w:rPr>
              <w:t>Issue 3</w:t>
            </w:r>
            <w:r>
              <w:rPr>
                <w:rFonts w:hint="eastAsia"/>
                <w:b/>
                <w:color w:val="0070C0"/>
                <w:u w:val="single"/>
                <w:lang w:eastAsia="ko-KR"/>
              </w:rPr>
              <w:t>-</w:t>
            </w:r>
            <w:r>
              <w:rPr>
                <w:b/>
                <w:color w:val="0070C0"/>
                <w:u w:val="single"/>
                <w:lang w:eastAsia="ko-KR"/>
              </w:rPr>
              <w:t xml:space="preserve">3-1: </w:t>
            </w:r>
            <w:r>
              <w:rPr>
                <w:b/>
                <w:color w:val="0070C0"/>
                <w:u w:val="single"/>
                <w:lang w:eastAsia="zh-CN"/>
              </w:rPr>
              <w:t>Whether to define the PBCH requirements</w:t>
            </w:r>
          </w:p>
          <w:bookmarkEnd w:id="8"/>
          <w:p w14:paraId="2E61D058" w14:textId="13559D6D" w:rsidR="00135060" w:rsidRDefault="00135060" w:rsidP="00774D9D">
            <w:pPr>
              <w:rPr>
                <w:rFonts w:eastAsiaTheme="minorEastAsia"/>
                <w:color w:val="0070C0"/>
                <w:lang w:val="en-US" w:eastAsia="zh-CN"/>
              </w:rPr>
            </w:pPr>
          </w:p>
        </w:tc>
        <w:tc>
          <w:tcPr>
            <w:tcW w:w="8376" w:type="dxa"/>
          </w:tcPr>
          <w:p w14:paraId="4E3C4C3C" w14:textId="77777777" w:rsidR="00135060" w:rsidRDefault="00135060" w:rsidP="00774D9D">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7A458923" w14:textId="16C186F3" w:rsidR="00135060" w:rsidRDefault="00EC62E4" w:rsidP="00774D9D">
            <w:pPr>
              <w:rPr>
                <w:rFonts w:eastAsiaTheme="minorEastAsia"/>
                <w:i/>
                <w:color w:val="0070C0"/>
                <w:lang w:val="en-US" w:eastAsia="zh-CN"/>
              </w:rPr>
            </w:pPr>
            <w:bookmarkStart w:id="9" w:name="_Hlk96689823"/>
            <w:r>
              <w:rPr>
                <w:rFonts w:eastAsiaTheme="minorEastAsia"/>
                <w:i/>
                <w:color w:val="0070C0"/>
                <w:lang w:val="en-US" w:eastAsia="zh-CN"/>
              </w:rPr>
              <w:t>Do not</w:t>
            </w:r>
            <w:r w:rsidR="00A15EC5">
              <w:rPr>
                <w:rFonts w:eastAsiaTheme="minorEastAsia"/>
                <w:i/>
                <w:color w:val="0070C0"/>
                <w:lang w:val="en-US" w:eastAsia="zh-CN"/>
              </w:rPr>
              <w:t xml:space="preserve"> </w:t>
            </w:r>
            <w:r>
              <w:rPr>
                <w:rFonts w:eastAsiaTheme="minorEastAsia"/>
                <w:i/>
                <w:color w:val="0070C0"/>
                <w:lang w:val="en-US" w:eastAsia="zh-CN"/>
              </w:rPr>
              <w:t>define requirements for PBCH</w:t>
            </w:r>
          </w:p>
          <w:bookmarkEnd w:id="9"/>
          <w:p w14:paraId="58AB00C5" w14:textId="77777777" w:rsidR="00135060" w:rsidRDefault="00135060" w:rsidP="00774D9D">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3349658D" w14:textId="05DBC6D6" w:rsidR="00EA3BE8" w:rsidRPr="00BD3D57" w:rsidRDefault="00EC62E4" w:rsidP="00774D9D">
            <w:pPr>
              <w:rPr>
                <w:rFonts w:eastAsiaTheme="minorEastAsia"/>
                <w:b/>
                <w:bCs/>
                <w:iCs/>
                <w:color w:val="0070C0"/>
                <w:lang w:val="en-US" w:eastAsia="zh-CN"/>
              </w:rPr>
            </w:pPr>
            <w:r w:rsidRPr="00257541">
              <w:rPr>
                <w:rFonts w:eastAsiaTheme="minorEastAsia"/>
                <w:i/>
                <w:color w:val="0070C0"/>
                <w:lang w:val="en-US" w:eastAsia="zh-CN"/>
              </w:rPr>
              <w:t>No need for the 2nd round discussion</w:t>
            </w:r>
          </w:p>
        </w:tc>
      </w:tr>
      <w:tr w:rsidR="00EC62E4" w:rsidRPr="00BD3D57" w14:paraId="6DDB4A1C" w14:textId="77777777" w:rsidTr="00EC280C">
        <w:tc>
          <w:tcPr>
            <w:tcW w:w="1255" w:type="dxa"/>
          </w:tcPr>
          <w:p w14:paraId="7D422B4F" w14:textId="77777777" w:rsidR="00A15EC5" w:rsidRDefault="00A15EC5" w:rsidP="00A15EC5">
            <w:pPr>
              <w:rPr>
                <w:b/>
                <w:color w:val="0070C0"/>
                <w:u w:val="single"/>
                <w:lang w:eastAsia="ko-KR"/>
              </w:rPr>
            </w:pPr>
            <w:bookmarkStart w:id="10" w:name="_Hlk96689834"/>
            <w:r>
              <w:rPr>
                <w:b/>
                <w:color w:val="0070C0"/>
                <w:u w:val="single"/>
                <w:lang w:eastAsia="ko-KR"/>
              </w:rPr>
              <w:t>Issue 3</w:t>
            </w:r>
            <w:r>
              <w:rPr>
                <w:rFonts w:hint="eastAsia"/>
                <w:b/>
                <w:color w:val="0070C0"/>
                <w:u w:val="single"/>
                <w:lang w:eastAsia="ko-KR"/>
              </w:rPr>
              <w:t>-</w:t>
            </w:r>
            <w:r>
              <w:rPr>
                <w:b/>
                <w:color w:val="0070C0"/>
                <w:u w:val="single"/>
                <w:lang w:eastAsia="ko-KR"/>
              </w:rPr>
              <w:t xml:space="preserve">3-2: </w:t>
            </w:r>
            <w:r>
              <w:rPr>
                <w:b/>
                <w:color w:val="0070C0"/>
                <w:u w:val="single"/>
                <w:lang w:eastAsia="zh-CN"/>
              </w:rPr>
              <w:t>Whether to define the PDCCH requirements</w:t>
            </w:r>
          </w:p>
          <w:bookmarkEnd w:id="10"/>
          <w:p w14:paraId="409CF1D1" w14:textId="77777777" w:rsidR="00EC62E4" w:rsidRDefault="00EC62E4" w:rsidP="00EC62E4">
            <w:pPr>
              <w:rPr>
                <w:b/>
                <w:color w:val="0070C0"/>
                <w:u w:val="single"/>
                <w:lang w:eastAsia="ko-KR"/>
              </w:rPr>
            </w:pPr>
          </w:p>
        </w:tc>
        <w:tc>
          <w:tcPr>
            <w:tcW w:w="8376" w:type="dxa"/>
          </w:tcPr>
          <w:p w14:paraId="743143D1" w14:textId="77777777" w:rsidR="00A15EC5" w:rsidRDefault="00A15EC5" w:rsidP="00A15EC5">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1039BF1" w14:textId="738612A7" w:rsidR="00A15EC5" w:rsidRDefault="00A15EC5" w:rsidP="00A15EC5">
            <w:pPr>
              <w:rPr>
                <w:rFonts w:eastAsiaTheme="minorEastAsia"/>
                <w:i/>
                <w:color w:val="0070C0"/>
                <w:lang w:val="en-US" w:eastAsia="zh-CN"/>
              </w:rPr>
            </w:pPr>
            <w:r>
              <w:rPr>
                <w:rFonts w:eastAsiaTheme="minorEastAsia"/>
                <w:i/>
                <w:color w:val="0070C0"/>
                <w:lang w:val="en-US" w:eastAsia="zh-CN"/>
              </w:rPr>
              <w:t xml:space="preserve">Do not define </w:t>
            </w:r>
            <w:bookmarkStart w:id="11" w:name="_Hlk96689937"/>
            <w:r>
              <w:rPr>
                <w:rFonts w:eastAsiaTheme="minorEastAsia"/>
                <w:i/>
                <w:color w:val="0070C0"/>
                <w:lang w:val="en-US" w:eastAsia="zh-CN"/>
              </w:rPr>
              <w:t>PDCCH</w:t>
            </w:r>
            <w:r w:rsidR="00F02A02">
              <w:rPr>
                <w:rFonts w:eastAsiaTheme="minorEastAsia"/>
                <w:i/>
                <w:color w:val="0070C0"/>
                <w:lang w:val="en-US" w:eastAsia="zh-CN"/>
              </w:rPr>
              <w:t xml:space="preserve"> requirements</w:t>
            </w:r>
            <w:bookmarkEnd w:id="11"/>
          </w:p>
          <w:p w14:paraId="22823F80" w14:textId="77777777" w:rsidR="00A15EC5" w:rsidRDefault="00A15EC5" w:rsidP="00A15EC5">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FF5A582" w14:textId="79CAC7E5" w:rsidR="00EC62E4" w:rsidRPr="00BD3D57" w:rsidRDefault="00A15EC5" w:rsidP="00A15EC5">
            <w:pPr>
              <w:rPr>
                <w:rFonts w:eastAsiaTheme="minorEastAsia"/>
                <w:i/>
                <w:color w:val="0070C0"/>
                <w:highlight w:val="cyan"/>
                <w:lang w:val="en-US" w:eastAsia="zh-CN"/>
              </w:rPr>
            </w:pPr>
            <w:r w:rsidRPr="004B09ED">
              <w:rPr>
                <w:rFonts w:eastAsiaTheme="minorEastAsia"/>
                <w:i/>
                <w:color w:val="0070C0"/>
                <w:lang w:val="en-US" w:eastAsia="zh-CN"/>
              </w:rPr>
              <w:t>No need for the 2nd round discussion</w:t>
            </w:r>
          </w:p>
        </w:tc>
      </w:tr>
    </w:tbl>
    <w:p w14:paraId="6061354D" w14:textId="77777777" w:rsidR="00135060" w:rsidRDefault="00135060" w:rsidP="00135060">
      <w:pPr>
        <w:spacing w:after="120"/>
        <w:rPr>
          <w:color w:val="0070C0"/>
          <w:szCs w:val="24"/>
          <w:lang w:val="en-US" w:eastAsia="zh-CN"/>
        </w:rPr>
      </w:pPr>
    </w:p>
    <w:p w14:paraId="7E45D9F1" w14:textId="067D4FA0" w:rsidR="00A918C7" w:rsidRDefault="00A918C7" w:rsidP="00A918C7">
      <w:pPr>
        <w:pStyle w:val="Heading3"/>
        <w:rPr>
          <w:sz w:val="24"/>
          <w:szCs w:val="16"/>
        </w:rPr>
      </w:pPr>
      <w:r>
        <w:rPr>
          <w:sz w:val="24"/>
          <w:szCs w:val="16"/>
        </w:rPr>
        <w:t xml:space="preserve">Issue </w:t>
      </w:r>
      <w:r w:rsidR="00ED1723">
        <w:rPr>
          <w:sz w:val="24"/>
          <w:szCs w:val="16"/>
        </w:rPr>
        <w:t>3</w:t>
      </w:r>
      <w:r>
        <w:rPr>
          <w:sz w:val="24"/>
          <w:szCs w:val="16"/>
        </w:rPr>
        <w:t xml:space="preserve">-4: </w:t>
      </w:r>
      <w:bookmarkStart w:id="12" w:name="_Hlk96689879"/>
      <w:r>
        <w:rPr>
          <w:sz w:val="24"/>
          <w:szCs w:val="16"/>
        </w:rPr>
        <w:t>CSI reporting assumptions</w:t>
      </w:r>
      <w:bookmarkEnd w:id="12"/>
    </w:p>
    <w:tbl>
      <w:tblPr>
        <w:tblStyle w:val="TableGrid"/>
        <w:tblW w:w="0" w:type="auto"/>
        <w:tblLook w:val="04A0" w:firstRow="1" w:lastRow="0" w:firstColumn="1" w:lastColumn="0" w:noHBand="0" w:noVBand="1"/>
      </w:tblPr>
      <w:tblGrid>
        <w:gridCol w:w="1361"/>
        <w:gridCol w:w="8270"/>
      </w:tblGrid>
      <w:tr w:rsidR="00135060" w:rsidRPr="00BD3D57" w14:paraId="2F1CF49F" w14:textId="77777777" w:rsidTr="00774D9D">
        <w:tc>
          <w:tcPr>
            <w:tcW w:w="1224" w:type="dxa"/>
          </w:tcPr>
          <w:p w14:paraId="0DB1CB4A" w14:textId="416CA079" w:rsidR="00135060" w:rsidRDefault="00CB2D96" w:rsidP="00396C08">
            <w:pPr>
              <w:overflowPunct/>
              <w:autoSpaceDE/>
              <w:autoSpaceDN/>
              <w:adjustRightInd/>
              <w:textAlignment w:val="auto"/>
              <w:rPr>
                <w:rFonts w:eastAsiaTheme="minorEastAsia"/>
                <w:color w:val="0070C0"/>
                <w:lang w:val="en-US" w:eastAsia="zh-CN"/>
              </w:rPr>
            </w:pPr>
            <w:bookmarkStart w:id="13" w:name="_Hlk96689890"/>
            <w:r w:rsidRPr="00396C08">
              <w:rPr>
                <w:rFonts w:eastAsia="SimSun"/>
                <w:b/>
                <w:color w:val="0070C0"/>
                <w:u w:val="single"/>
                <w:lang w:eastAsia="ko-KR"/>
              </w:rPr>
              <w:t>Issue 3-4-1: CSI reporting requirements</w:t>
            </w:r>
            <w:bookmarkEnd w:id="13"/>
          </w:p>
        </w:tc>
        <w:tc>
          <w:tcPr>
            <w:tcW w:w="8407" w:type="dxa"/>
          </w:tcPr>
          <w:p w14:paraId="45373FA2" w14:textId="77777777" w:rsidR="00135060" w:rsidRDefault="00135060" w:rsidP="00774D9D">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73910F14" w14:textId="24C4A679" w:rsidR="00135060" w:rsidRDefault="00F02A02" w:rsidP="00774D9D">
            <w:pPr>
              <w:rPr>
                <w:rFonts w:eastAsiaTheme="minorEastAsia"/>
                <w:i/>
                <w:color w:val="0070C0"/>
                <w:lang w:val="en-US" w:eastAsia="zh-CN"/>
              </w:rPr>
            </w:pPr>
            <w:bookmarkStart w:id="14" w:name="_Hlk96689925"/>
            <w:r w:rsidRPr="00257541">
              <w:rPr>
                <w:rFonts w:eastAsiaTheme="minorEastAsia"/>
                <w:i/>
                <w:color w:val="0070C0"/>
                <w:lang w:val="en-US" w:eastAsia="zh-CN"/>
              </w:rPr>
              <w:t xml:space="preserve">Do not define CSI reporting requirements </w:t>
            </w:r>
          </w:p>
          <w:bookmarkEnd w:id="14"/>
          <w:p w14:paraId="1EFC5B51" w14:textId="77777777" w:rsidR="00135060" w:rsidRDefault="00135060" w:rsidP="00774D9D">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247FF60" w14:textId="39D29B5A" w:rsidR="00742CB7" w:rsidRPr="00BD3D57" w:rsidRDefault="00F02A02" w:rsidP="00774D9D">
            <w:pPr>
              <w:rPr>
                <w:rFonts w:eastAsiaTheme="minorEastAsia"/>
                <w:b/>
                <w:bCs/>
                <w:iCs/>
                <w:color w:val="0070C0"/>
                <w:lang w:val="en-US" w:eastAsia="zh-CN"/>
              </w:rPr>
            </w:pPr>
            <w:r w:rsidRPr="004B09ED">
              <w:rPr>
                <w:rFonts w:eastAsiaTheme="minorEastAsia"/>
                <w:i/>
                <w:color w:val="0070C0"/>
                <w:lang w:val="en-US" w:eastAsia="zh-CN"/>
              </w:rPr>
              <w:t>No need for the 2nd round discussion</w:t>
            </w:r>
          </w:p>
        </w:tc>
      </w:tr>
    </w:tbl>
    <w:p w14:paraId="677FF75A" w14:textId="77777777" w:rsidR="00135060" w:rsidRDefault="00135060" w:rsidP="00135060">
      <w:pPr>
        <w:pStyle w:val="Heading3"/>
        <w:rPr>
          <w:sz w:val="24"/>
          <w:szCs w:val="16"/>
        </w:rPr>
      </w:pPr>
      <w:r>
        <w:rPr>
          <w:sz w:val="24"/>
          <w:szCs w:val="16"/>
        </w:rPr>
        <w:t>CRs/TPs</w:t>
      </w:r>
    </w:p>
    <w:p w14:paraId="33411F8C" w14:textId="77777777" w:rsidR="00135060" w:rsidRDefault="00135060" w:rsidP="0013506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4640E41" w14:textId="77777777" w:rsidR="00135060" w:rsidRDefault="00135060" w:rsidP="00135060">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135060" w14:paraId="4B9F109F" w14:textId="77777777" w:rsidTr="00774D9D">
        <w:tc>
          <w:tcPr>
            <w:tcW w:w="1242" w:type="dxa"/>
          </w:tcPr>
          <w:p w14:paraId="6D83CFFE" w14:textId="77777777" w:rsidR="00135060" w:rsidRDefault="00135060" w:rsidP="00774D9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CF3131" w14:textId="77777777" w:rsidR="00135060" w:rsidRDefault="00135060" w:rsidP="00774D9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35060" w14:paraId="1E35EF5C" w14:textId="77777777" w:rsidTr="00774D9D">
        <w:tc>
          <w:tcPr>
            <w:tcW w:w="1242" w:type="dxa"/>
          </w:tcPr>
          <w:p w14:paraId="304D8C4A" w14:textId="77777777" w:rsidR="00135060" w:rsidRDefault="00135060" w:rsidP="00774D9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0BB545" w14:textId="77777777" w:rsidR="00135060" w:rsidRDefault="00135060" w:rsidP="00774D9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2C675A" w14:textId="77777777" w:rsidR="00135060" w:rsidRDefault="00135060" w:rsidP="00135060">
      <w:pPr>
        <w:rPr>
          <w:color w:val="0070C0"/>
          <w:lang w:val="en-US" w:eastAsia="zh-CN"/>
        </w:rPr>
      </w:pPr>
    </w:p>
    <w:p w14:paraId="46FD8B88" w14:textId="62E66E4F" w:rsidR="00F02A02" w:rsidRDefault="00135060" w:rsidP="00F02A02">
      <w:pPr>
        <w:pStyle w:val="Heading2"/>
        <w:rPr>
          <w:lang w:val="en-US"/>
        </w:rPr>
      </w:pPr>
      <w:r w:rsidRPr="00EF52F9">
        <w:rPr>
          <w:lang w:val="en-US"/>
        </w:rPr>
        <w:t>Discussion on 2</w:t>
      </w:r>
      <w:r w:rsidRPr="00EF52F9">
        <w:rPr>
          <w:vertAlign w:val="superscript"/>
          <w:lang w:val="en-US"/>
        </w:rPr>
        <w:t>nd</w:t>
      </w:r>
      <w:r w:rsidRPr="00EF52F9">
        <w:rPr>
          <w:lang w:val="en-US"/>
        </w:rPr>
        <w:t xml:space="preserve"> round (if applicable</w:t>
      </w:r>
      <w:r w:rsidR="000B6BA6">
        <w:rPr>
          <w:lang w:val="en-US"/>
        </w:rPr>
        <w:t>)</w:t>
      </w:r>
    </w:p>
    <w:p w14:paraId="7930AAC2" w14:textId="77777777" w:rsidR="006E215B" w:rsidRPr="00EF52F9" w:rsidRDefault="006E215B" w:rsidP="006E215B">
      <w:pPr>
        <w:pStyle w:val="Heading3"/>
        <w:rPr>
          <w:sz w:val="24"/>
          <w:szCs w:val="16"/>
          <w:lang w:val="en-US"/>
        </w:rPr>
      </w:pPr>
      <w:r w:rsidRPr="00EF52F9">
        <w:rPr>
          <w:sz w:val="24"/>
          <w:szCs w:val="16"/>
          <w:lang w:val="en-US"/>
        </w:rPr>
        <w:t xml:space="preserve">Issue </w:t>
      </w:r>
      <w:r>
        <w:rPr>
          <w:sz w:val="24"/>
          <w:szCs w:val="16"/>
          <w:lang w:val="en-US"/>
        </w:rPr>
        <w:t>3</w:t>
      </w:r>
      <w:r w:rsidRPr="00EF52F9">
        <w:rPr>
          <w:sz w:val="24"/>
          <w:szCs w:val="16"/>
          <w:lang w:val="en-US"/>
        </w:rPr>
        <w:t xml:space="preserve">-1: </w:t>
      </w:r>
      <w:r>
        <w:rPr>
          <w:sz w:val="24"/>
          <w:szCs w:val="16"/>
        </w:rPr>
        <w:t>General assumptions</w:t>
      </w:r>
    </w:p>
    <w:p w14:paraId="0B7FFCED" w14:textId="75F6B727" w:rsidR="00ED564D" w:rsidRDefault="00ED564D" w:rsidP="00ED564D">
      <w:pPr>
        <w:rPr>
          <w:b/>
          <w:color w:val="0070C0"/>
          <w:u w:val="single"/>
          <w:lang w:eastAsia="ko-KR"/>
        </w:rPr>
      </w:pPr>
      <w:r>
        <w:rPr>
          <w:b/>
          <w:color w:val="0070C0"/>
          <w:u w:val="single"/>
          <w:lang w:eastAsia="ko-KR"/>
        </w:rPr>
        <w:t>Issue 3-1-2a: Doppler shift model-UE pre-compensation</w:t>
      </w:r>
    </w:p>
    <w:p w14:paraId="4816BEC7" w14:textId="77777777" w:rsidR="00ED564D" w:rsidRPr="007E5FCC" w:rsidRDefault="00ED564D" w:rsidP="00ED564D">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2949" w14:textId="40ECD72C" w:rsidR="00ED564D" w:rsidRPr="00257541" w:rsidRDefault="00ED564D"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4832CA">
        <w:rPr>
          <w:rFonts w:eastAsia="SimSun"/>
          <w:color w:val="0070C0"/>
          <w:szCs w:val="24"/>
          <w:lang w:eastAsia="zh-CN"/>
        </w:rPr>
        <w:t>1:</w:t>
      </w:r>
      <w:r w:rsidR="004832CA" w:rsidRPr="000F10D7">
        <w:rPr>
          <w:rFonts w:eastAsia="SimSun"/>
          <w:color w:val="0070C0"/>
          <w:szCs w:val="24"/>
          <w:lang w:eastAsia="zh-CN"/>
        </w:rPr>
        <w:t xml:space="preserve"> Consider</w:t>
      </w:r>
      <w:r w:rsidR="000579FC" w:rsidRPr="000F10D7">
        <w:rPr>
          <w:rFonts w:eastAsia="SimSun"/>
          <w:color w:val="0070C0"/>
          <w:szCs w:val="24"/>
          <w:lang w:eastAsia="zh-CN"/>
        </w:rPr>
        <w:t xml:space="preserve"> the UE pre-compensation for DL demodulation</w:t>
      </w:r>
      <w:r w:rsidR="00781262" w:rsidRPr="000F10D7">
        <w:rPr>
          <w:rFonts w:eastAsia="SimSun"/>
          <w:color w:val="0070C0"/>
          <w:szCs w:val="24"/>
          <w:lang w:eastAsia="zh-CN"/>
        </w:rPr>
        <w:t xml:space="preserve">, i.e., the maximum doppler shift is </w:t>
      </w:r>
      <w:r w:rsidR="000F10D7" w:rsidRPr="000F10D7">
        <w:rPr>
          <w:rFonts w:eastAsia="SimSun"/>
          <w:color w:val="0070C0"/>
          <w:szCs w:val="24"/>
          <w:lang w:eastAsia="zh-CN"/>
        </w:rPr>
        <w:t>residual frequency offset with a small value</w:t>
      </w:r>
      <w:r w:rsidR="00781262" w:rsidRPr="000F10D7">
        <w:rPr>
          <w:rFonts w:eastAsia="SimSun"/>
          <w:color w:val="0070C0"/>
          <w:szCs w:val="24"/>
          <w:lang w:eastAsia="zh-CN"/>
        </w:rPr>
        <w:t>, e.g., 0.1ppm</w:t>
      </w:r>
      <w:r w:rsidR="000F10D7" w:rsidRPr="000F10D7">
        <w:rPr>
          <w:rFonts w:eastAsia="SimSun"/>
          <w:color w:val="0070C0"/>
          <w:szCs w:val="24"/>
          <w:lang w:eastAsia="zh-CN"/>
        </w:rPr>
        <w:t xml:space="preserve"> </w:t>
      </w:r>
    </w:p>
    <w:p w14:paraId="0C436B70" w14:textId="30C21889" w:rsidR="005E560C" w:rsidRPr="00257541" w:rsidRDefault="00ED564D"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5E560C" w:rsidRPr="000F10D7">
        <w:rPr>
          <w:rFonts w:eastAsia="SimSun"/>
          <w:color w:val="0070C0"/>
          <w:szCs w:val="24"/>
          <w:lang w:eastAsia="zh-CN"/>
        </w:rPr>
        <w:t>Do not consider the UE pre-compensation for DL demodulatio</w:t>
      </w:r>
      <w:r w:rsidR="001466DF" w:rsidRPr="000F10D7">
        <w:rPr>
          <w:rFonts w:eastAsia="SimSun"/>
          <w:color w:val="0070C0"/>
          <w:szCs w:val="24"/>
          <w:lang w:eastAsia="zh-CN"/>
        </w:rPr>
        <w:t>n</w:t>
      </w:r>
      <w:r w:rsidR="00781262" w:rsidRPr="000F10D7">
        <w:rPr>
          <w:rFonts w:eastAsia="SimSun"/>
          <w:color w:val="0070C0"/>
          <w:szCs w:val="24"/>
          <w:lang w:eastAsia="zh-CN"/>
        </w:rPr>
        <w:t xml:space="preserve">, i.e., the maximum doppler shift is </w:t>
      </w:r>
      <w:r w:rsidR="000F10D7" w:rsidRPr="00DE3F4A">
        <w:rPr>
          <w:rFonts w:eastAsia="SimSun"/>
          <w:color w:val="0070C0"/>
          <w:szCs w:val="24"/>
          <w:lang w:eastAsia="zh-CN"/>
        </w:rPr>
        <w:t>total frequency offset (without Doppler compensation at the satellite)</w:t>
      </w:r>
      <w:r w:rsidR="00781262" w:rsidRPr="000F10D7">
        <w:rPr>
          <w:rFonts w:eastAsia="SimSun"/>
          <w:color w:val="0070C0"/>
          <w:szCs w:val="24"/>
          <w:lang w:eastAsia="zh-CN"/>
        </w:rPr>
        <w:t>, e.g., 24ppm</w:t>
      </w:r>
    </w:p>
    <w:p w14:paraId="54F8D60A" w14:textId="77777777" w:rsidR="00865933" w:rsidRDefault="00865933" w:rsidP="0086593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9381CF0" w14:textId="77777777" w:rsidR="00865933" w:rsidRDefault="00865933" w:rsidP="0086593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3E0C9F" w14:paraId="05E4B385" w14:textId="77777777" w:rsidTr="004B09ED">
        <w:tc>
          <w:tcPr>
            <w:tcW w:w="1236" w:type="dxa"/>
          </w:tcPr>
          <w:p w14:paraId="5576CE61" w14:textId="77777777" w:rsidR="003E0C9F" w:rsidRDefault="003E0C9F"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D83136" w14:textId="77777777" w:rsidR="003E0C9F" w:rsidRDefault="003E0C9F"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3E0C9F" w14:paraId="3D599E48" w14:textId="77777777" w:rsidTr="004B09ED">
        <w:tc>
          <w:tcPr>
            <w:tcW w:w="1236" w:type="dxa"/>
          </w:tcPr>
          <w:p w14:paraId="31C7B30F" w14:textId="77777777" w:rsidR="003E0C9F" w:rsidRDefault="003E0C9F" w:rsidP="004B09ED">
            <w:pPr>
              <w:spacing w:after="120"/>
              <w:rPr>
                <w:rFonts w:eastAsiaTheme="minorEastAsia"/>
                <w:color w:val="0070C0"/>
                <w:lang w:val="en-US" w:eastAsia="zh-CN"/>
              </w:rPr>
            </w:pPr>
          </w:p>
        </w:tc>
        <w:tc>
          <w:tcPr>
            <w:tcW w:w="8395" w:type="dxa"/>
          </w:tcPr>
          <w:p w14:paraId="552D13B3" w14:textId="77777777" w:rsidR="003E0C9F" w:rsidRDefault="003E0C9F" w:rsidP="004B09ED">
            <w:pPr>
              <w:spacing w:after="120"/>
              <w:rPr>
                <w:rFonts w:eastAsiaTheme="minorEastAsia"/>
                <w:color w:val="0070C0"/>
                <w:lang w:val="en-US" w:eastAsia="zh-CN"/>
              </w:rPr>
            </w:pPr>
          </w:p>
        </w:tc>
      </w:tr>
    </w:tbl>
    <w:p w14:paraId="3D22C423" w14:textId="498D4EFB" w:rsidR="00F02A02" w:rsidRDefault="00F02A02" w:rsidP="00F02A02">
      <w:pPr>
        <w:rPr>
          <w:lang w:eastAsia="zh-CN"/>
        </w:rPr>
      </w:pPr>
    </w:p>
    <w:p w14:paraId="6D598190" w14:textId="0490DE40" w:rsidR="00865933" w:rsidRDefault="00865933" w:rsidP="00865933">
      <w:pPr>
        <w:rPr>
          <w:b/>
          <w:color w:val="0070C0"/>
          <w:u w:val="single"/>
          <w:lang w:eastAsia="ko-KR"/>
        </w:rPr>
      </w:pPr>
      <w:r>
        <w:rPr>
          <w:b/>
          <w:color w:val="0070C0"/>
          <w:u w:val="single"/>
          <w:lang w:eastAsia="ko-KR"/>
        </w:rPr>
        <w:t>Issue 3-1-2b: Doppler shift model-</w:t>
      </w:r>
      <w:r w:rsidR="00E6614E" w:rsidRPr="00257541">
        <w:rPr>
          <w:b/>
          <w:color w:val="0070C0"/>
          <w:u w:val="single"/>
          <w:lang w:eastAsia="ko-KR"/>
        </w:rPr>
        <w:t xml:space="preserve"> </w:t>
      </w:r>
      <w:r w:rsidR="00E6614E">
        <w:rPr>
          <w:b/>
          <w:color w:val="0070C0"/>
          <w:u w:val="single"/>
          <w:lang w:eastAsia="ko-KR"/>
        </w:rPr>
        <w:t>F</w:t>
      </w:r>
      <w:r w:rsidR="00E6614E" w:rsidRPr="00257541">
        <w:rPr>
          <w:b/>
          <w:color w:val="0070C0"/>
          <w:u w:val="single"/>
          <w:lang w:eastAsia="ko-KR"/>
        </w:rPr>
        <w:t>requency drift</w:t>
      </w:r>
    </w:p>
    <w:p w14:paraId="1DCC56FE" w14:textId="77777777" w:rsidR="00865933" w:rsidRPr="007E5FCC" w:rsidRDefault="00865933" w:rsidP="00865933">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03402C" w14:textId="7D41AF8A" w:rsidR="00865933" w:rsidRPr="00257541" w:rsidRDefault="00865933"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481BDA">
        <w:rPr>
          <w:rFonts w:eastAsia="SimSun"/>
          <w:color w:val="0070C0"/>
          <w:szCs w:val="24"/>
          <w:lang w:eastAsia="zh-CN"/>
        </w:rPr>
        <w:t xml:space="preserve"> </w:t>
      </w:r>
      <w:r w:rsidRPr="004832CA">
        <w:rPr>
          <w:rFonts w:eastAsiaTheme="minorEastAsia"/>
          <w:iCs/>
          <w:color w:val="0070C0"/>
          <w:lang w:val="en-US" w:eastAsia="zh-CN"/>
        </w:rPr>
        <w:t xml:space="preserve">Consider the </w:t>
      </w:r>
      <w:r w:rsidR="00E6614E" w:rsidRPr="004832CA">
        <w:rPr>
          <w:rFonts w:eastAsiaTheme="minorEastAsia"/>
          <w:iCs/>
          <w:color w:val="0070C0"/>
          <w:lang w:val="en-US" w:eastAsia="zh-CN"/>
        </w:rPr>
        <w:t xml:space="preserve">frequency drift </w:t>
      </w:r>
      <w:r w:rsidR="001466DF" w:rsidRPr="004832CA">
        <w:rPr>
          <w:rFonts w:eastAsiaTheme="minorEastAsia"/>
          <w:iCs/>
          <w:color w:val="0070C0"/>
          <w:lang w:val="en-US" w:eastAsia="zh-CN"/>
        </w:rPr>
        <w:t>for DL demodulation</w:t>
      </w:r>
    </w:p>
    <w:p w14:paraId="5D33D657" w14:textId="0D2A2194" w:rsidR="00865933" w:rsidRPr="00257541" w:rsidRDefault="00865933"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Pr="004832CA">
        <w:rPr>
          <w:rFonts w:eastAsiaTheme="minorEastAsia"/>
          <w:iCs/>
          <w:color w:val="0070C0"/>
          <w:lang w:val="en-US" w:eastAsia="zh-CN"/>
        </w:rPr>
        <w:t xml:space="preserve">Do not </w:t>
      </w:r>
      <w:r w:rsidR="001466DF" w:rsidRPr="004832CA">
        <w:rPr>
          <w:rFonts w:eastAsiaTheme="minorEastAsia"/>
          <w:iCs/>
          <w:color w:val="0070C0"/>
          <w:lang w:val="en-US" w:eastAsia="zh-CN"/>
        </w:rPr>
        <w:t>consider the frequency drift for DL demodulation</w:t>
      </w:r>
    </w:p>
    <w:p w14:paraId="28B2BD65" w14:textId="77777777" w:rsidR="00865933" w:rsidRDefault="00865933" w:rsidP="0086593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C1893D8" w14:textId="04FFC264" w:rsidR="00865933" w:rsidRDefault="00865933" w:rsidP="0086593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3E0C9F" w14:paraId="03BABE31" w14:textId="77777777" w:rsidTr="004B09ED">
        <w:tc>
          <w:tcPr>
            <w:tcW w:w="1236" w:type="dxa"/>
          </w:tcPr>
          <w:p w14:paraId="5038666D" w14:textId="77777777" w:rsidR="003E0C9F" w:rsidRDefault="003E0C9F"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EBE4070" w14:textId="77777777" w:rsidR="003E0C9F" w:rsidRDefault="003E0C9F"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3E0C9F" w14:paraId="337E2DE5" w14:textId="77777777" w:rsidTr="004B09ED">
        <w:tc>
          <w:tcPr>
            <w:tcW w:w="1236" w:type="dxa"/>
          </w:tcPr>
          <w:p w14:paraId="2E1F0570" w14:textId="77777777" w:rsidR="003E0C9F" w:rsidRDefault="003E0C9F" w:rsidP="004B09ED">
            <w:pPr>
              <w:spacing w:after="120"/>
              <w:rPr>
                <w:rFonts w:eastAsiaTheme="minorEastAsia"/>
                <w:color w:val="0070C0"/>
                <w:lang w:val="en-US" w:eastAsia="zh-CN"/>
              </w:rPr>
            </w:pPr>
          </w:p>
        </w:tc>
        <w:tc>
          <w:tcPr>
            <w:tcW w:w="8395" w:type="dxa"/>
          </w:tcPr>
          <w:p w14:paraId="772076E5" w14:textId="77777777" w:rsidR="003E0C9F" w:rsidRDefault="003E0C9F" w:rsidP="004B09ED">
            <w:pPr>
              <w:spacing w:after="120"/>
              <w:rPr>
                <w:rFonts w:eastAsiaTheme="minorEastAsia"/>
                <w:color w:val="0070C0"/>
                <w:lang w:val="en-US" w:eastAsia="zh-CN"/>
              </w:rPr>
            </w:pPr>
          </w:p>
        </w:tc>
      </w:tr>
    </w:tbl>
    <w:p w14:paraId="62D132B8" w14:textId="77777777" w:rsidR="003E0C9F" w:rsidRPr="00257541" w:rsidRDefault="003E0C9F" w:rsidP="00257541">
      <w:pPr>
        <w:spacing w:after="120"/>
        <w:rPr>
          <w:color w:val="0070C0"/>
          <w:szCs w:val="24"/>
          <w:lang w:eastAsia="zh-CN"/>
        </w:rPr>
      </w:pPr>
    </w:p>
    <w:p w14:paraId="002F116B" w14:textId="3E52322C" w:rsidR="00FB1F96" w:rsidRPr="00487EEB" w:rsidRDefault="00FB1F96" w:rsidP="00FB1F96">
      <w:pPr>
        <w:rPr>
          <w:b/>
          <w:color w:val="0070C0"/>
          <w:u w:val="single"/>
          <w:lang w:eastAsia="ko-KR"/>
        </w:rPr>
      </w:pPr>
      <w:r w:rsidRPr="00487EEB">
        <w:rPr>
          <w:b/>
          <w:color w:val="0070C0"/>
          <w:u w:val="single"/>
          <w:lang w:eastAsia="ko-KR"/>
        </w:rPr>
        <w:t xml:space="preserve">Issue </w:t>
      </w:r>
      <w:r>
        <w:rPr>
          <w:b/>
          <w:color w:val="0070C0"/>
          <w:u w:val="single"/>
          <w:lang w:eastAsia="ko-KR"/>
        </w:rPr>
        <w:t>3</w:t>
      </w:r>
      <w:r w:rsidRPr="00487EEB">
        <w:rPr>
          <w:b/>
          <w:color w:val="0070C0"/>
          <w:u w:val="single"/>
          <w:lang w:eastAsia="ko-KR"/>
        </w:rPr>
        <w:t>-1-</w:t>
      </w:r>
      <w:r>
        <w:rPr>
          <w:b/>
          <w:color w:val="0070C0"/>
          <w:u w:val="single"/>
          <w:lang w:eastAsia="ko-KR"/>
        </w:rPr>
        <w:t>3</w:t>
      </w:r>
      <w:r w:rsidR="00194DC0">
        <w:rPr>
          <w:b/>
          <w:color w:val="0070C0"/>
          <w:u w:val="single"/>
          <w:lang w:eastAsia="ko-KR"/>
        </w:rPr>
        <w:t>a</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w:t>
      </w:r>
      <w:r w:rsidR="00194DC0">
        <w:rPr>
          <w:b/>
          <w:color w:val="0070C0"/>
          <w:u w:val="single"/>
          <w:lang w:eastAsia="ko-KR"/>
        </w:rPr>
        <w:t>-maximum delay spread</w:t>
      </w:r>
    </w:p>
    <w:p w14:paraId="28BBD857" w14:textId="77777777" w:rsidR="00FB1F96" w:rsidRPr="007E5FCC" w:rsidRDefault="00FB1F96" w:rsidP="00FB1F96">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7888928" w14:textId="77777777" w:rsidR="00194DC0" w:rsidRDefault="00194DC0" w:rsidP="00194DC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 Single delay spread</w:t>
      </w:r>
    </w:p>
    <w:p w14:paraId="2C02AB9C" w14:textId="77777777" w:rsidR="00194DC0" w:rsidRDefault="00194DC0" w:rsidP="00194DC0">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1a: 100ns</w:t>
      </w:r>
    </w:p>
    <w:p w14:paraId="7D7E3E9C" w14:textId="77777777" w:rsidR="00194DC0" w:rsidRPr="004B09ED" w:rsidRDefault="00194DC0" w:rsidP="00194DC0">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1b: 250ns </w:t>
      </w:r>
    </w:p>
    <w:p w14:paraId="6F34D6B0" w14:textId="77777777" w:rsidR="00194DC0" w:rsidRDefault="00194DC0" w:rsidP="00194DC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2: Different delay spread</w:t>
      </w:r>
    </w:p>
    <w:p w14:paraId="591D0D0E" w14:textId="77777777" w:rsidR="00194DC0" w:rsidRPr="00A147E7" w:rsidRDefault="00194DC0" w:rsidP="00194DC0">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sidRPr="00A147E7">
        <w:rPr>
          <w:rFonts w:eastAsia="SimSun"/>
          <w:color w:val="0070C0"/>
          <w:szCs w:val="24"/>
          <w:lang w:eastAsia="zh-CN"/>
        </w:rPr>
        <w:t xml:space="preserve">Option 2a: </w:t>
      </w:r>
      <w:r w:rsidRPr="00A147E7">
        <w:rPr>
          <w:rFonts w:eastAsiaTheme="minorEastAsia"/>
          <w:color w:val="0070C0"/>
          <w:lang w:val="en-US" w:eastAsia="zh-CN"/>
        </w:rPr>
        <w:t>10ns/50ns/150ns</w:t>
      </w:r>
    </w:p>
    <w:p w14:paraId="4A8ABA50" w14:textId="77777777" w:rsidR="00194DC0" w:rsidRPr="00A147E7" w:rsidRDefault="00194DC0" w:rsidP="00194DC0">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sidRPr="00A147E7">
        <w:rPr>
          <w:rFonts w:eastAsia="SimSun"/>
          <w:color w:val="0070C0"/>
          <w:szCs w:val="24"/>
          <w:lang w:eastAsia="zh-CN"/>
        </w:rPr>
        <w:t xml:space="preserve">Option 2b: </w:t>
      </w:r>
      <w:r w:rsidRPr="00A147E7">
        <w:rPr>
          <w:rFonts w:eastAsiaTheme="minorEastAsia"/>
          <w:color w:val="0070C0"/>
          <w:lang w:val="en-US" w:eastAsia="zh-CN"/>
        </w:rPr>
        <w:t xml:space="preserve">10ns/50ns/250ns.  </w:t>
      </w:r>
    </w:p>
    <w:p w14:paraId="471A5BF0" w14:textId="77777777" w:rsidR="00194DC0" w:rsidRDefault="00194DC0" w:rsidP="00194DC0">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945EDF6" w14:textId="77777777" w:rsidR="00194DC0" w:rsidRPr="004B09ED" w:rsidRDefault="00194DC0" w:rsidP="00194DC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Companies are encouraged to provide the views on this issue.</w:t>
      </w:r>
    </w:p>
    <w:p w14:paraId="4D1BDEEE" w14:textId="548D2497" w:rsidR="00865933" w:rsidRDefault="00865933" w:rsidP="00F02A02">
      <w:pPr>
        <w:rPr>
          <w:lang w:eastAsia="zh-CN"/>
        </w:rPr>
      </w:pPr>
    </w:p>
    <w:tbl>
      <w:tblPr>
        <w:tblStyle w:val="TableGrid"/>
        <w:tblW w:w="0" w:type="auto"/>
        <w:tblLook w:val="04A0" w:firstRow="1" w:lastRow="0" w:firstColumn="1" w:lastColumn="0" w:noHBand="0" w:noVBand="1"/>
      </w:tblPr>
      <w:tblGrid>
        <w:gridCol w:w="1236"/>
        <w:gridCol w:w="8395"/>
      </w:tblGrid>
      <w:tr w:rsidR="003E0C9F" w14:paraId="6FDE4A10" w14:textId="77777777" w:rsidTr="004B09ED">
        <w:tc>
          <w:tcPr>
            <w:tcW w:w="1236" w:type="dxa"/>
          </w:tcPr>
          <w:p w14:paraId="16A862C4" w14:textId="77777777" w:rsidR="003E0C9F" w:rsidRDefault="003E0C9F"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E1A75C" w14:textId="77777777" w:rsidR="003E0C9F" w:rsidRDefault="003E0C9F"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3E0C9F" w14:paraId="1F364F4C" w14:textId="77777777" w:rsidTr="004B09ED">
        <w:tc>
          <w:tcPr>
            <w:tcW w:w="1236" w:type="dxa"/>
          </w:tcPr>
          <w:p w14:paraId="3DCC3941" w14:textId="77777777" w:rsidR="003E0C9F" w:rsidRDefault="003E0C9F" w:rsidP="004B09ED">
            <w:pPr>
              <w:spacing w:after="120"/>
              <w:rPr>
                <w:rFonts w:eastAsiaTheme="minorEastAsia"/>
                <w:color w:val="0070C0"/>
                <w:lang w:val="en-US" w:eastAsia="zh-CN"/>
              </w:rPr>
            </w:pPr>
          </w:p>
        </w:tc>
        <w:tc>
          <w:tcPr>
            <w:tcW w:w="8395" w:type="dxa"/>
          </w:tcPr>
          <w:p w14:paraId="5EBD4CC0" w14:textId="77777777" w:rsidR="003E0C9F" w:rsidRDefault="003E0C9F" w:rsidP="004B09ED">
            <w:pPr>
              <w:spacing w:after="120"/>
              <w:rPr>
                <w:rFonts w:eastAsiaTheme="minorEastAsia"/>
                <w:color w:val="0070C0"/>
                <w:lang w:val="en-US" w:eastAsia="zh-CN"/>
              </w:rPr>
            </w:pPr>
          </w:p>
        </w:tc>
      </w:tr>
    </w:tbl>
    <w:p w14:paraId="45C1AA45" w14:textId="77777777" w:rsidR="003E0C9F" w:rsidRDefault="003E0C9F" w:rsidP="00F02A02">
      <w:pPr>
        <w:rPr>
          <w:lang w:eastAsia="zh-CN"/>
        </w:rPr>
      </w:pPr>
    </w:p>
    <w:p w14:paraId="6D2920F4" w14:textId="34CAB787" w:rsidR="00194DC0" w:rsidRPr="00487EEB" w:rsidRDefault="00194DC0" w:rsidP="00194DC0">
      <w:pPr>
        <w:rPr>
          <w:b/>
          <w:color w:val="0070C0"/>
          <w:u w:val="single"/>
          <w:lang w:eastAsia="ko-KR"/>
        </w:rPr>
      </w:pPr>
      <w:r w:rsidRPr="00487EEB">
        <w:rPr>
          <w:b/>
          <w:color w:val="0070C0"/>
          <w:u w:val="single"/>
          <w:lang w:eastAsia="ko-KR"/>
        </w:rPr>
        <w:t xml:space="preserve">Issue </w:t>
      </w:r>
      <w:r>
        <w:rPr>
          <w:b/>
          <w:color w:val="0070C0"/>
          <w:u w:val="single"/>
          <w:lang w:eastAsia="ko-KR"/>
        </w:rPr>
        <w:t>3</w:t>
      </w:r>
      <w:r w:rsidRPr="00487EEB">
        <w:rPr>
          <w:b/>
          <w:color w:val="0070C0"/>
          <w:u w:val="single"/>
          <w:lang w:eastAsia="ko-KR"/>
        </w:rPr>
        <w:t>-1-</w:t>
      </w:r>
      <w:r>
        <w:rPr>
          <w:b/>
          <w:color w:val="0070C0"/>
          <w:u w:val="single"/>
          <w:lang w:eastAsia="ko-KR"/>
        </w:rPr>
        <w:t>3b</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model-Sampling frequency offset</w:t>
      </w:r>
    </w:p>
    <w:p w14:paraId="5DE234E3" w14:textId="77777777" w:rsidR="00194DC0" w:rsidRPr="007E5FCC" w:rsidRDefault="00194DC0" w:rsidP="00194DC0">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13D93B" w14:textId="5F456CB0" w:rsidR="00194DC0" w:rsidRDefault="00194DC0" w:rsidP="00194DC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w:t>
      </w:r>
      <w:r w:rsidR="00745FF5">
        <w:rPr>
          <w:rFonts w:eastAsia="SimSun"/>
          <w:color w:val="0070C0"/>
          <w:szCs w:val="24"/>
          <w:lang w:eastAsia="zh-CN"/>
        </w:rPr>
        <w:t>Consider sampling frequency offset for DL demodulation</w:t>
      </w:r>
    </w:p>
    <w:p w14:paraId="77DED53E" w14:textId="7DF0D343" w:rsidR="00194DC0" w:rsidRDefault="00194DC0" w:rsidP="00194DC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2: </w:t>
      </w:r>
      <w:r w:rsidR="00745FF5">
        <w:rPr>
          <w:rFonts w:eastAsia="SimSun"/>
          <w:color w:val="0070C0"/>
          <w:szCs w:val="24"/>
          <w:lang w:eastAsia="zh-CN"/>
        </w:rPr>
        <w:t>Not consider sampling frequency offset for DL demodulation</w:t>
      </w:r>
    </w:p>
    <w:p w14:paraId="32462112" w14:textId="77777777" w:rsidR="00194DC0" w:rsidRDefault="00194DC0" w:rsidP="00194DC0">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476F8D6D" w14:textId="77777777" w:rsidR="00194DC0" w:rsidRPr="004B09ED" w:rsidRDefault="00194DC0" w:rsidP="00194DC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4DDC5B4C" w14:textId="4E3DFC93" w:rsidR="00194DC0" w:rsidRDefault="00194DC0" w:rsidP="00F02A02">
      <w:pPr>
        <w:rPr>
          <w:lang w:eastAsia="zh-CN"/>
        </w:rPr>
      </w:pPr>
    </w:p>
    <w:tbl>
      <w:tblPr>
        <w:tblStyle w:val="TableGrid"/>
        <w:tblW w:w="0" w:type="auto"/>
        <w:tblLook w:val="04A0" w:firstRow="1" w:lastRow="0" w:firstColumn="1" w:lastColumn="0" w:noHBand="0" w:noVBand="1"/>
      </w:tblPr>
      <w:tblGrid>
        <w:gridCol w:w="1236"/>
        <w:gridCol w:w="8395"/>
      </w:tblGrid>
      <w:tr w:rsidR="0048317C" w14:paraId="54312588" w14:textId="77777777" w:rsidTr="004B09ED">
        <w:tc>
          <w:tcPr>
            <w:tcW w:w="1236" w:type="dxa"/>
          </w:tcPr>
          <w:p w14:paraId="7B649B4A" w14:textId="77777777" w:rsidR="0048317C" w:rsidRDefault="0048317C"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DA669AE" w14:textId="77777777" w:rsidR="0048317C" w:rsidRDefault="0048317C"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48317C" w14:paraId="277532A6" w14:textId="77777777" w:rsidTr="004B09ED">
        <w:tc>
          <w:tcPr>
            <w:tcW w:w="1236" w:type="dxa"/>
          </w:tcPr>
          <w:p w14:paraId="7C79ACC4" w14:textId="77777777" w:rsidR="0048317C" w:rsidRDefault="0048317C" w:rsidP="004B09ED">
            <w:pPr>
              <w:spacing w:after="120"/>
              <w:rPr>
                <w:rFonts w:eastAsiaTheme="minorEastAsia"/>
                <w:color w:val="0070C0"/>
                <w:lang w:val="en-US" w:eastAsia="zh-CN"/>
              </w:rPr>
            </w:pPr>
          </w:p>
        </w:tc>
        <w:tc>
          <w:tcPr>
            <w:tcW w:w="8395" w:type="dxa"/>
          </w:tcPr>
          <w:p w14:paraId="62E5DDA7" w14:textId="77777777" w:rsidR="0048317C" w:rsidRDefault="0048317C" w:rsidP="004B09ED">
            <w:pPr>
              <w:spacing w:after="120"/>
              <w:rPr>
                <w:rFonts w:eastAsiaTheme="minorEastAsia"/>
                <w:color w:val="0070C0"/>
                <w:lang w:val="en-US" w:eastAsia="zh-CN"/>
              </w:rPr>
            </w:pPr>
          </w:p>
        </w:tc>
      </w:tr>
    </w:tbl>
    <w:p w14:paraId="2CBA7BBE" w14:textId="77777777" w:rsidR="0048317C" w:rsidRDefault="0048317C" w:rsidP="00F02A02">
      <w:pPr>
        <w:rPr>
          <w:lang w:eastAsia="zh-CN"/>
        </w:rPr>
      </w:pPr>
    </w:p>
    <w:p w14:paraId="65F69D35" w14:textId="267BA010" w:rsidR="00A94E5A" w:rsidRPr="00487EEB" w:rsidRDefault="00A94E5A" w:rsidP="00A94E5A">
      <w:pPr>
        <w:rPr>
          <w:b/>
          <w:color w:val="0070C0"/>
          <w:u w:val="single"/>
          <w:lang w:eastAsia="ko-KR"/>
        </w:rPr>
      </w:pPr>
      <w:r w:rsidRPr="00487EEB">
        <w:rPr>
          <w:b/>
          <w:color w:val="0070C0"/>
          <w:u w:val="single"/>
          <w:lang w:eastAsia="ko-KR"/>
        </w:rPr>
        <w:t xml:space="preserve">Issue </w:t>
      </w:r>
      <w:r>
        <w:rPr>
          <w:b/>
          <w:color w:val="0070C0"/>
          <w:u w:val="single"/>
          <w:lang w:eastAsia="ko-KR"/>
        </w:rPr>
        <w:t>3</w:t>
      </w:r>
      <w:r w:rsidRPr="00487EEB">
        <w:rPr>
          <w:b/>
          <w:color w:val="0070C0"/>
          <w:u w:val="single"/>
          <w:lang w:eastAsia="ko-KR"/>
        </w:rPr>
        <w:t>-1-</w:t>
      </w:r>
      <w:r w:rsidR="0011700A">
        <w:rPr>
          <w:b/>
          <w:color w:val="0070C0"/>
          <w:u w:val="single"/>
          <w:lang w:eastAsia="ko-KR"/>
        </w:rPr>
        <w:t>4</w:t>
      </w:r>
      <w:r w:rsidRPr="00487EEB">
        <w:rPr>
          <w:b/>
          <w:color w:val="0070C0"/>
          <w:u w:val="single"/>
          <w:lang w:eastAsia="ko-KR"/>
        </w:rPr>
        <w:t xml:space="preserve">: </w:t>
      </w:r>
      <w:r w:rsidR="00906602">
        <w:rPr>
          <w:b/>
          <w:color w:val="0070C0"/>
          <w:u w:val="single"/>
          <w:lang w:eastAsia="ko-KR"/>
        </w:rPr>
        <w:t>Antenna configuration</w:t>
      </w:r>
    </w:p>
    <w:p w14:paraId="40F9E746" w14:textId="77777777" w:rsidR="00A94E5A" w:rsidRPr="007E5FCC" w:rsidRDefault="00A94E5A" w:rsidP="00A94E5A">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E2A4D48" w14:textId="1C3B124E" w:rsidR="00A94E5A" w:rsidRPr="004832CA" w:rsidRDefault="00A94E5A" w:rsidP="00A94E5A">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1: </w:t>
      </w:r>
      <w:r w:rsidR="00916E80" w:rsidRPr="004832CA">
        <w:rPr>
          <w:rFonts w:eastAsia="SimSun"/>
          <w:color w:val="0070C0"/>
          <w:szCs w:val="24"/>
          <w:lang w:eastAsia="zh-CN"/>
        </w:rPr>
        <w:t>Only consider</w:t>
      </w:r>
      <w:r w:rsidR="00906602" w:rsidRPr="004832CA">
        <w:rPr>
          <w:rFonts w:eastAsia="SimSun"/>
          <w:color w:val="0070C0"/>
          <w:szCs w:val="24"/>
          <w:lang w:eastAsia="zh-CN"/>
        </w:rPr>
        <w:t xml:space="preserve"> </w:t>
      </w:r>
      <w:r w:rsidR="00916E80" w:rsidRPr="004832CA">
        <w:rPr>
          <w:rFonts w:eastAsiaTheme="minorEastAsia"/>
          <w:color w:val="0070C0"/>
          <w:lang w:eastAsia="zh-CN"/>
        </w:rPr>
        <w:t>SAN 2Tx – UE 2Rx</w:t>
      </w:r>
    </w:p>
    <w:p w14:paraId="47E3AFBA" w14:textId="6E4B1E0A" w:rsidR="00A94E5A" w:rsidRPr="004832CA" w:rsidRDefault="00A94E5A" w:rsidP="00A94E5A">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w:t>
      </w:r>
      <w:r w:rsidR="00916E80" w:rsidRPr="004832CA">
        <w:rPr>
          <w:rFonts w:eastAsia="SimSun"/>
          <w:color w:val="0070C0"/>
          <w:szCs w:val="24"/>
          <w:lang w:eastAsia="zh-CN"/>
        </w:rPr>
        <w:t xml:space="preserve">In addition to </w:t>
      </w:r>
      <w:r w:rsidR="00916E80" w:rsidRPr="004832CA">
        <w:rPr>
          <w:rFonts w:eastAsiaTheme="minorEastAsia"/>
          <w:color w:val="0070C0"/>
          <w:lang w:eastAsia="zh-CN"/>
        </w:rPr>
        <w:t xml:space="preserve">SAN 2Tx – UE 2Rx, further consider </w:t>
      </w:r>
      <w:r w:rsidR="0011700A" w:rsidRPr="004832CA">
        <w:rPr>
          <w:rFonts w:eastAsiaTheme="minorEastAsia"/>
          <w:color w:val="0070C0"/>
          <w:lang w:eastAsia="zh-CN"/>
        </w:rPr>
        <w:t>SAN 1Tx – UE 2Rx and SAN 1Tx – UE 4Rx</w:t>
      </w:r>
    </w:p>
    <w:p w14:paraId="04D953FB" w14:textId="77777777" w:rsidR="00A94E5A" w:rsidRDefault="00A94E5A" w:rsidP="00A94E5A">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66B35120" w14:textId="77777777" w:rsidR="002D60D9" w:rsidRDefault="002D60D9" w:rsidP="002D60D9">
      <w:pPr>
        <w:pStyle w:val="ListParagraph"/>
        <w:numPr>
          <w:ilvl w:val="1"/>
          <w:numId w:val="6"/>
        </w:numPr>
        <w:overflowPunct/>
        <w:autoSpaceDE/>
        <w:autoSpaceDN/>
        <w:adjustRightInd/>
        <w:spacing w:after="120" w:line="240" w:lineRule="auto"/>
        <w:ind w:firstLineChars="0"/>
        <w:textAlignment w:val="auto"/>
        <w:rPr>
          <w:ins w:id="15" w:author="Qualcomm" w:date="2022-02-25T13:47:00Z"/>
          <w:rFonts w:eastAsia="SimSun"/>
          <w:color w:val="0070C0"/>
          <w:szCs w:val="24"/>
          <w:highlight w:val="yellow"/>
          <w:lang w:val="en-US" w:eastAsia="zh-CN"/>
        </w:rPr>
      </w:pPr>
      <w:ins w:id="16" w:author="Qualcomm" w:date="2022-02-25T13:47:00Z">
        <w:r>
          <w:rPr>
            <w:rFonts w:eastAsia="SimSun" w:hint="eastAsia"/>
            <w:color w:val="0070C0"/>
            <w:szCs w:val="24"/>
            <w:highlight w:val="yellow"/>
          </w:rPr>
          <w:t xml:space="preserve">Consider SAN 2Tx-UE 2Rx as the baseline. </w:t>
        </w:r>
      </w:ins>
    </w:p>
    <w:p w14:paraId="083C3516" w14:textId="77777777" w:rsidR="002D60D9" w:rsidRDefault="002D60D9" w:rsidP="002D60D9">
      <w:pPr>
        <w:pStyle w:val="ListParagraph"/>
        <w:numPr>
          <w:ilvl w:val="1"/>
          <w:numId w:val="6"/>
        </w:numPr>
        <w:overflowPunct/>
        <w:autoSpaceDE/>
        <w:autoSpaceDN/>
        <w:adjustRightInd/>
        <w:spacing w:after="120" w:line="240" w:lineRule="auto"/>
        <w:ind w:firstLineChars="0"/>
        <w:textAlignment w:val="auto"/>
        <w:rPr>
          <w:ins w:id="17" w:author="Qualcomm" w:date="2022-02-25T13:47:00Z"/>
          <w:rFonts w:eastAsia="SimSun" w:hint="eastAsia"/>
          <w:color w:val="0070C0"/>
          <w:szCs w:val="24"/>
          <w:highlight w:val="yellow"/>
        </w:rPr>
      </w:pPr>
      <w:ins w:id="18" w:author="Qualcomm" w:date="2022-02-25T13:47:00Z">
        <w:r>
          <w:rPr>
            <w:rFonts w:eastAsia="SimSun" w:hint="eastAsia"/>
            <w:color w:val="0070C0"/>
            <w:szCs w:val="24"/>
            <w:highlight w:val="yellow"/>
          </w:rPr>
          <w:t xml:space="preserve">FFS on whether to consider </w:t>
        </w:r>
        <w:r>
          <w:rPr>
            <w:rFonts w:hint="eastAsia"/>
            <w:color w:val="0070C0"/>
            <w:highlight w:val="yellow"/>
          </w:rPr>
          <w:t xml:space="preserve">SAN 1Tx </w:t>
        </w:r>
        <w:r>
          <w:rPr>
            <w:rFonts w:hint="eastAsia"/>
            <w:color w:val="0070C0"/>
            <w:highlight w:val="yellow"/>
          </w:rPr>
          <w:t>–</w:t>
        </w:r>
        <w:r>
          <w:rPr>
            <w:rFonts w:hint="eastAsia"/>
            <w:color w:val="0070C0"/>
            <w:highlight w:val="yellow"/>
          </w:rPr>
          <w:t xml:space="preserve"> UE 2Rx and SAN 1Tx </w:t>
        </w:r>
        <w:r>
          <w:rPr>
            <w:rFonts w:hint="eastAsia"/>
            <w:color w:val="0070C0"/>
            <w:highlight w:val="yellow"/>
          </w:rPr>
          <w:t>–</w:t>
        </w:r>
        <w:r>
          <w:rPr>
            <w:rFonts w:hint="eastAsia"/>
            <w:color w:val="0070C0"/>
            <w:highlight w:val="yellow"/>
          </w:rPr>
          <w:t xml:space="preserve"> UE 4Rx.</w:t>
        </w:r>
      </w:ins>
    </w:p>
    <w:p w14:paraId="70033B52" w14:textId="0BFF92E7" w:rsidR="0048317C" w:rsidDel="002D60D9" w:rsidRDefault="00A94E5A" w:rsidP="0048317C">
      <w:pPr>
        <w:pStyle w:val="ListParagraph"/>
        <w:numPr>
          <w:ilvl w:val="1"/>
          <w:numId w:val="6"/>
        </w:numPr>
        <w:overflowPunct/>
        <w:autoSpaceDE/>
        <w:autoSpaceDN/>
        <w:adjustRightInd/>
        <w:spacing w:after="120"/>
        <w:ind w:firstLineChars="0"/>
        <w:textAlignment w:val="auto"/>
        <w:rPr>
          <w:del w:id="19" w:author="Qualcomm" w:date="2022-02-25T13:47:00Z"/>
          <w:rFonts w:eastAsia="SimSun"/>
          <w:color w:val="0070C0"/>
          <w:szCs w:val="24"/>
          <w:lang w:eastAsia="zh-CN"/>
        </w:rPr>
      </w:pPr>
      <w:del w:id="20" w:author="Qualcomm" w:date="2022-02-25T13:47:00Z">
        <w:r w:rsidDel="002D60D9">
          <w:rPr>
            <w:rFonts w:eastAsia="SimSun"/>
            <w:color w:val="0070C0"/>
            <w:szCs w:val="24"/>
            <w:lang w:eastAsia="zh-CN"/>
          </w:rPr>
          <w:delText>Companies are encouraged to provide the views on this issue.</w:delText>
        </w:r>
      </w:del>
    </w:p>
    <w:p w14:paraId="0F7945A4" w14:textId="77777777" w:rsidR="0048317C" w:rsidRPr="00257541" w:rsidRDefault="0048317C" w:rsidP="003E0C9F">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0C3748" w14:paraId="207103AD" w14:textId="77777777" w:rsidTr="004B09ED">
        <w:tc>
          <w:tcPr>
            <w:tcW w:w="1236" w:type="dxa"/>
          </w:tcPr>
          <w:p w14:paraId="2320DA51" w14:textId="77777777" w:rsidR="000C3748" w:rsidRDefault="000C3748"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E641471" w14:textId="77777777" w:rsidR="000C3748" w:rsidRDefault="000C3748"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0C3748" w14:paraId="04B6131E" w14:textId="77777777" w:rsidTr="004B09ED">
        <w:tc>
          <w:tcPr>
            <w:tcW w:w="1236" w:type="dxa"/>
          </w:tcPr>
          <w:p w14:paraId="2AA6C869" w14:textId="77777777" w:rsidR="000C3748" w:rsidRDefault="000C3748" w:rsidP="004B09ED">
            <w:pPr>
              <w:spacing w:after="120"/>
              <w:rPr>
                <w:rFonts w:eastAsiaTheme="minorEastAsia"/>
                <w:color w:val="0070C0"/>
                <w:lang w:val="en-US" w:eastAsia="zh-CN"/>
              </w:rPr>
            </w:pPr>
          </w:p>
        </w:tc>
        <w:tc>
          <w:tcPr>
            <w:tcW w:w="8395" w:type="dxa"/>
          </w:tcPr>
          <w:p w14:paraId="5B631F56" w14:textId="77777777" w:rsidR="000C3748" w:rsidRDefault="000C3748" w:rsidP="004B09ED">
            <w:pPr>
              <w:spacing w:after="120"/>
              <w:rPr>
                <w:rFonts w:eastAsiaTheme="minorEastAsia"/>
                <w:color w:val="0070C0"/>
                <w:lang w:val="en-US" w:eastAsia="zh-CN"/>
              </w:rPr>
            </w:pPr>
          </w:p>
        </w:tc>
      </w:tr>
    </w:tbl>
    <w:p w14:paraId="2409A6F7" w14:textId="77777777" w:rsidR="000C3748" w:rsidRPr="00257541" w:rsidRDefault="000C3748" w:rsidP="00257541">
      <w:pPr>
        <w:spacing w:after="120"/>
        <w:rPr>
          <w:color w:val="0070C0"/>
          <w:szCs w:val="24"/>
          <w:lang w:eastAsia="zh-CN"/>
        </w:rPr>
      </w:pPr>
    </w:p>
    <w:p w14:paraId="14D15E46" w14:textId="77777777" w:rsidR="0074764C" w:rsidRPr="001D42E4" w:rsidRDefault="0074764C" w:rsidP="0074764C">
      <w:pPr>
        <w:pStyle w:val="Heading3"/>
        <w:rPr>
          <w:sz w:val="24"/>
          <w:szCs w:val="16"/>
        </w:rPr>
      </w:pPr>
      <w:r>
        <w:rPr>
          <w:sz w:val="24"/>
          <w:szCs w:val="16"/>
        </w:rPr>
        <w:t>Issue 3-2: PDSCH requirements</w:t>
      </w:r>
    </w:p>
    <w:p w14:paraId="51CAA3B1" w14:textId="47FAAA68" w:rsidR="00A94E5A" w:rsidRPr="00396C08" w:rsidRDefault="007E24B1" w:rsidP="00F02A02">
      <w:pPr>
        <w:rPr>
          <w:b/>
          <w:color w:val="0070C0"/>
          <w:u w:val="single"/>
          <w:lang w:eastAsia="ko-KR"/>
        </w:rPr>
      </w:pPr>
      <w:r w:rsidRPr="00396C08">
        <w:rPr>
          <w:b/>
          <w:color w:val="0070C0"/>
          <w:u w:val="single"/>
          <w:lang w:eastAsia="ko-KR"/>
        </w:rPr>
        <w:t>Issue 3-2-1: How to define the PDSCH requirements for GEO and LEO</w:t>
      </w:r>
    </w:p>
    <w:p w14:paraId="480A85A3" w14:textId="77777777" w:rsidR="007E24B1" w:rsidRPr="007E5FCC" w:rsidRDefault="007E24B1" w:rsidP="007E24B1">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BBA007" w14:textId="16F53457" w:rsidR="0067530A" w:rsidRDefault="007E24B1" w:rsidP="007E24B1">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w:t>
      </w:r>
      <w:r w:rsidR="0067530A">
        <w:rPr>
          <w:rFonts w:eastAsia="SimSun"/>
          <w:color w:val="0070C0"/>
          <w:szCs w:val="24"/>
          <w:lang w:eastAsia="zh-CN"/>
        </w:rPr>
        <w:t>Only define requirements for LEO</w:t>
      </w:r>
    </w:p>
    <w:p w14:paraId="56B5A1CC" w14:textId="1089D49C" w:rsidR="007E24B1" w:rsidRDefault="0067530A" w:rsidP="007E24B1">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2: Define requirements for GEO and LEO separately</w:t>
      </w:r>
    </w:p>
    <w:p w14:paraId="12AE159A" w14:textId="072356A8" w:rsidR="0067530A" w:rsidRDefault="0067530A" w:rsidP="007E24B1">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lastRenderedPageBreak/>
        <w:t xml:space="preserve">Option 3: Define one set requirements which are applicable for LEO and GEO (Moderator’s note: please explain how to </w:t>
      </w:r>
      <w:r w:rsidR="004E7AAC">
        <w:rPr>
          <w:rFonts w:eastAsia="SimSun"/>
          <w:color w:val="0070C0"/>
          <w:szCs w:val="24"/>
          <w:lang w:eastAsia="zh-CN"/>
        </w:rPr>
        <w:t>define</w:t>
      </w:r>
      <w:r>
        <w:rPr>
          <w:rFonts w:eastAsia="SimSun"/>
          <w:color w:val="0070C0"/>
          <w:szCs w:val="24"/>
          <w:lang w:eastAsia="zh-CN"/>
        </w:rPr>
        <w:t xml:space="preserve"> one </w:t>
      </w:r>
      <w:r w:rsidR="00DC7240">
        <w:rPr>
          <w:rFonts w:eastAsia="SimSun"/>
          <w:color w:val="0070C0"/>
          <w:szCs w:val="24"/>
          <w:lang w:eastAsia="zh-CN"/>
        </w:rPr>
        <w:t>requirement</w:t>
      </w:r>
      <w:r>
        <w:rPr>
          <w:rFonts w:eastAsia="SimSun"/>
          <w:color w:val="0070C0"/>
          <w:szCs w:val="24"/>
          <w:lang w:eastAsia="zh-CN"/>
        </w:rPr>
        <w:t xml:space="preserve"> </w:t>
      </w:r>
      <w:r w:rsidR="004E7AAC">
        <w:rPr>
          <w:rFonts w:eastAsia="SimSun"/>
          <w:color w:val="0070C0"/>
          <w:szCs w:val="24"/>
          <w:lang w:eastAsia="zh-CN"/>
        </w:rPr>
        <w:t>to apply for LEO and GEO if select this option)</w:t>
      </w:r>
    </w:p>
    <w:p w14:paraId="375183F3" w14:textId="77777777" w:rsidR="007E24B1" w:rsidRDefault="007E24B1" w:rsidP="007E24B1">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4D3FDAAB" w14:textId="59973AC3" w:rsidR="007E24B1" w:rsidRDefault="007E24B1" w:rsidP="007E24B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0C3748" w14:paraId="16248361" w14:textId="77777777" w:rsidTr="004B09ED">
        <w:tc>
          <w:tcPr>
            <w:tcW w:w="1236" w:type="dxa"/>
          </w:tcPr>
          <w:p w14:paraId="04088C25" w14:textId="77777777" w:rsidR="000C3748" w:rsidRDefault="000C3748"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6F528A1" w14:textId="77777777" w:rsidR="000C3748" w:rsidRDefault="000C3748"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0C3748" w14:paraId="541DCA14" w14:textId="77777777" w:rsidTr="004B09ED">
        <w:tc>
          <w:tcPr>
            <w:tcW w:w="1236" w:type="dxa"/>
          </w:tcPr>
          <w:p w14:paraId="11D0E061" w14:textId="77777777" w:rsidR="000C3748" w:rsidRDefault="000C3748" w:rsidP="004B09ED">
            <w:pPr>
              <w:spacing w:after="120"/>
              <w:rPr>
                <w:rFonts w:eastAsiaTheme="minorEastAsia"/>
                <w:color w:val="0070C0"/>
                <w:lang w:val="en-US" w:eastAsia="zh-CN"/>
              </w:rPr>
            </w:pPr>
          </w:p>
        </w:tc>
        <w:tc>
          <w:tcPr>
            <w:tcW w:w="8395" w:type="dxa"/>
          </w:tcPr>
          <w:p w14:paraId="153CAF4D" w14:textId="77777777" w:rsidR="000C3748" w:rsidRDefault="000C3748" w:rsidP="004B09ED">
            <w:pPr>
              <w:spacing w:after="120"/>
              <w:rPr>
                <w:rFonts w:eastAsiaTheme="minorEastAsia"/>
                <w:color w:val="0070C0"/>
                <w:lang w:val="en-US" w:eastAsia="zh-CN"/>
              </w:rPr>
            </w:pPr>
          </w:p>
        </w:tc>
      </w:tr>
    </w:tbl>
    <w:p w14:paraId="19B622E2" w14:textId="77777777" w:rsidR="000C3748" w:rsidRPr="00257541" w:rsidRDefault="000C3748" w:rsidP="00257541">
      <w:pPr>
        <w:spacing w:after="120"/>
        <w:rPr>
          <w:color w:val="0070C0"/>
          <w:szCs w:val="24"/>
          <w:lang w:eastAsia="zh-CN"/>
        </w:rPr>
      </w:pPr>
    </w:p>
    <w:p w14:paraId="107C5C62" w14:textId="5F20028C" w:rsidR="004E7AAC" w:rsidRPr="00396C08" w:rsidRDefault="004E7AAC" w:rsidP="004E7AAC">
      <w:pPr>
        <w:rPr>
          <w:b/>
          <w:color w:val="0070C0"/>
          <w:u w:val="single"/>
          <w:lang w:eastAsia="ko-KR"/>
        </w:rPr>
      </w:pPr>
      <w:r w:rsidRPr="00396C08">
        <w:rPr>
          <w:b/>
          <w:color w:val="0070C0"/>
          <w:u w:val="single"/>
          <w:lang w:eastAsia="ko-KR"/>
        </w:rPr>
        <w:t xml:space="preserve">Issue 3-2-2: </w:t>
      </w:r>
      <w:ins w:id="21" w:author="Qualcomm" w:date="2022-02-25T13:46:00Z">
        <w:r w:rsidR="002D60D9" w:rsidRPr="002D60D9">
          <w:rPr>
            <w:b/>
            <w:color w:val="0070C0"/>
            <w:u w:val="single"/>
            <w:lang w:eastAsia="ko-KR"/>
          </w:rPr>
          <w:t>Enhancement on time relationship</w:t>
        </w:r>
      </w:ins>
      <w:del w:id="22" w:author="Qualcomm" w:date="2022-02-25T13:46:00Z">
        <w:r w:rsidRPr="00396C08" w:rsidDel="002D60D9">
          <w:rPr>
            <w:b/>
            <w:color w:val="0070C0"/>
            <w:u w:val="single"/>
            <w:lang w:eastAsia="ko-KR"/>
          </w:rPr>
          <w:delText>How to define the PDSCH requirements for GEO and LEO</w:delText>
        </w:r>
      </w:del>
    </w:p>
    <w:p w14:paraId="0DF0CF15" w14:textId="77777777" w:rsidR="004E7AAC" w:rsidRPr="007E5FCC" w:rsidRDefault="004E7AAC" w:rsidP="004E7AAC">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A4503EF" w14:textId="083B4ECF" w:rsidR="004E7AAC" w:rsidRDefault="004E7AAC" w:rsidP="004E7AAC">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Provide the input for K_offset values for GEO and LEO </w:t>
      </w:r>
    </w:p>
    <w:p w14:paraId="664B16EA" w14:textId="41200409" w:rsidR="004E7AAC" w:rsidRPr="00257541" w:rsidRDefault="004E7AAC" w:rsidP="00257541">
      <w:pPr>
        <w:spacing w:after="120" w:line="240" w:lineRule="auto"/>
        <w:rPr>
          <w:color w:val="0070C0"/>
          <w:szCs w:val="24"/>
          <w:lang w:eastAsia="zh-CN"/>
        </w:rPr>
      </w:pPr>
      <w:r>
        <w:rPr>
          <w:color w:val="0070C0"/>
          <w:szCs w:val="24"/>
          <w:lang w:eastAsia="zh-CN"/>
        </w:rPr>
        <w:t xml:space="preserve">Moderator’s </w:t>
      </w:r>
      <w:r w:rsidR="00A147E7">
        <w:rPr>
          <w:color w:val="0070C0"/>
          <w:szCs w:val="24"/>
          <w:lang w:eastAsia="zh-CN"/>
        </w:rPr>
        <w:t>note:</w:t>
      </w:r>
      <w:r>
        <w:rPr>
          <w:color w:val="0070C0"/>
          <w:szCs w:val="24"/>
          <w:lang w:eastAsia="zh-CN"/>
        </w:rPr>
        <w:t xml:space="preserve"> It depends on issue 3-2-1.</w:t>
      </w:r>
    </w:p>
    <w:p w14:paraId="31BE6A07" w14:textId="77777777" w:rsidR="004E7AAC" w:rsidRDefault="004E7AAC" w:rsidP="004E7AAC">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AF5D4CC" w14:textId="3311E909" w:rsidR="00194DC0" w:rsidRPr="00257541" w:rsidRDefault="004E7AAC" w:rsidP="00257541">
      <w:pPr>
        <w:pStyle w:val="ListParagraph"/>
        <w:numPr>
          <w:ilvl w:val="1"/>
          <w:numId w:val="6"/>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0C3748" w14:paraId="029FECA0" w14:textId="77777777" w:rsidTr="004B09ED">
        <w:tc>
          <w:tcPr>
            <w:tcW w:w="1236" w:type="dxa"/>
          </w:tcPr>
          <w:p w14:paraId="7DE78BA2" w14:textId="77777777" w:rsidR="000C3748" w:rsidRDefault="000C3748"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E4CD2C" w14:textId="77777777" w:rsidR="000C3748" w:rsidRDefault="000C3748"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0C3748" w14:paraId="11D24598" w14:textId="77777777" w:rsidTr="004B09ED">
        <w:tc>
          <w:tcPr>
            <w:tcW w:w="1236" w:type="dxa"/>
          </w:tcPr>
          <w:p w14:paraId="4C456F38" w14:textId="77777777" w:rsidR="000C3748" w:rsidRDefault="000C3748" w:rsidP="004B09ED">
            <w:pPr>
              <w:spacing w:after="120"/>
              <w:rPr>
                <w:rFonts w:eastAsiaTheme="minorEastAsia"/>
                <w:color w:val="0070C0"/>
                <w:lang w:val="en-US" w:eastAsia="zh-CN"/>
              </w:rPr>
            </w:pPr>
          </w:p>
        </w:tc>
        <w:tc>
          <w:tcPr>
            <w:tcW w:w="8395" w:type="dxa"/>
          </w:tcPr>
          <w:p w14:paraId="1EC8A0EC" w14:textId="77777777" w:rsidR="000C3748" w:rsidRDefault="000C3748" w:rsidP="004B09ED">
            <w:pPr>
              <w:spacing w:after="120"/>
              <w:rPr>
                <w:rFonts w:eastAsiaTheme="minorEastAsia"/>
                <w:color w:val="0070C0"/>
                <w:lang w:val="en-US" w:eastAsia="zh-CN"/>
              </w:rPr>
            </w:pPr>
          </w:p>
        </w:tc>
      </w:tr>
    </w:tbl>
    <w:p w14:paraId="2C36B692" w14:textId="77777777" w:rsidR="000C3748" w:rsidRDefault="000C3748" w:rsidP="00F02A02">
      <w:pPr>
        <w:rPr>
          <w:lang w:eastAsia="zh-CN"/>
        </w:rPr>
      </w:pPr>
    </w:p>
    <w:p w14:paraId="64C7FD08" w14:textId="7C986EAF" w:rsidR="00076B00" w:rsidRPr="00396C08" w:rsidRDefault="00076B00" w:rsidP="00076B00">
      <w:pPr>
        <w:rPr>
          <w:b/>
          <w:color w:val="0070C0"/>
          <w:u w:val="single"/>
          <w:lang w:eastAsia="ko-KR"/>
        </w:rPr>
      </w:pPr>
      <w:r w:rsidRPr="00396C08">
        <w:rPr>
          <w:b/>
          <w:color w:val="0070C0"/>
          <w:u w:val="single"/>
          <w:lang w:eastAsia="ko-KR"/>
        </w:rPr>
        <w:t xml:space="preserve">Issue 3-2-3: Do you agree to just verify the functionality </w:t>
      </w:r>
      <w:r w:rsidR="00326D04" w:rsidRPr="00396C08">
        <w:rPr>
          <w:b/>
          <w:color w:val="0070C0"/>
          <w:u w:val="single"/>
          <w:lang w:eastAsia="ko-KR"/>
        </w:rPr>
        <w:t>with disabled HARQ</w:t>
      </w:r>
      <w:r w:rsidR="000C3748" w:rsidRPr="00396C08">
        <w:rPr>
          <w:b/>
          <w:color w:val="0070C0"/>
          <w:u w:val="single"/>
          <w:lang w:eastAsia="ko-KR"/>
        </w:rPr>
        <w:t>, e.g., schedule a low code rate</w:t>
      </w:r>
    </w:p>
    <w:p w14:paraId="67430E8B" w14:textId="77777777" w:rsidR="00076B00" w:rsidRPr="007E5FCC" w:rsidRDefault="00076B00" w:rsidP="00076B00">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635E080" w14:textId="77777777" w:rsidR="00DC7240" w:rsidRDefault="00076B00" w:rsidP="00076B0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w:t>
      </w:r>
      <w:r w:rsidR="00DC7240">
        <w:rPr>
          <w:rFonts w:eastAsia="SimSun"/>
          <w:color w:val="0070C0"/>
          <w:szCs w:val="24"/>
          <w:lang w:eastAsia="zh-CN"/>
        </w:rPr>
        <w:t xml:space="preserve">Yes </w:t>
      </w:r>
    </w:p>
    <w:p w14:paraId="1291E741" w14:textId="73D944AE" w:rsidR="00076B00" w:rsidRDefault="00DC7240" w:rsidP="00076B0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2: No (</w:t>
      </w:r>
      <w:r w:rsidR="000F3187">
        <w:rPr>
          <w:rFonts w:eastAsia="SimSun"/>
          <w:color w:val="0070C0"/>
          <w:szCs w:val="24"/>
          <w:lang w:eastAsia="zh-CN"/>
        </w:rPr>
        <w:t>please specify the reasons if any)</w:t>
      </w:r>
      <w:r w:rsidR="00076B00">
        <w:rPr>
          <w:rFonts w:eastAsia="SimSun"/>
          <w:color w:val="0070C0"/>
          <w:szCs w:val="24"/>
          <w:lang w:eastAsia="zh-CN"/>
        </w:rPr>
        <w:t xml:space="preserve"> </w:t>
      </w:r>
    </w:p>
    <w:p w14:paraId="6E91F372" w14:textId="77777777" w:rsidR="00076B00" w:rsidRDefault="00076B00" w:rsidP="00076B00">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023AD1CE" w14:textId="488C1BCF" w:rsidR="00076B00" w:rsidRPr="00257541" w:rsidRDefault="00076B00" w:rsidP="00257541">
      <w:pPr>
        <w:pStyle w:val="ListParagraph"/>
        <w:numPr>
          <w:ilvl w:val="1"/>
          <w:numId w:val="6"/>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Companies are encouraged to provide the views on this issue.</w:t>
      </w:r>
    </w:p>
    <w:p w14:paraId="270271B0" w14:textId="13911E47" w:rsidR="00997749" w:rsidRDefault="00997749" w:rsidP="00997749">
      <w:pPr>
        <w:rPr>
          <w:lang w:eastAsia="zh-CN"/>
        </w:rPr>
      </w:pPr>
    </w:p>
    <w:tbl>
      <w:tblPr>
        <w:tblStyle w:val="TableGrid"/>
        <w:tblW w:w="0" w:type="auto"/>
        <w:tblLook w:val="04A0" w:firstRow="1" w:lastRow="0" w:firstColumn="1" w:lastColumn="0" w:noHBand="0" w:noVBand="1"/>
      </w:tblPr>
      <w:tblGrid>
        <w:gridCol w:w="1236"/>
        <w:gridCol w:w="8395"/>
      </w:tblGrid>
      <w:tr w:rsidR="000C3748" w14:paraId="6742F822" w14:textId="77777777" w:rsidTr="004B09ED">
        <w:tc>
          <w:tcPr>
            <w:tcW w:w="1236" w:type="dxa"/>
          </w:tcPr>
          <w:p w14:paraId="337C9716" w14:textId="77777777" w:rsidR="000C3748" w:rsidRDefault="000C3748"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BD03AE" w14:textId="77777777" w:rsidR="000C3748" w:rsidRDefault="000C3748"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0C3748" w14:paraId="1BF7A79E" w14:textId="77777777" w:rsidTr="004B09ED">
        <w:tc>
          <w:tcPr>
            <w:tcW w:w="1236" w:type="dxa"/>
          </w:tcPr>
          <w:p w14:paraId="0F362CF6" w14:textId="77777777" w:rsidR="000C3748" w:rsidRDefault="000C3748" w:rsidP="004B09ED">
            <w:pPr>
              <w:spacing w:after="120"/>
              <w:rPr>
                <w:rFonts w:eastAsiaTheme="minorEastAsia"/>
                <w:color w:val="0070C0"/>
                <w:lang w:val="en-US" w:eastAsia="zh-CN"/>
              </w:rPr>
            </w:pPr>
          </w:p>
        </w:tc>
        <w:tc>
          <w:tcPr>
            <w:tcW w:w="8395" w:type="dxa"/>
          </w:tcPr>
          <w:p w14:paraId="2C678F78" w14:textId="77777777" w:rsidR="000C3748" w:rsidRDefault="000C3748" w:rsidP="004B09ED">
            <w:pPr>
              <w:spacing w:after="120"/>
              <w:rPr>
                <w:rFonts w:eastAsiaTheme="minorEastAsia"/>
                <w:color w:val="0070C0"/>
                <w:lang w:val="en-US" w:eastAsia="zh-CN"/>
              </w:rPr>
            </w:pPr>
          </w:p>
        </w:tc>
      </w:tr>
    </w:tbl>
    <w:p w14:paraId="2F7EF55E" w14:textId="77777777" w:rsidR="000C3748" w:rsidRDefault="000C3748" w:rsidP="00997749">
      <w:pPr>
        <w:rPr>
          <w:lang w:eastAsia="zh-CN"/>
        </w:rPr>
      </w:pPr>
    </w:p>
    <w:p w14:paraId="23D0236A" w14:textId="01042408" w:rsidR="00997749" w:rsidRPr="00396C08" w:rsidRDefault="00997749" w:rsidP="00997749">
      <w:pPr>
        <w:rPr>
          <w:b/>
          <w:color w:val="0070C0"/>
          <w:u w:val="single"/>
          <w:lang w:eastAsia="ko-KR"/>
        </w:rPr>
      </w:pPr>
      <w:r w:rsidRPr="00396C08">
        <w:rPr>
          <w:b/>
          <w:color w:val="0070C0"/>
          <w:u w:val="single"/>
          <w:lang w:eastAsia="ko-KR"/>
        </w:rPr>
        <w:t xml:space="preserve">Issue 3-2-4: </w:t>
      </w:r>
      <w:r w:rsidR="00C268FB">
        <w:rPr>
          <w:b/>
          <w:color w:val="0070C0"/>
          <w:u w:val="single"/>
          <w:lang w:eastAsia="ko-KR"/>
        </w:rPr>
        <w:t>SCS/CBW</w:t>
      </w:r>
      <w:r w:rsidR="00C268FB" w:rsidRPr="00667002">
        <w:rPr>
          <w:b/>
          <w:color w:val="0070C0"/>
          <w:u w:val="single"/>
          <w:lang w:eastAsia="ko-KR"/>
        </w:rPr>
        <w:t xml:space="preserve"> </w:t>
      </w:r>
      <w:r w:rsidR="00C268FB">
        <w:rPr>
          <w:b/>
          <w:color w:val="0070C0"/>
          <w:u w:val="single"/>
          <w:lang w:eastAsia="ko-KR"/>
        </w:rPr>
        <w:t xml:space="preserve">set </w:t>
      </w:r>
      <w:r w:rsidR="00C268FB" w:rsidRPr="00667002">
        <w:rPr>
          <w:b/>
          <w:color w:val="0070C0"/>
          <w:u w:val="single"/>
          <w:lang w:eastAsia="ko-KR"/>
        </w:rPr>
        <w:t>for P</w:t>
      </w:r>
      <w:r w:rsidR="00C268FB">
        <w:rPr>
          <w:b/>
          <w:color w:val="0070C0"/>
          <w:u w:val="single"/>
          <w:lang w:eastAsia="ko-KR"/>
        </w:rPr>
        <w:t>D</w:t>
      </w:r>
      <w:r w:rsidR="00C268FB" w:rsidRPr="00667002">
        <w:rPr>
          <w:b/>
          <w:color w:val="0070C0"/>
          <w:u w:val="single"/>
          <w:lang w:eastAsia="ko-KR"/>
        </w:rPr>
        <w:t>SCH requirements</w:t>
      </w:r>
    </w:p>
    <w:p w14:paraId="02EB4F03" w14:textId="77777777" w:rsidR="00997749" w:rsidRPr="007E5FCC" w:rsidRDefault="00997749" w:rsidP="00997749">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842CDBB" w14:textId="58E40CC0" w:rsidR="00997749" w:rsidRPr="004832CA" w:rsidRDefault="00997749" w:rsidP="00997749">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1: </w:t>
      </w:r>
      <w:r w:rsidR="003E7EE3" w:rsidRPr="004832CA">
        <w:rPr>
          <w:rFonts w:eastAsia="SimSun"/>
          <w:color w:val="0070C0"/>
          <w:szCs w:val="24"/>
          <w:lang w:eastAsia="zh-CN"/>
        </w:rPr>
        <w:t>Only consider</w:t>
      </w:r>
      <w:r w:rsidR="00C268FB" w:rsidRPr="004832CA">
        <w:rPr>
          <w:rFonts w:eastAsia="SimSun"/>
          <w:color w:val="0070C0"/>
          <w:szCs w:val="24"/>
          <w:lang w:eastAsia="zh-CN"/>
        </w:rPr>
        <w:t xml:space="preserve"> </w:t>
      </w:r>
      <w:r w:rsidR="0057740E" w:rsidRPr="004832CA">
        <w:rPr>
          <w:rFonts w:eastAsiaTheme="minorEastAsia"/>
          <w:color w:val="0070C0"/>
          <w:lang w:eastAsia="zh-CN"/>
        </w:rPr>
        <w:t xml:space="preserve">15kHz SCS/10MHz </w:t>
      </w:r>
      <w:r w:rsidRPr="004832CA">
        <w:rPr>
          <w:rFonts w:eastAsia="SimSun"/>
          <w:color w:val="0070C0"/>
          <w:szCs w:val="24"/>
          <w:lang w:eastAsia="zh-CN"/>
        </w:rPr>
        <w:t xml:space="preserve"> </w:t>
      </w:r>
    </w:p>
    <w:p w14:paraId="41B94E82" w14:textId="071FEEB6" w:rsidR="003E7EE3" w:rsidRPr="004832CA" w:rsidRDefault="003E7EE3" w:rsidP="003E7EE3">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In addition to </w:t>
      </w:r>
      <w:r w:rsidRPr="004832CA">
        <w:rPr>
          <w:rFonts w:eastAsiaTheme="minorEastAsia"/>
          <w:color w:val="0070C0"/>
          <w:lang w:eastAsia="zh-CN"/>
        </w:rPr>
        <w:t>15kHz SCS/10MHz, need to further consider 30kHz SCS: 20MHz</w:t>
      </w:r>
      <w:r w:rsidRPr="004832CA">
        <w:rPr>
          <w:rFonts w:eastAsia="SimSun"/>
          <w:color w:val="0070C0"/>
          <w:szCs w:val="24"/>
          <w:lang w:eastAsia="zh-CN"/>
        </w:rPr>
        <w:t xml:space="preserve"> </w:t>
      </w:r>
    </w:p>
    <w:p w14:paraId="20F8AF96" w14:textId="77777777" w:rsidR="005B306D" w:rsidRDefault="005B306D" w:rsidP="003E7EE3">
      <w:pPr>
        <w:spacing w:after="120" w:line="240" w:lineRule="auto"/>
        <w:rPr>
          <w:color w:val="0070C0"/>
          <w:szCs w:val="24"/>
          <w:lang w:eastAsia="zh-CN"/>
        </w:rPr>
      </w:pPr>
    </w:p>
    <w:p w14:paraId="6F15645A" w14:textId="18065E05" w:rsidR="003E7EE3" w:rsidRPr="00257541" w:rsidRDefault="003E7EE3" w:rsidP="00257541">
      <w:pPr>
        <w:spacing w:after="120" w:line="240" w:lineRule="auto"/>
        <w:rPr>
          <w:color w:val="0070C0"/>
          <w:szCs w:val="24"/>
          <w:lang w:eastAsia="zh-CN"/>
        </w:rPr>
      </w:pPr>
      <w:r w:rsidRPr="00257541">
        <w:rPr>
          <w:color w:val="0070C0"/>
          <w:szCs w:val="24"/>
          <w:lang w:eastAsia="zh-CN"/>
        </w:rPr>
        <w:t>Moderator’s note</w:t>
      </w:r>
      <w:r w:rsidR="004832CA">
        <w:rPr>
          <w:color w:val="0070C0"/>
          <w:szCs w:val="24"/>
          <w:lang w:eastAsia="zh-CN"/>
        </w:rPr>
        <w:t>:</w:t>
      </w:r>
      <w:r w:rsidRPr="00257541">
        <w:rPr>
          <w:color w:val="0070C0"/>
          <w:szCs w:val="24"/>
          <w:lang w:eastAsia="zh-CN"/>
        </w:rPr>
        <w:t xml:space="preserve"> </w:t>
      </w:r>
      <w:r w:rsidR="005B306D" w:rsidRPr="004832CA">
        <w:rPr>
          <w:rFonts w:eastAsiaTheme="minorEastAsia"/>
          <w:iCs/>
          <w:color w:val="0070C0"/>
          <w:lang w:eastAsia="zh-CN"/>
        </w:rPr>
        <w:t>Do we need to align the SCS/CBW set for UL and DL?</w:t>
      </w:r>
    </w:p>
    <w:p w14:paraId="55AB2900" w14:textId="77777777" w:rsidR="00997749" w:rsidRDefault="00997749" w:rsidP="00997749">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27FCBCB5" w14:textId="48813A7E" w:rsidR="002D60D9" w:rsidRDefault="002D60D9" w:rsidP="002D60D9">
      <w:pPr>
        <w:pStyle w:val="ListParagraph"/>
        <w:numPr>
          <w:ilvl w:val="1"/>
          <w:numId w:val="6"/>
        </w:numPr>
        <w:overflowPunct/>
        <w:autoSpaceDE/>
        <w:autoSpaceDN/>
        <w:adjustRightInd/>
        <w:spacing w:after="120"/>
        <w:ind w:firstLineChars="0"/>
        <w:textAlignment w:val="auto"/>
        <w:rPr>
          <w:ins w:id="23" w:author="Qualcomm" w:date="2022-02-25T13:55:00Z"/>
          <w:rFonts w:eastAsia="SimSun"/>
          <w:color w:val="0070C0"/>
          <w:szCs w:val="24"/>
          <w:highlight w:val="yellow"/>
          <w:lang w:val="en-US" w:eastAsia="zh-CN"/>
        </w:rPr>
      </w:pPr>
      <w:ins w:id="24" w:author="Qualcomm" w:date="2022-02-25T13:55:00Z">
        <w:r>
          <w:rPr>
            <w:rFonts w:eastAsia="SimSun" w:hint="eastAsia"/>
            <w:color w:val="0070C0"/>
            <w:szCs w:val="24"/>
            <w:highlight w:val="yellow"/>
          </w:rPr>
          <w:t>Select 15kHz SCS/10MHz, further discuss whether to consider 30kHz SCS</w:t>
        </w:r>
      </w:ins>
      <w:ins w:id="25" w:author="Qualcomm" w:date="2022-02-25T14:01:00Z">
        <w:r w:rsidR="00982B39">
          <w:rPr>
            <w:rFonts w:eastAsia="SimSun" w:hint="eastAsia"/>
            <w:color w:val="0070C0"/>
            <w:szCs w:val="24"/>
            <w:highlight w:val="yellow"/>
            <w:lang w:eastAsia="zh-CN"/>
          </w:rPr>
          <w:t>/</w:t>
        </w:r>
      </w:ins>
      <w:ins w:id="26" w:author="Qualcomm" w:date="2022-02-25T13:55:00Z">
        <w:r>
          <w:rPr>
            <w:rFonts w:eastAsia="SimSun" w:hint="eastAsia"/>
            <w:color w:val="0070C0"/>
            <w:szCs w:val="24"/>
            <w:highlight w:val="yellow"/>
          </w:rPr>
          <w:t>20MHz</w:t>
        </w:r>
      </w:ins>
    </w:p>
    <w:p w14:paraId="2250BBB2" w14:textId="7B132198" w:rsidR="00997749" w:rsidRPr="004B09ED" w:rsidDel="002D60D9" w:rsidRDefault="00997749" w:rsidP="00997749">
      <w:pPr>
        <w:pStyle w:val="ListParagraph"/>
        <w:numPr>
          <w:ilvl w:val="1"/>
          <w:numId w:val="6"/>
        </w:numPr>
        <w:overflowPunct/>
        <w:autoSpaceDE/>
        <w:autoSpaceDN/>
        <w:adjustRightInd/>
        <w:spacing w:after="120"/>
        <w:ind w:firstLineChars="0"/>
        <w:textAlignment w:val="auto"/>
        <w:rPr>
          <w:del w:id="27" w:author="Qualcomm" w:date="2022-02-25T13:55:00Z"/>
          <w:rFonts w:eastAsia="SimSun"/>
          <w:color w:val="0070C0"/>
          <w:szCs w:val="24"/>
          <w:lang w:eastAsia="zh-CN"/>
        </w:rPr>
      </w:pPr>
      <w:del w:id="28" w:author="Qualcomm" w:date="2022-02-25T13:55:00Z">
        <w:r w:rsidDel="002D60D9">
          <w:rPr>
            <w:rFonts w:eastAsia="SimSun"/>
            <w:color w:val="0070C0"/>
            <w:szCs w:val="24"/>
            <w:lang w:eastAsia="zh-CN"/>
          </w:rPr>
          <w:lastRenderedPageBreak/>
          <w:delText>Companies are encouraged to provide the views on this issue.</w:delText>
        </w:r>
      </w:del>
    </w:p>
    <w:p w14:paraId="143A7D37" w14:textId="330DD77F" w:rsidR="00997749" w:rsidRDefault="00997749" w:rsidP="00F02A02">
      <w:pPr>
        <w:rPr>
          <w:lang w:eastAsia="zh-CN"/>
        </w:rPr>
      </w:pPr>
    </w:p>
    <w:tbl>
      <w:tblPr>
        <w:tblStyle w:val="TableGrid"/>
        <w:tblW w:w="0" w:type="auto"/>
        <w:tblLook w:val="04A0" w:firstRow="1" w:lastRow="0" w:firstColumn="1" w:lastColumn="0" w:noHBand="0" w:noVBand="1"/>
      </w:tblPr>
      <w:tblGrid>
        <w:gridCol w:w="1236"/>
        <w:gridCol w:w="8395"/>
      </w:tblGrid>
      <w:tr w:rsidR="00954DE9" w14:paraId="7789062D" w14:textId="77777777" w:rsidTr="004B09ED">
        <w:tc>
          <w:tcPr>
            <w:tcW w:w="1236" w:type="dxa"/>
          </w:tcPr>
          <w:p w14:paraId="548D2956" w14:textId="77777777" w:rsidR="00954DE9" w:rsidRDefault="00954DE9"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677A886" w14:textId="77777777" w:rsidR="00954DE9" w:rsidRDefault="00954DE9"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954DE9" w14:paraId="49614E72" w14:textId="77777777" w:rsidTr="004B09ED">
        <w:tc>
          <w:tcPr>
            <w:tcW w:w="1236" w:type="dxa"/>
          </w:tcPr>
          <w:p w14:paraId="5EBEE2F5" w14:textId="77777777" w:rsidR="00954DE9" w:rsidRDefault="00954DE9" w:rsidP="004B09ED">
            <w:pPr>
              <w:spacing w:after="120"/>
              <w:rPr>
                <w:rFonts w:eastAsiaTheme="minorEastAsia"/>
                <w:color w:val="0070C0"/>
                <w:lang w:val="en-US" w:eastAsia="zh-CN"/>
              </w:rPr>
            </w:pPr>
          </w:p>
        </w:tc>
        <w:tc>
          <w:tcPr>
            <w:tcW w:w="8395" w:type="dxa"/>
          </w:tcPr>
          <w:p w14:paraId="5C15BF86" w14:textId="77777777" w:rsidR="00954DE9" w:rsidRDefault="00954DE9" w:rsidP="004B09ED">
            <w:pPr>
              <w:spacing w:after="120"/>
              <w:rPr>
                <w:rFonts w:eastAsiaTheme="minorEastAsia"/>
                <w:color w:val="0070C0"/>
                <w:lang w:val="en-US" w:eastAsia="zh-CN"/>
              </w:rPr>
            </w:pPr>
          </w:p>
        </w:tc>
      </w:tr>
    </w:tbl>
    <w:p w14:paraId="3510F961" w14:textId="77777777" w:rsidR="00954DE9" w:rsidRDefault="00954DE9" w:rsidP="00F02A02">
      <w:pPr>
        <w:rPr>
          <w:lang w:eastAsia="zh-CN"/>
        </w:rPr>
      </w:pPr>
    </w:p>
    <w:p w14:paraId="2A4D04F5" w14:textId="7E873B8D" w:rsidR="000474B9" w:rsidRPr="00396C08" w:rsidRDefault="000474B9" w:rsidP="000474B9">
      <w:pPr>
        <w:rPr>
          <w:b/>
          <w:color w:val="0070C0"/>
          <w:u w:val="single"/>
          <w:lang w:eastAsia="ko-KR"/>
        </w:rPr>
      </w:pPr>
      <w:r w:rsidRPr="00396C08">
        <w:rPr>
          <w:b/>
          <w:color w:val="0070C0"/>
          <w:u w:val="single"/>
          <w:lang w:eastAsia="ko-KR"/>
        </w:rPr>
        <w:t xml:space="preserve">Issue </w:t>
      </w:r>
      <w:r w:rsidR="00B876A7">
        <w:rPr>
          <w:b/>
          <w:color w:val="0070C0"/>
          <w:u w:val="single"/>
          <w:lang w:eastAsia="ko-KR"/>
        </w:rPr>
        <w:t>3</w:t>
      </w:r>
      <w:r w:rsidR="00B876A7">
        <w:rPr>
          <w:rFonts w:hint="eastAsia"/>
          <w:b/>
          <w:color w:val="0070C0"/>
          <w:u w:val="single"/>
          <w:lang w:eastAsia="ko-KR"/>
        </w:rPr>
        <w:t>-</w:t>
      </w:r>
      <w:r w:rsidR="00B876A7">
        <w:rPr>
          <w:b/>
          <w:color w:val="0070C0"/>
          <w:u w:val="single"/>
          <w:lang w:eastAsia="ko-KR"/>
        </w:rPr>
        <w:t xml:space="preserve">2-5: </w:t>
      </w:r>
      <w:r w:rsidR="00B876A7" w:rsidRPr="00A92316">
        <w:rPr>
          <w:b/>
          <w:color w:val="0070C0"/>
          <w:u w:val="single"/>
          <w:lang w:eastAsia="ko-KR"/>
        </w:rPr>
        <w:t>Modulation order</w:t>
      </w:r>
      <w:r w:rsidR="00B876A7" w:rsidRPr="00667002">
        <w:rPr>
          <w:b/>
          <w:color w:val="0070C0"/>
          <w:u w:val="single"/>
          <w:lang w:eastAsia="ko-KR"/>
        </w:rPr>
        <w:t xml:space="preserve"> </w:t>
      </w:r>
      <w:r w:rsidR="00B876A7">
        <w:rPr>
          <w:b/>
          <w:color w:val="0070C0"/>
          <w:u w:val="single"/>
          <w:lang w:eastAsia="ko-KR"/>
        </w:rPr>
        <w:t>for PDSCH</w:t>
      </w:r>
      <w:r w:rsidR="00B876A7" w:rsidRPr="00D37773">
        <w:rPr>
          <w:b/>
          <w:color w:val="0070C0"/>
          <w:u w:val="single"/>
          <w:lang w:eastAsia="ko-KR"/>
        </w:rPr>
        <w:t xml:space="preserve"> </w:t>
      </w:r>
      <w:r w:rsidR="00B876A7" w:rsidRPr="00667002">
        <w:rPr>
          <w:b/>
          <w:color w:val="0070C0"/>
          <w:u w:val="single"/>
          <w:lang w:eastAsia="ko-KR"/>
        </w:rPr>
        <w:t>requirements</w:t>
      </w:r>
    </w:p>
    <w:p w14:paraId="583BEDE1" w14:textId="77777777" w:rsidR="00CA2FAA" w:rsidRPr="007E5FCC" w:rsidRDefault="00CA2FAA" w:rsidP="00CA2FAA">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E21AEDA" w14:textId="59842F2E" w:rsidR="00CA2FAA" w:rsidRPr="004832CA" w:rsidRDefault="00CA2FAA" w:rsidP="00CA2FAA">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1: Only consider </w:t>
      </w:r>
      <w:r w:rsidRPr="004832CA">
        <w:rPr>
          <w:rFonts w:eastAsiaTheme="minorEastAsia"/>
          <w:color w:val="0070C0"/>
          <w:lang w:eastAsia="zh-CN"/>
        </w:rPr>
        <w:t xml:space="preserve">QPSK and 16QAM </w:t>
      </w:r>
      <w:r w:rsidRPr="004832CA">
        <w:rPr>
          <w:rFonts w:eastAsia="SimSun"/>
          <w:color w:val="0070C0"/>
          <w:szCs w:val="24"/>
          <w:lang w:eastAsia="zh-CN"/>
        </w:rPr>
        <w:t xml:space="preserve"> </w:t>
      </w:r>
    </w:p>
    <w:p w14:paraId="3D3D9A11" w14:textId="19E10716" w:rsidR="00CA2FAA" w:rsidRPr="004832CA" w:rsidRDefault="00CA2FAA" w:rsidP="00CA2FAA">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In addition to </w:t>
      </w:r>
      <w:r w:rsidRPr="004832CA">
        <w:rPr>
          <w:rFonts w:eastAsiaTheme="minorEastAsia"/>
          <w:color w:val="0070C0"/>
          <w:lang w:eastAsia="zh-CN"/>
        </w:rPr>
        <w:t>QPSK and 16</w:t>
      </w:r>
      <w:r w:rsidR="00B327C6" w:rsidRPr="004832CA">
        <w:rPr>
          <w:rFonts w:eastAsiaTheme="minorEastAsia"/>
          <w:color w:val="0070C0"/>
          <w:lang w:eastAsia="zh-CN"/>
        </w:rPr>
        <w:t>QAM, need</w:t>
      </w:r>
      <w:r w:rsidRPr="004832CA">
        <w:rPr>
          <w:rFonts w:eastAsiaTheme="minorEastAsia"/>
          <w:color w:val="0070C0"/>
          <w:lang w:eastAsia="zh-CN"/>
        </w:rPr>
        <w:t xml:space="preserve"> to further 64QAM</w:t>
      </w:r>
      <w:r w:rsidRPr="004832CA">
        <w:rPr>
          <w:rFonts w:eastAsia="SimSun"/>
          <w:color w:val="0070C0"/>
          <w:szCs w:val="24"/>
          <w:lang w:eastAsia="zh-CN"/>
        </w:rPr>
        <w:t xml:space="preserve"> </w:t>
      </w:r>
    </w:p>
    <w:p w14:paraId="2BC211A3" w14:textId="77777777" w:rsidR="00CA2FAA" w:rsidRDefault="00CA2FAA" w:rsidP="00CA2FAA">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4F2B558F" w14:textId="4BE233AD" w:rsidR="00CA2FAA" w:rsidRPr="004B09ED" w:rsidRDefault="00516100" w:rsidP="00CA2FA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Agree with option 1 as the start point</w:t>
      </w:r>
    </w:p>
    <w:p w14:paraId="7684BCA6" w14:textId="1C67B35A" w:rsidR="000474B9" w:rsidRDefault="000474B9" w:rsidP="00F02A02">
      <w:pPr>
        <w:rPr>
          <w:lang w:eastAsia="zh-CN"/>
        </w:rPr>
      </w:pPr>
    </w:p>
    <w:tbl>
      <w:tblPr>
        <w:tblStyle w:val="TableGrid"/>
        <w:tblW w:w="0" w:type="auto"/>
        <w:tblLook w:val="04A0" w:firstRow="1" w:lastRow="0" w:firstColumn="1" w:lastColumn="0" w:noHBand="0" w:noVBand="1"/>
      </w:tblPr>
      <w:tblGrid>
        <w:gridCol w:w="1236"/>
        <w:gridCol w:w="8395"/>
      </w:tblGrid>
      <w:tr w:rsidR="00954DE9" w14:paraId="27B53790" w14:textId="77777777" w:rsidTr="004B09ED">
        <w:tc>
          <w:tcPr>
            <w:tcW w:w="1236" w:type="dxa"/>
          </w:tcPr>
          <w:p w14:paraId="65153C9C" w14:textId="77777777" w:rsidR="00954DE9" w:rsidRDefault="00954DE9"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AC30C21" w14:textId="77777777" w:rsidR="00954DE9" w:rsidRDefault="00954DE9"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954DE9" w14:paraId="0A70D737" w14:textId="77777777" w:rsidTr="004B09ED">
        <w:tc>
          <w:tcPr>
            <w:tcW w:w="1236" w:type="dxa"/>
          </w:tcPr>
          <w:p w14:paraId="6E21669A" w14:textId="09AC5D0E" w:rsidR="00954DE9" w:rsidRDefault="00954DE9" w:rsidP="004B09ED">
            <w:pPr>
              <w:spacing w:after="120"/>
              <w:rPr>
                <w:rFonts w:eastAsiaTheme="minorEastAsia"/>
                <w:color w:val="0070C0"/>
                <w:lang w:val="en-US" w:eastAsia="zh-CN"/>
              </w:rPr>
            </w:pPr>
          </w:p>
        </w:tc>
        <w:tc>
          <w:tcPr>
            <w:tcW w:w="8395" w:type="dxa"/>
          </w:tcPr>
          <w:p w14:paraId="126A133D" w14:textId="3FB479AB" w:rsidR="00954DE9" w:rsidRDefault="00954DE9" w:rsidP="004B09ED">
            <w:pPr>
              <w:spacing w:after="120"/>
              <w:rPr>
                <w:rFonts w:eastAsiaTheme="minorEastAsia"/>
                <w:color w:val="0070C0"/>
                <w:lang w:val="en-US" w:eastAsia="zh-CN"/>
              </w:rPr>
            </w:pPr>
          </w:p>
        </w:tc>
      </w:tr>
    </w:tbl>
    <w:p w14:paraId="2FB01723" w14:textId="77777777" w:rsidR="00076B00" w:rsidRPr="00257541" w:rsidRDefault="00076B00" w:rsidP="00F02A02">
      <w:pPr>
        <w:rPr>
          <w:lang w:eastAsia="zh-CN"/>
        </w:rPr>
      </w:pPr>
    </w:p>
    <w:p w14:paraId="1DD1E617" w14:textId="77777777" w:rsidR="00F02A02" w:rsidRPr="007742FE" w:rsidRDefault="00F02A02" w:rsidP="00257541">
      <w:pPr>
        <w:rPr>
          <w:lang w:val="en-US"/>
        </w:rPr>
      </w:pPr>
    </w:p>
    <w:p w14:paraId="4ADEF5FB" w14:textId="4FD86854" w:rsidR="000B6BA6" w:rsidRPr="000B6BA6" w:rsidRDefault="000B6BA6" w:rsidP="00135060">
      <w:pPr>
        <w:pStyle w:val="Heading1"/>
        <w:rPr>
          <w:lang w:val="en-US" w:eastAsia="ja-JP"/>
        </w:rPr>
      </w:pPr>
      <w:r>
        <w:rPr>
          <w:lang w:val="en-US" w:eastAsia="ja-JP"/>
        </w:rPr>
        <w:t>Recommendations for Tdocs</w:t>
      </w:r>
    </w:p>
    <w:p w14:paraId="24347361" w14:textId="77777777" w:rsidR="00EA377D" w:rsidRDefault="000D2F8A">
      <w:pPr>
        <w:pStyle w:val="Heading2"/>
      </w:pPr>
      <w:r>
        <w:rPr>
          <w:rFonts w:hint="eastAsia"/>
        </w:rPr>
        <w:t>1st</w:t>
      </w:r>
      <w:r>
        <w:t xml:space="preserve"> </w:t>
      </w:r>
      <w:r>
        <w:rPr>
          <w:rFonts w:hint="eastAsia"/>
        </w:rPr>
        <w:t xml:space="preserve">round </w:t>
      </w:r>
    </w:p>
    <w:p w14:paraId="0B3B0D75" w14:textId="77777777" w:rsidR="00EA377D" w:rsidRDefault="000D2F8A">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EA377D" w14:paraId="621135F0" w14:textId="77777777">
        <w:tc>
          <w:tcPr>
            <w:tcW w:w="2058" w:type="pct"/>
          </w:tcPr>
          <w:p w14:paraId="73800456" w14:textId="77777777" w:rsidR="00EA377D" w:rsidRDefault="000D2F8A">
            <w:pPr>
              <w:spacing w:after="120"/>
              <w:rPr>
                <w:b/>
                <w:bCs/>
                <w:color w:val="0070C0"/>
                <w:lang w:val="en-US" w:eastAsia="zh-CN"/>
              </w:rPr>
            </w:pPr>
            <w:r>
              <w:rPr>
                <w:b/>
                <w:bCs/>
                <w:color w:val="0070C0"/>
                <w:lang w:val="en-US" w:eastAsia="zh-CN"/>
              </w:rPr>
              <w:t>Title</w:t>
            </w:r>
          </w:p>
        </w:tc>
        <w:tc>
          <w:tcPr>
            <w:tcW w:w="1325" w:type="pct"/>
          </w:tcPr>
          <w:p w14:paraId="11335859" w14:textId="77777777" w:rsidR="00EA377D" w:rsidRDefault="000D2F8A">
            <w:pPr>
              <w:spacing w:after="120"/>
              <w:rPr>
                <w:b/>
                <w:bCs/>
                <w:color w:val="0070C0"/>
                <w:lang w:val="en-US" w:eastAsia="zh-CN"/>
              </w:rPr>
            </w:pPr>
            <w:r>
              <w:rPr>
                <w:b/>
                <w:bCs/>
                <w:color w:val="0070C0"/>
                <w:lang w:val="en-US" w:eastAsia="zh-CN"/>
              </w:rPr>
              <w:t>Source</w:t>
            </w:r>
          </w:p>
        </w:tc>
        <w:tc>
          <w:tcPr>
            <w:tcW w:w="1617" w:type="pct"/>
          </w:tcPr>
          <w:p w14:paraId="79D1009B" w14:textId="77777777" w:rsidR="00EA377D" w:rsidRDefault="000D2F8A">
            <w:pPr>
              <w:spacing w:after="120"/>
              <w:rPr>
                <w:b/>
                <w:bCs/>
                <w:color w:val="0070C0"/>
                <w:lang w:val="en-US" w:eastAsia="zh-CN"/>
              </w:rPr>
            </w:pPr>
            <w:r>
              <w:rPr>
                <w:b/>
                <w:bCs/>
                <w:color w:val="0070C0"/>
                <w:lang w:val="en-US" w:eastAsia="zh-CN"/>
              </w:rPr>
              <w:t>Comments</w:t>
            </w:r>
          </w:p>
        </w:tc>
      </w:tr>
      <w:tr w:rsidR="00806371" w14:paraId="6B15179E" w14:textId="77777777">
        <w:tc>
          <w:tcPr>
            <w:tcW w:w="2058" w:type="pct"/>
          </w:tcPr>
          <w:p w14:paraId="494F2D4D" w14:textId="59D3A510"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WF on general and NTN UE demodulation requirements</w:t>
            </w:r>
          </w:p>
        </w:tc>
        <w:tc>
          <w:tcPr>
            <w:tcW w:w="1325" w:type="pct"/>
          </w:tcPr>
          <w:p w14:paraId="7D89B923" w14:textId="27703BD1"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Qualcomm Incorporated</w:t>
            </w:r>
          </w:p>
        </w:tc>
        <w:tc>
          <w:tcPr>
            <w:tcW w:w="1617" w:type="pct"/>
          </w:tcPr>
          <w:p w14:paraId="27906F93" w14:textId="17B39513"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Topic#1 and Topic#3</w:t>
            </w:r>
          </w:p>
        </w:tc>
      </w:tr>
      <w:tr w:rsidR="00806371" w14:paraId="2767885C" w14:textId="77777777">
        <w:tc>
          <w:tcPr>
            <w:tcW w:w="2058" w:type="pct"/>
          </w:tcPr>
          <w:p w14:paraId="2337F19A" w14:textId="5F6AACB4"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WF on NTN SAN demodulation requirements</w:t>
            </w:r>
          </w:p>
        </w:tc>
        <w:tc>
          <w:tcPr>
            <w:tcW w:w="1325" w:type="pct"/>
          </w:tcPr>
          <w:p w14:paraId="343C5552" w14:textId="1A705514"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Huawei, HiSilicon</w:t>
            </w:r>
          </w:p>
        </w:tc>
        <w:tc>
          <w:tcPr>
            <w:tcW w:w="1617" w:type="pct"/>
          </w:tcPr>
          <w:p w14:paraId="09A2035C" w14:textId="627C9204"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Topic#2</w:t>
            </w:r>
          </w:p>
        </w:tc>
      </w:tr>
      <w:tr w:rsidR="002666AC" w14:paraId="7B6408A5" w14:textId="77777777">
        <w:tc>
          <w:tcPr>
            <w:tcW w:w="2058" w:type="pct"/>
          </w:tcPr>
          <w:p w14:paraId="49E70424" w14:textId="6A629A8A" w:rsidR="002666AC" w:rsidRDefault="002666AC" w:rsidP="002666AC">
            <w:pPr>
              <w:spacing w:after="120"/>
              <w:rPr>
                <w:rFonts w:eastAsiaTheme="minorEastAsia"/>
                <w:i/>
                <w:color w:val="0070C0"/>
                <w:lang w:val="en-US" w:eastAsia="zh-CN"/>
              </w:rPr>
            </w:pPr>
          </w:p>
        </w:tc>
        <w:tc>
          <w:tcPr>
            <w:tcW w:w="1325" w:type="pct"/>
          </w:tcPr>
          <w:p w14:paraId="3E96C74C" w14:textId="31B43BB0" w:rsidR="002666AC" w:rsidRDefault="002666AC" w:rsidP="002666AC">
            <w:pPr>
              <w:spacing w:after="120"/>
              <w:rPr>
                <w:rFonts w:eastAsiaTheme="minorEastAsia"/>
                <w:i/>
                <w:color w:val="0070C0"/>
                <w:lang w:val="en-US" w:eastAsia="zh-CN"/>
              </w:rPr>
            </w:pPr>
          </w:p>
        </w:tc>
        <w:tc>
          <w:tcPr>
            <w:tcW w:w="1617" w:type="pct"/>
          </w:tcPr>
          <w:p w14:paraId="39688FDE" w14:textId="2E654DF7" w:rsidR="002666AC" w:rsidRDefault="002666AC" w:rsidP="002666AC">
            <w:pPr>
              <w:spacing w:after="120"/>
              <w:rPr>
                <w:rFonts w:eastAsiaTheme="minorEastAsia"/>
                <w:i/>
                <w:color w:val="0070C0"/>
                <w:lang w:val="en-US" w:eastAsia="zh-CN"/>
              </w:rPr>
            </w:pPr>
          </w:p>
        </w:tc>
      </w:tr>
    </w:tbl>
    <w:p w14:paraId="411DC1EC" w14:textId="77777777" w:rsidR="00EA377D" w:rsidRDefault="000D2F8A">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EA377D" w14:paraId="735E500A" w14:textId="77777777">
        <w:tc>
          <w:tcPr>
            <w:tcW w:w="1424" w:type="dxa"/>
          </w:tcPr>
          <w:p w14:paraId="2DA5431E"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80C9B35" w14:textId="77777777" w:rsidR="00EA377D" w:rsidRDefault="000D2F8A">
            <w:pPr>
              <w:spacing w:after="120"/>
              <w:rPr>
                <w:b/>
                <w:bCs/>
                <w:color w:val="0070C0"/>
                <w:lang w:val="en-US" w:eastAsia="zh-CN"/>
              </w:rPr>
            </w:pPr>
            <w:r>
              <w:rPr>
                <w:b/>
                <w:bCs/>
                <w:color w:val="0070C0"/>
                <w:lang w:val="en-US" w:eastAsia="zh-CN"/>
              </w:rPr>
              <w:t>Title</w:t>
            </w:r>
          </w:p>
        </w:tc>
        <w:tc>
          <w:tcPr>
            <w:tcW w:w="1418" w:type="dxa"/>
          </w:tcPr>
          <w:p w14:paraId="56AB1AC4" w14:textId="77777777" w:rsidR="00EA377D" w:rsidRDefault="000D2F8A">
            <w:pPr>
              <w:spacing w:after="120"/>
              <w:rPr>
                <w:b/>
                <w:bCs/>
                <w:color w:val="0070C0"/>
                <w:lang w:val="en-US" w:eastAsia="zh-CN"/>
              </w:rPr>
            </w:pPr>
            <w:r>
              <w:rPr>
                <w:b/>
                <w:bCs/>
                <w:color w:val="0070C0"/>
                <w:lang w:val="en-US" w:eastAsia="zh-CN"/>
              </w:rPr>
              <w:t>Source</w:t>
            </w:r>
          </w:p>
        </w:tc>
        <w:tc>
          <w:tcPr>
            <w:tcW w:w="2409" w:type="dxa"/>
          </w:tcPr>
          <w:p w14:paraId="7D2EBB39" w14:textId="77777777" w:rsidR="00EA377D" w:rsidRDefault="000D2F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4D17ABD" w14:textId="77777777" w:rsidR="00EA377D" w:rsidRDefault="000D2F8A">
            <w:pPr>
              <w:spacing w:after="120"/>
              <w:rPr>
                <w:b/>
                <w:bCs/>
                <w:color w:val="0070C0"/>
                <w:lang w:val="en-US" w:eastAsia="zh-CN"/>
              </w:rPr>
            </w:pPr>
            <w:r>
              <w:rPr>
                <w:b/>
                <w:bCs/>
                <w:color w:val="0070C0"/>
                <w:lang w:val="en-US" w:eastAsia="zh-CN"/>
              </w:rPr>
              <w:t>Comments</w:t>
            </w:r>
          </w:p>
        </w:tc>
      </w:tr>
      <w:tr w:rsidR="0001777F" w14:paraId="048CFF7F" w14:textId="77777777">
        <w:tc>
          <w:tcPr>
            <w:tcW w:w="1424" w:type="dxa"/>
          </w:tcPr>
          <w:p w14:paraId="072867CE" w14:textId="24A1B7E3" w:rsidR="0001777F" w:rsidRDefault="00BB472E" w:rsidP="0001777F">
            <w:pPr>
              <w:spacing w:after="120"/>
              <w:rPr>
                <w:rFonts w:eastAsiaTheme="minorEastAsia"/>
                <w:color w:val="0070C0"/>
                <w:lang w:val="en-US" w:eastAsia="zh-CN"/>
              </w:rPr>
            </w:pPr>
            <w:hyperlink r:id="rId10" w:history="1">
              <w:r w:rsidR="0001777F">
                <w:rPr>
                  <w:rStyle w:val="Hyperlink"/>
                  <w:rFonts w:ascii="Arial" w:hAnsi="Arial" w:cs="Arial"/>
                  <w:b/>
                  <w:bCs/>
                  <w:sz w:val="16"/>
                  <w:szCs w:val="16"/>
                </w:rPr>
                <w:t>R4-2204027</w:t>
              </w:r>
            </w:hyperlink>
          </w:p>
        </w:tc>
        <w:tc>
          <w:tcPr>
            <w:tcW w:w="2682" w:type="dxa"/>
          </w:tcPr>
          <w:p w14:paraId="3422F752" w14:textId="6B183CC1" w:rsidR="0001777F" w:rsidRDefault="0001777F" w:rsidP="0001777F">
            <w:pPr>
              <w:spacing w:after="120"/>
              <w:rPr>
                <w:rFonts w:eastAsiaTheme="minorEastAsia"/>
                <w:color w:val="0070C0"/>
                <w:lang w:val="en-US" w:eastAsia="zh-CN"/>
              </w:rPr>
            </w:pPr>
            <w:r>
              <w:rPr>
                <w:rFonts w:ascii="Arial" w:hAnsi="Arial" w:cs="Arial"/>
                <w:sz w:val="16"/>
                <w:szCs w:val="16"/>
              </w:rPr>
              <w:t>Discussion on general issue of NTN demodulation</w:t>
            </w:r>
          </w:p>
        </w:tc>
        <w:tc>
          <w:tcPr>
            <w:tcW w:w="1418" w:type="dxa"/>
          </w:tcPr>
          <w:p w14:paraId="3C76C215" w14:textId="1BDFA849" w:rsidR="0001777F" w:rsidRDefault="0001777F" w:rsidP="0001777F">
            <w:pPr>
              <w:spacing w:after="120"/>
              <w:rPr>
                <w:rFonts w:eastAsiaTheme="minorEastAsia"/>
                <w:color w:val="0070C0"/>
                <w:lang w:val="en-US" w:eastAsia="zh-CN"/>
              </w:rPr>
            </w:pPr>
            <w:r>
              <w:rPr>
                <w:rFonts w:ascii="Arial" w:hAnsi="Arial" w:cs="Arial"/>
                <w:sz w:val="16"/>
                <w:szCs w:val="16"/>
              </w:rPr>
              <w:t>Ericsson</w:t>
            </w:r>
          </w:p>
        </w:tc>
        <w:tc>
          <w:tcPr>
            <w:tcW w:w="2409" w:type="dxa"/>
          </w:tcPr>
          <w:p w14:paraId="3300696F" w14:textId="6E4677E8" w:rsidR="0001777F" w:rsidRDefault="00E9545B" w:rsidP="0001777F">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31D99DF1" w14:textId="77777777" w:rsidR="0001777F" w:rsidRDefault="0001777F" w:rsidP="0001777F">
            <w:pPr>
              <w:spacing w:after="120"/>
              <w:rPr>
                <w:rFonts w:eastAsiaTheme="minorEastAsia"/>
                <w:color w:val="0070C0"/>
                <w:lang w:val="en-US" w:eastAsia="zh-CN"/>
              </w:rPr>
            </w:pPr>
          </w:p>
        </w:tc>
      </w:tr>
      <w:tr w:rsidR="00E9545B" w14:paraId="4CE73007" w14:textId="77777777">
        <w:tc>
          <w:tcPr>
            <w:tcW w:w="1424" w:type="dxa"/>
          </w:tcPr>
          <w:p w14:paraId="30324F8E" w14:textId="6E47A8D9" w:rsidR="00E9545B" w:rsidRDefault="00BB472E" w:rsidP="00E9545B">
            <w:pPr>
              <w:spacing w:after="120"/>
              <w:rPr>
                <w:rFonts w:eastAsiaTheme="minorEastAsia"/>
                <w:color w:val="0070C0"/>
                <w:lang w:val="en-US" w:eastAsia="zh-CN"/>
              </w:rPr>
            </w:pPr>
            <w:hyperlink r:id="rId11" w:history="1">
              <w:r w:rsidR="00E9545B">
                <w:rPr>
                  <w:rStyle w:val="Hyperlink"/>
                  <w:rFonts w:ascii="Arial" w:hAnsi="Arial" w:cs="Arial"/>
                  <w:b/>
                  <w:bCs/>
                  <w:sz w:val="16"/>
                  <w:szCs w:val="16"/>
                </w:rPr>
                <w:t>R4-2204028</w:t>
              </w:r>
            </w:hyperlink>
          </w:p>
        </w:tc>
        <w:tc>
          <w:tcPr>
            <w:tcW w:w="2682" w:type="dxa"/>
          </w:tcPr>
          <w:p w14:paraId="1522B8B4" w14:textId="4E256CBD" w:rsidR="00E9545B" w:rsidRDefault="00E9545B" w:rsidP="00E9545B">
            <w:pPr>
              <w:spacing w:after="120"/>
              <w:rPr>
                <w:rFonts w:eastAsiaTheme="minorEastAsia"/>
                <w:color w:val="0070C0"/>
                <w:lang w:val="en-US" w:eastAsia="zh-CN"/>
              </w:rPr>
            </w:pPr>
            <w:r>
              <w:rPr>
                <w:rFonts w:ascii="Arial" w:hAnsi="Arial" w:cs="Arial"/>
                <w:sz w:val="16"/>
                <w:szCs w:val="16"/>
              </w:rPr>
              <w:t>Discussion on NTN PUSCH demodulation</w:t>
            </w:r>
          </w:p>
        </w:tc>
        <w:tc>
          <w:tcPr>
            <w:tcW w:w="1418" w:type="dxa"/>
          </w:tcPr>
          <w:p w14:paraId="70149B1E" w14:textId="0CC97BAF"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618FC3E9" w14:textId="271CD73A"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635B9EC7" w14:textId="77777777" w:rsidR="00E9545B" w:rsidRDefault="00E9545B" w:rsidP="00E9545B">
            <w:pPr>
              <w:spacing w:after="120"/>
              <w:rPr>
                <w:rFonts w:eastAsiaTheme="minorEastAsia"/>
                <w:color w:val="0070C0"/>
                <w:lang w:val="en-US" w:eastAsia="zh-CN"/>
              </w:rPr>
            </w:pPr>
          </w:p>
        </w:tc>
      </w:tr>
      <w:tr w:rsidR="00E9545B" w14:paraId="5717C630" w14:textId="77777777">
        <w:tc>
          <w:tcPr>
            <w:tcW w:w="1424" w:type="dxa"/>
          </w:tcPr>
          <w:p w14:paraId="6E3DFB77" w14:textId="289AA711" w:rsidR="00E9545B" w:rsidRDefault="00BB472E" w:rsidP="00E9545B">
            <w:pPr>
              <w:spacing w:after="120"/>
              <w:rPr>
                <w:rFonts w:eastAsiaTheme="minorEastAsia"/>
                <w:color w:val="0070C0"/>
                <w:lang w:val="en-US" w:eastAsia="zh-CN"/>
              </w:rPr>
            </w:pPr>
            <w:hyperlink r:id="rId12" w:history="1">
              <w:r w:rsidR="00E9545B">
                <w:rPr>
                  <w:rStyle w:val="Hyperlink"/>
                  <w:rFonts w:ascii="Arial" w:hAnsi="Arial" w:cs="Arial"/>
                  <w:b/>
                  <w:bCs/>
                  <w:sz w:val="16"/>
                  <w:szCs w:val="16"/>
                </w:rPr>
                <w:t>R4-2204029</w:t>
              </w:r>
            </w:hyperlink>
          </w:p>
        </w:tc>
        <w:tc>
          <w:tcPr>
            <w:tcW w:w="2682" w:type="dxa"/>
          </w:tcPr>
          <w:p w14:paraId="5AE50661" w14:textId="5007FD62" w:rsidR="00E9545B" w:rsidRDefault="00E9545B" w:rsidP="00E9545B">
            <w:pPr>
              <w:spacing w:after="120"/>
              <w:rPr>
                <w:rFonts w:eastAsiaTheme="minorEastAsia"/>
                <w:color w:val="0070C0"/>
                <w:lang w:val="en-US" w:eastAsia="zh-CN"/>
              </w:rPr>
            </w:pPr>
            <w:r>
              <w:rPr>
                <w:rFonts w:ascii="Arial" w:hAnsi="Arial" w:cs="Arial"/>
                <w:sz w:val="16"/>
                <w:szCs w:val="16"/>
              </w:rPr>
              <w:t>Discussion on NTN PUCCH demodulation</w:t>
            </w:r>
          </w:p>
        </w:tc>
        <w:tc>
          <w:tcPr>
            <w:tcW w:w="1418" w:type="dxa"/>
          </w:tcPr>
          <w:p w14:paraId="1F32A4B6" w14:textId="5D907A02"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74E59C0D" w14:textId="18799654"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27A098EF" w14:textId="77777777" w:rsidR="00E9545B" w:rsidRDefault="00E9545B" w:rsidP="00E9545B">
            <w:pPr>
              <w:spacing w:after="120"/>
              <w:rPr>
                <w:rFonts w:eastAsiaTheme="minorEastAsia"/>
                <w:color w:val="0070C0"/>
                <w:lang w:val="en-US" w:eastAsia="zh-CN"/>
              </w:rPr>
            </w:pPr>
          </w:p>
        </w:tc>
      </w:tr>
      <w:tr w:rsidR="00E9545B" w14:paraId="0EBCFA03" w14:textId="77777777">
        <w:tc>
          <w:tcPr>
            <w:tcW w:w="1424" w:type="dxa"/>
          </w:tcPr>
          <w:p w14:paraId="01398DA9" w14:textId="0AA57DAA" w:rsidR="00E9545B" w:rsidRDefault="00BB472E" w:rsidP="00E9545B">
            <w:pPr>
              <w:spacing w:after="120"/>
              <w:rPr>
                <w:rFonts w:eastAsiaTheme="minorEastAsia"/>
                <w:color w:val="0070C0"/>
                <w:lang w:val="en-US" w:eastAsia="zh-CN"/>
              </w:rPr>
            </w:pPr>
            <w:hyperlink r:id="rId13" w:history="1">
              <w:r w:rsidR="00E9545B">
                <w:rPr>
                  <w:rStyle w:val="Hyperlink"/>
                  <w:rFonts w:ascii="Arial" w:hAnsi="Arial" w:cs="Arial"/>
                  <w:b/>
                  <w:bCs/>
                  <w:sz w:val="16"/>
                  <w:szCs w:val="16"/>
                </w:rPr>
                <w:t>R4-2204030</w:t>
              </w:r>
            </w:hyperlink>
          </w:p>
        </w:tc>
        <w:tc>
          <w:tcPr>
            <w:tcW w:w="2682" w:type="dxa"/>
          </w:tcPr>
          <w:p w14:paraId="17FC3861" w14:textId="09D29B8F" w:rsidR="00E9545B" w:rsidRDefault="00E9545B" w:rsidP="00E9545B">
            <w:pPr>
              <w:spacing w:after="120"/>
              <w:rPr>
                <w:rFonts w:eastAsiaTheme="minorEastAsia"/>
                <w:color w:val="0070C0"/>
                <w:lang w:val="en-US" w:eastAsia="zh-CN"/>
              </w:rPr>
            </w:pPr>
            <w:r>
              <w:rPr>
                <w:rFonts w:ascii="Arial" w:hAnsi="Arial" w:cs="Arial"/>
                <w:sz w:val="16"/>
                <w:szCs w:val="16"/>
              </w:rPr>
              <w:t>Discussion on NTN PRACH demodulation</w:t>
            </w:r>
          </w:p>
        </w:tc>
        <w:tc>
          <w:tcPr>
            <w:tcW w:w="1418" w:type="dxa"/>
          </w:tcPr>
          <w:p w14:paraId="420BAC9E" w14:textId="6FA66449"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54EA0466" w14:textId="0B88C838"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30B79ADE" w14:textId="77777777" w:rsidR="00E9545B" w:rsidRDefault="00E9545B" w:rsidP="00E9545B">
            <w:pPr>
              <w:spacing w:after="120"/>
              <w:rPr>
                <w:rFonts w:eastAsiaTheme="minorEastAsia"/>
                <w:color w:val="0070C0"/>
                <w:lang w:val="en-US" w:eastAsia="zh-CN"/>
              </w:rPr>
            </w:pPr>
          </w:p>
        </w:tc>
      </w:tr>
      <w:tr w:rsidR="00E9545B" w14:paraId="50694952" w14:textId="77777777">
        <w:tc>
          <w:tcPr>
            <w:tcW w:w="1424" w:type="dxa"/>
          </w:tcPr>
          <w:p w14:paraId="53E27B20" w14:textId="5D622C38" w:rsidR="00E9545B" w:rsidRDefault="00BB472E" w:rsidP="00E9545B">
            <w:pPr>
              <w:spacing w:after="120"/>
              <w:rPr>
                <w:rFonts w:eastAsiaTheme="minorEastAsia"/>
                <w:color w:val="0070C0"/>
                <w:lang w:val="en-US" w:eastAsia="zh-CN"/>
              </w:rPr>
            </w:pPr>
            <w:hyperlink r:id="rId14" w:history="1">
              <w:r w:rsidR="00E9545B">
                <w:rPr>
                  <w:rStyle w:val="Hyperlink"/>
                  <w:rFonts w:ascii="Arial" w:hAnsi="Arial" w:cs="Arial"/>
                  <w:b/>
                  <w:bCs/>
                  <w:sz w:val="16"/>
                  <w:szCs w:val="16"/>
                </w:rPr>
                <w:t>R4-2205430</w:t>
              </w:r>
            </w:hyperlink>
          </w:p>
        </w:tc>
        <w:tc>
          <w:tcPr>
            <w:tcW w:w="2682" w:type="dxa"/>
          </w:tcPr>
          <w:p w14:paraId="329A5118" w14:textId="1A47492C" w:rsidR="00E9545B" w:rsidRDefault="00E9545B" w:rsidP="00E9545B">
            <w:pPr>
              <w:spacing w:after="120"/>
              <w:rPr>
                <w:rFonts w:eastAsiaTheme="minorEastAsia"/>
                <w:color w:val="0070C0"/>
                <w:lang w:val="en-US" w:eastAsia="zh-CN"/>
              </w:rPr>
            </w:pPr>
            <w:r>
              <w:rPr>
                <w:rFonts w:ascii="Arial" w:hAnsi="Arial" w:cs="Arial"/>
                <w:sz w:val="16"/>
                <w:szCs w:val="16"/>
              </w:rPr>
              <w:t>Discussion on PDSCH requirements for NTN</w:t>
            </w:r>
          </w:p>
        </w:tc>
        <w:tc>
          <w:tcPr>
            <w:tcW w:w="1418" w:type="dxa"/>
          </w:tcPr>
          <w:p w14:paraId="6525D0B8" w14:textId="3BCED4E2"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76C51C39" w14:textId="1975CC8F"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02D8C0CE" w14:textId="77777777" w:rsidR="00E9545B" w:rsidRDefault="00E9545B" w:rsidP="00E9545B">
            <w:pPr>
              <w:spacing w:after="120"/>
              <w:rPr>
                <w:rFonts w:eastAsiaTheme="minorEastAsia"/>
                <w:color w:val="0070C0"/>
                <w:lang w:val="en-US" w:eastAsia="zh-CN"/>
              </w:rPr>
            </w:pPr>
          </w:p>
        </w:tc>
      </w:tr>
      <w:tr w:rsidR="00E9545B" w14:paraId="54781D27" w14:textId="77777777">
        <w:tc>
          <w:tcPr>
            <w:tcW w:w="1424" w:type="dxa"/>
          </w:tcPr>
          <w:p w14:paraId="70BE331E" w14:textId="08C9A8EA" w:rsidR="00E9545B" w:rsidRDefault="00BB472E" w:rsidP="00E9545B">
            <w:pPr>
              <w:spacing w:after="120"/>
              <w:rPr>
                <w:rFonts w:eastAsiaTheme="minorEastAsia"/>
                <w:color w:val="0070C0"/>
                <w:lang w:val="en-US" w:eastAsia="zh-CN"/>
              </w:rPr>
            </w:pPr>
            <w:hyperlink r:id="rId15" w:history="1">
              <w:r w:rsidR="00E9545B">
                <w:rPr>
                  <w:rStyle w:val="Hyperlink"/>
                  <w:rFonts w:ascii="Arial" w:hAnsi="Arial" w:cs="Arial"/>
                  <w:b/>
                  <w:bCs/>
                  <w:sz w:val="16"/>
                  <w:szCs w:val="16"/>
                </w:rPr>
                <w:t>R4-2205431</w:t>
              </w:r>
            </w:hyperlink>
          </w:p>
        </w:tc>
        <w:tc>
          <w:tcPr>
            <w:tcW w:w="2682" w:type="dxa"/>
          </w:tcPr>
          <w:p w14:paraId="4BBC01AE" w14:textId="3B61BF12" w:rsidR="00E9545B" w:rsidRDefault="00E9545B" w:rsidP="00E9545B">
            <w:pPr>
              <w:spacing w:after="120"/>
              <w:rPr>
                <w:rFonts w:eastAsiaTheme="minorEastAsia"/>
                <w:color w:val="0070C0"/>
                <w:lang w:val="en-US" w:eastAsia="zh-CN"/>
              </w:rPr>
            </w:pPr>
            <w:r>
              <w:rPr>
                <w:rFonts w:ascii="Arial" w:hAnsi="Arial" w:cs="Arial"/>
                <w:sz w:val="16"/>
                <w:szCs w:val="16"/>
              </w:rPr>
              <w:t>Discussion on CSI reporting requirements for NTN</w:t>
            </w:r>
          </w:p>
        </w:tc>
        <w:tc>
          <w:tcPr>
            <w:tcW w:w="1418" w:type="dxa"/>
          </w:tcPr>
          <w:p w14:paraId="06994CC0" w14:textId="2FEBF9DF"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422221BD" w14:textId="573556F9"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32752E25" w14:textId="77777777" w:rsidR="00E9545B" w:rsidRDefault="00E9545B" w:rsidP="00E9545B">
            <w:pPr>
              <w:spacing w:after="120"/>
              <w:rPr>
                <w:rFonts w:eastAsiaTheme="minorEastAsia"/>
                <w:color w:val="0070C0"/>
                <w:lang w:val="en-US" w:eastAsia="zh-CN"/>
              </w:rPr>
            </w:pPr>
          </w:p>
        </w:tc>
      </w:tr>
      <w:tr w:rsidR="00E9545B" w14:paraId="77969AB6" w14:textId="77777777">
        <w:tc>
          <w:tcPr>
            <w:tcW w:w="1424" w:type="dxa"/>
          </w:tcPr>
          <w:p w14:paraId="538935EA" w14:textId="0ADD9BCF" w:rsidR="00E9545B" w:rsidRDefault="00BB472E" w:rsidP="00E9545B">
            <w:pPr>
              <w:spacing w:after="120"/>
              <w:rPr>
                <w:rFonts w:eastAsiaTheme="minorEastAsia"/>
                <w:color w:val="0070C0"/>
                <w:lang w:val="en-US" w:eastAsia="zh-CN"/>
              </w:rPr>
            </w:pPr>
            <w:hyperlink r:id="rId16" w:history="1">
              <w:r w:rsidR="00E9545B">
                <w:rPr>
                  <w:rStyle w:val="Hyperlink"/>
                  <w:rFonts w:ascii="Arial" w:hAnsi="Arial" w:cs="Arial"/>
                  <w:b/>
                  <w:bCs/>
                  <w:sz w:val="16"/>
                  <w:szCs w:val="16"/>
                </w:rPr>
                <w:t>R4-2205432</w:t>
              </w:r>
            </w:hyperlink>
          </w:p>
        </w:tc>
        <w:tc>
          <w:tcPr>
            <w:tcW w:w="2682" w:type="dxa"/>
          </w:tcPr>
          <w:p w14:paraId="51E62DA5" w14:textId="72AF05B9" w:rsidR="00E9545B" w:rsidRDefault="00E9545B" w:rsidP="00E9545B">
            <w:pPr>
              <w:spacing w:after="120"/>
              <w:rPr>
                <w:rFonts w:eastAsiaTheme="minorEastAsia"/>
                <w:color w:val="0070C0"/>
                <w:lang w:val="en-US" w:eastAsia="zh-CN"/>
              </w:rPr>
            </w:pPr>
            <w:r>
              <w:rPr>
                <w:rFonts w:ascii="Arial" w:hAnsi="Arial" w:cs="Arial"/>
                <w:sz w:val="16"/>
                <w:szCs w:val="16"/>
              </w:rPr>
              <w:t>Discussion on PDCCH and PBCH requirements for NTN</w:t>
            </w:r>
          </w:p>
        </w:tc>
        <w:tc>
          <w:tcPr>
            <w:tcW w:w="1418" w:type="dxa"/>
          </w:tcPr>
          <w:p w14:paraId="0671F267" w14:textId="3F7B8CE2"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5C6D1CA1" w14:textId="3456842C"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60F023B4" w14:textId="77777777" w:rsidR="00E9545B" w:rsidRDefault="00E9545B" w:rsidP="00E9545B">
            <w:pPr>
              <w:spacing w:after="120"/>
              <w:rPr>
                <w:rFonts w:eastAsiaTheme="minorEastAsia"/>
                <w:color w:val="0070C0"/>
                <w:lang w:val="en-US" w:eastAsia="zh-CN"/>
              </w:rPr>
            </w:pPr>
          </w:p>
        </w:tc>
      </w:tr>
      <w:tr w:rsidR="00E9545B" w14:paraId="46AE3CBC" w14:textId="77777777">
        <w:tc>
          <w:tcPr>
            <w:tcW w:w="1424" w:type="dxa"/>
          </w:tcPr>
          <w:p w14:paraId="227D6789" w14:textId="01D88B8E" w:rsidR="00E9545B" w:rsidRDefault="00BB472E" w:rsidP="00E9545B">
            <w:pPr>
              <w:spacing w:after="120"/>
              <w:rPr>
                <w:rFonts w:eastAsiaTheme="minorEastAsia"/>
                <w:color w:val="0070C0"/>
                <w:lang w:val="en-US" w:eastAsia="zh-CN"/>
              </w:rPr>
            </w:pPr>
            <w:hyperlink r:id="rId17" w:history="1">
              <w:r w:rsidR="00E9545B">
                <w:rPr>
                  <w:rStyle w:val="Hyperlink"/>
                  <w:rFonts w:ascii="Arial" w:hAnsi="Arial" w:cs="Arial"/>
                  <w:b/>
                  <w:bCs/>
                  <w:sz w:val="16"/>
                  <w:szCs w:val="16"/>
                </w:rPr>
                <w:t>R4-2205763</w:t>
              </w:r>
            </w:hyperlink>
          </w:p>
        </w:tc>
        <w:tc>
          <w:tcPr>
            <w:tcW w:w="2682" w:type="dxa"/>
          </w:tcPr>
          <w:p w14:paraId="3FF9A99E" w14:textId="6B6E64B4" w:rsidR="00E9545B" w:rsidRDefault="00E9545B" w:rsidP="00E9545B">
            <w:pPr>
              <w:spacing w:after="120"/>
              <w:rPr>
                <w:rFonts w:eastAsiaTheme="minorEastAsia"/>
                <w:color w:val="0070C0"/>
                <w:lang w:val="en-US" w:eastAsia="zh-CN"/>
              </w:rPr>
            </w:pPr>
            <w:r>
              <w:rPr>
                <w:rFonts w:ascii="Arial" w:hAnsi="Arial" w:cs="Arial"/>
                <w:sz w:val="16"/>
                <w:szCs w:val="16"/>
              </w:rPr>
              <w:t>Discussion on NTN general issues</w:t>
            </w:r>
          </w:p>
        </w:tc>
        <w:tc>
          <w:tcPr>
            <w:tcW w:w="1418" w:type="dxa"/>
          </w:tcPr>
          <w:p w14:paraId="67ECEABD" w14:textId="051A4E59"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06F6346C" w14:textId="76194D2B"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2E45CBF5" w14:textId="77777777" w:rsidR="00E9545B" w:rsidRDefault="00E9545B" w:rsidP="00E9545B">
            <w:pPr>
              <w:spacing w:after="120"/>
              <w:rPr>
                <w:rFonts w:eastAsiaTheme="minorEastAsia"/>
                <w:color w:val="0070C0"/>
                <w:lang w:val="en-US" w:eastAsia="zh-CN"/>
              </w:rPr>
            </w:pPr>
          </w:p>
        </w:tc>
      </w:tr>
      <w:tr w:rsidR="00E9545B" w14:paraId="595B84A1" w14:textId="77777777">
        <w:tc>
          <w:tcPr>
            <w:tcW w:w="1424" w:type="dxa"/>
          </w:tcPr>
          <w:p w14:paraId="3A6F30D2" w14:textId="5D3C6799" w:rsidR="00E9545B" w:rsidRDefault="00BB472E" w:rsidP="00E9545B">
            <w:pPr>
              <w:spacing w:after="120"/>
              <w:rPr>
                <w:rFonts w:eastAsiaTheme="minorEastAsia"/>
                <w:color w:val="0070C0"/>
                <w:lang w:val="en-US" w:eastAsia="zh-CN"/>
              </w:rPr>
            </w:pPr>
            <w:hyperlink r:id="rId18" w:history="1">
              <w:r w:rsidR="00E9545B">
                <w:rPr>
                  <w:rStyle w:val="Hyperlink"/>
                  <w:rFonts w:ascii="Arial" w:hAnsi="Arial" w:cs="Arial"/>
                  <w:b/>
                  <w:bCs/>
                  <w:sz w:val="16"/>
                  <w:szCs w:val="16"/>
                </w:rPr>
                <w:t>R4-2205764</w:t>
              </w:r>
            </w:hyperlink>
          </w:p>
        </w:tc>
        <w:tc>
          <w:tcPr>
            <w:tcW w:w="2682" w:type="dxa"/>
          </w:tcPr>
          <w:p w14:paraId="56B0C4C0" w14:textId="715F4C6B" w:rsidR="00E9545B" w:rsidRDefault="00E9545B" w:rsidP="00E9545B">
            <w:pPr>
              <w:spacing w:after="120"/>
              <w:rPr>
                <w:rFonts w:eastAsiaTheme="minorEastAsia"/>
                <w:color w:val="0070C0"/>
                <w:lang w:val="en-US" w:eastAsia="zh-CN"/>
              </w:rPr>
            </w:pPr>
            <w:r>
              <w:rPr>
                <w:rFonts w:ascii="Arial" w:hAnsi="Arial" w:cs="Arial"/>
                <w:sz w:val="16"/>
                <w:szCs w:val="16"/>
              </w:rPr>
              <w:t>Discussion on satellite NTN demod PUSCH</w:t>
            </w:r>
          </w:p>
        </w:tc>
        <w:tc>
          <w:tcPr>
            <w:tcW w:w="1418" w:type="dxa"/>
          </w:tcPr>
          <w:p w14:paraId="5678D922" w14:textId="70039E07"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752ECFF4" w14:textId="43B26BDF"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1FECC558" w14:textId="77777777" w:rsidR="00E9545B" w:rsidRDefault="00E9545B" w:rsidP="00E9545B">
            <w:pPr>
              <w:spacing w:after="120"/>
              <w:rPr>
                <w:rFonts w:eastAsiaTheme="minorEastAsia"/>
                <w:color w:val="0070C0"/>
                <w:lang w:val="en-US" w:eastAsia="zh-CN"/>
              </w:rPr>
            </w:pPr>
          </w:p>
        </w:tc>
      </w:tr>
      <w:tr w:rsidR="00E9545B" w14:paraId="6B6D9A65" w14:textId="77777777">
        <w:tc>
          <w:tcPr>
            <w:tcW w:w="1424" w:type="dxa"/>
          </w:tcPr>
          <w:p w14:paraId="20466B08" w14:textId="55D267CE" w:rsidR="00E9545B" w:rsidRDefault="00BB472E" w:rsidP="00E9545B">
            <w:pPr>
              <w:spacing w:after="120"/>
              <w:rPr>
                <w:rFonts w:eastAsiaTheme="minorEastAsia"/>
                <w:color w:val="0070C0"/>
                <w:lang w:val="en-US" w:eastAsia="zh-CN"/>
              </w:rPr>
            </w:pPr>
            <w:hyperlink r:id="rId19" w:history="1">
              <w:r w:rsidR="00E9545B">
                <w:rPr>
                  <w:rStyle w:val="Hyperlink"/>
                  <w:rFonts w:ascii="Arial" w:hAnsi="Arial" w:cs="Arial"/>
                  <w:b/>
                  <w:bCs/>
                  <w:sz w:val="16"/>
                  <w:szCs w:val="16"/>
                </w:rPr>
                <w:t>R4-2205765</w:t>
              </w:r>
            </w:hyperlink>
          </w:p>
        </w:tc>
        <w:tc>
          <w:tcPr>
            <w:tcW w:w="2682" w:type="dxa"/>
          </w:tcPr>
          <w:p w14:paraId="4884E873" w14:textId="03E52E05" w:rsidR="00E9545B" w:rsidRDefault="00E9545B" w:rsidP="00E9545B">
            <w:pPr>
              <w:spacing w:after="120"/>
              <w:rPr>
                <w:rFonts w:eastAsiaTheme="minorEastAsia"/>
                <w:color w:val="0070C0"/>
                <w:lang w:val="en-US" w:eastAsia="zh-CN"/>
              </w:rPr>
            </w:pPr>
            <w:r>
              <w:rPr>
                <w:rFonts w:ascii="Arial" w:hAnsi="Arial" w:cs="Arial"/>
                <w:sz w:val="16"/>
                <w:szCs w:val="16"/>
              </w:rPr>
              <w:t>Discussion on satellite NTN demod PUCCH</w:t>
            </w:r>
          </w:p>
        </w:tc>
        <w:tc>
          <w:tcPr>
            <w:tcW w:w="1418" w:type="dxa"/>
          </w:tcPr>
          <w:p w14:paraId="2DD655C0" w14:textId="0A2323AD"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12A475A7" w14:textId="2EE13097"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4A424569" w14:textId="77777777" w:rsidR="00E9545B" w:rsidRDefault="00E9545B" w:rsidP="00E9545B">
            <w:pPr>
              <w:spacing w:after="120"/>
              <w:rPr>
                <w:rFonts w:eastAsiaTheme="minorEastAsia"/>
                <w:color w:val="0070C0"/>
                <w:lang w:val="en-US" w:eastAsia="zh-CN"/>
              </w:rPr>
            </w:pPr>
          </w:p>
        </w:tc>
      </w:tr>
      <w:tr w:rsidR="00E9545B" w14:paraId="017B8936" w14:textId="77777777">
        <w:tc>
          <w:tcPr>
            <w:tcW w:w="1424" w:type="dxa"/>
          </w:tcPr>
          <w:p w14:paraId="567F69FE" w14:textId="011C5D9F" w:rsidR="00E9545B" w:rsidRDefault="00BB472E" w:rsidP="00E9545B">
            <w:pPr>
              <w:spacing w:after="120"/>
              <w:rPr>
                <w:rFonts w:eastAsiaTheme="minorEastAsia"/>
                <w:color w:val="0070C0"/>
                <w:lang w:val="en-US" w:eastAsia="zh-CN"/>
              </w:rPr>
            </w:pPr>
            <w:hyperlink r:id="rId20" w:history="1">
              <w:r w:rsidR="00E9545B">
                <w:rPr>
                  <w:rStyle w:val="Hyperlink"/>
                  <w:rFonts w:ascii="Arial" w:hAnsi="Arial" w:cs="Arial"/>
                  <w:b/>
                  <w:bCs/>
                  <w:sz w:val="16"/>
                  <w:szCs w:val="16"/>
                </w:rPr>
                <w:t>R4-2205766</w:t>
              </w:r>
            </w:hyperlink>
          </w:p>
        </w:tc>
        <w:tc>
          <w:tcPr>
            <w:tcW w:w="2682" w:type="dxa"/>
          </w:tcPr>
          <w:p w14:paraId="71120E10" w14:textId="384051F6" w:rsidR="00E9545B" w:rsidRDefault="00E9545B" w:rsidP="00E9545B">
            <w:pPr>
              <w:spacing w:after="120"/>
              <w:rPr>
                <w:rFonts w:eastAsiaTheme="minorEastAsia"/>
                <w:color w:val="0070C0"/>
                <w:lang w:val="en-US" w:eastAsia="zh-CN"/>
              </w:rPr>
            </w:pPr>
            <w:r>
              <w:rPr>
                <w:rFonts w:ascii="Arial" w:hAnsi="Arial" w:cs="Arial"/>
                <w:sz w:val="16"/>
                <w:szCs w:val="16"/>
              </w:rPr>
              <w:t>Discussion on satellite NTN demod PRACH</w:t>
            </w:r>
          </w:p>
        </w:tc>
        <w:tc>
          <w:tcPr>
            <w:tcW w:w="1418" w:type="dxa"/>
          </w:tcPr>
          <w:p w14:paraId="5CB25F04" w14:textId="169522DD"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41F4092D" w14:textId="1011DDE3"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4A10CC54" w14:textId="77777777" w:rsidR="00E9545B" w:rsidRDefault="00E9545B" w:rsidP="00E9545B">
            <w:pPr>
              <w:spacing w:after="120"/>
              <w:rPr>
                <w:rFonts w:eastAsiaTheme="minorEastAsia"/>
                <w:color w:val="0070C0"/>
                <w:lang w:val="en-US" w:eastAsia="zh-CN"/>
              </w:rPr>
            </w:pPr>
          </w:p>
        </w:tc>
      </w:tr>
      <w:tr w:rsidR="00E9545B" w14:paraId="677AF47C" w14:textId="77777777">
        <w:tc>
          <w:tcPr>
            <w:tcW w:w="1424" w:type="dxa"/>
          </w:tcPr>
          <w:p w14:paraId="6531695C" w14:textId="726724B7" w:rsidR="00E9545B" w:rsidRDefault="00BB472E" w:rsidP="00E9545B">
            <w:pPr>
              <w:spacing w:after="120"/>
              <w:rPr>
                <w:rFonts w:eastAsiaTheme="minorEastAsia"/>
                <w:color w:val="0070C0"/>
                <w:lang w:val="en-US" w:eastAsia="zh-CN"/>
              </w:rPr>
            </w:pPr>
            <w:hyperlink r:id="rId21" w:history="1">
              <w:r w:rsidR="00E9545B">
                <w:rPr>
                  <w:rStyle w:val="Hyperlink"/>
                  <w:rFonts w:ascii="Arial" w:hAnsi="Arial" w:cs="Arial"/>
                  <w:b/>
                  <w:bCs/>
                  <w:sz w:val="16"/>
                  <w:szCs w:val="16"/>
                </w:rPr>
                <w:t>R4-2205767</w:t>
              </w:r>
            </w:hyperlink>
          </w:p>
        </w:tc>
        <w:tc>
          <w:tcPr>
            <w:tcW w:w="2682" w:type="dxa"/>
          </w:tcPr>
          <w:p w14:paraId="33A3E1AA" w14:textId="79F875AA" w:rsidR="00E9545B" w:rsidRDefault="00E9545B" w:rsidP="00E9545B">
            <w:pPr>
              <w:spacing w:after="120"/>
              <w:rPr>
                <w:rFonts w:eastAsiaTheme="minorEastAsia"/>
                <w:color w:val="0070C0"/>
                <w:lang w:val="en-US" w:eastAsia="zh-CN"/>
              </w:rPr>
            </w:pPr>
            <w:r>
              <w:rPr>
                <w:rFonts w:ascii="Arial" w:hAnsi="Arial" w:cs="Arial"/>
                <w:sz w:val="16"/>
                <w:szCs w:val="16"/>
              </w:rPr>
              <w:t>Discussion on UE NTN demod PDSCH</w:t>
            </w:r>
          </w:p>
        </w:tc>
        <w:tc>
          <w:tcPr>
            <w:tcW w:w="1418" w:type="dxa"/>
          </w:tcPr>
          <w:p w14:paraId="3114F82C" w14:textId="4BC6FE42"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0C81796B" w14:textId="1879F674"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5E1BB1A5" w14:textId="77777777" w:rsidR="00E9545B" w:rsidRDefault="00E9545B" w:rsidP="00E9545B">
            <w:pPr>
              <w:spacing w:after="120"/>
              <w:rPr>
                <w:rFonts w:eastAsiaTheme="minorEastAsia"/>
                <w:color w:val="0070C0"/>
                <w:lang w:val="en-US" w:eastAsia="zh-CN"/>
              </w:rPr>
            </w:pPr>
          </w:p>
        </w:tc>
      </w:tr>
      <w:tr w:rsidR="00E9545B" w14:paraId="7ADCA2CB" w14:textId="77777777">
        <w:tc>
          <w:tcPr>
            <w:tcW w:w="1424" w:type="dxa"/>
          </w:tcPr>
          <w:p w14:paraId="7DB99089" w14:textId="2C14FB6D" w:rsidR="00E9545B" w:rsidRDefault="00BB472E" w:rsidP="00E9545B">
            <w:pPr>
              <w:spacing w:after="120"/>
              <w:rPr>
                <w:rFonts w:eastAsiaTheme="minorEastAsia"/>
                <w:color w:val="0070C0"/>
                <w:lang w:val="en-US" w:eastAsia="zh-CN"/>
              </w:rPr>
            </w:pPr>
            <w:hyperlink r:id="rId22" w:history="1">
              <w:r w:rsidR="00E9545B">
                <w:rPr>
                  <w:rStyle w:val="Hyperlink"/>
                  <w:rFonts w:ascii="Arial" w:hAnsi="Arial" w:cs="Arial"/>
                  <w:b/>
                  <w:bCs/>
                  <w:sz w:val="16"/>
                  <w:szCs w:val="16"/>
                </w:rPr>
                <w:t>R4-2205768</w:t>
              </w:r>
            </w:hyperlink>
          </w:p>
        </w:tc>
        <w:tc>
          <w:tcPr>
            <w:tcW w:w="2682" w:type="dxa"/>
          </w:tcPr>
          <w:p w14:paraId="52EAE30F" w14:textId="3BFE4915" w:rsidR="00E9545B" w:rsidRDefault="00E9545B" w:rsidP="00E9545B">
            <w:pPr>
              <w:spacing w:after="120"/>
              <w:rPr>
                <w:rFonts w:eastAsiaTheme="minorEastAsia"/>
                <w:color w:val="0070C0"/>
                <w:lang w:val="en-US" w:eastAsia="zh-CN"/>
              </w:rPr>
            </w:pPr>
            <w:r>
              <w:rPr>
                <w:rFonts w:ascii="Arial" w:hAnsi="Arial" w:cs="Arial"/>
                <w:sz w:val="16"/>
                <w:szCs w:val="16"/>
              </w:rPr>
              <w:t>Discussion on UE NTN demod PDCCH&amp;PBCH</w:t>
            </w:r>
          </w:p>
        </w:tc>
        <w:tc>
          <w:tcPr>
            <w:tcW w:w="1418" w:type="dxa"/>
          </w:tcPr>
          <w:p w14:paraId="1815AA11" w14:textId="25468538"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122A0C12" w14:textId="19F08155"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721DC35C" w14:textId="77777777" w:rsidR="00E9545B" w:rsidRDefault="00E9545B" w:rsidP="00E9545B">
            <w:pPr>
              <w:spacing w:after="120"/>
              <w:rPr>
                <w:rFonts w:eastAsiaTheme="minorEastAsia"/>
                <w:color w:val="0070C0"/>
                <w:lang w:val="en-US" w:eastAsia="zh-CN"/>
              </w:rPr>
            </w:pPr>
          </w:p>
        </w:tc>
      </w:tr>
      <w:tr w:rsidR="00E9545B" w14:paraId="61AC5AED" w14:textId="77777777">
        <w:tc>
          <w:tcPr>
            <w:tcW w:w="1424" w:type="dxa"/>
          </w:tcPr>
          <w:p w14:paraId="6832617E" w14:textId="1D717FFA" w:rsidR="00E9545B" w:rsidRDefault="00BB472E" w:rsidP="00E9545B">
            <w:pPr>
              <w:spacing w:after="120"/>
              <w:rPr>
                <w:rFonts w:eastAsiaTheme="minorEastAsia"/>
                <w:color w:val="0070C0"/>
                <w:lang w:val="en-US" w:eastAsia="zh-CN"/>
              </w:rPr>
            </w:pPr>
            <w:hyperlink r:id="rId23" w:history="1">
              <w:r w:rsidR="00E9545B">
                <w:rPr>
                  <w:rStyle w:val="Hyperlink"/>
                  <w:rFonts w:ascii="Arial" w:hAnsi="Arial" w:cs="Arial"/>
                  <w:b/>
                  <w:bCs/>
                  <w:sz w:val="16"/>
                  <w:szCs w:val="16"/>
                </w:rPr>
                <w:t>R4-2205769</w:t>
              </w:r>
            </w:hyperlink>
          </w:p>
        </w:tc>
        <w:tc>
          <w:tcPr>
            <w:tcW w:w="2682" w:type="dxa"/>
          </w:tcPr>
          <w:p w14:paraId="6FD31409" w14:textId="26474A00" w:rsidR="00E9545B" w:rsidRDefault="00E9545B" w:rsidP="00E9545B">
            <w:pPr>
              <w:spacing w:after="120"/>
              <w:rPr>
                <w:rFonts w:eastAsiaTheme="minorEastAsia"/>
                <w:color w:val="0070C0"/>
                <w:lang w:val="en-US" w:eastAsia="zh-CN"/>
              </w:rPr>
            </w:pPr>
            <w:r>
              <w:rPr>
                <w:rFonts w:ascii="Arial" w:hAnsi="Arial" w:cs="Arial"/>
                <w:sz w:val="16"/>
                <w:szCs w:val="16"/>
              </w:rPr>
              <w:t>Discussion on UE NTN CSI</w:t>
            </w:r>
          </w:p>
        </w:tc>
        <w:tc>
          <w:tcPr>
            <w:tcW w:w="1418" w:type="dxa"/>
          </w:tcPr>
          <w:p w14:paraId="0FB48161" w14:textId="17EEB3F9"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1AD40D21" w14:textId="3A9E4E68"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540868E1" w14:textId="77777777" w:rsidR="00E9545B" w:rsidRDefault="00E9545B" w:rsidP="00E9545B">
            <w:pPr>
              <w:spacing w:after="120"/>
              <w:rPr>
                <w:rFonts w:eastAsiaTheme="minorEastAsia"/>
                <w:color w:val="0070C0"/>
                <w:lang w:val="en-US" w:eastAsia="zh-CN"/>
              </w:rPr>
            </w:pPr>
          </w:p>
        </w:tc>
      </w:tr>
      <w:tr w:rsidR="00E9545B" w14:paraId="0888FA1E" w14:textId="77777777">
        <w:tc>
          <w:tcPr>
            <w:tcW w:w="1424" w:type="dxa"/>
          </w:tcPr>
          <w:p w14:paraId="2E4D90C2" w14:textId="3B7B265B" w:rsidR="00E9545B" w:rsidRDefault="00BB472E" w:rsidP="00E9545B">
            <w:pPr>
              <w:spacing w:after="120"/>
              <w:rPr>
                <w:rFonts w:eastAsiaTheme="minorEastAsia"/>
                <w:color w:val="0070C0"/>
                <w:lang w:val="en-US" w:eastAsia="zh-CN"/>
              </w:rPr>
            </w:pPr>
            <w:hyperlink r:id="rId24" w:history="1">
              <w:r w:rsidR="00E9545B">
                <w:rPr>
                  <w:rStyle w:val="Hyperlink"/>
                  <w:rFonts w:ascii="Arial" w:hAnsi="Arial" w:cs="Arial"/>
                  <w:b/>
                  <w:bCs/>
                  <w:sz w:val="16"/>
                  <w:szCs w:val="16"/>
                </w:rPr>
                <w:t>R4-2206003</w:t>
              </w:r>
            </w:hyperlink>
          </w:p>
        </w:tc>
        <w:tc>
          <w:tcPr>
            <w:tcW w:w="2682" w:type="dxa"/>
          </w:tcPr>
          <w:p w14:paraId="70B724C9" w14:textId="7E7B5529" w:rsidR="00E9545B" w:rsidRDefault="00E9545B" w:rsidP="00E9545B">
            <w:pPr>
              <w:spacing w:after="120"/>
              <w:rPr>
                <w:rFonts w:eastAsiaTheme="minorEastAsia"/>
                <w:color w:val="0070C0"/>
                <w:lang w:val="en-US" w:eastAsia="zh-CN"/>
              </w:rPr>
            </w:pPr>
            <w:r>
              <w:rPr>
                <w:rFonts w:ascii="Arial" w:hAnsi="Arial" w:cs="Arial"/>
                <w:sz w:val="16"/>
                <w:szCs w:val="16"/>
              </w:rPr>
              <w:t>Discussion on Satellite Access Node demodulation requirements for NR NTN</w:t>
            </w:r>
          </w:p>
        </w:tc>
        <w:tc>
          <w:tcPr>
            <w:tcW w:w="1418" w:type="dxa"/>
          </w:tcPr>
          <w:p w14:paraId="3D0B29B5" w14:textId="5C7EF982" w:rsidR="00E9545B" w:rsidRDefault="00E9545B" w:rsidP="00E9545B">
            <w:pPr>
              <w:spacing w:after="120"/>
              <w:rPr>
                <w:rFonts w:eastAsiaTheme="minorEastAsia"/>
                <w:color w:val="0070C0"/>
                <w:lang w:val="en-US" w:eastAsia="zh-CN"/>
              </w:rPr>
            </w:pPr>
            <w:r>
              <w:rPr>
                <w:rFonts w:ascii="Arial" w:hAnsi="Arial" w:cs="Arial"/>
                <w:sz w:val="16"/>
                <w:szCs w:val="16"/>
              </w:rPr>
              <w:t>Intel Corporation</w:t>
            </w:r>
          </w:p>
        </w:tc>
        <w:tc>
          <w:tcPr>
            <w:tcW w:w="2409" w:type="dxa"/>
          </w:tcPr>
          <w:p w14:paraId="704BD3CD" w14:textId="6632ABEB"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28095184" w14:textId="77777777" w:rsidR="00E9545B" w:rsidRDefault="00E9545B" w:rsidP="00E9545B">
            <w:pPr>
              <w:spacing w:after="120"/>
              <w:rPr>
                <w:rFonts w:eastAsiaTheme="minorEastAsia"/>
                <w:color w:val="0070C0"/>
                <w:lang w:val="en-US" w:eastAsia="zh-CN"/>
              </w:rPr>
            </w:pPr>
          </w:p>
        </w:tc>
      </w:tr>
      <w:tr w:rsidR="00E9545B" w14:paraId="266FE055" w14:textId="77777777">
        <w:tc>
          <w:tcPr>
            <w:tcW w:w="1424" w:type="dxa"/>
          </w:tcPr>
          <w:p w14:paraId="430FA2D7" w14:textId="0E36D48F" w:rsidR="00E9545B" w:rsidRDefault="00BB472E" w:rsidP="00E9545B">
            <w:pPr>
              <w:spacing w:after="120"/>
              <w:rPr>
                <w:rFonts w:eastAsiaTheme="minorEastAsia"/>
                <w:color w:val="0070C0"/>
                <w:lang w:val="en-US" w:eastAsia="zh-CN"/>
              </w:rPr>
            </w:pPr>
            <w:hyperlink r:id="rId25" w:history="1">
              <w:r w:rsidR="00E9545B">
                <w:rPr>
                  <w:rStyle w:val="Hyperlink"/>
                  <w:rFonts w:ascii="Arial" w:hAnsi="Arial" w:cs="Arial"/>
                  <w:b/>
                  <w:bCs/>
                  <w:sz w:val="16"/>
                  <w:szCs w:val="16"/>
                </w:rPr>
                <w:t>R4-2206004</w:t>
              </w:r>
            </w:hyperlink>
          </w:p>
        </w:tc>
        <w:tc>
          <w:tcPr>
            <w:tcW w:w="2682" w:type="dxa"/>
          </w:tcPr>
          <w:p w14:paraId="49E6FAC8" w14:textId="68852DBD" w:rsidR="00E9545B" w:rsidRDefault="00E9545B" w:rsidP="00E9545B">
            <w:pPr>
              <w:spacing w:after="120"/>
              <w:rPr>
                <w:rFonts w:eastAsiaTheme="minorEastAsia"/>
                <w:color w:val="0070C0"/>
                <w:lang w:val="en-US" w:eastAsia="zh-CN"/>
              </w:rPr>
            </w:pPr>
            <w:r>
              <w:rPr>
                <w:rFonts w:ascii="Arial" w:hAnsi="Arial" w:cs="Arial"/>
                <w:sz w:val="16"/>
                <w:szCs w:val="16"/>
              </w:rPr>
              <w:t>Discussion on UE demodulation requirements for NR NTN</w:t>
            </w:r>
          </w:p>
        </w:tc>
        <w:tc>
          <w:tcPr>
            <w:tcW w:w="1418" w:type="dxa"/>
          </w:tcPr>
          <w:p w14:paraId="3D2F9AFB" w14:textId="5838A9EA" w:rsidR="00E9545B" w:rsidRDefault="00E9545B" w:rsidP="00E9545B">
            <w:pPr>
              <w:spacing w:after="120"/>
              <w:rPr>
                <w:rFonts w:eastAsiaTheme="minorEastAsia"/>
                <w:color w:val="0070C0"/>
                <w:lang w:val="en-US" w:eastAsia="zh-CN"/>
              </w:rPr>
            </w:pPr>
            <w:r>
              <w:rPr>
                <w:rFonts w:ascii="Arial" w:hAnsi="Arial" w:cs="Arial"/>
                <w:sz w:val="16"/>
                <w:szCs w:val="16"/>
              </w:rPr>
              <w:t>Intel Corporation</w:t>
            </w:r>
          </w:p>
        </w:tc>
        <w:tc>
          <w:tcPr>
            <w:tcW w:w="2409" w:type="dxa"/>
          </w:tcPr>
          <w:p w14:paraId="66595E3B" w14:textId="40FA42CB"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0D80EF7A" w14:textId="77777777" w:rsidR="00E9545B" w:rsidRDefault="00E9545B" w:rsidP="00E9545B">
            <w:pPr>
              <w:spacing w:after="120"/>
              <w:rPr>
                <w:rFonts w:eastAsiaTheme="minorEastAsia"/>
                <w:color w:val="0070C0"/>
                <w:lang w:val="en-US" w:eastAsia="zh-CN"/>
              </w:rPr>
            </w:pPr>
          </w:p>
        </w:tc>
      </w:tr>
      <w:tr w:rsidR="00E9545B" w14:paraId="044261DA" w14:textId="77777777">
        <w:tc>
          <w:tcPr>
            <w:tcW w:w="1424" w:type="dxa"/>
          </w:tcPr>
          <w:p w14:paraId="14EC9D72" w14:textId="10DB5253" w:rsidR="00E9545B" w:rsidRDefault="00BB472E" w:rsidP="00E9545B">
            <w:pPr>
              <w:spacing w:after="120"/>
              <w:rPr>
                <w:rFonts w:eastAsiaTheme="minorEastAsia"/>
                <w:color w:val="0070C0"/>
                <w:lang w:val="en-US" w:eastAsia="zh-CN"/>
              </w:rPr>
            </w:pPr>
            <w:hyperlink r:id="rId26" w:history="1">
              <w:r w:rsidR="00E9545B">
                <w:rPr>
                  <w:rStyle w:val="Hyperlink"/>
                  <w:rFonts w:ascii="Arial" w:hAnsi="Arial" w:cs="Arial"/>
                  <w:b/>
                  <w:bCs/>
                  <w:sz w:val="16"/>
                  <w:szCs w:val="16"/>
                </w:rPr>
                <w:t>R4-2206123</w:t>
              </w:r>
            </w:hyperlink>
          </w:p>
        </w:tc>
        <w:tc>
          <w:tcPr>
            <w:tcW w:w="2682" w:type="dxa"/>
          </w:tcPr>
          <w:p w14:paraId="5460D350" w14:textId="48F1E53C" w:rsidR="00E9545B" w:rsidRDefault="00E9545B" w:rsidP="00E9545B">
            <w:pPr>
              <w:spacing w:after="120"/>
              <w:rPr>
                <w:rFonts w:eastAsiaTheme="minorEastAsia"/>
                <w:color w:val="0070C0"/>
                <w:lang w:val="en-US" w:eastAsia="zh-CN"/>
              </w:rPr>
            </w:pPr>
            <w:r>
              <w:rPr>
                <w:rFonts w:ascii="Arial" w:hAnsi="Arial" w:cs="Arial"/>
                <w:sz w:val="16"/>
                <w:szCs w:val="16"/>
              </w:rPr>
              <w:t>Views on NTN UE PDSCH Requirements</w:t>
            </w:r>
          </w:p>
        </w:tc>
        <w:tc>
          <w:tcPr>
            <w:tcW w:w="1418" w:type="dxa"/>
          </w:tcPr>
          <w:p w14:paraId="2197870C" w14:textId="02F419A6" w:rsidR="00E9545B" w:rsidRDefault="00E9545B" w:rsidP="00E9545B">
            <w:pPr>
              <w:spacing w:after="120"/>
              <w:rPr>
                <w:rFonts w:eastAsiaTheme="minorEastAsia"/>
                <w:color w:val="0070C0"/>
                <w:lang w:val="en-US" w:eastAsia="zh-CN"/>
              </w:rPr>
            </w:pPr>
            <w:r>
              <w:rPr>
                <w:rFonts w:ascii="Arial" w:hAnsi="Arial" w:cs="Arial"/>
                <w:sz w:val="16"/>
                <w:szCs w:val="16"/>
              </w:rPr>
              <w:t>Qualcomm CDMA Technologies</w:t>
            </w:r>
          </w:p>
        </w:tc>
        <w:tc>
          <w:tcPr>
            <w:tcW w:w="2409" w:type="dxa"/>
          </w:tcPr>
          <w:p w14:paraId="4D2488D0" w14:textId="5BE13937"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0DA168E9" w14:textId="77777777" w:rsidR="00E9545B" w:rsidRDefault="00E9545B" w:rsidP="00E9545B">
            <w:pPr>
              <w:spacing w:after="120"/>
              <w:rPr>
                <w:rFonts w:eastAsiaTheme="minorEastAsia"/>
                <w:color w:val="0070C0"/>
                <w:lang w:val="en-US" w:eastAsia="zh-CN"/>
              </w:rPr>
            </w:pPr>
          </w:p>
        </w:tc>
      </w:tr>
      <w:tr w:rsidR="00E9545B" w14:paraId="57873051" w14:textId="77777777">
        <w:tc>
          <w:tcPr>
            <w:tcW w:w="1424" w:type="dxa"/>
          </w:tcPr>
          <w:p w14:paraId="16ED823E" w14:textId="6988A987" w:rsidR="00E9545B" w:rsidRDefault="00BB472E" w:rsidP="00E9545B">
            <w:pPr>
              <w:spacing w:after="120"/>
              <w:rPr>
                <w:rFonts w:eastAsiaTheme="minorEastAsia"/>
                <w:color w:val="0070C0"/>
                <w:lang w:val="en-US" w:eastAsia="zh-CN"/>
              </w:rPr>
            </w:pPr>
            <w:hyperlink r:id="rId27" w:history="1">
              <w:r w:rsidR="00E9545B">
                <w:rPr>
                  <w:rStyle w:val="Hyperlink"/>
                  <w:rFonts w:ascii="Arial" w:hAnsi="Arial" w:cs="Arial"/>
                  <w:b/>
                  <w:bCs/>
                  <w:sz w:val="16"/>
                  <w:szCs w:val="16"/>
                </w:rPr>
                <w:t>R4-2206126</w:t>
              </w:r>
            </w:hyperlink>
          </w:p>
        </w:tc>
        <w:tc>
          <w:tcPr>
            <w:tcW w:w="2682" w:type="dxa"/>
          </w:tcPr>
          <w:p w14:paraId="30AA4ACF" w14:textId="3ADC910A" w:rsidR="00E9545B" w:rsidRDefault="00E9545B" w:rsidP="00E9545B">
            <w:pPr>
              <w:spacing w:after="120"/>
              <w:rPr>
                <w:rFonts w:eastAsiaTheme="minorEastAsia"/>
                <w:color w:val="0070C0"/>
                <w:lang w:val="en-US" w:eastAsia="zh-CN"/>
              </w:rPr>
            </w:pPr>
            <w:r>
              <w:rPr>
                <w:rFonts w:ascii="Arial" w:hAnsi="Arial" w:cs="Arial"/>
                <w:sz w:val="16"/>
                <w:szCs w:val="16"/>
              </w:rPr>
              <w:t>Views on NTN UE CSI Tests</w:t>
            </w:r>
          </w:p>
        </w:tc>
        <w:tc>
          <w:tcPr>
            <w:tcW w:w="1418" w:type="dxa"/>
          </w:tcPr>
          <w:p w14:paraId="1004A937" w14:textId="3AB4F3D1" w:rsidR="00E9545B" w:rsidRDefault="00E9545B" w:rsidP="00E9545B">
            <w:pPr>
              <w:spacing w:after="120"/>
              <w:rPr>
                <w:rFonts w:eastAsiaTheme="minorEastAsia"/>
                <w:color w:val="0070C0"/>
                <w:lang w:val="en-US" w:eastAsia="zh-CN"/>
              </w:rPr>
            </w:pPr>
            <w:r>
              <w:rPr>
                <w:rFonts w:ascii="Arial" w:hAnsi="Arial" w:cs="Arial"/>
                <w:sz w:val="16"/>
                <w:szCs w:val="16"/>
              </w:rPr>
              <w:t>Qualcomm CDMA Technologies</w:t>
            </w:r>
          </w:p>
        </w:tc>
        <w:tc>
          <w:tcPr>
            <w:tcW w:w="2409" w:type="dxa"/>
          </w:tcPr>
          <w:p w14:paraId="1DDC576F" w14:textId="6A5CDA28"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2912F67F" w14:textId="77777777" w:rsidR="00E9545B" w:rsidRDefault="00E9545B" w:rsidP="00E9545B">
            <w:pPr>
              <w:spacing w:after="120"/>
              <w:rPr>
                <w:rFonts w:eastAsiaTheme="minorEastAsia"/>
                <w:color w:val="0070C0"/>
                <w:lang w:val="en-US" w:eastAsia="zh-CN"/>
              </w:rPr>
            </w:pPr>
          </w:p>
        </w:tc>
      </w:tr>
    </w:tbl>
    <w:p w14:paraId="77EBAC83" w14:textId="77777777" w:rsidR="00EA377D" w:rsidRDefault="00EA377D">
      <w:pPr>
        <w:rPr>
          <w:lang w:eastAsia="ja-JP"/>
        </w:rPr>
      </w:pPr>
    </w:p>
    <w:p w14:paraId="27460525" w14:textId="77777777" w:rsidR="00EA377D" w:rsidRDefault="000D2F8A">
      <w:pPr>
        <w:rPr>
          <w:rFonts w:eastAsiaTheme="minorEastAsia"/>
          <w:color w:val="0070C0"/>
          <w:lang w:val="en-US" w:eastAsia="zh-CN"/>
        </w:rPr>
      </w:pPr>
      <w:r>
        <w:rPr>
          <w:rFonts w:eastAsiaTheme="minorEastAsia"/>
          <w:color w:val="0070C0"/>
          <w:lang w:val="en-US" w:eastAsia="zh-CN"/>
        </w:rPr>
        <w:t>Notes:</w:t>
      </w:r>
    </w:p>
    <w:p w14:paraId="4440111E" w14:textId="77777777" w:rsidR="00EA377D" w:rsidRDefault="000D2F8A">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8DD79F9" w14:textId="77777777" w:rsidR="00EA377D" w:rsidRDefault="000D2F8A">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39D29A4" w14:textId="77777777" w:rsidR="00EA377D" w:rsidRDefault="000D2F8A">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F532670" w14:textId="77777777" w:rsidR="00EA377D" w:rsidRDefault="000D2F8A">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3F65076" w14:textId="77777777" w:rsidR="00EA377D" w:rsidRDefault="000D2F8A">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B797412" w14:textId="77777777" w:rsidR="00EA377D" w:rsidRDefault="000D2F8A">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D6688AB" w14:textId="77777777" w:rsidR="00EA377D" w:rsidRDefault="00EA377D">
      <w:pPr>
        <w:rPr>
          <w:rFonts w:eastAsiaTheme="minorEastAsia"/>
          <w:color w:val="0070C0"/>
          <w:lang w:val="en-US" w:eastAsia="zh-CN"/>
        </w:rPr>
      </w:pPr>
    </w:p>
    <w:p w14:paraId="0195CF75" w14:textId="77777777" w:rsidR="00EA377D" w:rsidRDefault="000D2F8A">
      <w:pPr>
        <w:pStyle w:val="Heading2"/>
      </w:pPr>
      <w:r>
        <w:lastRenderedPageBreak/>
        <w:t xml:space="preserve">2nd </w:t>
      </w:r>
      <w:r>
        <w:rPr>
          <w:rFonts w:hint="eastAsia"/>
        </w:rPr>
        <w:t xml:space="preserve">round </w:t>
      </w:r>
    </w:p>
    <w:p w14:paraId="6B446BFB" w14:textId="77777777" w:rsidR="00EA377D" w:rsidRDefault="00EA377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A377D" w14:paraId="2D985768" w14:textId="77777777">
        <w:tc>
          <w:tcPr>
            <w:tcW w:w="1424" w:type="dxa"/>
          </w:tcPr>
          <w:p w14:paraId="3AEF6A08"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DC37EDD" w14:textId="77777777" w:rsidR="00EA377D" w:rsidRDefault="000D2F8A">
            <w:pPr>
              <w:spacing w:after="120"/>
              <w:rPr>
                <w:b/>
                <w:bCs/>
                <w:color w:val="0070C0"/>
                <w:lang w:val="en-US" w:eastAsia="zh-CN"/>
              </w:rPr>
            </w:pPr>
            <w:r>
              <w:rPr>
                <w:b/>
                <w:bCs/>
                <w:color w:val="0070C0"/>
                <w:lang w:val="en-US" w:eastAsia="zh-CN"/>
              </w:rPr>
              <w:t>Title</w:t>
            </w:r>
          </w:p>
        </w:tc>
        <w:tc>
          <w:tcPr>
            <w:tcW w:w="1418" w:type="dxa"/>
          </w:tcPr>
          <w:p w14:paraId="1FE6A27A" w14:textId="77777777" w:rsidR="00EA377D" w:rsidRDefault="000D2F8A">
            <w:pPr>
              <w:spacing w:after="120"/>
              <w:rPr>
                <w:b/>
                <w:bCs/>
                <w:color w:val="0070C0"/>
                <w:lang w:val="en-US" w:eastAsia="zh-CN"/>
              </w:rPr>
            </w:pPr>
            <w:r>
              <w:rPr>
                <w:b/>
                <w:bCs/>
                <w:color w:val="0070C0"/>
                <w:lang w:val="en-US" w:eastAsia="zh-CN"/>
              </w:rPr>
              <w:t>Source</w:t>
            </w:r>
          </w:p>
        </w:tc>
        <w:tc>
          <w:tcPr>
            <w:tcW w:w="2409" w:type="dxa"/>
          </w:tcPr>
          <w:p w14:paraId="6DF3F304" w14:textId="77777777" w:rsidR="00EA377D" w:rsidRDefault="000D2F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2BED258" w14:textId="77777777" w:rsidR="00EA377D" w:rsidRDefault="000D2F8A">
            <w:pPr>
              <w:spacing w:after="120"/>
              <w:rPr>
                <w:b/>
                <w:bCs/>
                <w:color w:val="0070C0"/>
                <w:lang w:val="en-US" w:eastAsia="zh-CN"/>
              </w:rPr>
            </w:pPr>
            <w:r>
              <w:rPr>
                <w:b/>
                <w:bCs/>
                <w:color w:val="0070C0"/>
                <w:lang w:val="en-US" w:eastAsia="zh-CN"/>
              </w:rPr>
              <w:t>Comments</w:t>
            </w:r>
          </w:p>
        </w:tc>
      </w:tr>
      <w:tr w:rsidR="00EA377D" w14:paraId="763A6EDF" w14:textId="77777777">
        <w:tc>
          <w:tcPr>
            <w:tcW w:w="1424" w:type="dxa"/>
          </w:tcPr>
          <w:p w14:paraId="485DF7AA" w14:textId="77777777" w:rsidR="00EA377D" w:rsidRDefault="000D2F8A">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7F30827" w14:textId="77777777" w:rsidR="00EA377D" w:rsidRDefault="000D2F8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18CA061" w14:textId="77777777" w:rsidR="00EA377D" w:rsidRDefault="000D2F8A">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2AF16568" w14:textId="77777777" w:rsidR="00EA377D" w:rsidRDefault="000D2F8A">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9CC1B27" w14:textId="77777777" w:rsidR="00EA377D" w:rsidRDefault="00EA377D">
            <w:pPr>
              <w:spacing w:after="120"/>
              <w:rPr>
                <w:rFonts w:eastAsiaTheme="minorEastAsia"/>
                <w:color w:val="0070C0"/>
                <w:lang w:val="en-US" w:eastAsia="zh-CN"/>
              </w:rPr>
            </w:pPr>
          </w:p>
        </w:tc>
      </w:tr>
      <w:tr w:rsidR="00EA377D" w14:paraId="04C79C11" w14:textId="77777777">
        <w:tc>
          <w:tcPr>
            <w:tcW w:w="1424" w:type="dxa"/>
          </w:tcPr>
          <w:p w14:paraId="3ABC5AB2" w14:textId="77777777" w:rsidR="00EA377D" w:rsidRDefault="000D2F8A">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F037E7" w14:textId="77777777" w:rsidR="00EA377D" w:rsidRDefault="000D2F8A">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289D7F92" w14:textId="77777777" w:rsidR="00EA377D" w:rsidRDefault="000D2F8A">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3D33D809" w14:textId="77777777" w:rsidR="00EA377D" w:rsidRDefault="000D2F8A">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8F39C80" w14:textId="77777777" w:rsidR="00EA377D" w:rsidRDefault="00EA377D">
            <w:pPr>
              <w:spacing w:after="120"/>
              <w:rPr>
                <w:rFonts w:eastAsiaTheme="minorEastAsia"/>
                <w:color w:val="0070C0"/>
                <w:lang w:val="en-US" w:eastAsia="zh-CN"/>
              </w:rPr>
            </w:pPr>
          </w:p>
        </w:tc>
      </w:tr>
      <w:tr w:rsidR="00EA377D" w14:paraId="281672E7" w14:textId="77777777">
        <w:tc>
          <w:tcPr>
            <w:tcW w:w="1424" w:type="dxa"/>
          </w:tcPr>
          <w:p w14:paraId="78BAE92D" w14:textId="77777777" w:rsidR="00EA377D" w:rsidRDefault="000D2F8A">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5905B9C" w14:textId="77777777" w:rsidR="00EA377D" w:rsidRDefault="000D2F8A">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7E1737AD" w14:textId="77777777" w:rsidR="00EA377D" w:rsidRDefault="000D2F8A">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BBFD70A" w14:textId="77777777" w:rsidR="00EA377D" w:rsidRDefault="000D2F8A">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9A989C0" w14:textId="77777777" w:rsidR="00EA377D" w:rsidRDefault="00EA377D">
            <w:pPr>
              <w:spacing w:after="120"/>
              <w:rPr>
                <w:rFonts w:eastAsiaTheme="minorEastAsia"/>
                <w:color w:val="0070C0"/>
                <w:lang w:val="en-US" w:eastAsia="zh-CN"/>
              </w:rPr>
            </w:pPr>
          </w:p>
        </w:tc>
      </w:tr>
      <w:tr w:rsidR="00EA377D" w14:paraId="677B5380" w14:textId="77777777">
        <w:tc>
          <w:tcPr>
            <w:tcW w:w="1424" w:type="dxa"/>
          </w:tcPr>
          <w:p w14:paraId="0042CDD5" w14:textId="77777777" w:rsidR="00EA377D" w:rsidRDefault="00EA377D">
            <w:pPr>
              <w:spacing w:after="120"/>
              <w:rPr>
                <w:rFonts w:eastAsiaTheme="minorEastAsia"/>
                <w:color w:val="0070C0"/>
                <w:lang w:eastAsia="zh-CN"/>
              </w:rPr>
            </w:pPr>
          </w:p>
        </w:tc>
        <w:tc>
          <w:tcPr>
            <w:tcW w:w="2682" w:type="dxa"/>
          </w:tcPr>
          <w:p w14:paraId="1DDF038D" w14:textId="77777777" w:rsidR="00EA377D" w:rsidRDefault="00EA377D">
            <w:pPr>
              <w:spacing w:after="120"/>
              <w:rPr>
                <w:rFonts w:eastAsiaTheme="minorEastAsia"/>
                <w:i/>
                <w:color w:val="0070C0"/>
                <w:lang w:val="en-US" w:eastAsia="zh-CN"/>
              </w:rPr>
            </w:pPr>
          </w:p>
        </w:tc>
        <w:tc>
          <w:tcPr>
            <w:tcW w:w="1418" w:type="dxa"/>
          </w:tcPr>
          <w:p w14:paraId="0F980148" w14:textId="77777777" w:rsidR="00EA377D" w:rsidRDefault="00EA377D">
            <w:pPr>
              <w:spacing w:after="120"/>
              <w:rPr>
                <w:rFonts w:eastAsiaTheme="minorEastAsia"/>
                <w:i/>
                <w:color w:val="0070C0"/>
                <w:lang w:val="en-US" w:eastAsia="zh-CN"/>
              </w:rPr>
            </w:pPr>
          </w:p>
        </w:tc>
        <w:tc>
          <w:tcPr>
            <w:tcW w:w="2409" w:type="dxa"/>
          </w:tcPr>
          <w:p w14:paraId="5575ECD7" w14:textId="77777777" w:rsidR="00EA377D" w:rsidRDefault="00EA377D">
            <w:pPr>
              <w:spacing w:after="120"/>
              <w:rPr>
                <w:rFonts w:eastAsiaTheme="minorEastAsia"/>
                <w:color w:val="0070C0"/>
                <w:lang w:val="en-US" w:eastAsia="zh-CN"/>
              </w:rPr>
            </w:pPr>
          </w:p>
        </w:tc>
        <w:tc>
          <w:tcPr>
            <w:tcW w:w="1698" w:type="dxa"/>
          </w:tcPr>
          <w:p w14:paraId="280BCB19" w14:textId="77777777" w:rsidR="00EA377D" w:rsidRDefault="00EA377D">
            <w:pPr>
              <w:spacing w:after="120"/>
              <w:rPr>
                <w:rFonts w:eastAsiaTheme="minorEastAsia"/>
                <w:i/>
                <w:color w:val="0070C0"/>
                <w:lang w:val="en-US" w:eastAsia="zh-CN"/>
              </w:rPr>
            </w:pPr>
          </w:p>
        </w:tc>
      </w:tr>
    </w:tbl>
    <w:p w14:paraId="013F320A" w14:textId="77777777" w:rsidR="00EA377D" w:rsidRDefault="00EA377D">
      <w:pPr>
        <w:rPr>
          <w:rFonts w:eastAsiaTheme="minorEastAsia"/>
          <w:color w:val="0070C0"/>
          <w:lang w:val="en-US" w:eastAsia="zh-CN"/>
        </w:rPr>
      </w:pPr>
    </w:p>
    <w:p w14:paraId="706F699E" w14:textId="77777777" w:rsidR="00EA377D" w:rsidRDefault="000D2F8A">
      <w:pPr>
        <w:rPr>
          <w:rFonts w:eastAsiaTheme="minorEastAsia"/>
          <w:color w:val="0070C0"/>
          <w:lang w:val="en-US" w:eastAsia="zh-CN"/>
        </w:rPr>
      </w:pPr>
      <w:r>
        <w:rPr>
          <w:rFonts w:eastAsiaTheme="minorEastAsia"/>
          <w:color w:val="0070C0"/>
          <w:lang w:val="en-US" w:eastAsia="zh-CN"/>
        </w:rPr>
        <w:t>Notes:</w:t>
      </w:r>
    </w:p>
    <w:p w14:paraId="7D33D73E" w14:textId="77777777" w:rsidR="00EA377D" w:rsidRDefault="000D2F8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8D57336" w14:textId="77777777" w:rsidR="00EA377D" w:rsidRDefault="000D2F8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B1CB0A" w14:textId="77777777" w:rsidR="00EA377D" w:rsidRDefault="000D2F8A">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2C7121B" w14:textId="77777777" w:rsidR="00EA377D" w:rsidRDefault="000D2F8A">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A0E569F" w14:textId="77777777" w:rsidR="00EA377D" w:rsidRDefault="000D2F8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31DF02C" w14:textId="77777777" w:rsidR="00EA377D" w:rsidRDefault="000D2F8A">
      <w:pPr>
        <w:pStyle w:val="Heading1"/>
        <w:numPr>
          <w:ilvl w:val="0"/>
          <w:numId w:val="0"/>
        </w:numPr>
        <w:rPr>
          <w:lang w:val="en-US" w:eastAsia="ja-JP"/>
        </w:rPr>
      </w:pPr>
      <w:r>
        <w:rPr>
          <w:rFonts w:hint="eastAsia"/>
          <w:lang w:val="en-US" w:eastAsia="ja-JP"/>
        </w:rPr>
        <w:t>Annex</w:t>
      </w:r>
      <w:r>
        <w:rPr>
          <w:lang w:val="en-US" w:eastAsia="ja-JP"/>
        </w:rPr>
        <w:t xml:space="preserve"> </w:t>
      </w:r>
    </w:p>
    <w:p w14:paraId="4E939CBA" w14:textId="77777777" w:rsidR="00EA377D" w:rsidRDefault="000D2F8A">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2466"/>
        <w:gridCol w:w="2179"/>
        <w:gridCol w:w="2353"/>
        <w:gridCol w:w="2633"/>
      </w:tblGrid>
      <w:tr w:rsidR="00EA377D" w14:paraId="5C1FF3B5" w14:textId="77777777" w:rsidTr="001134B4">
        <w:tc>
          <w:tcPr>
            <w:tcW w:w="2478" w:type="dxa"/>
          </w:tcPr>
          <w:p w14:paraId="0FF0761F"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Company</w:t>
            </w:r>
          </w:p>
        </w:tc>
        <w:tc>
          <w:tcPr>
            <w:tcW w:w="2198" w:type="dxa"/>
          </w:tcPr>
          <w:p w14:paraId="16F041FB" w14:textId="77777777" w:rsidR="00EA377D" w:rsidRDefault="00EA377D">
            <w:pPr>
              <w:spacing w:after="120"/>
              <w:rPr>
                <w:rFonts w:eastAsiaTheme="minorEastAsia"/>
                <w:b/>
                <w:bCs/>
                <w:color w:val="0070C0"/>
                <w:lang w:val="en-US" w:eastAsia="zh-CN"/>
              </w:rPr>
            </w:pPr>
          </w:p>
        </w:tc>
        <w:tc>
          <w:tcPr>
            <w:tcW w:w="2366" w:type="dxa"/>
          </w:tcPr>
          <w:p w14:paraId="1A1FEEF0"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Name</w:t>
            </w:r>
          </w:p>
        </w:tc>
        <w:tc>
          <w:tcPr>
            <w:tcW w:w="2589" w:type="dxa"/>
          </w:tcPr>
          <w:p w14:paraId="561E1BDE"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Email address</w:t>
            </w:r>
          </w:p>
        </w:tc>
      </w:tr>
      <w:tr w:rsidR="00EA377D" w14:paraId="3A704EF6" w14:textId="77777777" w:rsidTr="001134B4">
        <w:tc>
          <w:tcPr>
            <w:tcW w:w="2478" w:type="dxa"/>
          </w:tcPr>
          <w:p w14:paraId="50D53B59" w14:textId="234C503D" w:rsidR="00EA377D" w:rsidRDefault="0065158F">
            <w:pPr>
              <w:spacing w:after="120"/>
              <w:rPr>
                <w:rFonts w:eastAsiaTheme="minorEastAsia"/>
                <w:color w:val="0070C0"/>
                <w:lang w:val="en-US" w:eastAsia="zh-CN"/>
              </w:rPr>
            </w:pPr>
            <w:r>
              <w:rPr>
                <w:rFonts w:eastAsiaTheme="minorEastAsia"/>
                <w:color w:val="0070C0"/>
                <w:lang w:val="en-US" w:eastAsia="zh-CN"/>
              </w:rPr>
              <w:t>Qualcomm</w:t>
            </w:r>
          </w:p>
        </w:tc>
        <w:tc>
          <w:tcPr>
            <w:tcW w:w="2198" w:type="dxa"/>
          </w:tcPr>
          <w:p w14:paraId="1F52A1F2" w14:textId="77777777" w:rsidR="00EA377D" w:rsidRDefault="00EA377D">
            <w:pPr>
              <w:spacing w:after="120"/>
              <w:rPr>
                <w:rFonts w:eastAsiaTheme="minorEastAsia"/>
                <w:color w:val="0070C0"/>
                <w:lang w:val="en-US" w:eastAsia="zh-CN"/>
              </w:rPr>
            </w:pPr>
          </w:p>
        </w:tc>
        <w:tc>
          <w:tcPr>
            <w:tcW w:w="2366" w:type="dxa"/>
          </w:tcPr>
          <w:p w14:paraId="401B87DF" w14:textId="3DDC3DE1" w:rsidR="00EA377D" w:rsidRDefault="0065158F">
            <w:pPr>
              <w:spacing w:after="120"/>
              <w:rPr>
                <w:rFonts w:eastAsiaTheme="minorEastAsia"/>
                <w:color w:val="0070C0"/>
                <w:lang w:val="en-US" w:eastAsia="zh-CN"/>
              </w:rPr>
            </w:pPr>
            <w:r>
              <w:rPr>
                <w:rFonts w:eastAsiaTheme="minorEastAsia"/>
                <w:color w:val="0070C0"/>
                <w:lang w:val="en-US" w:eastAsia="zh-CN"/>
              </w:rPr>
              <w:t>Jahidur Rahman</w:t>
            </w:r>
          </w:p>
        </w:tc>
        <w:tc>
          <w:tcPr>
            <w:tcW w:w="2589" w:type="dxa"/>
          </w:tcPr>
          <w:p w14:paraId="7B38505F" w14:textId="34519F3D" w:rsidR="00EA377D" w:rsidRDefault="0065158F">
            <w:pPr>
              <w:spacing w:after="120"/>
              <w:rPr>
                <w:rFonts w:eastAsiaTheme="minorEastAsia"/>
                <w:color w:val="0070C0"/>
                <w:lang w:val="en-US" w:eastAsia="zh-CN"/>
              </w:rPr>
            </w:pPr>
            <w:r>
              <w:rPr>
                <w:rFonts w:eastAsiaTheme="minorEastAsia"/>
                <w:color w:val="0070C0"/>
                <w:lang w:val="en-US" w:eastAsia="zh-CN"/>
              </w:rPr>
              <w:t>rahman@qti.qualcomm.com</w:t>
            </w:r>
          </w:p>
        </w:tc>
      </w:tr>
      <w:tr w:rsidR="00BD5398" w14:paraId="210B1E0B" w14:textId="77777777" w:rsidTr="001134B4">
        <w:tc>
          <w:tcPr>
            <w:tcW w:w="2478" w:type="dxa"/>
          </w:tcPr>
          <w:p w14:paraId="3B522BD4" w14:textId="63765D1B" w:rsidR="00BD5398" w:rsidRDefault="00BD5398">
            <w:pPr>
              <w:spacing w:after="120"/>
              <w:rPr>
                <w:rFonts w:eastAsiaTheme="minorEastAsia"/>
                <w:color w:val="0070C0"/>
                <w:lang w:val="en-US" w:eastAsia="zh-CN"/>
              </w:rPr>
            </w:pPr>
            <w:r>
              <w:rPr>
                <w:rFonts w:eastAsiaTheme="minorEastAsia"/>
                <w:color w:val="0070C0"/>
                <w:lang w:val="en-US" w:eastAsia="zh-CN"/>
              </w:rPr>
              <w:t>Intel</w:t>
            </w:r>
          </w:p>
        </w:tc>
        <w:tc>
          <w:tcPr>
            <w:tcW w:w="2198" w:type="dxa"/>
          </w:tcPr>
          <w:p w14:paraId="5A6845A5" w14:textId="77777777" w:rsidR="00BD5398" w:rsidRDefault="00BD5398">
            <w:pPr>
              <w:spacing w:after="120"/>
              <w:rPr>
                <w:rFonts w:eastAsiaTheme="minorEastAsia"/>
                <w:color w:val="0070C0"/>
                <w:lang w:val="en-US" w:eastAsia="zh-CN"/>
              </w:rPr>
            </w:pPr>
          </w:p>
        </w:tc>
        <w:tc>
          <w:tcPr>
            <w:tcW w:w="2366" w:type="dxa"/>
          </w:tcPr>
          <w:p w14:paraId="6D44BEC7" w14:textId="4748EE44" w:rsidR="00BD5398" w:rsidRDefault="00BD5398">
            <w:pPr>
              <w:spacing w:after="120"/>
              <w:rPr>
                <w:rFonts w:eastAsiaTheme="minorEastAsia"/>
                <w:color w:val="0070C0"/>
                <w:lang w:val="en-US" w:eastAsia="zh-CN"/>
              </w:rPr>
            </w:pPr>
            <w:r>
              <w:rPr>
                <w:rFonts w:eastAsiaTheme="minorEastAsia"/>
                <w:color w:val="0070C0"/>
                <w:lang w:val="en-US" w:eastAsia="zh-CN"/>
              </w:rPr>
              <w:t>Ilya Bolotin</w:t>
            </w:r>
          </w:p>
        </w:tc>
        <w:tc>
          <w:tcPr>
            <w:tcW w:w="2589" w:type="dxa"/>
          </w:tcPr>
          <w:p w14:paraId="0157D175" w14:textId="2E79EF21" w:rsidR="00BD5398" w:rsidRDefault="00BD5398">
            <w:pPr>
              <w:spacing w:after="120"/>
              <w:rPr>
                <w:rFonts w:eastAsiaTheme="minorEastAsia"/>
                <w:color w:val="0070C0"/>
                <w:lang w:val="en-US" w:eastAsia="zh-CN"/>
              </w:rPr>
            </w:pPr>
            <w:r>
              <w:rPr>
                <w:rFonts w:eastAsiaTheme="minorEastAsia"/>
                <w:color w:val="0070C0"/>
                <w:lang w:val="en-US" w:eastAsia="zh-CN"/>
              </w:rPr>
              <w:t>ilya.bolotin@intel.com</w:t>
            </w:r>
          </w:p>
        </w:tc>
      </w:tr>
      <w:tr w:rsidR="0014286C" w14:paraId="5180429A" w14:textId="77777777" w:rsidTr="001134B4">
        <w:tc>
          <w:tcPr>
            <w:tcW w:w="2478" w:type="dxa"/>
          </w:tcPr>
          <w:p w14:paraId="3944D5EF" w14:textId="22CABC82" w:rsidR="0014286C" w:rsidRDefault="0014286C">
            <w:pPr>
              <w:spacing w:after="120"/>
              <w:rPr>
                <w:rFonts w:eastAsiaTheme="minorEastAsia"/>
                <w:color w:val="0070C0"/>
                <w:lang w:val="en-US" w:eastAsia="zh-CN"/>
              </w:rPr>
            </w:pPr>
            <w:r>
              <w:rPr>
                <w:rFonts w:eastAsiaTheme="minorEastAsia"/>
                <w:color w:val="0070C0"/>
                <w:lang w:val="en-US" w:eastAsia="zh-CN"/>
              </w:rPr>
              <w:t>Apple</w:t>
            </w:r>
          </w:p>
        </w:tc>
        <w:tc>
          <w:tcPr>
            <w:tcW w:w="2198" w:type="dxa"/>
          </w:tcPr>
          <w:p w14:paraId="20CFF2CA" w14:textId="77777777" w:rsidR="0014286C" w:rsidRDefault="0014286C">
            <w:pPr>
              <w:spacing w:after="120"/>
              <w:rPr>
                <w:rFonts w:eastAsiaTheme="minorEastAsia"/>
                <w:color w:val="0070C0"/>
                <w:lang w:val="en-US" w:eastAsia="zh-CN"/>
              </w:rPr>
            </w:pPr>
          </w:p>
        </w:tc>
        <w:tc>
          <w:tcPr>
            <w:tcW w:w="2366" w:type="dxa"/>
          </w:tcPr>
          <w:p w14:paraId="64A1F55D" w14:textId="0159C43C" w:rsidR="0014286C" w:rsidRDefault="0014286C">
            <w:pPr>
              <w:spacing w:after="120"/>
              <w:rPr>
                <w:rFonts w:eastAsiaTheme="minorEastAsia"/>
                <w:color w:val="0070C0"/>
                <w:lang w:val="en-US" w:eastAsia="zh-CN"/>
              </w:rPr>
            </w:pPr>
            <w:r>
              <w:rPr>
                <w:rFonts w:eastAsiaTheme="minorEastAsia"/>
                <w:color w:val="0070C0"/>
                <w:lang w:val="en-US" w:eastAsia="zh-CN"/>
              </w:rPr>
              <w:t>Manasa Raghavan</w:t>
            </w:r>
          </w:p>
        </w:tc>
        <w:tc>
          <w:tcPr>
            <w:tcW w:w="2589" w:type="dxa"/>
          </w:tcPr>
          <w:p w14:paraId="344EE3A7" w14:textId="24B979F3" w:rsidR="0014286C" w:rsidRDefault="0014286C">
            <w:pPr>
              <w:spacing w:after="120"/>
              <w:rPr>
                <w:rFonts w:eastAsiaTheme="minorEastAsia"/>
                <w:color w:val="0070C0"/>
                <w:lang w:val="en-US" w:eastAsia="zh-CN"/>
              </w:rPr>
            </w:pPr>
            <w:r>
              <w:rPr>
                <w:rFonts w:eastAsiaTheme="minorEastAsia"/>
                <w:color w:val="0070C0"/>
                <w:lang w:val="en-US" w:eastAsia="zh-CN"/>
              </w:rPr>
              <w:t>Manasa.raghavan@apple.com</w:t>
            </w:r>
          </w:p>
        </w:tc>
      </w:tr>
    </w:tbl>
    <w:p w14:paraId="74EADF3D" w14:textId="77777777" w:rsidR="00EA377D" w:rsidRDefault="00EA377D">
      <w:pPr>
        <w:rPr>
          <w:rFonts w:eastAsia="Yu Mincho"/>
          <w:lang w:val="en-US" w:eastAsia="ja-JP"/>
        </w:rPr>
      </w:pPr>
    </w:p>
    <w:p w14:paraId="71832928" w14:textId="77777777" w:rsidR="00EA377D" w:rsidRDefault="000D2F8A">
      <w:pPr>
        <w:rPr>
          <w:rFonts w:eastAsiaTheme="minorEastAsia"/>
          <w:color w:val="0070C0"/>
          <w:lang w:val="en-US" w:eastAsia="zh-CN"/>
        </w:rPr>
      </w:pPr>
      <w:r>
        <w:rPr>
          <w:rFonts w:eastAsiaTheme="minorEastAsia"/>
          <w:color w:val="0070C0"/>
          <w:lang w:val="en-US" w:eastAsia="zh-CN"/>
        </w:rPr>
        <w:t>Note:</w:t>
      </w:r>
    </w:p>
    <w:p w14:paraId="4FCEE96D" w14:textId="77777777" w:rsidR="00EA377D" w:rsidRDefault="000D2F8A">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FDDEB37" w14:textId="77777777" w:rsidR="00EA377D" w:rsidRDefault="000D2F8A">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F95770C" w14:textId="77777777" w:rsidR="00EA377D" w:rsidRDefault="00EA377D">
      <w:pPr>
        <w:rPr>
          <w:rFonts w:ascii="Arial" w:hAnsi="Arial"/>
          <w:lang w:val="en-US" w:eastAsia="zh-CN"/>
        </w:rPr>
      </w:pPr>
    </w:p>
    <w:sectPr w:rsidR="00EA377D" w:rsidSect="00FE22C4">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78E1" w14:textId="77777777" w:rsidR="00BB472E" w:rsidRDefault="00BB472E" w:rsidP="009C6270">
      <w:pPr>
        <w:spacing w:after="0" w:line="240" w:lineRule="auto"/>
      </w:pPr>
      <w:r>
        <w:separator/>
      </w:r>
    </w:p>
  </w:endnote>
  <w:endnote w:type="continuationSeparator" w:id="0">
    <w:p w14:paraId="0BB3E894" w14:textId="77777777" w:rsidR="00BB472E" w:rsidRDefault="00BB472E" w:rsidP="009C6270">
      <w:pPr>
        <w:spacing w:after="0" w:line="240" w:lineRule="auto"/>
      </w:pPr>
      <w:r>
        <w:continuationSeparator/>
      </w:r>
    </w:p>
  </w:endnote>
  <w:endnote w:type="continuationNotice" w:id="1">
    <w:p w14:paraId="4123A501" w14:textId="77777777" w:rsidR="00BB472E" w:rsidRDefault="00BB4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
    <w:altName w:val="MS Mincho"/>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6718" w14:textId="77777777" w:rsidR="00BB472E" w:rsidRDefault="00BB472E" w:rsidP="009C6270">
      <w:pPr>
        <w:spacing w:after="0" w:line="240" w:lineRule="auto"/>
      </w:pPr>
      <w:r>
        <w:separator/>
      </w:r>
    </w:p>
  </w:footnote>
  <w:footnote w:type="continuationSeparator" w:id="0">
    <w:p w14:paraId="49B6911B" w14:textId="77777777" w:rsidR="00BB472E" w:rsidRDefault="00BB472E" w:rsidP="009C6270">
      <w:pPr>
        <w:spacing w:after="0" w:line="240" w:lineRule="auto"/>
      </w:pPr>
      <w:r>
        <w:continuationSeparator/>
      </w:r>
    </w:p>
  </w:footnote>
  <w:footnote w:type="continuationNotice" w:id="1">
    <w:p w14:paraId="48E87048" w14:textId="77777777" w:rsidR="00BB472E" w:rsidRDefault="00BB47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0E421C8"/>
    <w:multiLevelType w:val="hybridMultilevel"/>
    <w:tmpl w:val="DBB2D780"/>
    <w:lvl w:ilvl="0" w:tplc="E4F06E6A">
      <w:start w:val="1"/>
      <w:numFmt w:val="decimal"/>
      <w:pStyle w:val="Proposal"/>
      <w:suff w:val="space"/>
      <w:lvlText w:val="Proposal %1:"/>
      <w:lvlJc w:val="left"/>
      <w:pPr>
        <w:ind w:left="0" w:firstLine="0"/>
      </w:pPr>
      <w:rPr>
        <w:lang w:val="en-G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8" w15:restartNumberingAfterBreak="0">
    <w:nsid w:val="311E7F6A"/>
    <w:multiLevelType w:val="hybridMultilevel"/>
    <w:tmpl w:val="C2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92C5CDB"/>
    <w:multiLevelType w:val="hybridMultilevel"/>
    <w:tmpl w:val="0DC6E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29013F4"/>
    <w:multiLevelType w:val="hybridMultilevel"/>
    <w:tmpl w:val="AF82A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161D4"/>
    <w:multiLevelType w:val="hybridMultilevel"/>
    <w:tmpl w:val="A08CA870"/>
    <w:lvl w:ilvl="0" w:tplc="34F897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5487B53"/>
    <w:multiLevelType w:val="multilevel"/>
    <w:tmpl w:val="6152208C"/>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7267C66"/>
    <w:multiLevelType w:val="hybridMultilevel"/>
    <w:tmpl w:val="773CB41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6A1B6A31"/>
    <w:multiLevelType w:val="hybridMultilevel"/>
    <w:tmpl w:val="681A39AE"/>
    <w:lvl w:ilvl="0" w:tplc="34F897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1"/>
  </w:num>
  <w:num w:numId="2">
    <w:abstractNumId w:val="0"/>
  </w:num>
  <w:num w:numId="3">
    <w:abstractNumId w:val="18"/>
  </w:num>
  <w:num w:numId="4">
    <w:abstractNumId w:val="26"/>
  </w:num>
  <w:num w:numId="5">
    <w:abstractNumId w:val="21"/>
  </w:num>
  <w:num w:numId="6">
    <w:abstractNumId w:val="19"/>
  </w:num>
  <w:num w:numId="7">
    <w:abstractNumId w:val="12"/>
  </w:num>
  <w:num w:numId="8">
    <w:abstractNumId w:val="3"/>
  </w:num>
  <w:num w:numId="9">
    <w:abstractNumId w:val="14"/>
  </w:num>
  <w:num w:numId="10">
    <w:abstractNumId w:val="20"/>
  </w:num>
  <w:num w:numId="11">
    <w:abstractNumId w:val="25"/>
  </w:num>
  <w:num w:numId="12">
    <w:abstractNumId w:val="10"/>
  </w:num>
  <w:num w:numId="13">
    <w:abstractNumId w:val="22"/>
  </w:num>
  <w:num w:numId="14">
    <w:abstractNumId w:val="5"/>
  </w:num>
  <w:num w:numId="15">
    <w:abstractNumId w:val="6"/>
  </w:num>
  <w:num w:numId="16">
    <w:abstractNumId w:val="2"/>
  </w:num>
  <w:num w:numId="17">
    <w:abstractNumId w:val="9"/>
  </w:num>
  <w:num w:numId="18">
    <w:abstractNumId w:val="7"/>
  </w:num>
  <w:num w:numId="19">
    <w:abstractNumId w:val="23"/>
  </w:num>
  <w:num w:numId="20">
    <w:abstractNumId w:val="4"/>
  </w:num>
  <w:num w:numId="21">
    <w:abstractNumId w:val="24"/>
  </w:num>
  <w:num w:numId="22">
    <w:abstractNumId w:val="16"/>
  </w:num>
  <w:num w:numId="23">
    <w:abstractNumId w:val="11"/>
  </w:num>
  <w:num w:numId="24">
    <w:abstractNumId w:val="11"/>
  </w:num>
  <w:num w:numId="25">
    <w:abstractNumId w:val="1"/>
  </w:num>
  <w:num w:numId="26">
    <w:abstractNumId w:val="11"/>
  </w:num>
  <w:num w:numId="27">
    <w:abstractNumId w:val="8"/>
  </w:num>
  <w:num w:numId="28">
    <w:abstractNumId w:val="17"/>
  </w:num>
  <w:num w:numId="29">
    <w:abstractNumId w:val="11"/>
    <w:lvlOverride w:ilvl="0"/>
    <w:lvlOverride w:ilvl="1">
      <w:startOverride w:val="27"/>
    </w:lvlOverride>
  </w:num>
  <w:num w:numId="30">
    <w:abstractNumId w:val="4"/>
    <w:lvlOverride w:ilvl="0">
      <w:startOverride w:val="1"/>
    </w:lvlOverride>
  </w:num>
  <w:num w:numId="31">
    <w:abstractNumId w:val="4"/>
  </w:num>
  <w:num w:numId="32">
    <w:abstractNumId w:val="15"/>
  </w:num>
  <w:num w:numId="33">
    <w:abstractNumId w:val="13"/>
  </w:num>
  <w:num w:numId="34">
    <w:abstractNumId w:val="19"/>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tKgFAJkuO2gtAAAA"/>
  </w:docVars>
  <w:rsids>
    <w:rsidRoot w:val="00282213"/>
    <w:rsid w:val="00000265"/>
    <w:rsid w:val="00000284"/>
    <w:rsid w:val="00002EFE"/>
    <w:rsid w:val="000035F9"/>
    <w:rsid w:val="00004165"/>
    <w:rsid w:val="00004975"/>
    <w:rsid w:val="00004B50"/>
    <w:rsid w:val="00005383"/>
    <w:rsid w:val="0000632A"/>
    <w:rsid w:val="00006CFC"/>
    <w:rsid w:val="00006E43"/>
    <w:rsid w:val="00007BAE"/>
    <w:rsid w:val="00010CF8"/>
    <w:rsid w:val="00011103"/>
    <w:rsid w:val="000111B5"/>
    <w:rsid w:val="00011C9B"/>
    <w:rsid w:val="00011E43"/>
    <w:rsid w:val="0001246A"/>
    <w:rsid w:val="00012A3E"/>
    <w:rsid w:val="00013215"/>
    <w:rsid w:val="00013264"/>
    <w:rsid w:val="000141BF"/>
    <w:rsid w:val="00014324"/>
    <w:rsid w:val="00014C49"/>
    <w:rsid w:val="0001509F"/>
    <w:rsid w:val="00015519"/>
    <w:rsid w:val="00015AAC"/>
    <w:rsid w:val="00016C0D"/>
    <w:rsid w:val="000176DD"/>
    <w:rsid w:val="0001777F"/>
    <w:rsid w:val="00020C56"/>
    <w:rsid w:val="00020F5B"/>
    <w:rsid w:val="00021A7C"/>
    <w:rsid w:val="00021E99"/>
    <w:rsid w:val="000228C5"/>
    <w:rsid w:val="0002296C"/>
    <w:rsid w:val="00023ECF"/>
    <w:rsid w:val="00024AB2"/>
    <w:rsid w:val="00025658"/>
    <w:rsid w:val="00025CAB"/>
    <w:rsid w:val="00026832"/>
    <w:rsid w:val="00026ACC"/>
    <w:rsid w:val="00030C7F"/>
    <w:rsid w:val="00030E19"/>
    <w:rsid w:val="0003171D"/>
    <w:rsid w:val="00031C1D"/>
    <w:rsid w:val="0003222C"/>
    <w:rsid w:val="00032417"/>
    <w:rsid w:val="00032BC9"/>
    <w:rsid w:val="0003343D"/>
    <w:rsid w:val="000343CB"/>
    <w:rsid w:val="00034806"/>
    <w:rsid w:val="00034AA8"/>
    <w:rsid w:val="00035C50"/>
    <w:rsid w:val="00035CDA"/>
    <w:rsid w:val="00035D1E"/>
    <w:rsid w:val="000366C6"/>
    <w:rsid w:val="000367CB"/>
    <w:rsid w:val="00037A9F"/>
    <w:rsid w:val="00037D45"/>
    <w:rsid w:val="000404E3"/>
    <w:rsid w:val="00041B15"/>
    <w:rsid w:val="00041F9F"/>
    <w:rsid w:val="00042BBF"/>
    <w:rsid w:val="000443CD"/>
    <w:rsid w:val="0004495C"/>
    <w:rsid w:val="000455ED"/>
    <w:rsid w:val="00045785"/>
    <w:rsid w:val="000457A1"/>
    <w:rsid w:val="00046458"/>
    <w:rsid w:val="000464EF"/>
    <w:rsid w:val="0004681B"/>
    <w:rsid w:val="000474B9"/>
    <w:rsid w:val="0004795F"/>
    <w:rsid w:val="00050001"/>
    <w:rsid w:val="00050434"/>
    <w:rsid w:val="00050A92"/>
    <w:rsid w:val="0005174C"/>
    <w:rsid w:val="00052041"/>
    <w:rsid w:val="0005295C"/>
    <w:rsid w:val="0005326A"/>
    <w:rsid w:val="0005331D"/>
    <w:rsid w:val="00054D7C"/>
    <w:rsid w:val="000559A7"/>
    <w:rsid w:val="000562BC"/>
    <w:rsid w:val="000567DA"/>
    <w:rsid w:val="0005690F"/>
    <w:rsid w:val="000579FC"/>
    <w:rsid w:val="00057ACC"/>
    <w:rsid w:val="000602A3"/>
    <w:rsid w:val="000609FC"/>
    <w:rsid w:val="00060B1F"/>
    <w:rsid w:val="00060B24"/>
    <w:rsid w:val="00060ED2"/>
    <w:rsid w:val="0006266D"/>
    <w:rsid w:val="000631D2"/>
    <w:rsid w:val="00063BFB"/>
    <w:rsid w:val="00063EFA"/>
    <w:rsid w:val="00065230"/>
    <w:rsid w:val="00065506"/>
    <w:rsid w:val="00065CF4"/>
    <w:rsid w:val="00067679"/>
    <w:rsid w:val="00067C03"/>
    <w:rsid w:val="000706D1"/>
    <w:rsid w:val="00071AC1"/>
    <w:rsid w:val="0007221F"/>
    <w:rsid w:val="000727B8"/>
    <w:rsid w:val="0007382E"/>
    <w:rsid w:val="00073BBB"/>
    <w:rsid w:val="000746A3"/>
    <w:rsid w:val="00074910"/>
    <w:rsid w:val="00074FBB"/>
    <w:rsid w:val="000766E1"/>
    <w:rsid w:val="00076AA3"/>
    <w:rsid w:val="00076B00"/>
    <w:rsid w:val="000771E4"/>
    <w:rsid w:val="00077BCB"/>
    <w:rsid w:val="00077FF6"/>
    <w:rsid w:val="00080D82"/>
    <w:rsid w:val="00081377"/>
    <w:rsid w:val="000815B8"/>
    <w:rsid w:val="00081692"/>
    <w:rsid w:val="0008185E"/>
    <w:rsid w:val="00081AD2"/>
    <w:rsid w:val="00081D83"/>
    <w:rsid w:val="00081D87"/>
    <w:rsid w:val="00082209"/>
    <w:rsid w:val="000827DD"/>
    <w:rsid w:val="000828D0"/>
    <w:rsid w:val="00082920"/>
    <w:rsid w:val="00082AB9"/>
    <w:rsid w:val="00082C46"/>
    <w:rsid w:val="00083785"/>
    <w:rsid w:val="000838CC"/>
    <w:rsid w:val="00083B37"/>
    <w:rsid w:val="00084CCC"/>
    <w:rsid w:val="00084D8C"/>
    <w:rsid w:val="00085740"/>
    <w:rsid w:val="00085A0E"/>
    <w:rsid w:val="00085ECF"/>
    <w:rsid w:val="0008696B"/>
    <w:rsid w:val="000874A1"/>
    <w:rsid w:val="00087548"/>
    <w:rsid w:val="00087DC2"/>
    <w:rsid w:val="00087E7A"/>
    <w:rsid w:val="000903DC"/>
    <w:rsid w:val="000914FD"/>
    <w:rsid w:val="000925E9"/>
    <w:rsid w:val="00093082"/>
    <w:rsid w:val="00093CA9"/>
    <w:rsid w:val="00093E7E"/>
    <w:rsid w:val="00094934"/>
    <w:rsid w:val="00094B7C"/>
    <w:rsid w:val="000967CB"/>
    <w:rsid w:val="00096F73"/>
    <w:rsid w:val="000970E0"/>
    <w:rsid w:val="0009771D"/>
    <w:rsid w:val="00097BA7"/>
    <w:rsid w:val="000A012E"/>
    <w:rsid w:val="000A0249"/>
    <w:rsid w:val="000A1830"/>
    <w:rsid w:val="000A1CF7"/>
    <w:rsid w:val="000A21EA"/>
    <w:rsid w:val="000A31B7"/>
    <w:rsid w:val="000A33F2"/>
    <w:rsid w:val="000A3D98"/>
    <w:rsid w:val="000A40C9"/>
    <w:rsid w:val="000A4121"/>
    <w:rsid w:val="000A4223"/>
    <w:rsid w:val="000A49EE"/>
    <w:rsid w:val="000A4AA3"/>
    <w:rsid w:val="000A550E"/>
    <w:rsid w:val="000A55F4"/>
    <w:rsid w:val="000A6D2D"/>
    <w:rsid w:val="000A7367"/>
    <w:rsid w:val="000A7ABC"/>
    <w:rsid w:val="000A7AD1"/>
    <w:rsid w:val="000A7E3D"/>
    <w:rsid w:val="000B0960"/>
    <w:rsid w:val="000B0A99"/>
    <w:rsid w:val="000B1891"/>
    <w:rsid w:val="000B1A55"/>
    <w:rsid w:val="000B20BB"/>
    <w:rsid w:val="000B2163"/>
    <w:rsid w:val="000B2EF6"/>
    <w:rsid w:val="000B2FA6"/>
    <w:rsid w:val="000B3062"/>
    <w:rsid w:val="000B33F9"/>
    <w:rsid w:val="000B3400"/>
    <w:rsid w:val="000B4AA0"/>
    <w:rsid w:val="000B59F0"/>
    <w:rsid w:val="000B5BDD"/>
    <w:rsid w:val="000B62C8"/>
    <w:rsid w:val="000B6BA6"/>
    <w:rsid w:val="000B6F8C"/>
    <w:rsid w:val="000B7561"/>
    <w:rsid w:val="000B788C"/>
    <w:rsid w:val="000C1B66"/>
    <w:rsid w:val="000C2553"/>
    <w:rsid w:val="000C3748"/>
    <w:rsid w:val="000C38C3"/>
    <w:rsid w:val="000C3EA7"/>
    <w:rsid w:val="000C487C"/>
    <w:rsid w:val="000C4BF8"/>
    <w:rsid w:val="000C580A"/>
    <w:rsid w:val="000D09FD"/>
    <w:rsid w:val="000D0B3C"/>
    <w:rsid w:val="000D0BD2"/>
    <w:rsid w:val="000D213F"/>
    <w:rsid w:val="000D23C5"/>
    <w:rsid w:val="000D2C92"/>
    <w:rsid w:val="000D2F8A"/>
    <w:rsid w:val="000D34C7"/>
    <w:rsid w:val="000D44FB"/>
    <w:rsid w:val="000D46E6"/>
    <w:rsid w:val="000D534A"/>
    <w:rsid w:val="000D574B"/>
    <w:rsid w:val="000D6318"/>
    <w:rsid w:val="000D6495"/>
    <w:rsid w:val="000D6CFC"/>
    <w:rsid w:val="000D77DB"/>
    <w:rsid w:val="000D7EA4"/>
    <w:rsid w:val="000E0375"/>
    <w:rsid w:val="000E07D3"/>
    <w:rsid w:val="000E081F"/>
    <w:rsid w:val="000E0B29"/>
    <w:rsid w:val="000E1541"/>
    <w:rsid w:val="000E189A"/>
    <w:rsid w:val="000E1AA2"/>
    <w:rsid w:val="000E22F1"/>
    <w:rsid w:val="000E2696"/>
    <w:rsid w:val="000E380E"/>
    <w:rsid w:val="000E3E8E"/>
    <w:rsid w:val="000E537B"/>
    <w:rsid w:val="000E57D0"/>
    <w:rsid w:val="000E5861"/>
    <w:rsid w:val="000E66BB"/>
    <w:rsid w:val="000E7546"/>
    <w:rsid w:val="000E7818"/>
    <w:rsid w:val="000E7858"/>
    <w:rsid w:val="000F10D7"/>
    <w:rsid w:val="000F1B74"/>
    <w:rsid w:val="000F1E14"/>
    <w:rsid w:val="000F2491"/>
    <w:rsid w:val="000F2C9B"/>
    <w:rsid w:val="000F3187"/>
    <w:rsid w:val="000F39CA"/>
    <w:rsid w:val="000F58D5"/>
    <w:rsid w:val="000F651E"/>
    <w:rsid w:val="000F6522"/>
    <w:rsid w:val="000F7283"/>
    <w:rsid w:val="0010004D"/>
    <w:rsid w:val="00102370"/>
    <w:rsid w:val="0010251E"/>
    <w:rsid w:val="00102698"/>
    <w:rsid w:val="00103E80"/>
    <w:rsid w:val="001045CE"/>
    <w:rsid w:val="00104DAE"/>
    <w:rsid w:val="00105A15"/>
    <w:rsid w:val="001062E8"/>
    <w:rsid w:val="00106DC6"/>
    <w:rsid w:val="00107270"/>
    <w:rsid w:val="001074EC"/>
    <w:rsid w:val="00107927"/>
    <w:rsid w:val="00107B35"/>
    <w:rsid w:val="00110E26"/>
    <w:rsid w:val="001110EC"/>
    <w:rsid w:val="001111F6"/>
    <w:rsid w:val="00111321"/>
    <w:rsid w:val="0011159E"/>
    <w:rsid w:val="00111C84"/>
    <w:rsid w:val="001120C2"/>
    <w:rsid w:val="00113265"/>
    <w:rsid w:val="001134B4"/>
    <w:rsid w:val="00114308"/>
    <w:rsid w:val="00114AD4"/>
    <w:rsid w:val="001168C4"/>
    <w:rsid w:val="0011700A"/>
    <w:rsid w:val="001171D9"/>
    <w:rsid w:val="00117440"/>
    <w:rsid w:val="001176ED"/>
    <w:rsid w:val="00117BD6"/>
    <w:rsid w:val="001206C2"/>
    <w:rsid w:val="001216F0"/>
    <w:rsid w:val="00121978"/>
    <w:rsid w:val="001228DD"/>
    <w:rsid w:val="001230A1"/>
    <w:rsid w:val="00123422"/>
    <w:rsid w:val="00124B6A"/>
    <w:rsid w:val="00124D72"/>
    <w:rsid w:val="00125CBA"/>
    <w:rsid w:val="00126B1F"/>
    <w:rsid w:val="001301FF"/>
    <w:rsid w:val="00130FC9"/>
    <w:rsid w:val="00131D71"/>
    <w:rsid w:val="00132547"/>
    <w:rsid w:val="00132D1C"/>
    <w:rsid w:val="00134419"/>
    <w:rsid w:val="00135060"/>
    <w:rsid w:val="0013680A"/>
    <w:rsid w:val="00136D4C"/>
    <w:rsid w:val="00136E80"/>
    <w:rsid w:val="001372FF"/>
    <w:rsid w:val="00137EAD"/>
    <w:rsid w:val="00140FBA"/>
    <w:rsid w:val="0014180D"/>
    <w:rsid w:val="00142538"/>
    <w:rsid w:val="0014286C"/>
    <w:rsid w:val="00142886"/>
    <w:rsid w:val="00142BB9"/>
    <w:rsid w:val="00143DA1"/>
    <w:rsid w:val="00144070"/>
    <w:rsid w:val="00144185"/>
    <w:rsid w:val="00144DE9"/>
    <w:rsid w:val="00144F96"/>
    <w:rsid w:val="00145437"/>
    <w:rsid w:val="00145988"/>
    <w:rsid w:val="0014601F"/>
    <w:rsid w:val="00146094"/>
    <w:rsid w:val="00146486"/>
    <w:rsid w:val="001466DF"/>
    <w:rsid w:val="00147BF1"/>
    <w:rsid w:val="00147D8D"/>
    <w:rsid w:val="00147DFD"/>
    <w:rsid w:val="001504F2"/>
    <w:rsid w:val="00150DB1"/>
    <w:rsid w:val="00151A6A"/>
    <w:rsid w:val="00151EAC"/>
    <w:rsid w:val="001522F2"/>
    <w:rsid w:val="0015312B"/>
    <w:rsid w:val="00153528"/>
    <w:rsid w:val="00153DAA"/>
    <w:rsid w:val="00154DAF"/>
    <w:rsid w:val="00154E68"/>
    <w:rsid w:val="00154F54"/>
    <w:rsid w:val="00156DC6"/>
    <w:rsid w:val="001570DF"/>
    <w:rsid w:val="00157687"/>
    <w:rsid w:val="0015783A"/>
    <w:rsid w:val="00160041"/>
    <w:rsid w:val="001620D6"/>
    <w:rsid w:val="001621D0"/>
    <w:rsid w:val="0016251A"/>
    <w:rsid w:val="00162548"/>
    <w:rsid w:val="00162604"/>
    <w:rsid w:val="001626CD"/>
    <w:rsid w:val="00163F39"/>
    <w:rsid w:val="00165274"/>
    <w:rsid w:val="001655E5"/>
    <w:rsid w:val="00165EBE"/>
    <w:rsid w:val="00166122"/>
    <w:rsid w:val="00166A8E"/>
    <w:rsid w:val="00172183"/>
    <w:rsid w:val="00173F92"/>
    <w:rsid w:val="00174024"/>
    <w:rsid w:val="001744D6"/>
    <w:rsid w:val="00174B98"/>
    <w:rsid w:val="001751AB"/>
    <w:rsid w:val="001756E1"/>
    <w:rsid w:val="00175A3F"/>
    <w:rsid w:val="00175BEA"/>
    <w:rsid w:val="00175E7F"/>
    <w:rsid w:val="0018008D"/>
    <w:rsid w:val="0018052C"/>
    <w:rsid w:val="00180AD3"/>
    <w:rsid w:val="00180E09"/>
    <w:rsid w:val="00181A32"/>
    <w:rsid w:val="00181BC4"/>
    <w:rsid w:val="00181CA9"/>
    <w:rsid w:val="001821BD"/>
    <w:rsid w:val="0018235F"/>
    <w:rsid w:val="001828B5"/>
    <w:rsid w:val="00182C0E"/>
    <w:rsid w:val="00182E6D"/>
    <w:rsid w:val="00183352"/>
    <w:rsid w:val="001834A3"/>
    <w:rsid w:val="00183D4C"/>
    <w:rsid w:val="00183F6D"/>
    <w:rsid w:val="001841C1"/>
    <w:rsid w:val="0018607B"/>
    <w:rsid w:val="0018670E"/>
    <w:rsid w:val="001868FD"/>
    <w:rsid w:val="00187F47"/>
    <w:rsid w:val="00190BA8"/>
    <w:rsid w:val="00190BC1"/>
    <w:rsid w:val="00191DA1"/>
    <w:rsid w:val="00191F40"/>
    <w:rsid w:val="0019219A"/>
    <w:rsid w:val="00192B8B"/>
    <w:rsid w:val="00193706"/>
    <w:rsid w:val="001937C4"/>
    <w:rsid w:val="00193923"/>
    <w:rsid w:val="00193D60"/>
    <w:rsid w:val="00193E3C"/>
    <w:rsid w:val="00194DBD"/>
    <w:rsid w:val="00194DC0"/>
    <w:rsid w:val="00195077"/>
    <w:rsid w:val="00195089"/>
    <w:rsid w:val="0019578E"/>
    <w:rsid w:val="00196E32"/>
    <w:rsid w:val="00197A40"/>
    <w:rsid w:val="001A033F"/>
    <w:rsid w:val="001A03E7"/>
    <w:rsid w:val="001A04CA"/>
    <w:rsid w:val="001A08AA"/>
    <w:rsid w:val="001A1896"/>
    <w:rsid w:val="001A1ADC"/>
    <w:rsid w:val="001A1CB5"/>
    <w:rsid w:val="001A1EAE"/>
    <w:rsid w:val="001A4126"/>
    <w:rsid w:val="001A44DF"/>
    <w:rsid w:val="001A4874"/>
    <w:rsid w:val="001A4FEE"/>
    <w:rsid w:val="001A527E"/>
    <w:rsid w:val="001A5538"/>
    <w:rsid w:val="001A59CB"/>
    <w:rsid w:val="001A6013"/>
    <w:rsid w:val="001A6497"/>
    <w:rsid w:val="001A710A"/>
    <w:rsid w:val="001A757A"/>
    <w:rsid w:val="001B0A92"/>
    <w:rsid w:val="001B15E2"/>
    <w:rsid w:val="001B22C1"/>
    <w:rsid w:val="001B2F2C"/>
    <w:rsid w:val="001B4D7A"/>
    <w:rsid w:val="001B5684"/>
    <w:rsid w:val="001B613E"/>
    <w:rsid w:val="001B641E"/>
    <w:rsid w:val="001B68EA"/>
    <w:rsid w:val="001B6910"/>
    <w:rsid w:val="001B6ACF"/>
    <w:rsid w:val="001B6CD1"/>
    <w:rsid w:val="001B7991"/>
    <w:rsid w:val="001B7BE9"/>
    <w:rsid w:val="001B7E0A"/>
    <w:rsid w:val="001C00A8"/>
    <w:rsid w:val="001C03EF"/>
    <w:rsid w:val="001C0DC7"/>
    <w:rsid w:val="001C1409"/>
    <w:rsid w:val="001C1A2C"/>
    <w:rsid w:val="001C2AE6"/>
    <w:rsid w:val="001C4A89"/>
    <w:rsid w:val="001C54E5"/>
    <w:rsid w:val="001C5B06"/>
    <w:rsid w:val="001C6177"/>
    <w:rsid w:val="001C626D"/>
    <w:rsid w:val="001C6373"/>
    <w:rsid w:val="001D0363"/>
    <w:rsid w:val="001D0422"/>
    <w:rsid w:val="001D12B4"/>
    <w:rsid w:val="001D1357"/>
    <w:rsid w:val="001D1854"/>
    <w:rsid w:val="001D2D48"/>
    <w:rsid w:val="001D4209"/>
    <w:rsid w:val="001D42E4"/>
    <w:rsid w:val="001D465F"/>
    <w:rsid w:val="001D4C06"/>
    <w:rsid w:val="001D5315"/>
    <w:rsid w:val="001D5947"/>
    <w:rsid w:val="001D5A26"/>
    <w:rsid w:val="001D66EE"/>
    <w:rsid w:val="001D7D94"/>
    <w:rsid w:val="001E0813"/>
    <w:rsid w:val="001E0A28"/>
    <w:rsid w:val="001E258C"/>
    <w:rsid w:val="001E4218"/>
    <w:rsid w:val="001E48B9"/>
    <w:rsid w:val="001E4995"/>
    <w:rsid w:val="001E4D0A"/>
    <w:rsid w:val="001E4E16"/>
    <w:rsid w:val="001E7282"/>
    <w:rsid w:val="001E7AE4"/>
    <w:rsid w:val="001F06C8"/>
    <w:rsid w:val="001F0B20"/>
    <w:rsid w:val="001F31E8"/>
    <w:rsid w:val="001F50A7"/>
    <w:rsid w:val="001F50AA"/>
    <w:rsid w:val="001F56C8"/>
    <w:rsid w:val="001F56E9"/>
    <w:rsid w:val="001F5B42"/>
    <w:rsid w:val="001F5E9D"/>
    <w:rsid w:val="001F5F85"/>
    <w:rsid w:val="001F66FB"/>
    <w:rsid w:val="001F695B"/>
    <w:rsid w:val="001F7A86"/>
    <w:rsid w:val="001F7AB9"/>
    <w:rsid w:val="00200191"/>
    <w:rsid w:val="00200A62"/>
    <w:rsid w:val="00201463"/>
    <w:rsid w:val="0020166B"/>
    <w:rsid w:val="00201B8F"/>
    <w:rsid w:val="00201F70"/>
    <w:rsid w:val="00201FF9"/>
    <w:rsid w:val="002021EB"/>
    <w:rsid w:val="00202B59"/>
    <w:rsid w:val="002031F0"/>
    <w:rsid w:val="00203740"/>
    <w:rsid w:val="00203878"/>
    <w:rsid w:val="00205022"/>
    <w:rsid w:val="00205E1A"/>
    <w:rsid w:val="00206BB3"/>
    <w:rsid w:val="002100E1"/>
    <w:rsid w:val="002105A2"/>
    <w:rsid w:val="00210C72"/>
    <w:rsid w:val="0021175B"/>
    <w:rsid w:val="00211A67"/>
    <w:rsid w:val="00211B69"/>
    <w:rsid w:val="002120D5"/>
    <w:rsid w:val="00212CD7"/>
    <w:rsid w:val="002138EA"/>
    <w:rsid w:val="002139DA"/>
    <w:rsid w:val="00213F84"/>
    <w:rsid w:val="002145A4"/>
    <w:rsid w:val="0021489A"/>
    <w:rsid w:val="00214FBD"/>
    <w:rsid w:val="00215A52"/>
    <w:rsid w:val="00215E46"/>
    <w:rsid w:val="00216186"/>
    <w:rsid w:val="0021663A"/>
    <w:rsid w:val="00216828"/>
    <w:rsid w:val="00216A98"/>
    <w:rsid w:val="002171EE"/>
    <w:rsid w:val="002178BA"/>
    <w:rsid w:val="00217FFB"/>
    <w:rsid w:val="00220305"/>
    <w:rsid w:val="002205E1"/>
    <w:rsid w:val="00220E80"/>
    <w:rsid w:val="0022138A"/>
    <w:rsid w:val="002214C2"/>
    <w:rsid w:val="002219DE"/>
    <w:rsid w:val="00222897"/>
    <w:rsid w:val="00222B0C"/>
    <w:rsid w:val="0022350C"/>
    <w:rsid w:val="0022392F"/>
    <w:rsid w:val="00224774"/>
    <w:rsid w:val="002253B7"/>
    <w:rsid w:val="0022609C"/>
    <w:rsid w:val="002267F1"/>
    <w:rsid w:val="002312F2"/>
    <w:rsid w:val="0023155C"/>
    <w:rsid w:val="00231D31"/>
    <w:rsid w:val="00232C13"/>
    <w:rsid w:val="00233A3E"/>
    <w:rsid w:val="002340BC"/>
    <w:rsid w:val="0023451B"/>
    <w:rsid w:val="002350D6"/>
    <w:rsid w:val="00235394"/>
    <w:rsid w:val="00235577"/>
    <w:rsid w:val="00235F32"/>
    <w:rsid w:val="00236C08"/>
    <w:rsid w:val="002371B2"/>
    <w:rsid w:val="00237825"/>
    <w:rsid w:val="00237891"/>
    <w:rsid w:val="00237BE5"/>
    <w:rsid w:val="00240075"/>
    <w:rsid w:val="0024079A"/>
    <w:rsid w:val="00240F09"/>
    <w:rsid w:val="00241FFA"/>
    <w:rsid w:val="00242F13"/>
    <w:rsid w:val="002434BF"/>
    <w:rsid w:val="002435CA"/>
    <w:rsid w:val="0024469F"/>
    <w:rsid w:val="00244F54"/>
    <w:rsid w:val="00245860"/>
    <w:rsid w:val="00245A6F"/>
    <w:rsid w:val="002506F4"/>
    <w:rsid w:val="00250B5B"/>
    <w:rsid w:val="00251942"/>
    <w:rsid w:val="00252A5C"/>
    <w:rsid w:val="00252DB8"/>
    <w:rsid w:val="002537BC"/>
    <w:rsid w:val="0025462D"/>
    <w:rsid w:val="00254886"/>
    <w:rsid w:val="00255C58"/>
    <w:rsid w:val="002560CB"/>
    <w:rsid w:val="002569FE"/>
    <w:rsid w:val="00256E00"/>
    <w:rsid w:val="002572B9"/>
    <w:rsid w:val="00257447"/>
    <w:rsid w:val="00257541"/>
    <w:rsid w:val="00260EC7"/>
    <w:rsid w:val="002611B9"/>
    <w:rsid w:val="00261539"/>
    <w:rsid w:val="0026179F"/>
    <w:rsid w:val="00261818"/>
    <w:rsid w:val="00261894"/>
    <w:rsid w:val="00261B72"/>
    <w:rsid w:val="00262CC9"/>
    <w:rsid w:val="00263041"/>
    <w:rsid w:val="00264207"/>
    <w:rsid w:val="0026442E"/>
    <w:rsid w:val="0026490F"/>
    <w:rsid w:val="002653CB"/>
    <w:rsid w:val="00265550"/>
    <w:rsid w:val="002666AC"/>
    <w:rsid w:val="002666AE"/>
    <w:rsid w:val="00266BEE"/>
    <w:rsid w:val="00267D5A"/>
    <w:rsid w:val="00267D86"/>
    <w:rsid w:val="0027119D"/>
    <w:rsid w:val="002714E2"/>
    <w:rsid w:val="002717D2"/>
    <w:rsid w:val="0027237E"/>
    <w:rsid w:val="0027250E"/>
    <w:rsid w:val="00273603"/>
    <w:rsid w:val="00273921"/>
    <w:rsid w:val="00273EE1"/>
    <w:rsid w:val="00274439"/>
    <w:rsid w:val="00274564"/>
    <w:rsid w:val="00274BFC"/>
    <w:rsid w:val="00274E1A"/>
    <w:rsid w:val="002758C3"/>
    <w:rsid w:val="002775B1"/>
    <w:rsid w:val="002775B9"/>
    <w:rsid w:val="00277953"/>
    <w:rsid w:val="00277CE8"/>
    <w:rsid w:val="00280C74"/>
    <w:rsid w:val="002811C4"/>
    <w:rsid w:val="00281410"/>
    <w:rsid w:val="00282213"/>
    <w:rsid w:val="002833D7"/>
    <w:rsid w:val="00284016"/>
    <w:rsid w:val="00284360"/>
    <w:rsid w:val="002851F8"/>
    <w:rsid w:val="002852BD"/>
    <w:rsid w:val="002858BF"/>
    <w:rsid w:val="00285999"/>
    <w:rsid w:val="00285DC2"/>
    <w:rsid w:val="00285DFE"/>
    <w:rsid w:val="00286166"/>
    <w:rsid w:val="00286725"/>
    <w:rsid w:val="0028717D"/>
    <w:rsid w:val="00290529"/>
    <w:rsid w:val="00290A84"/>
    <w:rsid w:val="002912CB"/>
    <w:rsid w:val="00292166"/>
    <w:rsid w:val="00292927"/>
    <w:rsid w:val="0029330F"/>
    <w:rsid w:val="002935B6"/>
    <w:rsid w:val="002939AF"/>
    <w:rsid w:val="0029436B"/>
    <w:rsid w:val="00294491"/>
    <w:rsid w:val="00294BDE"/>
    <w:rsid w:val="0029600A"/>
    <w:rsid w:val="0029601C"/>
    <w:rsid w:val="00296AF8"/>
    <w:rsid w:val="00297659"/>
    <w:rsid w:val="0029777D"/>
    <w:rsid w:val="00297F5D"/>
    <w:rsid w:val="002A0CED"/>
    <w:rsid w:val="002A23A4"/>
    <w:rsid w:val="002A26D1"/>
    <w:rsid w:val="002A4CD0"/>
    <w:rsid w:val="002A4F85"/>
    <w:rsid w:val="002A5208"/>
    <w:rsid w:val="002A5CE9"/>
    <w:rsid w:val="002A6DA6"/>
    <w:rsid w:val="002A7284"/>
    <w:rsid w:val="002A7C9E"/>
    <w:rsid w:val="002A7DA6"/>
    <w:rsid w:val="002B0E40"/>
    <w:rsid w:val="002B2429"/>
    <w:rsid w:val="002B265C"/>
    <w:rsid w:val="002B3E29"/>
    <w:rsid w:val="002B516C"/>
    <w:rsid w:val="002B553F"/>
    <w:rsid w:val="002B57DE"/>
    <w:rsid w:val="002B5ACF"/>
    <w:rsid w:val="002B5E1D"/>
    <w:rsid w:val="002B60C1"/>
    <w:rsid w:val="002B6CC3"/>
    <w:rsid w:val="002C0B7B"/>
    <w:rsid w:val="002C1498"/>
    <w:rsid w:val="002C2489"/>
    <w:rsid w:val="002C2946"/>
    <w:rsid w:val="002C3B42"/>
    <w:rsid w:val="002C42BA"/>
    <w:rsid w:val="002C4B06"/>
    <w:rsid w:val="002C4B52"/>
    <w:rsid w:val="002C4E6F"/>
    <w:rsid w:val="002C5D27"/>
    <w:rsid w:val="002C7504"/>
    <w:rsid w:val="002C7BF2"/>
    <w:rsid w:val="002D03E5"/>
    <w:rsid w:val="002D065F"/>
    <w:rsid w:val="002D13F2"/>
    <w:rsid w:val="002D1400"/>
    <w:rsid w:val="002D1504"/>
    <w:rsid w:val="002D188F"/>
    <w:rsid w:val="002D2472"/>
    <w:rsid w:val="002D28DE"/>
    <w:rsid w:val="002D35DE"/>
    <w:rsid w:val="002D3639"/>
    <w:rsid w:val="002D36EB"/>
    <w:rsid w:val="002D42F8"/>
    <w:rsid w:val="002D4638"/>
    <w:rsid w:val="002D4F43"/>
    <w:rsid w:val="002D60D9"/>
    <w:rsid w:val="002D69D3"/>
    <w:rsid w:val="002D6A6E"/>
    <w:rsid w:val="002D6BDF"/>
    <w:rsid w:val="002D72D1"/>
    <w:rsid w:val="002E1A9C"/>
    <w:rsid w:val="002E2CE9"/>
    <w:rsid w:val="002E3898"/>
    <w:rsid w:val="002E3BF7"/>
    <w:rsid w:val="002E403E"/>
    <w:rsid w:val="002E4770"/>
    <w:rsid w:val="002E4C74"/>
    <w:rsid w:val="002E4E0A"/>
    <w:rsid w:val="002E55DA"/>
    <w:rsid w:val="002E5642"/>
    <w:rsid w:val="002E5E43"/>
    <w:rsid w:val="002E6EB1"/>
    <w:rsid w:val="002E7227"/>
    <w:rsid w:val="002E7487"/>
    <w:rsid w:val="002E753A"/>
    <w:rsid w:val="002E78C7"/>
    <w:rsid w:val="002E7B1A"/>
    <w:rsid w:val="002F02AC"/>
    <w:rsid w:val="002F050C"/>
    <w:rsid w:val="002F11D2"/>
    <w:rsid w:val="002F158C"/>
    <w:rsid w:val="002F1921"/>
    <w:rsid w:val="002F1A26"/>
    <w:rsid w:val="002F1D06"/>
    <w:rsid w:val="002F2024"/>
    <w:rsid w:val="002F4093"/>
    <w:rsid w:val="002F4972"/>
    <w:rsid w:val="002F4F3D"/>
    <w:rsid w:val="002F5636"/>
    <w:rsid w:val="002F5C65"/>
    <w:rsid w:val="002F601A"/>
    <w:rsid w:val="003004ED"/>
    <w:rsid w:val="00300B1D"/>
    <w:rsid w:val="003010EE"/>
    <w:rsid w:val="0030127D"/>
    <w:rsid w:val="00301C3B"/>
    <w:rsid w:val="00301C54"/>
    <w:rsid w:val="003022A5"/>
    <w:rsid w:val="0030254B"/>
    <w:rsid w:val="003030A8"/>
    <w:rsid w:val="0030326B"/>
    <w:rsid w:val="0030349D"/>
    <w:rsid w:val="00304138"/>
    <w:rsid w:val="0030469B"/>
    <w:rsid w:val="003048D3"/>
    <w:rsid w:val="00305E93"/>
    <w:rsid w:val="0030707D"/>
    <w:rsid w:val="00307C3C"/>
    <w:rsid w:val="00307E51"/>
    <w:rsid w:val="00310659"/>
    <w:rsid w:val="00311363"/>
    <w:rsid w:val="00311F01"/>
    <w:rsid w:val="00312065"/>
    <w:rsid w:val="003126D8"/>
    <w:rsid w:val="0031272C"/>
    <w:rsid w:val="00312D3C"/>
    <w:rsid w:val="003135FD"/>
    <w:rsid w:val="0031428B"/>
    <w:rsid w:val="003155E7"/>
    <w:rsid w:val="00315867"/>
    <w:rsid w:val="00317DD9"/>
    <w:rsid w:val="00317E32"/>
    <w:rsid w:val="0032091A"/>
    <w:rsid w:val="00321150"/>
    <w:rsid w:val="00321275"/>
    <w:rsid w:val="00321D82"/>
    <w:rsid w:val="00322E44"/>
    <w:rsid w:val="00322FB5"/>
    <w:rsid w:val="003237DB"/>
    <w:rsid w:val="00323FBF"/>
    <w:rsid w:val="0032495A"/>
    <w:rsid w:val="00325113"/>
    <w:rsid w:val="003260D7"/>
    <w:rsid w:val="003263D4"/>
    <w:rsid w:val="00326D04"/>
    <w:rsid w:val="00326D1B"/>
    <w:rsid w:val="0032714F"/>
    <w:rsid w:val="00327C87"/>
    <w:rsid w:val="00330C46"/>
    <w:rsid w:val="0033123E"/>
    <w:rsid w:val="0033198D"/>
    <w:rsid w:val="003322FE"/>
    <w:rsid w:val="003327F9"/>
    <w:rsid w:val="00332A38"/>
    <w:rsid w:val="0033304C"/>
    <w:rsid w:val="00333603"/>
    <w:rsid w:val="00333626"/>
    <w:rsid w:val="003337D1"/>
    <w:rsid w:val="003338CD"/>
    <w:rsid w:val="00335FB5"/>
    <w:rsid w:val="00336697"/>
    <w:rsid w:val="003418CB"/>
    <w:rsid w:val="00342026"/>
    <w:rsid w:val="003421DA"/>
    <w:rsid w:val="00342351"/>
    <w:rsid w:val="003426FC"/>
    <w:rsid w:val="00343B7C"/>
    <w:rsid w:val="00344D48"/>
    <w:rsid w:val="00344E4B"/>
    <w:rsid w:val="00347148"/>
    <w:rsid w:val="0035058C"/>
    <w:rsid w:val="0035113F"/>
    <w:rsid w:val="0035134A"/>
    <w:rsid w:val="003518A2"/>
    <w:rsid w:val="0035247F"/>
    <w:rsid w:val="003532AA"/>
    <w:rsid w:val="0035394E"/>
    <w:rsid w:val="00353DAC"/>
    <w:rsid w:val="00354210"/>
    <w:rsid w:val="00354520"/>
    <w:rsid w:val="00355153"/>
    <w:rsid w:val="00355873"/>
    <w:rsid w:val="0035660F"/>
    <w:rsid w:val="00356784"/>
    <w:rsid w:val="00356FC0"/>
    <w:rsid w:val="00357A24"/>
    <w:rsid w:val="00357B06"/>
    <w:rsid w:val="003626F9"/>
    <w:rsid w:val="003628B9"/>
    <w:rsid w:val="00362D8F"/>
    <w:rsid w:val="00363B0B"/>
    <w:rsid w:val="00364E17"/>
    <w:rsid w:val="00365DFC"/>
    <w:rsid w:val="003661C8"/>
    <w:rsid w:val="00367571"/>
    <w:rsid w:val="00367724"/>
    <w:rsid w:val="0036794A"/>
    <w:rsid w:val="003710BA"/>
    <w:rsid w:val="00371F17"/>
    <w:rsid w:val="003733EA"/>
    <w:rsid w:val="0037382E"/>
    <w:rsid w:val="0037483D"/>
    <w:rsid w:val="00375ACD"/>
    <w:rsid w:val="00375ED5"/>
    <w:rsid w:val="00376F41"/>
    <w:rsid w:val="0037705F"/>
    <w:rsid w:val="003770F6"/>
    <w:rsid w:val="00377477"/>
    <w:rsid w:val="003776E7"/>
    <w:rsid w:val="00377A33"/>
    <w:rsid w:val="00377B70"/>
    <w:rsid w:val="00377BFF"/>
    <w:rsid w:val="00377D41"/>
    <w:rsid w:val="00380417"/>
    <w:rsid w:val="003809D5"/>
    <w:rsid w:val="00380D21"/>
    <w:rsid w:val="00380E27"/>
    <w:rsid w:val="003811CC"/>
    <w:rsid w:val="00381AA2"/>
    <w:rsid w:val="00381F79"/>
    <w:rsid w:val="00383E37"/>
    <w:rsid w:val="00384EB6"/>
    <w:rsid w:val="00385594"/>
    <w:rsid w:val="0038662F"/>
    <w:rsid w:val="00386F7F"/>
    <w:rsid w:val="00387B73"/>
    <w:rsid w:val="00391B2C"/>
    <w:rsid w:val="00393042"/>
    <w:rsid w:val="0039444A"/>
    <w:rsid w:val="003946B8"/>
    <w:rsid w:val="00394AD5"/>
    <w:rsid w:val="00394D8A"/>
    <w:rsid w:val="00394FB9"/>
    <w:rsid w:val="00395057"/>
    <w:rsid w:val="0039642D"/>
    <w:rsid w:val="003965F9"/>
    <w:rsid w:val="00396941"/>
    <w:rsid w:val="00396B38"/>
    <w:rsid w:val="00396C08"/>
    <w:rsid w:val="003A1D82"/>
    <w:rsid w:val="003A2685"/>
    <w:rsid w:val="003A29E4"/>
    <w:rsid w:val="003A2E40"/>
    <w:rsid w:val="003A38F0"/>
    <w:rsid w:val="003A404D"/>
    <w:rsid w:val="003A4C5D"/>
    <w:rsid w:val="003A591C"/>
    <w:rsid w:val="003A5BAB"/>
    <w:rsid w:val="003A5E07"/>
    <w:rsid w:val="003A66ED"/>
    <w:rsid w:val="003A7BA6"/>
    <w:rsid w:val="003A7D70"/>
    <w:rsid w:val="003B0158"/>
    <w:rsid w:val="003B03B4"/>
    <w:rsid w:val="003B3E92"/>
    <w:rsid w:val="003B407E"/>
    <w:rsid w:val="003B40B6"/>
    <w:rsid w:val="003B49A8"/>
    <w:rsid w:val="003B5514"/>
    <w:rsid w:val="003B56DB"/>
    <w:rsid w:val="003B5831"/>
    <w:rsid w:val="003B5F9D"/>
    <w:rsid w:val="003B6B9F"/>
    <w:rsid w:val="003B6F91"/>
    <w:rsid w:val="003B71AF"/>
    <w:rsid w:val="003B730A"/>
    <w:rsid w:val="003B755E"/>
    <w:rsid w:val="003B793F"/>
    <w:rsid w:val="003C0814"/>
    <w:rsid w:val="003C0B08"/>
    <w:rsid w:val="003C0FF6"/>
    <w:rsid w:val="003C157B"/>
    <w:rsid w:val="003C1E6E"/>
    <w:rsid w:val="003C228E"/>
    <w:rsid w:val="003C2F27"/>
    <w:rsid w:val="003C305D"/>
    <w:rsid w:val="003C32C9"/>
    <w:rsid w:val="003C3538"/>
    <w:rsid w:val="003C3C8E"/>
    <w:rsid w:val="003C4327"/>
    <w:rsid w:val="003C4FFB"/>
    <w:rsid w:val="003C506E"/>
    <w:rsid w:val="003C51E7"/>
    <w:rsid w:val="003C574D"/>
    <w:rsid w:val="003C5ABD"/>
    <w:rsid w:val="003C5EE2"/>
    <w:rsid w:val="003C644A"/>
    <w:rsid w:val="003C6893"/>
    <w:rsid w:val="003C6AE3"/>
    <w:rsid w:val="003C6DE2"/>
    <w:rsid w:val="003C7F5A"/>
    <w:rsid w:val="003D06AA"/>
    <w:rsid w:val="003D08E5"/>
    <w:rsid w:val="003D0B22"/>
    <w:rsid w:val="003D1BBC"/>
    <w:rsid w:val="003D1EFD"/>
    <w:rsid w:val="003D202E"/>
    <w:rsid w:val="003D27FC"/>
    <w:rsid w:val="003D28BF"/>
    <w:rsid w:val="003D2993"/>
    <w:rsid w:val="003D35B3"/>
    <w:rsid w:val="003D39AD"/>
    <w:rsid w:val="003D3C72"/>
    <w:rsid w:val="003D3FCC"/>
    <w:rsid w:val="003D4215"/>
    <w:rsid w:val="003D4503"/>
    <w:rsid w:val="003D4807"/>
    <w:rsid w:val="003D4C47"/>
    <w:rsid w:val="003D503F"/>
    <w:rsid w:val="003D59E5"/>
    <w:rsid w:val="003D5DA3"/>
    <w:rsid w:val="003D60C0"/>
    <w:rsid w:val="003D66B4"/>
    <w:rsid w:val="003D6804"/>
    <w:rsid w:val="003D7719"/>
    <w:rsid w:val="003D7E22"/>
    <w:rsid w:val="003E0C9F"/>
    <w:rsid w:val="003E112E"/>
    <w:rsid w:val="003E17A4"/>
    <w:rsid w:val="003E387C"/>
    <w:rsid w:val="003E40EE"/>
    <w:rsid w:val="003E462B"/>
    <w:rsid w:val="003E4695"/>
    <w:rsid w:val="003E5A52"/>
    <w:rsid w:val="003E7EE3"/>
    <w:rsid w:val="003F0F3E"/>
    <w:rsid w:val="003F1C1B"/>
    <w:rsid w:val="003F3A2F"/>
    <w:rsid w:val="003F3B57"/>
    <w:rsid w:val="003F404E"/>
    <w:rsid w:val="003F4570"/>
    <w:rsid w:val="003F52D1"/>
    <w:rsid w:val="003F5686"/>
    <w:rsid w:val="003F59A6"/>
    <w:rsid w:val="003F7467"/>
    <w:rsid w:val="003F7D31"/>
    <w:rsid w:val="004001D3"/>
    <w:rsid w:val="00400D96"/>
    <w:rsid w:val="00401006"/>
    <w:rsid w:val="0040102B"/>
    <w:rsid w:val="00401144"/>
    <w:rsid w:val="00401889"/>
    <w:rsid w:val="004019B3"/>
    <w:rsid w:val="004020B0"/>
    <w:rsid w:val="00402B49"/>
    <w:rsid w:val="00402C8F"/>
    <w:rsid w:val="00402E71"/>
    <w:rsid w:val="00403DE6"/>
    <w:rsid w:val="00404831"/>
    <w:rsid w:val="004058BD"/>
    <w:rsid w:val="00407661"/>
    <w:rsid w:val="00407923"/>
    <w:rsid w:val="00410314"/>
    <w:rsid w:val="00410F4F"/>
    <w:rsid w:val="004118A7"/>
    <w:rsid w:val="00412063"/>
    <w:rsid w:val="0041235B"/>
    <w:rsid w:val="00412795"/>
    <w:rsid w:val="00412B1F"/>
    <w:rsid w:val="00412EB1"/>
    <w:rsid w:val="0041303B"/>
    <w:rsid w:val="0041307D"/>
    <w:rsid w:val="00413465"/>
    <w:rsid w:val="00413DDE"/>
    <w:rsid w:val="00413E2F"/>
    <w:rsid w:val="00414118"/>
    <w:rsid w:val="004146E0"/>
    <w:rsid w:val="004150F4"/>
    <w:rsid w:val="004157C6"/>
    <w:rsid w:val="00416084"/>
    <w:rsid w:val="00421B4E"/>
    <w:rsid w:val="00423086"/>
    <w:rsid w:val="00423B84"/>
    <w:rsid w:val="00423D21"/>
    <w:rsid w:val="00424F8C"/>
    <w:rsid w:val="0042689C"/>
    <w:rsid w:val="004271BA"/>
    <w:rsid w:val="00427ABC"/>
    <w:rsid w:val="00427D5F"/>
    <w:rsid w:val="00430497"/>
    <w:rsid w:val="00430EA5"/>
    <w:rsid w:val="00431951"/>
    <w:rsid w:val="004321EA"/>
    <w:rsid w:val="004333BC"/>
    <w:rsid w:val="00434DC1"/>
    <w:rsid w:val="004350F4"/>
    <w:rsid w:val="00435B13"/>
    <w:rsid w:val="00436236"/>
    <w:rsid w:val="0043627C"/>
    <w:rsid w:val="00437260"/>
    <w:rsid w:val="00437634"/>
    <w:rsid w:val="00437DF9"/>
    <w:rsid w:val="00440E3B"/>
    <w:rsid w:val="004412A0"/>
    <w:rsid w:val="00441812"/>
    <w:rsid w:val="00441B9B"/>
    <w:rsid w:val="00442337"/>
    <w:rsid w:val="00442634"/>
    <w:rsid w:val="0044268B"/>
    <w:rsid w:val="00444BAF"/>
    <w:rsid w:val="00445087"/>
    <w:rsid w:val="00445A26"/>
    <w:rsid w:val="00445E56"/>
    <w:rsid w:val="004460CB"/>
    <w:rsid w:val="00446212"/>
    <w:rsid w:val="00446408"/>
    <w:rsid w:val="00446C10"/>
    <w:rsid w:val="004503C1"/>
    <w:rsid w:val="004503FF"/>
    <w:rsid w:val="00450F27"/>
    <w:rsid w:val="004510E5"/>
    <w:rsid w:val="00451246"/>
    <w:rsid w:val="00452C67"/>
    <w:rsid w:val="00453486"/>
    <w:rsid w:val="00453EB2"/>
    <w:rsid w:val="0045463D"/>
    <w:rsid w:val="0045546A"/>
    <w:rsid w:val="00455F30"/>
    <w:rsid w:val="00456254"/>
    <w:rsid w:val="00456A75"/>
    <w:rsid w:val="00456DAB"/>
    <w:rsid w:val="00460085"/>
    <w:rsid w:val="00460166"/>
    <w:rsid w:val="00461823"/>
    <w:rsid w:val="00461A54"/>
    <w:rsid w:val="00461E39"/>
    <w:rsid w:val="004623A6"/>
    <w:rsid w:val="00462B8B"/>
    <w:rsid w:val="00462D3A"/>
    <w:rsid w:val="00463521"/>
    <w:rsid w:val="00463812"/>
    <w:rsid w:val="0046429D"/>
    <w:rsid w:val="004646B6"/>
    <w:rsid w:val="0046525E"/>
    <w:rsid w:val="00465C3F"/>
    <w:rsid w:val="0046625C"/>
    <w:rsid w:val="00466BA1"/>
    <w:rsid w:val="00467624"/>
    <w:rsid w:val="00471125"/>
    <w:rsid w:val="0047149B"/>
    <w:rsid w:val="00471822"/>
    <w:rsid w:val="00472183"/>
    <w:rsid w:val="004726B2"/>
    <w:rsid w:val="00472B57"/>
    <w:rsid w:val="00472D53"/>
    <w:rsid w:val="004735DA"/>
    <w:rsid w:val="00473666"/>
    <w:rsid w:val="0047437A"/>
    <w:rsid w:val="0047614D"/>
    <w:rsid w:val="00476811"/>
    <w:rsid w:val="00477D58"/>
    <w:rsid w:val="0048021F"/>
    <w:rsid w:val="00480453"/>
    <w:rsid w:val="00480508"/>
    <w:rsid w:val="00480D8C"/>
    <w:rsid w:val="00480E42"/>
    <w:rsid w:val="00480F76"/>
    <w:rsid w:val="00481BDA"/>
    <w:rsid w:val="00481C2C"/>
    <w:rsid w:val="00482A22"/>
    <w:rsid w:val="00482B69"/>
    <w:rsid w:val="00482F8D"/>
    <w:rsid w:val="0048317C"/>
    <w:rsid w:val="004832CA"/>
    <w:rsid w:val="00483384"/>
    <w:rsid w:val="00483A4A"/>
    <w:rsid w:val="004842A8"/>
    <w:rsid w:val="00484A48"/>
    <w:rsid w:val="00484C5D"/>
    <w:rsid w:val="0048543E"/>
    <w:rsid w:val="0048566D"/>
    <w:rsid w:val="00485A36"/>
    <w:rsid w:val="0048679C"/>
    <w:rsid w:val="004868C1"/>
    <w:rsid w:val="004870D9"/>
    <w:rsid w:val="004873A8"/>
    <w:rsid w:val="004873E9"/>
    <w:rsid w:val="0048748A"/>
    <w:rsid w:val="0048750F"/>
    <w:rsid w:val="00487617"/>
    <w:rsid w:val="00487CC5"/>
    <w:rsid w:val="00487EEB"/>
    <w:rsid w:val="00490F8D"/>
    <w:rsid w:val="00491AB1"/>
    <w:rsid w:val="00492F57"/>
    <w:rsid w:val="004936CF"/>
    <w:rsid w:val="004938A4"/>
    <w:rsid w:val="0049455E"/>
    <w:rsid w:val="00495C01"/>
    <w:rsid w:val="00495C38"/>
    <w:rsid w:val="00495CBF"/>
    <w:rsid w:val="00495F45"/>
    <w:rsid w:val="0049688F"/>
    <w:rsid w:val="004972A6"/>
    <w:rsid w:val="004A0165"/>
    <w:rsid w:val="004A0BC6"/>
    <w:rsid w:val="004A1753"/>
    <w:rsid w:val="004A22A0"/>
    <w:rsid w:val="004A2BF6"/>
    <w:rsid w:val="004A4787"/>
    <w:rsid w:val="004A495F"/>
    <w:rsid w:val="004A49F8"/>
    <w:rsid w:val="004A509E"/>
    <w:rsid w:val="004A53A1"/>
    <w:rsid w:val="004A62AE"/>
    <w:rsid w:val="004A6CF7"/>
    <w:rsid w:val="004A7091"/>
    <w:rsid w:val="004A74EF"/>
    <w:rsid w:val="004A7544"/>
    <w:rsid w:val="004A7AB3"/>
    <w:rsid w:val="004A7E77"/>
    <w:rsid w:val="004B002B"/>
    <w:rsid w:val="004B072D"/>
    <w:rsid w:val="004B193F"/>
    <w:rsid w:val="004B23F2"/>
    <w:rsid w:val="004B2C6A"/>
    <w:rsid w:val="004B3407"/>
    <w:rsid w:val="004B40FC"/>
    <w:rsid w:val="004B4F99"/>
    <w:rsid w:val="004B5377"/>
    <w:rsid w:val="004B564F"/>
    <w:rsid w:val="004B5A07"/>
    <w:rsid w:val="004B66A6"/>
    <w:rsid w:val="004B6B0F"/>
    <w:rsid w:val="004B6DEF"/>
    <w:rsid w:val="004B74B7"/>
    <w:rsid w:val="004B7A88"/>
    <w:rsid w:val="004C160B"/>
    <w:rsid w:val="004C16E2"/>
    <w:rsid w:val="004C2282"/>
    <w:rsid w:val="004C2F8E"/>
    <w:rsid w:val="004C3DB9"/>
    <w:rsid w:val="004C3E3C"/>
    <w:rsid w:val="004C432D"/>
    <w:rsid w:val="004C4A3E"/>
    <w:rsid w:val="004C515B"/>
    <w:rsid w:val="004C54E5"/>
    <w:rsid w:val="004C565B"/>
    <w:rsid w:val="004C63AD"/>
    <w:rsid w:val="004C6825"/>
    <w:rsid w:val="004C7593"/>
    <w:rsid w:val="004C7BEE"/>
    <w:rsid w:val="004C7DC8"/>
    <w:rsid w:val="004D129E"/>
    <w:rsid w:val="004D1684"/>
    <w:rsid w:val="004D1E74"/>
    <w:rsid w:val="004D21B0"/>
    <w:rsid w:val="004D2352"/>
    <w:rsid w:val="004D259F"/>
    <w:rsid w:val="004D2C3E"/>
    <w:rsid w:val="004D3323"/>
    <w:rsid w:val="004D44CC"/>
    <w:rsid w:val="004D49CB"/>
    <w:rsid w:val="004D4C4B"/>
    <w:rsid w:val="004D5545"/>
    <w:rsid w:val="004D62FD"/>
    <w:rsid w:val="004D653A"/>
    <w:rsid w:val="004D737D"/>
    <w:rsid w:val="004D7CA9"/>
    <w:rsid w:val="004D7D21"/>
    <w:rsid w:val="004E0962"/>
    <w:rsid w:val="004E0FCB"/>
    <w:rsid w:val="004E15CE"/>
    <w:rsid w:val="004E2659"/>
    <w:rsid w:val="004E3731"/>
    <w:rsid w:val="004E39EE"/>
    <w:rsid w:val="004E3BA8"/>
    <w:rsid w:val="004E3E9D"/>
    <w:rsid w:val="004E4132"/>
    <w:rsid w:val="004E475C"/>
    <w:rsid w:val="004E56E0"/>
    <w:rsid w:val="004E5D51"/>
    <w:rsid w:val="004E5FE1"/>
    <w:rsid w:val="004E6310"/>
    <w:rsid w:val="004E64A9"/>
    <w:rsid w:val="004E6631"/>
    <w:rsid w:val="004E7329"/>
    <w:rsid w:val="004E7365"/>
    <w:rsid w:val="004E7AAC"/>
    <w:rsid w:val="004F0B45"/>
    <w:rsid w:val="004F298C"/>
    <w:rsid w:val="004F2A2D"/>
    <w:rsid w:val="004F2CB0"/>
    <w:rsid w:val="004F2ED0"/>
    <w:rsid w:val="004F3381"/>
    <w:rsid w:val="004F4045"/>
    <w:rsid w:val="004F407F"/>
    <w:rsid w:val="004F4FE0"/>
    <w:rsid w:val="004F527E"/>
    <w:rsid w:val="004F63BD"/>
    <w:rsid w:val="00500C32"/>
    <w:rsid w:val="005017F7"/>
    <w:rsid w:val="00501FA7"/>
    <w:rsid w:val="00502541"/>
    <w:rsid w:val="00503198"/>
    <w:rsid w:val="005034DC"/>
    <w:rsid w:val="00503EBF"/>
    <w:rsid w:val="00505073"/>
    <w:rsid w:val="005056CA"/>
    <w:rsid w:val="00505BFA"/>
    <w:rsid w:val="00506058"/>
    <w:rsid w:val="00506124"/>
    <w:rsid w:val="005071B4"/>
    <w:rsid w:val="00507687"/>
    <w:rsid w:val="00510039"/>
    <w:rsid w:val="005117A9"/>
    <w:rsid w:val="00511F57"/>
    <w:rsid w:val="00512528"/>
    <w:rsid w:val="005140BF"/>
    <w:rsid w:val="005151FE"/>
    <w:rsid w:val="00515CBE"/>
    <w:rsid w:val="00515E2B"/>
    <w:rsid w:val="00516100"/>
    <w:rsid w:val="00516287"/>
    <w:rsid w:val="0051738E"/>
    <w:rsid w:val="00517957"/>
    <w:rsid w:val="005206C4"/>
    <w:rsid w:val="00521EAF"/>
    <w:rsid w:val="00522234"/>
    <w:rsid w:val="0052242D"/>
    <w:rsid w:val="005225EF"/>
    <w:rsid w:val="00522A7E"/>
    <w:rsid w:val="00522F20"/>
    <w:rsid w:val="0052316E"/>
    <w:rsid w:val="00523619"/>
    <w:rsid w:val="0052381F"/>
    <w:rsid w:val="00523872"/>
    <w:rsid w:val="00523C98"/>
    <w:rsid w:val="00524FBC"/>
    <w:rsid w:val="0052546B"/>
    <w:rsid w:val="005254AC"/>
    <w:rsid w:val="005269AC"/>
    <w:rsid w:val="00526AA8"/>
    <w:rsid w:val="00526CF8"/>
    <w:rsid w:val="00527805"/>
    <w:rsid w:val="00530397"/>
    <w:rsid w:val="00530675"/>
    <w:rsid w:val="005308DB"/>
    <w:rsid w:val="00530A2E"/>
    <w:rsid w:val="00530D33"/>
    <w:rsid w:val="00530FBE"/>
    <w:rsid w:val="005313B8"/>
    <w:rsid w:val="00531427"/>
    <w:rsid w:val="005315E4"/>
    <w:rsid w:val="005321BE"/>
    <w:rsid w:val="00532242"/>
    <w:rsid w:val="00532CA4"/>
    <w:rsid w:val="00533159"/>
    <w:rsid w:val="00533256"/>
    <w:rsid w:val="00533673"/>
    <w:rsid w:val="005339DB"/>
    <w:rsid w:val="005349B6"/>
    <w:rsid w:val="00534C89"/>
    <w:rsid w:val="00535C88"/>
    <w:rsid w:val="00535EB7"/>
    <w:rsid w:val="005364C9"/>
    <w:rsid w:val="005366B5"/>
    <w:rsid w:val="0053680D"/>
    <w:rsid w:val="00536C0B"/>
    <w:rsid w:val="00537038"/>
    <w:rsid w:val="005379FB"/>
    <w:rsid w:val="00537A60"/>
    <w:rsid w:val="0054055A"/>
    <w:rsid w:val="00540572"/>
    <w:rsid w:val="0054095D"/>
    <w:rsid w:val="00540F2C"/>
    <w:rsid w:val="005414F2"/>
    <w:rsid w:val="00541573"/>
    <w:rsid w:val="005426B5"/>
    <w:rsid w:val="0054280E"/>
    <w:rsid w:val="00542881"/>
    <w:rsid w:val="00542D08"/>
    <w:rsid w:val="0054348A"/>
    <w:rsid w:val="0054402F"/>
    <w:rsid w:val="00545946"/>
    <w:rsid w:val="00547B48"/>
    <w:rsid w:val="00550EFE"/>
    <w:rsid w:val="0055163C"/>
    <w:rsid w:val="00553206"/>
    <w:rsid w:val="005534F2"/>
    <w:rsid w:val="005534FE"/>
    <w:rsid w:val="00554123"/>
    <w:rsid w:val="00554A42"/>
    <w:rsid w:val="00556C89"/>
    <w:rsid w:val="00557951"/>
    <w:rsid w:val="00557ABE"/>
    <w:rsid w:val="00557BC8"/>
    <w:rsid w:val="00557D80"/>
    <w:rsid w:val="00561962"/>
    <w:rsid w:val="005627F0"/>
    <w:rsid w:val="0056305A"/>
    <w:rsid w:val="0056312F"/>
    <w:rsid w:val="005632D6"/>
    <w:rsid w:val="0056418C"/>
    <w:rsid w:val="005642F3"/>
    <w:rsid w:val="0056431E"/>
    <w:rsid w:val="00564633"/>
    <w:rsid w:val="00564A30"/>
    <w:rsid w:val="00564F84"/>
    <w:rsid w:val="0056697E"/>
    <w:rsid w:val="005670BC"/>
    <w:rsid w:val="0057016D"/>
    <w:rsid w:val="00570239"/>
    <w:rsid w:val="00570EE6"/>
    <w:rsid w:val="00571777"/>
    <w:rsid w:val="00573430"/>
    <w:rsid w:val="00573836"/>
    <w:rsid w:val="005746D9"/>
    <w:rsid w:val="00574AC7"/>
    <w:rsid w:val="005757F8"/>
    <w:rsid w:val="00575DB1"/>
    <w:rsid w:val="00576DDE"/>
    <w:rsid w:val="005771C9"/>
    <w:rsid w:val="00577294"/>
    <w:rsid w:val="0057740E"/>
    <w:rsid w:val="005774DD"/>
    <w:rsid w:val="00577AA1"/>
    <w:rsid w:val="00580837"/>
    <w:rsid w:val="00580FF5"/>
    <w:rsid w:val="00583B8E"/>
    <w:rsid w:val="005843DF"/>
    <w:rsid w:val="0058519C"/>
    <w:rsid w:val="00585491"/>
    <w:rsid w:val="00585B95"/>
    <w:rsid w:val="00585EC9"/>
    <w:rsid w:val="00586452"/>
    <w:rsid w:val="0058663D"/>
    <w:rsid w:val="0058692D"/>
    <w:rsid w:val="00586C26"/>
    <w:rsid w:val="00586CD4"/>
    <w:rsid w:val="00587C3B"/>
    <w:rsid w:val="00590968"/>
    <w:rsid w:val="00590A0B"/>
    <w:rsid w:val="00591204"/>
    <w:rsid w:val="0059128E"/>
    <w:rsid w:val="0059149A"/>
    <w:rsid w:val="00591AD1"/>
    <w:rsid w:val="005924FE"/>
    <w:rsid w:val="00592D59"/>
    <w:rsid w:val="0059335E"/>
    <w:rsid w:val="005956EE"/>
    <w:rsid w:val="00595C86"/>
    <w:rsid w:val="00596AC3"/>
    <w:rsid w:val="00596EA0"/>
    <w:rsid w:val="00597444"/>
    <w:rsid w:val="00597A2D"/>
    <w:rsid w:val="00597D83"/>
    <w:rsid w:val="005A083E"/>
    <w:rsid w:val="005A0971"/>
    <w:rsid w:val="005A106B"/>
    <w:rsid w:val="005A129C"/>
    <w:rsid w:val="005A19DD"/>
    <w:rsid w:val="005A1ED0"/>
    <w:rsid w:val="005A4027"/>
    <w:rsid w:val="005A4BBE"/>
    <w:rsid w:val="005A53EC"/>
    <w:rsid w:val="005A5A2F"/>
    <w:rsid w:val="005A5B86"/>
    <w:rsid w:val="005A5DE1"/>
    <w:rsid w:val="005A6AC2"/>
    <w:rsid w:val="005A7C96"/>
    <w:rsid w:val="005A7D4D"/>
    <w:rsid w:val="005B09DE"/>
    <w:rsid w:val="005B0E72"/>
    <w:rsid w:val="005B1611"/>
    <w:rsid w:val="005B297A"/>
    <w:rsid w:val="005B306D"/>
    <w:rsid w:val="005B309A"/>
    <w:rsid w:val="005B328E"/>
    <w:rsid w:val="005B4802"/>
    <w:rsid w:val="005B49DB"/>
    <w:rsid w:val="005B4AFD"/>
    <w:rsid w:val="005B4BCA"/>
    <w:rsid w:val="005B5262"/>
    <w:rsid w:val="005B541B"/>
    <w:rsid w:val="005B5E50"/>
    <w:rsid w:val="005B6B76"/>
    <w:rsid w:val="005B707D"/>
    <w:rsid w:val="005B7BF8"/>
    <w:rsid w:val="005C0A21"/>
    <w:rsid w:val="005C0FBF"/>
    <w:rsid w:val="005C180B"/>
    <w:rsid w:val="005C1EA6"/>
    <w:rsid w:val="005C1FF6"/>
    <w:rsid w:val="005C3820"/>
    <w:rsid w:val="005C3F67"/>
    <w:rsid w:val="005C4C13"/>
    <w:rsid w:val="005C4F6C"/>
    <w:rsid w:val="005C5E1F"/>
    <w:rsid w:val="005C6A46"/>
    <w:rsid w:val="005C7C88"/>
    <w:rsid w:val="005D06C2"/>
    <w:rsid w:val="005D0B99"/>
    <w:rsid w:val="005D2722"/>
    <w:rsid w:val="005D308E"/>
    <w:rsid w:val="005D35C3"/>
    <w:rsid w:val="005D3A48"/>
    <w:rsid w:val="005D40EA"/>
    <w:rsid w:val="005D47AB"/>
    <w:rsid w:val="005D4BEE"/>
    <w:rsid w:val="005D606B"/>
    <w:rsid w:val="005D65C2"/>
    <w:rsid w:val="005D66B8"/>
    <w:rsid w:val="005D6C60"/>
    <w:rsid w:val="005D70AB"/>
    <w:rsid w:val="005D786A"/>
    <w:rsid w:val="005D7AF8"/>
    <w:rsid w:val="005E1215"/>
    <w:rsid w:val="005E17BF"/>
    <w:rsid w:val="005E1DE3"/>
    <w:rsid w:val="005E2CFA"/>
    <w:rsid w:val="005E2DE3"/>
    <w:rsid w:val="005E3186"/>
    <w:rsid w:val="005E366A"/>
    <w:rsid w:val="005E4542"/>
    <w:rsid w:val="005E4AAA"/>
    <w:rsid w:val="005E560C"/>
    <w:rsid w:val="005E5B15"/>
    <w:rsid w:val="005E6B73"/>
    <w:rsid w:val="005F05BA"/>
    <w:rsid w:val="005F08D5"/>
    <w:rsid w:val="005F0C36"/>
    <w:rsid w:val="005F1CD4"/>
    <w:rsid w:val="005F2145"/>
    <w:rsid w:val="005F2159"/>
    <w:rsid w:val="005F27F3"/>
    <w:rsid w:val="005F284A"/>
    <w:rsid w:val="005F406D"/>
    <w:rsid w:val="005F4151"/>
    <w:rsid w:val="005F4887"/>
    <w:rsid w:val="005F4B72"/>
    <w:rsid w:val="005F505A"/>
    <w:rsid w:val="005F5ECA"/>
    <w:rsid w:val="005F6467"/>
    <w:rsid w:val="005F6661"/>
    <w:rsid w:val="005F6ED7"/>
    <w:rsid w:val="005F7111"/>
    <w:rsid w:val="005F7866"/>
    <w:rsid w:val="0060030E"/>
    <w:rsid w:val="006012A7"/>
    <w:rsid w:val="006016E1"/>
    <w:rsid w:val="006028CD"/>
    <w:rsid w:val="00602D27"/>
    <w:rsid w:val="0060387E"/>
    <w:rsid w:val="0060427B"/>
    <w:rsid w:val="00604C49"/>
    <w:rsid w:val="0060501E"/>
    <w:rsid w:val="00605345"/>
    <w:rsid w:val="006071C2"/>
    <w:rsid w:val="0060768F"/>
    <w:rsid w:val="006116FA"/>
    <w:rsid w:val="00611AFC"/>
    <w:rsid w:val="00611DD7"/>
    <w:rsid w:val="00613187"/>
    <w:rsid w:val="00613AD2"/>
    <w:rsid w:val="006144A1"/>
    <w:rsid w:val="006147B2"/>
    <w:rsid w:val="0061566B"/>
    <w:rsid w:val="00615EBB"/>
    <w:rsid w:val="00616096"/>
    <w:rsid w:val="006160A2"/>
    <w:rsid w:val="006160F7"/>
    <w:rsid w:val="006169E8"/>
    <w:rsid w:val="006210F2"/>
    <w:rsid w:val="0062114C"/>
    <w:rsid w:val="0062127B"/>
    <w:rsid w:val="00623577"/>
    <w:rsid w:val="00625D84"/>
    <w:rsid w:val="00626696"/>
    <w:rsid w:val="0062740E"/>
    <w:rsid w:val="00627577"/>
    <w:rsid w:val="0063009F"/>
    <w:rsid w:val="006302AA"/>
    <w:rsid w:val="0063256E"/>
    <w:rsid w:val="00634252"/>
    <w:rsid w:val="00634FAD"/>
    <w:rsid w:val="0063599B"/>
    <w:rsid w:val="006363BD"/>
    <w:rsid w:val="006372B6"/>
    <w:rsid w:val="0064107B"/>
    <w:rsid w:val="006412DC"/>
    <w:rsid w:val="0064148D"/>
    <w:rsid w:val="00641549"/>
    <w:rsid w:val="0064242E"/>
    <w:rsid w:val="00642BC6"/>
    <w:rsid w:val="006433FA"/>
    <w:rsid w:val="00644790"/>
    <w:rsid w:val="006449C0"/>
    <w:rsid w:val="006450BB"/>
    <w:rsid w:val="006456CF"/>
    <w:rsid w:val="006459F7"/>
    <w:rsid w:val="00646F59"/>
    <w:rsid w:val="0064701C"/>
    <w:rsid w:val="006501AF"/>
    <w:rsid w:val="00650DDE"/>
    <w:rsid w:val="006514CF"/>
    <w:rsid w:val="0065158F"/>
    <w:rsid w:val="0065205F"/>
    <w:rsid w:val="00652590"/>
    <w:rsid w:val="0065368C"/>
    <w:rsid w:val="00653AEE"/>
    <w:rsid w:val="00653EE8"/>
    <w:rsid w:val="006543A5"/>
    <w:rsid w:val="00654F48"/>
    <w:rsid w:val="0065505B"/>
    <w:rsid w:val="006552B0"/>
    <w:rsid w:val="00655B15"/>
    <w:rsid w:val="0065732A"/>
    <w:rsid w:val="00660F89"/>
    <w:rsid w:val="0066101F"/>
    <w:rsid w:val="0066141E"/>
    <w:rsid w:val="00661D48"/>
    <w:rsid w:val="0066244E"/>
    <w:rsid w:val="00662E07"/>
    <w:rsid w:val="006633F4"/>
    <w:rsid w:val="00665358"/>
    <w:rsid w:val="00665F4B"/>
    <w:rsid w:val="00666792"/>
    <w:rsid w:val="00667002"/>
    <w:rsid w:val="006670AC"/>
    <w:rsid w:val="00670814"/>
    <w:rsid w:val="00670B46"/>
    <w:rsid w:val="00670C0E"/>
    <w:rsid w:val="006714D5"/>
    <w:rsid w:val="0067210F"/>
    <w:rsid w:val="00672307"/>
    <w:rsid w:val="00672518"/>
    <w:rsid w:val="00673CAD"/>
    <w:rsid w:val="00674795"/>
    <w:rsid w:val="0067530A"/>
    <w:rsid w:val="0067548F"/>
    <w:rsid w:val="00675690"/>
    <w:rsid w:val="00675C12"/>
    <w:rsid w:val="00676611"/>
    <w:rsid w:val="00677F9F"/>
    <w:rsid w:val="006808C6"/>
    <w:rsid w:val="00680F21"/>
    <w:rsid w:val="00682668"/>
    <w:rsid w:val="00682C15"/>
    <w:rsid w:val="00682D3D"/>
    <w:rsid w:val="00682E12"/>
    <w:rsid w:val="00683B5F"/>
    <w:rsid w:val="00683D5F"/>
    <w:rsid w:val="00684EA8"/>
    <w:rsid w:val="006853B4"/>
    <w:rsid w:val="00685BF5"/>
    <w:rsid w:val="00685C10"/>
    <w:rsid w:val="00685CCC"/>
    <w:rsid w:val="00686754"/>
    <w:rsid w:val="00690F2A"/>
    <w:rsid w:val="00691062"/>
    <w:rsid w:val="00691134"/>
    <w:rsid w:val="00691637"/>
    <w:rsid w:val="00691DB7"/>
    <w:rsid w:val="00692A68"/>
    <w:rsid w:val="006932DE"/>
    <w:rsid w:val="0069377E"/>
    <w:rsid w:val="00693C63"/>
    <w:rsid w:val="00694161"/>
    <w:rsid w:val="006943AA"/>
    <w:rsid w:val="0069516F"/>
    <w:rsid w:val="00695380"/>
    <w:rsid w:val="0069538E"/>
    <w:rsid w:val="0069553B"/>
    <w:rsid w:val="00695D85"/>
    <w:rsid w:val="00696863"/>
    <w:rsid w:val="00696984"/>
    <w:rsid w:val="00696EBE"/>
    <w:rsid w:val="006A038C"/>
    <w:rsid w:val="006A0BF6"/>
    <w:rsid w:val="006A0E59"/>
    <w:rsid w:val="006A11E3"/>
    <w:rsid w:val="006A277E"/>
    <w:rsid w:val="006A30A2"/>
    <w:rsid w:val="006A3CF4"/>
    <w:rsid w:val="006A681C"/>
    <w:rsid w:val="006A687A"/>
    <w:rsid w:val="006A6D23"/>
    <w:rsid w:val="006A7700"/>
    <w:rsid w:val="006B1D89"/>
    <w:rsid w:val="006B2356"/>
    <w:rsid w:val="006B25DE"/>
    <w:rsid w:val="006B280F"/>
    <w:rsid w:val="006B4FDD"/>
    <w:rsid w:val="006B54C2"/>
    <w:rsid w:val="006B7113"/>
    <w:rsid w:val="006C01F7"/>
    <w:rsid w:val="006C02BD"/>
    <w:rsid w:val="006C07F3"/>
    <w:rsid w:val="006C1323"/>
    <w:rsid w:val="006C1C3B"/>
    <w:rsid w:val="006C2C0D"/>
    <w:rsid w:val="006C32CA"/>
    <w:rsid w:val="006C39A6"/>
    <w:rsid w:val="006C4654"/>
    <w:rsid w:val="006C4DA8"/>
    <w:rsid w:val="006C4E43"/>
    <w:rsid w:val="006C542D"/>
    <w:rsid w:val="006C565A"/>
    <w:rsid w:val="006C5703"/>
    <w:rsid w:val="006C57FF"/>
    <w:rsid w:val="006C5E9E"/>
    <w:rsid w:val="006C643E"/>
    <w:rsid w:val="006C64F1"/>
    <w:rsid w:val="006C6D3B"/>
    <w:rsid w:val="006C7468"/>
    <w:rsid w:val="006C79C5"/>
    <w:rsid w:val="006C7D31"/>
    <w:rsid w:val="006D0122"/>
    <w:rsid w:val="006D0283"/>
    <w:rsid w:val="006D0344"/>
    <w:rsid w:val="006D06F4"/>
    <w:rsid w:val="006D0CFB"/>
    <w:rsid w:val="006D0F14"/>
    <w:rsid w:val="006D1223"/>
    <w:rsid w:val="006D211A"/>
    <w:rsid w:val="006D2932"/>
    <w:rsid w:val="006D2D34"/>
    <w:rsid w:val="006D2F63"/>
    <w:rsid w:val="006D3671"/>
    <w:rsid w:val="006D3E87"/>
    <w:rsid w:val="006D4176"/>
    <w:rsid w:val="006D4DD9"/>
    <w:rsid w:val="006D5886"/>
    <w:rsid w:val="006D5C22"/>
    <w:rsid w:val="006D5D1B"/>
    <w:rsid w:val="006D61DB"/>
    <w:rsid w:val="006E0A73"/>
    <w:rsid w:val="006E0B83"/>
    <w:rsid w:val="006E0C70"/>
    <w:rsid w:val="006E0FEE"/>
    <w:rsid w:val="006E215B"/>
    <w:rsid w:val="006E256B"/>
    <w:rsid w:val="006E2ABA"/>
    <w:rsid w:val="006E3C15"/>
    <w:rsid w:val="006E4758"/>
    <w:rsid w:val="006E58D0"/>
    <w:rsid w:val="006E5E2E"/>
    <w:rsid w:val="006E67E2"/>
    <w:rsid w:val="006E6C11"/>
    <w:rsid w:val="006E6F31"/>
    <w:rsid w:val="006F11FA"/>
    <w:rsid w:val="006F2326"/>
    <w:rsid w:val="006F279E"/>
    <w:rsid w:val="006F4BFC"/>
    <w:rsid w:val="006F5CF2"/>
    <w:rsid w:val="006F6024"/>
    <w:rsid w:val="006F6A04"/>
    <w:rsid w:val="006F7C0C"/>
    <w:rsid w:val="0070027B"/>
    <w:rsid w:val="00700755"/>
    <w:rsid w:val="00700B44"/>
    <w:rsid w:val="00700F7B"/>
    <w:rsid w:val="007013F8"/>
    <w:rsid w:val="00703798"/>
    <w:rsid w:val="00703E92"/>
    <w:rsid w:val="007041FC"/>
    <w:rsid w:val="00704909"/>
    <w:rsid w:val="00704A88"/>
    <w:rsid w:val="007054CE"/>
    <w:rsid w:val="0070646B"/>
    <w:rsid w:val="00710396"/>
    <w:rsid w:val="00711690"/>
    <w:rsid w:val="007116B4"/>
    <w:rsid w:val="00711B3A"/>
    <w:rsid w:val="00711D0E"/>
    <w:rsid w:val="0071256E"/>
    <w:rsid w:val="00712832"/>
    <w:rsid w:val="00712E9D"/>
    <w:rsid w:val="007130A2"/>
    <w:rsid w:val="00714039"/>
    <w:rsid w:val="00714EE0"/>
    <w:rsid w:val="00715463"/>
    <w:rsid w:val="00715DB3"/>
    <w:rsid w:val="00715EAA"/>
    <w:rsid w:val="00717029"/>
    <w:rsid w:val="0071712E"/>
    <w:rsid w:val="00717E3C"/>
    <w:rsid w:val="007203CD"/>
    <w:rsid w:val="00720915"/>
    <w:rsid w:val="00722C9B"/>
    <w:rsid w:val="0072316D"/>
    <w:rsid w:val="00723351"/>
    <w:rsid w:val="00723433"/>
    <w:rsid w:val="0072429E"/>
    <w:rsid w:val="00725043"/>
    <w:rsid w:val="00727A41"/>
    <w:rsid w:val="00730655"/>
    <w:rsid w:val="00730A48"/>
    <w:rsid w:val="00731D77"/>
    <w:rsid w:val="007320EB"/>
    <w:rsid w:val="00732360"/>
    <w:rsid w:val="00732F1F"/>
    <w:rsid w:val="0073390A"/>
    <w:rsid w:val="0073409C"/>
    <w:rsid w:val="00734BC5"/>
    <w:rsid w:val="00734E64"/>
    <w:rsid w:val="007353A0"/>
    <w:rsid w:val="0073579E"/>
    <w:rsid w:val="00736A32"/>
    <w:rsid w:val="00736B37"/>
    <w:rsid w:val="00736C02"/>
    <w:rsid w:val="00736C79"/>
    <w:rsid w:val="0073706F"/>
    <w:rsid w:val="007403AD"/>
    <w:rsid w:val="007408BB"/>
    <w:rsid w:val="00740A35"/>
    <w:rsid w:val="007413AA"/>
    <w:rsid w:val="0074141B"/>
    <w:rsid w:val="0074242C"/>
    <w:rsid w:val="00742908"/>
    <w:rsid w:val="00742CB7"/>
    <w:rsid w:val="0074309B"/>
    <w:rsid w:val="00743A08"/>
    <w:rsid w:val="007447FB"/>
    <w:rsid w:val="00744A3A"/>
    <w:rsid w:val="00744F33"/>
    <w:rsid w:val="00745653"/>
    <w:rsid w:val="00745682"/>
    <w:rsid w:val="00745984"/>
    <w:rsid w:val="00745DDA"/>
    <w:rsid w:val="00745FF5"/>
    <w:rsid w:val="007463F1"/>
    <w:rsid w:val="00746C12"/>
    <w:rsid w:val="00747130"/>
    <w:rsid w:val="0074764C"/>
    <w:rsid w:val="00750F09"/>
    <w:rsid w:val="0075107C"/>
    <w:rsid w:val="007518C1"/>
    <w:rsid w:val="00751F67"/>
    <w:rsid w:val="007520B4"/>
    <w:rsid w:val="00752CB9"/>
    <w:rsid w:val="00754429"/>
    <w:rsid w:val="007562F9"/>
    <w:rsid w:val="00760A34"/>
    <w:rsid w:val="00760C2C"/>
    <w:rsid w:val="00761781"/>
    <w:rsid w:val="00761D23"/>
    <w:rsid w:val="0076306C"/>
    <w:rsid w:val="00763424"/>
    <w:rsid w:val="007655D5"/>
    <w:rsid w:val="007656B2"/>
    <w:rsid w:val="00766743"/>
    <w:rsid w:val="00767C53"/>
    <w:rsid w:val="007726E0"/>
    <w:rsid w:val="00773376"/>
    <w:rsid w:val="007742FE"/>
    <w:rsid w:val="0077495E"/>
    <w:rsid w:val="00774ACD"/>
    <w:rsid w:val="00774D9D"/>
    <w:rsid w:val="00774E8C"/>
    <w:rsid w:val="00775281"/>
    <w:rsid w:val="007763C1"/>
    <w:rsid w:val="00777B77"/>
    <w:rsid w:val="00777E82"/>
    <w:rsid w:val="00781262"/>
    <w:rsid w:val="00781359"/>
    <w:rsid w:val="007815D1"/>
    <w:rsid w:val="007827BA"/>
    <w:rsid w:val="0078316A"/>
    <w:rsid w:val="00784410"/>
    <w:rsid w:val="00784C33"/>
    <w:rsid w:val="00785124"/>
    <w:rsid w:val="0078513B"/>
    <w:rsid w:val="0078529F"/>
    <w:rsid w:val="00785697"/>
    <w:rsid w:val="0078640B"/>
    <w:rsid w:val="00786921"/>
    <w:rsid w:val="00787BB5"/>
    <w:rsid w:val="007909B6"/>
    <w:rsid w:val="00793368"/>
    <w:rsid w:val="0079362C"/>
    <w:rsid w:val="007939BF"/>
    <w:rsid w:val="00793B50"/>
    <w:rsid w:val="00793DB3"/>
    <w:rsid w:val="007940B4"/>
    <w:rsid w:val="00795AD7"/>
    <w:rsid w:val="00796479"/>
    <w:rsid w:val="00796774"/>
    <w:rsid w:val="00796A20"/>
    <w:rsid w:val="00796DE0"/>
    <w:rsid w:val="0079774A"/>
    <w:rsid w:val="007A04A8"/>
    <w:rsid w:val="007A076C"/>
    <w:rsid w:val="007A136B"/>
    <w:rsid w:val="007A1B6C"/>
    <w:rsid w:val="007A1EAA"/>
    <w:rsid w:val="007A3187"/>
    <w:rsid w:val="007A3286"/>
    <w:rsid w:val="007A3D56"/>
    <w:rsid w:val="007A3E5E"/>
    <w:rsid w:val="007A555B"/>
    <w:rsid w:val="007A574C"/>
    <w:rsid w:val="007A5A92"/>
    <w:rsid w:val="007A5D98"/>
    <w:rsid w:val="007A6023"/>
    <w:rsid w:val="007A6715"/>
    <w:rsid w:val="007A71DF"/>
    <w:rsid w:val="007A79FD"/>
    <w:rsid w:val="007B0104"/>
    <w:rsid w:val="007B0B9D"/>
    <w:rsid w:val="007B0EDE"/>
    <w:rsid w:val="007B1DC3"/>
    <w:rsid w:val="007B1E41"/>
    <w:rsid w:val="007B2682"/>
    <w:rsid w:val="007B26E3"/>
    <w:rsid w:val="007B3740"/>
    <w:rsid w:val="007B3986"/>
    <w:rsid w:val="007B39AC"/>
    <w:rsid w:val="007B3A4A"/>
    <w:rsid w:val="007B3E2E"/>
    <w:rsid w:val="007B490C"/>
    <w:rsid w:val="007B58E0"/>
    <w:rsid w:val="007B5A43"/>
    <w:rsid w:val="007B5EC6"/>
    <w:rsid w:val="007B709B"/>
    <w:rsid w:val="007B7723"/>
    <w:rsid w:val="007C1279"/>
    <w:rsid w:val="007C1343"/>
    <w:rsid w:val="007C1573"/>
    <w:rsid w:val="007C1779"/>
    <w:rsid w:val="007C271A"/>
    <w:rsid w:val="007C279B"/>
    <w:rsid w:val="007C376C"/>
    <w:rsid w:val="007C3D09"/>
    <w:rsid w:val="007C4B09"/>
    <w:rsid w:val="007C4DC4"/>
    <w:rsid w:val="007C508D"/>
    <w:rsid w:val="007C56E3"/>
    <w:rsid w:val="007C59C5"/>
    <w:rsid w:val="007C5EF1"/>
    <w:rsid w:val="007C7BF5"/>
    <w:rsid w:val="007D00D8"/>
    <w:rsid w:val="007D01BA"/>
    <w:rsid w:val="007D08FC"/>
    <w:rsid w:val="007D197D"/>
    <w:rsid w:val="007D19B7"/>
    <w:rsid w:val="007D1C93"/>
    <w:rsid w:val="007D2AEB"/>
    <w:rsid w:val="007D2E6B"/>
    <w:rsid w:val="007D2F09"/>
    <w:rsid w:val="007D4923"/>
    <w:rsid w:val="007D4CCD"/>
    <w:rsid w:val="007D52A9"/>
    <w:rsid w:val="007D5548"/>
    <w:rsid w:val="007D580F"/>
    <w:rsid w:val="007D5929"/>
    <w:rsid w:val="007D6497"/>
    <w:rsid w:val="007D73F5"/>
    <w:rsid w:val="007D75E5"/>
    <w:rsid w:val="007D773E"/>
    <w:rsid w:val="007E066E"/>
    <w:rsid w:val="007E0985"/>
    <w:rsid w:val="007E0A71"/>
    <w:rsid w:val="007E1356"/>
    <w:rsid w:val="007E1570"/>
    <w:rsid w:val="007E20FC"/>
    <w:rsid w:val="007E24B1"/>
    <w:rsid w:val="007E324B"/>
    <w:rsid w:val="007E3F87"/>
    <w:rsid w:val="007E456F"/>
    <w:rsid w:val="007E5E88"/>
    <w:rsid w:val="007E5FCC"/>
    <w:rsid w:val="007E6735"/>
    <w:rsid w:val="007E7062"/>
    <w:rsid w:val="007F00BD"/>
    <w:rsid w:val="007F0DB8"/>
    <w:rsid w:val="007F0E1E"/>
    <w:rsid w:val="007F1470"/>
    <w:rsid w:val="007F1EDD"/>
    <w:rsid w:val="007F263C"/>
    <w:rsid w:val="007F29A7"/>
    <w:rsid w:val="007F423C"/>
    <w:rsid w:val="007F45E6"/>
    <w:rsid w:val="007F5DDD"/>
    <w:rsid w:val="007F6227"/>
    <w:rsid w:val="007F6772"/>
    <w:rsid w:val="007F6F7A"/>
    <w:rsid w:val="007F700A"/>
    <w:rsid w:val="008004B4"/>
    <w:rsid w:val="00800536"/>
    <w:rsid w:val="008010B3"/>
    <w:rsid w:val="008052A1"/>
    <w:rsid w:val="008054DB"/>
    <w:rsid w:val="00805BE8"/>
    <w:rsid w:val="00805CE1"/>
    <w:rsid w:val="00806371"/>
    <w:rsid w:val="0080787A"/>
    <w:rsid w:val="00807A4C"/>
    <w:rsid w:val="00810439"/>
    <w:rsid w:val="0081113D"/>
    <w:rsid w:val="00812FE1"/>
    <w:rsid w:val="00813D04"/>
    <w:rsid w:val="008145BE"/>
    <w:rsid w:val="00816078"/>
    <w:rsid w:val="00816508"/>
    <w:rsid w:val="00816848"/>
    <w:rsid w:val="008177E3"/>
    <w:rsid w:val="00817A43"/>
    <w:rsid w:val="00820052"/>
    <w:rsid w:val="00820541"/>
    <w:rsid w:val="008214AB"/>
    <w:rsid w:val="0082199F"/>
    <w:rsid w:val="00823517"/>
    <w:rsid w:val="00823879"/>
    <w:rsid w:val="00823AA9"/>
    <w:rsid w:val="00824694"/>
    <w:rsid w:val="00824B28"/>
    <w:rsid w:val="00824C9B"/>
    <w:rsid w:val="00825501"/>
    <w:rsid w:val="008255B9"/>
    <w:rsid w:val="00825653"/>
    <w:rsid w:val="00825AD4"/>
    <w:rsid w:val="00825CD8"/>
    <w:rsid w:val="00826F15"/>
    <w:rsid w:val="00827324"/>
    <w:rsid w:val="00830218"/>
    <w:rsid w:val="00830C49"/>
    <w:rsid w:val="00831263"/>
    <w:rsid w:val="00831B52"/>
    <w:rsid w:val="00832343"/>
    <w:rsid w:val="008327FE"/>
    <w:rsid w:val="00835808"/>
    <w:rsid w:val="0083724A"/>
    <w:rsid w:val="00837458"/>
    <w:rsid w:val="00837AAE"/>
    <w:rsid w:val="00837FC9"/>
    <w:rsid w:val="008408D5"/>
    <w:rsid w:val="00840E2F"/>
    <w:rsid w:val="008411B9"/>
    <w:rsid w:val="0084254F"/>
    <w:rsid w:val="008425FB"/>
    <w:rsid w:val="008429AD"/>
    <w:rsid w:val="008429DB"/>
    <w:rsid w:val="00842A3A"/>
    <w:rsid w:val="00842F59"/>
    <w:rsid w:val="008434D3"/>
    <w:rsid w:val="00846739"/>
    <w:rsid w:val="008473A5"/>
    <w:rsid w:val="008475CE"/>
    <w:rsid w:val="0085010E"/>
    <w:rsid w:val="0085030A"/>
    <w:rsid w:val="00850C75"/>
    <w:rsid w:val="00850E39"/>
    <w:rsid w:val="00851244"/>
    <w:rsid w:val="008520E8"/>
    <w:rsid w:val="0085477A"/>
    <w:rsid w:val="00855107"/>
    <w:rsid w:val="00855173"/>
    <w:rsid w:val="0085551F"/>
    <w:rsid w:val="0085573C"/>
    <w:rsid w:val="008557D9"/>
    <w:rsid w:val="008558E2"/>
    <w:rsid w:val="00855BF7"/>
    <w:rsid w:val="008561B0"/>
    <w:rsid w:val="00856214"/>
    <w:rsid w:val="00856B27"/>
    <w:rsid w:val="008576DF"/>
    <w:rsid w:val="00857F51"/>
    <w:rsid w:val="00862012"/>
    <w:rsid w:val="00862089"/>
    <w:rsid w:val="00862A84"/>
    <w:rsid w:val="00863B3D"/>
    <w:rsid w:val="00863D63"/>
    <w:rsid w:val="008650F2"/>
    <w:rsid w:val="00865933"/>
    <w:rsid w:val="00866A74"/>
    <w:rsid w:val="00866D5B"/>
    <w:rsid w:val="00866FF5"/>
    <w:rsid w:val="008673FB"/>
    <w:rsid w:val="008676DF"/>
    <w:rsid w:val="00867A37"/>
    <w:rsid w:val="0087035C"/>
    <w:rsid w:val="0087086B"/>
    <w:rsid w:val="00871562"/>
    <w:rsid w:val="00871A6D"/>
    <w:rsid w:val="0087332D"/>
    <w:rsid w:val="0087383B"/>
    <w:rsid w:val="008738E4"/>
    <w:rsid w:val="00873E1F"/>
    <w:rsid w:val="00874980"/>
    <w:rsid w:val="00874C16"/>
    <w:rsid w:val="00875467"/>
    <w:rsid w:val="00875F38"/>
    <w:rsid w:val="00875F62"/>
    <w:rsid w:val="00876228"/>
    <w:rsid w:val="00876D49"/>
    <w:rsid w:val="0087753F"/>
    <w:rsid w:val="008801BA"/>
    <w:rsid w:val="00881538"/>
    <w:rsid w:val="00881764"/>
    <w:rsid w:val="008820EA"/>
    <w:rsid w:val="00882C50"/>
    <w:rsid w:val="008842CE"/>
    <w:rsid w:val="008847ED"/>
    <w:rsid w:val="00884AF5"/>
    <w:rsid w:val="008859A3"/>
    <w:rsid w:val="00885CC5"/>
    <w:rsid w:val="00886D1F"/>
    <w:rsid w:val="00890434"/>
    <w:rsid w:val="0089075E"/>
    <w:rsid w:val="00891032"/>
    <w:rsid w:val="0089165A"/>
    <w:rsid w:val="00891DB1"/>
    <w:rsid w:val="00891EE1"/>
    <w:rsid w:val="00892A3E"/>
    <w:rsid w:val="00893987"/>
    <w:rsid w:val="00893D22"/>
    <w:rsid w:val="008940F1"/>
    <w:rsid w:val="00894987"/>
    <w:rsid w:val="00894A9C"/>
    <w:rsid w:val="00895C60"/>
    <w:rsid w:val="008963EF"/>
    <w:rsid w:val="00896552"/>
    <w:rsid w:val="0089688E"/>
    <w:rsid w:val="00896D37"/>
    <w:rsid w:val="00897B0E"/>
    <w:rsid w:val="008A065C"/>
    <w:rsid w:val="008A11FA"/>
    <w:rsid w:val="008A14E9"/>
    <w:rsid w:val="008A1B0A"/>
    <w:rsid w:val="008A1FBE"/>
    <w:rsid w:val="008A3BEC"/>
    <w:rsid w:val="008A5A3B"/>
    <w:rsid w:val="008A7935"/>
    <w:rsid w:val="008B035C"/>
    <w:rsid w:val="008B2AD3"/>
    <w:rsid w:val="008B3194"/>
    <w:rsid w:val="008B4086"/>
    <w:rsid w:val="008B415C"/>
    <w:rsid w:val="008B45ED"/>
    <w:rsid w:val="008B4A8C"/>
    <w:rsid w:val="008B559D"/>
    <w:rsid w:val="008B5934"/>
    <w:rsid w:val="008B5AE7"/>
    <w:rsid w:val="008B5DBB"/>
    <w:rsid w:val="008B63AC"/>
    <w:rsid w:val="008B6410"/>
    <w:rsid w:val="008B6482"/>
    <w:rsid w:val="008B6596"/>
    <w:rsid w:val="008B6628"/>
    <w:rsid w:val="008B6C51"/>
    <w:rsid w:val="008B72B2"/>
    <w:rsid w:val="008B7593"/>
    <w:rsid w:val="008C0796"/>
    <w:rsid w:val="008C0CBF"/>
    <w:rsid w:val="008C1BAD"/>
    <w:rsid w:val="008C1E8B"/>
    <w:rsid w:val="008C20D0"/>
    <w:rsid w:val="008C2CB3"/>
    <w:rsid w:val="008C333A"/>
    <w:rsid w:val="008C38A1"/>
    <w:rsid w:val="008C4BF8"/>
    <w:rsid w:val="008C4EAD"/>
    <w:rsid w:val="008C5554"/>
    <w:rsid w:val="008C5935"/>
    <w:rsid w:val="008C5A45"/>
    <w:rsid w:val="008C60E9"/>
    <w:rsid w:val="008C655E"/>
    <w:rsid w:val="008C6796"/>
    <w:rsid w:val="008C7DEA"/>
    <w:rsid w:val="008D1484"/>
    <w:rsid w:val="008D1B7C"/>
    <w:rsid w:val="008D2252"/>
    <w:rsid w:val="008D29AF"/>
    <w:rsid w:val="008D2ADD"/>
    <w:rsid w:val="008D4475"/>
    <w:rsid w:val="008D460B"/>
    <w:rsid w:val="008D58E4"/>
    <w:rsid w:val="008D6651"/>
    <w:rsid w:val="008D6657"/>
    <w:rsid w:val="008D6A08"/>
    <w:rsid w:val="008D6F25"/>
    <w:rsid w:val="008E02C3"/>
    <w:rsid w:val="008E04A5"/>
    <w:rsid w:val="008E0CAB"/>
    <w:rsid w:val="008E165D"/>
    <w:rsid w:val="008E1CA3"/>
    <w:rsid w:val="008E1F54"/>
    <w:rsid w:val="008E1F60"/>
    <w:rsid w:val="008E307E"/>
    <w:rsid w:val="008E356D"/>
    <w:rsid w:val="008E3906"/>
    <w:rsid w:val="008E39E4"/>
    <w:rsid w:val="008E3C0F"/>
    <w:rsid w:val="008E3CAB"/>
    <w:rsid w:val="008E409D"/>
    <w:rsid w:val="008E4660"/>
    <w:rsid w:val="008E49A1"/>
    <w:rsid w:val="008E4E1C"/>
    <w:rsid w:val="008E5047"/>
    <w:rsid w:val="008E5C04"/>
    <w:rsid w:val="008E60F7"/>
    <w:rsid w:val="008E68AD"/>
    <w:rsid w:val="008E6A50"/>
    <w:rsid w:val="008E7182"/>
    <w:rsid w:val="008E748E"/>
    <w:rsid w:val="008E7AF6"/>
    <w:rsid w:val="008F0783"/>
    <w:rsid w:val="008F1A7B"/>
    <w:rsid w:val="008F27F6"/>
    <w:rsid w:val="008F2E61"/>
    <w:rsid w:val="008F4CEF"/>
    <w:rsid w:val="008F4DD1"/>
    <w:rsid w:val="008F4F30"/>
    <w:rsid w:val="008F53BA"/>
    <w:rsid w:val="008F58A9"/>
    <w:rsid w:val="008F6056"/>
    <w:rsid w:val="008F75EE"/>
    <w:rsid w:val="008F7697"/>
    <w:rsid w:val="008F7720"/>
    <w:rsid w:val="008F782A"/>
    <w:rsid w:val="00900337"/>
    <w:rsid w:val="00901113"/>
    <w:rsid w:val="00901344"/>
    <w:rsid w:val="009016A6"/>
    <w:rsid w:val="00902C07"/>
    <w:rsid w:val="0090363A"/>
    <w:rsid w:val="00904372"/>
    <w:rsid w:val="00905804"/>
    <w:rsid w:val="00905F16"/>
    <w:rsid w:val="00906602"/>
    <w:rsid w:val="00906C00"/>
    <w:rsid w:val="0090764E"/>
    <w:rsid w:val="00907B2D"/>
    <w:rsid w:val="00907ED1"/>
    <w:rsid w:val="009101E2"/>
    <w:rsid w:val="00912F46"/>
    <w:rsid w:val="009141B0"/>
    <w:rsid w:val="00914D7D"/>
    <w:rsid w:val="00915428"/>
    <w:rsid w:val="00915D73"/>
    <w:rsid w:val="00916077"/>
    <w:rsid w:val="00916A11"/>
    <w:rsid w:val="00916E80"/>
    <w:rsid w:val="009170A2"/>
    <w:rsid w:val="009175DA"/>
    <w:rsid w:val="00917ACF"/>
    <w:rsid w:val="00917BFD"/>
    <w:rsid w:val="00917C26"/>
    <w:rsid w:val="009208A6"/>
    <w:rsid w:val="00920FD0"/>
    <w:rsid w:val="0092396D"/>
    <w:rsid w:val="00923F46"/>
    <w:rsid w:val="00924514"/>
    <w:rsid w:val="00924CCE"/>
    <w:rsid w:val="00925304"/>
    <w:rsid w:val="00926B02"/>
    <w:rsid w:val="00927316"/>
    <w:rsid w:val="009287AB"/>
    <w:rsid w:val="0093133D"/>
    <w:rsid w:val="0093155F"/>
    <w:rsid w:val="0093276D"/>
    <w:rsid w:val="00932FC7"/>
    <w:rsid w:val="009332CB"/>
    <w:rsid w:val="0093351A"/>
    <w:rsid w:val="00933D12"/>
    <w:rsid w:val="009346AE"/>
    <w:rsid w:val="00934A4A"/>
    <w:rsid w:val="00935DCC"/>
    <w:rsid w:val="009364EB"/>
    <w:rsid w:val="00936A6B"/>
    <w:rsid w:val="00937065"/>
    <w:rsid w:val="00937AFD"/>
    <w:rsid w:val="0094015E"/>
    <w:rsid w:val="00940285"/>
    <w:rsid w:val="0094115E"/>
    <w:rsid w:val="0094128C"/>
    <w:rsid w:val="009415B0"/>
    <w:rsid w:val="00941819"/>
    <w:rsid w:val="00941D08"/>
    <w:rsid w:val="009424C6"/>
    <w:rsid w:val="00942537"/>
    <w:rsid w:val="0094342B"/>
    <w:rsid w:val="00943701"/>
    <w:rsid w:val="00943FF8"/>
    <w:rsid w:val="00945032"/>
    <w:rsid w:val="0094539A"/>
    <w:rsid w:val="009455F0"/>
    <w:rsid w:val="00947E7E"/>
    <w:rsid w:val="00950057"/>
    <w:rsid w:val="00950634"/>
    <w:rsid w:val="0095139A"/>
    <w:rsid w:val="00951CA1"/>
    <w:rsid w:val="009524E4"/>
    <w:rsid w:val="00952E72"/>
    <w:rsid w:val="009537B0"/>
    <w:rsid w:val="00953D40"/>
    <w:rsid w:val="00953E16"/>
    <w:rsid w:val="009542AC"/>
    <w:rsid w:val="00954B3F"/>
    <w:rsid w:val="00954DE9"/>
    <w:rsid w:val="00956D2E"/>
    <w:rsid w:val="009609C0"/>
    <w:rsid w:val="00960AF7"/>
    <w:rsid w:val="00960DF8"/>
    <w:rsid w:val="00961BB2"/>
    <w:rsid w:val="00961CF4"/>
    <w:rsid w:val="00962108"/>
    <w:rsid w:val="00962861"/>
    <w:rsid w:val="009629C8"/>
    <w:rsid w:val="00962F32"/>
    <w:rsid w:val="009638D6"/>
    <w:rsid w:val="00964DC1"/>
    <w:rsid w:val="00965378"/>
    <w:rsid w:val="00965757"/>
    <w:rsid w:val="0096623E"/>
    <w:rsid w:val="00966B01"/>
    <w:rsid w:val="00967DE4"/>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A8C"/>
    <w:rsid w:val="0098141C"/>
    <w:rsid w:val="00982B39"/>
    <w:rsid w:val="009838AC"/>
    <w:rsid w:val="00983910"/>
    <w:rsid w:val="00984718"/>
    <w:rsid w:val="00984832"/>
    <w:rsid w:val="00984929"/>
    <w:rsid w:val="0098653B"/>
    <w:rsid w:val="009904E7"/>
    <w:rsid w:val="00990624"/>
    <w:rsid w:val="009909C0"/>
    <w:rsid w:val="00991C70"/>
    <w:rsid w:val="00992548"/>
    <w:rsid w:val="00992A35"/>
    <w:rsid w:val="00992E7E"/>
    <w:rsid w:val="00992F7D"/>
    <w:rsid w:val="009932AC"/>
    <w:rsid w:val="00993764"/>
    <w:rsid w:val="00993B44"/>
    <w:rsid w:val="0099408F"/>
    <w:rsid w:val="00994159"/>
    <w:rsid w:val="00994351"/>
    <w:rsid w:val="009943F2"/>
    <w:rsid w:val="00994D1D"/>
    <w:rsid w:val="00995A12"/>
    <w:rsid w:val="00995B9A"/>
    <w:rsid w:val="0099686E"/>
    <w:rsid w:val="0099689D"/>
    <w:rsid w:val="00996A8F"/>
    <w:rsid w:val="00997749"/>
    <w:rsid w:val="009A0E95"/>
    <w:rsid w:val="009A0FC2"/>
    <w:rsid w:val="009A1218"/>
    <w:rsid w:val="009A12A4"/>
    <w:rsid w:val="009A17EE"/>
    <w:rsid w:val="009A1C59"/>
    <w:rsid w:val="009A1DBF"/>
    <w:rsid w:val="009A2458"/>
    <w:rsid w:val="009A2692"/>
    <w:rsid w:val="009A279E"/>
    <w:rsid w:val="009A35EE"/>
    <w:rsid w:val="009A5B1E"/>
    <w:rsid w:val="009A5CF3"/>
    <w:rsid w:val="009A5DDC"/>
    <w:rsid w:val="009A6498"/>
    <w:rsid w:val="009A68E6"/>
    <w:rsid w:val="009A7598"/>
    <w:rsid w:val="009A7AA4"/>
    <w:rsid w:val="009A7D24"/>
    <w:rsid w:val="009B1132"/>
    <w:rsid w:val="009B127F"/>
    <w:rsid w:val="009B1DF8"/>
    <w:rsid w:val="009B3D20"/>
    <w:rsid w:val="009B3F6A"/>
    <w:rsid w:val="009B47EE"/>
    <w:rsid w:val="009B496E"/>
    <w:rsid w:val="009B4A83"/>
    <w:rsid w:val="009B5418"/>
    <w:rsid w:val="009B5B5B"/>
    <w:rsid w:val="009B5D6B"/>
    <w:rsid w:val="009B6B86"/>
    <w:rsid w:val="009C04E5"/>
    <w:rsid w:val="009C0727"/>
    <w:rsid w:val="009C190F"/>
    <w:rsid w:val="009C1EAB"/>
    <w:rsid w:val="009C2ADF"/>
    <w:rsid w:val="009C2E8B"/>
    <w:rsid w:val="009C359F"/>
    <w:rsid w:val="009C3C80"/>
    <w:rsid w:val="009C3D83"/>
    <w:rsid w:val="009C4864"/>
    <w:rsid w:val="009C492F"/>
    <w:rsid w:val="009C4B00"/>
    <w:rsid w:val="009C5AFD"/>
    <w:rsid w:val="009C5C63"/>
    <w:rsid w:val="009C5D75"/>
    <w:rsid w:val="009C5ED5"/>
    <w:rsid w:val="009C5F03"/>
    <w:rsid w:val="009C6270"/>
    <w:rsid w:val="009C6530"/>
    <w:rsid w:val="009D0643"/>
    <w:rsid w:val="009D1652"/>
    <w:rsid w:val="009D17AC"/>
    <w:rsid w:val="009D2D42"/>
    <w:rsid w:val="009D2FF2"/>
    <w:rsid w:val="009D30B5"/>
    <w:rsid w:val="009D3226"/>
    <w:rsid w:val="009D3385"/>
    <w:rsid w:val="009D37A0"/>
    <w:rsid w:val="009D3CFA"/>
    <w:rsid w:val="009D4D60"/>
    <w:rsid w:val="009D66E6"/>
    <w:rsid w:val="009D7279"/>
    <w:rsid w:val="009D7352"/>
    <w:rsid w:val="009D76DC"/>
    <w:rsid w:val="009D793C"/>
    <w:rsid w:val="009D7BFC"/>
    <w:rsid w:val="009E077A"/>
    <w:rsid w:val="009E07DB"/>
    <w:rsid w:val="009E096F"/>
    <w:rsid w:val="009E0D48"/>
    <w:rsid w:val="009E16A9"/>
    <w:rsid w:val="009E1ABC"/>
    <w:rsid w:val="009E2A70"/>
    <w:rsid w:val="009E2BAC"/>
    <w:rsid w:val="009E2DAB"/>
    <w:rsid w:val="009E3349"/>
    <w:rsid w:val="009E375F"/>
    <w:rsid w:val="009E376A"/>
    <w:rsid w:val="009E39D4"/>
    <w:rsid w:val="009E433B"/>
    <w:rsid w:val="009E4D7A"/>
    <w:rsid w:val="009E5133"/>
    <w:rsid w:val="009E5401"/>
    <w:rsid w:val="009E584D"/>
    <w:rsid w:val="009E5BEC"/>
    <w:rsid w:val="009E744B"/>
    <w:rsid w:val="009E7A81"/>
    <w:rsid w:val="009F0F35"/>
    <w:rsid w:val="009F165C"/>
    <w:rsid w:val="009F2144"/>
    <w:rsid w:val="009F2BE5"/>
    <w:rsid w:val="009F2F65"/>
    <w:rsid w:val="009F31AB"/>
    <w:rsid w:val="009F3EC1"/>
    <w:rsid w:val="009F4206"/>
    <w:rsid w:val="009F50E8"/>
    <w:rsid w:val="009F5177"/>
    <w:rsid w:val="009F5727"/>
    <w:rsid w:val="009F5886"/>
    <w:rsid w:val="009F6AE0"/>
    <w:rsid w:val="00A02933"/>
    <w:rsid w:val="00A02C31"/>
    <w:rsid w:val="00A03329"/>
    <w:rsid w:val="00A04D05"/>
    <w:rsid w:val="00A0513B"/>
    <w:rsid w:val="00A051EE"/>
    <w:rsid w:val="00A05482"/>
    <w:rsid w:val="00A0758F"/>
    <w:rsid w:val="00A07F3A"/>
    <w:rsid w:val="00A1035D"/>
    <w:rsid w:val="00A122F8"/>
    <w:rsid w:val="00A12669"/>
    <w:rsid w:val="00A12974"/>
    <w:rsid w:val="00A147E7"/>
    <w:rsid w:val="00A15063"/>
    <w:rsid w:val="00A1570A"/>
    <w:rsid w:val="00A15984"/>
    <w:rsid w:val="00A15B6B"/>
    <w:rsid w:val="00A15EC5"/>
    <w:rsid w:val="00A17591"/>
    <w:rsid w:val="00A211B4"/>
    <w:rsid w:val="00A215C1"/>
    <w:rsid w:val="00A23BFB"/>
    <w:rsid w:val="00A24558"/>
    <w:rsid w:val="00A24E3F"/>
    <w:rsid w:val="00A25E42"/>
    <w:rsid w:val="00A264BD"/>
    <w:rsid w:val="00A2735A"/>
    <w:rsid w:val="00A30AE9"/>
    <w:rsid w:val="00A3136C"/>
    <w:rsid w:val="00A313D3"/>
    <w:rsid w:val="00A31F63"/>
    <w:rsid w:val="00A3212A"/>
    <w:rsid w:val="00A32336"/>
    <w:rsid w:val="00A336D6"/>
    <w:rsid w:val="00A33D5B"/>
    <w:rsid w:val="00A33DDF"/>
    <w:rsid w:val="00A34547"/>
    <w:rsid w:val="00A36087"/>
    <w:rsid w:val="00A362B8"/>
    <w:rsid w:val="00A36FD5"/>
    <w:rsid w:val="00A372D0"/>
    <w:rsid w:val="00A37579"/>
    <w:rsid w:val="00A376B7"/>
    <w:rsid w:val="00A37723"/>
    <w:rsid w:val="00A411E2"/>
    <w:rsid w:val="00A41A1F"/>
    <w:rsid w:val="00A41BF5"/>
    <w:rsid w:val="00A424B1"/>
    <w:rsid w:val="00A42D4C"/>
    <w:rsid w:val="00A43368"/>
    <w:rsid w:val="00A43E1C"/>
    <w:rsid w:val="00A44242"/>
    <w:rsid w:val="00A44778"/>
    <w:rsid w:val="00A44D7F"/>
    <w:rsid w:val="00A45CCE"/>
    <w:rsid w:val="00A469E7"/>
    <w:rsid w:val="00A46B4C"/>
    <w:rsid w:val="00A46D44"/>
    <w:rsid w:val="00A46FD3"/>
    <w:rsid w:val="00A47056"/>
    <w:rsid w:val="00A51E54"/>
    <w:rsid w:val="00A52D79"/>
    <w:rsid w:val="00A53169"/>
    <w:rsid w:val="00A546DE"/>
    <w:rsid w:val="00A5472D"/>
    <w:rsid w:val="00A55160"/>
    <w:rsid w:val="00A551E3"/>
    <w:rsid w:val="00A55BC9"/>
    <w:rsid w:val="00A56D66"/>
    <w:rsid w:val="00A573F8"/>
    <w:rsid w:val="00A578F5"/>
    <w:rsid w:val="00A604A4"/>
    <w:rsid w:val="00A60B18"/>
    <w:rsid w:val="00A61B7D"/>
    <w:rsid w:val="00A6218E"/>
    <w:rsid w:val="00A63377"/>
    <w:rsid w:val="00A64351"/>
    <w:rsid w:val="00A6605B"/>
    <w:rsid w:val="00A66697"/>
    <w:rsid w:val="00A66ADC"/>
    <w:rsid w:val="00A678ED"/>
    <w:rsid w:val="00A67CDA"/>
    <w:rsid w:val="00A70986"/>
    <w:rsid w:val="00A70DF7"/>
    <w:rsid w:val="00A7147D"/>
    <w:rsid w:val="00A72495"/>
    <w:rsid w:val="00A72669"/>
    <w:rsid w:val="00A75084"/>
    <w:rsid w:val="00A756DC"/>
    <w:rsid w:val="00A76D81"/>
    <w:rsid w:val="00A76F58"/>
    <w:rsid w:val="00A80A32"/>
    <w:rsid w:val="00A80A90"/>
    <w:rsid w:val="00A80FF0"/>
    <w:rsid w:val="00A81A6B"/>
    <w:rsid w:val="00A81B15"/>
    <w:rsid w:val="00A81F47"/>
    <w:rsid w:val="00A821EE"/>
    <w:rsid w:val="00A8270F"/>
    <w:rsid w:val="00A82BD4"/>
    <w:rsid w:val="00A82E7C"/>
    <w:rsid w:val="00A837FF"/>
    <w:rsid w:val="00A84DC8"/>
    <w:rsid w:val="00A85C4A"/>
    <w:rsid w:val="00A85DBC"/>
    <w:rsid w:val="00A87689"/>
    <w:rsid w:val="00A87FEB"/>
    <w:rsid w:val="00A87FF7"/>
    <w:rsid w:val="00A900AE"/>
    <w:rsid w:val="00A90555"/>
    <w:rsid w:val="00A90A5E"/>
    <w:rsid w:val="00A90C56"/>
    <w:rsid w:val="00A910C8"/>
    <w:rsid w:val="00A91439"/>
    <w:rsid w:val="00A916DA"/>
    <w:rsid w:val="00A91782"/>
    <w:rsid w:val="00A918C7"/>
    <w:rsid w:val="00A9203D"/>
    <w:rsid w:val="00A92316"/>
    <w:rsid w:val="00A92984"/>
    <w:rsid w:val="00A929BD"/>
    <w:rsid w:val="00A935C2"/>
    <w:rsid w:val="00A93F9F"/>
    <w:rsid w:val="00A9404C"/>
    <w:rsid w:val="00A9420E"/>
    <w:rsid w:val="00A94DDD"/>
    <w:rsid w:val="00A94E5A"/>
    <w:rsid w:val="00A9519A"/>
    <w:rsid w:val="00A97648"/>
    <w:rsid w:val="00AA0789"/>
    <w:rsid w:val="00AA0A55"/>
    <w:rsid w:val="00AA1600"/>
    <w:rsid w:val="00AA1CFD"/>
    <w:rsid w:val="00AA1F89"/>
    <w:rsid w:val="00AA2239"/>
    <w:rsid w:val="00AA33D2"/>
    <w:rsid w:val="00AA3935"/>
    <w:rsid w:val="00AA3985"/>
    <w:rsid w:val="00AA3D42"/>
    <w:rsid w:val="00AA3D49"/>
    <w:rsid w:val="00AA54F3"/>
    <w:rsid w:val="00AA5519"/>
    <w:rsid w:val="00AA643A"/>
    <w:rsid w:val="00AA7A81"/>
    <w:rsid w:val="00AB0431"/>
    <w:rsid w:val="00AB0C57"/>
    <w:rsid w:val="00AB1195"/>
    <w:rsid w:val="00AB281E"/>
    <w:rsid w:val="00AB2CEE"/>
    <w:rsid w:val="00AB3590"/>
    <w:rsid w:val="00AB39F5"/>
    <w:rsid w:val="00AB4182"/>
    <w:rsid w:val="00AB4DCC"/>
    <w:rsid w:val="00AB5211"/>
    <w:rsid w:val="00AB56C9"/>
    <w:rsid w:val="00AB590F"/>
    <w:rsid w:val="00AB5DB4"/>
    <w:rsid w:val="00AB65E1"/>
    <w:rsid w:val="00AB7E4D"/>
    <w:rsid w:val="00AC1A76"/>
    <w:rsid w:val="00AC1E0C"/>
    <w:rsid w:val="00AC27DB"/>
    <w:rsid w:val="00AC4FDE"/>
    <w:rsid w:val="00AC553D"/>
    <w:rsid w:val="00AC578E"/>
    <w:rsid w:val="00AC64E7"/>
    <w:rsid w:val="00AC6A95"/>
    <w:rsid w:val="00AC6B0E"/>
    <w:rsid w:val="00AC6BAF"/>
    <w:rsid w:val="00AC6CD0"/>
    <w:rsid w:val="00AC6D6B"/>
    <w:rsid w:val="00AD0333"/>
    <w:rsid w:val="00AD0990"/>
    <w:rsid w:val="00AD1328"/>
    <w:rsid w:val="00AD17BA"/>
    <w:rsid w:val="00AD3BA9"/>
    <w:rsid w:val="00AD419F"/>
    <w:rsid w:val="00AD4380"/>
    <w:rsid w:val="00AD4D35"/>
    <w:rsid w:val="00AD5350"/>
    <w:rsid w:val="00AD5FE0"/>
    <w:rsid w:val="00AD7736"/>
    <w:rsid w:val="00AD7BC4"/>
    <w:rsid w:val="00AE0EF7"/>
    <w:rsid w:val="00AE10CE"/>
    <w:rsid w:val="00AE3020"/>
    <w:rsid w:val="00AE3686"/>
    <w:rsid w:val="00AE6156"/>
    <w:rsid w:val="00AE64AD"/>
    <w:rsid w:val="00AE687E"/>
    <w:rsid w:val="00AE6B0B"/>
    <w:rsid w:val="00AE6F3A"/>
    <w:rsid w:val="00AE70D4"/>
    <w:rsid w:val="00AE7868"/>
    <w:rsid w:val="00AE7BD6"/>
    <w:rsid w:val="00AF02B8"/>
    <w:rsid w:val="00AF0407"/>
    <w:rsid w:val="00AF0B8E"/>
    <w:rsid w:val="00AF12EE"/>
    <w:rsid w:val="00AF176E"/>
    <w:rsid w:val="00AF1E5D"/>
    <w:rsid w:val="00AF39D8"/>
    <w:rsid w:val="00AF490A"/>
    <w:rsid w:val="00AF4AB2"/>
    <w:rsid w:val="00AF4D8B"/>
    <w:rsid w:val="00AF5376"/>
    <w:rsid w:val="00AF5752"/>
    <w:rsid w:val="00AF6213"/>
    <w:rsid w:val="00AF733F"/>
    <w:rsid w:val="00B016BE"/>
    <w:rsid w:val="00B023C2"/>
    <w:rsid w:val="00B02AD7"/>
    <w:rsid w:val="00B02CBA"/>
    <w:rsid w:val="00B04EA9"/>
    <w:rsid w:val="00B04F2C"/>
    <w:rsid w:val="00B0575B"/>
    <w:rsid w:val="00B067CA"/>
    <w:rsid w:val="00B06ACF"/>
    <w:rsid w:val="00B07A7F"/>
    <w:rsid w:val="00B07D36"/>
    <w:rsid w:val="00B109BA"/>
    <w:rsid w:val="00B127A4"/>
    <w:rsid w:val="00B12B26"/>
    <w:rsid w:val="00B13988"/>
    <w:rsid w:val="00B1478C"/>
    <w:rsid w:val="00B14B44"/>
    <w:rsid w:val="00B14CCD"/>
    <w:rsid w:val="00B15348"/>
    <w:rsid w:val="00B163F8"/>
    <w:rsid w:val="00B16ED2"/>
    <w:rsid w:val="00B17EAA"/>
    <w:rsid w:val="00B2067B"/>
    <w:rsid w:val="00B20DED"/>
    <w:rsid w:val="00B21F75"/>
    <w:rsid w:val="00B22557"/>
    <w:rsid w:val="00B23B13"/>
    <w:rsid w:val="00B23EEA"/>
    <w:rsid w:val="00B24024"/>
    <w:rsid w:val="00B24140"/>
    <w:rsid w:val="00B2445E"/>
    <w:rsid w:val="00B2472D"/>
    <w:rsid w:val="00B24CA0"/>
    <w:rsid w:val="00B24CFD"/>
    <w:rsid w:val="00B24D3E"/>
    <w:rsid w:val="00B250DF"/>
    <w:rsid w:val="00B2548D"/>
    <w:rsid w:val="00B2549F"/>
    <w:rsid w:val="00B26247"/>
    <w:rsid w:val="00B2670B"/>
    <w:rsid w:val="00B26797"/>
    <w:rsid w:val="00B30473"/>
    <w:rsid w:val="00B308F2"/>
    <w:rsid w:val="00B30AF4"/>
    <w:rsid w:val="00B30BB4"/>
    <w:rsid w:val="00B32415"/>
    <w:rsid w:val="00B32718"/>
    <w:rsid w:val="00B3278A"/>
    <w:rsid w:val="00B327C6"/>
    <w:rsid w:val="00B32819"/>
    <w:rsid w:val="00B3321A"/>
    <w:rsid w:val="00B34AA2"/>
    <w:rsid w:val="00B3640A"/>
    <w:rsid w:val="00B366C1"/>
    <w:rsid w:val="00B36D5F"/>
    <w:rsid w:val="00B37213"/>
    <w:rsid w:val="00B374BD"/>
    <w:rsid w:val="00B37BAE"/>
    <w:rsid w:val="00B40E29"/>
    <w:rsid w:val="00B4108D"/>
    <w:rsid w:val="00B410F8"/>
    <w:rsid w:val="00B41674"/>
    <w:rsid w:val="00B41BA7"/>
    <w:rsid w:val="00B41DF3"/>
    <w:rsid w:val="00B42047"/>
    <w:rsid w:val="00B42C21"/>
    <w:rsid w:val="00B43141"/>
    <w:rsid w:val="00B43401"/>
    <w:rsid w:val="00B43831"/>
    <w:rsid w:val="00B44031"/>
    <w:rsid w:val="00B45284"/>
    <w:rsid w:val="00B453EE"/>
    <w:rsid w:val="00B464D5"/>
    <w:rsid w:val="00B46879"/>
    <w:rsid w:val="00B47BC8"/>
    <w:rsid w:val="00B50932"/>
    <w:rsid w:val="00B53341"/>
    <w:rsid w:val="00B53B46"/>
    <w:rsid w:val="00B55A88"/>
    <w:rsid w:val="00B55FD6"/>
    <w:rsid w:val="00B56351"/>
    <w:rsid w:val="00B564B2"/>
    <w:rsid w:val="00B56E10"/>
    <w:rsid w:val="00B57265"/>
    <w:rsid w:val="00B576B5"/>
    <w:rsid w:val="00B577DC"/>
    <w:rsid w:val="00B57DDC"/>
    <w:rsid w:val="00B61361"/>
    <w:rsid w:val="00B633AE"/>
    <w:rsid w:val="00B6378D"/>
    <w:rsid w:val="00B6496E"/>
    <w:rsid w:val="00B64D5B"/>
    <w:rsid w:val="00B65119"/>
    <w:rsid w:val="00B6658E"/>
    <w:rsid w:val="00B665D2"/>
    <w:rsid w:val="00B6737C"/>
    <w:rsid w:val="00B67ED6"/>
    <w:rsid w:val="00B702CE"/>
    <w:rsid w:val="00B7189B"/>
    <w:rsid w:val="00B71931"/>
    <w:rsid w:val="00B7214D"/>
    <w:rsid w:val="00B7265D"/>
    <w:rsid w:val="00B72E2D"/>
    <w:rsid w:val="00B72EC1"/>
    <w:rsid w:val="00B73C1E"/>
    <w:rsid w:val="00B73E71"/>
    <w:rsid w:val="00B73E88"/>
    <w:rsid w:val="00B74372"/>
    <w:rsid w:val="00B75525"/>
    <w:rsid w:val="00B77EBF"/>
    <w:rsid w:val="00B800ED"/>
    <w:rsid w:val="00B800F9"/>
    <w:rsid w:val="00B80283"/>
    <w:rsid w:val="00B8095F"/>
    <w:rsid w:val="00B80B0C"/>
    <w:rsid w:val="00B80B11"/>
    <w:rsid w:val="00B819B1"/>
    <w:rsid w:val="00B82998"/>
    <w:rsid w:val="00B82A6D"/>
    <w:rsid w:val="00B82B8B"/>
    <w:rsid w:val="00B831AE"/>
    <w:rsid w:val="00B83707"/>
    <w:rsid w:val="00B8446C"/>
    <w:rsid w:val="00B854C3"/>
    <w:rsid w:val="00B857F0"/>
    <w:rsid w:val="00B85AA1"/>
    <w:rsid w:val="00B86209"/>
    <w:rsid w:val="00B86EE2"/>
    <w:rsid w:val="00B876A7"/>
    <w:rsid w:val="00B87725"/>
    <w:rsid w:val="00B9008C"/>
    <w:rsid w:val="00B902E8"/>
    <w:rsid w:val="00B907C7"/>
    <w:rsid w:val="00B9099F"/>
    <w:rsid w:val="00B917C6"/>
    <w:rsid w:val="00B918AA"/>
    <w:rsid w:val="00B926DD"/>
    <w:rsid w:val="00B92E92"/>
    <w:rsid w:val="00B948AD"/>
    <w:rsid w:val="00B94E85"/>
    <w:rsid w:val="00B95BB8"/>
    <w:rsid w:val="00B96060"/>
    <w:rsid w:val="00B96447"/>
    <w:rsid w:val="00B96DFF"/>
    <w:rsid w:val="00B974BD"/>
    <w:rsid w:val="00B9778B"/>
    <w:rsid w:val="00B9798D"/>
    <w:rsid w:val="00BA0CBE"/>
    <w:rsid w:val="00BA0FBE"/>
    <w:rsid w:val="00BA259A"/>
    <w:rsid w:val="00BA259C"/>
    <w:rsid w:val="00BA29D3"/>
    <w:rsid w:val="00BA2FF4"/>
    <w:rsid w:val="00BA307F"/>
    <w:rsid w:val="00BA38BF"/>
    <w:rsid w:val="00BA4073"/>
    <w:rsid w:val="00BA434A"/>
    <w:rsid w:val="00BA43B5"/>
    <w:rsid w:val="00BA44DA"/>
    <w:rsid w:val="00BA5280"/>
    <w:rsid w:val="00BA597D"/>
    <w:rsid w:val="00BA7F3D"/>
    <w:rsid w:val="00BB0BE9"/>
    <w:rsid w:val="00BB14F1"/>
    <w:rsid w:val="00BB1545"/>
    <w:rsid w:val="00BB2458"/>
    <w:rsid w:val="00BB2FF9"/>
    <w:rsid w:val="00BB31E5"/>
    <w:rsid w:val="00BB37D0"/>
    <w:rsid w:val="00BB3A5C"/>
    <w:rsid w:val="00BB472E"/>
    <w:rsid w:val="00BB572E"/>
    <w:rsid w:val="00BB5798"/>
    <w:rsid w:val="00BB58D9"/>
    <w:rsid w:val="00BB67BD"/>
    <w:rsid w:val="00BB68D2"/>
    <w:rsid w:val="00BB6ABD"/>
    <w:rsid w:val="00BB74FD"/>
    <w:rsid w:val="00BB7BDC"/>
    <w:rsid w:val="00BC06BB"/>
    <w:rsid w:val="00BC0830"/>
    <w:rsid w:val="00BC0DA9"/>
    <w:rsid w:val="00BC2994"/>
    <w:rsid w:val="00BC2D7A"/>
    <w:rsid w:val="00BC4459"/>
    <w:rsid w:val="00BC4811"/>
    <w:rsid w:val="00BC4AC0"/>
    <w:rsid w:val="00BC4F1F"/>
    <w:rsid w:val="00BC5331"/>
    <w:rsid w:val="00BC5982"/>
    <w:rsid w:val="00BC5A7A"/>
    <w:rsid w:val="00BC5C5F"/>
    <w:rsid w:val="00BC60BF"/>
    <w:rsid w:val="00BC6288"/>
    <w:rsid w:val="00BC62D8"/>
    <w:rsid w:val="00BC65C9"/>
    <w:rsid w:val="00BC6896"/>
    <w:rsid w:val="00BC7535"/>
    <w:rsid w:val="00BC7C81"/>
    <w:rsid w:val="00BD0609"/>
    <w:rsid w:val="00BD205E"/>
    <w:rsid w:val="00BD2464"/>
    <w:rsid w:val="00BD28BF"/>
    <w:rsid w:val="00BD32D3"/>
    <w:rsid w:val="00BD3520"/>
    <w:rsid w:val="00BD4760"/>
    <w:rsid w:val="00BD51E4"/>
    <w:rsid w:val="00BD5398"/>
    <w:rsid w:val="00BD5B18"/>
    <w:rsid w:val="00BD6404"/>
    <w:rsid w:val="00BD7C0F"/>
    <w:rsid w:val="00BE025A"/>
    <w:rsid w:val="00BE33AE"/>
    <w:rsid w:val="00BE3640"/>
    <w:rsid w:val="00BE365E"/>
    <w:rsid w:val="00BE42EA"/>
    <w:rsid w:val="00BE44C3"/>
    <w:rsid w:val="00BE46DE"/>
    <w:rsid w:val="00BE4CF9"/>
    <w:rsid w:val="00BE4D70"/>
    <w:rsid w:val="00BE4E3E"/>
    <w:rsid w:val="00BE545B"/>
    <w:rsid w:val="00BE66B0"/>
    <w:rsid w:val="00BE73AB"/>
    <w:rsid w:val="00BE74D9"/>
    <w:rsid w:val="00BF046F"/>
    <w:rsid w:val="00BF1AE0"/>
    <w:rsid w:val="00BF1B7E"/>
    <w:rsid w:val="00BF21FE"/>
    <w:rsid w:val="00BF297E"/>
    <w:rsid w:val="00BF3FF1"/>
    <w:rsid w:val="00BF45FD"/>
    <w:rsid w:val="00BF48F7"/>
    <w:rsid w:val="00BF4F31"/>
    <w:rsid w:val="00BF5CD1"/>
    <w:rsid w:val="00BF5EB0"/>
    <w:rsid w:val="00BF5F66"/>
    <w:rsid w:val="00BF6625"/>
    <w:rsid w:val="00BF7F21"/>
    <w:rsid w:val="00C01507"/>
    <w:rsid w:val="00C01C05"/>
    <w:rsid w:val="00C01D50"/>
    <w:rsid w:val="00C01E41"/>
    <w:rsid w:val="00C02E74"/>
    <w:rsid w:val="00C035C9"/>
    <w:rsid w:val="00C03D36"/>
    <w:rsid w:val="00C03F00"/>
    <w:rsid w:val="00C04C04"/>
    <w:rsid w:val="00C04E29"/>
    <w:rsid w:val="00C055A5"/>
    <w:rsid w:val="00C056DC"/>
    <w:rsid w:val="00C06D97"/>
    <w:rsid w:val="00C071B4"/>
    <w:rsid w:val="00C07F57"/>
    <w:rsid w:val="00C10269"/>
    <w:rsid w:val="00C1135A"/>
    <w:rsid w:val="00C11472"/>
    <w:rsid w:val="00C11635"/>
    <w:rsid w:val="00C119B2"/>
    <w:rsid w:val="00C11B72"/>
    <w:rsid w:val="00C11C4E"/>
    <w:rsid w:val="00C11F45"/>
    <w:rsid w:val="00C12440"/>
    <w:rsid w:val="00C126F5"/>
    <w:rsid w:val="00C1329B"/>
    <w:rsid w:val="00C138B3"/>
    <w:rsid w:val="00C1572F"/>
    <w:rsid w:val="00C15815"/>
    <w:rsid w:val="00C2017A"/>
    <w:rsid w:val="00C20B78"/>
    <w:rsid w:val="00C21512"/>
    <w:rsid w:val="00C217C5"/>
    <w:rsid w:val="00C21854"/>
    <w:rsid w:val="00C2354A"/>
    <w:rsid w:val="00C237B4"/>
    <w:rsid w:val="00C247F9"/>
    <w:rsid w:val="00C24C05"/>
    <w:rsid w:val="00C24D2F"/>
    <w:rsid w:val="00C259A8"/>
    <w:rsid w:val="00C26222"/>
    <w:rsid w:val="00C268FB"/>
    <w:rsid w:val="00C27DDA"/>
    <w:rsid w:val="00C31283"/>
    <w:rsid w:val="00C31326"/>
    <w:rsid w:val="00C319FA"/>
    <w:rsid w:val="00C31C31"/>
    <w:rsid w:val="00C32D7E"/>
    <w:rsid w:val="00C33647"/>
    <w:rsid w:val="00C33C48"/>
    <w:rsid w:val="00C340E5"/>
    <w:rsid w:val="00C348C7"/>
    <w:rsid w:val="00C35399"/>
    <w:rsid w:val="00C35AA7"/>
    <w:rsid w:val="00C35B2D"/>
    <w:rsid w:val="00C35BE0"/>
    <w:rsid w:val="00C37D1E"/>
    <w:rsid w:val="00C41DB1"/>
    <w:rsid w:val="00C43BA1"/>
    <w:rsid w:val="00C43CC4"/>
    <w:rsid w:val="00C43DAB"/>
    <w:rsid w:val="00C4485E"/>
    <w:rsid w:val="00C4494B"/>
    <w:rsid w:val="00C4588A"/>
    <w:rsid w:val="00C4629A"/>
    <w:rsid w:val="00C464A9"/>
    <w:rsid w:val="00C47854"/>
    <w:rsid w:val="00C47C42"/>
    <w:rsid w:val="00C47F08"/>
    <w:rsid w:val="00C514A6"/>
    <w:rsid w:val="00C51736"/>
    <w:rsid w:val="00C5320E"/>
    <w:rsid w:val="00C5474F"/>
    <w:rsid w:val="00C548FD"/>
    <w:rsid w:val="00C555ED"/>
    <w:rsid w:val="00C5561D"/>
    <w:rsid w:val="00C56588"/>
    <w:rsid w:val="00C569ED"/>
    <w:rsid w:val="00C56C87"/>
    <w:rsid w:val="00C5739F"/>
    <w:rsid w:val="00C57CF0"/>
    <w:rsid w:val="00C57F61"/>
    <w:rsid w:val="00C61563"/>
    <w:rsid w:val="00C61AE3"/>
    <w:rsid w:val="00C63362"/>
    <w:rsid w:val="00C63557"/>
    <w:rsid w:val="00C6375C"/>
    <w:rsid w:val="00C643D8"/>
    <w:rsid w:val="00C64443"/>
    <w:rsid w:val="00C649BD"/>
    <w:rsid w:val="00C650F3"/>
    <w:rsid w:val="00C65891"/>
    <w:rsid w:val="00C66AC9"/>
    <w:rsid w:val="00C67836"/>
    <w:rsid w:val="00C71D8C"/>
    <w:rsid w:val="00C724D3"/>
    <w:rsid w:val="00C7417E"/>
    <w:rsid w:val="00C74557"/>
    <w:rsid w:val="00C7616A"/>
    <w:rsid w:val="00C767E1"/>
    <w:rsid w:val="00C76809"/>
    <w:rsid w:val="00C77DD9"/>
    <w:rsid w:val="00C8185F"/>
    <w:rsid w:val="00C82751"/>
    <w:rsid w:val="00C83BE6"/>
    <w:rsid w:val="00C83CA7"/>
    <w:rsid w:val="00C85354"/>
    <w:rsid w:val="00C864F3"/>
    <w:rsid w:val="00C86ABA"/>
    <w:rsid w:val="00C86B63"/>
    <w:rsid w:val="00C87618"/>
    <w:rsid w:val="00C87926"/>
    <w:rsid w:val="00C906D2"/>
    <w:rsid w:val="00C90753"/>
    <w:rsid w:val="00C909DB"/>
    <w:rsid w:val="00C917C6"/>
    <w:rsid w:val="00C92400"/>
    <w:rsid w:val="00C92803"/>
    <w:rsid w:val="00C92E1F"/>
    <w:rsid w:val="00C930D8"/>
    <w:rsid w:val="00C93478"/>
    <w:rsid w:val="00C943F3"/>
    <w:rsid w:val="00C94712"/>
    <w:rsid w:val="00C958BF"/>
    <w:rsid w:val="00C95C49"/>
    <w:rsid w:val="00C95E1C"/>
    <w:rsid w:val="00C96F7A"/>
    <w:rsid w:val="00C97436"/>
    <w:rsid w:val="00C974A2"/>
    <w:rsid w:val="00CA0008"/>
    <w:rsid w:val="00CA01F1"/>
    <w:rsid w:val="00CA08C6"/>
    <w:rsid w:val="00CA0A77"/>
    <w:rsid w:val="00CA1A4F"/>
    <w:rsid w:val="00CA2729"/>
    <w:rsid w:val="00CA2FAA"/>
    <w:rsid w:val="00CA3057"/>
    <w:rsid w:val="00CA3D85"/>
    <w:rsid w:val="00CA3F36"/>
    <w:rsid w:val="00CA40F2"/>
    <w:rsid w:val="00CA45F8"/>
    <w:rsid w:val="00CA5395"/>
    <w:rsid w:val="00CA64BD"/>
    <w:rsid w:val="00CA66C5"/>
    <w:rsid w:val="00CA6832"/>
    <w:rsid w:val="00CA6EB5"/>
    <w:rsid w:val="00CB012B"/>
    <w:rsid w:val="00CB0305"/>
    <w:rsid w:val="00CB03EB"/>
    <w:rsid w:val="00CB0897"/>
    <w:rsid w:val="00CB18C9"/>
    <w:rsid w:val="00CB1B18"/>
    <w:rsid w:val="00CB213E"/>
    <w:rsid w:val="00CB2D96"/>
    <w:rsid w:val="00CB33C7"/>
    <w:rsid w:val="00CB3628"/>
    <w:rsid w:val="00CB5111"/>
    <w:rsid w:val="00CB5B09"/>
    <w:rsid w:val="00CB60BA"/>
    <w:rsid w:val="00CB638F"/>
    <w:rsid w:val="00CB6D42"/>
    <w:rsid w:val="00CB6DA7"/>
    <w:rsid w:val="00CB6E7E"/>
    <w:rsid w:val="00CB766C"/>
    <w:rsid w:val="00CB7E4C"/>
    <w:rsid w:val="00CC0484"/>
    <w:rsid w:val="00CC050E"/>
    <w:rsid w:val="00CC0D86"/>
    <w:rsid w:val="00CC18F7"/>
    <w:rsid w:val="00CC23FB"/>
    <w:rsid w:val="00CC25B4"/>
    <w:rsid w:val="00CC3331"/>
    <w:rsid w:val="00CC3DAA"/>
    <w:rsid w:val="00CC4364"/>
    <w:rsid w:val="00CC484B"/>
    <w:rsid w:val="00CC4D90"/>
    <w:rsid w:val="00CC5F88"/>
    <w:rsid w:val="00CC640A"/>
    <w:rsid w:val="00CC69C8"/>
    <w:rsid w:val="00CC6FF3"/>
    <w:rsid w:val="00CC77A2"/>
    <w:rsid w:val="00CD007E"/>
    <w:rsid w:val="00CD0D4B"/>
    <w:rsid w:val="00CD1C82"/>
    <w:rsid w:val="00CD307E"/>
    <w:rsid w:val="00CD359F"/>
    <w:rsid w:val="00CD35EA"/>
    <w:rsid w:val="00CD5457"/>
    <w:rsid w:val="00CD629F"/>
    <w:rsid w:val="00CD632F"/>
    <w:rsid w:val="00CD6A1B"/>
    <w:rsid w:val="00CD6E6B"/>
    <w:rsid w:val="00CD6FAA"/>
    <w:rsid w:val="00CD709F"/>
    <w:rsid w:val="00CD71CC"/>
    <w:rsid w:val="00CD7647"/>
    <w:rsid w:val="00CE0A7F"/>
    <w:rsid w:val="00CE120F"/>
    <w:rsid w:val="00CE1643"/>
    <w:rsid w:val="00CE1718"/>
    <w:rsid w:val="00CE21EC"/>
    <w:rsid w:val="00CE224E"/>
    <w:rsid w:val="00CE2B1C"/>
    <w:rsid w:val="00CE34ED"/>
    <w:rsid w:val="00CE4AB5"/>
    <w:rsid w:val="00CE5DBD"/>
    <w:rsid w:val="00CE71B9"/>
    <w:rsid w:val="00CE72FC"/>
    <w:rsid w:val="00CE758A"/>
    <w:rsid w:val="00CE76F3"/>
    <w:rsid w:val="00CE7BD0"/>
    <w:rsid w:val="00CE7E2F"/>
    <w:rsid w:val="00CE7F4A"/>
    <w:rsid w:val="00CF01CD"/>
    <w:rsid w:val="00CF113B"/>
    <w:rsid w:val="00CF1E36"/>
    <w:rsid w:val="00CF2D70"/>
    <w:rsid w:val="00CF4156"/>
    <w:rsid w:val="00CF44FE"/>
    <w:rsid w:val="00CF4A22"/>
    <w:rsid w:val="00CF4CAB"/>
    <w:rsid w:val="00CF53B9"/>
    <w:rsid w:val="00CF5457"/>
    <w:rsid w:val="00CF5F24"/>
    <w:rsid w:val="00CF6208"/>
    <w:rsid w:val="00CF641C"/>
    <w:rsid w:val="00CF78DB"/>
    <w:rsid w:val="00D00018"/>
    <w:rsid w:val="00D001D2"/>
    <w:rsid w:val="00D0036C"/>
    <w:rsid w:val="00D02683"/>
    <w:rsid w:val="00D0290F"/>
    <w:rsid w:val="00D03D00"/>
    <w:rsid w:val="00D05071"/>
    <w:rsid w:val="00D059A9"/>
    <w:rsid w:val="00D05A7E"/>
    <w:rsid w:val="00D05C30"/>
    <w:rsid w:val="00D06243"/>
    <w:rsid w:val="00D06426"/>
    <w:rsid w:val="00D06642"/>
    <w:rsid w:val="00D067C9"/>
    <w:rsid w:val="00D070AA"/>
    <w:rsid w:val="00D0770B"/>
    <w:rsid w:val="00D07C02"/>
    <w:rsid w:val="00D07EFD"/>
    <w:rsid w:val="00D10052"/>
    <w:rsid w:val="00D1062B"/>
    <w:rsid w:val="00D10D18"/>
    <w:rsid w:val="00D11359"/>
    <w:rsid w:val="00D11914"/>
    <w:rsid w:val="00D11D90"/>
    <w:rsid w:val="00D11DE9"/>
    <w:rsid w:val="00D125A5"/>
    <w:rsid w:val="00D13115"/>
    <w:rsid w:val="00D13185"/>
    <w:rsid w:val="00D13547"/>
    <w:rsid w:val="00D14440"/>
    <w:rsid w:val="00D15CEB"/>
    <w:rsid w:val="00D15D3C"/>
    <w:rsid w:val="00D15D91"/>
    <w:rsid w:val="00D16CCF"/>
    <w:rsid w:val="00D17546"/>
    <w:rsid w:val="00D2195E"/>
    <w:rsid w:val="00D21C1E"/>
    <w:rsid w:val="00D226ED"/>
    <w:rsid w:val="00D243D4"/>
    <w:rsid w:val="00D244C1"/>
    <w:rsid w:val="00D253C8"/>
    <w:rsid w:val="00D25877"/>
    <w:rsid w:val="00D25EE3"/>
    <w:rsid w:val="00D269E4"/>
    <w:rsid w:val="00D279B7"/>
    <w:rsid w:val="00D3071D"/>
    <w:rsid w:val="00D308C6"/>
    <w:rsid w:val="00D30DA2"/>
    <w:rsid w:val="00D30F70"/>
    <w:rsid w:val="00D3188C"/>
    <w:rsid w:val="00D32112"/>
    <w:rsid w:val="00D33542"/>
    <w:rsid w:val="00D34845"/>
    <w:rsid w:val="00D35111"/>
    <w:rsid w:val="00D35ABB"/>
    <w:rsid w:val="00D35F9B"/>
    <w:rsid w:val="00D365C0"/>
    <w:rsid w:val="00D36B69"/>
    <w:rsid w:val="00D37773"/>
    <w:rsid w:val="00D408DD"/>
    <w:rsid w:val="00D40A95"/>
    <w:rsid w:val="00D415BF"/>
    <w:rsid w:val="00D41767"/>
    <w:rsid w:val="00D42385"/>
    <w:rsid w:val="00D42454"/>
    <w:rsid w:val="00D442B9"/>
    <w:rsid w:val="00D4447A"/>
    <w:rsid w:val="00D45D72"/>
    <w:rsid w:val="00D45DFF"/>
    <w:rsid w:val="00D502B2"/>
    <w:rsid w:val="00D50841"/>
    <w:rsid w:val="00D51564"/>
    <w:rsid w:val="00D5182A"/>
    <w:rsid w:val="00D519A2"/>
    <w:rsid w:val="00D51B1B"/>
    <w:rsid w:val="00D520E4"/>
    <w:rsid w:val="00D52D1A"/>
    <w:rsid w:val="00D53A38"/>
    <w:rsid w:val="00D547F8"/>
    <w:rsid w:val="00D54BB2"/>
    <w:rsid w:val="00D563A7"/>
    <w:rsid w:val="00D56CFA"/>
    <w:rsid w:val="00D56D80"/>
    <w:rsid w:val="00D56E3E"/>
    <w:rsid w:val="00D575DD"/>
    <w:rsid w:val="00D57DFA"/>
    <w:rsid w:val="00D605F1"/>
    <w:rsid w:val="00D60ADC"/>
    <w:rsid w:val="00D61ABB"/>
    <w:rsid w:val="00D62D07"/>
    <w:rsid w:val="00D62D89"/>
    <w:rsid w:val="00D639FC"/>
    <w:rsid w:val="00D640EC"/>
    <w:rsid w:val="00D64A45"/>
    <w:rsid w:val="00D650BE"/>
    <w:rsid w:val="00D651CF"/>
    <w:rsid w:val="00D65205"/>
    <w:rsid w:val="00D6590E"/>
    <w:rsid w:val="00D669FC"/>
    <w:rsid w:val="00D67688"/>
    <w:rsid w:val="00D67FB2"/>
    <w:rsid w:val="00D67FCF"/>
    <w:rsid w:val="00D70273"/>
    <w:rsid w:val="00D709CE"/>
    <w:rsid w:val="00D70B24"/>
    <w:rsid w:val="00D70C4A"/>
    <w:rsid w:val="00D71F73"/>
    <w:rsid w:val="00D72077"/>
    <w:rsid w:val="00D728F9"/>
    <w:rsid w:val="00D7295E"/>
    <w:rsid w:val="00D72CC4"/>
    <w:rsid w:val="00D72EED"/>
    <w:rsid w:val="00D73D69"/>
    <w:rsid w:val="00D74402"/>
    <w:rsid w:val="00D748CD"/>
    <w:rsid w:val="00D75587"/>
    <w:rsid w:val="00D75B61"/>
    <w:rsid w:val="00D77581"/>
    <w:rsid w:val="00D80786"/>
    <w:rsid w:val="00D80A91"/>
    <w:rsid w:val="00D81089"/>
    <w:rsid w:val="00D81CAB"/>
    <w:rsid w:val="00D82BD6"/>
    <w:rsid w:val="00D830E9"/>
    <w:rsid w:val="00D8334F"/>
    <w:rsid w:val="00D8450C"/>
    <w:rsid w:val="00D8576F"/>
    <w:rsid w:val="00D857EE"/>
    <w:rsid w:val="00D8677F"/>
    <w:rsid w:val="00D87C74"/>
    <w:rsid w:val="00D87EB7"/>
    <w:rsid w:val="00D87F6D"/>
    <w:rsid w:val="00D91B59"/>
    <w:rsid w:val="00D927D8"/>
    <w:rsid w:val="00D93253"/>
    <w:rsid w:val="00D93390"/>
    <w:rsid w:val="00D93ADC"/>
    <w:rsid w:val="00D942DF"/>
    <w:rsid w:val="00D95383"/>
    <w:rsid w:val="00D958F7"/>
    <w:rsid w:val="00D9590F"/>
    <w:rsid w:val="00D97215"/>
    <w:rsid w:val="00D97F0C"/>
    <w:rsid w:val="00DA1686"/>
    <w:rsid w:val="00DA24C8"/>
    <w:rsid w:val="00DA3115"/>
    <w:rsid w:val="00DA31E9"/>
    <w:rsid w:val="00DA3A86"/>
    <w:rsid w:val="00DA3CFF"/>
    <w:rsid w:val="00DA5D07"/>
    <w:rsid w:val="00DA7135"/>
    <w:rsid w:val="00DA7A1A"/>
    <w:rsid w:val="00DA7E52"/>
    <w:rsid w:val="00DB0101"/>
    <w:rsid w:val="00DB02D2"/>
    <w:rsid w:val="00DB0966"/>
    <w:rsid w:val="00DB0BF5"/>
    <w:rsid w:val="00DB0E0C"/>
    <w:rsid w:val="00DB23C4"/>
    <w:rsid w:val="00DB2C87"/>
    <w:rsid w:val="00DB2CF0"/>
    <w:rsid w:val="00DB36A9"/>
    <w:rsid w:val="00DB376E"/>
    <w:rsid w:val="00DB4799"/>
    <w:rsid w:val="00DB48D1"/>
    <w:rsid w:val="00DB50CA"/>
    <w:rsid w:val="00DB5841"/>
    <w:rsid w:val="00DB5F58"/>
    <w:rsid w:val="00DB751B"/>
    <w:rsid w:val="00DB7A38"/>
    <w:rsid w:val="00DC0043"/>
    <w:rsid w:val="00DC04B1"/>
    <w:rsid w:val="00DC06D9"/>
    <w:rsid w:val="00DC0FEF"/>
    <w:rsid w:val="00DC1C61"/>
    <w:rsid w:val="00DC1DCB"/>
    <w:rsid w:val="00DC1DF9"/>
    <w:rsid w:val="00DC2101"/>
    <w:rsid w:val="00DC2500"/>
    <w:rsid w:val="00DC27CE"/>
    <w:rsid w:val="00DC401B"/>
    <w:rsid w:val="00DC4331"/>
    <w:rsid w:val="00DC4B85"/>
    <w:rsid w:val="00DC4F72"/>
    <w:rsid w:val="00DC6406"/>
    <w:rsid w:val="00DC6ADD"/>
    <w:rsid w:val="00DC6B0B"/>
    <w:rsid w:val="00DC7240"/>
    <w:rsid w:val="00DC77DC"/>
    <w:rsid w:val="00DC78E1"/>
    <w:rsid w:val="00DC7928"/>
    <w:rsid w:val="00DC7E74"/>
    <w:rsid w:val="00DD0453"/>
    <w:rsid w:val="00DD0914"/>
    <w:rsid w:val="00DD0C2C"/>
    <w:rsid w:val="00DD0C6D"/>
    <w:rsid w:val="00DD14D0"/>
    <w:rsid w:val="00DD17B0"/>
    <w:rsid w:val="00DD19DE"/>
    <w:rsid w:val="00DD1CD5"/>
    <w:rsid w:val="00DD249B"/>
    <w:rsid w:val="00DD28BC"/>
    <w:rsid w:val="00DD35C7"/>
    <w:rsid w:val="00DD48B4"/>
    <w:rsid w:val="00DD4E2C"/>
    <w:rsid w:val="00DD4F0B"/>
    <w:rsid w:val="00DD51B6"/>
    <w:rsid w:val="00DD5A46"/>
    <w:rsid w:val="00DD6635"/>
    <w:rsid w:val="00DD6B0A"/>
    <w:rsid w:val="00DD7440"/>
    <w:rsid w:val="00DE0629"/>
    <w:rsid w:val="00DE11BF"/>
    <w:rsid w:val="00DE1F16"/>
    <w:rsid w:val="00DE26FF"/>
    <w:rsid w:val="00DE2A8F"/>
    <w:rsid w:val="00DE2F3F"/>
    <w:rsid w:val="00DE31F0"/>
    <w:rsid w:val="00DE3D1C"/>
    <w:rsid w:val="00DE3F4A"/>
    <w:rsid w:val="00DE474E"/>
    <w:rsid w:val="00DE73FF"/>
    <w:rsid w:val="00DF0622"/>
    <w:rsid w:val="00DF0879"/>
    <w:rsid w:val="00DF0CC5"/>
    <w:rsid w:val="00DF1325"/>
    <w:rsid w:val="00DF16FE"/>
    <w:rsid w:val="00DF1CAA"/>
    <w:rsid w:val="00DF3356"/>
    <w:rsid w:val="00DF4475"/>
    <w:rsid w:val="00DF544E"/>
    <w:rsid w:val="00DF589C"/>
    <w:rsid w:val="00DF64C2"/>
    <w:rsid w:val="00DF766B"/>
    <w:rsid w:val="00DF77BB"/>
    <w:rsid w:val="00DF7951"/>
    <w:rsid w:val="00DF7A49"/>
    <w:rsid w:val="00E008D9"/>
    <w:rsid w:val="00E00CF2"/>
    <w:rsid w:val="00E0227D"/>
    <w:rsid w:val="00E02DB0"/>
    <w:rsid w:val="00E038A1"/>
    <w:rsid w:val="00E04356"/>
    <w:rsid w:val="00E0485C"/>
    <w:rsid w:val="00E04B84"/>
    <w:rsid w:val="00E04E72"/>
    <w:rsid w:val="00E0545D"/>
    <w:rsid w:val="00E05FD6"/>
    <w:rsid w:val="00E0602A"/>
    <w:rsid w:val="00E06466"/>
    <w:rsid w:val="00E066AF"/>
    <w:rsid w:val="00E06835"/>
    <w:rsid w:val="00E06FDA"/>
    <w:rsid w:val="00E07293"/>
    <w:rsid w:val="00E10023"/>
    <w:rsid w:val="00E108B6"/>
    <w:rsid w:val="00E12489"/>
    <w:rsid w:val="00E13436"/>
    <w:rsid w:val="00E134AF"/>
    <w:rsid w:val="00E1365F"/>
    <w:rsid w:val="00E13C03"/>
    <w:rsid w:val="00E14500"/>
    <w:rsid w:val="00E14859"/>
    <w:rsid w:val="00E159AF"/>
    <w:rsid w:val="00E15B9B"/>
    <w:rsid w:val="00E160A5"/>
    <w:rsid w:val="00E1713D"/>
    <w:rsid w:val="00E1770E"/>
    <w:rsid w:val="00E17C18"/>
    <w:rsid w:val="00E17EEB"/>
    <w:rsid w:val="00E20A43"/>
    <w:rsid w:val="00E2145F"/>
    <w:rsid w:val="00E21763"/>
    <w:rsid w:val="00E21AB7"/>
    <w:rsid w:val="00E21F68"/>
    <w:rsid w:val="00E23898"/>
    <w:rsid w:val="00E23971"/>
    <w:rsid w:val="00E2409F"/>
    <w:rsid w:val="00E240A9"/>
    <w:rsid w:val="00E242BC"/>
    <w:rsid w:val="00E24538"/>
    <w:rsid w:val="00E249F3"/>
    <w:rsid w:val="00E255FF"/>
    <w:rsid w:val="00E257D3"/>
    <w:rsid w:val="00E26845"/>
    <w:rsid w:val="00E26DF9"/>
    <w:rsid w:val="00E27216"/>
    <w:rsid w:val="00E27650"/>
    <w:rsid w:val="00E27804"/>
    <w:rsid w:val="00E2792F"/>
    <w:rsid w:val="00E27BF3"/>
    <w:rsid w:val="00E301CA"/>
    <w:rsid w:val="00E301EF"/>
    <w:rsid w:val="00E31041"/>
    <w:rsid w:val="00E31838"/>
    <w:rsid w:val="00E319CE"/>
    <w:rsid w:val="00E319F1"/>
    <w:rsid w:val="00E32385"/>
    <w:rsid w:val="00E32F88"/>
    <w:rsid w:val="00E33C04"/>
    <w:rsid w:val="00E33CD2"/>
    <w:rsid w:val="00E34192"/>
    <w:rsid w:val="00E34CD7"/>
    <w:rsid w:val="00E35092"/>
    <w:rsid w:val="00E3646C"/>
    <w:rsid w:val="00E36896"/>
    <w:rsid w:val="00E37C58"/>
    <w:rsid w:val="00E40CC1"/>
    <w:rsid w:val="00E40D0A"/>
    <w:rsid w:val="00E40E90"/>
    <w:rsid w:val="00E40F60"/>
    <w:rsid w:val="00E416B3"/>
    <w:rsid w:val="00E425CF"/>
    <w:rsid w:val="00E42E67"/>
    <w:rsid w:val="00E43772"/>
    <w:rsid w:val="00E43C21"/>
    <w:rsid w:val="00E45BE3"/>
    <w:rsid w:val="00E45C7E"/>
    <w:rsid w:val="00E46CDD"/>
    <w:rsid w:val="00E50244"/>
    <w:rsid w:val="00E51CB8"/>
    <w:rsid w:val="00E531EB"/>
    <w:rsid w:val="00E53351"/>
    <w:rsid w:val="00E536ED"/>
    <w:rsid w:val="00E53B38"/>
    <w:rsid w:val="00E54874"/>
    <w:rsid w:val="00E54B6F"/>
    <w:rsid w:val="00E55ACA"/>
    <w:rsid w:val="00E562C7"/>
    <w:rsid w:val="00E56890"/>
    <w:rsid w:val="00E5697A"/>
    <w:rsid w:val="00E569FA"/>
    <w:rsid w:val="00E56C52"/>
    <w:rsid w:val="00E572B5"/>
    <w:rsid w:val="00E57537"/>
    <w:rsid w:val="00E57B74"/>
    <w:rsid w:val="00E57CE2"/>
    <w:rsid w:val="00E60F6E"/>
    <w:rsid w:val="00E625EE"/>
    <w:rsid w:val="00E62828"/>
    <w:rsid w:val="00E646BD"/>
    <w:rsid w:val="00E65BC6"/>
    <w:rsid w:val="00E65EF6"/>
    <w:rsid w:val="00E6614E"/>
    <w:rsid w:val="00E661F7"/>
    <w:rsid w:val="00E661FF"/>
    <w:rsid w:val="00E66526"/>
    <w:rsid w:val="00E67FE9"/>
    <w:rsid w:val="00E70D70"/>
    <w:rsid w:val="00E7134D"/>
    <w:rsid w:val="00E71492"/>
    <w:rsid w:val="00E714AB"/>
    <w:rsid w:val="00E71725"/>
    <w:rsid w:val="00E721CE"/>
    <w:rsid w:val="00E726EB"/>
    <w:rsid w:val="00E72A15"/>
    <w:rsid w:val="00E72CF1"/>
    <w:rsid w:val="00E7358D"/>
    <w:rsid w:val="00E7359D"/>
    <w:rsid w:val="00E74B07"/>
    <w:rsid w:val="00E75C3E"/>
    <w:rsid w:val="00E75C7D"/>
    <w:rsid w:val="00E76F35"/>
    <w:rsid w:val="00E77259"/>
    <w:rsid w:val="00E773AE"/>
    <w:rsid w:val="00E77447"/>
    <w:rsid w:val="00E779F1"/>
    <w:rsid w:val="00E80775"/>
    <w:rsid w:val="00E80779"/>
    <w:rsid w:val="00E80B52"/>
    <w:rsid w:val="00E824C3"/>
    <w:rsid w:val="00E82613"/>
    <w:rsid w:val="00E840B3"/>
    <w:rsid w:val="00E8451A"/>
    <w:rsid w:val="00E8484D"/>
    <w:rsid w:val="00E84C23"/>
    <w:rsid w:val="00E84D10"/>
    <w:rsid w:val="00E851CE"/>
    <w:rsid w:val="00E856B7"/>
    <w:rsid w:val="00E85BC9"/>
    <w:rsid w:val="00E85C66"/>
    <w:rsid w:val="00E85D9F"/>
    <w:rsid w:val="00E8629F"/>
    <w:rsid w:val="00E877C2"/>
    <w:rsid w:val="00E87DE8"/>
    <w:rsid w:val="00E907AF"/>
    <w:rsid w:val="00E90A40"/>
    <w:rsid w:val="00E90F22"/>
    <w:rsid w:val="00E91008"/>
    <w:rsid w:val="00E92164"/>
    <w:rsid w:val="00E92685"/>
    <w:rsid w:val="00E92885"/>
    <w:rsid w:val="00E9329A"/>
    <w:rsid w:val="00E9374E"/>
    <w:rsid w:val="00E949F3"/>
    <w:rsid w:val="00E94DDC"/>
    <w:rsid w:val="00E94F54"/>
    <w:rsid w:val="00E9545B"/>
    <w:rsid w:val="00E95ED3"/>
    <w:rsid w:val="00E9637D"/>
    <w:rsid w:val="00E96DB1"/>
    <w:rsid w:val="00E97AD5"/>
    <w:rsid w:val="00EA00DF"/>
    <w:rsid w:val="00EA0198"/>
    <w:rsid w:val="00EA1089"/>
    <w:rsid w:val="00EA1111"/>
    <w:rsid w:val="00EA1B3C"/>
    <w:rsid w:val="00EA2A99"/>
    <w:rsid w:val="00EA3486"/>
    <w:rsid w:val="00EA377D"/>
    <w:rsid w:val="00EA3B4F"/>
    <w:rsid w:val="00EA3BE8"/>
    <w:rsid w:val="00EA3C24"/>
    <w:rsid w:val="00EA4074"/>
    <w:rsid w:val="00EA55E0"/>
    <w:rsid w:val="00EA607E"/>
    <w:rsid w:val="00EA6266"/>
    <w:rsid w:val="00EA73DF"/>
    <w:rsid w:val="00EB057B"/>
    <w:rsid w:val="00EB20D1"/>
    <w:rsid w:val="00EB25F7"/>
    <w:rsid w:val="00EB4461"/>
    <w:rsid w:val="00EB49D1"/>
    <w:rsid w:val="00EB61AE"/>
    <w:rsid w:val="00EB676F"/>
    <w:rsid w:val="00EC1F08"/>
    <w:rsid w:val="00EC21A5"/>
    <w:rsid w:val="00EC280C"/>
    <w:rsid w:val="00EC29D9"/>
    <w:rsid w:val="00EC322D"/>
    <w:rsid w:val="00EC4439"/>
    <w:rsid w:val="00EC453E"/>
    <w:rsid w:val="00EC4775"/>
    <w:rsid w:val="00EC50F1"/>
    <w:rsid w:val="00EC62E4"/>
    <w:rsid w:val="00EC64BF"/>
    <w:rsid w:val="00EC65CA"/>
    <w:rsid w:val="00EC7F14"/>
    <w:rsid w:val="00ED02D2"/>
    <w:rsid w:val="00ED1723"/>
    <w:rsid w:val="00ED383A"/>
    <w:rsid w:val="00ED4BFE"/>
    <w:rsid w:val="00ED4FBA"/>
    <w:rsid w:val="00ED5027"/>
    <w:rsid w:val="00ED564D"/>
    <w:rsid w:val="00ED5EA2"/>
    <w:rsid w:val="00ED7709"/>
    <w:rsid w:val="00EE0965"/>
    <w:rsid w:val="00EE1080"/>
    <w:rsid w:val="00EE125C"/>
    <w:rsid w:val="00EE2B7E"/>
    <w:rsid w:val="00EE2CBD"/>
    <w:rsid w:val="00EE33D2"/>
    <w:rsid w:val="00EE427E"/>
    <w:rsid w:val="00EE45AD"/>
    <w:rsid w:val="00EE4A54"/>
    <w:rsid w:val="00EE4D0A"/>
    <w:rsid w:val="00EE5190"/>
    <w:rsid w:val="00EE556C"/>
    <w:rsid w:val="00EE5DFB"/>
    <w:rsid w:val="00EE5F75"/>
    <w:rsid w:val="00EE7096"/>
    <w:rsid w:val="00EE75E4"/>
    <w:rsid w:val="00EE7982"/>
    <w:rsid w:val="00EF0C16"/>
    <w:rsid w:val="00EF1167"/>
    <w:rsid w:val="00EF1EC5"/>
    <w:rsid w:val="00EF2362"/>
    <w:rsid w:val="00EF24D2"/>
    <w:rsid w:val="00EF3E33"/>
    <w:rsid w:val="00EF4C88"/>
    <w:rsid w:val="00EF52F9"/>
    <w:rsid w:val="00EF5525"/>
    <w:rsid w:val="00EF55EB"/>
    <w:rsid w:val="00EF5A0E"/>
    <w:rsid w:val="00EF5CB8"/>
    <w:rsid w:val="00EF5F2D"/>
    <w:rsid w:val="00EF7756"/>
    <w:rsid w:val="00F00DCC"/>
    <w:rsid w:val="00F0156F"/>
    <w:rsid w:val="00F02149"/>
    <w:rsid w:val="00F02322"/>
    <w:rsid w:val="00F02515"/>
    <w:rsid w:val="00F02A02"/>
    <w:rsid w:val="00F02BED"/>
    <w:rsid w:val="00F0314D"/>
    <w:rsid w:val="00F04186"/>
    <w:rsid w:val="00F04606"/>
    <w:rsid w:val="00F048D3"/>
    <w:rsid w:val="00F059D5"/>
    <w:rsid w:val="00F05AC8"/>
    <w:rsid w:val="00F07167"/>
    <w:rsid w:val="00F071A9"/>
    <w:rsid w:val="00F072D8"/>
    <w:rsid w:val="00F07CE0"/>
    <w:rsid w:val="00F1008F"/>
    <w:rsid w:val="00F1047D"/>
    <w:rsid w:val="00F10A6F"/>
    <w:rsid w:val="00F115F5"/>
    <w:rsid w:val="00F1160E"/>
    <w:rsid w:val="00F1284D"/>
    <w:rsid w:val="00F13901"/>
    <w:rsid w:val="00F13D05"/>
    <w:rsid w:val="00F1436E"/>
    <w:rsid w:val="00F14615"/>
    <w:rsid w:val="00F1582F"/>
    <w:rsid w:val="00F1679D"/>
    <w:rsid w:val="00F1682C"/>
    <w:rsid w:val="00F17A9E"/>
    <w:rsid w:val="00F201B6"/>
    <w:rsid w:val="00F20308"/>
    <w:rsid w:val="00F20AA8"/>
    <w:rsid w:val="00F20B6B"/>
    <w:rsid w:val="00F20B91"/>
    <w:rsid w:val="00F20BCD"/>
    <w:rsid w:val="00F21139"/>
    <w:rsid w:val="00F21428"/>
    <w:rsid w:val="00F21CCE"/>
    <w:rsid w:val="00F21D05"/>
    <w:rsid w:val="00F21DCD"/>
    <w:rsid w:val="00F2210E"/>
    <w:rsid w:val="00F231CD"/>
    <w:rsid w:val="00F245CE"/>
    <w:rsid w:val="00F24B8B"/>
    <w:rsid w:val="00F2502F"/>
    <w:rsid w:val="00F250C4"/>
    <w:rsid w:val="00F2518B"/>
    <w:rsid w:val="00F25773"/>
    <w:rsid w:val="00F269F5"/>
    <w:rsid w:val="00F26D69"/>
    <w:rsid w:val="00F26DDC"/>
    <w:rsid w:val="00F270A7"/>
    <w:rsid w:val="00F30914"/>
    <w:rsid w:val="00F30D2E"/>
    <w:rsid w:val="00F31444"/>
    <w:rsid w:val="00F32A18"/>
    <w:rsid w:val="00F32CAF"/>
    <w:rsid w:val="00F337F4"/>
    <w:rsid w:val="00F33BEF"/>
    <w:rsid w:val="00F33FD0"/>
    <w:rsid w:val="00F342E2"/>
    <w:rsid w:val="00F35516"/>
    <w:rsid w:val="00F35790"/>
    <w:rsid w:val="00F36D3D"/>
    <w:rsid w:val="00F37D2B"/>
    <w:rsid w:val="00F37E51"/>
    <w:rsid w:val="00F4099B"/>
    <w:rsid w:val="00F40CDD"/>
    <w:rsid w:val="00F4136D"/>
    <w:rsid w:val="00F41760"/>
    <w:rsid w:val="00F41DE8"/>
    <w:rsid w:val="00F4212E"/>
    <w:rsid w:val="00F42C20"/>
    <w:rsid w:val="00F4364D"/>
    <w:rsid w:val="00F4381D"/>
    <w:rsid w:val="00F43C1A"/>
    <w:rsid w:val="00F43E0C"/>
    <w:rsid w:val="00F43E34"/>
    <w:rsid w:val="00F45CDE"/>
    <w:rsid w:val="00F45EF3"/>
    <w:rsid w:val="00F472C6"/>
    <w:rsid w:val="00F477C4"/>
    <w:rsid w:val="00F506FC"/>
    <w:rsid w:val="00F53053"/>
    <w:rsid w:val="00F5376D"/>
    <w:rsid w:val="00F5397E"/>
    <w:rsid w:val="00F53B44"/>
    <w:rsid w:val="00F53FE2"/>
    <w:rsid w:val="00F5439E"/>
    <w:rsid w:val="00F5572B"/>
    <w:rsid w:val="00F558BD"/>
    <w:rsid w:val="00F55A22"/>
    <w:rsid w:val="00F55CBD"/>
    <w:rsid w:val="00F55D9D"/>
    <w:rsid w:val="00F55E28"/>
    <w:rsid w:val="00F5626E"/>
    <w:rsid w:val="00F567CC"/>
    <w:rsid w:val="00F57215"/>
    <w:rsid w:val="00F5753D"/>
    <w:rsid w:val="00F575FF"/>
    <w:rsid w:val="00F60272"/>
    <w:rsid w:val="00F605A3"/>
    <w:rsid w:val="00F608A4"/>
    <w:rsid w:val="00F60EAB"/>
    <w:rsid w:val="00F61851"/>
    <w:rsid w:val="00F618EF"/>
    <w:rsid w:val="00F6288F"/>
    <w:rsid w:val="00F62A1F"/>
    <w:rsid w:val="00F63F40"/>
    <w:rsid w:val="00F646AC"/>
    <w:rsid w:val="00F64745"/>
    <w:rsid w:val="00F6509F"/>
    <w:rsid w:val="00F6519E"/>
    <w:rsid w:val="00F651D8"/>
    <w:rsid w:val="00F65582"/>
    <w:rsid w:val="00F65A7D"/>
    <w:rsid w:val="00F66C06"/>
    <w:rsid w:val="00F66E75"/>
    <w:rsid w:val="00F70628"/>
    <w:rsid w:val="00F70AB7"/>
    <w:rsid w:val="00F70E35"/>
    <w:rsid w:val="00F7282D"/>
    <w:rsid w:val="00F73599"/>
    <w:rsid w:val="00F73847"/>
    <w:rsid w:val="00F73D1D"/>
    <w:rsid w:val="00F73FCB"/>
    <w:rsid w:val="00F740D5"/>
    <w:rsid w:val="00F74543"/>
    <w:rsid w:val="00F74A37"/>
    <w:rsid w:val="00F752D3"/>
    <w:rsid w:val="00F757A8"/>
    <w:rsid w:val="00F75AD3"/>
    <w:rsid w:val="00F761D3"/>
    <w:rsid w:val="00F77B63"/>
    <w:rsid w:val="00F77EB0"/>
    <w:rsid w:val="00F80315"/>
    <w:rsid w:val="00F8114F"/>
    <w:rsid w:val="00F8188C"/>
    <w:rsid w:val="00F81D65"/>
    <w:rsid w:val="00F81DDD"/>
    <w:rsid w:val="00F83021"/>
    <w:rsid w:val="00F83A27"/>
    <w:rsid w:val="00F84984"/>
    <w:rsid w:val="00F84A27"/>
    <w:rsid w:val="00F8532B"/>
    <w:rsid w:val="00F866E9"/>
    <w:rsid w:val="00F86A4D"/>
    <w:rsid w:val="00F87CDD"/>
    <w:rsid w:val="00F90D90"/>
    <w:rsid w:val="00F91358"/>
    <w:rsid w:val="00F9135A"/>
    <w:rsid w:val="00F913F6"/>
    <w:rsid w:val="00F914E2"/>
    <w:rsid w:val="00F91C20"/>
    <w:rsid w:val="00F92386"/>
    <w:rsid w:val="00F93224"/>
    <w:rsid w:val="00F933F0"/>
    <w:rsid w:val="00F936C6"/>
    <w:rsid w:val="00F937A3"/>
    <w:rsid w:val="00F94490"/>
    <w:rsid w:val="00F94715"/>
    <w:rsid w:val="00F94E6C"/>
    <w:rsid w:val="00F967A0"/>
    <w:rsid w:val="00F96A3D"/>
    <w:rsid w:val="00F976C6"/>
    <w:rsid w:val="00F97B16"/>
    <w:rsid w:val="00FA22FC"/>
    <w:rsid w:val="00FA24E5"/>
    <w:rsid w:val="00FA3AAB"/>
    <w:rsid w:val="00FA3AD8"/>
    <w:rsid w:val="00FA43A9"/>
    <w:rsid w:val="00FA4718"/>
    <w:rsid w:val="00FA5848"/>
    <w:rsid w:val="00FA5DB0"/>
    <w:rsid w:val="00FA6899"/>
    <w:rsid w:val="00FA710D"/>
    <w:rsid w:val="00FA777D"/>
    <w:rsid w:val="00FA7AA2"/>
    <w:rsid w:val="00FA7F3D"/>
    <w:rsid w:val="00FB0E9A"/>
    <w:rsid w:val="00FB1015"/>
    <w:rsid w:val="00FB12DF"/>
    <w:rsid w:val="00FB1BFC"/>
    <w:rsid w:val="00FB1F3F"/>
    <w:rsid w:val="00FB1F96"/>
    <w:rsid w:val="00FB2C8F"/>
    <w:rsid w:val="00FB2FBB"/>
    <w:rsid w:val="00FB3595"/>
    <w:rsid w:val="00FB3854"/>
    <w:rsid w:val="00FB38D8"/>
    <w:rsid w:val="00FB3DA9"/>
    <w:rsid w:val="00FB472B"/>
    <w:rsid w:val="00FB6701"/>
    <w:rsid w:val="00FB6E84"/>
    <w:rsid w:val="00FB7AB2"/>
    <w:rsid w:val="00FB7C7A"/>
    <w:rsid w:val="00FC051F"/>
    <w:rsid w:val="00FC05F4"/>
    <w:rsid w:val="00FC06FF"/>
    <w:rsid w:val="00FC1542"/>
    <w:rsid w:val="00FC17B2"/>
    <w:rsid w:val="00FC2BBB"/>
    <w:rsid w:val="00FC407D"/>
    <w:rsid w:val="00FC42C2"/>
    <w:rsid w:val="00FC48DC"/>
    <w:rsid w:val="00FC6178"/>
    <w:rsid w:val="00FC6358"/>
    <w:rsid w:val="00FC69B4"/>
    <w:rsid w:val="00FD008C"/>
    <w:rsid w:val="00FD0694"/>
    <w:rsid w:val="00FD09CB"/>
    <w:rsid w:val="00FD0F87"/>
    <w:rsid w:val="00FD1376"/>
    <w:rsid w:val="00FD1603"/>
    <w:rsid w:val="00FD1C4B"/>
    <w:rsid w:val="00FD25BE"/>
    <w:rsid w:val="00FD2E70"/>
    <w:rsid w:val="00FD333A"/>
    <w:rsid w:val="00FD3D35"/>
    <w:rsid w:val="00FD3F4F"/>
    <w:rsid w:val="00FD4037"/>
    <w:rsid w:val="00FD4353"/>
    <w:rsid w:val="00FD4832"/>
    <w:rsid w:val="00FD59B8"/>
    <w:rsid w:val="00FD5A4D"/>
    <w:rsid w:val="00FD5B42"/>
    <w:rsid w:val="00FD6229"/>
    <w:rsid w:val="00FD700A"/>
    <w:rsid w:val="00FD743E"/>
    <w:rsid w:val="00FD7A8E"/>
    <w:rsid w:val="00FD7AA7"/>
    <w:rsid w:val="00FD7AB4"/>
    <w:rsid w:val="00FD7BCE"/>
    <w:rsid w:val="00FE1089"/>
    <w:rsid w:val="00FE168A"/>
    <w:rsid w:val="00FE1FB5"/>
    <w:rsid w:val="00FE22C4"/>
    <w:rsid w:val="00FE2AAF"/>
    <w:rsid w:val="00FE33A3"/>
    <w:rsid w:val="00FE3B0E"/>
    <w:rsid w:val="00FE476D"/>
    <w:rsid w:val="00FE59E8"/>
    <w:rsid w:val="00FE614F"/>
    <w:rsid w:val="00FE6280"/>
    <w:rsid w:val="00FE6731"/>
    <w:rsid w:val="00FE6BC4"/>
    <w:rsid w:val="00FE75FC"/>
    <w:rsid w:val="00FE7FFC"/>
    <w:rsid w:val="00FF030D"/>
    <w:rsid w:val="00FF1973"/>
    <w:rsid w:val="00FF1FCB"/>
    <w:rsid w:val="00FF248C"/>
    <w:rsid w:val="00FF3A75"/>
    <w:rsid w:val="00FF4561"/>
    <w:rsid w:val="00FF46AF"/>
    <w:rsid w:val="00FF4EBF"/>
    <w:rsid w:val="00FF50F4"/>
    <w:rsid w:val="00FF52D4"/>
    <w:rsid w:val="00FF5F11"/>
    <w:rsid w:val="00FF6AA4"/>
    <w:rsid w:val="00FF6B09"/>
    <w:rsid w:val="00FF71CF"/>
    <w:rsid w:val="00FF7C8D"/>
    <w:rsid w:val="00FF7D38"/>
    <w:rsid w:val="015CF756"/>
    <w:rsid w:val="032E89DD"/>
    <w:rsid w:val="041E42F1"/>
    <w:rsid w:val="047A3633"/>
    <w:rsid w:val="0542FAC9"/>
    <w:rsid w:val="05A55063"/>
    <w:rsid w:val="09952041"/>
    <w:rsid w:val="0C4B55DE"/>
    <w:rsid w:val="0DABFCDA"/>
    <w:rsid w:val="11CA4905"/>
    <w:rsid w:val="126B9C11"/>
    <w:rsid w:val="132735C8"/>
    <w:rsid w:val="19348AC8"/>
    <w:rsid w:val="1CB7942F"/>
    <w:rsid w:val="1DDDDEBA"/>
    <w:rsid w:val="225F5B19"/>
    <w:rsid w:val="22BB0765"/>
    <w:rsid w:val="2419F935"/>
    <w:rsid w:val="2456D7C6"/>
    <w:rsid w:val="24ED31E9"/>
    <w:rsid w:val="278E7888"/>
    <w:rsid w:val="299C2D8A"/>
    <w:rsid w:val="29FC5D77"/>
    <w:rsid w:val="2B65F48A"/>
    <w:rsid w:val="2C61E9AB"/>
    <w:rsid w:val="2CB29314"/>
    <w:rsid w:val="2D232481"/>
    <w:rsid w:val="2D81A230"/>
    <w:rsid w:val="2DFDBA0C"/>
    <w:rsid w:val="2ED3F4E7"/>
    <w:rsid w:val="2FD79AE7"/>
    <w:rsid w:val="34179413"/>
    <w:rsid w:val="344BD3D6"/>
    <w:rsid w:val="3543366B"/>
    <w:rsid w:val="354EEE18"/>
    <w:rsid w:val="35B4B5A4"/>
    <w:rsid w:val="369F39E1"/>
    <w:rsid w:val="37668D0B"/>
    <w:rsid w:val="3887FB51"/>
    <w:rsid w:val="3A27E70B"/>
    <w:rsid w:val="3A86D597"/>
    <w:rsid w:val="3AE42A9A"/>
    <w:rsid w:val="3B8E9706"/>
    <w:rsid w:val="3C984DCC"/>
    <w:rsid w:val="3D0310C3"/>
    <w:rsid w:val="3F9E7360"/>
    <w:rsid w:val="41A16360"/>
    <w:rsid w:val="41D36F0E"/>
    <w:rsid w:val="4600D199"/>
    <w:rsid w:val="4775FC62"/>
    <w:rsid w:val="4F55E326"/>
    <w:rsid w:val="4FA7E542"/>
    <w:rsid w:val="5209683A"/>
    <w:rsid w:val="526ED7B5"/>
    <w:rsid w:val="5382E642"/>
    <w:rsid w:val="53F51DF8"/>
    <w:rsid w:val="5532B104"/>
    <w:rsid w:val="581B5CEA"/>
    <w:rsid w:val="59A5BA62"/>
    <w:rsid w:val="59B8182C"/>
    <w:rsid w:val="5B418AC3"/>
    <w:rsid w:val="5CAE7836"/>
    <w:rsid w:val="5E36D819"/>
    <w:rsid w:val="5F3F3A7A"/>
    <w:rsid w:val="5F54CDD0"/>
    <w:rsid w:val="6354727D"/>
    <w:rsid w:val="64695504"/>
    <w:rsid w:val="653C878D"/>
    <w:rsid w:val="65727770"/>
    <w:rsid w:val="66D857EE"/>
    <w:rsid w:val="679AA727"/>
    <w:rsid w:val="68EF12FF"/>
    <w:rsid w:val="69CB6F41"/>
    <w:rsid w:val="6A0FF8B0"/>
    <w:rsid w:val="6C92B0E8"/>
    <w:rsid w:val="6CBE430C"/>
    <w:rsid w:val="6CF5513C"/>
    <w:rsid w:val="6D699929"/>
    <w:rsid w:val="6FF5E3CE"/>
    <w:rsid w:val="71160CCB"/>
    <w:rsid w:val="73EFE3AF"/>
    <w:rsid w:val="7646D2F1"/>
    <w:rsid w:val="7886FD60"/>
    <w:rsid w:val="7928A6DE"/>
    <w:rsid w:val="7964E6AF"/>
    <w:rsid w:val="7B1CE2A7"/>
    <w:rsid w:val="7DA374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81CDC"/>
  <w15:docId w15:val="{0547CF9F-5768-42D2-9750-4E2CC3F7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5E1"/>
    <w:pPr>
      <w:spacing w:after="180"/>
    </w:pPr>
    <w:rPr>
      <w:lang w:val="en-GB" w:eastAsia="en-US"/>
    </w:rPr>
  </w:style>
  <w:style w:type="paragraph" w:styleId="Heading1">
    <w:name w:val="heading 1"/>
    <w:next w:val="Normal"/>
    <w:link w:val="Heading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FE22C4"/>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E22C4"/>
    <w:pPr>
      <w:numPr>
        <w:ilvl w:val="2"/>
      </w:numPr>
      <w:spacing w:before="120"/>
      <w:outlineLvl w:val="2"/>
    </w:pPr>
  </w:style>
  <w:style w:type="paragraph" w:styleId="Heading4">
    <w:name w:val="heading 4"/>
    <w:basedOn w:val="Heading3"/>
    <w:next w:val="Normal"/>
    <w:link w:val="Heading4Char"/>
    <w:qFormat/>
    <w:rsid w:val="00FE22C4"/>
    <w:pPr>
      <w:numPr>
        <w:ilvl w:val="3"/>
      </w:numPr>
      <w:outlineLvl w:val="3"/>
    </w:pPr>
    <w:rPr>
      <w:sz w:val="24"/>
    </w:rPr>
  </w:style>
  <w:style w:type="paragraph" w:styleId="Heading5">
    <w:name w:val="heading 5"/>
    <w:basedOn w:val="Heading4"/>
    <w:next w:val="Normal"/>
    <w:link w:val="Heading5Char"/>
    <w:qFormat/>
    <w:rsid w:val="00FE22C4"/>
    <w:pPr>
      <w:numPr>
        <w:ilvl w:val="4"/>
      </w:numPr>
      <w:outlineLvl w:val="4"/>
    </w:pPr>
    <w:rPr>
      <w:sz w:val="22"/>
    </w:rPr>
  </w:style>
  <w:style w:type="paragraph" w:styleId="Heading6">
    <w:name w:val="heading 6"/>
    <w:basedOn w:val="H6"/>
    <w:next w:val="Normal"/>
    <w:link w:val="Heading6Char"/>
    <w:qFormat/>
    <w:rsid w:val="00FE22C4"/>
    <w:pPr>
      <w:numPr>
        <w:ilvl w:val="5"/>
        <w:numId w:val="1"/>
      </w:numPr>
      <w:outlineLvl w:val="5"/>
    </w:pPr>
  </w:style>
  <w:style w:type="paragraph" w:styleId="Heading7">
    <w:name w:val="heading 7"/>
    <w:basedOn w:val="H6"/>
    <w:next w:val="Normal"/>
    <w:link w:val="Heading7Char"/>
    <w:qFormat/>
    <w:rsid w:val="00FE22C4"/>
    <w:pPr>
      <w:numPr>
        <w:ilvl w:val="6"/>
        <w:numId w:val="1"/>
      </w:numPr>
      <w:outlineLvl w:val="6"/>
    </w:pPr>
  </w:style>
  <w:style w:type="paragraph" w:styleId="Heading8">
    <w:name w:val="heading 8"/>
    <w:basedOn w:val="Heading1"/>
    <w:next w:val="Normal"/>
    <w:link w:val="Heading8Char"/>
    <w:qFormat/>
    <w:rsid w:val="00FE22C4"/>
    <w:pPr>
      <w:numPr>
        <w:ilvl w:val="7"/>
      </w:numPr>
      <w:outlineLvl w:val="7"/>
    </w:pPr>
  </w:style>
  <w:style w:type="paragraph" w:styleId="Heading9">
    <w:name w:val="heading 9"/>
    <w:basedOn w:val="Heading8"/>
    <w:next w:val="Normal"/>
    <w:link w:val="Heading9Char"/>
    <w:qFormat/>
    <w:rsid w:val="00FE2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E22C4"/>
    <w:pPr>
      <w:numPr>
        <w:numId w:val="0"/>
      </w:numPr>
      <w:ind w:left="1985" w:hanging="1985"/>
      <w:outlineLvl w:val="9"/>
    </w:pPr>
    <w:rPr>
      <w:sz w:val="20"/>
    </w:rPr>
  </w:style>
  <w:style w:type="paragraph" w:styleId="List3">
    <w:name w:val="List 3"/>
    <w:basedOn w:val="List2"/>
    <w:rsid w:val="00FE22C4"/>
    <w:pPr>
      <w:ind w:left="1135"/>
    </w:pPr>
  </w:style>
  <w:style w:type="paragraph" w:styleId="List2">
    <w:name w:val="List 2"/>
    <w:basedOn w:val="List"/>
    <w:uiPriority w:val="99"/>
    <w:rsid w:val="00FE22C4"/>
    <w:pPr>
      <w:ind w:left="851"/>
    </w:pPr>
  </w:style>
  <w:style w:type="paragraph" w:styleId="List">
    <w:name w:val="List"/>
    <w:basedOn w:val="Normal"/>
    <w:qFormat/>
    <w:rsid w:val="00FE22C4"/>
    <w:pPr>
      <w:ind w:left="568" w:hanging="284"/>
    </w:pPr>
  </w:style>
  <w:style w:type="paragraph" w:styleId="TOC7">
    <w:name w:val="toc 7"/>
    <w:basedOn w:val="TOC6"/>
    <w:next w:val="Normal"/>
    <w:rsid w:val="00FE22C4"/>
    <w:pPr>
      <w:ind w:left="2268" w:hanging="2268"/>
    </w:pPr>
  </w:style>
  <w:style w:type="paragraph" w:styleId="TOC6">
    <w:name w:val="toc 6"/>
    <w:basedOn w:val="TOC5"/>
    <w:next w:val="Normal"/>
    <w:rsid w:val="00FE22C4"/>
    <w:pPr>
      <w:ind w:left="1985" w:hanging="1985"/>
    </w:pPr>
  </w:style>
  <w:style w:type="paragraph" w:styleId="TOC5">
    <w:name w:val="toc 5"/>
    <w:basedOn w:val="TOC4"/>
    <w:next w:val="Normal"/>
    <w:rsid w:val="00FE22C4"/>
    <w:pPr>
      <w:ind w:left="1701" w:hanging="1701"/>
    </w:pPr>
  </w:style>
  <w:style w:type="paragraph" w:styleId="TOC4">
    <w:name w:val="toc 4"/>
    <w:basedOn w:val="TOC3"/>
    <w:next w:val="Normal"/>
    <w:rsid w:val="00FE22C4"/>
    <w:pPr>
      <w:ind w:left="1418" w:hanging="1418"/>
    </w:pPr>
  </w:style>
  <w:style w:type="paragraph" w:styleId="TOC3">
    <w:name w:val="toc 3"/>
    <w:basedOn w:val="TOC2"/>
    <w:next w:val="Normal"/>
    <w:rsid w:val="00FE22C4"/>
    <w:pPr>
      <w:ind w:left="1134" w:hanging="1134"/>
    </w:pPr>
  </w:style>
  <w:style w:type="paragraph" w:styleId="TOC2">
    <w:name w:val="toc 2"/>
    <w:basedOn w:val="TOC1"/>
    <w:next w:val="Normal"/>
    <w:qFormat/>
    <w:rsid w:val="00FE22C4"/>
    <w:pPr>
      <w:keepNext w:val="0"/>
      <w:spacing w:before="0"/>
      <w:ind w:left="851" w:hanging="851"/>
    </w:pPr>
    <w:rPr>
      <w:sz w:val="20"/>
    </w:rPr>
  </w:style>
  <w:style w:type="paragraph" w:styleId="TOC1">
    <w:name w:val="toc 1"/>
    <w:next w:val="Normal"/>
    <w:rsid w:val="00FE22C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FE22C4"/>
    <w:pPr>
      <w:ind w:left="851"/>
    </w:pPr>
  </w:style>
  <w:style w:type="paragraph" w:styleId="ListNumber">
    <w:name w:val="List Number"/>
    <w:basedOn w:val="List"/>
    <w:qFormat/>
    <w:rsid w:val="00FE22C4"/>
  </w:style>
  <w:style w:type="paragraph" w:styleId="ListBullet4">
    <w:name w:val="List Bullet 4"/>
    <w:basedOn w:val="ListBullet3"/>
    <w:qFormat/>
    <w:rsid w:val="00FE22C4"/>
    <w:pPr>
      <w:ind w:left="1418"/>
    </w:pPr>
  </w:style>
  <w:style w:type="paragraph" w:styleId="ListBullet3">
    <w:name w:val="List Bullet 3"/>
    <w:basedOn w:val="ListBullet2"/>
    <w:rsid w:val="00FE22C4"/>
    <w:pPr>
      <w:ind w:left="1135"/>
    </w:pPr>
  </w:style>
  <w:style w:type="paragraph" w:styleId="ListBullet2">
    <w:name w:val="List Bullet 2"/>
    <w:basedOn w:val="ListBullet"/>
    <w:qFormat/>
    <w:rsid w:val="00FE22C4"/>
    <w:pPr>
      <w:ind w:left="851"/>
    </w:pPr>
  </w:style>
  <w:style w:type="paragraph" w:styleId="ListBullet">
    <w:name w:val="List Bullet"/>
    <w:basedOn w:val="List"/>
    <w:qFormat/>
    <w:rsid w:val="00FE22C4"/>
  </w:style>
  <w:style w:type="paragraph" w:styleId="Caption">
    <w:name w:val="caption"/>
    <w:basedOn w:val="Normal"/>
    <w:next w:val="Normal"/>
    <w:link w:val="CaptionChar"/>
    <w:uiPriority w:val="35"/>
    <w:qFormat/>
    <w:rsid w:val="00FE22C4"/>
    <w:pPr>
      <w:spacing w:before="120" w:after="120"/>
    </w:pPr>
    <w:rPr>
      <w:b/>
    </w:rPr>
  </w:style>
  <w:style w:type="paragraph" w:styleId="DocumentMap">
    <w:name w:val="Document Map"/>
    <w:basedOn w:val="Normal"/>
    <w:semiHidden/>
    <w:qFormat/>
    <w:rsid w:val="00FE22C4"/>
    <w:pPr>
      <w:shd w:val="clear" w:color="auto" w:fill="000080"/>
    </w:pPr>
    <w:rPr>
      <w:rFonts w:ascii="Tahoma" w:hAnsi="Tahoma"/>
    </w:rPr>
  </w:style>
  <w:style w:type="paragraph" w:styleId="CommentText">
    <w:name w:val="annotation text"/>
    <w:basedOn w:val="Normal"/>
    <w:link w:val="CommentTextChar"/>
    <w:uiPriority w:val="99"/>
    <w:qFormat/>
    <w:rsid w:val="00FE22C4"/>
  </w:style>
  <w:style w:type="paragraph" w:styleId="BodyText">
    <w:name w:val="Body Text"/>
    <w:basedOn w:val="Normal"/>
    <w:link w:val="BodyTextChar"/>
    <w:qFormat/>
    <w:rsid w:val="00FE22C4"/>
  </w:style>
  <w:style w:type="paragraph" w:styleId="PlainText">
    <w:name w:val="Plain Text"/>
    <w:basedOn w:val="Normal"/>
    <w:link w:val="PlainTextChar"/>
    <w:uiPriority w:val="99"/>
    <w:rsid w:val="00FE22C4"/>
    <w:rPr>
      <w:rFonts w:ascii="Courier New" w:hAnsi="Courier New"/>
      <w:lang w:val="nb-NO"/>
    </w:rPr>
  </w:style>
  <w:style w:type="paragraph" w:styleId="ListBullet5">
    <w:name w:val="List Bullet 5"/>
    <w:basedOn w:val="ListBullet4"/>
    <w:rsid w:val="00FE22C4"/>
    <w:pPr>
      <w:ind w:left="1702"/>
    </w:pPr>
  </w:style>
  <w:style w:type="paragraph" w:styleId="TOC8">
    <w:name w:val="toc 8"/>
    <w:basedOn w:val="TOC1"/>
    <w:next w:val="Normal"/>
    <w:qFormat/>
    <w:rsid w:val="00FE22C4"/>
    <w:pPr>
      <w:spacing w:before="180"/>
      <w:ind w:left="2693" w:hanging="2693"/>
    </w:pPr>
    <w:rPr>
      <w:b/>
    </w:rPr>
  </w:style>
  <w:style w:type="paragraph" w:styleId="BodyTextIndent2">
    <w:name w:val="Body Text Indent 2"/>
    <w:basedOn w:val="Normal"/>
    <w:link w:val="BodyTextIndent2Char"/>
    <w:rsid w:val="00FE22C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E22C4"/>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FE22C4"/>
    <w:pPr>
      <w:spacing w:after="0"/>
    </w:pPr>
    <w:rPr>
      <w:sz w:val="18"/>
      <w:szCs w:val="18"/>
    </w:rPr>
  </w:style>
  <w:style w:type="paragraph" w:styleId="Footer">
    <w:name w:val="footer"/>
    <w:basedOn w:val="Header"/>
    <w:link w:val="FooterChar"/>
    <w:qFormat/>
    <w:rsid w:val="00FE22C4"/>
    <w:pPr>
      <w:jc w:val="center"/>
    </w:pPr>
    <w:rPr>
      <w:i/>
    </w:rPr>
  </w:style>
  <w:style w:type="paragraph" w:styleId="Header">
    <w:name w:val="header"/>
    <w:link w:val="HeaderChar"/>
    <w:qFormat/>
    <w:rsid w:val="00FE22C4"/>
    <w:pPr>
      <w:widowControl w:val="0"/>
    </w:pPr>
    <w:rPr>
      <w:rFonts w:ascii="Arial" w:hAnsi="Arial"/>
      <w:b/>
      <w:sz w:val="18"/>
      <w:lang w:val="en-GB" w:eastAsia="sv-SE"/>
    </w:rPr>
  </w:style>
  <w:style w:type="paragraph" w:styleId="IndexHeading">
    <w:name w:val="index heading"/>
    <w:basedOn w:val="Normal"/>
    <w:next w:val="Normal"/>
    <w:semiHidden/>
    <w:qFormat/>
    <w:rsid w:val="00FE22C4"/>
    <w:pPr>
      <w:pBdr>
        <w:top w:val="single" w:sz="12" w:space="0" w:color="auto"/>
      </w:pBdr>
      <w:spacing w:before="360" w:after="240"/>
    </w:pPr>
    <w:rPr>
      <w:b/>
      <w:i/>
      <w:sz w:val="26"/>
    </w:rPr>
  </w:style>
  <w:style w:type="paragraph" w:styleId="ListNumber5">
    <w:name w:val="List Number 5"/>
    <w:basedOn w:val="Normal"/>
    <w:semiHidden/>
    <w:unhideWhenUsed/>
    <w:qFormat/>
    <w:rsid w:val="00FE22C4"/>
    <w:pPr>
      <w:numPr>
        <w:numId w:val="2"/>
      </w:numPr>
      <w:contextualSpacing/>
    </w:pPr>
  </w:style>
  <w:style w:type="paragraph" w:styleId="FootnoteText">
    <w:name w:val="footnote text"/>
    <w:basedOn w:val="Normal"/>
    <w:link w:val="FootnoteTextChar"/>
    <w:semiHidden/>
    <w:qFormat/>
    <w:rsid w:val="00FE22C4"/>
    <w:pPr>
      <w:keepLines/>
      <w:spacing w:after="0"/>
      <w:ind w:left="454" w:hanging="454"/>
    </w:pPr>
    <w:rPr>
      <w:sz w:val="16"/>
    </w:rPr>
  </w:style>
  <w:style w:type="paragraph" w:styleId="List5">
    <w:name w:val="List 5"/>
    <w:basedOn w:val="List4"/>
    <w:rsid w:val="00FE22C4"/>
    <w:pPr>
      <w:ind w:left="1702"/>
    </w:pPr>
  </w:style>
  <w:style w:type="paragraph" w:styleId="List4">
    <w:name w:val="List 4"/>
    <w:basedOn w:val="List3"/>
    <w:rsid w:val="00FE22C4"/>
    <w:pPr>
      <w:ind w:left="1418"/>
    </w:pPr>
  </w:style>
  <w:style w:type="paragraph" w:styleId="TOC9">
    <w:name w:val="toc 9"/>
    <w:basedOn w:val="TOC8"/>
    <w:next w:val="Normal"/>
    <w:qFormat/>
    <w:rsid w:val="00FE22C4"/>
    <w:pPr>
      <w:ind w:left="1418" w:hanging="1418"/>
    </w:pPr>
  </w:style>
  <w:style w:type="paragraph" w:styleId="NormalWeb">
    <w:name w:val="Normal (Web)"/>
    <w:basedOn w:val="Normal"/>
    <w:uiPriority w:val="99"/>
    <w:rsid w:val="00FE22C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E22C4"/>
    <w:pPr>
      <w:keepLines/>
      <w:spacing w:after="0"/>
    </w:pPr>
  </w:style>
  <w:style w:type="paragraph" w:styleId="Index2">
    <w:name w:val="index 2"/>
    <w:basedOn w:val="Index1"/>
    <w:next w:val="Normal"/>
    <w:semiHidden/>
    <w:qFormat/>
    <w:rsid w:val="00FE22C4"/>
    <w:pPr>
      <w:ind w:left="284"/>
    </w:pPr>
  </w:style>
  <w:style w:type="paragraph" w:styleId="CommentSubject">
    <w:name w:val="annotation subject"/>
    <w:basedOn w:val="CommentText"/>
    <w:next w:val="CommentText"/>
    <w:link w:val="CommentSubjectChar"/>
    <w:rsid w:val="00FE22C4"/>
    <w:rPr>
      <w:b/>
      <w:bCs/>
    </w:rPr>
  </w:style>
  <w:style w:type="table" w:styleId="TableGrid">
    <w:name w:val="Table Grid"/>
    <w:basedOn w:val="TableNormal"/>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FE22C4"/>
    <w:rPr>
      <w:vertAlign w:val="superscript"/>
    </w:rPr>
  </w:style>
  <w:style w:type="character" w:styleId="FollowedHyperlink">
    <w:name w:val="FollowedHyperlink"/>
    <w:qFormat/>
    <w:rsid w:val="00FE22C4"/>
    <w:rPr>
      <w:color w:val="800080"/>
      <w:u w:val="single"/>
    </w:rPr>
  </w:style>
  <w:style w:type="character" w:styleId="Emphasis">
    <w:name w:val="Emphasis"/>
    <w:qFormat/>
    <w:rsid w:val="00FE22C4"/>
    <w:rPr>
      <w:i/>
      <w:iCs/>
    </w:rPr>
  </w:style>
  <w:style w:type="character" w:styleId="Hyperlink">
    <w:name w:val="Hyperlink"/>
    <w:uiPriority w:val="99"/>
    <w:qFormat/>
    <w:rsid w:val="00FE22C4"/>
    <w:rPr>
      <w:color w:val="0000FF"/>
      <w:u w:val="single"/>
    </w:rPr>
  </w:style>
  <w:style w:type="character" w:styleId="CommentReference">
    <w:name w:val="annotation reference"/>
    <w:semiHidden/>
    <w:qFormat/>
    <w:rsid w:val="00FE22C4"/>
    <w:rPr>
      <w:sz w:val="16"/>
    </w:rPr>
  </w:style>
  <w:style w:type="character" w:styleId="FootnoteReference">
    <w:name w:val="footnote reference"/>
    <w:semiHidden/>
    <w:qFormat/>
    <w:rsid w:val="00FE22C4"/>
    <w:rPr>
      <w:b/>
      <w:position w:val="6"/>
      <w:sz w:val="16"/>
    </w:rPr>
  </w:style>
  <w:style w:type="character" w:customStyle="1" w:styleId="BalloonTextChar">
    <w:name w:val="Balloon Text Char"/>
    <w:link w:val="BalloonText"/>
    <w:rsid w:val="00FE22C4"/>
    <w:rPr>
      <w:sz w:val="18"/>
      <w:szCs w:val="18"/>
      <w:lang w:val="en-GB" w:eastAsia="en-US"/>
    </w:rPr>
  </w:style>
  <w:style w:type="paragraph" w:customStyle="1" w:styleId="EQ">
    <w:name w:val="EQ"/>
    <w:basedOn w:val="Normal"/>
    <w:next w:val="Normal"/>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Normal"/>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Normal"/>
    <w:link w:val="TALChar"/>
    <w:qFormat/>
    <w:rsid w:val="00FE22C4"/>
    <w:pPr>
      <w:keepNext/>
      <w:keepLines/>
      <w:spacing w:after="0"/>
    </w:pPr>
    <w:rPr>
      <w:rFonts w:ascii="Arial" w:hAnsi="Arial"/>
      <w:sz w:val="18"/>
      <w:lang w:val="zh-CN"/>
    </w:rPr>
  </w:style>
  <w:style w:type="paragraph" w:customStyle="1" w:styleId="TAH">
    <w:name w:val="TAH"/>
    <w:basedOn w:val="TAC"/>
    <w:link w:val="TAHCar"/>
    <w:uiPriority w:val="99"/>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Normal"/>
    <w:qFormat/>
    <w:rsid w:val="00FE22C4"/>
    <w:pPr>
      <w:keepLines/>
      <w:ind w:left="1702" w:hanging="1418"/>
    </w:pPr>
  </w:style>
  <w:style w:type="paragraph" w:customStyle="1" w:styleId="FP">
    <w:name w:val="FP"/>
    <w:basedOn w:val="Normal"/>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List"/>
    <w:link w:val="B1Char"/>
    <w:qFormat/>
    <w:rsid w:val="00FE22C4"/>
  </w:style>
  <w:style w:type="paragraph" w:customStyle="1" w:styleId="EditorsNote">
    <w:name w:val="Editor's Note"/>
    <w:basedOn w:val="NO"/>
    <w:rsid w:val="00FE22C4"/>
    <w:rPr>
      <w:color w:val="FF0000"/>
    </w:rPr>
  </w:style>
  <w:style w:type="paragraph" w:customStyle="1" w:styleId="TH">
    <w:name w:val="TH"/>
    <w:basedOn w:val="Normal"/>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FE22C4"/>
  </w:style>
  <w:style w:type="paragraph" w:customStyle="1" w:styleId="B3">
    <w:name w:val="B3"/>
    <w:basedOn w:val="List3"/>
    <w:link w:val="B3Char"/>
    <w:qFormat/>
    <w:rsid w:val="00FE22C4"/>
  </w:style>
  <w:style w:type="paragraph" w:customStyle="1" w:styleId="B4">
    <w:name w:val="B4"/>
    <w:basedOn w:val="List4"/>
    <w:rsid w:val="00FE22C4"/>
  </w:style>
  <w:style w:type="paragraph" w:customStyle="1" w:styleId="B5">
    <w:name w:val="B5"/>
    <w:basedOn w:val="List5"/>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Normal"/>
    <w:qFormat/>
    <w:rsid w:val="00FE22C4"/>
    <w:pPr>
      <w:ind w:left="851"/>
    </w:pPr>
  </w:style>
  <w:style w:type="paragraph" w:customStyle="1" w:styleId="INDENT2">
    <w:name w:val="INDENT2"/>
    <w:basedOn w:val="Normal"/>
    <w:qFormat/>
    <w:rsid w:val="00FE22C4"/>
    <w:pPr>
      <w:ind w:left="1135" w:hanging="284"/>
    </w:pPr>
  </w:style>
  <w:style w:type="paragraph" w:customStyle="1" w:styleId="INDENT3">
    <w:name w:val="INDENT3"/>
    <w:basedOn w:val="Normal"/>
    <w:qFormat/>
    <w:rsid w:val="00FE22C4"/>
    <w:pPr>
      <w:ind w:left="1701" w:hanging="567"/>
    </w:pPr>
  </w:style>
  <w:style w:type="paragraph" w:customStyle="1" w:styleId="FigureTitle">
    <w:name w:val="Figure_Title"/>
    <w:basedOn w:val="Normal"/>
    <w:next w:val="Normal"/>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E22C4"/>
    <w:pPr>
      <w:keepNext/>
      <w:keepLines/>
    </w:pPr>
    <w:rPr>
      <w:b/>
    </w:rPr>
  </w:style>
  <w:style w:type="paragraph" w:customStyle="1" w:styleId="enumlev2">
    <w:name w:val="enumlev2"/>
    <w:basedOn w:val="Normal"/>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Normal"/>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uiPriority w:val="99"/>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Heading2Char">
    <w:name w:val="Heading 2 Char"/>
    <w:link w:val="Heading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Heading1Char">
    <w:name w:val="Heading 1 Char"/>
    <w:link w:val="Heading1"/>
    <w:rsid w:val="00FE22C4"/>
    <w:rPr>
      <w:rFonts w:ascii="Arial" w:hAnsi="Arial"/>
      <w:sz w:val="36"/>
      <w:lang w:eastAsia="en-US"/>
    </w:rPr>
  </w:style>
  <w:style w:type="character" w:customStyle="1" w:styleId="HeaderChar">
    <w:name w:val="Header Char"/>
    <w:link w:val="Header"/>
    <w:rsid w:val="00FE22C4"/>
    <w:rPr>
      <w:rFonts w:ascii="Arial" w:hAnsi="Arial"/>
      <w:b/>
      <w:sz w:val="18"/>
      <w:lang w:val="en-GB" w:bidi="ar-SA"/>
    </w:rPr>
  </w:style>
  <w:style w:type="character" w:customStyle="1" w:styleId="CommentTextChar">
    <w:name w:val="Comment Text Char"/>
    <w:link w:val="CommentText"/>
    <w:uiPriority w:val="99"/>
    <w:rsid w:val="00FE22C4"/>
    <w:rPr>
      <w:lang w:val="en-GB" w:eastAsia="en-US"/>
    </w:rPr>
  </w:style>
  <w:style w:type="character" w:customStyle="1" w:styleId="Char">
    <w:name w:val="批注主题 Char"/>
    <w:basedOn w:val="CommentTextChar"/>
    <w:rsid w:val="00FE22C4"/>
    <w:rPr>
      <w:lang w:val="en-GB" w:eastAsia="en-US"/>
    </w:rPr>
  </w:style>
  <w:style w:type="paragraph" w:customStyle="1" w:styleId="1">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FE22C4"/>
    <w:rPr>
      <w:rFonts w:ascii="Arial" w:hAnsi="Arial"/>
      <w:sz w:val="18"/>
      <w:lang w:val="zh-CN"/>
    </w:rPr>
  </w:style>
  <w:style w:type="paragraph" w:customStyle="1" w:styleId="Heading3Underrubrik2H3">
    <w:name w:val="Heading 3.Underrubrik2.H3"/>
    <w:basedOn w:val="Normal"/>
    <w:next w:val="Normal"/>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Heading8Char">
    <w:name w:val="Heading 8 Char"/>
    <w:link w:val="Heading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aptionChar">
    <w:name w:val="Caption Char"/>
    <w:link w:val="Caption"/>
    <w:qFormat/>
    <w:rsid w:val="00FE22C4"/>
    <w:rPr>
      <w:b/>
      <w:lang w:val="en-GB"/>
    </w:rPr>
  </w:style>
  <w:style w:type="character" w:customStyle="1" w:styleId="Heading3Char">
    <w:name w:val="Heading 3 Char"/>
    <w:link w:val="Heading3"/>
    <w:qFormat/>
    <w:rsid w:val="00FE22C4"/>
    <w:rPr>
      <w:rFonts w:ascii="Arial" w:hAnsi="Arial"/>
      <w:sz w:val="28"/>
      <w:szCs w:val="18"/>
      <w:lang w:eastAsia="zh-CN"/>
    </w:rPr>
  </w:style>
  <w:style w:type="character" w:customStyle="1" w:styleId="BodyTextChar">
    <w:name w:val="Body Text Char"/>
    <w:link w:val="BodyText"/>
    <w:qFormat/>
    <w:rsid w:val="00FE22C4"/>
    <w:rPr>
      <w:lang w:val="en-GB"/>
    </w:rPr>
  </w:style>
  <w:style w:type="paragraph" w:customStyle="1" w:styleId="3GPPNormalText">
    <w:name w:val="3GPP Normal Text"/>
    <w:basedOn w:val="BodyText"/>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PlainTextChar">
    <w:name w:val="Plain Text Char"/>
    <w:link w:val="PlainText"/>
    <w:uiPriority w:val="99"/>
    <w:qFormat/>
    <w:rsid w:val="00FE22C4"/>
    <w:rPr>
      <w:rFonts w:ascii="Courier New" w:hAnsi="Courier New"/>
      <w:lang w:val="nb-NO" w:eastAsia="en-US"/>
    </w:rPr>
  </w:style>
  <w:style w:type="paragraph" w:styleId="NoSpacing">
    <w:name w:val="No Spacing"/>
    <w:uiPriority w:val="1"/>
    <w:qFormat/>
    <w:rsid w:val="00FE22C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E22C4"/>
    <w:rPr>
      <w:b/>
      <w:bCs/>
      <w:lang w:val="en-GB" w:eastAsia="en-US"/>
    </w:rPr>
  </w:style>
  <w:style w:type="character" w:customStyle="1" w:styleId="10">
    <w:name w:val="不明显参考1"/>
    <w:uiPriority w:val="31"/>
    <w:qFormat/>
    <w:rsid w:val="00FE22C4"/>
    <w:rPr>
      <w:smallCaps/>
      <w:color w:val="C0504D"/>
      <w:u w:val="single"/>
    </w:rPr>
  </w:style>
  <w:style w:type="paragraph" w:customStyle="1" w:styleId="a">
    <w:name w:val="样式 页眉"/>
    <w:basedOn w:val="Header"/>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E22C4"/>
    <w:rPr>
      <w:rFonts w:ascii="Arial" w:eastAsia="Arial" w:hAnsi="Arial"/>
      <w:b/>
      <w:bCs/>
      <w:sz w:val="22"/>
      <w:lang w:val="en-GB" w:eastAsia="en-US"/>
    </w:rPr>
  </w:style>
  <w:style w:type="character" w:customStyle="1" w:styleId="FooterChar">
    <w:name w:val="Footer Char"/>
    <w:link w:val="Footer"/>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E22C4"/>
    <w:rPr>
      <w:rFonts w:ascii="Arial" w:hAnsi="Arial"/>
      <w:sz w:val="24"/>
      <w:szCs w:val="18"/>
      <w:lang w:eastAsia="zh-CN"/>
    </w:rPr>
  </w:style>
  <w:style w:type="character" w:customStyle="1" w:styleId="Heading5Char">
    <w:name w:val="Heading 5 Char"/>
    <w:basedOn w:val="DefaultParagraphFont"/>
    <w:link w:val="Heading5"/>
    <w:qFormat/>
    <w:rsid w:val="00FE22C4"/>
    <w:rPr>
      <w:rFonts w:ascii="Arial" w:hAnsi="Arial"/>
      <w:sz w:val="22"/>
      <w:szCs w:val="18"/>
      <w:lang w:eastAsia="zh-CN"/>
    </w:rPr>
  </w:style>
  <w:style w:type="character" w:customStyle="1" w:styleId="Heading6Char">
    <w:name w:val="Heading 6 Char"/>
    <w:basedOn w:val="DefaultParagraphFont"/>
    <w:link w:val="Heading6"/>
    <w:qFormat/>
    <w:rsid w:val="00FE22C4"/>
    <w:rPr>
      <w:rFonts w:ascii="Arial" w:hAnsi="Arial"/>
      <w:szCs w:val="18"/>
      <w:lang w:eastAsia="zh-CN"/>
    </w:rPr>
  </w:style>
  <w:style w:type="character" w:customStyle="1" w:styleId="Heading7Char">
    <w:name w:val="Heading 7 Char"/>
    <w:basedOn w:val="DefaultParagraphFont"/>
    <w:link w:val="Heading7"/>
    <w:rsid w:val="00FE22C4"/>
    <w:rPr>
      <w:rFonts w:ascii="Arial" w:hAnsi="Arial"/>
      <w:szCs w:val="18"/>
      <w:lang w:eastAsia="zh-CN"/>
    </w:rPr>
  </w:style>
  <w:style w:type="character" w:customStyle="1" w:styleId="Heading9Char">
    <w:name w:val="Heading 9 Char"/>
    <w:basedOn w:val="DefaultParagraphFont"/>
    <w:link w:val="Heading9"/>
    <w:qFormat/>
    <w:rsid w:val="00FE22C4"/>
    <w:rPr>
      <w:rFonts w:ascii="Arial" w:hAnsi="Arial"/>
      <w:sz w:val="36"/>
      <w:lang w:eastAsia="en-US"/>
    </w:rPr>
  </w:style>
  <w:style w:type="paragraph" w:customStyle="1" w:styleId="Heading">
    <w:name w:val="Heading"/>
    <w:basedOn w:val="Normal"/>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FE22C4"/>
    <w:rPr>
      <w:rFonts w:ascii="Arial" w:eastAsia="Yu Mincho" w:hAnsi="Arial"/>
      <w:sz w:val="22"/>
      <w:lang w:val="en-GB" w:eastAsia="en-US"/>
    </w:rPr>
  </w:style>
  <w:style w:type="paragraph" w:customStyle="1" w:styleId="HE">
    <w:name w:val="HE"/>
    <w:basedOn w:val="Normal"/>
    <w:qFormat/>
    <w:rsid w:val="00FE22C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E22C4"/>
    <w:rPr>
      <w:rFonts w:eastAsia="Yu Mincho"/>
      <w:lang w:val="en-GB" w:eastAsia="en-US"/>
    </w:rPr>
  </w:style>
  <w:style w:type="character" w:customStyle="1" w:styleId="FootnoteTextChar">
    <w:name w:val="Footnote Text Char"/>
    <w:basedOn w:val="DefaultParagraphFont"/>
    <w:link w:val="FootnoteText"/>
    <w:semiHidden/>
    <w:qFormat/>
    <w:rsid w:val="00FE22C4"/>
    <w:rPr>
      <w:sz w:val="16"/>
      <w:lang w:val="en-GB" w:eastAsia="en-US"/>
    </w:rPr>
  </w:style>
  <w:style w:type="paragraph" w:customStyle="1" w:styleId="tah0">
    <w:name w:val="tah"/>
    <w:basedOn w:val="Normal"/>
    <w:qFormat/>
    <w:rsid w:val="00FE22C4"/>
    <w:pPr>
      <w:spacing w:before="100" w:beforeAutospacing="1" w:after="100" w:afterAutospacing="1"/>
    </w:pPr>
    <w:rPr>
      <w:rFonts w:eastAsia="Calibri"/>
      <w:sz w:val="24"/>
      <w:szCs w:val="24"/>
      <w:lang w:val="en-US"/>
    </w:rPr>
  </w:style>
  <w:style w:type="paragraph" w:customStyle="1" w:styleId="tal0">
    <w:name w:val="tal"/>
    <w:basedOn w:val="Normal"/>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목록단락,列"/>
    <w:basedOn w:val="Normal"/>
    <w:link w:val="ListParagraphChar"/>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목록 단락 Char"/>
    <w:link w:val="ListParagraph"/>
    <w:uiPriority w:val="34"/>
    <w:qFormat/>
    <w:locked/>
    <w:rsid w:val="00FE22C4"/>
    <w:rPr>
      <w:rFonts w:eastAsia="MS Mincho"/>
      <w:lang w:val="en-GB" w:eastAsia="en-US"/>
    </w:rPr>
  </w:style>
  <w:style w:type="paragraph" w:customStyle="1" w:styleId="Observation">
    <w:name w:val="Observation"/>
    <w:basedOn w:val="ListParagraph"/>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paragraph" w:customStyle="1" w:styleId="Proposal">
    <w:name w:val="Proposal"/>
    <w:basedOn w:val="ListParagraph"/>
    <w:next w:val="Normal"/>
    <w:link w:val="ProposalChar"/>
    <w:qFormat/>
    <w:rsid w:val="007A71DF"/>
    <w:pPr>
      <w:numPr>
        <w:numId w:val="20"/>
      </w:numPr>
      <w:overflowPunct/>
      <w:autoSpaceDE/>
      <w:autoSpaceDN/>
      <w:adjustRightInd/>
      <w:spacing w:line="240" w:lineRule="auto"/>
      <w:ind w:firstLineChars="0"/>
      <w:textAlignment w:val="auto"/>
    </w:pPr>
    <w:rPr>
      <w:rFonts w:eastAsia="SimSun"/>
      <w:b/>
      <w:lang w:val="en-US" w:eastAsia="zh-CN"/>
    </w:rPr>
  </w:style>
  <w:style w:type="character" w:customStyle="1" w:styleId="ProposalChar">
    <w:name w:val="Proposal Char"/>
    <w:basedOn w:val="DefaultParagraphFont"/>
    <w:link w:val="Proposal"/>
    <w:rsid w:val="007A71DF"/>
    <w:rPr>
      <w:b/>
    </w:rPr>
  </w:style>
  <w:style w:type="character" w:styleId="Strong">
    <w:name w:val="Strong"/>
    <w:basedOn w:val="DefaultParagraphFont"/>
    <w:uiPriority w:val="22"/>
    <w:qFormat/>
    <w:rsid w:val="00F90D90"/>
    <w:rPr>
      <w:b/>
      <w:bCs/>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unhideWhenUsed/>
    <w:rsid w:val="0099689D"/>
    <w:pPr>
      <w:spacing w:after="0" w:line="240" w:lineRule="auto"/>
    </w:pPr>
    <w:rPr>
      <w:lang w:val="en-GB" w:eastAsia="en-US"/>
    </w:rPr>
  </w:style>
  <w:style w:type="character" w:customStyle="1" w:styleId="normaltextrun">
    <w:name w:val="normaltextrun"/>
    <w:basedOn w:val="DefaultParagraphFont"/>
    <w:rsid w:val="00A24E3F"/>
  </w:style>
  <w:style w:type="character" w:customStyle="1" w:styleId="eop">
    <w:name w:val="eop"/>
    <w:basedOn w:val="DefaultParagraphFont"/>
    <w:rsid w:val="00A24E3F"/>
  </w:style>
  <w:style w:type="paragraph" w:customStyle="1" w:styleId="paragraph">
    <w:name w:val="paragraph"/>
    <w:basedOn w:val="Normal"/>
    <w:rsid w:val="00A24E3F"/>
    <w:pPr>
      <w:spacing w:before="100" w:beforeAutospacing="1" w:after="100" w:afterAutospacing="1" w:line="240" w:lineRule="auto"/>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8636">
      <w:bodyDiv w:val="1"/>
      <w:marLeft w:val="0"/>
      <w:marRight w:val="0"/>
      <w:marTop w:val="0"/>
      <w:marBottom w:val="0"/>
      <w:divBdr>
        <w:top w:val="none" w:sz="0" w:space="0" w:color="auto"/>
        <w:left w:val="none" w:sz="0" w:space="0" w:color="auto"/>
        <w:bottom w:val="none" w:sz="0" w:space="0" w:color="auto"/>
        <w:right w:val="none" w:sz="0" w:space="0" w:color="auto"/>
      </w:divBdr>
      <w:divsChild>
        <w:div w:id="99222983">
          <w:marLeft w:val="0"/>
          <w:marRight w:val="0"/>
          <w:marTop w:val="0"/>
          <w:marBottom w:val="0"/>
          <w:divBdr>
            <w:top w:val="none" w:sz="0" w:space="0" w:color="auto"/>
            <w:left w:val="none" w:sz="0" w:space="0" w:color="auto"/>
            <w:bottom w:val="none" w:sz="0" w:space="0" w:color="auto"/>
            <w:right w:val="none" w:sz="0" w:space="0" w:color="auto"/>
          </w:divBdr>
          <w:divsChild>
            <w:div w:id="19648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316">
      <w:bodyDiv w:val="1"/>
      <w:marLeft w:val="0"/>
      <w:marRight w:val="0"/>
      <w:marTop w:val="0"/>
      <w:marBottom w:val="0"/>
      <w:divBdr>
        <w:top w:val="none" w:sz="0" w:space="0" w:color="auto"/>
        <w:left w:val="none" w:sz="0" w:space="0" w:color="auto"/>
        <w:bottom w:val="none" w:sz="0" w:space="0" w:color="auto"/>
        <w:right w:val="none" w:sz="0" w:space="0" w:color="auto"/>
      </w:divBdr>
    </w:div>
    <w:div w:id="1123186439">
      <w:bodyDiv w:val="1"/>
      <w:marLeft w:val="0"/>
      <w:marRight w:val="0"/>
      <w:marTop w:val="0"/>
      <w:marBottom w:val="0"/>
      <w:divBdr>
        <w:top w:val="none" w:sz="0" w:space="0" w:color="auto"/>
        <w:left w:val="none" w:sz="0" w:space="0" w:color="auto"/>
        <w:bottom w:val="none" w:sz="0" w:space="0" w:color="auto"/>
        <w:right w:val="none" w:sz="0" w:space="0" w:color="auto"/>
      </w:divBdr>
    </w:div>
    <w:div w:id="1584215367">
      <w:bodyDiv w:val="1"/>
      <w:marLeft w:val="0"/>
      <w:marRight w:val="0"/>
      <w:marTop w:val="0"/>
      <w:marBottom w:val="0"/>
      <w:divBdr>
        <w:top w:val="none" w:sz="0" w:space="0" w:color="auto"/>
        <w:left w:val="none" w:sz="0" w:space="0" w:color="auto"/>
        <w:bottom w:val="none" w:sz="0" w:space="0" w:color="auto"/>
        <w:right w:val="none" w:sz="0" w:space="0" w:color="auto"/>
      </w:divBdr>
      <w:divsChild>
        <w:div w:id="1847472723">
          <w:marLeft w:val="0"/>
          <w:marRight w:val="0"/>
          <w:marTop w:val="0"/>
          <w:marBottom w:val="0"/>
          <w:divBdr>
            <w:top w:val="none" w:sz="0" w:space="0" w:color="auto"/>
            <w:left w:val="none" w:sz="0" w:space="0" w:color="auto"/>
            <w:bottom w:val="none" w:sz="0" w:space="0" w:color="auto"/>
            <w:right w:val="none" w:sz="0" w:space="0" w:color="auto"/>
          </w:divBdr>
          <w:divsChild>
            <w:div w:id="749160317">
              <w:marLeft w:val="0"/>
              <w:marRight w:val="0"/>
              <w:marTop w:val="0"/>
              <w:marBottom w:val="0"/>
              <w:divBdr>
                <w:top w:val="none" w:sz="0" w:space="0" w:color="auto"/>
                <w:left w:val="none" w:sz="0" w:space="0" w:color="auto"/>
                <w:bottom w:val="none" w:sz="0" w:space="0" w:color="auto"/>
                <w:right w:val="none" w:sz="0" w:space="0" w:color="auto"/>
              </w:divBdr>
            </w:div>
            <w:div w:id="599223376">
              <w:marLeft w:val="0"/>
              <w:marRight w:val="0"/>
              <w:marTop w:val="0"/>
              <w:marBottom w:val="0"/>
              <w:divBdr>
                <w:top w:val="none" w:sz="0" w:space="0" w:color="auto"/>
                <w:left w:val="none" w:sz="0" w:space="0" w:color="auto"/>
                <w:bottom w:val="none" w:sz="0" w:space="0" w:color="auto"/>
                <w:right w:val="none" w:sz="0" w:space="0" w:color="auto"/>
              </w:divBdr>
            </w:div>
            <w:div w:id="1429696425">
              <w:marLeft w:val="0"/>
              <w:marRight w:val="0"/>
              <w:marTop w:val="0"/>
              <w:marBottom w:val="0"/>
              <w:divBdr>
                <w:top w:val="none" w:sz="0" w:space="0" w:color="auto"/>
                <w:left w:val="none" w:sz="0" w:space="0" w:color="auto"/>
                <w:bottom w:val="none" w:sz="0" w:space="0" w:color="auto"/>
                <w:right w:val="none" w:sz="0" w:space="0" w:color="auto"/>
              </w:divBdr>
            </w:div>
            <w:div w:id="14808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2055">
      <w:bodyDiv w:val="1"/>
      <w:marLeft w:val="0"/>
      <w:marRight w:val="0"/>
      <w:marTop w:val="0"/>
      <w:marBottom w:val="0"/>
      <w:divBdr>
        <w:top w:val="none" w:sz="0" w:space="0" w:color="auto"/>
        <w:left w:val="none" w:sz="0" w:space="0" w:color="auto"/>
        <w:bottom w:val="none" w:sz="0" w:space="0" w:color="auto"/>
        <w:right w:val="none" w:sz="0" w:space="0" w:color="auto"/>
      </w:divBdr>
      <w:divsChild>
        <w:div w:id="68239918">
          <w:marLeft w:val="0"/>
          <w:marRight w:val="0"/>
          <w:marTop w:val="0"/>
          <w:marBottom w:val="0"/>
          <w:divBdr>
            <w:top w:val="none" w:sz="0" w:space="0" w:color="auto"/>
            <w:left w:val="none" w:sz="0" w:space="0" w:color="auto"/>
            <w:bottom w:val="none" w:sz="0" w:space="0" w:color="auto"/>
            <w:right w:val="none" w:sz="0" w:space="0" w:color="auto"/>
          </w:divBdr>
          <w:divsChild>
            <w:div w:id="876819726">
              <w:marLeft w:val="0"/>
              <w:marRight w:val="0"/>
              <w:marTop w:val="0"/>
              <w:marBottom w:val="0"/>
              <w:divBdr>
                <w:top w:val="none" w:sz="0" w:space="0" w:color="auto"/>
                <w:left w:val="none" w:sz="0" w:space="0" w:color="auto"/>
                <w:bottom w:val="none" w:sz="0" w:space="0" w:color="auto"/>
                <w:right w:val="none" w:sz="0" w:space="0" w:color="auto"/>
              </w:divBdr>
              <w:divsChild>
                <w:div w:id="1264219459">
                  <w:marLeft w:val="0"/>
                  <w:marRight w:val="0"/>
                  <w:marTop w:val="0"/>
                  <w:marBottom w:val="0"/>
                  <w:divBdr>
                    <w:top w:val="none" w:sz="0" w:space="0" w:color="auto"/>
                    <w:left w:val="none" w:sz="0" w:space="0" w:color="auto"/>
                    <w:bottom w:val="none" w:sz="0" w:space="0" w:color="auto"/>
                    <w:right w:val="none" w:sz="0" w:space="0" w:color="auto"/>
                  </w:divBdr>
                  <w:divsChild>
                    <w:div w:id="18350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5933">
          <w:marLeft w:val="0"/>
          <w:marRight w:val="0"/>
          <w:marTop w:val="0"/>
          <w:marBottom w:val="0"/>
          <w:divBdr>
            <w:top w:val="none" w:sz="0" w:space="0" w:color="auto"/>
            <w:left w:val="none" w:sz="0" w:space="0" w:color="auto"/>
            <w:bottom w:val="none" w:sz="0" w:space="0" w:color="auto"/>
            <w:right w:val="none" w:sz="0" w:space="0" w:color="auto"/>
          </w:divBdr>
          <w:divsChild>
            <w:div w:id="461970164">
              <w:marLeft w:val="0"/>
              <w:marRight w:val="0"/>
              <w:marTop w:val="0"/>
              <w:marBottom w:val="0"/>
              <w:divBdr>
                <w:top w:val="none" w:sz="0" w:space="0" w:color="auto"/>
                <w:left w:val="none" w:sz="0" w:space="0" w:color="auto"/>
                <w:bottom w:val="none" w:sz="0" w:space="0" w:color="auto"/>
                <w:right w:val="none" w:sz="0" w:space="0" w:color="auto"/>
              </w:divBdr>
              <w:divsChild>
                <w:div w:id="651375937">
                  <w:marLeft w:val="0"/>
                  <w:marRight w:val="0"/>
                  <w:marTop w:val="0"/>
                  <w:marBottom w:val="0"/>
                  <w:divBdr>
                    <w:top w:val="none" w:sz="0" w:space="0" w:color="auto"/>
                    <w:left w:val="none" w:sz="0" w:space="0" w:color="auto"/>
                    <w:bottom w:val="none" w:sz="0" w:space="0" w:color="auto"/>
                    <w:right w:val="none" w:sz="0" w:space="0" w:color="auto"/>
                  </w:divBdr>
                  <w:divsChild>
                    <w:div w:id="8361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0865">
          <w:marLeft w:val="0"/>
          <w:marRight w:val="0"/>
          <w:marTop w:val="0"/>
          <w:marBottom w:val="0"/>
          <w:divBdr>
            <w:top w:val="none" w:sz="0" w:space="0" w:color="auto"/>
            <w:left w:val="none" w:sz="0" w:space="0" w:color="auto"/>
            <w:bottom w:val="none" w:sz="0" w:space="0" w:color="auto"/>
            <w:right w:val="none" w:sz="0" w:space="0" w:color="auto"/>
          </w:divBdr>
          <w:divsChild>
            <w:div w:id="680208004">
              <w:marLeft w:val="0"/>
              <w:marRight w:val="0"/>
              <w:marTop w:val="0"/>
              <w:marBottom w:val="0"/>
              <w:divBdr>
                <w:top w:val="none" w:sz="0" w:space="0" w:color="auto"/>
                <w:left w:val="none" w:sz="0" w:space="0" w:color="auto"/>
                <w:bottom w:val="none" w:sz="0" w:space="0" w:color="auto"/>
                <w:right w:val="none" w:sz="0" w:space="0" w:color="auto"/>
              </w:divBdr>
              <w:divsChild>
                <w:div w:id="1550609763">
                  <w:marLeft w:val="0"/>
                  <w:marRight w:val="0"/>
                  <w:marTop w:val="0"/>
                  <w:marBottom w:val="0"/>
                  <w:divBdr>
                    <w:top w:val="none" w:sz="0" w:space="0" w:color="auto"/>
                    <w:left w:val="none" w:sz="0" w:space="0" w:color="auto"/>
                    <w:bottom w:val="none" w:sz="0" w:space="0" w:color="auto"/>
                    <w:right w:val="none" w:sz="0" w:space="0" w:color="auto"/>
                  </w:divBdr>
                  <w:divsChild>
                    <w:div w:id="20307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32128">
      <w:bodyDiv w:val="1"/>
      <w:marLeft w:val="0"/>
      <w:marRight w:val="0"/>
      <w:marTop w:val="0"/>
      <w:marBottom w:val="0"/>
      <w:divBdr>
        <w:top w:val="none" w:sz="0" w:space="0" w:color="auto"/>
        <w:left w:val="none" w:sz="0" w:space="0" w:color="auto"/>
        <w:bottom w:val="none" w:sz="0" w:space="0" w:color="auto"/>
        <w:right w:val="none" w:sz="0" w:space="0" w:color="auto"/>
      </w:divBdr>
    </w:div>
    <w:div w:id="1721437498">
      <w:bodyDiv w:val="1"/>
      <w:marLeft w:val="0"/>
      <w:marRight w:val="0"/>
      <w:marTop w:val="0"/>
      <w:marBottom w:val="0"/>
      <w:divBdr>
        <w:top w:val="none" w:sz="0" w:space="0" w:color="auto"/>
        <w:left w:val="none" w:sz="0" w:space="0" w:color="auto"/>
        <w:bottom w:val="none" w:sz="0" w:space="0" w:color="auto"/>
        <w:right w:val="none" w:sz="0" w:space="0" w:color="auto"/>
      </w:divBdr>
      <w:divsChild>
        <w:div w:id="24335993">
          <w:marLeft w:val="0"/>
          <w:marRight w:val="0"/>
          <w:marTop w:val="0"/>
          <w:marBottom w:val="0"/>
          <w:divBdr>
            <w:top w:val="none" w:sz="0" w:space="0" w:color="auto"/>
            <w:left w:val="none" w:sz="0" w:space="0" w:color="auto"/>
            <w:bottom w:val="none" w:sz="0" w:space="0" w:color="auto"/>
            <w:right w:val="none" w:sz="0" w:space="0" w:color="auto"/>
          </w:divBdr>
          <w:divsChild>
            <w:div w:id="16851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402">
      <w:bodyDiv w:val="1"/>
      <w:marLeft w:val="0"/>
      <w:marRight w:val="0"/>
      <w:marTop w:val="0"/>
      <w:marBottom w:val="0"/>
      <w:divBdr>
        <w:top w:val="none" w:sz="0" w:space="0" w:color="auto"/>
        <w:left w:val="none" w:sz="0" w:space="0" w:color="auto"/>
        <w:bottom w:val="none" w:sz="0" w:space="0" w:color="auto"/>
        <w:right w:val="none" w:sz="0" w:space="0" w:color="auto"/>
      </w:divBdr>
    </w:div>
    <w:div w:id="2087921262">
      <w:bodyDiv w:val="1"/>
      <w:marLeft w:val="0"/>
      <w:marRight w:val="0"/>
      <w:marTop w:val="0"/>
      <w:marBottom w:val="0"/>
      <w:divBdr>
        <w:top w:val="none" w:sz="0" w:space="0" w:color="auto"/>
        <w:left w:val="none" w:sz="0" w:space="0" w:color="auto"/>
        <w:bottom w:val="none" w:sz="0" w:space="0" w:color="auto"/>
        <w:right w:val="none" w:sz="0" w:space="0" w:color="auto"/>
      </w:divBdr>
      <w:divsChild>
        <w:div w:id="1927690723">
          <w:marLeft w:val="0"/>
          <w:marRight w:val="0"/>
          <w:marTop w:val="0"/>
          <w:marBottom w:val="0"/>
          <w:divBdr>
            <w:top w:val="none" w:sz="0" w:space="0" w:color="auto"/>
            <w:left w:val="none" w:sz="0" w:space="0" w:color="auto"/>
            <w:bottom w:val="none" w:sz="0" w:space="0" w:color="auto"/>
            <w:right w:val="none" w:sz="0" w:space="0" w:color="auto"/>
          </w:divBdr>
          <w:divsChild>
            <w:div w:id="10144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4030.zip" TargetMode="External"/><Relationship Id="rId18" Type="http://schemas.openxmlformats.org/officeDocument/2006/relationships/hyperlink" Target="https://www.3gpp.org/ftp/TSG_RAN/WG4_Radio/TSGR4_102-e/Docs/R4-2205764.zip" TargetMode="External"/><Relationship Id="rId26" Type="http://schemas.openxmlformats.org/officeDocument/2006/relationships/hyperlink" Target="https://www.3gpp.org/ftp/TSG_RAN/WG4_Radio/TSGR4_102-e/Docs/R4-2206123.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5767.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4029.zip" TargetMode="External"/><Relationship Id="rId17" Type="http://schemas.openxmlformats.org/officeDocument/2006/relationships/hyperlink" Target="https://www.3gpp.org/ftp/TSG_RAN/WG4_Radio/TSGR4_102-e/Docs/R4-2205763.zip" TargetMode="External"/><Relationship Id="rId25" Type="http://schemas.openxmlformats.org/officeDocument/2006/relationships/hyperlink" Target="https://www.3gpp.org/ftp/TSG_RAN/WG4_Radio/TSGR4_102-e/Docs/R4-2206004.zip" TargetMode="External"/><Relationship Id="rId2" Type="http://schemas.openxmlformats.org/officeDocument/2006/relationships/customXml" Target="../customXml/item2.xml"/><Relationship Id="rId16" Type="http://schemas.openxmlformats.org/officeDocument/2006/relationships/hyperlink" Target="https://www.3gpp.org/ftp/TSG_RAN/WG4_Radio/TSGR4_102-e/Docs/R4-2205432.zip" TargetMode="External"/><Relationship Id="rId20" Type="http://schemas.openxmlformats.org/officeDocument/2006/relationships/hyperlink" Target="https://www.3gpp.org/ftp/TSG_RAN/WG4_Radio/TSGR4_102-e/Docs/R4-2205766.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4_Radio/TSGR4_102-e/Docs/R4-2204028.zip" TargetMode="External"/><Relationship Id="rId24" Type="http://schemas.openxmlformats.org/officeDocument/2006/relationships/hyperlink" Target="https://www.3gpp.org/ftp/TSG_RAN/WG4_Radio/TSGR4_102-e/Docs/R4-2206003.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5431.zip" TargetMode="External"/><Relationship Id="rId23" Type="http://schemas.openxmlformats.org/officeDocument/2006/relationships/hyperlink" Target="https://www.3gpp.org/ftp/TSG_RAN/WG4_Radio/TSGR4_102-e/Docs/R4-2205769.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4027.zip" TargetMode="External"/><Relationship Id="rId19" Type="http://schemas.openxmlformats.org/officeDocument/2006/relationships/hyperlink" Target="https://www.3gpp.org/ftp/TSG_RAN/WG4_Radio/TSGR4_102-e/Docs/R4-2205765.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3gpp.org/ftp/TSG_RAN/WG4_Radio/TSGR4_102-e/Docs/R4-2205430.zip" TargetMode="External"/><Relationship Id="rId22" Type="http://schemas.openxmlformats.org/officeDocument/2006/relationships/hyperlink" Target="https://www.3gpp.org/ftp/TSG_RAN/WG4_Radio/TSGR4_102-e/Docs/R4-2205768.zip" TargetMode="External"/><Relationship Id="rId27" Type="http://schemas.openxmlformats.org/officeDocument/2006/relationships/hyperlink" Target="https://www.3gpp.org/ftp/TSG_RAN/WG4_Radio/TSGR4_102-e/Docs/R4-2206126.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434021-4467-46EA-9C50-42032AA8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53</Pages>
  <Words>11593</Words>
  <Characters>66083</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Qualcomm</cp:lastModifiedBy>
  <cp:revision>14</cp:revision>
  <cp:lastPrinted>2019-04-25T01:09:00Z</cp:lastPrinted>
  <dcterms:created xsi:type="dcterms:W3CDTF">2022-02-24T13:32:00Z</dcterms:created>
  <dcterms:modified xsi:type="dcterms:W3CDTF">2022-02-25T06:01:00Z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WM1c5963a4fa2a449e8d83568bbfc69b60">
    <vt:lpwstr>CWMd7cFNerrgZsbi2ojGlOVPTExJxTjoyhhSw4Q5gcqqRcC890Hu8zwnQrdZag4aVaJY0zAz34vhwJscpmcq522DA==</vt:lpwstr>
  </property>
  <property fmtid="{D5CDD505-2E9C-101B-9397-08002B2CF9AE}" pid="9" name="_2015_ms_pID_725343">
    <vt:lpwstr>(2)8JPXUFV+/2LcH6UeqbUMC/EKjfF9d8xGJDwFxEbZUTV7qV36Wt6fwXY1Kx/sK6rN4YiFAtK9
1DbUKpG32XzhmulWWJxf/Mcdhsu/ZycLhm79kZsICk6nu7LIqUQ3i0qjr+5wQw2WfVs6pAmu
c1X6RMl4EGzwUPGctYNOhRlp6exLt+IPeRrdxI39wMw+cL64x6MH29/BDVZXc0p/rkk0CaVo
llbjqgFWTFxhpGmpdP</vt:lpwstr>
  </property>
  <property fmtid="{D5CDD505-2E9C-101B-9397-08002B2CF9AE}" pid="10" name="_2015_ms_pID_7253431">
    <vt:lpwstr>twr4VcphM4cFaN06Ofq1RLogXpbN+oWuLgOmamw9Vpf0dOp7Fu6XlZ
psXcdxVuXvNxi7DpsK3/Y/eAD1dXOJ2YuXN7x+waUj5v5h5VHSr0KpT925t6oUj7G3E5uMd1
AaHMQg7oYaR3kjPwgu5oQzMNdlo1AXJq+nFDgekgh7ARmfj9H0Eu5YQbb4LAMaiuNF829WFX
xoogcan74arR9kOl</vt:lpwstr>
  </property>
  <property fmtid="{D5CDD505-2E9C-101B-9397-08002B2CF9AE}" pid="11" name="KSOProductBuildVer">
    <vt:lpwstr>2052-11.8.2.9022</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1645587708</vt:lpwstr>
  </property>
</Properties>
</file>