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5AA4" w14:textId="77777777" w:rsidR="00757122" w:rsidRPr="00091089" w:rsidRDefault="00757122" w:rsidP="00757122">
      <w:pPr>
        <w:tabs>
          <w:tab w:val="right" w:pos="20000"/>
        </w:tabs>
        <w:rPr>
          <w:rFonts w:ascii="Arial" w:eastAsia="MS Mincho" w:hAnsi="Arial" w:cs="Arial"/>
          <w:b/>
          <w:noProof/>
          <w:sz w:val="24"/>
          <w:szCs w:val="24"/>
        </w:rPr>
      </w:pPr>
      <w:bookmarkStart w:id="0" w:name="OLE_LINK15"/>
      <w:bookmarkStart w:id="1" w:name="_Hlk84666062"/>
      <w:r w:rsidRPr="00091089">
        <w:rPr>
          <w:rFonts w:ascii="Arial" w:eastAsia="MS Mincho" w:hAnsi="Arial"/>
          <w:b/>
          <w:noProof/>
          <w:sz w:val="24"/>
        </w:rPr>
        <w:t>3GPP TSG-RAN WG4 Meeting #102-e</w:t>
      </w:r>
      <w:r w:rsidRPr="00091089">
        <w:rPr>
          <w:rFonts w:ascii="Arial" w:eastAsia="MS Mincho" w:hAnsi="Arial" w:cs="Arial"/>
          <w:b/>
          <w:noProof/>
          <w:sz w:val="24"/>
          <w:szCs w:val="24"/>
        </w:rPr>
        <w:tab/>
      </w:r>
      <w:r w:rsidRPr="00091089">
        <w:rPr>
          <w:rFonts w:ascii="Arial" w:hAnsi="Arial" w:cs="Arial"/>
          <w:b/>
          <w:noProof/>
          <w:sz w:val="24"/>
          <w:szCs w:val="24"/>
        </w:rPr>
        <w:t>R4-22xxxxx</w:t>
      </w:r>
    </w:p>
    <w:bookmarkEnd w:id="0"/>
    <w:bookmarkEnd w:id="1"/>
    <w:p w14:paraId="0A50F576" w14:textId="77777777" w:rsidR="00757122" w:rsidRPr="00091089" w:rsidRDefault="00757122" w:rsidP="00757122">
      <w:pPr>
        <w:spacing w:after="120"/>
        <w:outlineLvl w:val="0"/>
        <w:rPr>
          <w:rFonts w:ascii="Arial" w:eastAsia="MS Mincho" w:hAnsi="Arial"/>
          <w:b/>
          <w:noProof/>
          <w:sz w:val="24"/>
        </w:rPr>
      </w:pPr>
      <w:r w:rsidRPr="00091089">
        <w:rPr>
          <w:rFonts w:ascii="Arial" w:eastAsia="MS Mincho" w:hAnsi="Arial"/>
          <w:b/>
          <w:noProof/>
          <w:sz w:val="24"/>
        </w:rPr>
        <w:t>Electronic Meeting, 21</w:t>
      </w:r>
      <w:r w:rsidRPr="00091089">
        <w:rPr>
          <w:rFonts w:ascii="Arial" w:eastAsia="MS Mincho" w:hAnsi="Arial"/>
          <w:b/>
          <w:noProof/>
          <w:sz w:val="24"/>
          <w:vertAlign w:val="superscript"/>
        </w:rPr>
        <w:t>st</w:t>
      </w:r>
      <w:r w:rsidRPr="00091089">
        <w:rPr>
          <w:rFonts w:ascii="Arial" w:eastAsia="MS Mincho" w:hAnsi="Arial"/>
          <w:b/>
          <w:noProof/>
          <w:sz w:val="24"/>
        </w:rPr>
        <w:t xml:space="preserve"> Feb – 3</w:t>
      </w:r>
      <w:r w:rsidRPr="00091089">
        <w:rPr>
          <w:rFonts w:ascii="Arial" w:eastAsia="MS Mincho" w:hAnsi="Arial"/>
          <w:b/>
          <w:noProof/>
          <w:sz w:val="24"/>
          <w:vertAlign w:val="superscript"/>
        </w:rPr>
        <w:t>rd</w:t>
      </w:r>
      <w:r w:rsidRPr="00091089">
        <w:rPr>
          <w:rFonts w:ascii="Arial" w:eastAsia="MS Mincho" w:hAnsi="Arial"/>
          <w:b/>
          <w:noProof/>
          <w:sz w:val="24"/>
        </w:rPr>
        <w:t xml:space="preserve"> Mar, 2022</w:t>
      </w:r>
    </w:p>
    <w:p w14:paraId="33F01724" w14:textId="6AC9E2FC"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eastAsia="ko-KR"/>
        </w:rPr>
      </w:pPr>
    </w:p>
    <w:p w14:paraId="1CB49D37" w14:textId="4EAD8D33"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szCs w:val="20"/>
          <w:lang w:val="en-GB" w:eastAsia="ko-KR"/>
        </w:rPr>
      </w:pPr>
      <w:r w:rsidRPr="00091089">
        <w:rPr>
          <w:rFonts w:ascii="Arial" w:eastAsia="SimSun" w:hAnsi="Arial" w:cs="Arial"/>
          <w:b/>
          <w:sz w:val="24"/>
          <w:lang w:val="en-GB" w:eastAsia="ko-KR"/>
        </w:rPr>
        <w:t>Title:</w:t>
      </w:r>
      <w:r w:rsidRPr="00091089">
        <w:rPr>
          <w:rFonts w:ascii="Arial" w:eastAsia="SimSun" w:hAnsi="Arial" w:cs="Arial"/>
          <w:b/>
          <w:sz w:val="24"/>
          <w:lang w:val="en-GB" w:eastAsia="ko-KR"/>
        </w:rPr>
        <w:tab/>
      </w:r>
      <w:r w:rsidR="003617A3" w:rsidRPr="00091089">
        <w:rPr>
          <w:rFonts w:ascii="Arial" w:eastAsia="SimSun" w:hAnsi="Arial" w:cs="Arial"/>
          <w:b/>
          <w:sz w:val="24"/>
          <w:lang w:val="en-GB" w:eastAsia="ko-KR"/>
        </w:rPr>
        <w:t>WF on general and NTN UE demodulation requirements</w:t>
      </w:r>
    </w:p>
    <w:p w14:paraId="5800185A" w14:textId="6F7F8C69"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Source:</w:t>
      </w:r>
      <w:r w:rsidRPr="00091089">
        <w:rPr>
          <w:rFonts w:ascii="Arial" w:eastAsia="SimSun" w:hAnsi="Arial" w:cs="Arial"/>
          <w:b/>
          <w:sz w:val="24"/>
          <w:lang w:val="en-GB" w:eastAsia="ko-KR"/>
        </w:rPr>
        <w:tab/>
      </w:r>
      <w:r w:rsidR="00914685" w:rsidRPr="00091089">
        <w:rPr>
          <w:rFonts w:ascii="Arial" w:eastAsia="SimSun" w:hAnsi="Arial" w:cs="Arial"/>
          <w:b/>
          <w:sz w:val="24"/>
          <w:lang w:val="en-GB" w:eastAsia="ko-KR"/>
        </w:rPr>
        <w:t>Qualcomm Incorporated</w:t>
      </w:r>
    </w:p>
    <w:p w14:paraId="16B31894" w14:textId="0F01470E"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rPr>
      </w:pPr>
      <w:r w:rsidRPr="00091089">
        <w:rPr>
          <w:rFonts w:ascii="Arial" w:eastAsia="SimSun" w:hAnsi="Arial" w:cs="Arial"/>
          <w:b/>
          <w:sz w:val="24"/>
          <w:lang w:val="en-GB" w:eastAsia="ko-KR"/>
        </w:rPr>
        <w:t>Agenda Item:</w:t>
      </w:r>
      <w:r w:rsidRPr="00091089">
        <w:rPr>
          <w:rFonts w:ascii="Arial" w:eastAsia="SimSun" w:hAnsi="Arial" w:cs="Arial"/>
          <w:b/>
          <w:sz w:val="24"/>
          <w:lang w:val="en-GB" w:eastAsia="ko-KR"/>
        </w:rPr>
        <w:tab/>
      </w:r>
      <w:r w:rsidR="00FA08C7" w:rsidRPr="00091089">
        <w:rPr>
          <w:rFonts w:ascii="Arial" w:eastAsia="SimSun" w:hAnsi="Arial" w:cs="Arial"/>
          <w:b/>
          <w:sz w:val="24"/>
          <w:lang w:val="en-GB"/>
        </w:rPr>
        <w:t>10</w:t>
      </w:r>
      <w:r w:rsidR="00A8370D" w:rsidRPr="00091089">
        <w:rPr>
          <w:rFonts w:ascii="Arial" w:eastAsia="SimSun" w:hAnsi="Arial" w:cs="Arial"/>
          <w:b/>
          <w:sz w:val="24"/>
          <w:lang w:val="en-GB"/>
        </w:rPr>
        <w:t>.13.6.1</w:t>
      </w:r>
      <w:r w:rsidR="001948C7" w:rsidRPr="00091089">
        <w:rPr>
          <w:rFonts w:ascii="Arial" w:eastAsia="SimSun" w:hAnsi="Arial" w:cs="Arial"/>
          <w:b/>
          <w:sz w:val="24"/>
          <w:lang w:val="en-GB"/>
        </w:rPr>
        <w:t>&amp;</w:t>
      </w:r>
      <w:r w:rsidR="00FA08C7" w:rsidRPr="00091089">
        <w:rPr>
          <w:rFonts w:ascii="Arial" w:eastAsia="SimSun" w:hAnsi="Arial" w:cs="Arial"/>
          <w:b/>
          <w:sz w:val="24"/>
          <w:lang w:val="en-GB"/>
        </w:rPr>
        <w:t xml:space="preserve"> </w:t>
      </w:r>
      <w:r w:rsidR="00A8370D" w:rsidRPr="00091089">
        <w:rPr>
          <w:rFonts w:ascii="Arial" w:eastAsia="SimSun" w:hAnsi="Arial" w:cs="Arial"/>
          <w:b/>
          <w:sz w:val="24"/>
          <w:lang w:val="en-GB"/>
        </w:rPr>
        <w:t>6.13.6.3</w:t>
      </w:r>
      <w:r w:rsidR="00BF55AE" w:rsidRPr="00091089">
        <w:rPr>
          <w:rFonts w:ascii="Arial" w:eastAsia="SimSun" w:hAnsi="Arial" w:cs="Arial"/>
          <w:b/>
          <w:sz w:val="24"/>
          <w:lang w:val="en-GB"/>
        </w:rPr>
        <w:t>&amp; 10.13.6.4</w:t>
      </w:r>
    </w:p>
    <w:p w14:paraId="6FC29E1C" w14:textId="77777777"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Document for:</w:t>
      </w:r>
      <w:r w:rsidRPr="00091089">
        <w:rPr>
          <w:rFonts w:ascii="Arial" w:eastAsia="SimSun" w:hAnsi="Arial" w:cs="Arial"/>
          <w:b/>
          <w:sz w:val="24"/>
          <w:lang w:val="en-GB" w:eastAsia="ko-KR"/>
        </w:rPr>
        <w:tab/>
        <w:t>Approval</w:t>
      </w:r>
    </w:p>
    <w:p w14:paraId="183888CB"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Introduction</w:t>
      </w:r>
    </w:p>
    <w:p w14:paraId="4BE48785" w14:textId="2A25E6B8" w:rsidR="00595B3C" w:rsidRPr="00091089" w:rsidRDefault="00B960F3">
      <w:pPr>
        <w:rPr>
          <w:rFonts w:ascii="Times New Roman" w:hAnsi="Times New Roman" w:cs="Times New Roman"/>
          <w:lang w:val="en-GB"/>
        </w:rPr>
      </w:pPr>
      <w:r w:rsidRPr="00091089">
        <w:rPr>
          <w:rFonts w:ascii="Times New Roman" w:hAnsi="Times New Roman" w:cs="Times New Roman"/>
          <w:lang w:val="en-GB"/>
        </w:rPr>
        <w:t>According to the email discussion summary in [1], t</w:t>
      </w:r>
      <w:r w:rsidR="00D77DD3" w:rsidRPr="00091089">
        <w:rPr>
          <w:rFonts w:ascii="Times New Roman" w:hAnsi="Times New Roman" w:cs="Times New Roman"/>
          <w:lang w:val="en-GB"/>
        </w:rPr>
        <w:t xml:space="preserve">his document is to capture the WF </w:t>
      </w:r>
      <w:r w:rsidR="0031683B" w:rsidRPr="00091089">
        <w:rPr>
          <w:rFonts w:ascii="Times New Roman" w:hAnsi="Times New Roman" w:cs="Times New Roman"/>
          <w:lang w:val="en-GB"/>
        </w:rPr>
        <w:t>on general and NTN UE demodulation requirements</w:t>
      </w:r>
      <w:r w:rsidR="00D77DD3" w:rsidRPr="00091089">
        <w:rPr>
          <w:rFonts w:ascii="Times New Roman" w:hAnsi="Times New Roman" w:cs="Times New Roman"/>
          <w:lang w:val="en-GB"/>
        </w:rPr>
        <w:t>.</w:t>
      </w:r>
      <w:r w:rsidR="003A68B8" w:rsidRPr="00091089">
        <w:rPr>
          <w:rFonts w:ascii="Times New Roman" w:hAnsi="Times New Roman" w:cs="Times New Roman" w:hint="eastAsia"/>
          <w:lang w:val="en-GB"/>
        </w:rPr>
        <w:t xml:space="preserve"> </w:t>
      </w:r>
    </w:p>
    <w:p w14:paraId="192FE6DD" w14:textId="326DC35D"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hint="eastAsia"/>
          <w:color w:val="auto"/>
          <w:kern w:val="0"/>
        </w:rPr>
        <w:t>WF</w:t>
      </w:r>
      <w:r w:rsidRPr="00091089">
        <w:rPr>
          <w:rFonts w:eastAsia="Times New Roman" w:cs="Times New Roman"/>
          <w:color w:val="auto"/>
          <w:kern w:val="0"/>
        </w:rPr>
        <w:t xml:space="preserve"> on </w:t>
      </w:r>
      <w:r w:rsidR="00BF2136" w:rsidRPr="00091089">
        <w:rPr>
          <w:rFonts w:eastAsia="Times New Roman" w:cs="Times New Roman"/>
          <w:color w:val="auto"/>
          <w:kern w:val="0"/>
        </w:rPr>
        <w:t>general aspects</w:t>
      </w:r>
    </w:p>
    <w:p w14:paraId="74784A97" w14:textId="77777777" w:rsidR="009A106B" w:rsidRPr="00091089" w:rsidRDefault="009A106B" w:rsidP="00BE668E">
      <w:pPr>
        <w:rPr>
          <w:b/>
          <w:u w:val="single"/>
          <w:lang w:eastAsia="ko-KR"/>
        </w:rPr>
      </w:pPr>
      <w:r w:rsidRPr="00091089">
        <w:rPr>
          <w:b/>
          <w:u w:val="single"/>
          <w:lang w:eastAsia="ko-KR"/>
        </w:rPr>
        <w:t xml:space="preserve">Issue 1-1-1: Power control model </w:t>
      </w:r>
    </w:p>
    <w:p w14:paraId="7DF120B0" w14:textId="7F9E3C32" w:rsidR="0068741F"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18A4003F" w14:textId="77777777" w:rsidR="001212D6" w:rsidRPr="00091089" w:rsidRDefault="001212D6"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Only consider fixed SNR at the UE or BS side to facilitate testing even if the SNR may be changed in the real network</w:t>
      </w:r>
    </w:p>
    <w:p w14:paraId="4960EAE6" w14:textId="2E81372C" w:rsidR="00736076" w:rsidRPr="00091089" w:rsidRDefault="00736076" w:rsidP="00BE668E">
      <w:pPr>
        <w:rPr>
          <w:b/>
          <w:u w:val="single"/>
          <w:lang w:eastAsia="ko-KR"/>
        </w:rPr>
      </w:pPr>
      <w:r w:rsidRPr="00091089">
        <w:rPr>
          <w:b/>
          <w:u w:val="single"/>
          <w:lang w:eastAsia="ko-KR"/>
        </w:rPr>
        <w:t>Issue 1-1-2: UE speed</w:t>
      </w:r>
    </w:p>
    <w:p w14:paraId="4C99B19D" w14:textId="2527524A" w:rsidR="00783D06" w:rsidRPr="00091089" w:rsidRDefault="006464F2"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hint="eastAsia"/>
          <w:szCs w:val="24"/>
        </w:rPr>
        <w:t>Agreement</w:t>
      </w:r>
      <w:r w:rsidR="009B2BED" w:rsidRPr="00091089">
        <w:rPr>
          <w:rFonts w:eastAsia="SimSun"/>
          <w:szCs w:val="24"/>
        </w:rPr>
        <w:t>:</w:t>
      </w:r>
    </w:p>
    <w:p w14:paraId="2F22D302" w14:textId="77777777" w:rsidR="00F17589"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 xml:space="preserve">Do not consider explicit model UE speed into channel model for NTN demodulation requirements. </w:t>
      </w:r>
    </w:p>
    <w:p w14:paraId="1FA77FF1" w14:textId="65FCD276" w:rsidR="00FF0757"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Companies are encouraged to check the impact of different UE speed on the simulation results.</w:t>
      </w:r>
    </w:p>
    <w:p w14:paraId="213A4682" w14:textId="77777777" w:rsidR="00E47487" w:rsidRPr="00091089" w:rsidRDefault="00E47487" w:rsidP="00C537AA">
      <w:pPr>
        <w:spacing w:after="240"/>
        <w:rPr>
          <w:rFonts w:ascii="Times New Roman" w:hAnsi="Times New Roman" w:cs="Times New Roman"/>
        </w:rPr>
      </w:pPr>
    </w:p>
    <w:p w14:paraId="6F102456" w14:textId="63DF6CEF"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color w:val="auto"/>
          <w:kern w:val="0"/>
        </w:rPr>
        <w:t xml:space="preserve">WF </w:t>
      </w:r>
      <w:r w:rsidR="00552BC8" w:rsidRPr="00091089">
        <w:rPr>
          <w:rFonts w:eastAsia="Times New Roman" w:cs="Times New Roman"/>
          <w:color w:val="auto"/>
          <w:kern w:val="0"/>
        </w:rPr>
        <w:t xml:space="preserve">NTN UE demodulation </w:t>
      </w:r>
      <w:r w:rsidR="00A20A4F" w:rsidRPr="00091089">
        <w:rPr>
          <w:rFonts w:eastAsia="Times New Roman" w:cs="Times New Roman"/>
          <w:color w:val="auto"/>
          <w:kern w:val="0"/>
        </w:rPr>
        <w:t>and CSI</w:t>
      </w:r>
      <w:r w:rsidR="00E372C3" w:rsidRPr="00091089">
        <w:rPr>
          <w:rFonts w:eastAsia="Times New Roman" w:cs="Times New Roman"/>
          <w:color w:val="auto"/>
          <w:kern w:val="0"/>
        </w:rPr>
        <w:t xml:space="preserve"> reporting requirements</w:t>
      </w:r>
    </w:p>
    <w:p w14:paraId="594EDA39" w14:textId="0EA8EF4B" w:rsidR="00595B3C" w:rsidRPr="00091089" w:rsidRDefault="00AD1681" w:rsidP="00AD1681">
      <w:pPr>
        <w:pStyle w:val="Heading2"/>
        <w:rPr>
          <w:rFonts w:ascii="Arial" w:hAnsi="Arial" w:cs="Arial"/>
          <w:b w:val="0"/>
          <w:sz w:val="28"/>
        </w:rPr>
      </w:pPr>
      <w:r w:rsidRPr="00091089">
        <w:rPr>
          <w:rFonts w:ascii="Arial" w:hAnsi="Arial" w:cs="Arial"/>
          <w:b w:val="0"/>
          <w:sz w:val="28"/>
        </w:rPr>
        <w:t xml:space="preserve">3.1 </w:t>
      </w:r>
      <w:r w:rsidR="00F82901" w:rsidRPr="00091089">
        <w:rPr>
          <w:rFonts w:ascii="Arial" w:hAnsi="Arial" w:cs="Arial"/>
          <w:b w:val="0"/>
          <w:sz w:val="28"/>
        </w:rPr>
        <w:tab/>
      </w:r>
      <w:r w:rsidRPr="00091089">
        <w:rPr>
          <w:rFonts w:ascii="Arial" w:hAnsi="Arial" w:cs="Arial"/>
          <w:b w:val="0"/>
          <w:sz w:val="28"/>
        </w:rPr>
        <w:t xml:space="preserve">WF on </w:t>
      </w:r>
      <w:r w:rsidR="005119AF" w:rsidRPr="00091089">
        <w:rPr>
          <w:rFonts w:ascii="Arial" w:hAnsi="Arial" w:cs="Arial"/>
          <w:b w:val="0"/>
          <w:sz w:val="28"/>
        </w:rPr>
        <w:t>general assumptions</w:t>
      </w:r>
    </w:p>
    <w:p w14:paraId="1AB9AC8D" w14:textId="02314E81" w:rsidR="005978F1" w:rsidRPr="00091089" w:rsidRDefault="00036967" w:rsidP="00BE668E">
      <w:pPr>
        <w:rPr>
          <w:b/>
          <w:u w:val="single"/>
          <w:lang w:eastAsia="ko-KR"/>
        </w:rPr>
      </w:pPr>
      <w:r w:rsidRPr="00091089">
        <w:rPr>
          <w:b/>
          <w:u w:val="single"/>
          <w:lang w:eastAsia="ko-KR"/>
        </w:rPr>
        <w:t>Issue 3-1-1: Channel model</w:t>
      </w:r>
    </w:p>
    <w:p w14:paraId="367C67E7" w14:textId="77777777" w:rsidR="00BE668E"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6F743C85" w14:textId="5ABD97FB" w:rsidR="00BE668E" w:rsidRPr="00091089" w:rsidRDefault="005E08D8" w:rsidP="00BE668E">
      <w:pPr>
        <w:pStyle w:val="ListParagraph"/>
        <w:widowControl/>
        <w:numPr>
          <w:ilvl w:val="1"/>
          <w:numId w:val="7"/>
        </w:numPr>
        <w:spacing w:after="120" w:line="276" w:lineRule="auto"/>
        <w:ind w:firstLineChars="0"/>
        <w:jc w:val="left"/>
        <w:rPr>
          <w:rFonts w:eastAsia="SimSun"/>
          <w:szCs w:val="24"/>
        </w:rPr>
      </w:pPr>
      <w:r w:rsidRPr="00091089">
        <w:rPr>
          <w:rFonts w:ascii="Times New Roman" w:hAnsi="Times New Roman" w:cs="Times New Roman"/>
          <w:highlight w:val="green"/>
        </w:rPr>
        <w:lastRenderedPageBreak/>
        <w:t>Select NTN-TDL-A and NTN-TDL-C for NTN UE demodulation requirements</w:t>
      </w:r>
    </w:p>
    <w:p w14:paraId="1685C396" w14:textId="77777777" w:rsidR="00BE668E" w:rsidRPr="00091089" w:rsidRDefault="00BE668E" w:rsidP="00BE668E">
      <w:pPr>
        <w:rPr>
          <w:b/>
          <w:u w:val="single"/>
          <w:lang w:eastAsia="ko-KR"/>
        </w:rPr>
      </w:pPr>
      <w:r w:rsidRPr="00091089">
        <w:rPr>
          <w:b/>
          <w:u w:val="single"/>
          <w:lang w:eastAsia="ko-KR"/>
        </w:rPr>
        <w:t>Issue 3-1-2a: Doppler shift model-UE pre-compensation</w:t>
      </w:r>
    </w:p>
    <w:p w14:paraId="24AD07D1"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D11AADB"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Consider the UE pre-compensation for DL demodulation, i.e., the maximum doppler shift is residual frequency offset with a small value, e.g., 0.1ppm </w:t>
      </w:r>
    </w:p>
    <w:p w14:paraId="49D44370"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Option 2: Do not consider the UE pre-compensation for DL demodulation, i.e., the maximum doppler shift is total frequency offset (without Doppler compensation at the satellite), e.g., 24ppm</w:t>
      </w:r>
    </w:p>
    <w:p w14:paraId="6F2BFC25" w14:textId="30DF2895"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del w:id="2" w:author="Qualcomm" w:date="2022-03-02T11:09:00Z">
        <w:r w:rsidRPr="00091089" w:rsidDel="007822C4">
          <w:rPr>
            <w:rFonts w:eastAsia="SimSun"/>
            <w:szCs w:val="24"/>
          </w:rPr>
          <w:delText>Recommended WF</w:delText>
        </w:r>
      </w:del>
      <w:ins w:id="3" w:author="Qualcomm" w:date="2022-03-02T11:09:00Z">
        <w:r w:rsidR="007822C4">
          <w:rPr>
            <w:rFonts w:eastAsia="SimSun"/>
            <w:szCs w:val="24"/>
          </w:rPr>
          <w:t>Agreement</w:t>
        </w:r>
      </w:ins>
      <w:ins w:id="4" w:author="Qualcomm" w:date="2022-03-02T11:26:00Z">
        <w:r w:rsidR="0060069C">
          <w:rPr>
            <w:rFonts w:eastAsia="SimSun"/>
            <w:szCs w:val="24"/>
          </w:rPr>
          <w:t>:</w:t>
        </w:r>
      </w:ins>
    </w:p>
    <w:p w14:paraId="5B631E44" w14:textId="550484A6" w:rsidR="00F01B28" w:rsidRPr="00F01B28" w:rsidRDefault="007822C4" w:rsidP="00F01B28">
      <w:pPr>
        <w:pStyle w:val="ListParagraph"/>
        <w:widowControl/>
        <w:numPr>
          <w:ilvl w:val="1"/>
          <w:numId w:val="7"/>
        </w:numPr>
        <w:spacing w:after="120" w:line="276" w:lineRule="auto"/>
        <w:ind w:firstLineChars="0"/>
        <w:jc w:val="left"/>
        <w:rPr>
          <w:rFonts w:eastAsia="SimSun"/>
          <w:szCs w:val="24"/>
        </w:rPr>
      </w:pPr>
      <w:ins w:id="5" w:author="Qualcomm" w:date="2022-03-02T11:09:00Z">
        <w:r>
          <w:rPr>
            <w:rFonts w:eastAsia="SimSun"/>
            <w:szCs w:val="24"/>
          </w:rPr>
          <w:t>FFS</w:t>
        </w:r>
      </w:ins>
      <w:ins w:id="6" w:author="Qualcomm" w:date="2022-03-02T11:10:00Z">
        <w:r w:rsidR="00D93538">
          <w:rPr>
            <w:rFonts w:eastAsia="SimSun"/>
            <w:szCs w:val="24"/>
          </w:rPr>
          <w:t xml:space="preserve"> whether to consider UE pre-compensation</w:t>
        </w:r>
      </w:ins>
      <w:ins w:id="7" w:author="Qualcomm" w:date="2022-03-02T11:16:00Z">
        <w:r w:rsidR="001D2A4C">
          <w:rPr>
            <w:rFonts w:eastAsia="SimSun"/>
            <w:szCs w:val="24"/>
          </w:rPr>
          <w:t xml:space="preserve"> </w:t>
        </w:r>
      </w:ins>
      <w:ins w:id="8" w:author="Qualcomm" w:date="2022-03-02T11:14:00Z">
        <w:r w:rsidR="005A7001">
          <w:rPr>
            <w:rFonts w:eastAsia="SimSun"/>
            <w:szCs w:val="24"/>
          </w:rPr>
          <w:t>for</w:t>
        </w:r>
      </w:ins>
      <w:ins w:id="9" w:author="Qualcomm" w:date="2022-03-02T11:11:00Z">
        <w:r w:rsidR="0064098F">
          <w:rPr>
            <w:rFonts w:eastAsia="SimSun"/>
            <w:szCs w:val="24"/>
          </w:rPr>
          <w:t xml:space="preserve"> DL </w:t>
        </w:r>
      </w:ins>
      <w:ins w:id="10" w:author="Qualcomm" w:date="2022-03-02T11:12:00Z">
        <w:r w:rsidR="00F01B28">
          <w:rPr>
            <w:rFonts w:eastAsia="SimSun"/>
            <w:szCs w:val="24"/>
          </w:rPr>
          <w:t>demodulation</w:t>
        </w:r>
      </w:ins>
      <w:ins w:id="11" w:author="Qualcomm" w:date="2022-03-02T11:17:00Z">
        <w:r w:rsidR="00D94A0D">
          <w:rPr>
            <w:rFonts w:eastAsia="SimSun"/>
            <w:szCs w:val="24"/>
          </w:rPr>
          <w:t>, e.</w:t>
        </w:r>
        <w:r w:rsidR="001D2A4C">
          <w:rPr>
            <w:rFonts w:eastAsia="SimSun"/>
            <w:szCs w:val="24"/>
          </w:rPr>
          <w:t xml:space="preserve">g., how to </w:t>
        </w:r>
        <w:r w:rsidR="00D94A0D">
          <w:rPr>
            <w:rFonts w:eastAsia="SimSun"/>
            <w:szCs w:val="24"/>
          </w:rPr>
          <w:t>assume the frequency offset</w:t>
        </w:r>
        <w:r w:rsidR="001E78D0">
          <w:rPr>
            <w:rFonts w:eastAsia="SimSun"/>
            <w:szCs w:val="24"/>
          </w:rPr>
          <w:t>.</w:t>
        </w:r>
      </w:ins>
      <w:del w:id="12" w:author="Qualcomm" w:date="2022-03-02T11:10:00Z">
        <w:r w:rsidR="00BE668E" w:rsidRPr="00091089" w:rsidDel="00D93538">
          <w:rPr>
            <w:rFonts w:eastAsia="SimSun"/>
            <w:szCs w:val="24"/>
          </w:rPr>
          <w:delText>Companies are encouraged to provide their views on this issue</w:delText>
        </w:r>
      </w:del>
      <w:r w:rsidR="00BE668E" w:rsidRPr="00091089">
        <w:rPr>
          <w:rFonts w:eastAsia="SimSun"/>
          <w:szCs w:val="24"/>
        </w:rPr>
        <w:t xml:space="preserve">. </w:t>
      </w:r>
    </w:p>
    <w:tbl>
      <w:tblPr>
        <w:tblStyle w:val="TableGrid"/>
        <w:tblW w:w="0" w:type="auto"/>
        <w:tblLook w:val="04A0" w:firstRow="1" w:lastRow="0" w:firstColumn="1" w:lastColumn="0" w:noHBand="0" w:noVBand="1"/>
      </w:tblPr>
      <w:tblGrid>
        <w:gridCol w:w="1201"/>
        <w:gridCol w:w="7095"/>
      </w:tblGrid>
      <w:tr w:rsidR="00091089" w:rsidRPr="00091089" w14:paraId="074432B9" w14:textId="77777777" w:rsidTr="008C38D0">
        <w:tc>
          <w:tcPr>
            <w:tcW w:w="1201" w:type="dxa"/>
          </w:tcPr>
          <w:p w14:paraId="78ED9D1D" w14:textId="1EF20E37" w:rsidR="00BE668E" w:rsidRPr="00091089" w:rsidRDefault="00BE668E" w:rsidP="0087222C">
            <w:pPr>
              <w:spacing w:after="120"/>
              <w:rPr>
                <w:rFonts w:eastAsiaTheme="minorEastAsia"/>
                <w:b/>
                <w:bCs/>
              </w:rPr>
            </w:pPr>
            <w:commentRangeStart w:id="13"/>
            <w:r w:rsidRPr="00091089">
              <w:rPr>
                <w:rFonts w:eastAsiaTheme="minorEastAsia"/>
                <w:b/>
                <w:bCs/>
              </w:rPr>
              <w:t>Company</w:t>
            </w:r>
          </w:p>
        </w:tc>
        <w:tc>
          <w:tcPr>
            <w:tcW w:w="7095" w:type="dxa"/>
          </w:tcPr>
          <w:p w14:paraId="4EB16A34" w14:textId="77777777" w:rsidR="00BE668E" w:rsidRPr="00091089" w:rsidRDefault="00BE668E" w:rsidP="0087222C">
            <w:pPr>
              <w:spacing w:after="120"/>
              <w:rPr>
                <w:rFonts w:eastAsiaTheme="minorEastAsia"/>
                <w:b/>
                <w:bCs/>
              </w:rPr>
            </w:pPr>
            <w:r w:rsidRPr="00091089">
              <w:rPr>
                <w:rFonts w:eastAsiaTheme="minorEastAsia"/>
                <w:b/>
                <w:bCs/>
              </w:rPr>
              <w:t>Comments</w:t>
            </w:r>
            <w:commentRangeEnd w:id="13"/>
            <w:r w:rsidR="00F01B28">
              <w:rPr>
                <w:rStyle w:val="CommentReference"/>
                <w:rFonts w:asciiTheme="minorHAnsi" w:eastAsiaTheme="minorEastAsia" w:hAnsiTheme="minorHAnsi" w:cstheme="minorBidi"/>
                <w:kern w:val="2"/>
              </w:rPr>
              <w:commentReference w:id="13"/>
            </w:r>
          </w:p>
        </w:tc>
      </w:tr>
      <w:tr w:rsidR="002D0106" w:rsidRPr="00091089" w14:paraId="4123C4D1" w14:textId="77777777" w:rsidTr="008C38D0">
        <w:trPr>
          <w:ins w:id="14" w:author="Qualcomm" w:date="2022-03-02T11:10:00Z"/>
        </w:trPr>
        <w:tc>
          <w:tcPr>
            <w:tcW w:w="1201" w:type="dxa"/>
          </w:tcPr>
          <w:p w14:paraId="641A01C2" w14:textId="78F2B05E" w:rsidR="002D0106" w:rsidRPr="00091089" w:rsidRDefault="002D0106" w:rsidP="002D0106">
            <w:pPr>
              <w:spacing w:after="120"/>
              <w:rPr>
                <w:ins w:id="15" w:author="Qualcomm" w:date="2022-03-02T11:10:00Z"/>
                <w:b/>
                <w:bCs/>
              </w:rPr>
            </w:pPr>
            <w:ins w:id="16" w:author="Qualcomm" w:date="2022-03-02T11:10:00Z">
              <w:r>
                <w:rPr>
                  <w:rFonts w:eastAsiaTheme="minorEastAsia"/>
                  <w:color w:val="0070C0"/>
                </w:rPr>
                <w:t>Thales</w:t>
              </w:r>
            </w:ins>
          </w:p>
        </w:tc>
        <w:tc>
          <w:tcPr>
            <w:tcW w:w="7095" w:type="dxa"/>
          </w:tcPr>
          <w:p w14:paraId="1164FFFC" w14:textId="77777777" w:rsidR="002D0106" w:rsidRDefault="002D0106" w:rsidP="002D0106">
            <w:pPr>
              <w:spacing w:after="120"/>
              <w:rPr>
                <w:ins w:id="17" w:author="Qualcomm" w:date="2022-03-02T11:10:00Z"/>
                <w:rFonts w:eastAsiaTheme="minorEastAsia"/>
                <w:color w:val="0070C0"/>
              </w:rPr>
            </w:pPr>
            <w:ins w:id="18" w:author="Qualcomm" w:date="2022-03-02T11:10:00Z">
              <w:r>
                <w:rPr>
                  <w:rFonts w:eastAsiaTheme="minorEastAsia"/>
                  <w:color w:val="0070C0"/>
                </w:rPr>
                <w:t xml:space="preserve">It is difficult to answer since it is unclear to us what is meant exactly by UE pre-compensation for DL demodulation. Based on our understanding, RAN1 agreed to explicitly support UE self-estimated pre-compensation in both time and frequency for UL transmissions. However, the mechanisms mentioned here for DL demodulation remains unclear to us. </w:t>
              </w:r>
            </w:ins>
          </w:p>
          <w:p w14:paraId="54C2682F" w14:textId="6ABD2782" w:rsidR="002D0106" w:rsidRPr="00091089" w:rsidRDefault="002D0106" w:rsidP="002D0106">
            <w:pPr>
              <w:spacing w:after="120"/>
              <w:rPr>
                <w:ins w:id="19" w:author="Qualcomm" w:date="2022-03-02T11:10:00Z"/>
                <w:b/>
                <w:bCs/>
              </w:rPr>
            </w:pPr>
            <w:ins w:id="20" w:author="Qualcomm" w:date="2022-03-02T11:10:00Z">
              <w:r>
                <w:rPr>
                  <w:rFonts w:eastAsiaTheme="minorEastAsia"/>
                  <w:color w:val="0070C0"/>
                </w:rPr>
                <w:t>Based on our understanding, it is possible to enable DL frequency and time reference tracking at UE side to be assisted by using satellite ephemeris related parameters shared by the network. Such enhancements would be left to the implementation. However, if such enhancement are implemented then it seems reasonable to consider them for DL demodulation.</w:t>
              </w:r>
            </w:ins>
          </w:p>
        </w:tc>
      </w:tr>
      <w:tr w:rsidR="002D0106" w:rsidRPr="00091089" w14:paraId="789735B1" w14:textId="77777777" w:rsidTr="008C38D0">
        <w:tc>
          <w:tcPr>
            <w:tcW w:w="1201" w:type="dxa"/>
          </w:tcPr>
          <w:p w14:paraId="5E5A90E9" w14:textId="3FEA96C3" w:rsidR="002D0106" w:rsidRPr="00091089" w:rsidRDefault="002D0106" w:rsidP="002D0106">
            <w:pPr>
              <w:spacing w:after="120"/>
              <w:rPr>
                <w:rFonts w:eastAsiaTheme="minorEastAsia"/>
              </w:rPr>
            </w:pPr>
            <w:ins w:id="21" w:author="Apple (Manasa)" w:date="2022-03-01T01:54:00Z">
              <w:r>
                <w:rPr>
                  <w:rFonts w:eastAsiaTheme="minorEastAsia"/>
                </w:rPr>
                <w:t>Apple</w:t>
              </w:r>
            </w:ins>
          </w:p>
        </w:tc>
        <w:tc>
          <w:tcPr>
            <w:tcW w:w="7095" w:type="dxa"/>
          </w:tcPr>
          <w:p w14:paraId="53763334" w14:textId="38C2242E" w:rsidR="002D0106" w:rsidRPr="00091089" w:rsidRDefault="002D0106" w:rsidP="002D0106">
            <w:pPr>
              <w:spacing w:after="120"/>
              <w:rPr>
                <w:rFonts w:eastAsiaTheme="minorEastAsia"/>
              </w:rPr>
            </w:pPr>
            <w:ins w:id="22" w:author="Apple (Manasa)" w:date="2022-03-01T01:54:00Z">
              <w:r>
                <w:rPr>
                  <w:rFonts w:eastAsiaTheme="minorEastAsia"/>
                </w:rPr>
                <w:t xml:space="preserve">We support option 1. </w:t>
              </w:r>
              <w:r>
                <w:rPr>
                  <w:rFonts w:eastAsiaTheme="minorEastAsia"/>
                </w:rPr>
                <w:br/>
                <w:t xml:space="preserve">Could </w:t>
              </w:r>
            </w:ins>
            <w:ins w:id="23" w:author="Apple (Manasa)" w:date="2022-03-01T01:55:00Z">
              <w:r>
                <w:rPr>
                  <w:rFonts w:eastAsiaTheme="minorEastAsia"/>
                </w:rPr>
                <w:t>proponents</w:t>
              </w:r>
            </w:ins>
            <w:ins w:id="24" w:author="Apple (Manasa)" w:date="2022-03-01T01:54:00Z">
              <w:r>
                <w:rPr>
                  <w:rFonts w:eastAsiaTheme="minorEastAsia"/>
                </w:rPr>
                <w:t xml:space="preserve"> of option 2 please </w:t>
              </w:r>
            </w:ins>
            <w:ins w:id="25" w:author="Apple (Manasa)" w:date="2022-03-01T01:55:00Z">
              <w:r>
                <w:rPr>
                  <w:rFonts w:eastAsiaTheme="minorEastAsia"/>
                </w:rPr>
                <w:t xml:space="preserve">clarify what the purpose is to combine the </w:t>
              </w:r>
            </w:ins>
            <w:ins w:id="26" w:author="Apple (Manasa)" w:date="2022-03-01T01:58:00Z">
              <w:r>
                <w:rPr>
                  <w:rFonts w:eastAsiaTheme="minorEastAsia"/>
                </w:rPr>
                <w:t xml:space="preserve">DL pre-compensation into the demod </w:t>
              </w:r>
            </w:ins>
            <w:ins w:id="27" w:author="Apple (Manasa)" w:date="2022-03-01T01:55:00Z">
              <w:r>
                <w:rPr>
                  <w:rFonts w:eastAsiaTheme="minorEastAsia"/>
                </w:rPr>
                <w:t xml:space="preserve">requirements </w:t>
              </w:r>
            </w:ins>
            <w:ins w:id="28" w:author="Apple (Manasa)" w:date="2022-03-01T01:58:00Z">
              <w:r>
                <w:rPr>
                  <w:rFonts w:eastAsiaTheme="minorEastAsia"/>
                </w:rPr>
                <w:t xml:space="preserve">? The purpose is to verify UE processing and reception of the DL channels in our understanding. </w:t>
              </w:r>
            </w:ins>
          </w:p>
        </w:tc>
      </w:tr>
      <w:tr w:rsidR="002D0106" w:rsidRPr="00091089" w14:paraId="01582F03" w14:textId="77777777" w:rsidTr="008C38D0">
        <w:trPr>
          <w:ins w:id="29" w:author="Md Jahidur Rahman" w:date="2022-03-01T02:45:00Z"/>
        </w:trPr>
        <w:tc>
          <w:tcPr>
            <w:tcW w:w="1201" w:type="dxa"/>
          </w:tcPr>
          <w:p w14:paraId="5805DC73" w14:textId="2C43FD8E" w:rsidR="002D0106" w:rsidRDefault="002D0106" w:rsidP="002D0106">
            <w:pPr>
              <w:spacing w:after="120"/>
              <w:rPr>
                <w:ins w:id="30" w:author="Md Jahidur Rahman" w:date="2022-03-01T02:45:00Z"/>
              </w:rPr>
            </w:pPr>
            <w:ins w:id="31" w:author="Md Jahidur Rahman" w:date="2022-03-01T02:45:00Z">
              <w:r>
                <w:rPr>
                  <w:rFonts w:eastAsiaTheme="minorEastAsia"/>
                </w:rPr>
                <w:t>Qualcomm</w:t>
              </w:r>
            </w:ins>
          </w:p>
        </w:tc>
        <w:tc>
          <w:tcPr>
            <w:tcW w:w="7095" w:type="dxa"/>
          </w:tcPr>
          <w:p w14:paraId="73E7092E" w14:textId="01045318" w:rsidR="002D0106" w:rsidRDefault="002D0106" w:rsidP="002D0106">
            <w:pPr>
              <w:spacing w:after="120"/>
              <w:rPr>
                <w:ins w:id="32" w:author="Md Jahidur Rahman" w:date="2022-03-01T02:45:00Z"/>
              </w:rPr>
            </w:pPr>
            <w:ins w:id="33" w:author="Md Jahidur Rahman" w:date="2022-03-01T02:45:00Z">
              <w:r>
                <w:rPr>
                  <w:rFonts w:eastAsiaTheme="minorEastAsia"/>
                  <w:color w:val="0070C0"/>
                </w:rPr>
                <w:t>As we stated in the first round, our understanding is that unlike UL pre-compensation by UE, satellite can’t do a proper pre-compensation as the relative speed between satellite and UE is not known to the satellite, so we proposed to assume maximum Doppler</w:t>
              </w:r>
            </w:ins>
            <w:ins w:id="34" w:author="Md Jahidur Rahman" w:date="2022-03-01T03:28:00Z">
              <w:r>
                <w:rPr>
                  <w:rFonts w:eastAsiaTheme="minorEastAsia"/>
                  <w:color w:val="0070C0"/>
                </w:rPr>
                <w:t xml:space="preserve"> (Option 1)</w:t>
              </w:r>
            </w:ins>
            <w:ins w:id="35" w:author="Md Jahidur Rahman" w:date="2022-03-01T02:45:00Z">
              <w:r>
                <w:rPr>
                  <w:rFonts w:eastAsiaTheme="minorEastAsia"/>
                  <w:color w:val="0070C0"/>
                </w:rPr>
                <w:t xml:space="preserve">. We agree that assuming such a Doppler would mean that </w:t>
              </w:r>
            </w:ins>
            <w:ins w:id="36" w:author="Md Jahidur Rahman" w:date="2022-03-01T03:25:00Z">
              <w:r>
                <w:rPr>
                  <w:rFonts w:eastAsiaTheme="minorEastAsia"/>
                  <w:color w:val="0070C0"/>
                </w:rPr>
                <w:t>NTN UE</w:t>
              </w:r>
            </w:ins>
            <w:ins w:id="37" w:author="Md Jahidur Rahman" w:date="2022-03-01T02:45:00Z">
              <w:r>
                <w:rPr>
                  <w:rFonts w:eastAsiaTheme="minorEastAsia"/>
                  <w:color w:val="0070C0"/>
                </w:rPr>
                <w:t xml:space="preserve"> would have to be able to correct this frequency shift, which could be very large. </w:t>
              </w:r>
            </w:ins>
            <w:ins w:id="38" w:author="Md Jahidur Rahman" w:date="2022-03-01T02:47:00Z">
              <w:r>
                <w:rPr>
                  <w:rFonts w:eastAsiaTheme="minorEastAsia"/>
                  <w:color w:val="0070C0"/>
                </w:rPr>
                <w:br/>
              </w:r>
            </w:ins>
            <w:ins w:id="39" w:author="Md Jahidur Rahman" w:date="2022-03-01T02:46:00Z">
              <w:r>
                <w:rPr>
                  <w:rFonts w:eastAsiaTheme="minorEastAsia"/>
                  <w:color w:val="0070C0"/>
                </w:rPr>
                <w:t>For Option 2</w:t>
              </w:r>
            </w:ins>
            <w:ins w:id="40" w:author="Md Jahidur Rahman" w:date="2022-03-01T02:45:00Z">
              <w:r>
                <w:rPr>
                  <w:rFonts w:eastAsiaTheme="minorEastAsia"/>
                  <w:color w:val="0070C0"/>
                </w:rPr>
                <w:t xml:space="preserve">, UE would compensate based on the estimated Doppler from satellite </w:t>
              </w:r>
              <w:r>
                <w:rPr>
                  <w:rFonts w:eastAsiaTheme="minorEastAsia"/>
                  <w:color w:val="0070C0"/>
                </w:rPr>
                <w:lastRenderedPageBreak/>
                <w:t>ephemeris and UE GNSS. Could the</w:t>
              </w:r>
            </w:ins>
            <w:ins w:id="41" w:author="Md Jahidur Rahman" w:date="2022-03-01T02:47:00Z">
              <w:r>
                <w:rPr>
                  <w:rFonts w:eastAsiaTheme="minorEastAsia"/>
                  <w:color w:val="0070C0"/>
                </w:rPr>
                <w:t xml:space="preserve"> proponent of this proposal</w:t>
              </w:r>
            </w:ins>
            <w:ins w:id="42" w:author="Md Jahidur Rahman" w:date="2022-03-01T02:45:00Z">
              <w:r>
                <w:rPr>
                  <w:rFonts w:eastAsiaTheme="minorEastAsia"/>
                  <w:color w:val="0070C0"/>
                </w:rPr>
                <w:t xml:space="preserve"> </w:t>
              </w:r>
            </w:ins>
            <w:ins w:id="43" w:author="Md Jahidur Rahman" w:date="2022-03-01T03:27:00Z">
              <w:r>
                <w:rPr>
                  <w:rFonts w:eastAsiaTheme="minorEastAsia"/>
                  <w:color w:val="0070C0"/>
                </w:rPr>
                <w:t xml:space="preserve">further </w:t>
              </w:r>
            </w:ins>
            <w:ins w:id="44" w:author="Md Jahidur Rahman" w:date="2022-03-01T02:45:00Z">
              <w:r>
                <w:rPr>
                  <w:rFonts w:eastAsiaTheme="minorEastAsia"/>
                  <w:color w:val="0070C0"/>
                </w:rPr>
                <w:t xml:space="preserve">clarify how this behavior will be modeled in </w:t>
              </w:r>
            </w:ins>
            <w:ins w:id="45" w:author="Md Jahidur Rahman" w:date="2022-03-01T02:47:00Z">
              <w:r>
                <w:rPr>
                  <w:rFonts w:eastAsiaTheme="minorEastAsia"/>
                  <w:color w:val="0070C0"/>
                </w:rPr>
                <w:t xml:space="preserve">the </w:t>
              </w:r>
            </w:ins>
            <w:ins w:id="46" w:author="Md Jahidur Rahman" w:date="2022-03-01T02:45:00Z">
              <w:r>
                <w:rPr>
                  <w:rFonts w:eastAsiaTheme="minorEastAsia"/>
                  <w:color w:val="0070C0"/>
                </w:rPr>
                <w:t>TE implementation? We are open to further discuss this issue.</w:t>
              </w:r>
            </w:ins>
          </w:p>
        </w:tc>
      </w:tr>
      <w:tr w:rsidR="002D0106" w:rsidRPr="00091089" w14:paraId="266093CD" w14:textId="77777777" w:rsidTr="008C38D0">
        <w:trPr>
          <w:ins w:id="47" w:author="Huawei_revised" w:date="2022-03-01T21:39:00Z"/>
        </w:trPr>
        <w:tc>
          <w:tcPr>
            <w:tcW w:w="1201" w:type="dxa"/>
          </w:tcPr>
          <w:p w14:paraId="7D165977" w14:textId="09056535" w:rsidR="002D0106" w:rsidRPr="006C1BC6" w:rsidRDefault="002D0106" w:rsidP="002D0106">
            <w:pPr>
              <w:spacing w:after="120"/>
              <w:rPr>
                <w:ins w:id="48" w:author="Huawei_revised" w:date="2022-03-01T21:39:00Z"/>
                <w:rFonts w:eastAsiaTheme="minorEastAsia"/>
              </w:rPr>
            </w:pPr>
            <w:ins w:id="49" w:author="Huawei_revised" w:date="2022-03-01T21:39:00Z">
              <w:r>
                <w:rPr>
                  <w:rFonts w:eastAsiaTheme="minorEastAsia" w:hint="eastAsia"/>
                </w:rPr>
                <w:lastRenderedPageBreak/>
                <w:t>H</w:t>
              </w:r>
              <w:r>
                <w:rPr>
                  <w:rFonts w:eastAsiaTheme="minorEastAsia"/>
                </w:rPr>
                <w:t>uawei</w:t>
              </w:r>
            </w:ins>
          </w:p>
        </w:tc>
        <w:tc>
          <w:tcPr>
            <w:tcW w:w="7095" w:type="dxa"/>
          </w:tcPr>
          <w:p w14:paraId="5D732BB5" w14:textId="4653BA9D" w:rsidR="002D0106" w:rsidRPr="006C1BC6" w:rsidRDefault="002D0106" w:rsidP="002D0106">
            <w:pPr>
              <w:spacing w:after="120"/>
              <w:rPr>
                <w:ins w:id="50" w:author="Huawei_revised" w:date="2022-03-01T21:39:00Z"/>
                <w:rFonts w:eastAsiaTheme="minorEastAsia"/>
                <w:color w:val="0070C0"/>
              </w:rPr>
            </w:pPr>
            <w:ins w:id="51" w:author="Huawei_revised" w:date="2022-03-01T21:39:00Z">
              <w:r>
                <w:rPr>
                  <w:rFonts w:eastAsiaTheme="minorEastAsia" w:hint="eastAsia"/>
                  <w:color w:val="0070C0"/>
                </w:rPr>
                <w:t>W</w:t>
              </w:r>
              <w:r>
                <w:rPr>
                  <w:rFonts w:eastAsiaTheme="minorEastAsia"/>
                  <w:color w:val="0070C0"/>
                </w:rPr>
                <w:t>e prefer Option 1</w:t>
              </w:r>
            </w:ins>
            <w:ins w:id="52" w:author="Huawei_revised" w:date="2022-03-01T21:40:00Z">
              <w:r>
                <w:rPr>
                  <w:rFonts w:eastAsiaTheme="minorEastAsia"/>
                  <w:color w:val="0070C0"/>
                </w:rPr>
                <w:t xml:space="preserve"> by assuming </w:t>
              </w:r>
            </w:ins>
            <w:ins w:id="53" w:author="Huawei_revised" w:date="2022-03-01T21:41:00Z">
              <w:r>
                <w:rPr>
                  <w:rFonts w:eastAsiaTheme="minorEastAsia"/>
                  <w:color w:val="0070C0"/>
                </w:rPr>
                <w:t xml:space="preserve">the UE </w:t>
              </w:r>
            </w:ins>
            <w:ins w:id="54" w:author="Huawei_revised" w:date="2022-03-01T21:42:00Z">
              <w:r w:rsidRPr="005C53ED">
                <w:rPr>
                  <w:rFonts w:eastAsiaTheme="minorEastAsia"/>
                  <w:color w:val="0070C0"/>
                </w:rPr>
                <w:t>compensat</w:t>
              </w:r>
              <w:r>
                <w:rPr>
                  <w:rFonts w:eastAsiaTheme="minorEastAsia"/>
                  <w:color w:val="0070C0"/>
                </w:rPr>
                <w:t>ing Doppler behavior can be ensured by RAN1 design</w:t>
              </w:r>
            </w:ins>
            <w:ins w:id="55" w:author="Huawei_revised" w:date="2022-03-01T21:41:00Z">
              <w:r>
                <w:rPr>
                  <w:rFonts w:eastAsiaTheme="minorEastAsia"/>
                  <w:color w:val="0070C0"/>
                </w:rPr>
                <w:t xml:space="preserve">. For Option 2, </w:t>
              </w:r>
            </w:ins>
            <w:ins w:id="56" w:author="Huawei_revised" w:date="2022-03-01T21:42:00Z">
              <w:r>
                <w:rPr>
                  <w:rFonts w:eastAsiaTheme="minorEastAsia"/>
                  <w:color w:val="0070C0"/>
                </w:rPr>
                <w:t xml:space="preserve">maybe </w:t>
              </w:r>
            </w:ins>
            <w:ins w:id="57" w:author="Huawei_revised" w:date="2022-03-01T21:43:00Z">
              <w:r>
                <w:rPr>
                  <w:rFonts w:eastAsiaTheme="minorEastAsia"/>
                  <w:color w:val="0070C0"/>
                </w:rPr>
                <w:t xml:space="preserve">TE need to inform </w:t>
              </w:r>
              <w:r w:rsidRPr="005C53ED">
                <w:rPr>
                  <w:rFonts w:eastAsiaTheme="minorEastAsia"/>
                  <w:color w:val="0070C0"/>
                </w:rPr>
                <w:t>ephemeris</w:t>
              </w:r>
              <w:r>
                <w:rPr>
                  <w:rFonts w:eastAsiaTheme="minorEastAsia"/>
                  <w:color w:val="0070C0"/>
                </w:rPr>
                <w:t xml:space="preserve"> to the UE and the </w:t>
              </w:r>
            </w:ins>
            <w:ins w:id="58" w:author="Huawei_revised" w:date="2022-03-01T21:44:00Z">
              <w:r>
                <w:rPr>
                  <w:rFonts w:eastAsiaTheme="minorEastAsia"/>
                  <w:color w:val="0070C0"/>
                </w:rPr>
                <w:t xml:space="preserve">UE position </w:t>
              </w:r>
            </w:ins>
            <w:ins w:id="59" w:author="Huawei_revised" w:date="2022-03-01T21:45:00Z">
              <w:r>
                <w:rPr>
                  <w:rFonts w:eastAsiaTheme="minorEastAsia"/>
                  <w:color w:val="0070C0"/>
                </w:rPr>
                <w:t xml:space="preserve">should be modeled into </w:t>
              </w:r>
            </w:ins>
            <w:ins w:id="60" w:author="Huawei_revised" w:date="2022-03-01T21:44:00Z">
              <w:r>
                <w:rPr>
                  <w:rFonts w:eastAsiaTheme="minorEastAsia"/>
                  <w:color w:val="0070C0"/>
                </w:rPr>
                <w:t>channel model</w:t>
              </w:r>
            </w:ins>
            <w:ins w:id="61" w:author="Huawei_revised" w:date="2022-03-01T21:45:00Z">
              <w:r>
                <w:rPr>
                  <w:rFonts w:eastAsiaTheme="minorEastAsia"/>
                  <w:color w:val="0070C0"/>
                </w:rPr>
                <w:t xml:space="preserve">. It seems more complexity, we are open </w:t>
              </w:r>
            </w:ins>
            <w:ins w:id="62" w:author="Huawei_revised" w:date="2022-03-01T21:46:00Z">
              <w:r>
                <w:rPr>
                  <w:rFonts w:eastAsiaTheme="minorEastAsia"/>
                  <w:color w:val="0070C0"/>
                </w:rPr>
                <w:t>to further discuss this method to reduce the test complexity.</w:t>
              </w:r>
            </w:ins>
          </w:p>
        </w:tc>
      </w:tr>
      <w:tr w:rsidR="002D0106" w:rsidRPr="00091089" w14:paraId="4D4D4F84" w14:textId="77777777" w:rsidTr="008C38D0">
        <w:trPr>
          <w:ins w:id="63" w:author="Jiakai Shi" w:date="2022-03-01T22:42:00Z"/>
        </w:trPr>
        <w:tc>
          <w:tcPr>
            <w:tcW w:w="1201" w:type="dxa"/>
          </w:tcPr>
          <w:p w14:paraId="6CD664FA" w14:textId="06071585" w:rsidR="002D0106" w:rsidRDefault="002D0106" w:rsidP="002D0106">
            <w:pPr>
              <w:spacing w:after="120"/>
              <w:rPr>
                <w:ins w:id="64" w:author="Jiakai Shi" w:date="2022-03-01T22:42:00Z"/>
              </w:rPr>
            </w:pPr>
            <w:ins w:id="65" w:author="Jiakai Shi" w:date="2022-03-01T22:42:00Z">
              <w:r>
                <w:rPr>
                  <w:rFonts w:eastAsiaTheme="minorEastAsia"/>
                </w:rPr>
                <w:t>Ericsson</w:t>
              </w:r>
            </w:ins>
          </w:p>
        </w:tc>
        <w:tc>
          <w:tcPr>
            <w:tcW w:w="7095" w:type="dxa"/>
          </w:tcPr>
          <w:p w14:paraId="77ECAA47" w14:textId="58D142B7" w:rsidR="002D0106" w:rsidRDefault="002D0106" w:rsidP="002D0106">
            <w:pPr>
              <w:spacing w:after="120"/>
              <w:rPr>
                <w:ins w:id="66" w:author="Jiakai Shi" w:date="2022-03-01T22:42:00Z"/>
                <w:color w:val="0070C0"/>
              </w:rPr>
            </w:pPr>
            <w:ins w:id="67" w:author="Jiakai Shi" w:date="2022-03-01T22:42:00Z">
              <w:r>
                <w:rPr>
                  <w:rFonts w:eastAsiaTheme="minorEastAsia"/>
                </w:rPr>
                <w:t>Support Option 2. NTN UE could estimate the relative Doppler shift when it receive</w:t>
              </w:r>
              <w:r>
                <w:t>s</w:t>
              </w:r>
              <w:r>
                <w:rPr>
                  <w:rFonts w:eastAsiaTheme="minorEastAsia"/>
                </w:rPr>
                <w:t xml:space="preserve"> the signal, but it is not the relative Doppler when satellite was sending the signal. It is not clear that NTN UE have capability to furtherly estimate backward to the right time.     </w:t>
              </w:r>
            </w:ins>
          </w:p>
        </w:tc>
      </w:tr>
    </w:tbl>
    <w:p w14:paraId="5BF3C567" w14:textId="77777777" w:rsidR="00BE668E" w:rsidRPr="005C53ED" w:rsidRDefault="00BE668E" w:rsidP="00BE668E"/>
    <w:p w14:paraId="31E8F53B" w14:textId="77777777" w:rsidR="00BE668E" w:rsidRPr="00091089" w:rsidRDefault="00BE668E" w:rsidP="00BE668E">
      <w:pPr>
        <w:rPr>
          <w:b/>
          <w:u w:val="single"/>
          <w:lang w:eastAsia="ko-KR"/>
        </w:rPr>
      </w:pPr>
      <w:r w:rsidRPr="00091089">
        <w:rPr>
          <w:b/>
          <w:u w:val="single"/>
          <w:lang w:eastAsia="ko-KR"/>
        </w:rPr>
        <w:t>Issue 3-1-2b: Doppler shift model- Frequency drift</w:t>
      </w:r>
    </w:p>
    <w:p w14:paraId="5114B917"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230D8D56"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w:t>
      </w:r>
      <w:r w:rsidRPr="00091089">
        <w:rPr>
          <w:iCs/>
        </w:rPr>
        <w:t>Consider the frequency drift for DL demodulation</w:t>
      </w:r>
    </w:p>
    <w:p w14:paraId="59F3D7E2"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2: </w:t>
      </w:r>
      <w:r w:rsidRPr="00091089">
        <w:rPr>
          <w:iCs/>
        </w:rPr>
        <w:t>Do not consider the frequency drift for DL demodulation</w:t>
      </w:r>
    </w:p>
    <w:p w14:paraId="7AADE96A" w14:textId="465DDE85"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del w:id="68" w:author="Qualcomm" w:date="2022-03-02T11:12:00Z">
        <w:r w:rsidRPr="00091089" w:rsidDel="00F01B28">
          <w:rPr>
            <w:rFonts w:eastAsia="SimSun"/>
            <w:szCs w:val="24"/>
          </w:rPr>
          <w:delText>Recommended WF</w:delText>
        </w:r>
      </w:del>
      <w:ins w:id="69" w:author="Qualcomm" w:date="2022-03-02T11:12:00Z">
        <w:r w:rsidR="00F01B28">
          <w:rPr>
            <w:rFonts w:eastAsia="SimSun"/>
            <w:szCs w:val="24"/>
          </w:rPr>
          <w:t>Agreement</w:t>
        </w:r>
      </w:ins>
      <w:ins w:id="70" w:author="Qualcomm" w:date="2022-03-02T11:27:00Z">
        <w:r w:rsidR="0060069C">
          <w:rPr>
            <w:rFonts w:eastAsia="SimSun"/>
            <w:szCs w:val="24"/>
          </w:rPr>
          <w:t>:</w:t>
        </w:r>
      </w:ins>
    </w:p>
    <w:p w14:paraId="7CE0926C" w14:textId="27A71FC2" w:rsidR="00BE668E" w:rsidRPr="00091089" w:rsidRDefault="00897E67" w:rsidP="00BE668E">
      <w:pPr>
        <w:pStyle w:val="ListParagraph"/>
        <w:widowControl/>
        <w:numPr>
          <w:ilvl w:val="1"/>
          <w:numId w:val="7"/>
        </w:numPr>
        <w:spacing w:after="120" w:line="276" w:lineRule="auto"/>
        <w:ind w:firstLineChars="0"/>
        <w:jc w:val="left"/>
        <w:rPr>
          <w:rFonts w:eastAsia="SimSun"/>
          <w:szCs w:val="24"/>
        </w:rPr>
      </w:pPr>
      <w:ins w:id="71" w:author="Qualcomm" w:date="2022-03-02T11:13:00Z">
        <w:r>
          <w:rPr>
            <w:rFonts w:eastAsia="SimSun"/>
            <w:szCs w:val="24"/>
          </w:rPr>
          <w:t xml:space="preserve">FFS on whether to consider the frequency drift for DL demodulation </w:t>
        </w:r>
      </w:ins>
      <w:del w:id="72" w:author="Qualcomm" w:date="2022-03-02T11:13:00Z">
        <w:r w:rsidR="00BE668E" w:rsidRPr="00091089" w:rsidDel="00897E67">
          <w:rPr>
            <w:rFonts w:eastAsia="SimSun"/>
            <w:szCs w:val="24"/>
          </w:rPr>
          <w:delText>Companies are encouraged to provide their views on this issue</w:delText>
        </w:r>
      </w:del>
      <w:r w:rsidR="00BE668E" w:rsidRPr="00091089">
        <w:rPr>
          <w:rFonts w:eastAsia="SimSun"/>
          <w:szCs w:val="24"/>
        </w:rPr>
        <w:t xml:space="preserve">. </w:t>
      </w:r>
    </w:p>
    <w:tbl>
      <w:tblPr>
        <w:tblStyle w:val="TableGrid"/>
        <w:tblW w:w="0" w:type="auto"/>
        <w:tblLook w:val="04A0" w:firstRow="1" w:lastRow="0" w:firstColumn="1" w:lastColumn="0" w:noHBand="0" w:noVBand="1"/>
      </w:tblPr>
      <w:tblGrid>
        <w:gridCol w:w="1202"/>
        <w:gridCol w:w="7094"/>
      </w:tblGrid>
      <w:tr w:rsidR="00091089" w:rsidRPr="00091089" w14:paraId="47C892CD" w14:textId="77777777" w:rsidTr="008C38D0">
        <w:tc>
          <w:tcPr>
            <w:tcW w:w="1202" w:type="dxa"/>
          </w:tcPr>
          <w:p w14:paraId="4E5E307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0E755EF5"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897E67" w:rsidRPr="00091089" w14:paraId="69D5F4E6" w14:textId="77777777" w:rsidTr="008C38D0">
        <w:trPr>
          <w:ins w:id="73" w:author="Qualcomm" w:date="2022-03-02T11:13:00Z"/>
        </w:trPr>
        <w:tc>
          <w:tcPr>
            <w:tcW w:w="1202" w:type="dxa"/>
          </w:tcPr>
          <w:p w14:paraId="29E311D9" w14:textId="1515125B" w:rsidR="00897E67" w:rsidRPr="00091089" w:rsidRDefault="00897E67" w:rsidP="00897E67">
            <w:pPr>
              <w:spacing w:after="120"/>
              <w:rPr>
                <w:ins w:id="74" w:author="Qualcomm" w:date="2022-03-02T11:13:00Z"/>
                <w:b/>
                <w:bCs/>
              </w:rPr>
            </w:pPr>
            <w:ins w:id="75" w:author="Qualcomm" w:date="2022-03-02T11:13:00Z">
              <w:r>
                <w:rPr>
                  <w:rFonts w:eastAsiaTheme="minorEastAsia"/>
                  <w:color w:val="0070C0"/>
                </w:rPr>
                <w:t>Thales</w:t>
              </w:r>
            </w:ins>
          </w:p>
        </w:tc>
        <w:tc>
          <w:tcPr>
            <w:tcW w:w="7094" w:type="dxa"/>
          </w:tcPr>
          <w:p w14:paraId="07307A71" w14:textId="646DE7CD" w:rsidR="00897E67" w:rsidRPr="00091089" w:rsidRDefault="00897E67" w:rsidP="00897E67">
            <w:pPr>
              <w:spacing w:after="120"/>
              <w:rPr>
                <w:ins w:id="76" w:author="Qualcomm" w:date="2022-03-02T11:13:00Z"/>
                <w:b/>
                <w:bCs/>
              </w:rPr>
            </w:pPr>
            <w:ins w:id="77" w:author="Qualcomm" w:date="2022-03-02T11:13:00Z">
              <w:r>
                <w:rPr>
                  <w:rFonts w:eastAsiaTheme="minorEastAsia"/>
                  <w:color w:val="0070C0"/>
                </w:rPr>
                <w:t>The frequency drift can reach important values in LEO-based NTN which are never experienced in TN. It seems reasonable to consider it. Support Option 1.</w:t>
              </w:r>
            </w:ins>
          </w:p>
        </w:tc>
      </w:tr>
      <w:tr w:rsidR="00897E67" w:rsidRPr="00091089" w14:paraId="2D96DC4A" w14:textId="77777777" w:rsidTr="008C38D0">
        <w:tc>
          <w:tcPr>
            <w:tcW w:w="1202" w:type="dxa"/>
          </w:tcPr>
          <w:p w14:paraId="74B4AC58" w14:textId="4F86D71F" w:rsidR="00897E67" w:rsidRPr="00091089" w:rsidRDefault="00897E67" w:rsidP="00897E67">
            <w:pPr>
              <w:spacing w:after="120"/>
              <w:rPr>
                <w:rFonts w:eastAsiaTheme="minorEastAsia"/>
              </w:rPr>
            </w:pPr>
            <w:ins w:id="78" w:author="Apple (Manasa)" w:date="2022-03-01T01:59:00Z">
              <w:r>
                <w:rPr>
                  <w:rFonts w:eastAsiaTheme="minorEastAsia"/>
                </w:rPr>
                <w:t>Apple</w:t>
              </w:r>
            </w:ins>
          </w:p>
        </w:tc>
        <w:tc>
          <w:tcPr>
            <w:tcW w:w="7094" w:type="dxa"/>
          </w:tcPr>
          <w:p w14:paraId="52449F0F" w14:textId="4BF7702B" w:rsidR="00897E67" w:rsidRPr="00091089" w:rsidRDefault="00897E67" w:rsidP="00897E67">
            <w:pPr>
              <w:spacing w:after="120"/>
              <w:rPr>
                <w:rFonts w:eastAsiaTheme="minorEastAsia"/>
              </w:rPr>
            </w:pPr>
            <w:ins w:id="79" w:author="Apple (Manasa)" w:date="2022-03-01T01:59:00Z">
              <w:r>
                <w:rPr>
                  <w:rFonts w:eastAsiaTheme="minorEastAsia"/>
                </w:rPr>
                <w:t>We support Option 2</w:t>
              </w:r>
            </w:ins>
            <w:ins w:id="80" w:author="Apple (Manasa)" w:date="2022-03-01T02:00:00Z">
              <w:r>
                <w:rPr>
                  <w:rFonts w:eastAsiaTheme="minorEastAsia"/>
                </w:rPr>
                <w:t xml:space="preserve">. We assume that the Frequency drift/ Doppler shift is pre-compensated prior to UE baseband processing. </w:t>
              </w:r>
            </w:ins>
          </w:p>
        </w:tc>
      </w:tr>
      <w:tr w:rsidR="00897E67" w:rsidRPr="00091089" w14:paraId="2CAC6054" w14:textId="77777777" w:rsidTr="008C38D0">
        <w:trPr>
          <w:ins w:id="81" w:author="Md Jahidur Rahman" w:date="2022-03-01T02:49:00Z"/>
        </w:trPr>
        <w:tc>
          <w:tcPr>
            <w:tcW w:w="1202" w:type="dxa"/>
          </w:tcPr>
          <w:p w14:paraId="4E0EEE2A" w14:textId="6160D042" w:rsidR="00897E67" w:rsidRDefault="00897E67" w:rsidP="00897E67">
            <w:pPr>
              <w:spacing w:after="120"/>
              <w:rPr>
                <w:ins w:id="82" w:author="Md Jahidur Rahman" w:date="2022-03-01T02:49:00Z"/>
              </w:rPr>
            </w:pPr>
            <w:ins w:id="83" w:author="Md Jahidur Rahman" w:date="2022-03-01T02:49:00Z">
              <w:r>
                <w:rPr>
                  <w:rFonts w:eastAsiaTheme="minorEastAsia"/>
                </w:rPr>
                <w:t>Qualcomm</w:t>
              </w:r>
            </w:ins>
          </w:p>
        </w:tc>
        <w:tc>
          <w:tcPr>
            <w:tcW w:w="7094" w:type="dxa"/>
          </w:tcPr>
          <w:p w14:paraId="2DD3AD4E" w14:textId="38A63FEB" w:rsidR="00897E67" w:rsidRDefault="00897E67" w:rsidP="00897E67">
            <w:pPr>
              <w:spacing w:after="120"/>
              <w:rPr>
                <w:ins w:id="84" w:author="Md Jahidur Rahman" w:date="2022-03-01T02:49:00Z"/>
              </w:rPr>
            </w:pPr>
            <w:ins w:id="85" w:author="Md Jahidur Rahman" w:date="2022-03-01T02:52:00Z">
              <w:r>
                <w:t>C</w:t>
              </w:r>
            </w:ins>
            <w:ins w:id="86" w:author="Md Jahidur Rahman" w:date="2022-03-01T02:53:00Z">
              <w:r>
                <w:t xml:space="preserve">an the proponent of </w:t>
              </w:r>
            </w:ins>
            <w:ins w:id="87" w:author="Md Jahidur Rahman" w:date="2022-03-01T02:54:00Z">
              <w:r>
                <w:t xml:space="preserve">Option 2 </w:t>
              </w:r>
            </w:ins>
            <w:ins w:id="88" w:author="Md Jahidur Rahman" w:date="2022-03-01T03:29:00Z">
              <w:r>
                <w:t xml:space="preserve">please </w:t>
              </w:r>
            </w:ins>
            <w:ins w:id="89" w:author="Md Jahidur Rahman" w:date="2022-03-01T02:53:00Z">
              <w:r>
                <w:t xml:space="preserve">clarify how the </w:t>
              </w:r>
            </w:ins>
            <w:ins w:id="90" w:author="Md Jahidur Rahman" w:date="2022-03-01T03:24:00Z">
              <w:r>
                <w:t xml:space="preserve">time varying </w:t>
              </w:r>
            </w:ins>
            <w:ins w:id="91" w:author="Md Jahidur Rahman" w:date="2022-03-01T02:53:00Z">
              <w:r>
                <w:t>frequency drift</w:t>
              </w:r>
            </w:ins>
            <w:ins w:id="92" w:author="Md Jahidur Rahman" w:date="2022-03-01T03:24:00Z">
              <w:r>
                <w:t xml:space="preserve"> </w:t>
              </w:r>
            </w:ins>
            <w:ins w:id="93" w:author="Md Jahidur Rahman" w:date="2022-03-01T02:53:00Z">
              <w:r>
                <w:t>will be modeled in the TE implementation?</w:t>
              </w:r>
            </w:ins>
          </w:p>
        </w:tc>
      </w:tr>
      <w:tr w:rsidR="00897E67" w:rsidRPr="00091089" w14:paraId="6401A5D8" w14:textId="77777777" w:rsidTr="008C38D0">
        <w:trPr>
          <w:ins w:id="94" w:author="Huawei_revised" w:date="2022-03-01T21:38:00Z"/>
        </w:trPr>
        <w:tc>
          <w:tcPr>
            <w:tcW w:w="1202" w:type="dxa"/>
          </w:tcPr>
          <w:p w14:paraId="57927CCE" w14:textId="6964F53E" w:rsidR="00897E67" w:rsidRPr="006C1BC6" w:rsidRDefault="00897E67" w:rsidP="00897E67">
            <w:pPr>
              <w:spacing w:after="120"/>
              <w:rPr>
                <w:ins w:id="95" w:author="Huawei_revised" w:date="2022-03-01T21:38:00Z"/>
                <w:rFonts w:eastAsiaTheme="minorEastAsia"/>
              </w:rPr>
            </w:pPr>
            <w:ins w:id="96" w:author="Huawei_revised" w:date="2022-03-01T21:38:00Z">
              <w:r>
                <w:rPr>
                  <w:rFonts w:eastAsiaTheme="minorEastAsia" w:hint="eastAsia"/>
                </w:rPr>
                <w:t>H</w:t>
              </w:r>
              <w:r>
                <w:rPr>
                  <w:rFonts w:eastAsiaTheme="minorEastAsia"/>
                </w:rPr>
                <w:t>uawei</w:t>
              </w:r>
            </w:ins>
          </w:p>
        </w:tc>
        <w:tc>
          <w:tcPr>
            <w:tcW w:w="7094" w:type="dxa"/>
          </w:tcPr>
          <w:p w14:paraId="29CACC05" w14:textId="6F26D6AD" w:rsidR="00897E67" w:rsidRPr="006C1BC6" w:rsidRDefault="00897E67" w:rsidP="00897E67">
            <w:pPr>
              <w:spacing w:after="120"/>
              <w:rPr>
                <w:ins w:id="97" w:author="Huawei_revised" w:date="2022-03-01T21:38:00Z"/>
                <w:rFonts w:eastAsiaTheme="minorEastAsia"/>
              </w:rPr>
            </w:pPr>
            <w:ins w:id="98" w:author="Huawei_revised" w:date="2022-03-01T21:39:00Z">
              <w:r>
                <w:rPr>
                  <w:rFonts w:eastAsiaTheme="minorEastAsia" w:hint="eastAsia"/>
                </w:rPr>
                <w:t>F</w:t>
              </w:r>
              <w:r>
                <w:rPr>
                  <w:rFonts w:eastAsiaTheme="minorEastAsia"/>
                </w:rPr>
                <w:t>urther discussion is needed until next meeting.</w:t>
              </w:r>
            </w:ins>
          </w:p>
        </w:tc>
      </w:tr>
      <w:tr w:rsidR="00897E67" w:rsidRPr="00091089" w14:paraId="6CBA7BE6" w14:textId="77777777" w:rsidTr="008C38D0">
        <w:trPr>
          <w:ins w:id="99" w:author="Jiakai Shi" w:date="2022-03-01T22:43:00Z"/>
        </w:trPr>
        <w:tc>
          <w:tcPr>
            <w:tcW w:w="1202" w:type="dxa"/>
          </w:tcPr>
          <w:p w14:paraId="1C76D15D" w14:textId="5179B97B" w:rsidR="00897E67" w:rsidRDefault="00897E67" w:rsidP="00897E67">
            <w:pPr>
              <w:spacing w:after="120"/>
              <w:rPr>
                <w:ins w:id="100" w:author="Jiakai Shi" w:date="2022-03-01T22:43:00Z"/>
              </w:rPr>
            </w:pPr>
            <w:ins w:id="101" w:author="Jiakai Shi" w:date="2022-03-01T22:43:00Z">
              <w:r>
                <w:rPr>
                  <w:rFonts w:asciiTheme="minorEastAsia" w:eastAsiaTheme="minorEastAsia" w:hAnsiTheme="minorEastAsia" w:hint="eastAsia"/>
                </w:rPr>
                <w:t>Ericss</w:t>
              </w:r>
              <w:r>
                <w:t>on</w:t>
              </w:r>
            </w:ins>
          </w:p>
        </w:tc>
        <w:tc>
          <w:tcPr>
            <w:tcW w:w="7094" w:type="dxa"/>
          </w:tcPr>
          <w:p w14:paraId="154AAC23" w14:textId="7A0E5396" w:rsidR="00897E67" w:rsidRDefault="00897E67" w:rsidP="00897E67">
            <w:pPr>
              <w:spacing w:after="120"/>
              <w:rPr>
                <w:ins w:id="102" w:author="Jiakai Shi" w:date="2022-03-01T22:43:00Z"/>
              </w:rPr>
            </w:pPr>
            <w:ins w:id="103" w:author="Jiakai Shi" w:date="2022-03-01T22:43:00Z">
              <w:r>
                <w:t xml:space="preserve">Further discussion is needed. Prefer </w:t>
              </w:r>
            </w:ins>
            <w:ins w:id="104" w:author="Jiakai Shi" w:date="2022-03-01T22:44:00Z">
              <w:r>
                <w:t xml:space="preserve">FFS and </w:t>
              </w:r>
            </w:ins>
            <w:ins w:id="105" w:author="Jiakai Shi" w:date="2022-03-01T22:43:00Z">
              <w:r>
                <w:t xml:space="preserve">left open to next meeting. </w:t>
              </w:r>
            </w:ins>
          </w:p>
        </w:tc>
      </w:tr>
    </w:tbl>
    <w:p w14:paraId="0F8DD48F" w14:textId="77777777" w:rsidR="00BE668E" w:rsidRPr="00091089" w:rsidRDefault="00BE668E" w:rsidP="00BE668E">
      <w:pPr>
        <w:spacing w:after="120"/>
        <w:rPr>
          <w:szCs w:val="24"/>
        </w:rPr>
      </w:pPr>
    </w:p>
    <w:p w14:paraId="4F2024FA" w14:textId="77777777" w:rsidR="00BE668E" w:rsidRPr="00091089" w:rsidRDefault="00BE668E" w:rsidP="00BE668E">
      <w:pPr>
        <w:rPr>
          <w:b/>
          <w:u w:val="single"/>
          <w:lang w:eastAsia="ko-KR"/>
        </w:rPr>
      </w:pPr>
      <w:r w:rsidRPr="00091089">
        <w:rPr>
          <w:b/>
          <w:u w:val="single"/>
          <w:lang w:eastAsia="ko-KR"/>
        </w:rPr>
        <w:t>Issue 3-1-3a: Delay spread model-maximum delay spread</w:t>
      </w:r>
    </w:p>
    <w:p w14:paraId="1F37590C"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295FED1D"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1: Single delay spread</w:t>
      </w:r>
    </w:p>
    <w:p w14:paraId="60183D83"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Option 1a: 100ns</w:t>
      </w:r>
    </w:p>
    <w:p w14:paraId="1CFCAB79"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1b: 250ns </w:t>
      </w:r>
    </w:p>
    <w:p w14:paraId="244B157A"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lastRenderedPageBreak/>
        <w:t>Option 2: Different delay spread</w:t>
      </w:r>
    </w:p>
    <w:p w14:paraId="6F83BEF6"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2a: </w:t>
      </w:r>
      <w:r w:rsidRPr="00091089">
        <w:t>10ns/50ns/150ns</w:t>
      </w:r>
    </w:p>
    <w:p w14:paraId="2C41D4CF"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2b: </w:t>
      </w:r>
      <w:r w:rsidRPr="00091089">
        <w:t xml:space="preserve">10ns/50ns/250ns.  </w:t>
      </w:r>
    </w:p>
    <w:p w14:paraId="748DE356" w14:textId="2890347F" w:rsidR="00BE668E" w:rsidRPr="00091089" w:rsidRDefault="00BE668E" w:rsidP="00BE668E">
      <w:pPr>
        <w:pStyle w:val="ListParagraph"/>
        <w:widowControl/>
        <w:numPr>
          <w:ilvl w:val="0"/>
          <w:numId w:val="7"/>
        </w:numPr>
        <w:spacing w:after="120"/>
        <w:ind w:left="720" w:firstLineChars="0"/>
        <w:jc w:val="left"/>
        <w:rPr>
          <w:rFonts w:eastAsia="SimSun"/>
          <w:szCs w:val="24"/>
        </w:rPr>
      </w:pPr>
      <w:del w:id="106" w:author="Qualcomm" w:date="2022-03-02T11:18:00Z">
        <w:r w:rsidRPr="00091089" w:rsidDel="001E78D0">
          <w:rPr>
            <w:rFonts w:eastAsia="SimSun"/>
            <w:szCs w:val="24"/>
          </w:rPr>
          <w:delText>Recommended WF</w:delText>
        </w:r>
      </w:del>
      <w:ins w:id="107" w:author="Qualcomm" w:date="2022-03-02T11:18:00Z">
        <w:r w:rsidR="001E78D0">
          <w:rPr>
            <w:rFonts w:eastAsia="SimSun"/>
            <w:szCs w:val="24"/>
          </w:rPr>
          <w:t>Agreement</w:t>
        </w:r>
      </w:ins>
      <w:ins w:id="108" w:author="Qualcomm" w:date="2022-03-02T11:27:00Z">
        <w:r w:rsidR="0060069C">
          <w:rPr>
            <w:rFonts w:eastAsia="SimSun"/>
            <w:szCs w:val="24"/>
          </w:rPr>
          <w:t>:</w:t>
        </w:r>
      </w:ins>
    </w:p>
    <w:p w14:paraId="025747CB" w14:textId="237618C8"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del w:id="109" w:author="Qualcomm" w:date="2022-03-02T11:18:00Z">
        <w:r w:rsidRPr="00091089" w:rsidDel="001E78D0">
          <w:rPr>
            <w:rFonts w:eastAsia="SimSun"/>
            <w:szCs w:val="24"/>
          </w:rPr>
          <w:delText>Companies are encouraged to provide the views on this issue</w:delText>
        </w:r>
      </w:del>
      <w:ins w:id="110" w:author="Qualcomm" w:date="2022-03-02T11:18:00Z">
        <w:r w:rsidR="001E78D0">
          <w:rPr>
            <w:rFonts w:eastAsia="SimSun"/>
            <w:szCs w:val="24"/>
          </w:rPr>
          <w:t>FFS</w:t>
        </w:r>
        <w:r w:rsidR="000150C3">
          <w:rPr>
            <w:rFonts w:eastAsia="SimSun"/>
            <w:szCs w:val="24"/>
          </w:rPr>
          <w:t xml:space="preserve"> on maximum delay spread</w:t>
        </w:r>
      </w:ins>
      <w:del w:id="111" w:author="Qualcomm" w:date="2022-03-02T11:18:00Z">
        <w:r w:rsidRPr="00091089" w:rsidDel="000150C3">
          <w:rPr>
            <w:rFonts w:eastAsia="SimSun"/>
            <w:szCs w:val="24"/>
          </w:rPr>
          <w:delText>.</w:delText>
        </w:r>
      </w:del>
    </w:p>
    <w:p w14:paraId="6969D970" w14:textId="77777777" w:rsidR="00BE668E" w:rsidRPr="00091089" w:rsidRDefault="00BE668E" w:rsidP="00BE668E"/>
    <w:tbl>
      <w:tblPr>
        <w:tblStyle w:val="TableGrid"/>
        <w:tblW w:w="0" w:type="auto"/>
        <w:tblLook w:val="04A0" w:firstRow="1" w:lastRow="0" w:firstColumn="1" w:lastColumn="0" w:noHBand="0" w:noVBand="1"/>
      </w:tblPr>
      <w:tblGrid>
        <w:gridCol w:w="1203"/>
        <w:gridCol w:w="7093"/>
      </w:tblGrid>
      <w:tr w:rsidR="00091089" w:rsidRPr="00091089" w14:paraId="7DE2A196" w14:textId="77777777" w:rsidTr="008C38D0">
        <w:tc>
          <w:tcPr>
            <w:tcW w:w="1203" w:type="dxa"/>
          </w:tcPr>
          <w:p w14:paraId="1CC77B5A"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2BD3F820"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0150C3" w:rsidRPr="00091089" w14:paraId="621EEF8C" w14:textId="77777777" w:rsidTr="008C38D0">
        <w:trPr>
          <w:ins w:id="112" w:author="Qualcomm" w:date="2022-03-02T11:18:00Z"/>
        </w:trPr>
        <w:tc>
          <w:tcPr>
            <w:tcW w:w="1203" w:type="dxa"/>
          </w:tcPr>
          <w:p w14:paraId="1DC10E63" w14:textId="6A723E95" w:rsidR="000150C3" w:rsidRPr="00091089" w:rsidRDefault="000150C3" w:rsidP="000150C3">
            <w:pPr>
              <w:spacing w:after="120"/>
              <w:rPr>
                <w:ins w:id="113" w:author="Qualcomm" w:date="2022-03-02T11:18:00Z"/>
                <w:b/>
                <w:bCs/>
              </w:rPr>
            </w:pPr>
            <w:ins w:id="114" w:author="Qualcomm" w:date="2022-03-02T11:18:00Z">
              <w:r>
                <w:rPr>
                  <w:rFonts w:eastAsiaTheme="minorEastAsia"/>
                  <w:color w:val="0070C0"/>
                </w:rPr>
                <w:t>Thales</w:t>
              </w:r>
            </w:ins>
          </w:p>
        </w:tc>
        <w:tc>
          <w:tcPr>
            <w:tcW w:w="7093" w:type="dxa"/>
          </w:tcPr>
          <w:p w14:paraId="1251AB22" w14:textId="3BD7C640" w:rsidR="000150C3" w:rsidRPr="00091089" w:rsidRDefault="000150C3" w:rsidP="000150C3">
            <w:pPr>
              <w:spacing w:after="120"/>
              <w:rPr>
                <w:ins w:id="115" w:author="Qualcomm" w:date="2022-03-02T11:18:00Z"/>
                <w:b/>
                <w:bCs/>
              </w:rPr>
            </w:pPr>
            <w:ins w:id="116" w:author="Qualcomm" w:date="2022-03-02T11:18:00Z">
              <w:r>
                <w:rPr>
                  <w:rFonts w:eastAsiaTheme="minorEastAsia"/>
                  <w:color w:val="0070C0"/>
                </w:rPr>
                <w:t xml:space="preserve">No strong opinion </w:t>
              </w:r>
              <w:r w:rsidRPr="007835A1">
                <w:rPr>
                  <w:rStyle w:val="normaltextrun"/>
                  <w:rFonts w:eastAsia="Times New Roman"/>
                  <w:color w:val="D13438"/>
                  <w:u w:val="single"/>
                </w:rPr>
                <w:t>as long as the value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r w:rsidR="000150C3" w:rsidRPr="00091089" w14:paraId="61D61B4F" w14:textId="77777777" w:rsidTr="008C38D0">
        <w:tc>
          <w:tcPr>
            <w:tcW w:w="1203" w:type="dxa"/>
          </w:tcPr>
          <w:p w14:paraId="7A5E0002" w14:textId="4B429CD9" w:rsidR="000150C3" w:rsidRPr="00091089" w:rsidRDefault="000150C3" w:rsidP="000150C3">
            <w:pPr>
              <w:spacing w:after="120"/>
              <w:rPr>
                <w:rFonts w:eastAsiaTheme="minorEastAsia"/>
              </w:rPr>
            </w:pPr>
            <w:ins w:id="117" w:author="Apple (Manasa)" w:date="2022-03-01T02:03:00Z">
              <w:r>
                <w:rPr>
                  <w:rFonts w:eastAsiaTheme="minorEastAsia"/>
                </w:rPr>
                <w:t>Apple</w:t>
              </w:r>
            </w:ins>
          </w:p>
        </w:tc>
        <w:tc>
          <w:tcPr>
            <w:tcW w:w="7093" w:type="dxa"/>
          </w:tcPr>
          <w:p w14:paraId="1C82DB80" w14:textId="77777777" w:rsidR="000150C3" w:rsidRDefault="000150C3" w:rsidP="000150C3">
            <w:pPr>
              <w:spacing w:after="120"/>
              <w:rPr>
                <w:ins w:id="118" w:author="Apple (Manasa)" w:date="2022-03-01T02:04:00Z"/>
                <w:rFonts w:eastAsiaTheme="minorEastAsia"/>
              </w:rPr>
            </w:pPr>
            <w:ins w:id="119" w:author="Apple (Manasa)" w:date="2022-03-01T02:03:00Z">
              <w:r>
                <w:rPr>
                  <w:rFonts w:eastAsiaTheme="minorEastAsia"/>
                </w:rPr>
                <w:t>Is this max delay spread or RMS delay spread</w:t>
              </w:r>
            </w:ins>
            <w:ins w:id="120" w:author="Apple (Manasa)" w:date="2022-03-01T02:04:00Z">
              <w:r>
                <w:rPr>
                  <w:rFonts w:eastAsiaTheme="minorEastAsia"/>
                </w:rPr>
                <w:t xml:space="preserve">? </w:t>
              </w:r>
            </w:ins>
          </w:p>
          <w:p w14:paraId="03334B22" w14:textId="173209FD" w:rsidR="000150C3" w:rsidRPr="00091089" w:rsidRDefault="000150C3" w:rsidP="000150C3">
            <w:pPr>
              <w:spacing w:after="120"/>
              <w:rPr>
                <w:rFonts w:eastAsiaTheme="minorEastAsia"/>
              </w:rPr>
            </w:pPr>
            <w:ins w:id="121" w:author="Apple (Manasa)" w:date="2022-03-01T02:05:00Z">
              <w:r>
                <w:rPr>
                  <w:rFonts w:eastAsiaTheme="minorEastAsia"/>
                </w:rPr>
                <w:t xml:space="preserve">We should </w:t>
              </w:r>
            </w:ins>
            <w:ins w:id="122" w:author="Apple (Manasa)" w:date="2022-03-01T02:06:00Z">
              <w:r>
                <w:rPr>
                  <w:rFonts w:eastAsiaTheme="minorEastAsia"/>
                </w:rPr>
                <w:t>consider</w:t>
              </w:r>
            </w:ins>
            <w:ins w:id="123" w:author="Apple (Manasa)" w:date="2022-03-01T02:05:00Z">
              <w:r>
                <w:rPr>
                  <w:rFonts w:eastAsiaTheme="minorEastAsia"/>
                </w:rPr>
                <w:t xml:space="preserve"> 2 different delay spread values</w:t>
              </w:r>
            </w:ins>
            <w:ins w:id="124" w:author="Apple (Manasa)" w:date="2022-03-01T02:06:00Z">
              <w:r>
                <w:rPr>
                  <w:rFonts w:eastAsiaTheme="minorEastAsia"/>
                </w:rPr>
                <w:t xml:space="preserve">. </w:t>
              </w:r>
            </w:ins>
          </w:p>
        </w:tc>
      </w:tr>
      <w:tr w:rsidR="000150C3" w:rsidRPr="00091089" w14:paraId="705D1C9E" w14:textId="77777777" w:rsidTr="008C38D0">
        <w:trPr>
          <w:ins w:id="125" w:author="Md Jahidur Rahman" w:date="2022-03-01T02:55:00Z"/>
        </w:trPr>
        <w:tc>
          <w:tcPr>
            <w:tcW w:w="1203" w:type="dxa"/>
          </w:tcPr>
          <w:p w14:paraId="06AF3C7A" w14:textId="54C1598B" w:rsidR="000150C3" w:rsidRDefault="000150C3" w:rsidP="000150C3">
            <w:pPr>
              <w:spacing w:after="120"/>
              <w:rPr>
                <w:ins w:id="126" w:author="Md Jahidur Rahman" w:date="2022-03-01T02:55:00Z"/>
              </w:rPr>
            </w:pPr>
            <w:ins w:id="127" w:author="Md Jahidur Rahman" w:date="2022-03-01T02:55:00Z">
              <w:r>
                <w:rPr>
                  <w:rFonts w:eastAsiaTheme="minorEastAsia"/>
                </w:rPr>
                <w:t>Qualcomm</w:t>
              </w:r>
            </w:ins>
          </w:p>
        </w:tc>
        <w:tc>
          <w:tcPr>
            <w:tcW w:w="7093" w:type="dxa"/>
          </w:tcPr>
          <w:p w14:paraId="0BAFBFC8" w14:textId="189513F9" w:rsidR="000150C3" w:rsidRDefault="000150C3" w:rsidP="000150C3">
            <w:pPr>
              <w:spacing w:after="120"/>
              <w:rPr>
                <w:ins w:id="128" w:author="Md Jahidur Rahman" w:date="2022-03-01T02:55:00Z"/>
              </w:rPr>
            </w:pPr>
            <w:ins w:id="129" w:author="Md Jahidur Rahman" w:date="2022-03-01T02:55:00Z">
              <w:r>
                <w:rPr>
                  <w:rFonts w:eastAsiaTheme="minorEastAsia"/>
                </w:rPr>
                <w:t>We support Option 1a.</w:t>
              </w:r>
              <w:r>
                <w:rPr>
                  <w:rFonts w:eastAsiaTheme="minorEastAsia"/>
                </w:rPr>
                <w:br/>
                <w:t>We think that 100ns is sufficiently large delay spread that captures a reasonable NLOS propagation scenario for NTN.</w:t>
              </w:r>
            </w:ins>
          </w:p>
        </w:tc>
      </w:tr>
      <w:tr w:rsidR="000150C3" w:rsidRPr="00091089" w14:paraId="218A94EF" w14:textId="77777777" w:rsidTr="008C38D0">
        <w:trPr>
          <w:ins w:id="130" w:author="Huawei_revised" w:date="2022-03-01T21:37:00Z"/>
        </w:trPr>
        <w:tc>
          <w:tcPr>
            <w:tcW w:w="1203" w:type="dxa"/>
          </w:tcPr>
          <w:p w14:paraId="78F14AF3" w14:textId="222B5631" w:rsidR="000150C3" w:rsidRPr="006C1BC6" w:rsidRDefault="000150C3" w:rsidP="000150C3">
            <w:pPr>
              <w:spacing w:after="120"/>
              <w:rPr>
                <w:ins w:id="131" w:author="Huawei_revised" w:date="2022-03-01T21:37:00Z"/>
                <w:rFonts w:eastAsiaTheme="minorEastAsia"/>
              </w:rPr>
            </w:pPr>
            <w:ins w:id="132" w:author="Huawei_revised" w:date="2022-03-01T21:37:00Z">
              <w:r>
                <w:rPr>
                  <w:rFonts w:eastAsiaTheme="minorEastAsia" w:hint="eastAsia"/>
                </w:rPr>
                <w:t>H</w:t>
              </w:r>
              <w:r>
                <w:rPr>
                  <w:rFonts w:eastAsiaTheme="minorEastAsia"/>
                </w:rPr>
                <w:t>uawei</w:t>
              </w:r>
            </w:ins>
          </w:p>
        </w:tc>
        <w:tc>
          <w:tcPr>
            <w:tcW w:w="7093" w:type="dxa"/>
          </w:tcPr>
          <w:p w14:paraId="5BD550D3" w14:textId="6F13D2A3" w:rsidR="000150C3" w:rsidRPr="006C1BC6" w:rsidRDefault="000150C3" w:rsidP="000150C3">
            <w:pPr>
              <w:spacing w:after="120"/>
              <w:rPr>
                <w:ins w:id="133" w:author="Huawei_revised" w:date="2022-03-01T21:37:00Z"/>
                <w:rFonts w:eastAsiaTheme="minorEastAsia"/>
              </w:rPr>
            </w:pPr>
            <w:ins w:id="134" w:author="Huawei_revised" w:date="2022-03-01T21:37:00Z">
              <w:r>
                <w:rPr>
                  <w:rFonts w:eastAsiaTheme="minorEastAsia" w:hint="eastAsia"/>
                </w:rPr>
                <w:t>W</w:t>
              </w:r>
              <w:r>
                <w:rPr>
                  <w:rFonts w:eastAsiaTheme="minorEastAsia"/>
                </w:rPr>
                <w:t xml:space="preserve">e are Ok with either </w:t>
              </w:r>
            </w:ins>
            <w:ins w:id="135" w:author="Huawei_revised" w:date="2022-03-01T21:38:00Z">
              <w:r>
                <w:rPr>
                  <w:rFonts w:eastAsiaTheme="minorEastAsia"/>
                </w:rPr>
                <w:t>Option 1b or Option 2b.</w:t>
              </w:r>
            </w:ins>
          </w:p>
        </w:tc>
      </w:tr>
      <w:tr w:rsidR="000150C3" w:rsidRPr="00091089" w14:paraId="23BBA755" w14:textId="77777777" w:rsidTr="008C38D0">
        <w:trPr>
          <w:ins w:id="136" w:author="Jiakai Shi" w:date="2022-03-01T22:43:00Z"/>
        </w:trPr>
        <w:tc>
          <w:tcPr>
            <w:tcW w:w="1203" w:type="dxa"/>
          </w:tcPr>
          <w:p w14:paraId="43738E1A" w14:textId="4475EDCE" w:rsidR="000150C3" w:rsidRDefault="000150C3" w:rsidP="000150C3">
            <w:pPr>
              <w:spacing w:after="120"/>
              <w:rPr>
                <w:ins w:id="137" w:author="Jiakai Shi" w:date="2022-03-01T22:43:00Z"/>
              </w:rPr>
            </w:pPr>
            <w:ins w:id="138" w:author="Jiakai Shi" w:date="2022-03-01T22:44:00Z">
              <w:r>
                <w:rPr>
                  <w:rFonts w:eastAsiaTheme="minorEastAsia"/>
                </w:rPr>
                <w:t>Ericsson</w:t>
              </w:r>
            </w:ins>
          </w:p>
        </w:tc>
        <w:tc>
          <w:tcPr>
            <w:tcW w:w="7093" w:type="dxa"/>
          </w:tcPr>
          <w:p w14:paraId="7B30E18E" w14:textId="77777777" w:rsidR="000150C3" w:rsidRDefault="000150C3" w:rsidP="000150C3">
            <w:pPr>
              <w:spacing w:after="120"/>
              <w:rPr>
                <w:ins w:id="139" w:author="Jiakai Shi" w:date="2022-03-01T22:44:00Z"/>
                <w:rFonts w:eastAsiaTheme="minorEastAsia"/>
              </w:rPr>
            </w:pPr>
            <w:ins w:id="140" w:author="Jiakai Shi" w:date="2022-03-01T22:44:00Z">
              <w:r>
                <w:rPr>
                  <w:rFonts w:eastAsiaTheme="minorEastAsia"/>
                </w:rPr>
                <w:t xml:space="preserve">We prefer taking 100ns as maximum DS based on Table 7.3.5.1.1-3 in TS38.811. </w:t>
              </w:r>
            </w:ins>
          </w:p>
          <w:p w14:paraId="1D4A101B" w14:textId="77777777" w:rsidR="000150C3" w:rsidRDefault="000150C3" w:rsidP="000150C3">
            <w:pPr>
              <w:spacing w:after="120"/>
              <w:rPr>
                <w:ins w:id="141" w:author="Jiakai Shi" w:date="2022-03-01T22:44:00Z"/>
                <w:rFonts w:eastAsiaTheme="minorEastAsia"/>
              </w:rPr>
            </w:pPr>
            <w:ins w:id="142" w:author="Jiakai Shi" w:date="2022-03-01T22:44:00Z">
              <w:r>
                <w:rPr>
                  <w:rFonts w:eastAsiaTheme="minorEastAsia"/>
                </w:rPr>
                <w:t>We prefer only t</w:t>
              </w:r>
              <w:r>
                <w:t>o define</w:t>
              </w:r>
              <w:r>
                <w:rPr>
                  <w:rFonts w:eastAsiaTheme="minorEastAsia"/>
                </w:rPr>
                <w:t xml:space="preserve"> one DS value for each channel. For NLOS channel, the maximum DS could be considered. For LOS channel, smaller DS could be considered. For example NTN-TDLA100 and NTN-TDLC50.</w:t>
              </w:r>
            </w:ins>
          </w:p>
          <w:p w14:paraId="3D5897AD" w14:textId="77777777" w:rsidR="000150C3" w:rsidRDefault="000150C3" w:rsidP="000150C3">
            <w:pPr>
              <w:pStyle w:val="TH"/>
              <w:rPr>
                <w:ins w:id="143" w:author="Jiakai Shi" w:date="2022-03-01T22:44:00Z"/>
              </w:rPr>
            </w:pPr>
            <w:ins w:id="144" w:author="Jiakai Shi" w:date="2022-03-01T22:44:00Z">
              <w:r>
                <w:t>Table 7.3.5.1.1-3: Maximum delay spread and minimum coherence bandwidth for each deployment 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04"/>
              <w:gridCol w:w="1099"/>
              <w:gridCol w:w="1088"/>
              <w:gridCol w:w="1088"/>
              <w:gridCol w:w="1153"/>
            </w:tblGrid>
            <w:tr w:rsidR="000150C3" w14:paraId="62C71CC8" w14:textId="77777777" w:rsidTr="00C32D25">
              <w:trPr>
                <w:jc w:val="center"/>
                <w:ins w:id="145" w:author="Jiakai Shi" w:date="2022-03-01T22:44:00Z"/>
              </w:trPr>
              <w:tc>
                <w:tcPr>
                  <w:tcW w:w="1796" w:type="dxa"/>
                  <w:tcBorders>
                    <w:top w:val="single" w:sz="4" w:space="0" w:color="auto"/>
                    <w:left w:val="single" w:sz="4" w:space="0" w:color="auto"/>
                    <w:bottom w:val="single" w:sz="4" w:space="0" w:color="auto"/>
                    <w:right w:val="single" w:sz="4" w:space="0" w:color="auto"/>
                  </w:tcBorders>
                </w:tcPr>
                <w:p w14:paraId="0ABFA6B6" w14:textId="77777777" w:rsidR="000150C3" w:rsidRPr="00C32D25" w:rsidRDefault="000150C3" w:rsidP="000150C3">
                  <w:pPr>
                    <w:pStyle w:val="TAH"/>
                    <w:rPr>
                      <w:ins w:id="146" w:author="Jiakai Shi" w:date="2022-03-01T22:44: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756B45F1" w14:textId="77777777" w:rsidR="000150C3" w:rsidRDefault="000150C3" w:rsidP="000150C3">
                  <w:pPr>
                    <w:pStyle w:val="TAH"/>
                    <w:rPr>
                      <w:ins w:id="147" w:author="Jiakai Shi" w:date="2022-03-01T22:44:00Z"/>
                      <w:rFonts w:eastAsia="Calibri"/>
                    </w:rPr>
                  </w:pPr>
                  <w:ins w:id="148" w:author="Jiakai Shi" w:date="2022-03-01T22:44:00Z">
                    <w:r>
                      <w:rPr>
                        <w:rFonts w:eastAsia="Calibri"/>
                      </w:rPr>
                      <w:t>D1, GEO, Ka band</w:t>
                    </w:r>
                  </w:ins>
                </w:p>
              </w:tc>
              <w:tc>
                <w:tcPr>
                  <w:tcW w:w="1591" w:type="dxa"/>
                  <w:tcBorders>
                    <w:top w:val="single" w:sz="4" w:space="0" w:color="auto"/>
                    <w:left w:val="single" w:sz="4" w:space="0" w:color="auto"/>
                    <w:bottom w:val="single" w:sz="4" w:space="0" w:color="auto"/>
                    <w:right w:val="single" w:sz="4" w:space="0" w:color="auto"/>
                  </w:tcBorders>
                  <w:hideMark/>
                </w:tcPr>
                <w:p w14:paraId="2F6726BD" w14:textId="77777777" w:rsidR="000150C3" w:rsidRPr="00C32D25" w:rsidRDefault="000150C3" w:rsidP="000150C3">
                  <w:pPr>
                    <w:pStyle w:val="TAH"/>
                    <w:rPr>
                      <w:ins w:id="149" w:author="Jiakai Shi" w:date="2022-03-01T22:44:00Z"/>
                      <w:rFonts w:eastAsia="Calibri"/>
                      <w:highlight w:val="yellow"/>
                    </w:rPr>
                  </w:pPr>
                  <w:ins w:id="150" w:author="Jiakai Shi" w:date="2022-03-01T22:44:00Z">
                    <w:r w:rsidRPr="00C32D25">
                      <w:rPr>
                        <w:rFonts w:eastAsia="Calibri"/>
                        <w:highlight w:val="yellow"/>
                      </w:rPr>
                      <w:t>D2, GEO, S band</w:t>
                    </w:r>
                  </w:ins>
                </w:p>
              </w:tc>
              <w:tc>
                <w:tcPr>
                  <w:tcW w:w="1591" w:type="dxa"/>
                  <w:tcBorders>
                    <w:top w:val="single" w:sz="4" w:space="0" w:color="auto"/>
                    <w:left w:val="single" w:sz="4" w:space="0" w:color="auto"/>
                    <w:bottom w:val="single" w:sz="4" w:space="0" w:color="auto"/>
                    <w:right w:val="single" w:sz="4" w:space="0" w:color="auto"/>
                  </w:tcBorders>
                  <w:hideMark/>
                </w:tcPr>
                <w:p w14:paraId="2345E1A0" w14:textId="77777777" w:rsidR="000150C3" w:rsidRPr="00C32D25" w:rsidRDefault="000150C3" w:rsidP="000150C3">
                  <w:pPr>
                    <w:pStyle w:val="TAH"/>
                    <w:rPr>
                      <w:ins w:id="151" w:author="Jiakai Shi" w:date="2022-03-01T22:44:00Z"/>
                      <w:rFonts w:eastAsia="Calibri"/>
                      <w:highlight w:val="yellow"/>
                    </w:rPr>
                  </w:pPr>
                  <w:ins w:id="152" w:author="Jiakai Shi" w:date="2022-03-01T22:44:00Z">
                    <w:r w:rsidRPr="00C32D25">
                      <w:rPr>
                        <w:rFonts w:eastAsia="Calibri"/>
                        <w:highlight w:val="yellow"/>
                      </w:rPr>
                      <w:t>D3, LEO, S band</w:t>
                    </w:r>
                  </w:ins>
                </w:p>
              </w:tc>
              <w:tc>
                <w:tcPr>
                  <w:tcW w:w="1591" w:type="dxa"/>
                  <w:tcBorders>
                    <w:top w:val="single" w:sz="4" w:space="0" w:color="auto"/>
                    <w:left w:val="single" w:sz="4" w:space="0" w:color="auto"/>
                    <w:bottom w:val="single" w:sz="4" w:space="0" w:color="auto"/>
                    <w:right w:val="single" w:sz="4" w:space="0" w:color="auto"/>
                  </w:tcBorders>
                  <w:hideMark/>
                </w:tcPr>
                <w:p w14:paraId="4AED7D1C" w14:textId="77777777" w:rsidR="000150C3" w:rsidRDefault="000150C3" w:rsidP="000150C3">
                  <w:pPr>
                    <w:pStyle w:val="TAH"/>
                    <w:rPr>
                      <w:ins w:id="153" w:author="Jiakai Shi" w:date="2022-03-01T22:44:00Z"/>
                      <w:rFonts w:eastAsia="Calibri"/>
                    </w:rPr>
                  </w:pPr>
                  <w:ins w:id="154" w:author="Jiakai Shi" w:date="2022-03-01T22:44:00Z">
                    <w:r>
                      <w:rPr>
                        <w:rFonts w:eastAsia="Calibri"/>
                      </w:rPr>
                      <w:t>D4, LEO, Ka band</w:t>
                    </w:r>
                  </w:ins>
                </w:p>
              </w:tc>
              <w:tc>
                <w:tcPr>
                  <w:tcW w:w="1591" w:type="dxa"/>
                  <w:tcBorders>
                    <w:top w:val="single" w:sz="4" w:space="0" w:color="auto"/>
                    <w:left w:val="single" w:sz="4" w:space="0" w:color="auto"/>
                    <w:bottom w:val="single" w:sz="4" w:space="0" w:color="auto"/>
                    <w:right w:val="single" w:sz="4" w:space="0" w:color="auto"/>
                  </w:tcBorders>
                  <w:hideMark/>
                </w:tcPr>
                <w:p w14:paraId="13E567AD" w14:textId="77777777" w:rsidR="000150C3" w:rsidRDefault="000150C3" w:rsidP="000150C3">
                  <w:pPr>
                    <w:pStyle w:val="TAH"/>
                    <w:rPr>
                      <w:ins w:id="155" w:author="Jiakai Shi" w:date="2022-03-01T22:44:00Z"/>
                      <w:rFonts w:eastAsia="Calibri"/>
                    </w:rPr>
                  </w:pPr>
                  <w:ins w:id="156" w:author="Jiakai Shi" w:date="2022-03-01T22:44:00Z">
                    <w:r>
                      <w:rPr>
                        <w:rFonts w:eastAsia="Calibri"/>
                      </w:rPr>
                      <w:t>D5, HAPS, S band</w:t>
                    </w:r>
                  </w:ins>
                </w:p>
              </w:tc>
            </w:tr>
            <w:tr w:rsidR="000150C3" w14:paraId="26871B4D" w14:textId="77777777" w:rsidTr="00C32D25">
              <w:trPr>
                <w:jc w:val="center"/>
                <w:ins w:id="157" w:author="Jiakai Shi" w:date="2022-03-01T22:44:00Z"/>
              </w:trPr>
              <w:tc>
                <w:tcPr>
                  <w:tcW w:w="1796" w:type="dxa"/>
                  <w:tcBorders>
                    <w:top w:val="single" w:sz="4" w:space="0" w:color="auto"/>
                    <w:left w:val="single" w:sz="4" w:space="0" w:color="auto"/>
                    <w:bottom w:val="single" w:sz="4" w:space="0" w:color="auto"/>
                    <w:right w:val="single" w:sz="4" w:space="0" w:color="auto"/>
                  </w:tcBorders>
                  <w:hideMark/>
                </w:tcPr>
                <w:p w14:paraId="0BA802B2" w14:textId="77777777" w:rsidR="000150C3" w:rsidRDefault="000150C3" w:rsidP="000150C3">
                  <w:pPr>
                    <w:pStyle w:val="TAL"/>
                    <w:rPr>
                      <w:ins w:id="158" w:author="Jiakai Shi" w:date="2022-03-01T22:44:00Z"/>
                      <w:rFonts w:eastAsia="Calibri"/>
                      <w:b/>
                    </w:rPr>
                  </w:pPr>
                  <w:ins w:id="159" w:author="Jiakai Shi" w:date="2022-03-01T22:44:00Z">
                    <w:r>
                      <w:rPr>
                        <w:rFonts w:eastAsia="Calibri"/>
                        <w:b/>
                      </w:rPr>
                      <w:t>Maximum Delay spread (ns)</w:t>
                    </w:r>
                  </w:ins>
                </w:p>
              </w:tc>
              <w:tc>
                <w:tcPr>
                  <w:tcW w:w="1386" w:type="dxa"/>
                  <w:tcBorders>
                    <w:top w:val="single" w:sz="4" w:space="0" w:color="auto"/>
                    <w:left w:val="single" w:sz="4" w:space="0" w:color="auto"/>
                    <w:bottom w:val="single" w:sz="4" w:space="0" w:color="auto"/>
                    <w:right w:val="single" w:sz="4" w:space="0" w:color="auto"/>
                  </w:tcBorders>
                  <w:hideMark/>
                </w:tcPr>
                <w:p w14:paraId="477C1891" w14:textId="77777777" w:rsidR="000150C3" w:rsidRDefault="000150C3" w:rsidP="000150C3">
                  <w:pPr>
                    <w:pStyle w:val="TAC"/>
                    <w:rPr>
                      <w:ins w:id="160" w:author="Jiakai Shi" w:date="2022-03-01T22:44:00Z"/>
                      <w:rFonts w:eastAsia="Calibri"/>
                    </w:rPr>
                  </w:pPr>
                  <w:ins w:id="161" w:author="Jiakai Shi" w:date="2022-03-01T22:4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7EC74B76" w14:textId="77777777" w:rsidR="000150C3" w:rsidRPr="00C32D25" w:rsidRDefault="000150C3" w:rsidP="000150C3">
                  <w:pPr>
                    <w:pStyle w:val="TAC"/>
                    <w:rPr>
                      <w:ins w:id="162" w:author="Jiakai Shi" w:date="2022-03-01T22:44:00Z"/>
                      <w:rFonts w:eastAsia="Calibri"/>
                      <w:highlight w:val="yellow"/>
                    </w:rPr>
                  </w:pPr>
                  <w:ins w:id="163" w:author="Jiakai Shi" w:date="2022-03-01T22:44: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3EA6F770" w14:textId="77777777" w:rsidR="000150C3" w:rsidRPr="00C32D25" w:rsidRDefault="000150C3" w:rsidP="000150C3">
                  <w:pPr>
                    <w:pStyle w:val="TAC"/>
                    <w:rPr>
                      <w:ins w:id="164" w:author="Jiakai Shi" w:date="2022-03-01T22:44:00Z"/>
                      <w:rFonts w:eastAsia="Calibri"/>
                      <w:highlight w:val="yellow"/>
                    </w:rPr>
                  </w:pPr>
                  <w:ins w:id="165" w:author="Jiakai Shi" w:date="2022-03-01T22:44:00Z">
                    <w:r w:rsidRPr="00C32D25">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266F4A0C" w14:textId="77777777" w:rsidR="000150C3" w:rsidRDefault="000150C3" w:rsidP="000150C3">
                  <w:pPr>
                    <w:pStyle w:val="TAC"/>
                    <w:rPr>
                      <w:ins w:id="166" w:author="Jiakai Shi" w:date="2022-03-01T22:44:00Z"/>
                      <w:rFonts w:eastAsia="Calibri"/>
                    </w:rPr>
                  </w:pPr>
                  <w:ins w:id="167" w:author="Jiakai Shi" w:date="2022-03-01T22:44: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16787758" w14:textId="77777777" w:rsidR="000150C3" w:rsidRDefault="000150C3" w:rsidP="000150C3">
                  <w:pPr>
                    <w:pStyle w:val="TAC"/>
                    <w:rPr>
                      <w:ins w:id="168" w:author="Jiakai Shi" w:date="2022-03-01T22:44:00Z"/>
                      <w:rFonts w:eastAsia="Calibri"/>
                    </w:rPr>
                  </w:pPr>
                  <w:ins w:id="169" w:author="Jiakai Shi" w:date="2022-03-01T22:44:00Z">
                    <w:r>
                      <w:rPr>
                        <w:rFonts w:eastAsia="Calibri"/>
                      </w:rPr>
                      <w:t>150</w:t>
                    </w:r>
                  </w:ins>
                </w:p>
              </w:tc>
            </w:tr>
            <w:tr w:rsidR="000150C3" w14:paraId="5FD87BFC" w14:textId="77777777" w:rsidTr="00C32D25">
              <w:trPr>
                <w:jc w:val="center"/>
                <w:ins w:id="170" w:author="Jiakai Shi" w:date="2022-03-01T22:44:00Z"/>
              </w:trPr>
              <w:tc>
                <w:tcPr>
                  <w:tcW w:w="1796" w:type="dxa"/>
                  <w:tcBorders>
                    <w:top w:val="single" w:sz="4" w:space="0" w:color="auto"/>
                    <w:left w:val="single" w:sz="4" w:space="0" w:color="auto"/>
                    <w:bottom w:val="single" w:sz="4" w:space="0" w:color="auto"/>
                    <w:right w:val="single" w:sz="4" w:space="0" w:color="auto"/>
                  </w:tcBorders>
                  <w:hideMark/>
                </w:tcPr>
                <w:p w14:paraId="282F1285" w14:textId="77777777" w:rsidR="000150C3" w:rsidRDefault="000150C3" w:rsidP="000150C3">
                  <w:pPr>
                    <w:pStyle w:val="TAL"/>
                    <w:rPr>
                      <w:ins w:id="171" w:author="Jiakai Shi" w:date="2022-03-01T22:44:00Z"/>
                      <w:rFonts w:eastAsia="Calibri"/>
                      <w:b/>
                    </w:rPr>
                  </w:pPr>
                  <w:ins w:id="172" w:author="Jiakai Shi" w:date="2022-03-01T22:44:00Z">
                    <w:r>
                      <w:rPr>
                        <w:rFonts w:eastAsia="Calibri"/>
                        <w:b/>
                      </w:rPr>
                      <w:t>Min coherence bandwidth</w:t>
                    </w:r>
                    <w:r>
                      <w:rPr>
                        <w:rFonts w:eastAsia="Calibri"/>
                        <w:b/>
                      </w:rPr>
                      <w:br/>
                      <w:t>(NOTE 1, NOTE 2)</w:t>
                    </w:r>
                  </w:ins>
                </w:p>
              </w:tc>
              <w:tc>
                <w:tcPr>
                  <w:tcW w:w="1386" w:type="dxa"/>
                  <w:tcBorders>
                    <w:top w:val="single" w:sz="4" w:space="0" w:color="auto"/>
                    <w:left w:val="single" w:sz="4" w:space="0" w:color="auto"/>
                    <w:bottom w:val="single" w:sz="4" w:space="0" w:color="auto"/>
                    <w:right w:val="single" w:sz="4" w:space="0" w:color="auto"/>
                  </w:tcBorders>
                  <w:hideMark/>
                </w:tcPr>
                <w:p w14:paraId="30E63EFA" w14:textId="77777777" w:rsidR="000150C3" w:rsidRDefault="000150C3" w:rsidP="000150C3">
                  <w:pPr>
                    <w:pStyle w:val="TAC"/>
                    <w:rPr>
                      <w:ins w:id="173" w:author="Jiakai Shi" w:date="2022-03-01T22:44:00Z"/>
                      <w:rFonts w:eastAsia="Calibri"/>
                    </w:rPr>
                  </w:pPr>
                  <w:ins w:id="174" w:author="Jiakai Shi" w:date="2022-03-01T22:4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0C0ABB50" w14:textId="77777777" w:rsidR="000150C3" w:rsidRPr="00C32D25" w:rsidRDefault="000150C3" w:rsidP="000150C3">
                  <w:pPr>
                    <w:pStyle w:val="TAC"/>
                    <w:rPr>
                      <w:ins w:id="175" w:author="Jiakai Shi" w:date="2022-03-01T22:44:00Z"/>
                      <w:rFonts w:eastAsia="Calibri"/>
                      <w:highlight w:val="yellow"/>
                    </w:rPr>
                  </w:pPr>
                  <w:ins w:id="176" w:author="Jiakai Shi" w:date="2022-03-01T22:44: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12C0B246" w14:textId="77777777" w:rsidR="000150C3" w:rsidRPr="00C32D25" w:rsidRDefault="000150C3" w:rsidP="000150C3">
                  <w:pPr>
                    <w:pStyle w:val="TAC"/>
                    <w:rPr>
                      <w:ins w:id="177" w:author="Jiakai Shi" w:date="2022-03-01T22:44:00Z"/>
                      <w:rFonts w:eastAsia="Calibri"/>
                      <w:highlight w:val="yellow"/>
                    </w:rPr>
                  </w:pPr>
                  <w:ins w:id="178" w:author="Jiakai Shi" w:date="2022-03-01T22:44:00Z">
                    <w:r w:rsidRPr="00C32D25">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0583E27A" w14:textId="77777777" w:rsidR="000150C3" w:rsidRDefault="000150C3" w:rsidP="000150C3">
                  <w:pPr>
                    <w:pStyle w:val="TAC"/>
                    <w:rPr>
                      <w:ins w:id="179" w:author="Jiakai Shi" w:date="2022-03-01T22:44:00Z"/>
                      <w:rFonts w:eastAsia="Calibri"/>
                    </w:rPr>
                  </w:pPr>
                  <w:ins w:id="180" w:author="Jiakai Shi" w:date="2022-03-01T22:44: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2F941AE4" w14:textId="77777777" w:rsidR="000150C3" w:rsidRDefault="000150C3" w:rsidP="000150C3">
                  <w:pPr>
                    <w:pStyle w:val="TAC"/>
                    <w:rPr>
                      <w:ins w:id="181" w:author="Jiakai Shi" w:date="2022-03-01T22:44:00Z"/>
                      <w:rFonts w:eastAsia="Calibri"/>
                    </w:rPr>
                  </w:pPr>
                  <w:ins w:id="182" w:author="Jiakai Shi" w:date="2022-03-01T22:44:00Z">
                    <w:r>
                      <w:rPr>
                        <w:rFonts w:eastAsia="Calibri"/>
                      </w:rPr>
                      <w:t>133 kHz</w:t>
                    </w:r>
                  </w:ins>
                </w:p>
              </w:tc>
            </w:tr>
          </w:tbl>
          <w:p w14:paraId="431F52E3" w14:textId="77777777" w:rsidR="000150C3" w:rsidRDefault="000150C3" w:rsidP="000150C3">
            <w:pPr>
              <w:spacing w:after="120"/>
              <w:rPr>
                <w:ins w:id="183" w:author="Jiakai Shi" w:date="2022-03-01T22:43:00Z"/>
              </w:rPr>
            </w:pPr>
          </w:p>
        </w:tc>
      </w:tr>
    </w:tbl>
    <w:p w14:paraId="6DE29C3C" w14:textId="77777777" w:rsidR="00BE668E" w:rsidRPr="00091089" w:rsidRDefault="00BE668E" w:rsidP="00BE668E"/>
    <w:p w14:paraId="2990A847" w14:textId="77777777" w:rsidR="00BE668E" w:rsidRPr="00091089" w:rsidRDefault="00BE668E" w:rsidP="00BE668E">
      <w:pPr>
        <w:rPr>
          <w:b/>
          <w:u w:val="single"/>
          <w:lang w:eastAsia="ko-KR"/>
        </w:rPr>
      </w:pPr>
      <w:r w:rsidRPr="00091089">
        <w:rPr>
          <w:b/>
          <w:u w:val="single"/>
          <w:lang w:eastAsia="ko-KR"/>
        </w:rPr>
        <w:t>Issue 3-1-3b: Delay spread model-Sampling frequency offset</w:t>
      </w:r>
    </w:p>
    <w:p w14:paraId="2D9476A6"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33988364"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lastRenderedPageBreak/>
        <w:t>Option 1: Consider sampling frequency offset for DL demodulation</w:t>
      </w:r>
    </w:p>
    <w:p w14:paraId="7CF558EF"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2: Not consider sampling frequency offset for DL demodulation</w:t>
      </w:r>
    </w:p>
    <w:p w14:paraId="6B61BF35" w14:textId="1615A7A6" w:rsidR="00BE668E" w:rsidRPr="00091089" w:rsidRDefault="00BE668E" w:rsidP="00BE668E">
      <w:pPr>
        <w:pStyle w:val="ListParagraph"/>
        <w:widowControl/>
        <w:numPr>
          <w:ilvl w:val="0"/>
          <w:numId w:val="7"/>
        </w:numPr>
        <w:spacing w:after="120"/>
        <w:ind w:left="720" w:firstLineChars="0"/>
        <w:jc w:val="left"/>
        <w:rPr>
          <w:rFonts w:eastAsia="SimSun"/>
          <w:szCs w:val="24"/>
        </w:rPr>
      </w:pPr>
      <w:del w:id="184" w:author="Qualcomm" w:date="2022-03-02T11:18:00Z">
        <w:r w:rsidRPr="00091089" w:rsidDel="000150C3">
          <w:rPr>
            <w:rFonts w:eastAsia="SimSun"/>
            <w:szCs w:val="24"/>
          </w:rPr>
          <w:delText>Recommended WF</w:delText>
        </w:r>
      </w:del>
      <w:ins w:id="185" w:author="Qualcomm" w:date="2022-03-02T11:18:00Z">
        <w:r w:rsidR="000150C3">
          <w:rPr>
            <w:rFonts w:eastAsia="SimSun"/>
            <w:szCs w:val="24"/>
          </w:rPr>
          <w:t>Agreement</w:t>
        </w:r>
      </w:ins>
      <w:ins w:id="186" w:author="Qualcomm" w:date="2022-03-02T11:27:00Z">
        <w:r w:rsidR="0060069C">
          <w:rPr>
            <w:rFonts w:eastAsia="SimSun"/>
            <w:szCs w:val="24"/>
          </w:rPr>
          <w:t>:</w:t>
        </w:r>
      </w:ins>
    </w:p>
    <w:p w14:paraId="1FF15429" w14:textId="5A463811"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del w:id="187" w:author="Qualcomm" w:date="2022-03-02T11:19:00Z">
        <w:r w:rsidRPr="00091089" w:rsidDel="007D5DA4">
          <w:rPr>
            <w:rFonts w:eastAsia="SimSun"/>
            <w:szCs w:val="24"/>
          </w:rPr>
          <w:delText>Companies are encouraged to provide the views on this issue.</w:delText>
        </w:r>
      </w:del>
      <w:ins w:id="188" w:author="Qualcomm" w:date="2022-03-02T11:19:00Z">
        <w:r w:rsidR="007D5DA4">
          <w:rPr>
            <w:rFonts w:eastAsia="SimSun"/>
            <w:szCs w:val="24"/>
          </w:rPr>
          <w:t>FFS on sampling frequency offset</w:t>
        </w:r>
      </w:ins>
    </w:p>
    <w:p w14:paraId="08365EC6" w14:textId="77777777" w:rsidR="00BE668E" w:rsidRPr="00091089" w:rsidRDefault="00BE668E" w:rsidP="00BE668E"/>
    <w:tbl>
      <w:tblPr>
        <w:tblStyle w:val="TableGrid"/>
        <w:tblW w:w="0" w:type="auto"/>
        <w:tblLook w:val="04A0" w:firstRow="1" w:lastRow="0" w:firstColumn="1" w:lastColumn="0" w:noHBand="0" w:noVBand="1"/>
      </w:tblPr>
      <w:tblGrid>
        <w:gridCol w:w="1202"/>
        <w:gridCol w:w="7094"/>
      </w:tblGrid>
      <w:tr w:rsidR="00091089" w:rsidRPr="00091089" w14:paraId="773E47F1" w14:textId="77777777" w:rsidTr="00BC1CE0">
        <w:tc>
          <w:tcPr>
            <w:tcW w:w="1202" w:type="dxa"/>
          </w:tcPr>
          <w:p w14:paraId="28DE760C"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796372F6"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38252256" w14:textId="77777777" w:rsidTr="00BC1CE0">
        <w:tc>
          <w:tcPr>
            <w:tcW w:w="1202" w:type="dxa"/>
          </w:tcPr>
          <w:p w14:paraId="2B5ADD11" w14:textId="1D5EC0A8" w:rsidR="00BE668E" w:rsidRPr="00091089" w:rsidRDefault="005313EA" w:rsidP="0087222C">
            <w:pPr>
              <w:spacing w:after="120"/>
              <w:rPr>
                <w:rFonts w:eastAsiaTheme="minorEastAsia"/>
              </w:rPr>
            </w:pPr>
            <w:ins w:id="189" w:author="Apple (Manasa)" w:date="2022-03-01T02:07:00Z">
              <w:r>
                <w:rPr>
                  <w:rFonts w:eastAsiaTheme="minorEastAsia"/>
                </w:rPr>
                <w:t>Apple</w:t>
              </w:r>
            </w:ins>
          </w:p>
        </w:tc>
        <w:tc>
          <w:tcPr>
            <w:tcW w:w="7094" w:type="dxa"/>
          </w:tcPr>
          <w:p w14:paraId="57DF9A09" w14:textId="28CE11F5" w:rsidR="00BE668E" w:rsidRPr="00091089" w:rsidRDefault="00D75E1B" w:rsidP="0087222C">
            <w:pPr>
              <w:spacing w:after="120"/>
              <w:rPr>
                <w:rFonts w:eastAsiaTheme="minorEastAsia"/>
              </w:rPr>
            </w:pPr>
            <w:ins w:id="190" w:author="Apple (Manasa)" w:date="2022-03-01T02:10:00Z">
              <w:r>
                <w:rPr>
                  <w:rFonts w:eastAsiaTheme="minorEastAsia"/>
                </w:rPr>
                <w:t xml:space="preserve">We support option 2. </w:t>
              </w:r>
            </w:ins>
            <w:ins w:id="191" w:author="Apple (Manasa)" w:date="2022-03-01T02:08:00Z">
              <w:r w:rsidR="005313EA">
                <w:rPr>
                  <w:rFonts w:eastAsiaTheme="minorEastAsia"/>
                </w:rPr>
                <w:t xml:space="preserve">Are we assuming that there will be a time varying </w:t>
              </w:r>
            </w:ins>
            <w:ins w:id="192" w:author="Apple (Manasa)" w:date="2022-03-01T02:09:00Z">
              <w:r w:rsidR="005313EA">
                <w:rPr>
                  <w:rFonts w:eastAsiaTheme="minorEastAsia"/>
                </w:rPr>
                <w:t xml:space="preserve">propagation delay that is not compensated prior to baseband processing. Similar to the Doppler </w:t>
              </w:r>
              <w:r>
                <w:rPr>
                  <w:rFonts w:eastAsiaTheme="minorEastAsia"/>
                </w:rPr>
                <w:t>shift</w:t>
              </w:r>
              <w:r w:rsidR="005313EA">
                <w:rPr>
                  <w:rFonts w:eastAsiaTheme="minorEastAsia"/>
                </w:rPr>
                <w:t xml:space="preserve"> modeling, we should de couple </w:t>
              </w:r>
            </w:ins>
            <w:ins w:id="193" w:author="Apple (Manasa)" w:date="2022-03-01T02:10:00Z">
              <w:r>
                <w:rPr>
                  <w:rFonts w:eastAsiaTheme="minorEastAsia"/>
                </w:rPr>
                <w:t xml:space="preserve">this from demod requirements. Could proponents please clarify? </w:t>
              </w:r>
            </w:ins>
          </w:p>
        </w:tc>
      </w:tr>
      <w:tr w:rsidR="00BC1CE0" w:rsidRPr="00091089" w14:paraId="52211C81" w14:textId="77777777" w:rsidTr="00BC1CE0">
        <w:trPr>
          <w:ins w:id="194" w:author="Md Jahidur Rahman" w:date="2022-03-01T02:59:00Z"/>
        </w:trPr>
        <w:tc>
          <w:tcPr>
            <w:tcW w:w="1202" w:type="dxa"/>
          </w:tcPr>
          <w:p w14:paraId="38719654" w14:textId="1F6E627F" w:rsidR="00BC1CE0" w:rsidRDefault="00BC1CE0" w:rsidP="00BC1CE0">
            <w:pPr>
              <w:spacing w:after="120"/>
              <w:rPr>
                <w:ins w:id="195" w:author="Md Jahidur Rahman" w:date="2022-03-01T02:59:00Z"/>
              </w:rPr>
            </w:pPr>
            <w:ins w:id="196" w:author="Md Jahidur Rahman" w:date="2022-03-01T02:59:00Z">
              <w:r>
                <w:rPr>
                  <w:rFonts w:eastAsiaTheme="minorEastAsia"/>
                </w:rPr>
                <w:t>Qualcomm</w:t>
              </w:r>
            </w:ins>
          </w:p>
        </w:tc>
        <w:tc>
          <w:tcPr>
            <w:tcW w:w="7094" w:type="dxa"/>
          </w:tcPr>
          <w:p w14:paraId="78A0F698" w14:textId="6F272461" w:rsidR="00BC1CE0" w:rsidRDefault="00BC1CE0" w:rsidP="00BC1CE0">
            <w:pPr>
              <w:spacing w:after="120"/>
              <w:rPr>
                <w:ins w:id="197" w:author="Md Jahidur Rahman" w:date="2022-03-01T02:59:00Z"/>
              </w:rPr>
            </w:pPr>
            <w:ins w:id="198" w:author="Md Jahidur Rahman" w:date="2022-03-01T03:04:00Z">
              <w:r>
                <w:rPr>
                  <w:rFonts w:eastAsiaTheme="minorEastAsia"/>
                  <w:color w:val="0070C0"/>
                </w:rPr>
                <w:t>It</w:t>
              </w:r>
              <w:r w:rsidRPr="0090363A">
                <w:rPr>
                  <w:rFonts w:eastAsiaTheme="minorEastAsia"/>
                  <w:color w:val="0070C0"/>
                </w:rPr>
                <w:t xml:space="preserve"> </w:t>
              </w:r>
            </w:ins>
            <w:ins w:id="199" w:author="Md Jahidur Rahman" w:date="2022-03-01T03:20:00Z">
              <w:r w:rsidR="00186E09">
                <w:rPr>
                  <w:rFonts w:eastAsiaTheme="minorEastAsia"/>
                  <w:color w:val="0070C0"/>
                </w:rPr>
                <w:t xml:space="preserve">is practical </w:t>
              </w:r>
            </w:ins>
            <w:ins w:id="200" w:author="Md Jahidur Rahman" w:date="2022-03-01T03:04:00Z">
              <w:r w:rsidRPr="0090363A">
                <w:rPr>
                  <w:rFonts w:eastAsiaTheme="minorEastAsia"/>
                  <w:color w:val="0070C0"/>
                </w:rPr>
                <w:t>to consider sampling frequency offset to account for the time-varying propagation delay</w:t>
              </w:r>
            </w:ins>
            <w:ins w:id="201" w:author="Md Jahidur Rahman" w:date="2022-03-01T03:20:00Z">
              <w:r w:rsidR="00186E09">
                <w:rPr>
                  <w:rFonts w:eastAsiaTheme="minorEastAsia"/>
                  <w:color w:val="0070C0"/>
                </w:rPr>
                <w:t xml:space="preserve"> due to both satellite and </w:t>
              </w:r>
            </w:ins>
            <w:ins w:id="202" w:author="Md Jahidur Rahman" w:date="2022-03-01T03:21:00Z">
              <w:r w:rsidR="00186E09">
                <w:rPr>
                  <w:rFonts w:eastAsiaTheme="minorEastAsia"/>
                  <w:color w:val="0070C0"/>
                </w:rPr>
                <w:t>UE movement</w:t>
              </w:r>
            </w:ins>
            <w:ins w:id="203" w:author="Md Jahidur Rahman" w:date="2022-03-01T03:04:00Z">
              <w:r w:rsidRPr="0090363A">
                <w:rPr>
                  <w:rFonts w:eastAsiaTheme="minorEastAsia"/>
                  <w:color w:val="0070C0"/>
                </w:rPr>
                <w:t xml:space="preserve">. </w:t>
              </w:r>
              <w:r w:rsidRPr="00725411">
                <w:t>For example, the UE may drop or add samples</w:t>
              </w:r>
              <w:r>
                <w:t xml:space="preserve">, </w:t>
              </w:r>
              <w:r w:rsidRPr="00725411">
                <w:t>as necessary</w:t>
              </w:r>
              <w:r>
                <w:t>,</w:t>
              </w:r>
              <w:r w:rsidRPr="00725411">
                <w:t xml:space="preserve"> based on the estimated sampling frequency offset.</w:t>
              </w:r>
            </w:ins>
            <w:ins w:id="204" w:author="Md Jahidur Rahman" w:date="2022-03-01T03:05:00Z">
              <w:r>
                <w:t xml:space="preserve"> </w:t>
              </w:r>
            </w:ins>
            <w:ins w:id="205" w:author="Md Jahidur Rahman" w:date="2022-03-01T03:06:00Z">
              <w:r>
                <w:t xml:space="preserve">We don’t have a strong view on this and </w:t>
              </w:r>
            </w:ins>
            <w:ins w:id="206" w:author="Md Jahidur Rahman" w:date="2022-03-01T03:08:00Z">
              <w:r w:rsidR="001C19D0">
                <w:t xml:space="preserve">are </w:t>
              </w:r>
            </w:ins>
            <w:ins w:id="207" w:author="Md Jahidur Rahman" w:date="2022-03-01T03:06:00Z">
              <w:r>
                <w:t>open to su</w:t>
              </w:r>
            </w:ins>
            <w:ins w:id="208" w:author="Md Jahidur Rahman" w:date="2022-03-01T03:07:00Z">
              <w:r>
                <w:t>pport Option 2</w:t>
              </w:r>
            </w:ins>
            <w:ins w:id="209" w:author="Md Jahidur Rahman" w:date="2022-03-01T03:06:00Z">
              <w:r>
                <w:t xml:space="preserve">. However, </w:t>
              </w:r>
            </w:ins>
            <w:ins w:id="210" w:author="Md Jahidur Rahman" w:date="2022-03-01T03:07:00Z">
              <w:r>
                <w:t xml:space="preserve">we do think that if we continue to not consider NTN specific channel and propagation scenarios, </w:t>
              </w:r>
              <w:r w:rsidR="001C19D0">
                <w:t xml:space="preserve">at the end it really becomes </w:t>
              </w:r>
            </w:ins>
            <w:ins w:id="211" w:author="Md Jahidur Rahman" w:date="2022-03-01T03:09:00Z">
              <w:r w:rsidR="001C19D0">
                <w:t xml:space="preserve">a </w:t>
              </w:r>
            </w:ins>
            <w:ins w:id="212" w:author="Md Jahidur Rahman" w:date="2022-03-01T03:07:00Z">
              <w:r w:rsidR="001C19D0">
                <w:t>trivial TN U</w:t>
              </w:r>
            </w:ins>
            <w:ins w:id="213" w:author="Md Jahidur Rahman" w:date="2022-03-01T03:08:00Z">
              <w:r w:rsidR="001C19D0">
                <w:t xml:space="preserve">E demod </w:t>
              </w:r>
            </w:ins>
            <w:ins w:id="214" w:author="Md Jahidur Rahman" w:date="2022-03-01T03:09:00Z">
              <w:r w:rsidR="001C19D0">
                <w:t>scenario</w:t>
              </w:r>
            </w:ins>
            <w:ins w:id="215" w:author="Md Jahidur Rahman" w:date="2022-03-01T03:08:00Z">
              <w:r w:rsidR="001C19D0">
                <w:t>.</w:t>
              </w:r>
            </w:ins>
          </w:p>
        </w:tc>
      </w:tr>
      <w:tr w:rsidR="006C1BC6" w:rsidRPr="00091089" w14:paraId="1A3932D9" w14:textId="77777777" w:rsidTr="00BC1CE0">
        <w:trPr>
          <w:ins w:id="216" w:author="Huawei_revised" w:date="2022-03-01T21:36:00Z"/>
        </w:trPr>
        <w:tc>
          <w:tcPr>
            <w:tcW w:w="1202" w:type="dxa"/>
          </w:tcPr>
          <w:p w14:paraId="5A7B1577" w14:textId="0646EFDE" w:rsidR="006C1BC6" w:rsidRPr="006C1BC6" w:rsidRDefault="006C1BC6" w:rsidP="006C1BC6">
            <w:pPr>
              <w:spacing w:after="120"/>
              <w:rPr>
                <w:ins w:id="217" w:author="Huawei_revised" w:date="2022-03-01T21:36:00Z"/>
                <w:rFonts w:eastAsiaTheme="minorEastAsia"/>
              </w:rPr>
            </w:pPr>
            <w:ins w:id="218" w:author="Huawei_revised" w:date="2022-03-01T21:36:00Z">
              <w:r>
                <w:rPr>
                  <w:rFonts w:eastAsiaTheme="minorEastAsia" w:hint="eastAsia"/>
                </w:rPr>
                <w:t>H</w:t>
              </w:r>
              <w:r>
                <w:rPr>
                  <w:rFonts w:eastAsiaTheme="minorEastAsia"/>
                </w:rPr>
                <w:t>uawei</w:t>
              </w:r>
            </w:ins>
          </w:p>
        </w:tc>
        <w:tc>
          <w:tcPr>
            <w:tcW w:w="7094" w:type="dxa"/>
          </w:tcPr>
          <w:p w14:paraId="3EF36367" w14:textId="58993812" w:rsidR="006C1BC6" w:rsidRPr="006C1BC6" w:rsidRDefault="006C1BC6" w:rsidP="006C1BC6">
            <w:pPr>
              <w:spacing w:after="120"/>
              <w:rPr>
                <w:ins w:id="219" w:author="Huawei_revised" w:date="2022-03-01T21:36:00Z"/>
                <w:rFonts w:eastAsiaTheme="minorEastAsia"/>
                <w:color w:val="0070C0"/>
              </w:rPr>
            </w:pPr>
            <w:ins w:id="220" w:author="Huawei_revised" w:date="2022-03-01T21:39:00Z">
              <w:r>
                <w:rPr>
                  <w:rFonts w:eastAsiaTheme="minorEastAsia" w:hint="eastAsia"/>
                </w:rPr>
                <w:t>F</w:t>
              </w:r>
              <w:r>
                <w:rPr>
                  <w:rFonts w:eastAsiaTheme="minorEastAsia"/>
                </w:rPr>
                <w:t>urther discussion is needed until next meeting.</w:t>
              </w:r>
            </w:ins>
          </w:p>
        </w:tc>
      </w:tr>
      <w:tr w:rsidR="00EE2395" w:rsidRPr="00091089" w14:paraId="45CAAD77" w14:textId="77777777" w:rsidTr="00BC1CE0">
        <w:trPr>
          <w:ins w:id="221" w:author="Jiakai Shi" w:date="2022-03-01T22:44:00Z"/>
        </w:trPr>
        <w:tc>
          <w:tcPr>
            <w:tcW w:w="1202" w:type="dxa"/>
          </w:tcPr>
          <w:p w14:paraId="1FA8956E" w14:textId="27129A73" w:rsidR="00EE2395" w:rsidRDefault="00EE2395" w:rsidP="00EE2395">
            <w:pPr>
              <w:spacing w:after="120"/>
              <w:rPr>
                <w:ins w:id="222" w:author="Jiakai Shi" w:date="2022-03-01T22:44:00Z"/>
              </w:rPr>
            </w:pPr>
            <w:ins w:id="223" w:author="Jiakai Shi" w:date="2022-03-01T22:44:00Z">
              <w:r>
                <w:rPr>
                  <w:rFonts w:asciiTheme="minorEastAsia" w:eastAsiaTheme="minorEastAsia" w:hAnsiTheme="minorEastAsia" w:hint="eastAsia"/>
                </w:rPr>
                <w:t>Ericss</w:t>
              </w:r>
              <w:r>
                <w:t>on</w:t>
              </w:r>
            </w:ins>
          </w:p>
        </w:tc>
        <w:tc>
          <w:tcPr>
            <w:tcW w:w="7094" w:type="dxa"/>
          </w:tcPr>
          <w:p w14:paraId="21794EA4" w14:textId="0FBBF4AA" w:rsidR="00EE2395" w:rsidRDefault="00EE2395" w:rsidP="00EE2395">
            <w:pPr>
              <w:spacing w:after="120"/>
              <w:rPr>
                <w:ins w:id="224" w:author="Jiakai Shi" w:date="2022-03-01T22:44:00Z"/>
              </w:rPr>
            </w:pPr>
            <w:ins w:id="225" w:author="Jiakai Shi" w:date="2022-03-01T22:44:00Z">
              <w:r>
                <w:t xml:space="preserve">Further discussion is needed. Prefer FFS and left open to next meeting. </w:t>
              </w:r>
            </w:ins>
          </w:p>
        </w:tc>
      </w:tr>
    </w:tbl>
    <w:p w14:paraId="03A319A2" w14:textId="77777777" w:rsidR="00BE668E" w:rsidRPr="00091089" w:rsidRDefault="00BE668E" w:rsidP="00BE668E"/>
    <w:p w14:paraId="231B0DE8" w14:textId="77777777" w:rsidR="00BE668E" w:rsidRPr="00091089" w:rsidRDefault="00BE668E" w:rsidP="00BE668E">
      <w:pPr>
        <w:rPr>
          <w:b/>
          <w:u w:val="single"/>
          <w:lang w:eastAsia="ko-KR"/>
        </w:rPr>
      </w:pPr>
      <w:r w:rsidRPr="00091089">
        <w:rPr>
          <w:b/>
          <w:u w:val="single"/>
          <w:lang w:eastAsia="ko-KR"/>
        </w:rPr>
        <w:t>Issue 3-1-4: Antenna configuration</w:t>
      </w:r>
    </w:p>
    <w:p w14:paraId="5FF13DA5"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44D6BDE8"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SAN 2Tx – UE 2Rx</w:t>
      </w:r>
    </w:p>
    <w:p w14:paraId="7D403463"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SAN 2Tx – UE 2Rx, further consider SAN 1Tx – UE 2Rx and SAN 1Tx – UE 4Rx</w:t>
      </w:r>
    </w:p>
    <w:p w14:paraId="2326A244" w14:textId="49EE94F5" w:rsidR="00BE668E" w:rsidRPr="00091089" w:rsidRDefault="00BE668E" w:rsidP="00BE668E">
      <w:pPr>
        <w:pStyle w:val="ListParagraph"/>
        <w:widowControl/>
        <w:numPr>
          <w:ilvl w:val="0"/>
          <w:numId w:val="7"/>
        </w:numPr>
        <w:spacing w:after="120"/>
        <w:ind w:left="720" w:firstLineChars="0"/>
        <w:jc w:val="left"/>
        <w:rPr>
          <w:rFonts w:eastAsia="SimSun"/>
          <w:szCs w:val="24"/>
        </w:rPr>
      </w:pPr>
      <w:del w:id="226" w:author="Qualcomm" w:date="2022-03-02T11:19:00Z">
        <w:r w:rsidRPr="00091089" w:rsidDel="00571527">
          <w:rPr>
            <w:rFonts w:eastAsia="SimSun"/>
            <w:szCs w:val="24"/>
          </w:rPr>
          <w:delText>Recommended WF</w:delText>
        </w:r>
      </w:del>
      <w:ins w:id="227" w:author="Qualcomm" w:date="2022-03-02T11:19:00Z">
        <w:r w:rsidR="00571527">
          <w:rPr>
            <w:rFonts w:eastAsia="SimSun"/>
            <w:szCs w:val="24"/>
          </w:rPr>
          <w:t>Agreement</w:t>
        </w:r>
      </w:ins>
      <w:ins w:id="228" w:author="Qualcomm" w:date="2022-03-02T11:27:00Z">
        <w:r w:rsidR="0060069C">
          <w:rPr>
            <w:rFonts w:eastAsia="SimSun"/>
            <w:szCs w:val="24"/>
          </w:rPr>
          <w:t>:</w:t>
        </w:r>
      </w:ins>
    </w:p>
    <w:p w14:paraId="08715CD3" w14:textId="61AFC31D" w:rsidR="00342229" w:rsidRPr="00091089" w:rsidRDefault="00342229" w:rsidP="00342229">
      <w:pPr>
        <w:pStyle w:val="ListParagraph"/>
        <w:widowControl/>
        <w:numPr>
          <w:ilvl w:val="1"/>
          <w:numId w:val="7"/>
        </w:numPr>
        <w:spacing w:after="120"/>
        <w:ind w:firstLineChars="0"/>
        <w:jc w:val="left"/>
        <w:rPr>
          <w:rFonts w:eastAsia="SimSun"/>
          <w:szCs w:val="24"/>
          <w:highlight w:val="yellow"/>
        </w:rPr>
      </w:pPr>
      <w:bookmarkStart w:id="229" w:name="_Hlk96689272"/>
      <w:r w:rsidRPr="00091089">
        <w:rPr>
          <w:rFonts w:eastAsia="SimSun"/>
          <w:szCs w:val="24"/>
          <w:highlight w:val="yellow"/>
        </w:rPr>
        <w:t xml:space="preserve">Consider SAN 2Tx-UE 2Rx as the </w:t>
      </w:r>
      <w:del w:id="230" w:author="Qualcomm" w:date="2022-03-02T11:20:00Z">
        <w:r w:rsidRPr="00091089" w:rsidDel="00BC4006">
          <w:rPr>
            <w:rFonts w:eastAsia="SimSun"/>
            <w:szCs w:val="24"/>
            <w:highlight w:val="yellow"/>
          </w:rPr>
          <w:delText>baseline</w:delText>
        </w:r>
      </w:del>
      <w:ins w:id="231" w:author="Qualcomm" w:date="2022-03-02T11:20:00Z">
        <w:r w:rsidR="00BC4006">
          <w:rPr>
            <w:rFonts w:eastAsia="SimSun"/>
            <w:szCs w:val="24"/>
            <w:highlight w:val="yellow"/>
          </w:rPr>
          <w:t>starting point</w:t>
        </w:r>
      </w:ins>
      <w:r w:rsidRPr="00091089">
        <w:rPr>
          <w:rFonts w:eastAsia="SimSun"/>
          <w:szCs w:val="24"/>
          <w:highlight w:val="yellow"/>
        </w:rPr>
        <w:t xml:space="preserve">. </w:t>
      </w:r>
    </w:p>
    <w:p w14:paraId="1C2BDE8D" w14:textId="3D8DEAB1" w:rsidR="00BE668E" w:rsidRPr="00091089" w:rsidRDefault="00342229" w:rsidP="00342229">
      <w:pPr>
        <w:pStyle w:val="ListParagraph"/>
        <w:widowControl/>
        <w:numPr>
          <w:ilvl w:val="1"/>
          <w:numId w:val="7"/>
        </w:numPr>
        <w:spacing w:after="120"/>
        <w:ind w:firstLineChars="0"/>
        <w:jc w:val="left"/>
        <w:rPr>
          <w:rFonts w:eastAsia="SimSun"/>
          <w:szCs w:val="24"/>
          <w:highlight w:val="yellow"/>
        </w:rPr>
      </w:pPr>
      <w:r w:rsidRPr="00091089">
        <w:rPr>
          <w:rFonts w:eastAsia="SimSun"/>
          <w:szCs w:val="24"/>
          <w:highlight w:val="yellow"/>
        </w:rPr>
        <w:t xml:space="preserve">FFS on whether to consider </w:t>
      </w:r>
      <w:r w:rsidRPr="00091089">
        <w:rPr>
          <w:highlight w:val="yellow"/>
        </w:rPr>
        <w:t>SAN 1Tx – UE 2Rx and SAN 1Tx – UE 4Rx.</w:t>
      </w:r>
    </w:p>
    <w:bookmarkEnd w:id="229"/>
    <w:p w14:paraId="5A058483" w14:textId="77777777" w:rsidR="00BE668E" w:rsidRPr="00091089" w:rsidRDefault="00BE668E" w:rsidP="00BE668E">
      <w:pPr>
        <w:spacing w:after="120"/>
        <w:rPr>
          <w:szCs w:val="24"/>
        </w:rPr>
      </w:pPr>
    </w:p>
    <w:tbl>
      <w:tblPr>
        <w:tblStyle w:val="TableGrid"/>
        <w:tblW w:w="0" w:type="auto"/>
        <w:tblLook w:val="04A0" w:firstRow="1" w:lastRow="0" w:firstColumn="1" w:lastColumn="0" w:noHBand="0" w:noVBand="1"/>
      </w:tblPr>
      <w:tblGrid>
        <w:gridCol w:w="1203"/>
        <w:gridCol w:w="7093"/>
      </w:tblGrid>
      <w:tr w:rsidR="00091089" w:rsidRPr="00091089" w14:paraId="15BA83A9" w14:textId="77777777" w:rsidTr="001C19D0">
        <w:tc>
          <w:tcPr>
            <w:tcW w:w="1203" w:type="dxa"/>
          </w:tcPr>
          <w:p w14:paraId="20B985C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084D3A19"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FC68FB" w:rsidRPr="00091089" w14:paraId="0E1AF284" w14:textId="77777777" w:rsidTr="001C19D0">
        <w:trPr>
          <w:ins w:id="232" w:author="Qualcomm" w:date="2022-03-02T11:19:00Z"/>
        </w:trPr>
        <w:tc>
          <w:tcPr>
            <w:tcW w:w="1203" w:type="dxa"/>
          </w:tcPr>
          <w:p w14:paraId="5BCD6FCF" w14:textId="4D2815B0" w:rsidR="00FC68FB" w:rsidRPr="00091089" w:rsidRDefault="00FC68FB" w:rsidP="00FC68FB">
            <w:pPr>
              <w:spacing w:after="120"/>
              <w:rPr>
                <w:ins w:id="233" w:author="Qualcomm" w:date="2022-03-02T11:19:00Z"/>
                <w:b/>
                <w:bCs/>
              </w:rPr>
            </w:pPr>
            <w:ins w:id="234" w:author="Qualcomm" w:date="2022-03-02T11:19:00Z">
              <w:r>
                <w:rPr>
                  <w:rFonts w:eastAsiaTheme="minorEastAsia"/>
                  <w:color w:val="0070C0"/>
                </w:rPr>
                <w:t>Thales</w:t>
              </w:r>
            </w:ins>
          </w:p>
        </w:tc>
        <w:tc>
          <w:tcPr>
            <w:tcW w:w="7093" w:type="dxa"/>
          </w:tcPr>
          <w:p w14:paraId="15D4DF20" w14:textId="77777777" w:rsidR="00FC68FB" w:rsidRDefault="00FC68FB" w:rsidP="00FC68FB">
            <w:pPr>
              <w:spacing w:after="120"/>
              <w:rPr>
                <w:ins w:id="235" w:author="Qualcomm" w:date="2022-03-02T11:19:00Z"/>
                <w:rFonts w:eastAsiaTheme="minorEastAsia"/>
                <w:color w:val="0070C0"/>
              </w:rPr>
            </w:pPr>
            <w:ins w:id="236" w:author="Qualcomm" w:date="2022-03-02T11:19:00Z">
              <w:r>
                <w:rPr>
                  <w:rFonts w:eastAsiaTheme="minorEastAsia"/>
                  <w:color w:val="0070C0"/>
                </w:rPr>
                <w:t xml:space="preserve">We propose to consider SAN 1 or 2 TX using either circular polarization or linear polarization. </w:t>
              </w:r>
            </w:ins>
          </w:p>
          <w:p w14:paraId="73473721" w14:textId="22808E77" w:rsidR="00FC68FB" w:rsidRPr="00091089" w:rsidRDefault="00FC68FB" w:rsidP="00FC68FB">
            <w:pPr>
              <w:spacing w:after="120"/>
              <w:rPr>
                <w:ins w:id="237" w:author="Qualcomm" w:date="2022-03-02T11:19:00Z"/>
                <w:b/>
                <w:bCs/>
              </w:rPr>
            </w:pPr>
            <w:ins w:id="238" w:author="Qualcomm" w:date="2022-03-02T11:19:00Z">
              <w:r>
                <w:rPr>
                  <w:rFonts w:eastAsiaTheme="minorEastAsia"/>
                  <w:color w:val="0070C0"/>
                </w:rPr>
                <w:t>SAN 1 TX is expected to be the most implemented scheme.</w:t>
              </w:r>
            </w:ins>
          </w:p>
        </w:tc>
      </w:tr>
      <w:tr w:rsidR="00FC68FB" w:rsidRPr="00091089" w14:paraId="48AAC7F6" w14:textId="77777777" w:rsidTr="001C19D0">
        <w:tc>
          <w:tcPr>
            <w:tcW w:w="1203" w:type="dxa"/>
          </w:tcPr>
          <w:p w14:paraId="2F59B52D" w14:textId="2735041C" w:rsidR="00FC68FB" w:rsidRPr="00091089" w:rsidRDefault="00FC68FB" w:rsidP="00FC68FB">
            <w:pPr>
              <w:spacing w:after="120"/>
              <w:rPr>
                <w:rFonts w:eastAsiaTheme="minorEastAsia"/>
              </w:rPr>
            </w:pPr>
            <w:ins w:id="239" w:author="Md Jahidur Rahman" w:date="2022-03-01T03:10:00Z">
              <w:r>
                <w:rPr>
                  <w:rFonts w:eastAsiaTheme="minorEastAsia"/>
                </w:rPr>
                <w:lastRenderedPageBreak/>
                <w:t>Qualcomm</w:t>
              </w:r>
            </w:ins>
          </w:p>
        </w:tc>
        <w:tc>
          <w:tcPr>
            <w:tcW w:w="7093" w:type="dxa"/>
          </w:tcPr>
          <w:p w14:paraId="1F883D77" w14:textId="38426B89" w:rsidR="00FC68FB" w:rsidRPr="00091089" w:rsidRDefault="00FC68FB" w:rsidP="00FC68FB">
            <w:pPr>
              <w:spacing w:after="120"/>
              <w:rPr>
                <w:rFonts w:eastAsiaTheme="minorEastAsia"/>
              </w:rPr>
            </w:pPr>
            <w:ins w:id="240" w:author="Md Jahidur Rahman" w:date="2022-03-01T03:10:00Z">
              <w:r>
                <w:rPr>
                  <w:rFonts w:eastAsiaTheme="minorEastAsia"/>
                </w:rPr>
                <w:t>We support Option 1.</w:t>
              </w:r>
              <w:r>
                <w:rPr>
                  <w:rFonts w:eastAsiaTheme="minorEastAsia"/>
                </w:rPr>
                <w:br/>
                <w:t>Also, ca</w:t>
              </w:r>
            </w:ins>
            <w:ins w:id="241" w:author="Md Jahidur Rahman" w:date="2022-03-01T03:11:00Z">
              <w:r>
                <w:rPr>
                  <w:rFonts w:eastAsiaTheme="minorEastAsia"/>
                </w:rPr>
                <w:t>n</w:t>
              </w:r>
            </w:ins>
            <w:ins w:id="242" w:author="Md Jahidur Rahman" w:date="2022-03-01T03:10:00Z">
              <w:r>
                <w:rPr>
                  <w:rFonts w:eastAsiaTheme="minorEastAsia"/>
                </w:rPr>
                <w:t xml:space="preserve"> the proponent</w:t>
              </w:r>
            </w:ins>
            <w:ins w:id="243" w:author="Md Jahidur Rahman" w:date="2022-03-01T03:11:00Z">
              <w:r>
                <w:rPr>
                  <w:rFonts w:eastAsiaTheme="minorEastAsia"/>
                </w:rPr>
                <w:t>s</w:t>
              </w:r>
            </w:ins>
            <w:ins w:id="244" w:author="Md Jahidur Rahman" w:date="2022-03-01T03:10:00Z">
              <w:r>
                <w:rPr>
                  <w:rFonts w:eastAsiaTheme="minorEastAsia"/>
                </w:rPr>
                <w:t xml:space="preserve"> </w:t>
              </w:r>
            </w:ins>
            <w:ins w:id="245" w:author="Md Jahidur Rahman" w:date="2022-03-01T03:11:00Z">
              <w:r>
                <w:rPr>
                  <w:rFonts w:eastAsiaTheme="minorEastAsia"/>
                </w:rPr>
                <w:t xml:space="preserve">please </w:t>
              </w:r>
            </w:ins>
            <w:ins w:id="246" w:author="Md Jahidur Rahman" w:date="2022-03-01T03:10:00Z">
              <w:r>
                <w:rPr>
                  <w:rFonts w:eastAsiaTheme="minorEastAsia"/>
                </w:rPr>
                <w:t>clarify the use cases for 1Tx and 2Tx scenarios?</w:t>
              </w:r>
            </w:ins>
          </w:p>
        </w:tc>
      </w:tr>
      <w:tr w:rsidR="00FC68FB" w:rsidRPr="00091089" w14:paraId="2DD373C8" w14:textId="77777777" w:rsidTr="001C19D0">
        <w:trPr>
          <w:ins w:id="247" w:author="Huawei_revised" w:date="2022-03-01T21:34:00Z"/>
        </w:trPr>
        <w:tc>
          <w:tcPr>
            <w:tcW w:w="1203" w:type="dxa"/>
          </w:tcPr>
          <w:p w14:paraId="36DA306A" w14:textId="1C17BEF0" w:rsidR="00FC68FB" w:rsidRPr="006C1BC6" w:rsidRDefault="00FC68FB" w:rsidP="00FC68FB">
            <w:pPr>
              <w:spacing w:after="120"/>
              <w:rPr>
                <w:ins w:id="248" w:author="Huawei_revised" w:date="2022-03-01T21:34:00Z"/>
                <w:rFonts w:eastAsiaTheme="minorEastAsia"/>
              </w:rPr>
            </w:pPr>
            <w:ins w:id="249" w:author="Huawei_revised" w:date="2022-03-01T21:34:00Z">
              <w:r>
                <w:rPr>
                  <w:rFonts w:eastAsiaTheme="minorEastAsia" w:hint="eastAsia"/>
                </w:rPr>
                <w:t>H</w:t>
              </w:r>
              <w:r>
                <w:rPr>
                  <w:rFonts w:eastAsiaTheme="minorEastAsia"/>
                </w:rPr>
                <w:t>uawei</w:t>
              </w:r>
            </w:ins>
          </w:p>
        </w:tc>
        <w:tc>
          <w:tcPr>
            <w:tcW w:w="7093" w:type="dxa"/>
          </w:tcPr>
          <w:p w14:paraId="6B802334" w14:textId="2EE1F4EE" w:rsidR="00FC68FB" w:rsidRPr="006C1BC6" w:rsidRDefault="00FC68FB" w:rsidP="00FC68FB">
            <w:pPr>
              <w:spacing w:after="120"/>
              <w:rPr>
                <w:ins w:id="250" w:author="Huawei_revised" w:date="2022-03-01T21:34:00Z"/>
                <w:rFonts w:eastAsiaTheme="minorEastAsia"/>
              </w:rPr>
            </w:pPr>
            <w:ins w:id="251" w:author="Huawei_revised" w:date="2022-03-01T21:34:00Z">
              <w:r>
                <w:rPr>
                  <w:rFonts w:eastAsiaTheme="minorEastAsia" w:hint="eastAsia"/>
                </w:rPr>
                <w:t>W</w:t>
              </w:r>
              <w:r>
                <w:rPr>
                  <w:rFonts w:eastAsiaTheme="minorEastAsia"/>
                </w:rPr>
                <w:t>e prefer Option 1.</w:t>
              </w:r>
            </w:ins>
          </w:p>
        </w:tc>
      </w:tr>
      <w:tr w:rsidR="00FC68FB" w:rsidRPr="00091089" w14:paraId="4E352A9F" w14:textId="77777777" w:rsidTr="001C19D0">
        <w:trPr>
          <w:ins w:id="252" w:author="Jiakai Shi" w:date="2022-03-01T22:49:00Z"/>
        </w:trPr>
        <w:tc>
          <w:tcPr>
            <w:tcW w:w="1203" w:type="dxa"/>
          </w:tcPr>
          <w:p w14:paraId="527C0CB9" w14:textId="1D13E5AA" w:rsidR="00FC68FB" w:rsidRDefault="00FC68FB" w:rsidP="00FC68FB">
            <w:pPr>
              <w:spacing w:after="120"/>
              <w:rPr>
                <w:ins w:id="253" w:author="Jiakai Shi" w:date="2022-03-01T22:49:00Z"/>
              </w:rPr>
            </w:pPr>
            <w:ins w:id="254" w:author="Jiakai Shi" w:date="2022-03-01T22:49:00Z">
              <w:r w:rsidRPr="022AA6B8">
                <w:rPr>
                  <w:rFonts w:eastAsiaTheme="minorEastAsia"/>
                </w:rPr>
                <w:t>Ericsson</w:t>
              </w:r>
            </w:ins>
          </w:p>
        </w:tc>
        <w:tc>
          <w:tcPr>
            <w:tcW w:w="7093" w:type="dxa"/>
          </w:tcPr>
          <w:p w14:paraId="7C01054C" w14:textId="1F5E5E76" w:rsidR="00FC68FB" w:rsidRDefault="00FC68FB" w:rsidP="00FC68FB">
            <w:pPr>
              <w:spacing w:after="120"/>
              <w:rPr>
                <w:ins w:id="255" w:author="Jiakai Shi" w:date="2022-03-01T22:49:00Z"/>
              </w:rPr>
            </w:pPr>
            <w:ins w:id="256" w:author="Jiakai Shi" w:date="2022-03-01T22:49:00Z">
              <w:r w:rsidRPr="022AA6B8">
                <w:rPr>
                  <w:rFonts w:eastAsiaTheme="minorEastAsia"/>
                </w:rPr>
                <w:t>OK with the recommended WF.</w:t>
              </w:r>
            </w:ins>
          </w:p>
        </w:tc>
      </w:tr>
    </w:tbl>
    <w:p w14:paraId="47941210" w14:textId="77777777" w:rsidR="00BE668E" w:rsidRPr="00091089" w:rsidRDefault="00BE668E" w:rsidP="0052605C">
      <w:pPr>
        <w:spacing w:after="240"/>
        <w:rPr>
          <w:rFonts w:ascii="Times New Roman" w:hAnsi="Times New Roman" w:cs="Times New Roman"/>
          <w:lang w:val="en-GB"/>
        </w:rPr>
      </w:pPr>
    </w:p>
    <w:p w14:paraId="6AA24432" w14:textId="6F0FFF52" w:rsidR="00791326" w:rsidRPr="00091089" w:rsidRDefault="00791326" w:rsidP="00791326">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.2 </w:t>
      </w:r>
      <w:r w:rsidR="00F82901" w:rsidRPr="00091089">
        <w:rPr>
          <w:rFonts w:ascii="Arial" w:hAnsi="Arial" w:cs="Arial"/>
          <w:b w:val="0"/>
          <w:sz w:val="28"/>
        </w:rPr>
        <w:tab/>
      </w:r>
      <w:r w:rsidRPr="00091089">
        <w:rPr>
          <w:rFonts w:ascii="Arial" w:hAnsi="Arial" w:cs="Arial"/>
          <w:b w:val="0"/>
          <w:sz w:val="28"/>
        </w:rPr>
        <w:t xml:space="preserve">WF on </w:t>
      </w:r>
      <w:r w:rsidR="00F37F42" w:rsidRPr="00091089">
        <w:rPr>
          <w:rFonts w:ascii="Arial" w:hAnsi="Arial" w:cs="Arial"/>
          <w:b w:val="0"/>
          <w:sz w:val="28"/>
        </w:rPr>
        <w:t>PDSCH requirements</w:t>
      </w:r>
    </w:p>
    <w:p w14:paraId="1EB35F78" w14:textId="77777777" w:rsidR="008B7ED3" w:rsidRPr="00091089" w:rsidRDefault="008B7ED3" w:rsidP="008B7ED3">
      <w:pPr>
        <w:rPr>
          <w:b/>
          <w:u w:val="single"/>
          <w:lang w:eastAsia="ko-KR"/>
        </w:rPr>
      </w:pPr>
      <w:r w:rsidRPr="00091089">
        <w:rPr>
          <w:b/>
          <w:u w:val="single"/>
          <w:lang w:eastAsia="ko-KR"/>
        </w:rPr>
        <w:t>Issue 3-2-1: How to define the PDSCH requirements for GEO and LEO</w:t>
      </w:r>
    </w:p>
    <w:p w14:paraId="62623271"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C360D90"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1: Only define requirements for LEO</w:t>
      </w:r>
    </w:p>
    <w:p w14:paraId="70B33875"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2: Define requirements for GEO and LEO separately</w:t>
      </w:r>
    </w:p>
    <w:p w14:paraId="2689D71E"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3: Define one set requirements which are applicable for LEO and GEO (Moderator’s note: please explain how to define one requirement to apply for LEO and GEO if select this option)</w:t>
      </w:r>
    </w:p>
    <w:p w14:paraId="110E620F" w14:textId="3823DF6E" w:rsidR="008B7ED3" w:rsidRPr="00091089" w:rsidRDefault="008B7ED3" w:rsidP="008B7ED3">
      <w:pPr>
        <w:pStyle w:val="ListParagraph"/>
        <w:widowControl/>
        <w:numPr>
          <w:ilvl w:val="0"/>
          <w:numId w:val="7"/>
        </w:numPr>
        <w:spacing w:after="120"/>
        <w:ind w:left="720" w:firstLineChars="0"/>
        <w:jc w:val="left"/>
        <w:rPr>
          <w:rFonts w:eastAsia="SimSun"/>
          <w:szCs w:val="24"/>
        </w:rPr>
      </w:pPr>
      <w:del w:id="257" w:author="Qualcomm" w:date="2022-03-02T11:27:00Z">
        <w:r w:rsidRPr="00091089" w:rsidDel="008F5A75">
          <w:rPr>
            <w:rFonts w:eastAsia="SimSun"/>
            <w:szCs w:val="24"/>
          </w:rPr>
          <w:delText>Recommended WF</w:delText>
        </w:r>
      </w:del>
      <w:ins w:id="258" w:author="Qualcomm" w:date="2022-03-02T11:28:00Z">
        <w:r w:rsidR="008F5A75">
          <w:rPr>
            <w:rFonts w:eastAsia="SimSun"/>
            <w:szCs w:val="24"/>
          </w:rPr>
          <w:t>Agreement:</w:t>
        </w:r>
      </w:ins>
    </w:p>
    <w:p w14:paraId="6FD489DA" w14:textId="5BB8B5B3" w:rsidR="008B7ED3" w:rsidRPr="00091089" w:rsidRDefault="008B7ED3" w:rsidP="008B7ED3">
      <w:pPr>
        <w:pStyle w:val="ListParagraph"/>
        <w:widowControl/>
        <w:numPr>
          <w:ilvl w:val="1"/>
          <w:numId w:val="7"/>
        </w:numPr>
        <w:spacing w:after="120" w:line="276" w:lineRule="auto"/>
        <w:ind w:firstLineChars="0"/>
        <w:jc w:val="left"/>
        <w:rPr>
          <w:rFonts w:eastAsia="SimSun"/>
          <w:szCs w:val="24"/>
        </w:rPr>
      </w:pPr>
      <w:del w:id="259" w:author="Qualcomm" w:date="2022-03-02T11:20:00Z">
        <w:r w:rsidRPr="00091089" w:rsidDel="009C0573">
          <w:rPr>
            <w:rFonts w:eastAsia="SimSun"/>
            <w:szCs w:val="24"/>
          </w:rPr>
          <w:delText>Companies are encouraged to provide the views on this issue.</w:delText>
        </w:r>
      </w:del>
      <w:ins w:id="260" w:author="Qualcomm" w:date="2022-03-02T11:20:00Z">
        <w:r w:rsidR="009C0573">
          <w:rPr>
            <w:rFonts w:eastAsia="SimSun"/>
            <w:szCs w:val="24"/>
          </w:rPr>
          <w:t>FFS on how to define the PDSCH requirements for GEO and LEO</w:t>
        </w:r>
      </w:ins>
    </w:p>
    <w:tbl>
      <w:tblPr>
        <w:tblStyle w:val="TableGrid"/>
        <w:tblW w:w="0" w:type="auto"/>
        <w:tblLook w:val="04A0" w:firstRow="1" w:lastRow="0" w:firstColumn="1" w:lastColumn="0" w:noHBand="0" w:noVBand="1"/>
      </w:tblPr>
      <w:tblGrid>
        <w:gridCol w:w="1202"/>
        <w:gridCol w:w="7094"/>
      </w:tblGrid>
      <w:tr w:rsidR="00091089" w:rsidRPr="00091089" w14:paraId="4F8E2BC9" w14:textId="77777777" w:rsidTr="001C19D0">
        <w:tc>
          <w:tcPr>
            <w:tcW w:w="1202" w:type="dxa"/>
          </w:tcPr>
          <w:p w14:paraId="47B95712"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2C4E3684"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2D846C6E" w14:textId="77777777" w:rsidTr="001C19D0">
        <w:tc>
          <w:tcPr>
            <w:tcW w:w="1202" w:type="dxa"/>
          </w:tcPr>
          <w:p w14:paraId="1C32A2F3" w14:textId="432D4DC1" w:rsidR="008B7ED3" w:rsidRPr="00091089" w:rsidRDefault="00D75E1B" w:rsidP="0087222C">
            <w:pPr>
              <w:spacing w:after="120"/>
              <w:rPr>
                <w:rFonts w:eastAsiaTheme="minorEastAsia"/>
              </w:rPr>
            </w:pPr>
            <w:ins w:id="261" w:author="Apple (Manasa)" w:date="2022-03-01T02:11:00Z">
              <w:r>
                <w:rPr>
                  <w:rFonts w:eastAsiaTheme="minorEastAsia"/>
                </w:rPr>
                <w:t>Apple</w:t>
              </w:r>
            </w:ins>
          </w:p>
        </w:tc>
        <w:tc>
          <w:tcPr>
            <w:tcW w:w="7094" w:type="dxa"/>
          </w:tcPr>
          <w:p w14:paraId="5DA21174" w14:textId="4847574E" w:rsidR="008B7ED3" w:rsidRPr="00091089" w:rsidRDefault="00D75E1B" w:rsidP="0087222C">
            <w:pPr>
              <w:spacing w:after="120"/>
              <w:rPr>
                <w:rFonts w:eastAsiaTheme="minorEastAsia"/>
              </w:rPr>
            </w:pPr>
            <w:ins w:id="262" w:author="Apple (Manasa)" w:date="2022-03-01T02:11:00Z">
              <w:r>
                <w:rPr>
                  <w:rFonts w:eastAsiaTheme="minorEastAsia"/>
                </w:rPr>
                <w:t xml:space="preserve">We can first define requirements for LEO and see how they can be applicable to GEO if needed. We don’t prefer 2 sets of requirements for GEO and LEO. </w:t>
              </w:r>
            </w:ins>
          </w:p>
        </w:tc>
      </w:tr>
      <w:tr w:rsidR="001C19D0" w:rsidRPr="00091089" w14:paraId="11EE5668" w14:textId="77777777" w:rsidTr="001C19D0">
        <w:trPr>
          <w:ins w:id="263" w:author="Md Jahidur Rahman" w:date="2022-03-01T03:11:00Z"/>
        </w:trPr>
        <w:tc>
          <w:tcPr>
            <w:tcW w:w="1202" w:type="dxa"/>
          </w:tcPr>
          <w:p w14:paraId="5D746BE1" w14:textId="04A252C5" w:rsidR="001C19D0" w:rsidRDefault="001C19D0" w:rsidP="001C19D0">
            <w:pPr>
              <w:spacing w:after="120"/>
              <w:rPr>
                <w:ins w:id="264" w:author="Md Jahidur Rahman" w:date="2022-03-01T03:11:00Z"/>
              </w:rPr>
            </w:pPr>
            <w:ins w:id="265" w:author="Md Jahidur Rahman" w:date="2022-03-01T03:11:00Z">
              <w:r>
                <w:rPr>
                  <w:rFonts w:eastAsiaTheme="minorEastAsia"/>
                </w:rPr>
                <w:t>Qualcomm</w:t>
              </w:r>
            </w:ins>
          </w:p>
        </w:tc>
        <w:tc>
          <w:tcPr>
            <w:tcW w:w="7094" w:type="dxa"/>
          </w:tcPr>
          <w:p w14:paraId="624E11BA" w14:textId="77777777" w:rsidR="001C19D0" w:rsidRDefault="001C19D0" w:rsidP="001C19D0">
            <w:pPr>
              <w:spacing w:after="120"/>
              <w:rPr>
                <w:ins w:id="266" w:author="Md Jahidur Rahman" w:date="2022-03-01T03:11:00Z"/>
                <w:rFonts w:eastAsiaTheme="minorEastAsia"/>
              </w:rPr>
            </w:pPr>
            <w:ins w:id="267" w:author="Md Jahidur Rahman" w:date="2022-03-01T03:11:00Z">
              <w:r>
                <w:rPr>
                  <w:rFonts w:eastAsiaTheme="minorEastAsia"/>
                </w:rPr>
                <w:t>We support Option 1.</w:t>
              </w:r>
            </w:ins>
          </w:p>
          <w:p w14:paraId="565B919F" w14:textId="6BDB719F" w:rsidR="001C19D0" w:rsidRDefault="001C19D0" w:rsidP="001C19D0">
            <w:pPr>
              <w:spacing w:after="120"/>
              <w:rPr>
                <w:ins w:id="268" w:author="Md Jahidur Rahman" w:date="2022-03-01T03:11:00Z"/>
              </w:rPr>
            </w:pPr>
            <w:ins w:id="269" w:author="Md Jahidur Rahman" w:date="2022-03-01T03:11:00Z">
              <w:r>
                <w:rPr>
                  <w:rFonts w:eastAsiaTheme="minorEastAsia"/>
                </w:rPr>
                <w:t xml:space="preserve">We think GEO satellite scenario mimics the legacy TN behavior; therefore, we prefer not to spend time on defining requirement for GEO. Also, given the dynamic behavior of the LEO satellite, i.e., satellite movement, we don’t think the same set of requirements can be applied </w:t>
              </w:r>
            </w:ins>
            <w:ins w:id="270" w:author="Md Jahidur Rahman" w:date="2022-03-01T03:20:00Z">
              <w:r w:rsidR="00186E09">
                <w:rPr>
                  <w:rFonts w:eastAsiaTheme="minorEastAsia"/>
                </w:rPr>
                <w:t>for</w:t>
              </w:r>
            </w:ins>
            <w:ins w:id="271" w:author="Md Jahidur Rahman" w:date="2022-03-01T03:11:00Z">
              <w:r>
                <w:rPr>
                  <w:rFonts w:eastAsiaTheme="minorEastAsia"/>
                </w:rPr>
                <w:t xml:space="preserve"> GEO.</w:t>
              </w:r>
            </w:ins>
          </w:p>
        </w:tc>
      </w:tr>
      <w:tr w:rsidR="006C1BC6" w:rsidRPr="00091089" w14:paraId="2CAE9D41" w14:textId="77777777" w:rsidTr="001C19D0">
        <w:trPr>
          <w:ins w:id="272" w:author="Huawei_revised" w:date="2022-03-01T21:35:00Z"/>
        </w:trPr>
        <w:tc>
          <w:tcPr>
            <w:tcW w:w="1202" w:type="dxa"/>
          </w:tcPr>
          <w:p w14:paraId="564C14DE" w14:textId="354A74A7" w:rsidR="006C1BC6" w:rsidRPr="006C1BC6" w:rsidRDefault="006C1BC6" w:rsidP="001C19D0">
            <w:pPr>
              <w:spacing w:after="120"/>
              <w:rPr>
                <w:ins w:id="273" w:author="Huawei_revised" w:date="2022-03-01T21:35:00Z"/>
                <w:rFonts w:eastAsiaTheme="minorEastAsia"/>
              </w:rPr>
            </w:pPr>
            <w:ins w:id="274" w:author="Huawei_revised" w:date="2022-03-01T21:35:00Z">
              <w:r>
                <w:rPr>
                  <w:rFonts w:eastAsiaTheme="minorEastAsia" w:hint="eastAsia"/>
                </w:rPr>
                <w:t>H</w:t>
              </w:r>
              <w:r>
                <w:rPr>
                  <w:rFonts w:eastAsiaTheme="minorEastAsia"/>
                </w:rPr>
                <w:t>uawei</w:t>
              </w:r>
            </w:ins>
          </w:p>
        </w:tc>
        <w:tc>
          <w:tcPr>
            <w:tcW w:w="7094" w:type="dxa"/>
          </w:tcPr>
          <w:p w14:paraId="3FC9682F" w14:textId="3130D385" w:rsidR="006C1BC6" w:rsidRPr="006C1BC6" w:rsidRDefault="006C1BC6" w:rsidP="001C19D0">
            <w:pPr>
              <w:spacing w:after="120"/>
              <w:rPr>
                <w:ins w:id="275" w:author="Huawei_revised" w:date="2022-03-01T21:35:00Z"/>
                <w:rFonts w:eastAsiaTheme="minorEastAsia"/>
              </w:rPr>
            </w:pPr>
            <w:ins w:id="276" w:author="Huawei_revised" w:date="2022-03-01T21:35:00Z">
              <w:r>
                <w:rPr>
                  <w:rFonts w:eastAsiaTheme="minorEastAsia" w:hint="eastAsia"/>
                </w:rPr>
                <w:t>W</w:t>
              </w:r>
              <w:r>
                <w:rPr>
                  <w:rFonts w:eastAsiaTheme="minorEastAsia"/>
                </w:rPr>
                <w:t>e are OK to only consider requirements for LEO.</w:t>
              </w:r>
            </w:ins>
          </w:p>
        </w:tc>
      </w:tr>
      <w:tr w:rsidR="00796949" w:rsidRPr="00091089" w14:paraId="7518AD7A" w14:textId="77777777" w:rsidTr="001C19D0">
        <w:trPr>
          <w:ins w:id="277" w:author="Jiakai Shi" w:date="2022-03-01T22:45:00Z"/>
        </w:trPr>
        <w:tc>
          <w:tcPr>
            <w:tcW w:w="1202" w:type="dxa"/>
          </w:tcPr>
          <w:p w14:paraId="55B9392E" w14:textId="5415942E" w:rsidR="00796949" w:rsidRDefault="00796949" w:rsidP="00796949">
            <w:pPr>
              <w:spacing w:after="120"/>
              <w:rPr>
                <w:ins w:id="278" w:author="Jiakai Shi" w:date="2022-03-01T22:45:00Z"/>
              </w:rPr>
            </w:pPr>
            <w:ins w:id="279" w:author="Jiakai Shi" w:date="2022-03-01T22:45:00Z">
              <w:r w:rsidRPr="032C4A83">
                <w:rPr>
                  <w:rFonts w:eastAsiaTheme="minorEastAsia"/>
                </w:rPr>
                <w:t>Ericsson</w:t>
              </w:r>
            </w:ins>
          </w:p>
        </w:tc>
        <w:tc>
          <w:tcPr>
            <w:tcW w:w="7094" w:type="dxa"/>
          </w:tcPr>
          <w:p w14:paraId="3DD37ABE" w14:textId="076854BB" w:rsidR="00796949" w:rsidRDefault="00796949" w:rsidP="00796949">
            <w:pPr>
              <w:spacing w:after="120"/>
              <w:rPr>
                <w:ins w:id="280" w:author="Jiakai Shi" w:date="2022-03-01T22:45:00Z"/>
              </w:rPr>
            </w:pPr>
            <w:ins w:id="281" w:author="Jiakai Shi" w:date="2022-03-01T22:45:00Z">
              <w:r w:rsidRPr="022AA6B8">
                <w:rPr>
                  <w:rFonts w:eastAsiaTheme="minorEastAsia"/>
                </w:rPr>
                <w:t xml:space="preserve">Given many differences between GEO and LEO deployments that might affect performance, we prefer option 2. We </w:t>
              </w:r>
            </w:ins>
            <w:ins w:id="282" w:author="Jiakai Shi" w:date="2022-03-01T22:51:00Z">
              <w:r w:rsidR="00A866A0">
                <w:rPr>
                  <w:rFonts w:eastAsiaTheme="minorEastAsia" w:hint="eastAsia"/>
                </w:rPr>
                <w:t>are</w:t>
              </w:r>
              <w:r w:rsidR="00A866A0">
                <w:rPr>
                  <w:rFonts w:eastAsiaTheme="minorEastAsia"/>
                </w:rPr>
                <w:t xml:space="preserve"> </w:t>
              </w:r>
            </w:ins>
            <w:ins w:id="283" w:author="Jiakai Shi" w:date="2022-03-01T22:45:00Z">
              <w:r w:rsidRPr="022AA6B8">
                <w:rPr>
                  <w:rFonts w:eastAsiaTheme="minorEastAsia"/>
                </w:rPr>
                <w:t>also open for option 3 with more clarification.</w:t>
              </w:r>
            </w:ins>
          </w:p>
        </w:tc>
      </w:tr>
    </w:tbl>
    <w:p w14:paraId="4C4070E8" w14:textId="77777777" w:rsidR="008B7ED3" w:rsidRPr="00091089" w:rsidRDefault="008B7ED3" w:rsidP="008B7ED3">
      <w:pPr>
        <w:spacing w:after="120"/>
        <w:rPr>
          <w:szCs w:val="24"/>
        </w:rPr>
      </w:pPr>
    </w:p>
    <w:p w14:paraId="5F384FEB" w14:textId="050BC7DA" w:rsidR="008B7ED3" w:rsidRPr="00091089" w:rsidRDefault="007B185E" w:rsidP="008B7ED3">
      <w:pPr>
        <w:rPr>
          <w:b/>
          <w:u w:val="single"/>
          <w:lang w:eastAsia="ko-KR"/>
        </w:rPr>
      </w:pPr>
      <w:r w:rsidRPr="00091089">
        <w:rPr>
          <w:b/>
          <w:u w:val="single"/>
          <w:lang w:eastAsia="ko-KR"/>
        </w:rPr>
        <w:t xml:space="preserve">Issue 3-2-2: </w:t>
      </w:r>
      <w:bookmarkStart w:id="284" w:name="_Hlk96689229"/>
      <w:r w:rsidRPr="00091089">
        <w:rPr>
          <w:b/>
          <w:u w:val="single"/>
          <w:lang w:eastAsia="ko-KR"/>
        </w:rPr>
        <w:t>Enhancement on time relationship</w:t>
      </w:r>
      <w:bookmarkEnd w:id="284"/>
    </w:p>
    <w:p w14:paraId="0E5EC9D5"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571B396"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Provide the input for K_offset values for GEO and LEO </w:t>
      </w:r>
    </w:p>
    <w:p w14:paraId="56037F12" w14:textId="77777777" w:rsidR="008B7ED3" w:rsidRPr="00091089" w:rsidRDefault="008B7ED3" w:rsidP="008B7ED3">
      <w:pPr>
        <w:spacing w:after="120"/>
        <w:rPr>
          <w:szCs w:val="24"/>
        </w:rPr>
      </w:pPr>
      <w:r w:rsidRPr="00091089">
        <w:rPr>
          <w:szCs w:val="24"/>
        </w:rPr>
        <w:t>Moderator’s note: It depends on issue 3-2-1.</w:t>
      </w:r>
    </w:p>
    <w:p w14:paraId="5F2EBFDC" w14:textId="77A85BDF" w:rsidR="008B7ED3" w:rsidRPr="00091089" w:rsidRDefault="008B7ED3" w:rsidP="008B7ED3">
      <w:pPr>
        <w:pStyle w:val="ListParagraph"/>
        <w:widowControl/>
        <w:numPr>
          <w:ilvl w:val="0"/>
          <w:numId w:val="7"/>
        </w:numPr>
        <w:spacing w:after="120"/>
        <w:ind w:left="720" w:firstLineChars="0"/>
        <w:jc w:val="left"/>
        <w:rPr>
          <w:rFonts w:eastAsia="SimSun"/>
          <w:szCs w:val="24"/>
        </w:rPr>
      </w:pPr>
      <w:del w:id="285" w:author="Qualcomm" w:date="2022-03-02T11:21:00Z">
        <w:r w:rsidRPr="00091089" w:rsidDel="009D4BBF">
          <w:rPr>
            <w:rFonts w:eastAsia="SimSun"/>
            <w:szCs w:val="24"/>
          </w:rPr>
          <w:lastRenderedPageBreak/>
          <w:delText>Recommended WF</w:delText>
        </w:r>
      </w:del>
      <w:ins w:id="286" w:author="Qualcomm" w:date="2022-03-02T11:21:00Z">
        <w:r w:rsidR="009D4BBF">
          <w:rPr>
            <w:rFonts w:eastAsia="SimSun"/>
            <w:szCs w:val="24"/>
          </w:rPr>
          <w:t>Agreement</w:t>
        </w:r>
      </w:ins>
      <w:ins w:id="287" w:author="Qualcomm" w:date="2022-03-02T11:28:00Z">
        <w:r w:rsidR="00BD1890">
          <w:rPr>
            <w:rFonts w:eastAsia="SimSun"/>
            <w:szCs w:val="24"/>
          </w:rPr>
          <w:t>:</w:t>
        </w:r>
      </w:ins>
    </w:p>
    <w:p w14:paraId="2EE7A2CE" w14:textId="3543594E"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Select the K_offset value equal to or a little greater than the satellite-UE one-way delay. The detailed value should be selected after the channel model has been selected.</w:t>
      </w:r>
    </w:p>
    <w:p w14:paraId="1F835176" w14:textId="7481EB0F" w:rsidR="008B7ED3" w:rsidRPr="009D4BBF" w:rsidRDefault="007B185E" w:rsidP="008B7ED3">
      <w:pPr>
        <w:pStyle w:val="ListParagraph"/>
        <w:widowControl/>
        <w:numPr>
          <w:ilvl w:val="1"/>
          <w:numId w:val="7"/>
        </w:numPr>
        <w:spacing w:after="120" w:line="276" w:lineRule="auto"/>
        <w:ind w:firstLineChars="0"/>
        <w:jc w:val="left"/>
        <w:rPr>
          <w:szCs w:val="24"/>
          <w:highlight w:val="green"/>
          <w:rPrChange w:id="288" w:author="Qualcomm" w:date="2022-03-02T11:21:00Z">
            <w:rPr>
              <w:szCs w:val="24"/>
              <w:highlight w:val="yellow"/>
            </w:rPr>
          </w:rPrChange>
        </w:rPr>
      </w:pPr>
      <w:r w:rsidRPr="009D4BBF">
        <w:rPr>
          <w:rFonts w:eastAsia="SimSun" w:hint="eastAsia"/>
          <w:szCs w:val="24"/>
          <w:highlight w:val="green"/>
          <w:rPrChange w:id="289" w:author="Qualcomm" w:date="2022-03-02T11:21:00Z">
            <w:rPr>
              <w:rFonts w:eastAsia="SimSun" w:hint="eastAsia"/>
              <w:szCs w:val="24"/>
              <w:highlight w:val="yellow"/>
            </w:rPr>
          </w:rPrChange>
        </w:rPr>
        <w:t>FFS</w:t>
      </w:r>
      <w:r w:rsidRPr="009D4BBF">
        <w:rPr>
          <w:rFonts w:eastAsia="SimSun"/>
          <w:szCs w:val="24"/>
          <w:highlight w:val="green"/>
          <w:rPrChange w:id="290" w:author="Qualcomm" w:date="2022-03-02T11:21:00Z">
            <w:rPr>
              <w:rFonts w:eastAsia="SimSun"/>
              <w:szCs w:val="24"/>
              <w:highlight w:val="yellow"/>
            </w:rPr>
          </w:rPrChange>
        </w:rPr>
        <w:t xml:space="preserve"> on the K_offset values for GEO and LEO</w:t>
      </w:r>
    </w:p>
    <w:tbl>
      <w:tblPr>
        <w:tblStyle w:val="TableGrid"/>
        <w:tblW w:w="0" w:type="auto"/>
        <w:tblLook w:val="04A0" w:firstRow="1" w:lastRow="0" w:firstColumn="1" w:lastColumn="0" w:noHBand="0" w:noVBand="1"/>
      </w:tblPr>
      <w:tblGrid>
        <w:gridCol w:w="1203"/>
        <w:gridCol w:w="7093"/>
      </w:tblGrid>
      <w:tr w:rsidR="00091089" w:rsidRPr="00091089" w14:paraId="04DA9912" w14:textId="77777777" w:rsidTr="001C19D0">
        <w:tc>
          <w:tcPr>
            <w:tcW w:w="1203" w:type="dxa"/>
          </w:tcPr>
          <w:p w14:paraId="0BD8DCFC"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19A25D1B"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4BDC1A72" w14:textId="77777777" w:rsidTr="001C19D0">
        <w:tc>
          <w:tcPr>
            <w:tcW w:w="1203" w:type="dxa"/>
          </w:tcPr>
          <w:p w14:paraId="512F0D39" w14:textId="3B6625BF" w:rsidR="001C19D0" w:rsidRPr="00091089" w:rsidRDefault="001C19D0" w:rsidP="001C19D0">
            <w:pPr>
              <w:spacing w:after="120"/>
              <w:rPr>
                <w:rFonts w:eastAsiaTheme="minorEastAsia"/>
              </w:rPr>
            </w:pPr>
            <w:ins w:id="291" w:author="Md Jahidur Rahman" w:date="2022-03-01T03:11:00Z">
              <w:r>
                <w:rPr>
                  <w:rFonts w:eastAsiaTheme="minorEastAsia"/>
                </w:rPr>
                <w:t>Qualcomm</w:t>
              </w:r>
            </w:ins>
          </w:p>
        </w:tc>
        <w:tc>
          <w:tcPr>
            <w:tcW w:w="7093" w:type="dxa"/>
          </w:tcPr>
          <w:p w14:paraId="151B1AB4" w14:textId="58C2DD90" w:rsidR="001C19D0" w:rsidRPr="00091089" w:rsidRDefault="001C19D0" w:rsidP="001C19D0">
            <w:pPr>
              <w:spacing w:after="120"/>
              <w:rPr>
                <w:rFonts w:eastAsiaTheme="minorEastAsia"/>
              </w:rPr>
            </w:pPr>
            <w:ins w:id="292" w:author="Md Jahidur Rahman" w:date="2022-03-01T03:11:00Z">
              <w:r>
                <w:rPr>
                  <w:rFonts w:eastAsiaTheme="minorEastAsia"/>
                </w:rPr>
                <w:t>We support the recommend WF.</w:t>
              </w:r>
            </w:ins>
          </w:p>
        </w:tc>
      </w:tr>
      <w:tr w:rsidR="008C77A3" w:rsidRPr="00091089" w14:paraId="123E9DA2" w14:textId="77777777" w:rsidTr="001C19D0">
        <w:trPr>
          <w:ins w:id="293" w:author="Jiakai Shi" w:date="2022-03-01T22:47:00Z"/>
        </w:trPr>
        <w:tc>
          <w:tcPr>
            <w:tcW w:w="1203" w:type="dxa"/>
          </w:tcPr>
          <w:p w14:paraId="291134C8" w14:textId="38D343B3" w:rsidR="008C77A3" w:rsidRDefault="008C77A3" w:rsidP="008C77A3">
            <w:pPr>
              <w:spacing w:after="120"/>
              <w:rPr>
                <w:ins w:id="294" w:author="Jiakai Shi" w:date="2022-03-01T22:47:00Z"/>
              </w:rPr>
            </w:pPr>
            <w:ins w:id="295" w:author="Jiakai Shi" w:date="2022-03-01T22:47:00Z">
              <w:r w:rsidRPr="022AA6B8">
                <w:rPr>
                  <w:rFonts w:eastAsiaTheme="minorEastAsia"/>
                </w:rPr>
                <w:t>Ericsson</w:t>
              </w:r>
            </w:ins>
          </w:p>
        </w:tc>
        <w:tc>
          <w:tcPr>
            <w:tcW w:w="7093" w:type="dxa"/>
          </w:tcPr>
          <w:p w14:paraId="1422B320" w14:textId="1BD8F149" w:rsidR="008C77A3" w:rsidRDefault="008C77A3" w:rsidP="008C77A3">
            <w:pPr>
              <w:spacing w:after="120"/>
              <w:rPr>
                <w:ins w:id="296" w:author="Jiakai Shi" w:date="2022-03-01T22:47:00Z"/>
              </w:rPr>
            </w:pPr>
            <w:ins w:id="297" w:author="Jiakai Shi" w:date="2022-03-01T22:47:00Z">
              <w:r w:rsidRPr="022AA6B8">
                <w:rPr>
                  <w:rFonts w:eastAsiaTheme="minorEastAsia"/>
                </w:rPr>
                <w:t>OK with the recommended WF.</w:t>
              </w:r>
            </w:ins>
          </w:p>
        </w:tc>
      </w:tr>
    </w:tbl>
    <w:p w14:paraId="55EF63F3" w14:textId="77777777" w:rsidR="008B7ED3" w:rsidRPr="00091089" w:rsidRDefault="008B7ED3" w:rsidP="008B7ED3"/>
    <w:p w14:paraId="3D3B4440" w14:textId="0C482364" w:rsidR="007B185E" w:rsidRPr="00091089" w:rsidRDefault="007B185E" w:rsidP="007B185E">
      <w:pPr>
        <w:rPr>
          <w:b/>
          <w:u w:val="single"/>
          <w:lang w:eastAsia="ko-KR"/>
        </w:rPr>
      </w:pPr>
      <w:r w:rsidRPr="00091089">
        <w:rPr>
          <w:b/>
          <w:u w:val="single"/>
          <w:lang w:eastAsia="ko-KR"/>
        </w:rPr>
        <w:t>Issue 3</w:t>
      </w:r>
      <w:r w:rsidRPr="00091089">
        <w:rPr>
          <w:b/>
          <w:u w:val="single"/>
        </w:rPr>
        <w:t>-2</w:t>
      </w:r>
      <w:r w:rsidRPr="00091089">
        <w:rPr>
          <w:b/>
          <w:u w:val="single"/>
          <w:lang w:eastAsia="ko-KR"/>
        </w:rPr>
        <w:t>-3: Enhancement on HARQ</w:t>
      </w:r>
    </w:p>
    <w:p w14:paraId="750647AC" w14:textId="186F98DD" w:rsidR="007B185E" w:rsidRPr="00091089" w:rsidRDefault="007B185E" w:rsidP="007B185E">
      <w:pPr>
        <w:pStyle w:val="ListParagraph"/>
        <w:widowControl/>
        <w:numPr>
          <w:ilvl w:val="0"/>
          <w:numId w:val="7"/>
        </w:numPr>
        <w:spacing w:after="120"/>
        <w:ind w:left="720" w:firstLineChars="0"/>
        <w:jc w:val="left"/>
        <w:rPr>
          <w:rFonts w:eastAsia="SimSun"/>
          <w:szCs w:val="24"/>
        </w:rPr>
      </w:pPr>
      <w:r w:rsidRPr="00091089">
        <w:rPr>
          <w:rFonts w:eastAsia="SimSun"/>
          <w:szCs w:val="24"/>
        </w:rPr>
        <w:t xml:space="preserve">Proposals: </w:t>
      </w:r>
      <w:r w:rsidRPr="00091089">
        <w:rPr>
          <w:bCs/>
          <w:lang w:eastAsia="ko-KR"/>
        </w:rPr>
        <w:t>Do you agree to just verify the functionality with disabled HARQ, e.g., schedule a low code rate</w:t>
      </w:r>
    </w:p>
    <w:p w14:paraId="0CF890DE"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Yes </w:t>
      </w:r>
    </w:p>
    <w:p w14:paraId="36DA4008"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No (please specify the reasons if any) </w:t>
      </w:r>
    </w:p>
    <w:p w14:paraId="6DD75343" w14:textId="3624F678" w:rsidR="007B185E" w:rsidRPr="00091089" w:rsidRDefault="007B185E" w:rsidP="007B185E">
      <w:pPr>
        <w:pStyle w:val="ListParagraph"/>
        <w:widowControl/>
        <w:numPr>
          <w:ilvl w:val="0"/>
          <w:numId w:val="7"/>
        </w:numPr>
        <w:spacing w:after="120"/>
        <w:ind w:left="720" w:firstLineChars="0"/>
        <w:jc w:val="left"/>
        <w:rPr>
          <w:rFonts w:eastAsia="SimSun"/>
          <w:szCs w:val="24"/>
        </w:rPr>
      </w:pPr>
      <w:del w:id="298" w:author="Qualcomm" w:date="2022-03-02T11:21:00Z">
        <w:r w:rsidRPr="00091089" w:rsidDel="007A027D">
          <w:rPr>
            <w:rFonts w:eastAsia="SimSun"/>
            <w:szCs w:val="24"/>
          </w:rPr>
          <w:delText>Recommended WF</w:delText>
        </w:r>
      </w:del>
      <w:ins w:id="299" w:author="Qualcomm" w:date="2022-03-02T11:21:00Z">
        <w:r w:rsidR="007A027D">
          <w:rPr>
            <w:rFonts w:eastAsia="SimSun"/>
            <w:szCs w:val="24"/>
          </w:rPr>
          <w:t>Agreement</w:t>
        </w:r>
      </w:ins>
      <w:ins w:id="300" w:author="Qualcomm" w:date="2022-03-02T11:28:00Z">
        <w:r w:rsidR="00BD1890">
          <w:rPr>
            <w:rFonts w:eastAsia="SimSun"/>
            <w:szCs w:val="24"/>
          </w:rPr>
          <w:t>:</w:t>
        </w:r>
      </w:ins>
    </w:p>
    <w:p w14:paraId="1327A497" w14:textId="1D4862B9"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Disable HARQ with number of re-Tx set to 1 to avoid defining a special test as the start point</w:t>
      </w:r>
    </w:p>
    <w:p w14:paraId="78A221CE" w14:textId="35107EF5" w:rsidR="007B185E" w:rsidRPr="00091089" w:rsidDel="00271AC4" w:rsidRDefault="007B185E" w:rsidP="007B185E">
      <w:pPr>
        <w:pStyle w:val="ListParagraph"/>
        <w:widowControl/>
        <w:numPr>
          <w:ilvl w:val="1"/>
          <w:numId w:val="7"/>
        </w:numPr>
        <w:spacing w:after="120" w:line="276" w:lineRule="auto"/>
        <w:ind w:firstLineChars="0"/>
        <w:jc w:val="left"/>
        <w:rPr>
          <w:del w:id="301" w:author="Qualcomm" w:date="2022-03-02T11:22:00Z"/>
          <w:szCs w:val="24"/>
        </w:rPr>
      </w:pPr>
      <w:del w:id="302" w:author="Qualcomm" w:date="2022-03-02T11:22:00Z">
        <w:r w:rsidRPr="00091089" w:rsidDel="00271AC4">
          <w:rPr>
            <w:rFonts w:eastAsia="SimSun"/>
            <w:szCs w:val="24"/>
          </w:rPr>
          <w:delText>Companies are encouraged to provide the views on this issue.</w:delText>
        </w:r>
      </w:del>
    </w:p>
    <w:p w14:paraId="5D4A87F8" w14:textId="77777777" w:rsidR="008B7ED3" w:rsidRPr="00091089" w:rsidRDefault="008B7ED3" w:rsidP="008B7ED3"/>
    <w:tbl>
      <w:tblPr>
        <w:tblStyle w:val="TableGrid"/>
        <w:tblW w:w="0" w:type="auto"/>
        <w:tblLook w:val="04A0" w:firstRow="1" w:lastRow="0" w:firstColumn="1" w:lastColumn="0" w:noHBand="0" w:noVBand="1"/>
      </w:tblPr>
      <w:tblGrid>
        <w:gridCol w:w="1203"/>
        <w:gridCol w:w="7093"/>
      </w:tblGrid>
      <w:tr w:rsidR="00091089" w:rsidRPr="00091089" w14:paraId="2D2D53DF" w14:textId="77777777" w:rsidTr="001C19D0">
        <w:tc>
          <w:tcPr>
            <w:tcW w:w="1203" w:type="dxa"/>
          </w:tcPr>
          <w:p w14:paraId="0F4F2288"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69EC66B6"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40AA4" w:rsidRPr="00091089" w14:paraId="3F4C93F1" w14:textId="77777777" w:rsidTr="001C19D0">
        <w:trPr>
          <w:ins w:id="303" w:author="Qualcomm" w:date="2022-03-02T11:21:00Z"/>
        </w:trPr>
        <w:tc>
          <w:tcPr>
            <w:tcW w:w="1203" w:type="dxa"/>
          </w:tcPr>
          <w:p w14:paraId="58BF50A9" w14:textId="5826075C" w:rsidR="00840AA4" w:rsidRPr="00091089" w:rsidRDefault="00840AA4" w:rsidP="00840AA4">
            <w:pPr>
              <w:spacing w:after="120"/>
              <w:rPr>
                <w:ins w:id="304" w:author="Qualcomm" w:date="2022-03-02T11:21:00Z"/>
                <w:b/>
                <w:bCs/>
              </w:rPr>
            </w:pPr>
            <w:ins w:id="305" w:author="Qualcomm" w:date="2022-03-02T11:22:00Z">
              <w:r>
                <w:rPr>
                  <w:rFonts w:eastAsiaTheme="minorEastAsia"/>
                  <w:color w:val="0070C0"/>
                </w:rPr>
                <w:t>Thales</w:t>
              </w:r>
            </w:ins>
          </w:p>
        </w:tc>
        <w:tc>
          <w:tcPr>
            <w:tcW w:w="7093" w:type="dxa"/>
          </w:tcPr>
          <w:p w14:paraId="3E863FDB" w14:textId="6E076374" w:rsidR="00840AA4" w:rsidRPr="00091089" w:rsidRDefault="00840AA4" w:rsidP="00840AA4">
            <w:pPr>
              <w:spacing w:after="120"/>
              <w:rPr>
                <w:ins w:id="306" w:author="Qualcomm" w:date="2022-03-02T11:21:00Z"/>
                <w:b/>
                <w:bCs/>
              </w:rPr>
            </w:pPr>
            <w:ins w:id="307" w:author="Qualcomm" w:date="2022-03-02T11:22:00Z">
              <w:r>
                <w:rPr>
                  <w:rFonts w:eastAsiaTheme="minorEastAsia"/>
                  <w:color w:val="0070C0"/>
                </w:rPr>
                <w:t>Option 1</w:t>
              </w:r>
            </w:ins>
          </w:p>
        </w:tc>
      </w:tr>
      <w:tr w:rsidR="00271AC4" w:rsidRPr="00091089" w14:paraId="65BC0FFC" w14:textId="77777777" w:rsidTr="001C19D0">
        <w:tc>
          <w:tcPr>
            <w:tcW w:w="1203" w:type="dxa"/>
          </w:tcPr>
          <w:p w14:paraId="3EF7603D" w14:textId="27F0792E" w:rsidR="00271AC4" w:rsidRPr="00091089" w:rsidRDefault="00271AC4" w:rsidP="00271AC4">
            <w:pPr>
              <w:spacing w:after="120"/>
              <w:rPr>
                <w:rFonts w:eastAsiaTheme="minorEastAsia"/>
              </w:rPr>
            </w:pPr>
            <w:ins w:id="308" w:author="Md Jahidur Rahman" w:date="2022-03-01T03:12:00Z">
              <w:r>
                <w:rPr>
                  <w:rFonts w:eastAsiaTheme="minorEastAsia"/>
                </w:rPr>
                <w:t>Qualcomm</w:t>
              </w:r>
            </w:ins>
          </w:p>
        </w:tc>
        <w:tc>
          <w:tcPr>
            <w:tcW w:w="7093" w:type="dxa"/>
          </w:tcPr>
          <w:p w14:paraId="3333CFEA" w14:textId="4F65A05E" w:rsidR="00271AC4" w:rsidRPr="00091089" w:rsidRDefault="00271AC4" w:rsidP="00271AC4">
            <w:pPr>
              <w:spacing w:after="120"/>
              <w:rPr>
                <w:rFonts w:eastAsiaTheme="minorEastAsia"/>
              </w:rPr>
            </w:pPr>
            <w:ins w:id="309" w:author="Md Jahidur Rahman" w:date="2022-03-01T03:12:00Z">
              <w:r>
                <w:rPr>
                  <w:rFonts w:eastAsiaTheme="minorEastAsia"/>
                </w:rPr>
                <w:t>We support the recommend WF.</w:t>
              </w:r>
            </w:ins>
          </w:p>
        </w:tc>
      </w:tr>
      <w:tr w:rsidR="00271AC4" w:rsidRPr="00091089" w14:paraId="588A2CD3" w14:textId="77777777" w:rsidTr="001C19D0">
        <w:trPr>
          <w:ins w:id="310" w:author="Jiakai Shi" w:date="2022-03-01T22:46:00Z"/>
        </w:trPr>
        <w:tc>
          <w:tcPr>
            <w:tcW w:w="1203" w:type="dxa"/>
          </w:tcPr>
          <w:p w14:paraId="6531F605" w14:textId="1E70ECFE" w:rsidR="00271AC4" w:rsidRDefault="00271AC4" w:rsidP="00271AC4">
            <w:pPr>
              <w:spacing w:after="120"/>
              <w:rPr>
                <w:ins w:id="311" w:author="Jiakai Shi" w:date="2022-03-01T22:46:00Z"/>
              </w:rPr>
            </w:pPr>
            <w:ins w:id="312" w:author="Jiakai Shi" w:date="2022-03-01T22:46:00Z">
              <w:r w:rsidRPr="022AA6B8">
                <w:rPr>
                  <w:rFonts w:eastAsiaTheme="minorEastAsia"/>
                </w:rPr>
                <w:t>Ericsson</w:t>
              </w:r>
            </w:ins>
          </w:p>
        </w:tc>
        <w:tc>
          <w:tcPr>
            <w:tcW w:w="7093" w:type="dxa"/>
          </w:tcPr>
          <w:p w14:paraId="48B811A8" w14:textId="6D408E48" w:rsidR="00271AC4" w:rsidRDefault="00271AC4" w:rsidP="00271AC4">
            <w:pPr>
              <w:spacing w:after="120"/>
              <w:rPr>
                <w:ins w:id="313" w:author="Jiakai Shi" w:date="2022-03-01T22:46:00Z"/>
              </w:rPr>
            </w:pPr>
            <w:ins w:id="314" w:author="Jiakai Shi" w:date="2022-03-01T22:46:00Z">
              <w:r w:rsidRPr="022AA6B8">
                <w:rPr>
                  <w:rFonts w:eastAsiaTheme="minorEastAsia"/>
                </w:rPr>
                <w:t>OK with the recommended WF.</w:t>
              </w:r>
            </w:ins>
          </w:p>
        </w:tc>
      </w:tr>
    </w:tbl>
    <w:p w14:paraId="7ABE176D" w14:textId="77777777" w:rsidR="008B7ED3" w:rsidRPr="00091089" w:rsidRDefault="008B7ED3" w:rsidP="008B7ED3"/>
    <w:p w14:paraId="6995AB7A" w14:textId="77777777" w:rsidR="008B7ED3" w:rsidRPr="00091089" w:rsidRDefault="008B7ED3" w:rsidP="008B7ED3">
      <w:pPr>
        <w:rPr>
          <w:b/>
          <w:u w:val="single"/>
          <w:lang w:eastAsia="ko-KR"/>
        </w:rPr>
      </w:pPr>
      <w:r w:rsidRPr="00091089">
        <w:rPr>
          <w:b/>
          <w:u w:val="single"/>
          <w:lang w:eastAsia="ko-KR"/>
        </w:rPr>
        <w:t>Issue 3-2-4: SCS/CBW set for PDSCH requirements</w:t>
      </w:r>
    </w:p>
    <w:p w14:paraId="2DE06354"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44F5899"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15kHz SCS/10MHz </w:t>
      </w:r>
      <w:r w:rsidRPr="00091089">
        <w:rPr>
          <w:rFonts w:eastAsia="SimSun"/>
          <w:szCs w:val="24"/>
        </w:rPr>
        <w:t xml:space="preserve"> </w:t>
      </w:r>
    </w:p>
    <w:p w14:paraId="6F3065DC" w14:textId="000AB29D"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 xml:space="preserve">15kHz SCS/10MHz, need to further consider </w:t>
      </w:r>
      <w:bookmarkStart w:id="315" w:name="_Hlk96689722"/>
      <w:r w:rsidRPr="00091089">
        <w:t>30kHz SCS: 20MHz</w:t>
      </w:r>
      <w:r w:rsidRPr="00091089">
        <w:rPr>
          <w:rFonts w:eastAsia="SimSun"/>
          <w:szCs w:val="24"/>
        </w:rPr>
        <w:t xml:space="preserve"> </w:t>
      </w:r>
      <w:bookmarkEnd w:id="315"/>
    </w:p>
    <w:p w14:paraId="2EC0A06F" w14:textId="77777777" w:rsidR="008B7ED3" w:rsidRPr="00091089" w:rsidRDefault="008B7ED3" w:rsidP="008B7ED3">
      <w:pPr>
        <w:spacing w:after="120"/>
        <w:rPr>
          <w:szCs w:val="24"/>
        </w:rPr>
      </w:pPr>
      <w:r w:rsidRPr="00091089">
        <w:rPr>
          <w:szCs w:val="24"/>
        </w:rPr>
        <w:t xml:space="preserve">Moderator’s note: </w:t>
      </w:r>
      <w:r w:rsidRPr="00091089">
        <w:rPr>
          <w:iCs/>
        </w:rPr>
        <w:t>Do we need to align the SCS/CBW set for UL and DL?</w:t>
      </w:r>
    </w:p>
    <w:p w14:paraId="2ED79160" w14:textId="3CAD59FC" w:rsidR="008B7ED3" w:rsidRPr="00091089" w:rsidRDefault="008B7ED3" w:rsidP="008B7ED3">
      <w:pPr>
        <w:pStyle w:val="ListParagraph"/>
        <w:widowControl/>
        <w:numPr>
          <w:ilvl w:val="0"/>
          <w:numId w:val="7"/>
        </w:numPr>
        <w:spacing w:after="120"/>
        <w:ind w:left="720" w:firstLineChars="0"/>
        <w:jc w:val="left"/>
        <w:rPr>
          <w:rFonts w:eastAsia="SimSun"/>
          <w:szCs w:val="24"/>
        </w:rPr>
      </w:pPr>
      <w:del w:id="316" w:author="Qualcomm" w:date="2022-03-02T11:22:00Z">
        <w:r w:rsidRPr="00091089" w:rsidDel="008C3058">
          <w:rPr>
            <w:rFonts w:eastAsia="SimSun"/>
            <w:szCs w:val="24"/>
          </w:rPr>
          <w:delText>Recommended WF</w:delText>
        </w:r>
      </w:del>
      <w:ins w:id="317" w:author="Qualcomm" w:date="2022-03-02T11:22:00Z">
        <w:r w:rsidR="008C3058">
          <w:rPr>
            <w:rFonts w:eastAsia="SimSun"/>
            <w:szCs w:val="24"/>
          </w:rPr>
          <w:t>Agreement</w:t>
        </w:r>
      </w:ins>
      <w:ins w:id="318" w:author="Qualcomm" w:date="2022-03-02T11:28:00Z">
        <w:r w:rsidR="00BD1890">
          <w:rPr>
            <w:rFonts w:eastAsia="SimSun"/>
            <w:szCs w:val="24"/>
          </w:rPr>
          <w:t>:</w:t>
        </w:r>
      </w:ins>
    </w:p>
    <w:p w14:paraId="1EF0DB8E" w14:textId="2A8E4173" w:rsidR="008B7ED3" w:rsidRPr="00091089" w:rsidRDefault="007B185E" w:rsidP="008B7ED3">
      <w:pPr>
        <w:pStyle w:val="ListParagraph"/>
        <w:widowControl/>
        <w:numPr>
          <w:ilvl w:val="1"/>
          <w:numId w:val="7"/>
        </w:numPr>
        <w:spacing w:after="120" w:line="276" w:lineRule="auto"/>
        <w:ind w:firstLineChars="0"/>
        <w:jc w:val="left"/>
        <w:rPr>
          <w:rFonts w:eastAsia="SimSun"/>
          <w:szCs w:val="24"/>
          <w:highlight w:val="yellow"/>
        </w:rPr>
      </w:pPr>
      <w:bookmarkStart w:id="319" w:name="_Hlk96689729"/>
      <w:r w:rsidRPr="00091089">
        <w:rPr>
          <w:rFonts w:eastAsia="SimSun"/>
          <w:szCs w:val="24"/>
          <w:highlight w:val="yellow"/>
        </w:rPr>
        <w:t>Select 15kHz SCS/10MHz, further discuss whether to consider 30kHz SCS</w:t>
      </w:r>
      <w:r w:rsidR="00091089" w:rsidRPr="00091089">
        <w:rPr>
          <w:rFonts w:eastAsia="SimSun"/>
          <w:szCs w:val="24"/>
          <w:highlight w:val="yellow"/>
        </w:rPr>
        <w:t>/</w:t>
      </w:r>
      <w:r w:rsidRPr="00091089">
        <w:rPr>
          <w:rFonts w:eastAsia="SimSun"/>
          <w:szCs w:val="24"/>
          <w:highlight w:val="yellow"/>
        </w:rPr>
        <w:t xml:space="preserve"> 20MHz</w:t>
      </w:r>
    </w:p>
    <w:bookmarkEnd w:id="319"/>
    <w:p w14:paraId="19239B99" w14:textId="77777777" w:rsidR="008B7ED3" w:rsidRPr="00091089" w:rsidRDefault="008B7ED3" w:rsidP="008B7ED3"/>
    <w:tbl>
      <w:tblPr>
        <w:tblStyle w:val="TableGrid"/>
        <w:tblW w:w="0" w:type="auto"/>
        <w:tblLook w:val="04A0" w:firstRow="1" w:lastRow="0" w:firstColumn="1" w:lastColumn="0" w:noHBand="0" w:noVBand="1"/>
      </w:tblPr>
      <w:tblGrid>
        <w:gridCol w:w="1202"/>
        <w:gridCol w:w="7094"/>
      </w:tblGrid>
      <w:tr w:rsidR="00091089" w:rsidRPr="00091089" w14:paraId="26ACBD5D" w14:textId="77777777" w:rsidTr="001C19D0">
        <w:tc>
          <w:tcPr>
            <w:tcW w:w="1202" w:type="dxa"/>
          </w:tcPr>
          <w:p w14:paraId="0614FB3A" w14:textId="77777777" w:rsidR="008B7ED3" w:rsidRPr="00091089" w:rsidRDefault="008B7ED3" w:rsidP="0087222C">
            <w:pPr>
              <w:spacing w:after="120"/>
              <w:rPr>
                <w:rFonts w:eastAsiaTheme="minorEastAsia"/>
                <w:b/>
                <w:bCs/>
              </w:rPr>
            </w:pPr>
            <w:r w:rsidRPr="00091089">
              <w:rPr>
                <w:rFonts w:eastAsiaTheme="minorEastAsia"/>
                <w:b/>
                <w:bCs/>
              </w:rPr>
              <w:lastRenderedPageBreak/>
              <w:t>Company</w:t>
            </w:r>
          </w:p>
        </w:tc>
        <w:tc>
          <w:tcPr>
            <w:tcW w:w="7094" w:type="dxa"/>
          </w:tcPr>
          <w:p w14:paraId="6DF68DD9"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584CFBBB" w14:textId="77777777" w:rsidTr="001C19D0">
        <w:tc>
          <w:tcPr>
            <w:tcW w:w="1202" w:type="dxa"/>
          </w:tcPr>
          <w:p w14:paraId="4BE95241" w14:textId="5FD0E7CA" w:rsidR="008B7ED3" w:rsidRPr="00091089" w:rsidRDefault="002B1E37" w:rsidP="0087222C">
            <w:pPr>
              <w:spacing w:after="120"/>
              <w:rPr>
                <w:rFonts w:eastAsiaTheme="minorEastAsia"/>
              </w:rPr>
            </w:pPr>
            <w:ins w:id="320" w:author="Huawei_revised" w:date="2022-02-26T15:31:00Z">
              <w:r>
                <w:rPr>
                  <w:rFonts w:eastAsiaTheme="minorEastAsia" w:hint="eastAsia"/>
                </w:rPr>
                <w:t>H</w:t>
              </w:r>
              <w:r>
                <w:rPr>
                  <w:rFonts w:eastAsiaTheme="minorEastAsia"/>
                </w:rPr>
                <w:t>uawei</w:t>
              </w:r>
            </w:ins>
          </w:p>
        </w:tc>
        <w:tc>
          <w:tcPr>
            <w:tcW w:w="7094" w:type="dxa"/>
          </w:tcPr>
          <w:p w14:paraId="44F3CB53" w14:textId="77777777" w:rsidR="008B7ED3" w:rsidRDefault="002B1E37" w:rsidP="0087222C">
            <w:pPr>
              <w:spacing w:after="120"/>
              <w:rPr>
                <w:ins w:id="321" w:author="Huawei_revised" w:date="2022-03-01T21:33:00Z"/>
                <w:rFonts w:eastAsiaTheme="minorEastAsia"/>
              </w:rPr>
            </w:pPr>
            <w:ins w:id="322" w:author="Huawei_revised" w:date="2022-02-26T15:31:00Z">
              <w:r>
                <w:rPr>
                  <w:rFonts w:eastAsiaTheme="minorEastAsia" w:hint="eastAsia"/>
                </w:rPr>
                <w:t>W</w:t>
              </w:r>
              <w:r>
                <w:rPr>
                  <w:rFonts w:eastAsiaTheme="minorEastAsia"/>
                </w:rPr>
                <w:t>e still</w:t>
              </w:r>
              <w:r>
                <w:t xml:space="preserve"> prefer </w:t>
              </w:r>
              <w:r w:rsidRPr="006C1BC6">
                <w:rPr>
                  <w:rFonts w:eastAsiaTheme="minorEastAsia"/>
                  <w:highlight w:val="yellow"/>
                </w:rPr>
                <w:t xml:space="preserve">Option </w:t>
              </w:r>
            </w:ins>
            <w:ins w:id="323" w:author="Huawei_revised" w:date="2022-03-01T21:33:00Z">
              <w:r w:rsidR="006C1BC6" w:rsidRPr="006C1BC6">
                <w:rPr>
                  <w:rFonts w:eastAsiaTheme="minorEastAsia"/>
                  <w:highlight w:val="yellow"/>
                </w:rPr>
                <w:t>2</w:t>
              </w:r>
            </w:ins>
            <w:ins w:id="324" w:author="Huawei_revised" w:date="2022-02-26T15:31:00Z">
              <w:r w:rsidRPr="002B1E37">
                <w:rPr>
                  <w:rFonts w:eastAsiaTheme="minorEastAsia"/>
                </w:rPr>
                <w:t>. We think FDD 30kHz with 20MHz is also important.</w:t>
              </w:r>
            </w:ins>
          </w:p>
          <w:p w14:paraId="51056DAA" w14:textId="3623C4EE" w:rsidR="006C1BC6" w:rsidRPr="00091089" w:rsidRDefault="006C1BC6" w:rsidP="0087222C">
            <w:pPr>
              <w:spacing w:after="120"/>
              <w:rPr>
                <w:rFonts w:eastAsiaTheme="minorEastAsia"/>
              </w:rPr>
            </w:pPr>
            <w:ins w:id="325" w:author="Huawei_revised" w:date="2022-03-01T21:33:00Z">
              <w:r w:rsidRPr="006C1BC6">
                <w:rPr>
                  <w:rFonts w:eastAsiaTheme="minorEastAsia"/>
                  <w:highlight w:val="yellow"/>
                </w:rPr>
                <w:t>20220301: There is a typo. Correct to Option 2 from Option 1.</w:t>
              </w:r>
            </w:ins>
          </w:p>
        </w:tc>
      </w:tr>
      <w:tr w:rsidR="00D75E1B" w:rsidRPr="00091089" w14:paraId="51E7734E" w14:textId="77777777" w:rsidTr="001C19D0">
        <w:trPr>
          <w:ins w:id="326" w:author="Apple (Manasa)" w:date="2022-03-01T02:12:00Z"/>
        </w:trPr>
        <w:tc>
          <w:tcPr>
            <w:tcW w:w="1202" w:type="dxa"/>
          </w:tcPr>
          <w:p w14:paraId="59072BBB" w14:textId="5028B686" w:rsidR="00D75E1B" w:rsidRDefault="00D75E1B" w:rsidP="0087222C">
            <w:pPr>
              <w:spacing w:after="120"/>
              <w:rPr>
                <w:ins w:id="327" w:author="Apple (Manasa)" w:date="2022-03-01T02:12:00Z"/>
              </w:rPr>
            </w:pPr>
            <w:ins w:id="328" w:author="Apple (Manasa)" w:date="2022-03-01T02:12:00Z">
              <w:r>
                <w:t>Apple</w:t>
              </w:r>
            </w:ins>
          </w:p>
        </w:tc>
        <w:tc>
          <w:tcPr>
            <w:tcW w:w="7094" w:type="dxa"/>
          </w:tcPr>
          <w:p w14:paraId="3A7855C4" w14:textId="77777777" w:rsidR="00D75E1B" w:rsidRDefault="00D75E1B" w:rsidP="0087222C">
            <w:pPr>
              <w:spacing w:after="120"/>
              <w:rPr>
                <w:ins w:id="329" w:author="Apple (Manasa)" w:date="2022-03-01T02:13:00Z"/>
              </w:rPr>
            </w:pPr>
            <w:ins w:id="330" w:author="Apple (Manasa)" w:date="2022-03-01T02:13:00Z">
              <w:r>
                <w:t xml:space="preserve">Option 1 is preferred to use same assumptions as normal PDSCH requirements. </w:t>
              </w:r>
            </w:ins>
          </w:p>
          <w:p w14:paraId="03258838" w14:textId="14570FF4" w:rsidR="00D75E1B" w:rsidRDefault="00D75E1B" w:rsidP="0087222C">
            <w:pPr>
              <w:spacing w:after="120"/>
              <w:rPr>
                <w:ins w:id="331" w:author="Apple (Manasa)" w:date="2022-03-01T02:12:00Z"/>
              </w:rPr>
            </w:pPr>
            <w:ins w:id="332" w:author="Apple (Manasa)" w:date="2022-03-01T02:13:00Z">
              <w:r>
                <w:t>Does Huawei mean option 2?</w:t>
              </w:r>
            </w:ins>
          </w:p>
        </w:tc>
      </w:tr>
      <w:tr w:rsidR="001C19D0" w:rsidRPr="00091089" w14:paraId="48FA63AB" w14:textId="77777777" w:rsidTr="001C19D0">
        <w:trPr>
          <w:ins w:id="333" w:author="Md Jahidur Rahman" w:date="2022-03-01T03:12:00Z"/>
        </w:trPr>
        <w:tc>
          <w:tcPr>
            <w:tcW w:w="1202" w:type="dxa"/>
          </w:tcPr>
          <w:p w14:paraId="3658BD22" w14:textId="5D6BA219" w:rsidR="001C19D0" w:rsidRDefault="001C19D0" w:rsidP="001C19D0">
            <w:pPr>
              <w:spacing w:after="120"/>
              <w:rPr>
                <w:ins w:id="334" w:author="Md Jahidur Rahman" w:date="2022-03-01T03:12:00Z"/>
              </w:rPr>
            </w:pPr>
            <w:ins w:id="335" w:author="Md Jahidur Rahman" w:date="2022-03-01T03:12:00Z">
              <w:r>
                <w:t>Qualcomm</w:t>
              </w:r>
            </w:ins>
          </w:p>
        </w:tc>
        <w:tc>
          <w:tcPr>
            <w:tcW w:w="7094" w:type="dxa"/>
          </w:tcPr>
          <w:p w14:paraId="2CB502B1" w14:textId="77777777" w:rsidR="001C19D0" w:rsidRDefault="001C19D0" w:rsidP="001C19D0">
            <w:pPr>
              <w:spacing w:after="120"/>
              <w:rPr>
                <w:ins w:id="336" w:author="Md Jahidur Rahman" w:date="2022-03-01T03:12:00Z"/>
              </w:rPr>
            </w:pPr>
            <w:ins w:id="337" w:author="Md Jahidur Rahman" w:date="2022-03-01T03:12:00Z">
              <w:r>
                <w:t>We support Option 1.</w:t>
              </w:r>
            </w:ins>
          </w:p>
          <w:p w14:paraId="055C822B" w14:textId="338296F4" w:rsidR="001C19D0" w:rsidRDefault="001C19D0" w:rsidP="001C19D0">
            <w:pPr>
              <w:spacing w:after="120"/>
              <w:rPr>
                <w:ins w:id="338" w:author="Md Jahidur Rahman" w:date="2022-03-01T03:12:00Z"/>
              </w:rPr>
            </w:pPr>
            <w:ins w:id="339" w:author="Md Jahidur Rahman" w:date="2022-03-01T03:12:00Z">
              <w:r>
                <w:t xml:space="preserve">TDD is not very practical </w:t>
              </w:r>
            </w:ins>
            <w:ins w:id="340" w:author="Md Jahidur Rahman" w:date="2022-03-01T03:13:00Z">
              <w:r>
                <w:t xml:space="preserve">for </w:t>
              </w:r>
            </w:ins>
            <w:ins w:id="341" w:author="Md Jahidur Rahman" w:date="2022-03-01T03:12:00Z">
              <w:r>
                <w:t>NTN scenarios due to timi</w:t>
              </w:r>
            </w:ins>
            <w:ins w:id="342" w:author="Md Jahidur Rahman" w:date="2022-03-01T03:13:00Z">
              <w:r>
                <w:t>ng issues.</w:t>
              </w:r>
            </w:ins>
          </w:p>
        </w:tc>
      </w:tr>
      <w:tr w:rsidR="00796949" w:rsidRPr="00091089" w14:paraId="51E1ED9A" w14:textId="77777777" w:rsidTr="001C19D0">
        <w:trPr>
          <w:ins w:id="343" w:author="Jiakai Shi" w:date="2022-03-01T22:46:00Z"/>
        </w:trPr>
        <w:tc>
          <w:tcPr>
            <w:tcW w:w="1202" w:type="dxa"/>
          </w:tcPr>
          <w:p w14:paraId="275281B0" w14:textId="344463C7" w:rsidR="00796949" w:rsidRDefault="00796949" w:rsidP="00796949">
            <w:pPr>
              <w:spacing w:after="120"/>
              <w:rPr>
                <w:ins w:id="344" w:author="Jiakai Shi" w:date="2022-03-01T22:46:00Z"/>
              </w:rPr>
            </w:pPr>
            <w:ins w:id="345" w:author="Jiakai Shi" w:date="2022-03-01T22:46:00Z">
              <w:r w:rsidRPr="022AA6B8">
                <w:rPr>
                  <w:rFonts w:eastAsiaTheme="minorEastAsia"/>
                </w:rPr>
                <w:t>Ericsson</w:t>
              </w:r>
            </w:ins>
          </w:p>
        </w:tc>
        <w:tc>
          <w:tcPr>
            <w:tcW w:w="7094" w:type="dxa"/>
          </w:tcPr>
          <w:p w14:paraId="23461009" w14:textId="1DE478C5" w:rsidR="00796949" w:rsidRDefault="00796949" w:rsidP="00796949">
            <w:pPr>
              <w:spacing w:after="120"/>
              <w:rPr>
                <w:ins w:id="346" w:author="Jiakai Shi" w:date="2022-03-01T22:46:00Z"/>
              </w:rPr>
            </w:pPr>
            <w:ins w:id="347" w:author="Jiakai Shi" w:date="2022-03-01T22:47:00Z">
              <w:r>
                <w:rPr>
                  <w:rFonts w:eastAsiaTheme="minorEastAsia"/>
                </w:rPr>
                <w:t xml:space="preserve">We support option 1. </w:t>
              </w:r>
            </w:ins>
          </w:p>
        </w:tc>
      </w:tr>
    </w:tbl>
    <w:p w14:paraId="1C622122" w14:textId="77777777" w:rsidR="008B7ED3" w:rsidRPr="00091089" w:rsidRDefault="008B7ED3" w:rsidP="008B7ED3"/>
    <w:p w14:paraId="3EEC6A00" w14:textId="77777777" w:rsidR="007C41A1" w:rsidRPr="00091089" w:rsidRDefault="007C41A1" w:rsidP="007C41A1">
      <w:pPr>
        <w:rPr>
          <w:b/>
          <w:u w:val="single"/>
          <w:lang w:eastAsia="ko-KR"/>
        </w:rPr>
      </w:pPr>
      <w:r w:rsidRPr="00091089">
        <w:rPr>
          <w:b/>
          <w:u w:val="single"/>
          <w:lang w:eastAsia="ko-KR"/>
        </w:rPr>
        <w:t>Issue 3</w:t>
      </w:r>
      <w:r w:rsidRPr="00091089">
        <w:rPr>
          <w:rFonts w:hint="eastAsia"/>
          <w:b/>
          <w:u w:val="single"/>
          <w:lang w:eastAsia="ko-KR"/>
        </w:rPr>
        <w:t>-</w:t>
      </w:r>
      <w:r w:rsidRPr="00091089">
        <w:rPr>
          <w:b/>
          <w:u w:val="single"/>
          <w:lang w:eastAsia="ko-KR"/>
        </w:rPr>
        <w:t>2-5: Modulation order for PDSCH requirements</w:t>
      </w:r>
    </w:p>
    <w:p w14:paraId="0EAB679B" w14:textId="77777777" w:rsidR="007C41A1" w:rsidRPr="00091089" w:rsidRDefault="007C41A1" w:rsidP="007C41A1">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0B26479"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QPSK and 16QAM </w:t>
      </w:r>
      <w:r w:rsidRPr="00091089">
        <w:rPr>
          <w:rFonts w:eastAsia="SimSun"/>
          <w:szCs w:val="24"/>
        </w:rPr>
        <w:t xml:space="preserve"> </w:t>
      </w:r>
    </w:p>
    <w:p w14:paraId="36C55484"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QPSK and 16QAM, need to further 64QAM</w:t>
      </w:r>
      <w:r w:rsidRPr="00091089">
        <w:rPr>
          <w:rFonts w:eastAsia="SimSun"/>
          <w:szCs w:val="24"/>
        </w:rPr>
        <w:t xml:space="preserve"> </w:t>
      </w:r>
    </w:p>
    <w:p w14:paraId="4B482EA2" w14:textId="63832CE4" w:rsidR="007C41A1" w:rsidRPr="00091089" w:rsidRDefault="007C41A1" w:rsidP="007C41A1">
      <w:pPr>
        <w:pStyle w:val="ListParagraph"/>
        <w:widowControl/>
        <w:numPr>
          <w:ilvl w:val="0"/>
          <w:numId w:val="7"/>
        </w:numPr>
        <w:spacing w:after="120"/>
        <w:ind w:left="720" w:firstLineChars="0"/>
        <w:jc w:val="left"/>
        <w:rPr>
          <w:rFonts w:eastAsia="SimSun"/>
          <w:szCs w:val="24"/>
        </w:rPr>
      </w:pPr>
      <w:del w:id="348" w:author="Qualcomm" w:date="2022-03-02T11:22:00Z">
        <w:r w:rsidRPr="00091089" w:rsidDel="008C3058">
          <w:rPr>
            <w:rFonts w:eastAsia="SimSun"/>
            <w:szCs w:val="24"/>
          </w:rPr>
          <w:delText>Recommended WF</w:delText>
        </w:r>
      </w:del>
      <w:ins w:id="349" w:author="Qualcomm" w:date="2022-03-02T11:22:00Z">
        <w:r w:rsidR="008C3058">
          <w:rPr>
            <w:rFonts w:eastAsia="SimSun"/>
            <w:szCs w:val="24"/>
          </w:rPr>
          <w:t>Agreement</w:t>
        </w:r>
      </w:ins>
      <w:ins w:id="350" w:author="Qualcomm" w:date="2022-03-02T11:28:00Z">
        <w:r w:rsidR="00BD1890">
          <w:rPr>
            <w:rFonts w:eastAsia="SimSun"/>
            <w:szCs w:val="24"/>
          </w:rPr>
          <w:t>:</w:t>
        </w:r>
      </w:ins>
    </w:p>
    <w:p w14:paraId="2B31DF29" w14:textId="1CCF1DC9" w:rsidR="007C41A1" w:rsidRPr="00091089" w:rsidRDefault="007C41A1" w:rsidP="007C41A1">
      <w:pPr>
        <w:pStyle w:val="ListParagraph"/>
        <w:widowControl/>
        <w:numPr>
          <w:ilvl w:val="1"/>
          <w:numId w:val="7"/>
        </w:numPr>
        <w:spacing w:after="120" w:line="276" w:lineRule="auto"/>
        <w:ind w:firstLineChars="0"/>
        <w:jc w:val="left"/>
        <w:rPr>
          <w:rFonts w:eastAsia="SimSun"/>
          <w:szCs w:val="24"/>
          <w:highlight w:val="yellow"/>
        </w:rPr>
      </w:pPr>
      <w:del w:id="351" w:author="Huawei_revised" w:date="2022-02-26T15:20:00Z">
        <w:r w:rsidRPr="00091089" w:rsidDel="00B55644">
          <w:rPr>
            <w:rFonts w:eastAsia="SimSun"/>
            <w:szCs w:val="24"/>
            <w:highlight w:val="yellow"/>
          </w:rPr>
          <w:delText>Agree with option 1 as the start point</w:delText>
        </w:r>
      </w:del>
      <w:ins w:id="352" w:author="Huawei_revised" w:date="2022-02-26T15:20:00Z">
        <w:r w:rsidR="00B55644" w:rsidRPr="00B55644">
          <w:t xml:space="preserve"> </w:t>
        </w:r>
        <w:r w:rsidR="00B55644">
          <w:rPr>
            <w:rFonts w:eastAsia="SimSun"/>
            <w:szCs w:val="24"/>
          </w:rPr>
          <w:t>C</w:t>
        </w:r>
        <w:r w:rsidR="00B55644" w:rsidRPr="00B55644">
          <w:rPr>
            <w:rFonts w:eastAsia="SimSun"/>
            <w:szCs w:val="24"/>
          </w:rPr>
          <w:t>onsider QPSK and 16QAM</w:t>
        </w:r>
        <w:r w:rsidR="00B55644">
          <w:rPr>
            <w:rFonts w:eastAsia="SimSun"/>
            <w:szCs w:val="24"/>
          </w:rPr>
          <w:t xml:space="preserve">, </w:t>
        </w:r>
      </w:ins>
      <w:ins w:id="353" w:author="Huawei_revised" w:date="2022-02-26T15:21:00Z">
        <w:r w:rsidR="00B55644" w:rsidRPr="00B55644">
          <w:rPr>
            <w:rFonts w:eastAsia="SimSun"/>
            <w:szCs w:val="24"/>
          </w:rPr>
          <w:t>further discuss whether to consider</w:t>
        </w:r>
        <w:r w:rsidR="00B55644">
          <w:rPr>
            <w:rFonts w:eastAsia="SimSun"/>
            <w:szCs w:val="24"/>
          </w:rPr>
          <w:t xml:space="preserve"> 64QAM.</w:t>
        </w:r>
      </w:ins>
    </w:p>
    <w:p w14:paraId="334AE75C" w14:textId="77777777" w:rsidR="007C41A1" w:rsidRPr="00091089" w:rsidRDefault="007C41A1" w:rsidP="007C41A1"/>
    <w:tbl>
      <w:tblPr>
        <w:tblStyle w:val="TableGrid"/>
        <w:tblW w:w="0" w:type="auto"/>
        <w:tblLook w:val="04A0" w:firstRow="1" w:lastRow="0" w:firstColumn="1" w:lastColumn="0" w:noHBand="0" w:noVBand="1"/>
      </w:tblPr>
      <w:tblGrid>
        <w:gridCol w:w="1203"/>
        <w:gridCol w:w="7093"/>
      </w:tblGrid>
      <w:tr w:rsidR="00091089" w:rsidRPr="00091089" w14:paraId="2504DCE6" w14:textId="77777777" w:rsidTr="001C19D0">
        <w:tc>
          <w:tcPr>
            <w:tcW w:w="1203" w:type="dxa"/>
          </w:tcPr>
          <w:p w14:paraId="5B9A887D" w14:textId="77777777" w:rsidR="007C41A1" w:rsidRPr="00091089" w:rsidRDefault="007C41A1" w:rsidP="0087222C">
            <w:pPr>
              <w:spacing w:after="120"/>
              <w:rPr>
                <w:rFonts w:eastAsiaTheme="minorEastAsia"/>
                <w:b/>
                <w:bCs/>
              </w:rPr>
            </w:pPr>
            <w:r w:rsidRPr="00091089">
              <w:rPr>
                <w:rFonts w:eastAsiaTheme="minorEastAsia"/>
                <w:b/>
                <w:bCs/>
              </w:rPr>
              <w:t>Company</w:t>
            </w:r>
          </w:p>
        </w:tc>
        <w:tc>
          <w:tcPr>
            <w:tcW w:w="7093" w:type="dxa"/>
          </w:tcPr>
          <w:p w14:paraId="52731BF8" w14:textId="77777777" w:rsidR="007C41A1" w:rsidRPr="00091089" w:rsidRDefault="007C41A1" w:rsidP="0087222C">
            <w:pPr>
              <w:spacing w:after="120"/>
              <w:rPr>
                <w:rFonts w:eastAsiaTheme="minorEastAsia"/>
                <w:b/>
                <w:bCs/>
              </w:rPr>
            </w:pPr>
            <w:r w:rsidRPr="00091089">
              <w:rPr>
                <w:rFonts w:eastAsiaTheme="minorEastAsia"/>
                <w:b/>
                <w:bCs/>
              </w:rPr>
              <w:t>Comments</w:t>
            </w:r>
          </w:p>
        </w:tc>
      </w:tr>
      <w:tr w:rsidR="007C41A1" w:rsidRPr="00091089" w14:paraId="19B2BD3D" w14:textId="77777777" w:rsidTr="001C19D0">
        <w:tc>
          <w:tcPr>
            <w:tcW w:w="1203" w:type="dxa"/>
          </w:tcPr>
          <w:p w14:paraId="469B3B4C" w14:textId="0145D1AD" w:rsidR="007C41A1" w:rsidRPr="00091089" w:rsidRDefault="002B1E37" w:rsidP="0087222C">
            <w:pPr>
              <w:spacing w:after="120"/>
              <w:rPr>
                <w:rFonts w:eastAsiaTheme="minorEastAsia"/>
              </w:rPr>
            </w:pPr>
            <w:ins w:id="354" w:author="Huawei_revised" w:date="2022-02-26T15:28:00Z">
              <w:r>
                <w:rPr>
                  <w:rFonts w:eastAsiaTheme="minorEastAsia" w:hint="eastAsia"/>
                </w:rPr>
                <w:t>H</w:t>
              </w:r>
              <w:r>
                <w:rPr>
                  <w:rFonts w:eastAsiaTheme="minorEastAsia"/>
                </w:rPr>
                <w:t>uawei</w:t>
              </w:r>
            </w:ins>
          </w:p>
        </w:tc>
        <w:tc>
          <w:tcPr>
            <w:tcW w:w="7093" w:type="dxa"/>
          </w:tcPr>
          <w:p w14:paraId="66CC3CC6" w14:textId="66593B17" w:rsidR="007C41A1" w:rsidRDefault="002B1E37" w:rsidP="0087222C">
            <w:pPr>
              <w:spacing w:after="120"/>
              <w:rPr>
                <w:ins w:id="355" w:author="Huawei_revised" w:date="2022-03-01T21:32:00Z"/>
                <w:rFonts w:eastAsiaTheme="minorEastAsia"/>
              </w:rPr>
            </w:pPr>
            <w:ins w:id="356" w:author="Huawei_revised" w:date="2022-02-26T15:30:00Z">
              <w:r>
                <w:rPr>
                  <w:rFonts w:eastAsiaTheme="minorEastAsia" w:hint="eastAsia"/>
                </w:rPr>
                <w:t>W</w:t>
              </w:r>
              <w:r>
                <w:rPr>
                  <w:rFonts w:eastAsiaTheme="minorEastAsia"/>
                </w:rPr>
                <w:t xml:space="preserve">e still prefer </w:t>
              </w:r>
              <w:r w:rsidRPr="006C1BC6">
                <w:rPr>
                  <w:rFonts w:eastAsiaTheme="minorEastAsia"/>
                  <w:highlight w:val="yellow"/>
                </w:rPr>
                <w:t xml:space="preserve">Option </w:t>
              </w:r>
            </w:ins>
            <w:ins w:id="357" w:author="Huawei_revised" w:date="2022-03-01T21:31:00Z">
              <w:r w:rsidR="006C1BC6" w:rsidRPr="006C1BC6">
                <w:rPr>
                  <w:rFonts w:eastAsiaTheme="minorEastAsia"/>
                  <w:highlight w:val="yellow"/>
                </w:rPr>
                <w:t>2</w:t>
              </w:r>
            </w:ins>
            <w:ins w:id="358" w:author="Huawei_revised" w:date="2022-02-26T15:30:00Z">
              <w:r w:rsidRPr="002B1E37">
                <w:rPr>
                  <w:rFonts w:eastAsiaTheme="minorEastAsia"/>
                </w:rPr>
                <w:t>. It is feasible for downlink 64QAM from the link budget point of view.</w:t>
              </w:r>
            </w:ins>
          </w:p>
          <w:p w14:paraId="4C3EA0FC" w14:textId="2C5F7D5E" w:rsidR="006C1BC6" w:rsidRPr="00091089" w:rsidRDefault="006C1BC6" w:rsidP="0087222C">
            <w:pPr>
              <w:spacing w:after="120"/>
              <w:rPr>
                <w:rFonts w:eastAsiaTheme="minorEastAsia"/>
              </w:rPr>
            </w:pPr>
            <w:ins w:id="359" w:author="Huawei_revised" w:date="2022-03-01T21:32:00Z">
              <w:r w:rsidRPr="006C1BC6">
                <w:rPr>
                  <w:rFonts w:eastAsiaTheme="minorEastAsia" w:hint="eastAsia"/>
                  <w:highlight w:val="yellow"/>
                </w:rPr>
                <w:t>2</w:t>
              </w:r>
              <w:r w:rsidRPr="006C1BC6">
                <w:rPr>
                  <w:rFonts w:eastAsiaTheme="minorEastAsia"/>
                  <w:highlight w:val="yellow"/>
                </w:rPr>
                <w:t>0220301: There is a typo. Correct to Option 2 f</w:t>
              </w:r>
            </w:ins>
            <w:ins w:id="360" w:author="Huawei_revised" w:date="2022-03-01T21:33:00Z">
              <w:r w:rsidRPr="006C1BC6">
                <w:rPr>
                  <w:rFonts w:eastAsiaTheme="minorEastAsia"/>
                  <w:highlight w:val="yellow"/>
                </w:rPr>
                <w:t>rom Option 1.</w:t>
              </w:r>
            </w:ins>
          </w:p>
        </w:tc>
      </w:tr>
      <w:tr w:rsidR="00D75E1B" w:rsidRPr="00091089" w14:paraId="4821D680" w14:textId="77777777" w:rsidTr="001C19D0">
        <w:trPr>
          <w:ins w:id="361" w:author="Apple (Manasa)" w:date="2022-03-01T02:13:00Z"/>
        </w:trPr>
        <w:tc>
          <w:tcPr>
            <w:tcW w:w="1203" w:type="dxa"/>
          </w:tcPr>
          <w:p w14:paraId="45141336" w14:textId="46E99AED" w:rsidR="00D75E1B" w:rsidRDefault="00D75E1B" w:rsidP="0087222C">
            <w:pPr>
              <w:spacing w:after="120"/>
              <w:rPr>
                <w:ins w:id="362" w:author="Apple (Manasa)" w:date="2022-03-01T02:13:00Z"/>
              </w:rPr>
            </w:pPr>
            <w:ins w:id="363" w:author="Apple (Manasa)" w:date="2022-03-01T02:13:00Z">
              <w:r>
                <w:t>Apple</w:t>
              </w:r>
            </w:ins>
          </w:p>
        </w:tc>
        <w:tc>
          <w:tcPr>
            <w:tcW w:w="7093" w:type="dxa"/>
          </w:tcPr>
          <w:p w14:paraId="75474C64" w14:textId="77777777" w:rsidR="00D75E1B" w:rsidRDefault="00D75E1B" w:rsidP="0087222C">
            <w:pPr>
              <w:spacing w:after="120"/>
              <w:rPr>
                <w:ins w:id="364" w:author="Apple (Manasa)" w:date="2022-03-01T02:14:00Z"/>
              </w:rPr>
            </w:pPr>
            <w:ins w:id="365" w:author="Apple (Manasa)" w:date="2022-03-01T02:14:00Z">
              <w:r>
                <w:t xml:space="preserve">We support option 1. We don’t think 64QAM is practical given low SNR conditions for NTN UE. </w:t>
              </w:r>
            </w:ins>
          </w:p>
          <w:p w14:paraId="2E31D0BE" w14:textId="6CB2555F" w:rsidR="00185FD9" w:rsidRDefault="00185FD9" w:rsidP="0087222C">
            <w:pPr>
              <w:spacing w:after="120"/>
              <w:rPr>
                <w:ins w:id="366" w:author="Apple (Manasa)" w:date="2022-03-01T02:13:00Z"/>
              </w:rPr>
            </w:pPr>
            <w:ins w:id="367" w:author="Apple (Manasa)" w:date="2022-03-01T02:14:00Z">
              <w:r>
                <w:t>Does Huawei mean option 2?</w:t>
              </w:r>
            </w:ins>
          </w:p>
        </w:tc>
      </w:tr>
      <w:tr w:rsidR="001C19D0" w:rsidRPr="00091089" w14:paraId="4AC118E2" w14:textId="77777777" w:rsidTr="001C19D0">
        <w:trPr>
          <w:ins w:id="368" w:author="Md Jahidur Rahman" w:date="2022-03-01T03:13:00Z"/>
        </w:trPr>
        <w:tc>
          <w:tcPr>
            <w:tcW w:w="1203" w:type="dxa"/>
          </w:tcPr>
          <w:p w14:paraId="73D9D764" w14:textId="7264E16A" w:rsidR="001C19D0" w:rsidRDefault="001C19D0" w:rsidP="001C19D0">
            <w:pPr>
              <w:spacing w:after="120"/>
              <w:rPr>
                <w:ins w:id="369" w:author="Md Jahidur Rahman" w:date="2022-03-01T03:13:00Z"/>
              </w:rPr>
            </w:pPr>
            <w:ins w:id="370" w:author="Md Jahidur Rahman" w:date="2022-03-01T03:13:00Z">
              <w:r>
                <w:t>Qualcomm</w:t>
              </w:r>
            </w:ins>
          </w:p>
        </w:tc>
        <w:tc>
          <w:tcPr>
            <w:tcW w:w="7093" w:type="dxa"/>
          </w:tcPr>
          <w:p w14:paraId="0728FEBC" w14:textId="06824FBE" w:rsidR="001C19D0" w:rsidRDefault="001C19D0" w:rsidP="001C19D0">
            <w:pPr>
              <w:spacing w:after="120"/>
              <w:rPr>
                <w:ins w:id="371" w:author="Md Jahidur Rahman" w:date="2022-03-01T03:13:00Z"/>
              </w:rPr>
            </w:pPr>
            <w:ins w:id="372" w:author="Md Jahidur Rahman" w:date="2022-03-01T03:13:00Z">
              <w:r>
                <w:t>We support Option 1</w:t>
              </w:r>
            </w:ins>
            <w:ins w:id="373" w:author="Md Jahidur Rahman" w:date="2022-03-01T03:18:00Z">
              <w:r w:rsidR="00A758BE">
                <w:t>.</w:t>
              </w:r>
            </w:ins>
            <w:ins w:id="374" w:author="Md Jahidur Rahman" w:date="2022-03-01T03:16:00Z">
              <w:r>
                <w:t xml:space="preserve"> </w:t>
              </w:r>
            </w:ins>
            <w:ins w:id="375" w:author="Md Jahidur Rahman" w:date="2022-03-01T03:18:00Z">
              <w:r w:rsidR="00A758BE">
                <w:t>T</w:t>
              </w:r>
            </w:ins>
            <w:ins w:id="376" w:author="Md Jahidur Rahman" w:date="2022-03-01T03:17:00Z">
              <w:r w:rsidR="00A758BE">
                <w:t>he operating SNR could be quit</w:t>
              </w:r>
            </w:ins>
            <w:ins w:id="377" w:author="Md Jahidur Rahman" w:date="2022-03-01T03:18:00Z">
              <w:r w:rsidR="00A758BE">
                <w:t>e low in</w:t>
              </w:r>
            </w:ins>
            <w:ins w:id="378" w:author="Md Jahidur Rahman" w:date="2022-03-01T03:16:00Z">
              <w:r>
                <w:t xml:space="preserve"> NTN</w:t>
              </w:r>
            </w:ins>
            <w:ins w:id="379" w:author="Md Jahidur Rahman" w:date="2022-03-01T03:17:00Z">
              <w:r>
                <w:t xml:space="preserve"> </w:t>
              </w:r>
            </w:ins>
            <w:ins w:id="380" w:author="Md Jahidur Rahman" w:date="2022-03-01T03:16:00Z">
              <w:r>
                <w:t>communications</w:t>
              </w:r>
            </w:ins>
            <w:ins w:id="381" w:author="Md Jahidur Rahman" w:date="2022-03-01T03:19:00Z">
              <w:r w:rsidR="00A758BE">
                <w:t xml:space="preserve"> to be able to support 64QAM transmission</w:t>
              </w:r>
            </w:ins>
            <w:ins w:id="382" w:author="Md Jahidur Rahman" w:date="2022-03-01T03:16:00Z">
              <w:r>
                <w:t>.</w:t>
              </w:r>
            </w:ins>
          </w:p>
        </w:tc>
      </w:tr>
      <w:tr w:rsidR="00796949" w:rsidRPr="00091089" w14:paraId="72123625" w14:textId="77777777" w:rsidTr="001C19D0">
        <w:trPr>
          <w:ins w:id="383" w:author="Jiakai Shi" w:date="2022-03-01T22:47:00Z"/>
        </w:trPr>
        <w:tc>
          <w:tcPr>
            <w:tcW w:w="1203" w:type="dxa"/>
          </w:tcPr>
          <w:p w14:paraId="7D95B56B" w14:textId="3E783975" w:rsidR="00796949" w:rsidRDefault="00796949" w:rsidP="00796949">
            <w:pPr>
              <w:spacing w:after="120"/>
              <w:rPr>
                <w:ins w:id="384" w:author="Jiakai Shi" w:date="2022-03-01T22:47:00Z"/>
              </w:rPr>
            </w:pPr>
            <w:ins w:id="385" w:author="Jiakai Shi" w:date="2022-03-01T22:47:00Z">
              <w:r w:rsidRPr="022AA6B8">
                <w:rPr>
                  <w:rFonts w:eastAsiaTheme="minorEastAsia"/>
                </w:rPr>
                <w:t>Ericsson</w:t>
              </w:r>
            </w:ins>
          </w:p>
        </w:tc>
        <w:tc>
          <w:tcPr>
            <w:tcW w:w="7093" w:type="dxa"/>
          </w:tcPr>
          <w:p w14:paraId="735DD71C" w14:textId="25410104" w:rsidR="00796949" w:rsidRDefault="00796949" w:rsidP="00796949">
            <w:pPr>
              <w:spacing w:after="120"/>
              <w:rPr>
                <w:ins w:id="386" w:author="Jiakai Shi" w:date="2022-03-01T22:47:00Z"/>
              </w:rPr>
            </w:pPr>
            <w:ins w:id="387" w:author="Jiakai Shi" w:date="2022-03-01T22:47:00Z">
              <w:r w:rsidRPr="022AA6B8">
                <w:rPr>
                  <w:rFonts w:eastAsiaTheme="minorEastAsia"/>
                </w:rPr>
                <w:t>OK with the recommended WF.</w:t>
              </w:r>
            </w:ins>
          </w:p>
        </w:tc>
      </w:tr>
    </w:tbl>
    <w:p w14:paraId="2D1582C4" w14:textId="77777777" w:rsidR="0052605C" w:rsidRPr="00091089" w:rsidRDefault="0052605C" w:rsidP="0052605C">
      <w:pPr>
        <w:spacing w:after="240"/>
        <w:rPr>
          <w:rFonts w:ascii="Times New Roman" w:hAnsi="Times New Roman" w:cs="Times New Roman"/>
          <w:lang w:val="en-GB"/>
        </w:rPr>
      </w:pPr>
    </w:p>
    <w:p w14:paraId="045972FE" w14:textId="01A18F97" w:rsidR="00610351" w:rsidRPr="00091089" w:rsidRDefault="00610351" w:rsidP="004F5661">
      <w:pPr>
        <w:pStyle w:val="Heading2"/>
      </w:pPr>
      <w:r w:rsidRPr="00091089">
        <w:rPr>
          <w:rFonts w:ascii="Arial" w:hAnsi="Arial" w:cs="Arial" w:hint="eastAsia"/>
          <w:b w:val="0"/>
          <w:sz w:val="28"/>
        </w:rPr>
        <w:t>3</w:t>
      </w:r>
      <w:r w:rsidRPr="00091089">
        <w:rPr>
          <w:rFonts w:ascii="Arial" w:hAnsi="Arial" w:cs="Arial"/>
          <w:b w:val="0"/>
          <w:sz w:val="28"/>
        </w:rPr>
        <w:t xml:space="preserve">.3 </w:t>
      </w:r>
      <w:r w:rsidR="00F82901" w:rsidRPr="00091089">
        <w:rPr>
          <w:rFonts w:ascii="Arial" w:hAnsi="Arial" w:cs="Arial"/>
          <w:b w:val="0"/>
          <w:sz w:val="28"/>
        </w:rPr>
        <w:tab/>
      </w:r>
      <w:r w:rsidRPr="00091089">
        <w:rPr>
          <w:rFonts w:ascii="Arial" w:hAnsi="Arial" w:cs="Arial"/>
          <w:b w:val="0"/>
          <w:sz w:val="28"/>
        </w:rPr>
        <w:t>WF on</w:t>
      </w:r>
      <w:r w:rsidR="00091089" w:rsidRPr="00091089">
        <w:rPr>
          <w:rFonts w:ascii="Arial" w:hAnsi="Arial" w:cs="Arial"/>
          <w:b w:val="0"/>
          <w:sz w:val="28"/>
        </w:rPr>
        <w:t xml:space="preserve"> </w:t>
      </w:r>
      <w:r w:rsidR="00E036A6" w:rsidRPr="00091089">
        <w:rPr>
          <w:rFonts w:ascii="Arial" w:hAnsi="Arial" w:cs="Arial"/>
          <w:b w:val="0"/>
          <w:sz w:val="28"/>
        </w:rPr>
        <w:t>PDCCH/PBCH assumptions</w:t>
      </w:r>
    </w:p>
    <w:p w14:paraId="3F7FA80F" w14:textId="77777777" w:rsidR="00091089" w:rsidRPr="00091089" w:rsidRDefault="00091089" w:rsidP="00091089">
      <w:pPr>
        <w:rPr>
          <w:b/>
          <w:u w:val="single"/>
          <w:lang w:eastAsia="ko-KR"/>
        </w:rPr>
      </w:pPr>
      <w:r w:rsidRPr="00091089">
        <w:rPr>
          <w:b/>
          <w:u w:val="single"/>
          <w:lang w:eastAsia="ko-KR"/>
        </w:rPr>
        <w:t>Issue 3-3-1: Whether to define the PBCH requirements</w:t>
      </w:r>
    </w:p>
    <w:p w14:paraId="1E056804" w14:textId="41F2EAB8" w:rsidR="00D511FD" w:rsidRPr="00091089" w:rsidRDefault="00D511FD"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w:t>
      </w:r>
      <w:r w:rsidR="00091089" w:rsidRPr="00091089">
        <w:rPr>
          <w:rFonts w:eastAsia="SimSun"/>
          <w:szCs w:val="24"/>
          <w:highlight w:val="green"/>
        </w:rPr>
        <w:t xml:space="preserve"> Do not define PBCH requirements</w:t>
      </w:r>
    </w:p>
    <w:p w14:paraId="2ABBEF5A" w14:textId="55E733A2" w:rsidR="00F82901" w:rsidRPr="00091089" w:rsidRDefault="00F82901" w:rsidP="00F82901">
      <w:pPr>
        <w:spacing w:after="240"/>
        <w:rPr>
          <w:rFonts w:ascii="Times New Roman" w:hAnsi="Times New Roman" w:cs="Times New Roman"/>
          <w:lang w:val="en-GB"/>
        </w:rPr>
      </w:pPr>
    </w:p>
    <w:p w14:paraId="69ABCE26" w14:textId="3443C8E9" w:rsidR="00091089" w:rsidRPr="00091089" w:rsidRDefault="00091089" w:rsidP="00091089">
      <w:pPr>
        <w:rPr>
          <w:b/>
          <w:u w:val="single"/>
        </w:rPr>
      </w:pPr>
      <w:r w:rsidRPr="00091089">
        <w:rPr>
          <w:b/>
          <w:u w:val="single"/>
          <w:lang w:eastAsia="ko-KR"/>
        </w:rPr>
        <w:t xml:space="preserve">Issue 3-3-2: </w:t>
      </w:r>
      <w:r w:rsidRPr="00091089">
        <w:rPr>
          <w:b/>
          <w:u w:val="single"/>
        </w:rPr>
        <w:t>Whether to define the PDCCH requirements</w:t>
      </w:r>
    </w:p>
    <w:p w14:paraId="5EC21F19" w14:textId="469522F3" w:rsidR="00091089" w:rsidRPr="00091089" w:rsidRDefault="00091089"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 Do not define PDCCH requirements</w:t>
      </w:r>
    </w:p>
    <w:p w14:paraId="277F6E95" w14:textId="0E2A506E" w:rsidR="00091089" w:rsidRPr="00091089" w:rsidRDefault="00091089" w:rsidP="00091089">
      <w:pPr>
        <w:rPr>
          <w:b/>
          <w:u w:val="single"/>
        </w:rPr>
      </w:pPr>
    </w:p>
    <w:p w14:paraId="59560231" w14:textId="715273F1" w:rsidR="00091089" w:rsidRPr="00091089" w:rsidRDefault="00091089" w:rsidP="00091089">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.3 </w:t>
      </w:r>
      <w:r w:rsidRPr="00091089">
        <w:rPr>
          <w:rFonts w:ascii="Arial" w:hAnsi="Arial" w:cs="Arial"/>
          <w:b w:val="0"/>
          <w:sz w:val="28"/>
        </w:rPr>
        <w:tab/>
        <w:t>WF on CSI reporting assumptions</w:t>
      </w:r>
    </w:p>
    <w:p w14:paraId="7B70F87B" w14:textId="4FD153B8" w:rsidR="00091089" w:rsidRPr="00091089" w:rsidRDefault="00091089" w:rsidP="00091089">
      <w:pPr>
        <w:rPr>
          <w:b/>
          <w:u w:val="single"/>
          <w:lang w:eastAsia="ko-KR"/>
        </w:rPr>
      </w:pPr>
      <w:r w:rsidRPr="00091089">
        <w:rPr>
          <w:b/>
          <w:u w:val="single"/>
          <w:lang w:eastAsia="ko-KR"/>
        </w:rPr>
        <w:t>Issue 3-4-1: CSI reporting requirements</w:t>
      </w:r>
    </w:p>
    <w:p w14:paraId="2BBEBFD0" w14:textId="26625BD5" w:rsidR="00091089" w:rsidRPr="00091089" w:rsidRDefault="00091089" w:rsidP="00091089">
      <w:pPr>
        <w:pStyle w:val="ListParagraph"/>
        <w:widowControl/>
        <w:numPr>
          <w:ilvl w:val="0"/>
          <w:numId w:val="7"/>
        </w:numPr>
        <w:spacing w:after="120"/>
        <w:ind w:left="720" w:firstLineChars="0"/>
        <w:jc w:val="left"/>
        <w:rPr>
          <w:rFonts w:eastAsia="SimSun"/>
          <w:szCs w:val="24"/>
          <w:highlight w:val="green"/>
        </w:rPr>
      </w:pPr>
      <w:r w:rsidRPr="00091089">
        <w:rPr>
          <w:rFonts w:eastAsia="SimSun"/>
          <w:szCs w:val="24"/>
          <w:highlight w:val="green"/>
        </w:rPr>
        <w:t>Agreement: Do not define CSI reporting requirements</w:t>
      </w:r>
    </w:p>
    <w:p w14:paraId="21B4B8A0" w14:textId="77777777" w:rsidR="00091089" w:rsidRPr="00091089" w:rsidRDefault="00091089" w:rsidP="00F82901">
      <w:pPr>
        <w:spacing w:after="240"/>
        <w:rPr>
          <w:rFonts w:ascii="Times New Roman" w:hAnsi="Times New Roman" w:cs="Times New Roman"/>
        </w:rPr>
      </w:pPr>
    </w:p>
    <w:p w14:paraId="5B1C695F"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Reference</w:t>
      </w:r>
    </w:p>
    <w:p w14:paraId="6C033F3F" w14:textId="05B86309" w:rsidR="00595B3C" w:rsidRPr="00091089" w:rsidRDefault="008107A3">
      <w:r w:rsidRPr="00091089">
        <w:rPr>
          <w:rFonts w:hint="eastAsia"/>
        </w:rPr>
        <w:t>[</w:t>
      </w:r>
      <w:r w:rsidRPr="00091089">
        <w:t>1</w:t>
      </w:r>
      <w:r w:rsidRPr="00091089">
        <w:rPr>
          <w:rFonts w:hint="eastAsia"/>
        </w:rPr>
        <w:t>]</w:t>
      </w:r>
      <w:r w:rsidRPr="00091089">
        <w:rPr>
          <w:rFonts w:ascii="Times New Roman" w:hAnsi="Times New Roman" w:cs="Times New Roman"/>
          <w:lang w:val="en-GB"/>
        </w:rPr>
        <w:tab/>
      </w:r>
      <w:del w:id="388" w:author="Qualcomm" w:date="2022-03-02T11:26:00Z">
        <w:r w:rsidR="00822DD5" w:rsidRPr="00091089" w:rsidDel="0060069C">
          <w:rPr>
            <w:rFonts w:ascii="Times New Roman" w:hAnsi="Times New Roman" w:cs="Times New Roman"/>
            <w:lang w:val="en-GB"/>
          </w:rPr>
          <w:delText>R4-</w:delText>
        </w:r>
      </w:del>
      <w:ins w:id="389" w:author="Qualcomm" w:date="2022-03-02T11:26:00Z">
        <w:r w:rsidR="0060069C" w:rsidRPr="0060069C">
          <w:rPr>
            <w:rFonts w:ascii="Times New Roman" w:hAnsi="Times New Roman" w:cs="Times New Roman"/>
            <w:lang w:val="en-GB"/>
          </w:rPr>
          <w:t>R4-2207442</w:t>
        </w:r>
      </w:ins>
      <w:del w:id="390" w:author="Qualcomm" w:date="2022-03-02T11:26:00Z">
        <w:r w:rsidR="00822DD5" w:rsidRPr="00091089" w:rsidDel="0060069C">
          <w:rPr>
            <w:rFonts w:ascii="Times New Roman" w:hAnsi="Times New Roman" w:cs="Times New Roman"/>
            <w:lang w:val="en-GB"/>
          </w:rPr>
          <w:delText>22</w:delText>
        </w:r>
        <w:r w:rsidR="00791FDB" w:rsidRPr="00091089" w:rsidDel="0060069C">
          <w:rPr>
            <w:rFonts w:ascii="Times New Roman" w:hAnsi="Times New Roman" w:cs="Times New Roman"/>
            <w:lang w:val="en-GB"/>
          </w:rPr>
          <w:delText>xxxx</w:delText>
        </w:r>
      </w:del>
      <w:r w:rsidR="00B04A44" w:rsidRPr="00091089">
        <w:rPr>
          <w:rFonts w:ascii="Times New Roman" w:hAnsi="Times New Roman" w:cs="Times New Roman"/>
          <w:lang w:val="en-GB"/>
        </w:rPr>
        <w:t>, Email discussion summary for [10</w:t>
      </w:r>
      <w:r w:rsidR="00791FDB" w:rsidRPr="00091089">
        <w:rPr>
          <w:rFonts w:ascii="Times New Roman" w:hAnsi="Times New Roman" w:cs="Times New Roman"/>
          <w:lang w:val="en-GB"/>
        </w:rPr>
        <w:t>2]</w:t>
      </w:r>
      <w:r w:rsidR="00B04A44" w:rsidRPr="00091089">
        <w:rPr>
          <w:rFonts w:ascii="Times New Roman" w:hAnsi="Times New Roman" w:cs="Times New Roman"/>
          <w:lang w:val="en-GB"/>
        </w:rPr>
        <w:t>[32</w:t>
      </w:r>
      <w:r w:rsidR="00791FDB" w:rsidRPr="00091089">
        <w:rPr>
          <w:rFonts w:ascii="Times New Roman" w:hAnsi="Times New Roman" w:cs="Times New Roman"/>
          <w:lang w:val="en-GB"/>
        </w:rPr>
        <w:t>5</w:t>
      </w:r>
      <w:r w:rsidR="00B04A44" w:rsidRPr="00091089">
        <w:rPr>
          <w:rFonts w:ascii="Times New Roman" w:hAnsi="Times New Roman" w:cs="Times New Roman"/>
          <w:lang w:val="en-GB"/>
        </w:rPr>
        <w:t>] NR_NTN_Demod</w:t>
      </w:r>
    </w:p>
    <w:p w14:paraId="539E36A4" w14:textId="67D5AFBE" w:rsidR="00595B3C" w:rsidRPr="00091089" w:rsidRDefault="00595B3C"/>
    <w:sectPr w:rsidR="00595B3C" w:rsidRPr="0009108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Qualcomm" w:date="2022-03-02T11:12:00Z" w:initials="QC">
    <w:p w14:paraId="17F38F01" w14:textId="0EF9CAE0" w:rsidR="00F01B28" w:rsidRDefault="00F01B28">
      <w:pPr>
        <w:pStyle w:val="CommentText"/>
      </w:pPr>
      <w:r>
        <w:rPr>
          <w:rStyle w:val="CommentReference"/>
        </w:rPr>
        <w:annotationRef/>
      </w:r>
      <w:r>
        <w:t xml:space="preserve">All the comments </w:t>
      </w:r>
      <w:r w:rsidR="00771200">
        <w:t>w</w:t>
      </w:r>
      <w:r>
        <w:t>ill be removed in the final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38F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F9F" w16cex:dateUtc="2022-03-02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38F01" w16cid:durableId="25C9CF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36D7" w14:textId="77777777" w:rsidR="00504983" w:rsidRDefault="00504983" w:rsidP="00595B3C">
      <w:r>
        <w:separator/>
      </w:r>
    </w:p>
  </w:endnote>
  <w:endnote w:type="continuationSeparator" w:id="0">
    <w:p w14:paraId="16B9B233" w14:textId="77777777" w:rsidR="00504983" w:rsidRDefault="00504983" w:rsidP="005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5AF4" w14:textId="77777777" w:rsidR="00504983" w:rsidRDefault="00504983" w:rsidP="00595B3C">
      <w:r>
        <w:separator/>
      </w:r>
    </w:p>
  </w:footnote>
  <w:footnote w:type="continuationSeparator" w:id="0">
    <w:p w14:paraId="77B8A572" w14:textId="77777777" w:rsidR="00504983" w:rsidRDefault="00504983" w:rsidP="005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2.7pt;height:75.85pt" o:bullet="t">
        <v:imagedata r:id="rId1" o:title=""/>
      </v:shape>
    </w:pict>
  </w:numPicBullet>
  <w:abstractNum w:abstractNumId="0" w15:restartNumberingAfterBreak="0">
    <w:nsid w:val="00BB30D5"/>
    <w:multiLevelType w:val="hybridMultilevel"/>
    <w:tmpl w:val="273230C6"/>
    <w:lvl w:ilvl="0" w:tplc="A3E6167C">
      <w:start w:val="1"/>
      <w:numFmt w:val="bullet"/>
      <w:lvlText w:val="•"/>
      <w:lvlJc w:val="left"/>
      <w:pPr>
        <w:tabs>
          <w:tab w:val="num" w:pos="720"/>
        </w:tabs>
        <w:ind w:left="720" w:hanging="360"/>
      </w:pPr>
      <w:rPr>
        <w:rFonts w:ascii="Arial" w:hAnsi="Arial" w:hint="default"/>
      </w:rPr>
    </w:lvl>
    <w:lvl w:ilvl="1" w:tplc="0A523028" w:tentative="1">
      <w:start w:val="1"/>
      <w:numFmt w:val="bullet"/>
      <w:lvlText w:val="•"/>
      <w:lvlJc w:val="left"/>
      <w:pPr>
        <w:tabs>
          <w:tab w:val="num" w:pos="1440"/>
        </w:tabs>
        <w:ind w:left="1440" w:hanging="360"/>
      </w:pPr>
      <w:rPr>
        <w:rFonts w:ascii="Arial" w:hAnsi="Arial" w:hint="default"/>
      </w:rPr>
    </w:lvl>
    <w:lvl w:ilvl="2" w:tplc="EABE1A16">
      <w:start w:val="1"/>
      <w:numFmt w:val="bullet"/>
      <w:lvlText w:val="•"/>
      <w:lvlJc w:val="left"/>
      <w:pPr>
        <w:tabs>
          <w:tab w:val="num" w:pos="2160"/>
        </w:tabs>
        <w:ind w:left="2160" w:hanging="360"/>
      </w:pPr>
      <w:rPr>
        <w:rFonts w:ascii="Arial" w:hAnsi="Arial" w:hint="default"/>
      </w:rPr>
    </w:lvl>
    <w:lvl w:ilvl="3" w:tplc="31107BAC" w:tentative="1">
      <w:start w:val="1"/>
      <w:numFmt w:val="bullet"/>
      <w:lvlText w:val="•"/>
      <w:lvlJc w:val="left"/>
      <w:pPr>
        <w:tabs>
          <w:tab w:val="num" w:pos="2880"/>
        </w:tabs>
        <w:ind w:left="2880" w:hanging="360"/>
      </w:pPr>
      <w:rPr>
        <w:rFonts w:ascii="Arial" w:hAnsi="Arial" w:hint="default"/>
      </w:rPr>
    </w:lvl>
    <w:lvl w:ilvl="4" w:tplc="E6EA24C6" w:tentative="1">
      <w:start w:val="1"/>
      <w:numFmt w:val="bullet"/>
      <w:lvlText w:val="•"/>
      <w:lvlJc w:val="left"/>
      <w:pPr>
        <w:tabs>
          <w:tab w:val="num" w:pos="3600"/>
        </w:tabs>
        <w:ind w:left="3600" w:hanging="360"/>
      </w:pPr>
      <w:rPr>
        <w:rFonts w:ascii="Arial" w:hAnsi="Arial" w:hint="default"/>
      </w:rPr>
    </w:lvl>
    <w:lvl w:ilvl="5" w:tplc="250203BE" w:tentative="1">
      <w:start w:val="1"/>
      <w:numFmt w:val="bullet"/>
      <w:lvlText w:val="•"/>
      <w:lvlJc w:val="left"/>
      <w:pPr>
        <w:tabs>
          <w:tab w:val="num" w:pos="4320"/>
        </w:tabs>
        <w:ind w:left="4320" w:hanging="360"/>
      </w:pPr>
      <w:rPr>
        <w:rFonts w:ascii="Arial" w:hAnsi="Arial" w:hint="default"/>
      </w:rPr>
    </w:lvl>
    <w:lvl w:ilvl="6" w:tplc="E0967390" w:tentative="1">
      <w:start w:val="1"/>
      <w:numFmt w:val="bullet"/>
      <w:lvlText w:val="•"/>
      <w:lvlJc w:val="left"/>
      <w:pPr>
        <w:tabs>
          <w:tab w:val="num" w:pos="5040"/>
        </w:tabs>
        <w:ind w:left="5040" w:hanging="360"/>
      </w:pPr>
      <w:rPr>
        <w:rFonts w:ascii="Arial" w:hAnsi="Arial" w:hint="default"/>
      </w:rPr>
    </w:lvl>
    <w:lvl w:ilvl="7" w:tplc="C65EABA4" w:tentative="1">
      <w:start w:val="1"/>
      <w:numFmt w:val="bullet"/>
      <w:lvlText w:val="•"/>
      <w:lvlJc w:val="left"/>
      <w:pPr>
        <w:tabs>
          <w:tab w:val="num" w:pos="5760"/>
        </w:tabs>
        <w:ind w:left="5760" w:hanging="360"/>
      </w:pPr>
      <w:rPr>
        <w:rFonts w:ascii="Arial" w:hAnsi="Arial" w:hint="default"/>
      </w:rPr>
    </w:lvl>
    <w:lvl w:ilvl="8" w:tplc="236E8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cs="Times New Roman" w:hint="default"/>
      </w:rPr>
    </w:lvl>
    <w:lvl w:ilvl="2" w:tplc="04090005">
      <w:start w:val="1"/>
      <w:numFmt w:val="bullet"/>
      <w:lvlText w:val=""/>
      <w:lvlJc w:val="left"/>
      <w:pPr>
        <w:ind w:left="1940" w:hanging="420"/>
      </w:pPr>
      <w:rPr>
        <w:rFonts w:ascii="Wingdings" w:hAnsi="Wingdings" w:hint="default"/>
      </w:rPr>
    </w:lvl>
    <w:lvl w:ilvl="3" w:tplc="04090001">
      <w:start w:val="1"/>
      <w:numFmt w:val="bullet"/>
      <w:lvlText w:val=""/>
      <w:lvlJc w:val="left"/>
      <w:pPr>
        <w:ind w:left="2360" w:hanging="420"/>
      </w:pPr>
      <w:rPr>
        <w:rFonts w:ascii="Wingdings" w:hAnsi="Wingdings" w:hint="default"/>
      </w:rPr>
    </w:lvl>
    <w:lvl w:ilvl="4" w:tplc="04090003">
      <w:start w:val="1"/>
      <w:numFmt w:val="bullet"/>
      <w:lvlText w:val=""/>
      <w:lvlJc w:val="left"/>
      <w:pPr>
        <w:ind w:left="2780" w:hanging="420"/>
      </w:pPr>
      <w:rPr>
        <w:rFonts w:ascii="Wingdings" w:hAnsi="Wingdings" w:hint="default"/>
      </w:rPr>
    </w:lvl>
    <w:lvl w:ilvl="5" w:tplc="04090005">
      <w:start w:val="1"/>
      <w:numFmt w:val="bullet"/>
      <w:lvlText w:val=""/>
      <w:lvlJc w:val="left"/>
      <w:pPr>
        <w:ind w:left="3200" w:hanging="420"/>
      </w:pPr>
      <w:rPr>
        <w:rFonts w:ascii="Wingdings" w:hAnsi="Wingdings" w:hint="default"/>
      </w:rPr>
    </w:lvl>
    <w:lvl w:ilvl="6" w:tplc="04090001">
      <w:start w:val="1"/>
      <w:numFmt w:val="bullet"/>
      <w:lvlText w:val=""/>
      <w:lvlJc w:val="left"/>
      <w:pPr>
        <w:ind w:left="3620" w:hanging="420"/>
      </w:pPr>
      <w:rPr>
        <w:rFonts w:ascii="Wingdings" w:hAnsi="Wingdings" w:hint="default"/>
      </w:rPr>
    </w:lvl>
    <w:lvl w:ilvl="7" w:tplc="04090003">
      <w:start w:val="1"/>
      <w:numFmt w:val="bullet"/>
      <w:lvlText w:val=""/>
      <w:lvlJc w:val="left"/>
      <w:pPr>
        <w:ind w:left="4040" w:hanging="420"/>
      </w:pPr>
      <w:rPr>
        <w:rFonts w:ascii="Wingdings" w:hAnsi="Wingdings" w:hint="default"/>
      </w:rPr>
    </w:lvl>
    <w:lvl w:ilvl="8" w:tplc="04090005">
      <w:start w:val="1"/>
      <w:numFmt w:val="bullet"/>
      <w:lvlText w:val=""/>
      <w:lvlJc w:val="left"/>
      <w:pPr>
        <w:ind w:left="4460" w:hanging="420"/>
      </w:pPr>
      <w:rPr>
        <w:rFonts w:ascii="Wingdings" w:hAnsi="Wingdings" w:hint="default"/>
      </w:rPr>
    </w:lvl>
  </w:abstractNum>
  <w:abstractNum w:abstractNumId="2" w15:restartNumberingAfterBreak="0">
    <w:nsid w:val="1E543122"/>
    <w:multiLevelType w:val="hybridMultilevel"/>
    <w:tmpl w:val="34D2B340"/>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08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E26C7"/>
    <w:multiLevelType w:val="hybridMultilevel"/>
    <w:tmpl w:val="993643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strike w:val="0"/>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B27086F"/>
    <w:multiLevelType w:val="hybridMultilevel"/>
    <w:tmpl w:val="671E5A5A"/>
    <w:lvl w:ilvl="0" w:tplc="5838AE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1936"/>
    <w:multiLevelType w:val="multilevel"/>
    <w:tmpl w:val="E2406F40"/>
    <w:lvl w:ilvl="0">
      <w:start w:val="1"/>
      <w:numFmt w:val="decimal"/>
      <w:pStyle w:val="Heading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5EA727F"/>
    <w:multiLevelType w:val="hybridMultilevel"/>
    <w:tmpl w:val="88F242AC"/>
    <w:lvl w:ilvl="0" w:tplc="369445DC">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1A04D7"/>
    <w:multiLevelType w:val="hybridMultilevel"/>
    <w:tmpl w:val="FAA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30D3"/>
    <w:multiLevelType w:val="hybridMultilevel"/>
    <w:tmpl w:val="9DCE90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7"/>
  </w:num>
  <w:num w:numId="6">
    <w:abstractNumId w:val="2"/>
  </w:num>
  <w:num w:numId="7">
    <w:abstractNumId w:val="5"/>
  </w:num>
  <w:num w:numId="8">
    <w:abstractNumId w:val="11"/>
  </w:num>
  <w:num w:numId="9">
    <w:abstractNumId w:val="1"/>
  </w:num>
  <w:num w:numId="10">
    <w:abstractNumId w:val="7"/>
  </w:num>
  <w:num w:numId="11">
    <w:abstractNumId w:val="7"/>
  </w:num>
  <w:num w:numId="12">
    <w:abstractNumId w:val="10"/>
  </w:num>
  <w:num w:numId="13">
    <w:abstractNumId w:val="3"/>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Md Jahidur Rahman">
    <w15:presenceInfo w15:providerId="AD" w15:userId="S::rahman@qti.qualcomm.com::e3265262-8b17-4d6c-aef6-40ee021b2886"/>
  </w15:person>
  <w15:person w15:author="Huawei_revised">
    <w15:presenceInfo w15:providerId="None" w15:userId="Huawei_revised"/>
  </w15:person>
  <w15:person w15:author="Jiakai Shi">
    <w15:presenceInfo w15:providerId="None" w15:userId="Jiakai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c0NbY0sTQwMTRQ0lEKTi0uzszPAykwqQUAQJncXCwAAAA="/>
  </w:docVars>
  <w:rsids>
    <w:rsidRoot w:val="00F559BC"/>
    <w:rsid w:val="00006BE9"/>
    <w:rsid w:val="00010B1E"/>
    <w:rsid w:val="000150C3"/>
    <w:rsid w:val="0001578D"/>
    <w:rsid w:val="00025DA4"/>
    <w:rsid w:val="00036967"/>
    <w:rsid w:val="00044113"/>
    <w:rsid w:val="00060C84"/>
    <w:rsid w:val="00067140"/>
    <w:rsid w:val="00084D6D"/>
    <w:rsid w:val="00091089"/>
    <w:rsid w:val="000917B3"/>
    <w:rsid w:val="00096B87"/>
    <w:rsid w:val="000A7DD1"/>
    <w:rsid w:val="000C3392"/>
    <w:rsid w:val="000E6BEE"/>
    <w:rsid w:val="000F35D5"/>
    <w:rsid w:val="00101B99"/>
    <w:rsid w:val="001076F6"/>
    <w:rsid w:val="0011762F"/>
    <w:rsid w:val="00120CBA"/>
    <w:rsid w:val="001212D6"/>
    <w:rsid w:val="00126D6A"/>
    <w:rsid w:val="00127D3F"/>
    <w:rsid w:val="00141D75"/>
    <w:rsid w:val="001534E9"/>
    <w:rsid w:val="00153664"/>
    <w:rsid w:val="00156BFB"/>
    <w:rsid w:val="00165333"/>
    <w:rsid w:val="0016606A"/>
    <w:rsid w:val="00175147"/>
    <w:rsid w:val="00176269"/>
    <w:rsid w:val="00180165"/>
    <w:rsid w:val="0018364E"/>
    <w:rsid w:val="00184A7D"/>
    <w:rsid w:val="00185FD9"/>
    <w:rsid w:val="00186E09"/>
    <w:rsid w:val="001916C2"/>
    <w:rsid w:val="001948C7"/>
    <w:rsid w:val="00195545"/>
    <w:rsid w:val="001A7D03"/>
    <w:rsid w:val="001C0553"/>
    <w:rsid w:val="001C19D0"/>
    <w:rsid w:val="001C5075"/>
    <w:rsid w:val="001D2A4C"/>
    <w:rsid w:val="001E3360"/>
    <w:rsid w:val="001E78D0"/>
    <w:rsid w:val="001F7596"/>
    <w:rsid w:val="002166D7"/>
    <w:rsid w:val="00222167"/>
    <w:rsid w:val="00222EEF"/>
    <w:rsid w:val="00237F83"/>
    <w:rsid w:val="00243D40"/>
    <w:rsid w:val="00244AF3"/>
    <w:rsid w:val="00265024"/>
    <w:rsid w:val="00265031"/>
    <w:rsid w:val="00271AC4"/>
    <w:rsid w:val="00271F5E"/>
    <w:rsid w:val="002750CB"/>
    <w:rsid w:val="00275BA5"/>
    <w:rsid w:val="0028036D"/>
    <w:rsid w:val="00294A81"/>
    <w:rsid w:val="002B1E37"/>
    <w:rsid w:val="002B322B"/>
    <w:rsid w:val="002B39C2"/>
    <w:rsid w:val="002C554C"/>
    <w:rsid w:val="002D0106"/>
    <w:rsid w:val="002D0942"/>
    <w:rsid w:val="003005D1"/>
    <w:rsid w:val="00312D2F"/>
    <w:rsid w:val="0031624E"/>
    <w:rsid w:val="0031683B"/>
    <w:rsid w:val="00342229"/>
    <w:rsid w:val="003617A3"/>
    <w:rsid w:val="003734F5"/>
    <w:rsid w:val="003842F9"/>
    <w:rsid w:val="003A68B8"/>
    <w:rsid w:val="003B1C19"/>
    <w:rsid w:val="003B4D25"/>
    <w:rsid w:val="003B7A95"/>
    <w:rsid w:val="003C4BA6"/>
    <w:rsid w:val="003C5883"/>
    <w:rsid w:val="003E1C12"/>
    <w:rsid w:val="003F196D"/>
    <w:rsid w:val="003F42E9"/>
    <w:rsid w:val="003F5292"/>
    <w:rsid w:val="00400A5B"/>
    <w:rsid w:val="00400D6C"/>
    <w:rsid w:val="00407D3E"/>
    <w:rsid w:val="00413461"/>
    <w:rsid w:val="004166D5"/>
    <w:rsid w:val="00416E24"/>
    <w:rsid w:val="0042378B"/>
    <w:rsid w:val="004407F7"/>
    <w:rsid w:val="004478D8"/>
    <w:rsid w:val="00454D26"/>
    <w:rsid w:val="00462155"/>
    <w:rsid w:val="004728AC"/>
    <w:rsid w:val="004940E0"/>
    <w:rsid w:val="00495F51"/>
    <w:rsid w:val="004C6FF9"/>
    <w:rsid w:val="004F5661"/>
    <w:rsid w:val="004F7852"/>
    <w:rsid w:val="00504983"/>
    <w:rsid w:val="005119AF"/>
    <w:rsid w:val="00512AB9"/>
    <w:rsid w:val="0052605C"/>
    <w:rsid w:val="00530C55"/>
    <w:rsid w:val="005313EA"/>
    <w:rsid w:val="00531BA7"/>
    <w:rsid w:val="00552BC8"/>
    <w:rsid w:val="00552DF5"/>
    <w:rsid w:val="00554B30"/>
    <w:rsid w:val="00571527"/>
    <w:rsid w:val="005727F3"/>
    <w:rsid w:val="005777D7"/>
    <w:rsid w:val="00582012"/>
    <w:rsid w:val="0058655E"/>
    <w:rsid w:val="005912AD"/>
    <w:rsid w:val="0059241E"/>
    <w:rsid w:val="00595B3C"/>
    <w:rsid w:val="005978F1"/>
    <w:rsid w:val="005A623A"/>
    <w:rsid w:val="005A7001"/>
    <w:rsid w:val="005B196A"/>
    <w:rsid w:val="005B2553"/>
    <w:rsid w:val="005B296C"/>
    <w:rsid w:val="005B5E44"/>
    <w:rsid w:val="005B6266"/>
    <w:rsid w:val="005C53ED"/>
    <w:rsid w:val="005D3DF0"/>
    <w:rsid w:val="005E08D8"/>
    <w:rsid w:val="005E68D5"/>
    <w:rsid w:val="005F42D8"/>
    <w:rsid w:val="005F4693"/>
    <w:rsid w:val="0060069C"/>
    <w:rsid w:val="00605B01"/>
    <w:rsid w:val="00610351"/>
    <w:rsid w:val="006209ED"/>
    <w:rsid w:val="00624E8A"/>
    <w:rsid w:val="0062589A"/>
    <w:rsid w:val="0064014A"/>
    <w:rsid w:val="0064098F"/>
    <w:rsid w:val="00641B15"/>
    <w:rsid w:val="00645EB4"/>
    <w:rsid w:val="006464F2"/>
    <w:rsid w:val="00651256"/>
    <w:rsid w:val="00662410"/>
    <w:rsid w:val="00665F47"/>
    <w:rsid w:val="0068741F"/>
    <w:rsid w:val="00690053"/>
    <w:rsid w:val="006A4D96"/>
    <w:rsid w:val="006B5747"/>
    <w:rsid w:val="006C1BC6"/>
    <w:rsid w:val="006C2A72"/>
    <w:rsid w:val="006E3DA3"/>
    <w:rsid w:val="006F45DB"/>
    <w:rsid w:val="00723476"/>
    <w:rsid w:val="00725ED4"/>
    <w:rsid w:val="00732CDC"/>
    <w:rsid w:val="007335B4"/>
    <w:rsid w:val="00735D88"/>
    <w:rsid w:val="00736076"/>
    <w:rsid w:val="00740749"/>
    <w:rsid w:val="00750ABB"/>
    <w:rsid w:val="00757122"/>
    <w:rsid w:val="007705E6"/>
    <w:rsid w:val="00770F9D"/>
    <w:rsid w:val="00771200"/>
    <w:rsid w:val="007717CC"/>
    <w:rsid w:val="00773C6B"/>
    <w:rsid w:val="00777A1D"/>
    <w:rsid w:val="007822C4"/>
    <w:rsid w:val="00783D06"/>
    <w:rsid w:val="00791326"/>
    <w:rsid w:val="00791FDB"/>
    <w:rsid w:val="00796949"/>
    <w:rsid w:val="007A027D"/>
    <w:rsid w:val="007A213A"/>
    <w:rsid w:val="007B185E"/>
    <w:rsid w:val="007B419A"/>
    <w:rsid w:val="007C38F0"/>
    <w:rsid w:val="007C41A1"/>
    <w:rsid w:val="007D5DA4"/>
    <w:rsid w:val="007E2BDC"/>
    <w:rsid w:val="007E566C"/>
    <w:rsid w:val="007E7AEF"/>
    <w:rsid w:val="007F0001"/>
    <w:rsid w:val="00800AC1"/>
    <w:rsid w:val="00800AE2"/>
    <w:rsid w:val="008107A3"/>
    <w:rsid w:val="00814D00"/>
    <w:rsid w:val="00815556"/>
    <w:rsid w:val="00820C42"/>
    <w:rsid w:val="00822DD5"/>
    <w:rsid w:val="008320A6"/>
    <w:rsid w:val="00835DBA"/>
    <w:rsid w:val="00840AA4"/>
    <w:rsid w:val="0084399E"/>
    <w:rsid w:val="0086069E"/>
    <w:rsid w:val="008610A7"/>
    <w:rsid w:val="00883FA9"/>
    <w:rsid w:val="008850BB"/>
    <w:rsid w:val="00896788"/>
    <w:rsid w:val="00897E67"/>
    <w:rsid w:val="008A47B2"/>
    <w:rsid w:val="008A4D16"/>
    <w:rsid w:val="008A67E1"/>
    <w:rsid w:val="008B7ED3"/>
    <w:rsid w:val="008C3058"/>
    <w:rsid w:val="008C38D0"/>
    <w:rsid w:val="008C77A3"/>
    <w:rsid w:val="008D0486"/>
    <w:rsid w:val="008D0779"/>
    <w:rsid w:val="008E476E"/>
    <w:rsid w:val="008F3D19"/>
    <w:rsid w:val="008F5A75"/>
    <w:rsid w:val="00910589"/>
    <w:rsid w:val="00914685"/>
    <w:rsid w:val="00921C40"/>
    <w:rsid w:val="00932444"/>
    <w:rsid w:val="00932BD3"/>
    <w:rsid w:val="00937494"/>
    <w:rsid w:val="009502D0"/>
    <w:rsid w:val="00953704"/>
    <w:rsid w:val="00975DD3"/>
    <w:rsid w:val="0098185C"/>
    <w:rsid w:val="009A106B"/>
    <w:rsid w:val="009A2999"/>
    <w:rsid w:val="009A2B2A"/>
    <w:rsid w:val="009A3025"/>
    <w:rsid w:val="009B2BED"/>
    <w:rsid w:val="009C0573"/>
    <w:rsid w:val="009C3F6A"/>
    <w:rsid w:val="009C4A5D"/>
    <w:rsid w:val="009D4BBF"/>
    <w:rsid w:val="009D6F7E"/>
    <w:rsid w:val="009E5087"/>
    <w:rsid w:val="00A00381"/>
    <w:rsid w:val="00A03054"/>
    <w:rsid w:val="00A05634"/>
    <w:rsid w:val="00A20A4F"/>
    <w:rsid w:val="00A37A4B"/>
    <w:rsid w:val="00A50D8B"/>
    <w:rsid w:val="00A54927"/>
    <w:rsid w:val="00A56472"/>
    <w:rsid w:val="00A63B4F"/>
    <w:rsid w:val="00A758BE"/>
    <w:rsid w:val="00A75C1F"/>
    <w:rsid w:val="00A76E33"/>
    <w:rsid w:val="00A8370D"/>
    <w:rsid w:val="00A866A0"/>
    <w:rsid w:val="00A91957"/>
    <w:rsid w:val="00A9647E"/>
    <w:rsid w:val="00AB40A5"/>
    <w:rsid w:val="00AB5A04"/>
    <w:rsid w:val="00AC68E8"/>
    <w:rsid w:val="00AC76E8"/>
    <w:rsid w:val="00AC7E1F"/>
    <w:rsid w:val="00AD1681"/>
    <w:rsid w:val="00AD3648"/>
    <w:rsid w:val="00AD5DAC"/>
    <w:rsid w:val="00AE0259"/>
    <w:rsid w:val="00AE7ED3"/>
    <w:rsid w:val="00B04315"/>
    <w:rsid w:val="00B04A44"/>
    <w:rsid w:val="00B11BC2"/>
    <w:rsid w:val="00B3121A"/>
    <w:rsid w:val="00B33C01"/>
    <w:rsid w:val="00B43D85"/>
    <w:rsid w:val="00B52F0B"/>
    <w:rsid w:val="00B55644"/>
    <w:rsid w:val="00B769A3"/>
    <w:rsid w:val="00B840D6"/>
    <w:rsid w:val="00B86B18"/>
    <w:rsid w:val="00B87832"/>
    <w:rsid w:val="00B90AF7"/>
    <w:rsid w:val="00B960F3"/>
    <w:rsid w:val="00BA21E1"/>
    <w:rsid w:val="00BB01A2"/>
    <w:rsid w:val="00BB26C3"/>
    <w:rsid w:val="00BC1CE0"/>
    <w:rsid w:val="00BC4006"/>
    <w:rsid w:val="00BD1890"/>
    <w:rsid w:val="00BD683C"/>
    <w:rsid w:val="00BD6BB5"/>
    <w:rsid w:val="00BE0050"/>
    <w:rsid w:val="00BE2780"/>
    <w:rsid w:val="00BE33CD"/>
    <w:rsid w:val="00BE668E"/>
    <w:rsid w:val="00BF2136"/>
    <w:rsid w:val="00BF55AE"/>
    <w:rsid w:val="00C03ADD"/>
    <w:rsid w:val="00C05953"/>
    <w:rsid w:val="00C11F12"/>
    <w:rsid w:val="00C16518"/>
    <w:rsid w:val="00C30068"/>
    <w:rsid w:val="00C32351"/>
    <w:rsid w:val="00C34073"/>
    <w:rsid w:val="00C44BC0"/>
    <w:rsid w:val="00C46162"/>
    <w:rsid w:val="00C537AA"/>
    <w:rsid w:val="00C5420F"/>
    <w:rsid w:val="00C54BE2"/>
    <w:rsid w:val="00C65883"/>
    <w:rsid w:val="00CA7EF9"/>
    <w:rsid w:val="00CB27CD"/>
    <w:rsid w:val="00CB3787"/>
    <w:rsid w:val="00CB7E96"/>
    <w:rsid w:val="00CD73CB"/>
    <w:rsid w:val="00CF0BC9"/>
    <w:rsid w:val="00D11046"/>
    <w:rsid w:val="00D24EC7"/>
    <w:rsid w:val="00D511FD"/>
    <w:rsid w:val="00D57D94"/>
    <w:rsid w:val="00D6579F"/>
    <w:rsid w:val="00D75E1B"/>
    <w:rsid w:val="00D77DD3"/>
    <w:rsid w:val="00D81D16"/>
    <w:rsid w:val="00D83BE9"/>
    <w:rsid w:val="00D92F56"/>
    <w:rsid w:val="00D93538"/>
    <w:rsid w:val="00D94A0D"/>
    <w:rsid w:val="00DA4044"/>
    <w:rsid w:val="00DB000E"/>
    <w:rsid w:val="00DB03A4"/>
    <w:rsid w:val="00DC0CFB"/>
    <w:rsid w:val="00DC15B8"/>
    <w:rsid w:val="00DC7775"/>
    <w:rsid w:val="00DD7B98"/>
    <w:rsid w:val="00DF00A8"/>
    <w:rsid w:val="00E036A6"/>
    <w:rsid w:val="00E13365"/>
    <w:rsid w:val="00E174DF"/>
    <w:rsid w:val="00E34438"/>
    <w:rsid w:val="00E35AE8"/>
    <w:rsid w:val="00E372C3"/>
    <w:rsid w:val="00E47487"/>
    <w:rsid w:val="00E500EB"/>
    <w:rsid w:val="00E65C11"/>
    <w:rsid w:val="00E87595"/>
    <w:rsid w:val="00E9638A"/>
    <w:rsid w:val="00EA06CC"/>
    <w:rsid w:val="00EA4162"/>
    <w:rsid w:val="00EA66C6"/>
    <w:rsid w:val="00EB5A40"/>
    <w:rsid w:val="00EB6348"/>
    <w:rsid w:val="00EB66A8"/>
    <w:rsid w:val="00ED1F08"/>
    <w:rsid w:val="00EE1759"/>
    <w:rsid w:val="00EE2395"/>
    <w:rsid w:val="00EE7190"/>
    <w:rsid w:val="00EF4A5D"/>
    <w:rsid w:val="00EF7FBE"/>
    <w:rsid w:val="00F01B28"/>
    <w:rsid w:val="00F0318D"/>
    <w:rsid w:val="00F17589"/>
    <w:rsid w:val="00F17961"/>
    <w:rsid w:val="00F210A0"/>
    <w:rsid w:val="00F35CAC"/>
    <w:rsid w:val="00F36CBB"/>
    <w:rsid w:val="00F37F42"/>
    <w:rsid w:val="00F40FCF"/>
    <w:rsid w:val="00F42C38"/>
    <w:rsid w:val="00F559BC"/>
    <w:rsid w:val="00F6089F"/>
    <w:rsid w:val="00F61EF4"/>
    <w:rsid w:val="00F66472"/>
    <w:rsid w:val="00F73D94"/>
    <w:rsid w:val="00F818DB"/>
    <w:rsid w:val="00F823EF"/>
    <w:rsid w:val="00F82901"/>
    <w:rsid w:val="00F83A4A"/>
    <w:rsid w:val="00F87698"/>
    <w:rsid w:val="00F91DB9"/>
    <w:rsid w:val="00F97640"/>
    <w:rsid w:val="00FA08C7"/>
    <w:rsid w:val="00FA3BA5"/>
    <w:rsid w:val="00FB2AF7"/>
    <w:rsid w:val="00FB7A1D"/>
    <w:rsid w:val="00FC68FB"/>
    <w:rsid w:val="00FD4C6F"/>
    <w:rsid w:val="00FE1BE4"/>
    <w:rsid w:val="00FF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455A"/>
  <w15:chartTrackingRefBased/>
  <w15:docId w15:val="{ACAA5895-C726-4955-AC22-FAD2872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F5"/>
    <w:pPr>
      <w:widowControl w:val="0"/>
      <w:jc w:val="both"/>
    </w:pPr>
  </w:style>
  <w:style w:type="paragraph" w:styleId="Heading1">
    <w:name w:val="heading 1"/>
    <w:aliases w:val="H1,Memo Heading 1,h1 + 11 pt,Before:  6 pt,After:  0 pt,h1,Heading 1 3GPP"/>
    <w:next w:val="Normal"/>
    <w:link w:val="Heading1Char"/>
    <w:qFormat/>
    <w:rsid w:val="00595B3C"/>
    <w:pPr>
      <w:keepNext/>
      <w:keepLines/>
      <w:numPr>
        <w:numId w:val="1"/>
      </w:numPr>
      <w:pBdr>
        <w:top w:val="single" w:sz="12" w:space="3" w:color="auto"/>
      </w:pBdr>
      <w:spacing w:before="240" w:after="180"/>
      <w:outlineLvl w:val="0"/>
    </w:pPr>
    <w:rPr>
      <w:rFonts w:ascii="Arial" w:eastAsia="SimSun" w:hAnsi="Arial" w:cs="Arial"/>
      <w:color w:val="0000FF"/>
      <w:sz w:val="36"/>
      <w:szCs w:val="20"/>
      <w:lang w:val="en-GB" w:eastAsia="en-US"/>
    </w:rPr>
  </w:style>
  <w:style w:type="paragraph" w:styleId="Heading2">
    <w:name w:val="heading 2"/>
    <w:basedOn w:val="Normal"/>
    <w:next w:val="Normal"/>
    <w:link w:val="Heading2Char"/>
    <w:uiPriority w:val="9"/>
    <w:unhideWhenUsed/>
    <w:qFormat/>
    <w:rsid w:val="00AD1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nhideWhenUsed/>
    <w:rsid w:val="00595B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595B3C"/>
    <w:rPr>
      <w:sz w:val="18"/>
      <w:szCs w:val="18"/>
    </w:rPr>
  </w:style>
  <w:style w:type="paragraph" w:styleId="Footer">
    <w:name w:val="footer"/>
    <w:basedOn w:val="Normal"/>
    <w:link w:val="FooterChar"/>
    <w:uiPriority w:val="99"/>
    <w:unhideWhenUsed/>
    <w:rsid w:val="00595B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5B3C"/>
    <w:rPr>
      <w:sz w:val="18"/>
      <w:szCs w:val="18"/>
    </w:rPr>
  </w:style>
  <w:style w:type="character" w:customStyle="1" w:styleId="Heading1Char">
    <w:name w:val="Heading 1 Char"/>
    <w:aliases w:val="H1 Char,Memo Heading 1 Char,h1 + 11 pt Char,Before:  6 pt Char,After:  0 pt Char,h1 Char,Heading 1 3GPP Char"/>
    <w:basedOn w:val="DefaultParagraphFont"/>
    <w:link w:val="Heading1"/>
    <w:rsid w:val="00595B3C"/>
    <w:rPr>
      <w:rFonts w:ascii="Arial" w:eastAsia="SimSun" w:hAnsi="Arial" w:cs="Arial"/>
      <w:color w:val="0000FF"/>
      <w:sz w:val="36"/>
      <w:szCs w:val="20"/>
      <w:lang w:val="en-GB"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Normal"/>
    <w:link w:val="ListParagraphChar"/>
    <w:uiPriority w:val="34"/>
    <w:qFormat/>
    <w:rsid w:val="00595B3C"/>
    <w:pPr>
      <w:ind w:firstLineChars="200" w:firstLine="420"/>
    </w:pPr>
  </w:style>
  <w:style w:type="character" w:customStyle="1" w:styleId="Heading2Char">
    <w:name w:val="Heading 2 Char"/>
    <w:basedOn w:val="DefaultParagraphFont"/>
    <w:link w:val="Heading2"/>
    <w:uiPriority w:val="9"/>
    <w:rsid w:val="00AD1681"/>
    <w:rPr>
      <w:rFonts w:asciiTheme="majorHAnsi" w:eastAsiaTheme="majorEastAsia" w:hAnsiTheme="majorHAnsi" w:cstheme="majorBidi"/>
      <w:b/>
      <w:bCs/>
      <w:sz w:val="32"/>
      <w:szCs w:val="32"/>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清單段落1 Char"/>
    <w:link w:val="ListParagraph"/>
    <w:uiPriority w:val="34"/>
    <w:qFormat/>
    <w:locked/>
    <w:rsid w:val="00B86B18"/>
  </w:style>
  <w:style w:type="paragraph" w:styleId="TOC6">
    <w:name w:val="toc 6"/>
    <w:basedOn w:val="TOC5"/>
    <w:next w:val="Normal"/>
    <w:qFormat/>
    <w:rsid w:val="0059241E"/>
    <w:pPr>
      <w:keepLines/>
      <w:tabs>
        <w:tab w:val="right" w:leader="dot" w:pos="9639"/>
      </w:tabs>
      <w:ind w:leftChars="0" w:left="1985" w:right="425" w:hanging="1985"/>
      <w:jc w:val="left"/>
    </w:pPr>
    <w:rPr>
      <w:rFonts w:ascii="Times New Roman" w:eastAsia="SimSun" w:hAnsi="Times New Roman" w:cs="Times New Roman"/>
      <w:kern w:val="0"/>
      <w:sz w:val="20"/>
      <w:szCs w:val="20"/>
      <w:lang w:val="en-GB" w:eastAsia="en-US"/>
    </w:rPr>
  </w:style>
  <w:style w:type="paragraph" w:customStyle="1" w:styleId="CharCharCharCharChar">
    <w:name w:val="Char Char Char Char Char"/>
    <w:semiHidden/>
    <w:rsid w:val="0059241E"/>
    <w:pPr>
      <w:keepNext/>
      <w:numPr>
        <w:numId w:val="8"/>
      </w:numPr>
      <w:autoSpaceDE w:val="0"/>
      <w:autoSpaceDN w:val="0"/>
      <w:adjustRightInd w:val="0"/>
      <w:spacing w:before="60" w:after="60"/>
      <w:jc w:val="both"/>
    </w:pPr>
    <w:rPr>
      <w:rFonts w:ascii="Arial" w:eastAsia="SimSun" w:hAnsi="Arial" w:cs="Arial"/>
      <w:color w:val="0000FF"/>
      <w:sz w:val="20"/>
      <w:szCs w:val="20"/>
    </w:rPr>
  </w:style>
  <w:style w:type="paragraph" w:styleId="TOC5">
    <w:name w:val="toc 5"/>
    <w:basedOn w:val="Normal"/>
    <w:next w:val="Normal"/>
    <w:autoRedefine/>
    <w:uiPriority w:val="39"/>
    <w:semiHidden/>
    <w:unhideWhenUsed/>
    <w:rsid w:val="0059241E"/>
    <w:pPr>
      <w:ind w:leftChars="800" w:left="1680"/>
    </w:pPr>
  </w:style>
  <w:style w:type="paragraph" w:customStyle="1" w:styleId="TAH">
    <w:name w:val="TAH"/>
    <w:basedOn w:val="TAC"/>
    <w:link w:val="TAHCar"/>
    <w:qFormat/>
    <w:rsid w:val="0059241E"/>
    <w:rPr>
      <w:b/>
    </w:rPr>
  </w:style>
  <w:style w:type="paragraph" w:customStyle="1" w:styleId="TAC">
    <w:name w:val="TAC"/>
    <w:basedOn w:val="Normal"/>
    <w:link w:val="TACChar"/>
    <w:qFormat/>
    <w:rsid w:val="0059241E"/>
    <w:pPr>
      <w:keepNext/>
      <w:keepLines/>
      <w:widowControl/>
      <w:jc w:val="center"/>
    </w:pPr>
    <w:rPr>
      <w:rFonts w:ascii="Arial" w:eastAsia="SimSun" w:hAnsi="Arial" w:cs="Times New Roman"/>
      <w:kern w:val="0"/>
      <w:sz w:val="18"/>
      <w:szCs w:val="20"/>
      <w:lang w:val="zh-CN" w:eastAsia="en-US"/>
    </w:rPr>
  </w:style>
  <w:style w:type="character" w:customStyle="1" w:styleId="TAHCar">
    <w:name w:val="TAH Car"/>
    <w:link w:val="TAH"/>
    <w:qFormat/>
    <w:rsid w:val="0059241E"/>
    <w:rPr>
      <w:rFonts w:ascii="Arial" w:eastAsia="SimSun" w:hAnsi="Arial" w:cs="Times New Roman"/>
      <w:b/>
      <w:kern w:val="0"/>
      <w:sz w:val="18"/>
      <w:szCs w:val="20"/>
      <w:lang w:val="zh-CN" w:eastAsia="en-US"/>
    </w:rPr>
  </w:style>
  <w:style w:type="character" w:customStyle="1" w:styleId="TACChar">
    <w:name w:val="TAC Char"/>
    <w:link w:val="TAC"/>
    <w:qFormat/>
    <w:rsid w:val="0059241E"/>
    <w:rPr>
      <w:rFonts w:ascii="Arial" w:eastAsia="SimSun" w:hAnsi="Arial" w:cs="Times New Roman"/>
      <w:kern w:val="0"/>
      <w:sz w:val="18"/>
      <w:szCs w:val="20"/>
      <w:lang w:val="zh-CN" w:eastAsia="en-US"/>
    </w:rPr>
  </w:style>
  <w:style w:type="paragraph" w:customStyle="1" w:styleId="TAN">
    <w:name w:val="TAN"/>
    <w:basedOn w:val="Normal"/>
    <w:link w:val="TANChar"/>
    <w:qFormat/>
    <w:rsid w:val="00FE1BE4"/>
    <w:pPr>
      <w:keepNext/>
      <w:keepLines/>
      <w:widowControl/>
      <w:ind w:left="851" w:hanging="851"/>
      <w:jc w:val="left"/>
    </w:pPr>
    <w:rPr>
      <w:rFonts w:ascii="Arial" w:eastAsia="SimSun" w:hAnsi="Arial" w:cs="Times New Roman"/>
      <w:kern w:val="0"/>
      <w:sz w:val="18"/>
      <w:szCs w:val="20"/>
      <w:lang w:val="zh-CN" w:eastAsia="en-US"/>
    </w:rPr>
  </w:style>
  <w:style w:type="character" w:customStyle="1" w:styleId="TANChar">
    <w:name w:val="TAN Char"/>
    <w:link w:val="TAN"/>
    <w:qFormat/>
    <w:rsid w:val="00FE1BE4"/>
    <w:rPr>
      <w:rFonts w:ascii="Arial" w:eastAsia="SimSun" w:hAnsi="Arial" w:cs="Times New Roman"/>
      <w:kern w:val="0"/>
      <w:sz w:val="18"/>
      <w:szCs w:val="20"/>
      <w:lang w:val="zh-CN" w:eastAsia="en-US"/>
    </w:rPr>
  </w:style>
  <w:style w:type="character" w:styleId="CommentReference">
    <w:name w:val="annotation reference"/>
    <w:basedOn w:val="DefaultParagraphFont"/>
    <w:uiPriority w:val="99"/>
    <w:semiHidden/>
    <w:unhideWhenUsed/>
    <w:rsid w:val="00DB000E"/>
    <w:rPr>
      <w:sz w:val="16"/>
      <w:szCs w:val="16"/>
    </w:rPr>
  </w:style>
  <w:style w:type="paragraph" w:styleId="CommentText">
    <w:name w:val="annotation text"/>
    <w:basedOn w:val="Normal"/>
    <w:link w:val="CommentTextChar"/>
    <w:uiPriority w:val="99"/>
    <w:semiHidden/>
    <w:unhideWhenUsed/>
    <w:rsid w:val="00DB000E"/>
    <w:rPr>
      <w:sz w:val="20"/>
      <w:szCs w:val="20"/>
    </w:rPr>
  </w:style>
  <w:style w:type="character" w:customStyle="1" w:styleId="CommentTextChar">
    <w:name w:val="Comment Text Char"/>
    <w:basedOn w:val="DefaultParagraphFont"/>
    <w:link w:val="CommentText"/>
    <w:uiPriority w:val="99"/>
    <w:semiHidden/>
    <w:rsid w:val="00DB000E"/>
    <w:rPr>
      <w:sz w:val="20"/>
      <w:szCs w:val="20"/>
    </w:rPr>
  </w:style>
  <w:style w:type="paragraph" w:styleId="CommentSubject">
    <w:name w:val="annotation subject"/>
    <w:basedOn w:val="CommentText"/>
    <w:next w:val="CommentText"/>
    <w:link w:val="CommentSubjectChar"/>
    <w:uiPriority w:val="99"/>
    <w:semiHidden/>
    <w:unhideWhenUsed/>
    <w:rsid w:val="00DB000E"/>
    <w:rPr>
      <w:b/>
      <w:bCs/>
    </w:rPr>
  </w:style>
  <w:style w:type="character" w:customStyle="1" w:styleId="CommentSubjectChar">
    <w:name w:val="Comment Subject Char"/>
    <w:basedOn w:val="CommentTextChar"/>
    <w:link w:val="CommentSubject"/>
    <w:uiPriority w:val="99"/>
    <w:semiHidden/>
    <w:rsid w:val="00DB000E"/>
    <w:rPr>
      <w:b/>
      <w:bCs/>
      <w:sz w:val="20"/>
      <w:szCs w:val="20"/>
    </w:rPr>
  </w:style>
  <w:style w:type="paragraph" w:styleId="BalloonText">
    <w:name w:val="Balloon Text"/>
    <w:basedOn w:val="Normal"/>
    <w:link w:val="BalloonTextChar"/>
    <w:uiPriority w:val="99"/>
    <w:semiHidden/>
    <w:unhideWhenUsed/>
    <w:rsid w:val="00400D6C"/>
    <w:rPr>
      <w:sz w:val="18"/>
      <w:szCs w:val="18"/>
    </w:rPr>
  </w:style>
  <w:style w:type="character" w:customStyle="1" w:styleId="BalloonTextChar">
    <w:name w:val="Balloon Text Char"/>
    <w:basedOn w:val="DefaultParagraphFont"/>
    <w:link w:val="BalloonText"/>
    <w:uiPriority w:val="99"/>
    <w:semiHidden/>
    <w:rsid w:val="00400D6C"/>
    <w:rPr>
      <w:sz w:val="18"/>
      <w:szCs w:val="18"/>
    </w:rPr>
  </w:style>
  <w:style w:type="table" w:styleId="TableGrid">
    <w:name w:val="Table Grid"/>
    <w:basedOn w:val="TableNormal"/>
    <w:qFormat/>
    <w:rsid w:val="00FF0757"/>
    <w:pPr>
      <w:overflowPunct w:val="0"/>
      <w:autoSpaceDE w:val="0"/>
      <w:autoSpaceDN w:val="0"/>
      <w:adjustRightInd w:val="0"/>
      <w:spacing w:after="180" w:line="276" w:lineRule="auto"/>
      <w:textAlignment w:val="baseline"/>
    </w:pPr>
    <w:rPr>
      <w:rFonts w:ascii="Times New Roman" w:eastAsia="Yu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3A4"/>
  </w:style>
  <w:style w:type="character" w:customStyle="1" w:styleId="fontstyle01">
    <w:name w:val="fontstyle01"/>
    <w:basedOn w:val="DefaultParagraphFont"/>
    <w:rsid w:val="00530C55"/>
    <w:rPr>
      <w:rFonts w:ascii="TimesNewRomanPSMT" w:hAnsi="TimesNewRomanPSMT" w:hint="default"/>
      <w:b w:val="0"/>
      <w:bCs w:val="0"/>
      <w:i w:val="0"/>
      <w:iCs w:val="0"/>
      <w:color w:val="000000"/>
      <w:sz w:val="20"/>
      <w:szCs w:val="20"/>
    </w:rPr>
  </w:style>
  <w:style w:type="paragraph" w:customStyle="1" w:styleId="TH">
    <w:name w:val="TH"/>
    <w:basedOn w:val="Normal"/>
    <w:link w:val="THChar"/>
    <w:qFormat/>
    <w:rsid w:val="00B3121A"/>
    <w:pPr>
      <w:keepNext/>
      <w:keepLines/>
      <w:widowControl/>
      <w:spacing w:before="60" w:after="180"/>
      <w:jc w:val="center"/>
    </w:pPr>
    <w:rPr>
      <w:rFonts w:ascii="Arial" w:eastAsia="Times New Roman" w:hAnsi="Arial" w:cs="Times New Roman"/>
      <w:b/>
      <w:kern w:val="0"/>
      <w:sz w:val="20"/>
      <w:szCs w:val="20"/>
      <w:lang w:val="en-GB" w:eastAsia="en-US"/>
    </w:rPr>
  </w:style>
  <w:style w:type="character" w:customStyle="1" w:styleId="THChar">
    <w:name w:val="TH Char"/>
    <w:link w:val="TH"/>
    <w:qFormat/>
    <w:rsid w:val="00B3121A"/>
    <w:rPr>
      <w:rFonts w:ascii="Arial" w:eastAsia="Times New Roman" w:hAnsi="Arial" w:cs="Times New Roman"/>
      <w:b/>
      <w:kern w:val="0"/>
      <w:sz w:val="20"/>
      <w:szCs w:val="20"/>
      <w:lang w:val="en-GB" w:eastAsia="en-US"/>
    </w:rPr>
  </w:style>
  <w:style w:type="paragraph" w:styleId="NormalWeb">
    <w:name w:val="Normal (Web)"/>
    <w:basedOn w:val="Normal"/>
    <w:uiPriority w:val="99"/>
    <w:unhideWhenUsed/>
    <w:rsid w:val="0017626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TALChar">
    <w:name w:val="TAL Char"/>
    <w:link w:val="TAL"/>
    <w:qFormat/>
    <w:locked/>
    <w:rsid w:val="00EE2395"/>
    <w:rPr>
      <w:rFonts w:ascii="Arial" w:hAnsi="Arial" w:cs="Arial"/>
      <w:sz w:val="18"/>
      <w:lang w:val="en-GB" w:eastAsia="en-US"/>
    </w:rPr>
  </w:style>
  <w:style w:type="paragraph" w:customStyle="1" w:styleId="TAL">
    <w:name w:val="TAL"/>
    <w:basedOn w:val="Normal"/>
    <w:link w:val="TALChar"/>
    <w:rsid w:val="00EE2395"/>
    <w:pPr>
      <w:keepNext/>
      <w:keepLines/>
      <w:widowControl/>
      <w:jc w:val="left"/>
    </w:pPr>
    <w:rPr>
      <w:rFonts w:ascii="Arial" w:hAnsi="Arial" w:cs="Arial"/>
      <w:sz w:val="18"/>
      <w:lang w:val="en-GB" w:eastAsia="en-US"/>
    </w:rPr>
  </w:style>
  <w:style w:type="character" w:customStyle="1" w:styleId="normaltextrun">
    <w:name w:val="normaltextrun"/>
    <w:basedOn w:val="DefaultParagraphFont"/>
    <w:rsid w:val="0001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2088">
      <w:bodyDiv w:val="1"/>
      <w:marLeft w:val="0"/>
      <w:marRight w:val="0"/>
      <w:marTop w:val="0"/>
      <w:marBottom w:val="0"/>
      <w:divBdr>
        <w:top w:val="none" w:sz="0" w:space="0" w:color="auto"/>
        <w:left w:val="none" w:sz="0" w:space="0" w:color="auto"/>
        <w:bottom w:val="none" w:sz="0" w:space="0" w:color="auto"/>
        <w:right w:val="none" w:sz="0" w:space="0" w:color="auto"/>
      </w:divBdr>
    </w:div>
    <w:div w:id="316300103">
      <w:bodyDiv w:val="1"/>
      <w:marLeft w:val="0"/>
      <w:marRight w:val="0"/>
      <w:marTop w:val="0"/>
      <w:marBottom w:val="0"/>
      <w:divBdr>
        <w:top w:val="none" w:sz="0" w:space="0" w:color="auto"/>
        <w:left w:val="none" w:sz="0" w:space="0" w:color="auto"/>
        <w:bottom w:val="none" w:sz="0" w:space="0" w:color="auto"/>
        <w:right w:val="none" w:sz="0" w:space="0" w:color="auto"/>
      </w:divBdr>
    </w:div>
    <w:div w:id="801579098">
      <w:bodyDiv w:val="1"/>
      <w:marLeft w:val="0"/>
      <w:marRight w:val="0"/>
      <w:marTop w:val="0"/>
      <w:marBottom w:val="0"/>
      <w:divBdr>
        <w:top w:val="none" w:sz="0" w:space="0" w:color="auto"/>
        <w:left w:val="none" w:sz="0" w:space="0" w:color="auto"/>
        <w:bottom w:val="none" w:sz="0" w:space="0" w:color="auto"/>
        <w:right w:val="none" w:sz="0" w:space="0" w:color="auto"/>
      </w:divBdr>
    </w:div>
    <w:div w:id="837187110">
      <w:bodyDiv w:val="1"/>
      <w:marLeft w:val="0"/>
      <w:marRight w:val="0"/>
      <w:marTop w:val="0"/>
      <w:marBottom w:val="0"/>
      <w:divBdr>
        <w:top w:val="none" w:sz="0" w:space="0" w:color="auto"/>
        <w:left w:val="none" w:sz="0" w:space="0" w:color="auto"/>
        <w:bottom w:val="none" w:sz="0" w:space="0" w:color="auto"/>
        <w:right w:val="none" w:sz="0" w:space="0" w:color="auto"/>
      </w:divBdr>
    </w:div>
    <w:div w:id="936599052">
      <w:bodyDiv w:val="1"/>
      <w:marLeft w:val="0"/>
      <w:marRight w:val="0"/>
      <w:marTop w:val="0"/>
      <w:marBottom w:val="0"/>
      <w:divBdr>
        <w:top w:val="none" w:sz="0" w:space="0" w:color="auto"/>
        <w:left w:val="none" w:sz="0" w:space="0" w:color="auto"/>
        <w:bottom w:val="none" w:sz="0" w:space="0" w:color="auto"/>
        <w:right w:val="none" w:sz="0" w:space="0" w:color="auto"/>
      </w:divBdr>
    </w:div>
    <w:div w:id="1271933786">
      <w:bodyDiv w:val="1"/>
      <w:marLeft w:val="0"/>
      <w:marRight w:val="0"/>
      <w:marTop w:val="0"/>
      <w:marBottom w:val="0"/>
      <w:divBdr>
        <w:top w:val="none" w:sz="0" w:space="0" w:color="auto"/>
        <w:left w:val="none" w:sz="0" w:space="0" w:color="auto"/>
        <w:bottom w:val="none" w:sz="0" w:space="0" w:color="auto"/>
        <w:right w:val="none" w:sz="0" w:space="0" w:color="auto"/>
      </w:divBdr>
    </w:div>
    <w:div w:id="1302731022">
      <w:bodyDiv w:val="1"/>
      <w:marLeft w:val="0"/>
      <w:marRight w:val="0"/>
      <w:marTop w:val="0"/>
      <w:marBottom w:val="0"/>
      <w:divBdr>
        <w:top w:val="none" w:sz="0" w:space="0" w:color="auto"/>
        <w:left w:val="none" w:sz="0" w:space="0" w:color="auto"/>
        <w:bottom w:val="none" w:sz="0" w:space="0" w:color="auto"/>
        <w:right w:val="none" w:sz="0" w:space="0" w:color="auto"/>
      </w:divBdr>
    </w:div>
    <w:div w:id="1535192970">
      <w:bodyDiv w:val="1"/>
      <w:marLeft w:val="0"/>
      <w:marRight w:val="0"/>
      <w:marTop w:val="0"/>
      <w:marBottom w:val="0"/>
      <w:divBdr>
        <w:top w:val="none" w:sz="0" w:space="0" w:color="auto"/>
        <w:left w:val="none" w:sz="0" w:space="0" w:color="auto"/>
        <w:bottom w:val="none" w:sz="0" w:space="0" w:color="auto"/>
        <w:right w:val="none" w:sz="0" w:space="0" w:color="auto"/>
      </w:divBdr>
      <w:divsChild>
        <w:div w:id="1681930035">
          <w:marLeft w:val="360"/>
          <w:marRight w:val="0"/>
          <w:marTop w:val="200"/>
          <w:marBottom w:val="0"/>
          <w:divBdr>
            <w:top w:val="none" w:sz="0" w:space="0" w:color="auto"/>
            <w:left w:val="none" w:sz="0" w:space="0" w:color="auto"/>
            <w:bottom w:val="none" w:sz="0" w:space="0" w:color="auto"/>
            <w:right w:val="none" w:sz="0" w:space="0" w:color="auto"/>
          </w:divBdr>
        </w:div>
        <w:div w:id="1170948760">
          <w:marLeft w:val="360"/>
          <w:marRight w:val="0"/>
          <w:marTop w:val="200"/>
          <w:marBottom w:val="0"/>
          <w:divBdr>
            <w:top w:val="none" w:sz="0" w:space="0" w:color="auto"/>
            <w:left w:val="none" w:sz="0" w:space="0" w:color="auto"/>
            <w:bottom w:val="none" w:sz="0" w:space="0" w:color="auto"/>
            <w:right w:val="none" w:sz="0" w:space="0" w:color="auto"/>
          </w:divBdr>
        </w:div>
      </w:divsChild>
    </w:div>
    <w:div w:id="1802918507">
      <w:bodyDiv w:val="1"/>
      <w:marLeft w:val="0"/>
      <w:marRight w:val="0"/>
      <w:marTop w:val="0"/>
      <w:marBottom w:val="0"/>
      <w:divBdr>
        <w:top w:val="none" w:sz="0" w:space="0" w:color="auto"/>
        <w:left w:val="none" w:sz="0" w:space="0" w:color="auto"/>
        <w:bottom w:val="none" w:sz="0" w:space="0" w:color="auto"/>
        <w:right w:val="none" w:sz="0" w:space="0" w:color="auto"/>
      </w:divBdr>
    </w:div>
    <w:div w:id="1896046034">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90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7944D73-5497-41DA-91DB-B1B1FD4F2609}">
  <ds:schemaRefs>
    <ds:schemaRef ds:uri="http://schemas.openxmlformats.org/officeDocument/2006/bibliography"/>
  </ds:schemaRefs>
</ds:datastoreItem>
</file>

<file path=customXml/itemProps2.xml><?xml version="1.0" encoding="utf-8"?>
<ds:datastoreItem xmlns:ds="http://schemas.openxmlformats.org/officeDocument/2006/customXml" ds:itemID="{E6693B97-1974-445B-B592-6F23580D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5E0F3-44E2-4684-B619-9E536BB7F746}">
  <ds:schemaRefs>
    <ds:schemaRef ds:uri="http://schemas.microsoft.com/sharepoint/v3/contenttype/forms"/>
  </ds:schemaRefs>
</ds:datastoreItem>
</file>

<file path=customXml/itemProps4.xml><?xml version="1.0" encoding="utf-8"?>
<ds:datastoreItem xmlns:ds="http://schemas.openxmlformats.org/officeDocument/2006/customXml" ds:itemID="{69C14A7E-ED5C-40E7-9587-14FDBC20AAC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1846</Words>
  <Characters>10528</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Qualcomm</cp:lastModifiedBy>
  <cp:revision>29</cp:revision>
  <dcterms:created xsi:type="dcterms:W3CDTF">2022-03-02T03:08:00Z</dcterms:created>
  <dcterms:modified xsi:type="dcterms:W3CDTF">2022-03-02T03:28:00Z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ebe4df1bc2b43cea0cf45a5148cdf17">
    <vt:lpwstr>CWMIUgZkSYOYPBIziAoV7aZ+LVcd5iMFuEGPaHrUNqSphYqai1XwIFuAtOl60ZzVKoKo0e+SFyHUnBazdPuFGkk9w==</vt:lpwstr>
  </property>
  <property fmtid="{D5CDD505-2E9C-101B-9397-08002B2CF9AE}" pid="3" name="ContentTypeId">
    <vt:lpwstr>0x010100F3E9551B3FDDA24EBF0A209BAAD637CA</vt:lpwstr>
  </property>
  <property fmtid="{D5CDD505-2E9C-101B-9397-08002B2CF9AE}" pid="4" name="_2015_ms_pID_725343">
    <vt:lpwstr>(3)Zbj7c6Y94V+YLzUzJeky9w6nPODJLZE01Hs7AL7vLUjmDd7g9mlTQwWJ0qJy6khFmN5D6N8P
tMFeNBPMzZ3YFfOE5HMNPynT6Gd6Za+RTNeDp4C+3ZVLRw/US9jYoPh/JDGh7X38jbMyS3HK
S8OegTLseE9wI2VtVJs6Xi4JHEs6HeWWibxz8ZF2gAVpKjx3stS4d/ZyX/oOrDvxvrjwK7KI
Rnyvzgotj1KfRd7r4k</vt:lpwstr>
  </property>
  <property fmtid="{D5CDD505-2E9C-101B-9397-08002B2CF9AE}" pid="5" name="_2015_ms_pID_7253431">
    <vt:lpwstr>+Pyz6CNimRXzHuCxPpS9p5pPggo0rl3RHphStB9D1zTMUGzwrqdgkA
hpiC3LV3boVBQlkNQT8JHxRQB6490AvfeMGMjYmHVF2ug1+Uo+dRDlLiQezxw8AiP1uwRDRF
eatYvdx41OGpUfJWt9KdcFnGYwjvUPaE1FRHMpm/gkN6AYHXScDp1wyN7gwT/fAk8AJfqeyB
6dMHNh9mQLCzMx/7iIu7zXgqDdo/f3j6mEf0</vt:lpwstr>
  </property>
  <property fmtid="{D5CDD505-2E9C-101B-9397-08002B2CF9AE}" pid="6" name="_2015_ms_pID_7253432">
    <vt:lpwstr>8Q==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1646137121</vt:lpwstr>
  </property>
</Properties>
</file>