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7B5AA4" w14:textId="77777777" w:rsidR="00757122" w:rsidRPr="00091089" w:rsidRDefault="00757122" w:rsidP="00757122">
      <w:pPr>
        <w:tabs>
          <w:tab w:val="right" w:pos="20000"/>
        </w:tabs>
        <w:rPr>
          <w:rFonts w:ascii="Arial" w:eastAsia="MS Mincho" w:hAnsi="Arial" w:cs="Arial"/>
          <w:b/>
          <w:noProof/>
          <w:sz w:val="24"/>
          <w:szCs w:val="24"/>
        </w:rPr>
      </w:pPr>
      <w:bookmarkStart w:id="0" w:name="OLE_LINK15"/>
      <w:bookmarkStart w:id="1" w:name="_Hlk84666062"/>
      <w:r w:rsidRPr="00091089">
        <w:rPr>
          <w:rFonts w:ascii="Arial" w:eastAsia="MS Mincho" w:hAnsi="Arial"/>
          <w:b/>
          <w:noProof/>
          <w:sz w:val="24"/>
        </w:rPr>
        <w:t>3GPP TSG-RAN WG4 Meeting #102-e</w:t>
      </w:r>
      <w:r w:rsidRPr="00091089">
        <w:rPr>
          <w:rFonts w:ascii="Arial" w:eastAsia="MS Mincho" w:hAnsi="Arial" w:cs="Arial"/>
          <w:b/>
          <w:noProof/>
          <w:sz w:val="24"/>
          <w:szCs w:val="24"/>
        </w:rPr>
        <w:tab/>
      </w:r>
      <w:r w:rsidRPr="00091089">
        <w:rPr>
          <w:rFonts w:ascii="Arial" w:hAnsi="Arial" w:cs="Arial"/>
          <w:b/>
          <w:noProof/>
          <w:sz w:val="24"/>
          <w:szCs w:val="24"/>
        </w:rPr>
        <w:t>R4-22xxxxx</w:t>
      </w:r>
    </w:p>
    <w:bookmarkEnd w:id="0"/>
    <w:bookmarkEnd w:id="1"/>
    <w:p w14:paraId="0A50F576" w14:textId="77777777" w:rsidR="00757122" w:rsidRPr="00091089" w:rsidRDefault="00757122" w:rsidP="00757122">
      <w:pPr>
        <w:spacing w:after="120"/>
        <w:outlineLvl w:val="0"/>
        <w:rPr>
          <w:rFonts w:ascii="Arial" w:eastAsia="MS Mincho" w:hAnsi="Arial"/>
          <w:b/>
          <w:noProof/>
          <w:sz w:val="24"/>
        </w:rPr>
      </w:pPr>
      <w:r w:rsidRPr="00091089">
        <w:rPr>
          <w:rFonts w:ascii="Arial" w:eastAsia="MS Mincho" w:hAnsi="Arial"/>
          <w:b/>
          <w:noProof/>
          <w:sz w:val="24"/>
        </w:rPr>
        <w:t>Electronic Meeting, 21</w:t>
      </w:r>
      <w:r w:rsidRPr="00091089">
        <w:rPr>
          <w:rFonts w:ascii="Arial" w:eastAsia="MS Mincho" w:hAnsi="Arial"/>
          <w:b/>
          <w:noProof/>
          <w:sz w:val="24"/>
          <w:vertAlign w:val="superscript"/>
        </w:rPr>
        <w:t>st</w:t>
      </w:r>
      <w:r w:rsidRPr="00091089">
        <w:rPr>
          <w:rFonts w:ascii="Arial" w:eastAsia="MS Mincho" w:hAnsi="Arial"/>
          <w:b/>
          <w:noProof/>
          <w:sz w:val="24"/>
        </w:rPr>
        <w:t xml:space="preserve"> Feb – 3</w:t>
      </w:r>
      <w:r w:rsidRPr="00091089">
        <w:rPr>
          <w:rFonts w:ascii="Arial" w:eastAsia="MS Mincho" w:hAnsi="Arial"/>
          <w:b/>
          <w:noProof/>
          <w:sz w:val="24"/>
          <w:vertAlign w:val="superscript"/>
        </w:rPr>
        <w:t>rd</w:t>
      </w:r>
      <w:r w:rsidRPr="00091089">
        <w:rPr>
          <w:rFonts w:ascii="Arial" w:eastAsia="MS Mincho" w:hAnsi="Arial"/>
          <w:b/>
          <w:noProof/>
          <w:sz w:val="24"/>
        </w:rPr>
        <w:t xml:space="preserve"> Mar, 2022</w:t>
      </w:r>
    </w:p>
    <w:p w14:paraId="33F01724" w14:textId="6AC9E2FC" w:rsidR="00595B3C" w:rsidRPr="00091089" w:rsidRDefault="00595B3C" w:rsidP="00595B3C">
      <w:pPr>
        <w:pStyle w:val="Header"/>
        <w:pBdr>
          <w:bottom w:val="none" w:sz="0" w:space="0" w:color="auto"/>
        </w:pBdr>
        <w:tabs>
          <w:tab w:val="left" w:pos="2155"/>
        </w:tabs>
        <w:overflowPunct w:val="0"/>
        <w:autoSpaceDE w:val="0"/>
        <w:autoSpaceDN w:val="0"/>
        <w:adjustRightInd w:val="0"/>
        <w:spacing w:after="180"/>
        <w:ind w:left="2127" w:hanging="2127"/>
        <w:jc w:val="both"/>
        <w:textAlignment w:val="baseline"/>
        <w:rPr>
          <w:rFonts w:ascii="Arial" w:eastAsia="SimSun" w:hAnsi="Arial" w:cs="Arial"/>
          <w:b/>
          <w:sz w:val="24"/>
          <w:lang w:eastAsia="ko-KR"/>
        </w:rPr>
      </w:pPr>
    </w:p>
    <w:p w14:paraId="1CB49D37" w14:textId="4EAD8D33" w:rsidR="00595B3C" w:rsidRPr="00091089" w:rsidRDefault="00595B3C" w:rsidP="00595B3C">
      <w:pPr>
        <w:pStyle w:val="Header"/>
        <w:pBdr>
          <w:bottom w:val="none" w:sz="0" w:space="0" w:color="auto"/>
        </w:pBdr>
        <w:tabs>
          <w:tab w:val="left" w:pos="2155"/>
        </w:tabs>
        <w:overflowPunct w:val="0"/>
        <w:autoSpaceDE w:val="0"/>
        <w:autoSpaceDN w:val="0"/>
        <w:adjustRightInd w:val="0"/>
        <w:spacing w:after="180"/>
        <w:ind w:left="2127" w:hanging="2127"/>
        <w:jc w:val="both"/>
        <w:textAlignment w:val="baseline"/>
        <w:rPr>
          <w:rFonts w:ascii="Arial" w:eastAsia="SimSun" w:hAnsi="Arial" w:cs="Arial"/>
          <w:b/>
          <w:sz w:val="24"/>
          <w:szCs w:val="20"/>
          <w:lang w:val="en-GB" w:eastAsia="ko-KR"/>
        </w:rPr>
      </w:pPr>
      <w:r w:rsidRPr="00091089">
        <w:rPr>
          <w:rFonts w:ascii="Arial" w:eastAsia="SimSun" w:hAnsi="Arial" w:cs="Arial"/>
          <w:b/>
          <w:sz w:val="24"/>
          <w:lang w:val="en-GB" w:eastAsia="ko-KR"/>
        </w:rPr>
        <w:t>Title:</w:t>
      </w:r>
      <w:r w:rsidRPr="00091089">
        <w:rPr>
          <w:rFonts w:ascii="Arial" w:eastAsia="SimSun" w:hAnsi="Arial" w:cs="Arial"/>
          <w:b/>
          <w:sz w:val="24"/>
          <w:lang w:val="en-GB" w:eastAsia="ko-KR"/>
        </w:rPr>
        <w:tab/>
      </w:r>
      <w:r w:rsidR="003617A3" w:rsidRPr="00091089">
        <w:rPr>
          <w:rFonts w:ascii="Arial" w:eastAsia="SimSun" w:hAnsi="Arial" w:cs="Arial"/>
          <w:b/>
          <w:sz w:val="24"/>
          <w:lang w:val="en-GB" w:eastAsia="ko-KR"/>
        </w:rPr>
        <w:t>WF on general and NTN UE demodulation requirements</w:t>
      </w:r>
    </w:p>
    <w:p w14:paraId="5800185A" w14:textId="6F7F8C69" w:rsidR="00595B3C" w:rsidRPr="00091089" w:rsidRDefault="00595B3C" w:rsidP="00595B3C">
      <w:pPr>
        <w:pStyle w:val="Header"/>
        <w:pBdr>
          <w:bottom w:val="none" w:sz="0" w:space="0" w:color="auto"/>
        </w:pBdr>
        <w:tabs>
          <w:tab w:val="left" w:pos="2155"/>
        </w:tabs>
        <w:overflowPunct w:val="0"/>
        <w:autoSpaceDE w:val="0"/>
        <w:autoSpaceDN w:val="0"/>
        <w:adjustRightInd w:val="0"/>
        <w:spacing w:after="180"/>
        <w:ind w:left="2127" w:hanging="2127"/>
        <w:jc w:val="both"/>
        <w:textAlignment w:val="baseline"/>
        <w:rPr>
          <w:rFonts w:ascii="Arial" w:eastAsia="SimSun" w:hAnsi="Arial" w:cs="Arial"/>
          <w:b/>
          <w:sz w:val="24"/>
          <w:lang w:val="en-GB" w:eastAsia="ko-KR"/>
        </w:rPr>
      </w:pPr>
      <w:r w:rsidRPr="00091089">
        <w:rPr>
          <w:rFonts w:ascii="Arial" w:eastAsia="SimSun" w:hAnsi="Arial" w:cs="Arial"/>
          <w:b/>
          <w:sz w:val="24"/>
          <w:lang w:val="en-GB" w:eastAsia="ko-KR"/>
        </w:rPr>
        <w:t>Source:</w:t>
      </w:r>
      <w:r w:rsidRPr="00091089">
        <w:rPr>
          <w:rFonts w:ascii="Arial" w:eastAsia="SimSun" w:hAnsi="Arial" w:cs="Arial"/>
          <w:b/>
          <w:sz w:val="24"/>
          <w:lang w:val="en-GB" w:eastAsia="ko-KR"/>
        </w:rPr>
        <w:tab/>
      </w:r>
      <w:r w:rsidR="00914685" w:rsidRPr="00091089">
        <w:rPr>
          <w:rFonts w:ascii="Arial" w:eastAsia="SimSun" w:hAnsi="Arial" w:cs="Arial"/>
          <w:b/>
          <w:sz w:val="24"/>
          <w:lang w:val="en-GB" w:eastAsia="ko-KR"/>
        </w:rPr>
        <w:t>Qualcomm Incorporated</w:t>
      </w:r>
    </w:p>
    <w:p w14:paraId="16B31894" w14:textId="0F01470E" w:rsidR="00595B3C" w:rsidRPr="00091089" w:rsidRDefault="00595B3C" w:rsidP="00595B3C">
      <w:pPr>
        <w:pStyle w:val="Header"/>
        <w:pBdr>
          <w:bottom w:val="none" w:sz="0" w:space="0" w:color="auto"/>
        </w:pBdr>
        <w:tabs>
          <w:tab w:val="left" w:pos="2155"/>
        </w:tabs>
        <w:overflowPunct w:val="0"/>
        <w:autoSpaceDE w:val="0"/>
        <w:autoSpaceDN w:val="0"/>
        <w:adjustRightInd w:val="0"/>
        <w:spacing w:after="180"/>
        <w:ind w:left="2127" w:hanging="2127"/>
        <w:jc w:val="both"/>
        <w:textAlignment w:val="baseline"/>
        <w:rPr>
          <w:rFonts w:ascii="Arial" w:eastAsia="SimSun" w:hAnsi="Arial" w:cs="Arial"/>
          <w:b/>
          <w:sz w:val="24"/>
          <w:lang w:val="en-GB"/>
        </w:rPr>
      </w:pPr>
      <w:r w:rsidRPr="00091089">
        <w:rPr>
          <w:rFonts w:ascii="Arial" w:eastAsia="SimSun" w:hAnsi="Arial" w:cs="Arial"/>
          <w:b/>
          <w:sz w:val="24"/>
          <w:lang w:val="en-GB" w:eastAsia="ko-KR"/>
        </w:rPr>
        <w:t>Agenda Item:</w:t>
      </w:r>
      <w:r w:rsidRPr="00091089">
        <w:rPr>
          <w:rFonts w:ascii="Arial" w:eastAsia="SimSun" w:hAnsi="Arial" w:cs="Arial"/>
          <w:b/>
          <w:sz w:val="24"/>
          <w:lang w:val="en-GB" w:eastAsia="ko-KR"/>
        </w:rPr>
        <w:tab/>
      </w:r>
      <w:r w:rsidR="00FA08C7" w:rsidRPr="00091089">
        <w:rPr>
          <w:rFonts w:ascii="Arial" w:eastAsia="SimSun" w:hAnsi="Arial" w:cs="Arial"/>
          <w:b/>
          <w:sz w:val="24"/>
          <w:lang w:val="en-GB"/>
        </w:rPr>
        <w:t>10</w:t>
      </w:r>
      <w:r w:rsidR="00A8370D" w:rsidRPr="00091089">
        <w:rPr>
          <w:rFonts w:ascii="Arial" w:eastAsia="SimSun" w:hAnsi="Arial" w:cs="Arial"/>
          <w:b/>
          <w:sz w:val="24"/>
          <w:lang w:val="en-GB"/>
        </w:rPr>
        <w:t>.13.6.1</w:t>
      </w:r>
      <w:r w:rsidR="001948C7" w:rsidRPr="00091089">
        <w:rPr>
          <w:rFonts w:ascii="Arial" w:eastAsia="SimSun" w:hAnsi="Arial" w:cs="Arial"/>
          <w:b/>
          <w:sz w:val="24"/>
          <w:lang w:val="en-GB"/>
        </w:rPr>
        <w:t>&amp;</w:t>
      </w:r>
      <w:r w:rsidR="00FA08C7" w:rsidRPr="00091089">
        <w:rPr>
          <w:rFonts w:ascii="Arial" w:eastAsia="SimSun" w:hAnsi="Arial" w:cs="Arial"/>
          <w:b/>
          <w:sz w:val="24"/>
          <w:lang w:val="en-GB"/>
        </w:rPr>
        <w:t xml:space="preserve"> </w:t>
      </w:r>
      <w:r w:rsidR="00A8370D" w:rsidRPr="00091089">
        <w:rPr>
          <w:rFonts w:ascii="Arial" w:eastAsia="SimSun" w:hAnsi="Arial" w:cs="Arial"/>
          <w:b/>
          <w:sz w:val="24"/>
          <w:lang w:val="en-GB"/>
        </w:rPr>
        <w:t>6.13.6.3</w:t>
      </w:r>
      <w:r w:rsidR="00BF55AE" w:rsidRPr="00091089">
        <w:rPr>
          <w:rFonts w:ascii="Arial" w:eastAsia="SimSun" w:hAnsi="Arial" w:cs="Arial"/>
          <w:b/>
          <w:sz w:val="24"/>
          <w:lang w:val="en-GB"/>
        </w:rPr>
        <w:t>&amp; 10.13.6.4</w:t>
      </w:r>
    </w:p>
    <w:p w14:paraId="6FC29E1C" w14:textId="77777777" w:rsidR="00595B3C" w:rsidRPr="00091089" w:rsidRDefault="00595B3C" w:rsidP="00595B3C">
      <w:pPr>
        <w:pStyle w:val="Header"/>
        <w:pBdr>
          <w:bottom w:val="none" w:sz="0" w:space="0" w:color="auto"/>
        </w:pBdr>
        <w:tabs>
          <w:tab w:val="left" w:pos="2155"/>
        </w:tabs>
        <w:overflowPunct w:val="0"/>
        <w:autoSpaceDE w:val="0"/>
        <w:autoSpaceDN w:val="0"/>
        <w:adjustRightInd w:val="0"/>
        <w:spacing w:after="180"/>
        <w:ind w:left="2127" w:hanging="2127"/>
        <w:jc w:val="both"/>
        <w:textAlignment w:val="baseline"/>
        <w:rPr>
          <w:rFonts w:ascii="Arial" w:eastAsia="SimSun" w:hAnsi="Arial" w:cs="Arial"/>
          <w:b/>
          <w:sz w:val="24"/>
          <w:lang w:val="en-GB" w:eastAsia="ko-KR"/>
        </w:rPr>
      </w:pPr>
      <w:r w:rsidRPr="00091089">
        <w:rPr>
          <w:rFonts w:ascii="Arial" w:eastAsia="SimSun" w:hAnsi="Arial" w:cs="Arial"/>
          <w:b/>
          <w:sz w:val="24"/>
          <w:lang w:val="en-GB" w:eastAsia="ko-KR"/>
        </w:rPr>
        <w:t>Document for:</w:t>
      </w:r>
      <w:r w:rsidRPr="00091089">
        <w:rPr>
          <w:rFonts w:ascii="Arial" w:eastAsia="SimSun" w:hAnsi="Arial" w:cs="Arial"/>
          <w:b/>
          <w:sz w:val="24"/>
          <w:lang w:val="en-GB" w:eastAsia="ko-KR"/>
        </w:rPr>
        <w:tab/>
        <w:t>Approval</w:t>
      </w:r>
    </w:p>
    <w:p w14:paraId="183888CB" w14:textId="77777777" w:rsidR="00595B3C" w:rsidRPr="00091089" w:rsidRDefault="00595B3C" w:rsidP="00595B3C">
      <w:pPr>
        <w:pStyle w:val="Heading1"/>
        <w:numPr>
          <w:ilvl w:val="0"/>
          <w:numId w:val="2"/>
        </w:numPr>
        <w:spacing w:after="0"/>
        <w:ind w:left="0" w:firstLine="0"/>
        <w:rPr>
          <w:rFonts w:eastAsiaTheme="minorEastAsia" w:cs="Times New Roman"/>
          <w:color w:val="auto"/>
          <w:kern w:val="0"/>
          <w:lang w:eastAsia="zh-CN"/>
        </w:rPr>
      </w:pPr>
      <w:r w:rsidRPr="00091089">
        <w:rPr>
          <w:rFonts w:eastAsia="Times New Roman" w:cs="Times New Roman"/>
          <w:color w:val="auto"/>
          <w:kern w:val="0"/>
        </w:rPr>
        <w:t>Introduction</w:t>
      </w:r>
    </w:p>
    <w:p w14:paraId="4BE48785" w14:textId="2A25E6B8" w:rsidR="00595B3C" w:rsidRPr="00091089" w:rsidRDefault="00B960F3">
      <w:pPr>
        <w:rPr>
          <w:rFonts w:ascii="Times New Roman" w:hAnsi="Times New Roman" w:cs="Times New Roman"/>
          <w:lang w:val="en-GB"/>
        </w:rPr>
      </w:pPr>
      <w:r w:rsidRPr="00091089">
        <w:rPr>
          <w:rFonts w:ascii="Times New Roman" w:hAnsi="Times New Roman" w:cs="Times New Roman"/>
          <w:lang w:val="en-GB"/>
        </w:rPr>
        <w:t>According to the email discussion summary in [1], t</w:t>
      </w:r>
      <w:r w:rsidR="00D77DD3" w:rsidRPr="00091089">
        <w:rPr>
          <w:rFonts w:ascii="Times New Roman" w:hAnsi="Times New Roman" w:cs="Times New Roman"/>
          <w:lang w:val="en-GB"/>
        </w:rPr>
        <w:t xml:space="preserve">his document is to capture the WF </w:t>
      </w:r>
      <w:r w:rsidR="0031683B" w:rsidRPr="00091089">
        <w:rPr>
          <w:rFonts w:ascii="Times New Roman" w:hAnsi="Times New Roman" w:cs="Times New Roman"/>
          <w:lang w:val="en-GB"/>
        </w:rPr>
        <w:t>on general and NTN UE demodulation requirements</w:t>
      </w:r>
      <w:r w:rsidR="00D77DD3" w:rsidRPr="00091089">
        <w:rPr>
          <w:rFonts w:ascii="Times New Roman" w:hAnsi="Times New Roman" w:cs="Times New Roman"/>
          <w:lang w:val="en-GB"/>
        </w:rPr>
        <w:t>.</w:t>
      </w:r>
      <w:r w:rsidR="003A68B8" w:rsidRPr="00091089">
        <w:rPr>
          <w:rFonts w:ascii="Times New Roman" w:hAnsi="Times New Roman" w:cs="Times New Roman" w:hint="eastAsia"/>
          <w:lang w:val="en-GB"/>
        </w:rPr>
        <w:t xml:space="preserve"> </w:t>
      </w:r>
    </w:p>
    <w:p w14:paraId="192FE6DD" w14:textId="326DC35D" w:rsidR="00595B3C" w:rsidRPr="00091089" w:rsidRDefault="00595B3C" w:rsidP="00595B3C">
      <w:pPr>
        <w:pStyle w:val="Heading1"/>
        <w:numPr>
          <w:ilvl w:val="0"/>
          <w:numId w:val="2"/>
        </w:numPr>
        <w:spacing w:after="0"/>
        <w:ind w:left="0" w:firstLine="0"/>
        <w:rPr>
          <w:rFonts w:eastAsia="Times New Roman" w:cs="Times New Roman"/>
          <w:color w:val="auto"/>
          <w:kern w:val="0"/>
        </w:rPr>
      </w:pPr>
      <w:r w:rsidRPr="00091089">
        <w:rPr>
          <w:rFonts w:eastAsia="Times New Roman" w:cs="Times New Roman" w:hint="eastAsia"/>
          <w:color w:val="auto"/>
          <w:kern w:val="0"/>
        </w:rPr>
        <w:t>WF</w:t>
      </w:r>
      <w:r w:rsidRPr="00091089">
        <w:rPr>
          <w:rFonts w:eastAsia="Times New Roman" w:cs="Times New Roman"/>
          <w:color w:val="auto"/>
          <w:kern w:val="0"/>
        </w:rPr>
        <w:t xml:space="preserve"> on </w:t>
      </w:r>
      <w:r w:rsidR="00BF2136" w:rsidRPr="00091089">
        <w:rPr>
          <w:rFonts w:eastAsia="Times New Roman" w:cs="Times New Roman"/>
          <w:color w:val="auto"/>
          <w:kern w:val="0"/>
        </w:rPr>
        <w:t>general aspects</w:t>
      </w:r>
    </w:p>
    <w:p w14:paraId="74784A97" w14:textId="77777777" w:rsidR="009A106B" w:rsidRPr="00091089" w:rsidRDefault="009A106B" w:rsidP="00BE668E">
      <w:pPr>
        <w:rPr>
          <w:b/>
          <w:u w:val="single"/>
          <w:lang w:eastAsia="ko-KR"/>
        </w:rPr>
      </w:pPr>
      <w:r w:rsidRPr="00091089">
        <w:rPr>
          <w:b/>
          <w:u w:val="single"/>
          <w:lang w:eastAsia="ko-KR"/>
        </w:rPr>
        <w:t xml:space="preserve">Issue 1-1-1: Power control model </w:t>
      </w:r>
    </w:p>
    <w:p w14:paraId="7DF120B0" w14:textId="7F9E3C32" w:rsidR="0068741F" w:rsidRPr="00091089" w:rsidRDefault="0068741F" w:rsidP="00BE668E">
      <w:pPr>
        <w:pStyle w:val="ListParagraph"/>
        <w:widowControl/>
        <w:numPr>
          <w:ilvl w:val="0"/>
          <w:numId w:val="7"/>
        </w:numPr>
        <w:spacing w:after="120" w:line="276" w:lineRule="auto"/>
        <w:ind w:left="720" w:firstLineChars="0"/>
        <w:jc w:val="left"/>
        <w:rPr>
          <w:rFonts w:eastAsia="SimSun"/>
          <w:szCs w:val="24"/>
        </w:rPr>
      </w:pPr>
      <w:r w:rsidRPr="00091089">
        <w:rPr>
          <w:rFonts w:eastAsia="SimSun"/>
          <w:szCs w:val="24"/>
        </w:rPr>
        <w:t>Agreement:</w:t>
      </w:r>
    </w:p>
    <w:p w14:paraId="18A4003F" w14:textId="77777777" w:rsidR="001212D6" w:rsidRPr="00091089" w:rsidRDefault="001212D6" w:rsidP="00BE668E">
      <w:pPr>
        <w:pStyle w:val="ListParagraph"/>
        <w:widowControl/>
        <w:numPr>
          <w:ilvl w:val="1"/>
          <w:numId w:val="7"/>
        </w:numPr>
        <w:spacing w:after="120" w:line="276" w:lineRule="auto"/>
        <w:ind w:firstLineChars="0"/>
        <w:jc w:val="left"/>
        <w:rPr>
          <w:rFonts w:ascii="Times New Roman" w:hAnsi="Times New Roman" w:cs="Times New Roman"/>
          <w:highlight w:val="green"/>
        </w:rPr>
      </w:pPr>
      <w:r w:rsidRPr="00091089">
        <w:rPr>
          <w:rFonts w:ascii="Times New Roman" w:hAnsi="Times New Roman" w:cs="Times New Roman"/>
          <w:highlight w:val="green"/>
        </w:rPr>
        <w:t>Only consider fixed SNR at the UE or BS side to facilitate testing even if the SNR may be changed in the real network</w:t>
      </w:r>
    </w:p>
    <w:p w14:paraId="4960EAE6" w14:textId="2E81372C" w:rsidR="00736076" w:rsidRPr="00091089" w:rsidRDefault="00736076" w:rsidP="00BE668E">
      <w:pPr>
        <w:rPr>
          <w:b/>
          <w:u w:val="single"/>
          <w:lang w:eastAsia="ko-KR"/>
        </w:rPr>
      </w:pPr>
      <w:r w:rsidRPr="00091089">
        <w:rPr>
          <w:b/>
          <w:u w:val="single"/>
          <w:lang w:eastAsia="ko-KR"/>
        </w:rPr>
        <w:t>Issue 1-1-2: UE speed</w:t>
      </w:r>
    </w:p>
    <w:p w14:paraId="4C99B19D" w14:textId="2527524A" w:rsidR="00783D06" w:rsidRPr="00091089" w:rsidRDefault="006464F2" w:rsidP="00BE668E">
      <w:pPr>
        <w:pStyle w:val="ListParagraph"/>
        <w:widowControl/>
        <w:numPr>
          <w:ilvl w:val="0"/>
          <w:numId w:val="7"/>
        </w:numPr>
        <w:spacing w:after="120" w:line="276" w:lineRule="auto"/>
        <w:ind w:left="720" w:firstLineChars="0"/>
        <w:jc w:val="left"/>
        <w:rPr>
          <w:rFonts w:eastAsia="SimSun"/>
          <w:szCs w:val="24"/>
        </w:rPr>
      </w:pPr>
      <w:r w:rsidRPr="00091089">
        <w:rPr>
          <w:rFonts w:eastAsia="SimSun" w:hint="eastAsia"/>
          <w:szCs w:val="24"/>
        </w:rPr>
        <w:t>Agreement</w:t>
      </w:r>
      <w:r w:rsidR="009B2BED" w:rsidRPr="00091089">
        <w:rPr>
          <w:rFonts w:eastAsia="SimSun"/>
          <w:szCs w:val="24"/>
        </w:rPr>
        <w:t>:</w:t>
      </w:r>
    </w:p>
    <w:p w14:paraId="2F22D302" w14:textId="77777777" w:rsidR="00F17589" w:rsidRPr="00091089" w:rsidRDefault="00F17589" w:rsidP="00BE668E">
      <w:pPr>
        <w:pStyle w:val="ListParagraph"/>
        <w:widowControl/>
        <w:numPr>
          <w:ilvl w:val="1"/>
          <w:numId w:val="7"/>
        </w:numPr>
        <w:spacing w:after="120" w:line="276" w:lineRule="auto"/>
        <w:ind w:firstLineChars="0"/>
        <w:jc w:val="left"/>
        <w:rPr>
          <w:rFonts w:ascii="Times New Roman" w:hAnsi="Times New Roman" w:cs="Times New Roman"/>
          <w:highlight w:val="green"/>
        </w:rPr>
      </w:pPr>
      <w:r w:rsidRPr="00091089">
        <w:rPr>
          <w:rFonts w:ascii="Times New Roman" w:hAnsi="Times New Roman" w:cs="Times New Roman"/>
          <w:highlight w:val="green"/>
        </w:rPr>
        <w:t xml:space="preserve">Do not consider explicit model UE speed into channel model for NTN demodulation requirements. </w:t>
      </w:r>
    </w:p>
    <w:p w14:paraId="1FA77FF1" w14:textId="65FCD276" w:rsidR="00FF0757" w:rsidRPr="00091089" w:rsidRDefault="00F17589" w:rsidP="00BE668E">
      <w:pPr>
        <w:pStyle w:val="ListParagraph"/>
        <w:widowControl/>
        <w:numPr>
          <w:ilvl w:val="1"/>
          <w:numId w:val="7"/>
        </w:numPr>
        <w:spacing w:after="120" w:line="276" w:lineRule="auto"/>
        <w:ind w:firstLineChars="0"/>
        <w:jc w:val="left"/>
        <w:rPr>
          <w:rFonts w:ascii="Times New Roman" w:hAnsi="Times New Roman" w:cs="Times New Roman"/>
          <w:highlight w:val="green"/>
        </w:rPr>
      </w:pPr>
      <w:r w:rsidRPr="00091089">
        <w:rPr>
          <w:rFonts w:ascii="Times New Roman" w:hAnsi="Times New Roman" w:cs="Times New Roman"/>
          <w:highlight w:val="green"/>
        </w:rPr>
        <w:t>Companies are encouraged to check the impact of different UE speed on the simulation results.</w:t>
      </w:r>
    </w:p>
    <w:p w14:paraId="213A4682" w14:textId="77777777" w:rsidR="00E47487" w:rsidRPr="00091089" w:rsidRDefault="00E47487" w:rsidP="00C537AA">
      <w:pPr>
        <w:spacing w:after="240"/>
        <w:rPr>
          <w:rFonts w:ascii="Times New Roman" w:hAnsi="Times New Roman" w:cs="Times New Roman"/>
        </w:rPr>
      </w:pPr>
    </w:p>
    <w:p w14:paraId="6F102456" w14:textId="63DF6CEF" w:rsidR="00595B3C" w:rsidRPr="00091089" w:rsidRDefault="00595B3C" w:rsidP="00595B3C">
      <w:pPr>
        <w:pStyle w:val="Heading1"/>
        <w:numPr>
          <w:ilvl w:val="0"/>
          <w:numId w:val="2"/>
        </w:numPr>
        <w:spacing w:after="0"/>
        <w:ind w:left="0" w:firstLine="0"/>
        <w:rPr>
          <w:rFonts w:eastAsia="Times New Roman" w:cs="Times New Roman"/>
          <w:color w:val="auto"/>
          <w:kern w:val="0"/>
        </w:rPr>
      </w:pPr>
      <w:r w:rsidRPr="00091089">
        <w:rPr>
          <w:rFonts w:eastAsia="Times New Roman" w:cs="Times New Roman"/>
          <w:color w:val="auto"/>
          <w:kern w:val="0"/>
        </w:rPr>
        <w:t xml:space="preserve">WF </w:t>
      </w:r>
      <w:r w:rsidR="00552BC8" w:rsidRPr="00091089">
        <w:rPr>
          <w:rFonts w:eastAsia="Times New Roman" w:cs="Times New Roman"/>
          <w:color w:val="auto"/>
          <w:kern w:val="0"/>
        </w:rPr>
        <w:t xml:space="preserve">NTN UE demodulation </w:t>
      </w:r>
      <w:r w:rsidR="00A20A4F" w:rsidRPr="00091089">
        <w:rPr>
          <w:rFonts w:eastAsia="Times New Roman" w:cs="Times New Roman"/>
          <w:color w:val="auto"/>
          <w:kern w:val="0"/>
        </w:rPr>
        <w:t>and CSI</w:t>
      </w:r>
      <w:r w:rsidR="00E372C3" w:rsidRPr="00091089">
        <w:rPr>
          <w:rFonts w:eastAsia="Times New Roman" w:cs="Times New Roman"/>
          <w:color w:val="auto"/>
          <w:kern w:val="0"/>
        </w:rPr>
        <w:t xml:space="preserve"> reporting requirements</w:t>
      </w:r>
    </w:p>
    <w:p w14:paraId="594EDA39" w14:textId="0EA8EF4B" w:rsidR="00595B3C" w:rsidRPr="00091089" w:rsidRDefault="00AD1681" w:rsidP="00AD1681">
      <w:pPr>
        <w:pStyle w:val="Heading2"/>
        <w:rPr>
          <w:rFonts w:ascii="Arial" w:hAnsi="Arial" w:cs="Arial"/>
          <w:b w:val="0"/>
          <w:sz w:val="28"/>
        </w:rPr>
      </w:pPr>
      <w:r w:rsidRPr="00091089">
        <w:rPr>
          <w:rFonts w:ascii="Arial" w:hAnsi="Arial" w:cs="Arial"/>
          <w:b w:val="0"/>
          <w:sz w:val="28"/>
        </w:rPr>
        <w:t xml:space="preserve">3.1 </w:t>
      </w:r>
      <w:r w:rsidR="00F82901" w:rsidRPr="00091089">
        <w:rPr>
          <w:rFonts w:ascii="Arial" w:hAnsi="Arial" w:cs="Arial"/>
          <w:b w:val="0"/>
          <w:sz w:val="28"/>
        </w:rPr>
        <w:tab/>
      </w:r>
      <w:r w:rsidRPr="00091089">
        <w:rPr>
          <w:rFonts w:ascii="Arial" w:hAnsi="Arial" w:cs="Arial"/>
          <w:b w:val="0"/>
          <w:sz w:val="28"/>
        </w:rPr>
        <w:t xml:space="preserve">WF on </w:t>
      </w:r>
      <w:r w:rsidR="005119AF" w:rsidRPr="00091089">
        <w:rPr>
          <w:rFonts w:ascii="Arial" w:hAnsi="Arial" w:cs="Arial"/>
          <w:b w:val="0"/>
          <w:sz w:val="28"/>
        </w:rPr>
        <w:t>general assumptions</w:t>
      </w:r>
    </w:p>
    <w:p w14:paraId="1AB9AC8D" w14:textId="02314E81" w:rsidR="005978F1" w:rsidRPr="00091089" w:rsidRDefault="00036967" w:rsidP="00BE668E">
      <w:pPr>
        <w:rPr>
          <w:b/>
          <w:u w:val="single"/>
          <w:lang w:eastAsia="ko-KR"/>
        </w:rPr>
      </w:pPr>
      <w:r w:rsidRPr="00091089">
        <w:rPr>
          <w:b/>
          <w:u w:val="single"/>
          <w:lang w:eastAsia="ko-KR"/>
        </w:rPr>
        <w:t>Issue 3-1-1: Channel model</w:t>
      </w:r>
    </w:p>
    <w:p w14:paraId="367C67E7" w14:textId="77777777" w:rsidR="00BE668E" w:rsidRPr="00091089" w:rsidRDefault="0068741F" w:rsidP="00BE668E">
      <w:pPr>
        <w:pStyle w:val="ListParagraph"/>
        <w:widowControl/>
        <w:numPr>
          <w:ilvl w:val="0"/>
          <w:numId w:val="7"/>
        </w:numPr>
        <w:spacing w:after="120" w:line="276" w:lineRule="auto"/>
        <w:ind w:left="720" w:firstLineChars="0"/>
        <w:jc w:val="left"/>
        <w:rPr>
          <w:rFonts w:eastAsia="SimSun"/>
          <w:szCs w:val="24"/>
        </w:rPr>
      </w:pPr>
      <w:r w:rsidRPr="00091089">
        <w:rPr>
          <w:rFonts w:eastAsia="SimSun"/>
          <w:szCs w:val="24"/>
        </w:rPr>
        <w:t>Agreement:</w:t>
      </w:r>
    </w:p>
    <w:p w14:paraId="6F743C85" w14:textId="5ABD97FB" w:rsidR="00BE668E" w:rsidRPr="00091089" w:rsidRDefault="005E08D8" w:rsidP="00BE668E">
      <w:pPr>
        <w:pStyle w:val="ListParagraph"/>
        <w:widowControl/>
        <w:numPr>
          <w:ilvl w:val="1"/>
          <w:numId w:val="7"/>
        </w:numPr>
        <w:spacing w:after="120" w:line="276" w:lineRule="auto"/>
        <w:ind w:firstLineChars="0"/>
        <w:jc w:val="left"/>
        <w:rPr>
          <w:rFonts w:eastAsia="SimSun"/>
          <w:szCs w:val="24"/>
        </w:rPr>
      </w:pPr>
      <w:r w:rsidRPr="00091089">
        <w:rPr>
          <w:rFonts w:ascii="Times New Roman" w:hAnsi="Times New Roman" w:cs="Times New Roman"/>
          <w:highlight w:val="green"/>
        </w:rPr>
        <w:lastRenderedPageBreak/>
        <w:t>Select NTN-TDL-A and NTN-TDL-C for NTN UE demodulation requirements</w:t>
      </w:r>
    </w:p>
    <w:p w14:paraId="1685C396" w14:textId="77777777" w:rsidR="00BE668E" w:rsidRPr="00091089" w:rsidRDefault="00BE668E" w:rsidP="00BE668E">
      <w:pPr>
        <w:rPr>
          <w:b/>
          <w:u w:val="single"/>
          <w:lang w:eastAsia="ko-KR"/>
        </w:rPr>
      </w:pPr>
      <w:r w:rsidRPr="00091089">
        <w:rPr>
          <w:b/>
          <w:u w:val="single"/>
          <w:lang w:eastAsia="ko-KR"/>
        </w:rPr>
        <w:t>Issue 3-1-2a: Doppler shift model-UE pre-compensation</w:t>
      </w:r>
    </w:p>
    <w:p w14:paraId="24AD07D1" w14:textId="77777777" w:rsidR="00BE668E" w:rsidRPr="00091089" w:rsidRDefault="00BE668E" w:rsidP="00BE668E">
      <w:pPr>
        <w:pStyle w:val="ListParagraph"/>
        <w:widowControl/>
        <w:numPr>
          <w:ilvl w:val="0"/>
          <w:numId w:val="7"/>
        </w:numPr>
        <w:spacing w:after="120"/>
        <w:ind w:left="720" w:firstLineChars="0"/>
        <w:jc w:val="left"/>
        <w:rPr>
          <w:rFonts w:eastAsia="SimSun"/>
          <w:szCs w:val="24"/>
        </w:rPr>
      </w:pPr>
      <w:r w:rsidRPr="00091089">
        <w:rPr>
          <w:rFonts w:eastAsia="SimSun"/>
          <w:szCs w:val="24"/>
        </w:rPr>
        <w:t>Proposals</w:t>
      </w:r>
    </w:p>
    <w:p w14:paraId="1D11AADB" w14:textId="77777777" w:rsidR="00BE668E" w:rsidRPr="00091089" w:rsidRDefault="00BE668E" w:rsidP="00BE668E">
      <w:pPr>
        <w:pStyle w:val="ListParagraph"/>
        <w:widowControl/>
        <w:numPr>
          <w:ilvl w:val="1"/>
          <w:numId w:val="7"/>
        </w:numPr>
        <w:spacing w:after="120" w:line="276" w:lineRule="auto"/>
        <w:ind w:firstLineChars="0"/>
        <w:jc w:val="left"/>
        <w:rPr>
          <w:rFonts w:eastAsia="SimSun"/>
          <w:szCs w:val="24"/>
        </w:rPr>
      </w:pPr>
      <w:r w:rsidRPr="00091089">
        <w:rPr>
          <w:rFonts w:eastAsia="SimSun"/>
          <w:szCs w:val="24"/>
        </w:rPr>
        <w:t xml:space="preserve">Option 1: Consider the UE pre-compensation for DL demodulation, i.e., the maximum doppler shift is residual frequency offset with a small value, e.g., 0.1ppm </w:t>
      </w:r>
    </w:p>
    <w:p w14:paraId="49D44370" w14:textId="77777777" w:rsidR="00BE668E" w:rsidRPr="00091089" w:rsidRDefault="00BE668E" w:rsidP="00BE668E">
      <w:pPr>
        <w:pStyle w:val="ListParagraph"/>
        <w:widowControl/>
        <w:numPr>
          <w:ilvl w:val="1"/>
          <w:numId w:val="7"/>
        </w:numPr>
        <w:spacing w:after="120" w:line="276" w:lineRule="auto"/>
        <w:ind w:firstLineChars="0"/>
        <w:jc w:val="left"/>
        <w:rPr>
          <w:rFonts w:eastAsia="SimSun"/>
          <w:szCs w:val="24"/>
        </w:rPr>
      </w:pPr>
      <w:r w:rsidRPr="00091089">
        <w:rPr>
          <w:rFonts w:eastAsia="SimSun"/>
          <w:szCs w:val="24"/>
        </w:rPr>
        <w:t>Option 2: Do not consider the UE pre-compensation for DL demodulation, i.e., the maximum doppler shift is total frequency offset (without Doppler compensation at the satellite), e.g., 24ppm</w:t>
      </w:r>
    </w:p>
    <w:p w14:paraId="6F2BFC25" w14:textId="77777777" w:rsidR="00BE668E" w:rsidRPr="00091089" w:rsidRDefault="00BE668E" w:rsidP="00BE668E">
      <w:pPr>
        <w:pStyle w:val="ListParagraph"/>
        <w:widowControl/>
        <w:numPr>
          <w:ilvl w:val="0"/>
          <w:numId w:val="7"/>
        </w:numPr>
        <w:spacing w:after="120" w:line="276" w:lineRule="auto"/>
        <w:ind w:left="720" w:firstLineChars="0"/>
        <w:jc w:val="left"/>
        <w:rPr>
          <w:rFonts w:eastAsia="SimSun"/>
          <w:szCs w:val="24"/>
        </w:rPr>
      </w:pPr>
      <w:r w:rsidRPr="00091089">
        <w:rPr>
          <w:rFonts w:eastAsia="SimSun"/>
          <w:szCs w:val="24"/>
        </w:rPr>
        <w:t>Recommended WF</w:t>
      </w:r>
    </w:p>
    <w:p w14:paraId="05751D31" w14:textId="77777777" w:rsidR="00BE668E" w:rsidRPr="00091089" w:rsidRDefault="00BE668E" w:rsidP="00BE668E">
      <w:pPr>
        <w:pStyle w:val="ListParagraph"/>
        <w:widowControl/>
        <w:numPr>
          <w:ilvl w:val="1"/>
          <w:numId w:val="7"/>
        </w:numPr>
        <w:spacing w:after="120" w:line="276" w:lineRule="auto"/>
        <w:ind w:firstLineChars="0"/>
        <w:jc w:val="left"/>
        <w:rPr>
          <w:rFonts w:eastAsia="SimSun"/>
          <w:szCs w:val="24"/>
        </w:rPr>
      </w:pPr>
      <w:r w:rsidRPr="00091089">
        <w:rPr>
          <w:rFonts w:eastAsia="SimSun"/>
          <w:szCs w:val="24"/>
        </w:rPr>
        <w:t xml:space="preserve">Companies are encouraged to provide their views on this issue.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01"/>
        <w:gridCol w:w="7095"/>
      </w:tblGrid>
      <w:tr w:rsidR="00091089" w:rsidRPr="00091089" w14:paraId="074432B9" w14:textId="77777777" w:rsidTr="0087222C">
        <w:tc>
          <w:tcPr>
            <w:tcW w:w="1236" w:type="dxa"/>
          </w:tcPr>
          <w:p w14:paraId="78ED9D1D" w14:textId="77777777" w:rsidR="00BE668E" w:rsidRPr="00091089" w:rsidRDefault="00BE668E" w:rsidP="0087222C">
            <w:pPr>
              <w:spacing w:after="120"/>
              <w:rPr>
                <w:rFonts w:eastAsiaTheme="minorEastAsia"/>
                <w:b/>
                <w:bCs/>
              </w:rPr>
            </w:pPr>
            <w:r w:rsidRPr="00091089">
              <w:rPr>
                <w:rFonts w:eastAsiaTheme="minorEastAsia"/>
                <w:b/>
                <w:bCs/>
              </w:rPr>
              <w:t>Company</w:t>
            </w:r>
          </w:p>
        </w:tc>
        <w:tc>
          <w:tcPr>
            <w:tcW w:w="8395" w:type="dxa"/>
          </w:tcPr>
          <w:p w14:paraId="4EB16A34" w14:textId="77777777" w:rsidR="00BE668E" w:rsidRPr="00091089" w:rsidRDefault="00BE668E" w:rsidP="0087222C">
            <w:pPr>
              <w:spacing w:after="120"/>
              <w:rPr>
                <w:rFonts w:eastAsiaTheme="minorEastAsia"/>
                <w:b/>
                <w:bCs/>
              </w:rPr>
            </w:pPr>
            <w:r w:rsidRPr="00091089">
              <w:rPr>
                <w:rFonts w:eastAsiaTheme="minorEastAsia"/>
                <w:b/>
                <w:bCs/>
              </w:rPr>
              <w:t>Comments</w:t>
            </w:r>
          </w:p>
        </w:tc>
      </w:tr>
      <w:tr w:rsidR="00BE668E" w:rsidRPr="00091089" w14:paraId="789735B1" w14:textId="77777777" w:rsidTr="0087222C">
        <w:tc>
          <w:tcPr>
            <w:tcW w:w="1236" w:type="dxa"/>
          </w:tcPr>
          <w:p w14:paraId="5E5A90E9" w14:textId="3FEA96C3" w:rsidR="00BE668E" w:rsidRPr="00091089" w:rsidRDefault="00265031" w:rsidP="0087222C">
            <w:pPr>
              <w:spacing w:after="120"/>
              <w:rPr>
                <w:rFonts w:eastAsiaTheme="minorEastAsia"/>
              </w:rPr>
            </w:pPr>
            <w:ins w:id="2" w:author="Apple (Manasa)" w:date="2022-03-01T01:54:00Z">
              <w:r>
                <w:rPr>
                  <w:rFonts w:eastAsiaTheme="minorEastAsia"/>
                </w:rPr>
                <w:t>Apple</w:t>
              </w:r>
            </w:ins>
          </w:p>
        </w:tc>
        <w:tc>
          <w:tcPr>
            <w:tcW w:w="8395" w:type="dxa"/>
          </w:tcPr>
          <w:p w14:paraId="53763334" w14:textId="38C2242E" w:rsidR="00BE668E" w:rsidRPr="00091089" w:rsidRDefault="00265031" w:rsidP="0087222C">
            <w:pPr>
              <w:spacing w:after="120"/>
              <w:rPr>
                <w:rFonts w:eastAsiaTheme="minorEastAsia"/>
              </w:rPr>
            </w:pPr>
            <w:ins w:id="3" w:author="Apple (Manasa)" w:date="2022-03-01T01:54:00Z">
              <w:r>
                <w:rPr>
                  <w:rFonts w:eastAsiaTheme="minorEastAsia"/>
                </w:rPr>
                <w:t xml:space="preserve">We support option 1. </w:t>
              </w:r>
              <w:r>
                <w:rPr>
                  <w:rFonts w:eastAsiaTheme="minorEastAsia"/>
                </w:rPr>
                <w:br/>
                <w:t xml:space="preserve">Could </w:t>
              </w:r>
            </w:ins>
            <w:ins w:id="4" w:author="Apple (Manasa)" w:date="2022-03-01T01:55:00Z">
              <w:r>
                <w:rPr>
                  <w:rFonts w:eastAsiaTheme="minorEastAsia"/>
                </w:rPr>
                <w:t>proponents</w:t>
              </w:r>
            </w:ins>
            <w:ins w:id="5" w:author="Apple (Manasa)" w:date="2022-03-01T01:54:00Z">
              <w:r>
                <w:rPr>
                  <w:rFonts w:eastAsiaTheme="minorEastAsia"/>
                </w:rPr>
                <w:t xml:space="preserve"> of option 2 please </w:t>
              </w:r>
            </w:ins>
            <w:ins w:id="6" w:author="Apple (Manasa)" w:date="2022-03-01T01:55:00Z">
              <w:r>
                <w:rPr>
                  <w:rFonts w:eastAsiaTheme="minorEastAsia"/>
                </w:rPr>
                <w:t xml:space="preserve">clarify what the purpose is to combine the </w:t>
              </w:r>
            </w:ins>
            <w:ins w:id="7" w:author="Apple (Manasa)" w:date="2022-03-01T01:58:00Z">
              <w:r>
                <w:rPr>
                  <w:rFonts w:eastAsiaTheme="minorEastAsia"/>
                </w:rPr>
                <w:t xml:space="preserve">DL pre-compensation into the demod </w:t>
              </w:r>
            </w:ins>
            <w:proofErr w:type="gramStart"/>
            <w:ins w:id="8" w:author="Apple (Manasa)" w:date="2022-03-01T01:55:00Z">
              <w:r>
                <w:rPr>
                  <w:rFonts w:eastAsiaTheme="minorEastAsia"/>
                </w:rPr>
                <w:t xml:space="preserve">requirements </w:t>
              </w:r>
            </w:ins>
            <w:ins w:id="9" w:author="Apple (Manasa)" w:date="2022-03-01T01:58:00Z">
              <w:r>
                <w:rPr>
                  <w:rFonts w:eastAsiaTheme="minorEastAsia"/>
                </w:rPr>
                <w:t>?</w:t>
              </w:r>
              <w:proofErr w:type="gramEnd"/>
              <w:r>
                <w:rPr>
                  <w:rFonts w:eastAsiaTheme="minorEastAsia"/>
                </w:rPr>
                <w:t xml:space="preserve"> The purpose is to verify UE processing and reception of the DL channels in our understanding. </w:t>
              </w:r>
            </w:ins>
          </w:p>
        </w:tc>
      </w:tr>
    </w:tbl>
    <w:p w14:paraId="5BF3C567" w14:textId="77777777" w:rsidR="00BE668E" w:rsidRPr="00091089" w:rsidRDefault="00BE668E" w:rsidP="00BE668E"/>
    <w:p w14:paraId="31E8F53B" w14:textId="77777777" w:rsidR="00BE668E" w:rsidRPr="00091089" w:rsidRDefault="00BE668E" w:rsidP="00BE668E">
      <w:pPr>
        <w:rPr>
          <w:b/>
          <w:u w:val="single"/>
          <w:lang w:eastAsia="ko-KR"/>
        </w:rPr>
      </w:pPr>
      <w:r w:rsidRPr="00091089">
        <w:rPr>
          <w:b/>
          <w:u w:val="single"/>
          <w:lang w:eastAsia="ko-KR"/>
        </w:rPr>
        <w:t>Issue 3-1-2b: Doppler shift model- Frequency drift</w:t>
      </w:r>
    </w:p>
    <w:p w14:paraId="5114B917" w14:textId="77777777" w:rsidR="00BE668E" w:rsidRPr="00091089" w:rsidRDefault="00BE668E" w:rsidP="00BE668E">
      <w:pPr>
        <w:pStyle w:val="ListParagraph"/>
        <w:widowControl/>
        <w:numPr>
          <w:ilvl w:val="0"/>
          <w:numId w:val="7"/>
        </w:numPr>
        <w:spacing w:after="120"/>
        <w:ind w:left="720" w:firstLineChars="0"/>
        <w:jc w:val="left"/>
        <w:rPr>
          <w:rFonts w:eastAsia="SimSun"/>
          <w:szCs w:val="24"/>
        </w:rPr>
      </w:pPr>
      <w:r w:rsidRPr="00091089">
        <w:rPr>
          <w:rFonts w:eastAsia="SimSun"/>
          <w:szCs w:val="24"/>
        </w:rPr>
        <w:t>Proposals</w:t>
      </w:r>
    </w:p>
    <w:p w14:paraId="230D8D56" w14:textId="77777777" w:rsidR="00BE668E" w:rsidRPr="00091089" w:rsidRDefault="00BE668E" w:rsidP="00BE668E">
      <w:pPr>
        <w:pStyle w:val="ListParagraph"/>
        <w:widowControl/>
        <w:numPr>
          <w:ilvl w:val="1"/>
          <w:numId w:val="7"/>
        </w:numPr>
        <w:spacing w:after="120" w:line="276" w:lineRule="auto"/>
        <w:ind w:firstLineChars="0"/>
        <w:jc w:val="left"/>
        <w:rPr>
          <w:rFonts w:eastAsia="SimSun"/>
          <w:szCs w:val="24"/>
        </w:rPr>
      </w:pPr>
      <w:r w:rsidRPr="00091089">
        <w:rPr>
          <w:rFonts w:eastAsia="SimSun"/>
          <w:szCs w:val="24"/>
        </w:rPr>
        <w:t xml:space="preserve">Option 1: </w:t>
      </w:r>
      <w:r w:rsidRPr="00091089">
        <w:rPr>
          <w:iCs/>
        </w:rPr>
        <w:t>Consider the frequency drift for DL demodulation</w:t>
      </w:r>
    </w:p>
    <w:p w14:paraId="59F3D7E2" w14:textId="77777777" w:rsidR="00BE668E" w:rsidRPr="00091089" w:rsidRDefault="00BE668E" w:rsidP="00BE668E">
      <w:pPr>
        <w:pStyle w:val="ListParagraph"/>
        <w:widowControl/>
        <w:numPr>
          <w:ilvl w:val="1"/>
          <w:numId w:val="7"/>
        </w:numPr>
        <w:spacing w:after="120" w:line="276" w:lineRule="auto"/>
        <w:ind w:firstLineChars="0"/>
        <w:jc w:val="left"/>
        <w:rPr>
          <w:rFonts w:eastAsia="SimSun"/>
          <w:szCs w:val="24"/>
        </w:rPr>
      </w:pPr>
      <w:r w:rsidRPr="00091089">
        <w:rPr>
          <w:rFonts w:eastAsia="SimSun"/>
          <w:szCs w:val="24"/>
        </w:rPr>
        <w:t xml:space="preserve">Option 2: </w:t>
      </w:r>
      <w:r w:rsidRPr="00091089">
        <w:rPr>
          <w:iCs/>
        </w:rPr>
        <w:t>Do not consider the frequency drift for DL demodulation</w:t>
      </w:r>
    </w:p>
    <w:p w14:paraId="7AADE96A" w14:textId="77777777" w:rsidR="00BE668E" w:rsidRPr="00091089" w:rsidRDefault="00BE668E" w:rsidP="00BE668E">
      <w:pPr>
        <w:pStyle w:val="ListParagraph"/>
        <w:widowControl/>
        <w:numPr>
          <w:ilvl w:val="0"/>
          <w:numId w:val="7"/>
        </w:numPr>
        <w:spacing w:after="120" w:line="276" w:lineRule="auto"/>
        <w:ind w:left="720" w:firstLineChars="0"/>
        <w:jc w:val="left"/>
        <w:rPr>
          <w:rFonts w:eastAsia="SimSun"/>
          <w:szCs w:val="24"/>
        </w:rPr>
      </w:pPr>
      <w:r w:rsidRPr="00091089">
        <w:rPr>
          <w:rFonts w:eastAsia="SimSun"/>
          <w:szCs w:val="24"/>
        </w:rPr>
        <w:t>Recommended WF</w:t>
      </w:r>
    </w:p>
    <w:p w14:paraId="7CE0926C" w14:textId="77777777" w:rsidR="00BE668E" w:rsidRPr="00091089" w:rsidRDefault="00BE668E" w:rsidP="00BE668E">
      <w:pPr>
        <w:pStyle w:val="ListParagraph"/>
        <w:widowControl/>
        <w:numPr>
          <w:ilvl w:val="1"/>
          <w:numId w:val="7"/>
        </w:numPr>
        <w:spacing w:after="120" w:line="276" w:lineRule="auto"/>
        <w:ind w:firstLineChars="0"/>
        <w:jc w:val="left"/>
        <w:rPr>
          <w:rFonts w:eastAsia="SimSun"/>
          <w:szCs w:val="24"/>
        </w:rPr>
      </w:pPr>
      <w:r w:rsidRPr="00091089">
        <w:rPr>
          <w:rFonts w:eastAsia="SimSun"/>
          <w:szCs w:val="24"/>
        </w:rPr>
        <w:t xml:space="preserve">Companies are encouraged to provide their views on this issue.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02"/>
        <w:gridCol w:w="7094"/>
      </w:tblGrid>
      <w:tr w:rsidR="00091089" w:rsidRPr="00091089" w14:paraId="47C892CD" w14:textId="77777777" w:rsidTr="0087222C">
        <w:tc>
          <w:tcPr>
            <w:tcW w:w="1236" w:type="dxa"/>
          </w:tcPr>
          <w:p w14:paraId="4E5E3072" w14:textId="77777777" w:rsidR="00BE668E" w:rsidRPr="00091089" w:rsidRDefault="00BE668E" w:rsidP="0087222C">
            <w:pPr>
              <w:spacing w:after="120"/>
              <w:rPr>
                <w:rFonts w:eastAsiaTheme="minorEastAsia"/>
                <w:b/>
                <w:bCs/>
              </w:rPr>
            </w:pPr>
            <w:r w:rsidRPr="00091089">
              <w:rPr>
                <w:rFonts w:eastAsiaTheme="minorEastAsia"/>
                <w:b/>
                <w:bCs/>
              </w:rPr>
              <w:t>Company</w:t>
            </w:r>
          </w:p>
        </w:tc>
        <w:tc>
          <w:tcPr>
            <w:tcW w:w="8395" w:type="dxa"/>
          </w:tcPr>
          <w:p w14:paraId="0E755EF5" w14:textId="77777777" w:rsidR="00BE668E" w:rsidRPr="00091089" w:rsidRDefault="00BE668E" w:rsidP="0087222C">
            <w:pPr>
              <w:spacing w:after="120"/>
              <w:rPr>
                <w:rFonts w:eastAsiaTheme="minorEastAsia"/>
                <w:b/>
                <w:bCs/>
              </w:rPr>
            </w:pPr>
            <w:r w:rsidRPr="00091089">
              <w:rPr>
                <w:rFonts w:eastAsiaTheme="minorEastAsia"/>
                <w:b/>
                <w:bCs/>
              </w:rPr>
              <w:t>Comments</w:t>
            </w:r>
          </w:p>
        </w:tc>
      </w:tr>
      <w:tr w:rsidR="00BE668E" w:rsidRPr="00091089" w14:paraId="2D96DC4A" w14:textId="77777777" w:rsidTr="0087222C">
        <w:tc>
          <w:tcPr>
            <w:tcW w:w="1236" w:type="dxa"/>
          </w:tcPr>
          <w:p w14:paraId="74B4AC58" w14:textId="4F86D71F" w:rsidR="00BE668E" w:rsidRPr="00091089" w:rsidRDefault="00265031" w:rsidP="0087222C">
            <w:pPr>
              <w:spacing w:after="120"/>
              <w:rPr>
                <w:rFonts w:eastAsiaTheme="minorEastAsia"/>
              </w:rPr>
            </w:pPr>
            <w:ins w:id="10" w:author="Apple (Manasa)" w:date="2022-03-01T01:59:00Z">
              <w:r>
                <w:rPr>
                  <w:rFonts w:eastAsiaTheme="minorEastAsia"/>
                </w:rPr>
                <w:t>Apple</w:t>
              </w:r>
            </w:ins>
          </w:p>
        </w:tc>
        <w:tc>
          <w:tcPr>
            <w:tcW w:w="8395" w:type="dxa"/>
          </w:tcPr>
          <w:p w14:paraId="52449F0F" w14:textId="4BF7702B" w:rsidR="00BE668E" w:rsidRPr="00091089" w:rsidRDefault="00265031" w:rsidP="0087222C">
            <w:pPr>
              <w:spacing w:after="120"/>
              <w:rPr>
                <w:rFonts w:eastAsiaTheme="minorEastAsia"/>
              </w:rPr>
            </w:pPr>
            <w:ins w:id="11" w:author="Apple (Manasa)" w:date="2022-03-01T01:59:00Z">
              <w:r>
                <w:rPr>
                  <w:rFonts w:eastAsiaTheme="minorEastAsia"/>
                </w:rPr>
                <w:t>We support Option 2</w:t>
              </w:r>
            </w:ins>
            <w:ins w:id="12" w:author="Apple (Manasa)" w:date="2022-03-01T02:00:00Z">
              <w:r w:rsidR="00F87698">
                <w:rPr>
                  <w:rFonts w:eastAsiaTheme="minorEastAsia"/>
                </w:rPr>
                <w:t xml:space="preserve">. We assume that the Frequency drift/ Doppler shift is pre-compensated prior to UE baseband processing. </w:t>
              </w:r>
            </w:ins>
          </w:p>
        </w:tc>
      </w:tr>
    </w:tbl>
    <w:p w14:paraId="0F8DD48F" w14:textId="77777777" w:rsidR="00BE668E" w:rsidRPr="00091089" w:rsidRDefault="00BE668E" w:rsidP="00BE668E">
      <w:pPr>
        <w:spacing w:after="120"/>
        <w:rPr>
          <w:szCs w:val="24"/>
        </w:rPr>
      </w:pPr>
    </w:p>
    <w:p w14:paraId="4F2024FA" w14:textId="77777777" w:rsidR="00BE668E" w:rsidRPr="00091089" w:rsidRDefault="00BE668E" w:rsidP="00BE668E">
      <w:pPr>
        <w:rPr>
          <w:b/>
          <w:u w:val="single"/>
          <w:lang w:eastAsia="ko-KR"/>
        </w:rPr>
      </w:pPr>
      <w:r w:rsidRPr="00091089">
        <w:rPr>
          <w:b/>
          <w:u w:val="single"/>
          <w:lang w:eastAsia="ko-KR"/>
        </w:rPr>
        <w:t>Issue 3-1-3a: Delay spread model-maximum delay spread</w:t>
      </w:r>
    </w:p>
    <w:p w14:paraId="1F37590C" w14:textId="77777777" w:rsidR="00BE668E" w:rsidRPr="00091089" w:rsidRDefault="00BE668E" w:rsidP="00BE668E">
      <w:pPr>
        <w:pStyle w:val="ListParagraph"/>
        <w:widowControl/>
        <w:numPr>
          <w:ilvl w:val="0"/>
          <w:numId w:val="7"/>
        </w:numPr>
        <w:spacing w:after="120"/>
        <w:ind w:left="720" w:firstLineChars="0"/>
        <w:jc w:val="left"/>
        <w:rPr>
          <w:rFonts w:eastAsia="SimSun"/>
          <w:szCs w:val="24"/>
        </w:rPr>
      </w:pPr>
      <w:r w:rsidRPr="00091089">
        <w:rPr>
          <w:rFonts w:eastAsia="SimSun"/>
          <w:szCs w:val="24"/>
        </w:rPr>
        <w:t>Proposals</w:t>
      </w:r>
    </w:p>
    <w:p w14:paraId="295FED1D" w14:textId="77777777" w:rsidR="00BE668E" w:rsidRPr="00091089" w:rsidRDefault="00BE668E" w:rsidP="00BE668E">
      <w:pPr>
        <w:pStyle w:val="ListParagraph"/>
        <w:widowControl/>
        <w:numPr>
          <w:ilvl w:val="1"/>
          <w:numId w:val="7"/>
        </w:numPr>
        <w:spacing w:after="120"/>
        <w:ind w:firstLineChars="0"/>
        <w:jc w:val="left"/>
        <w:rPr>
          <w:rFonts w:eastAsia="SimSun"/>
          <w:szCs w:val="24"/>
        </w:rPr>
      </w:pPr>
      <w:r w:rsidRPr="00091089">
        <w:rPr>
          <w:rFonts w:eastAsia="SimSun"/>
          <w:szCs w:val="24"/>
        </w:rPr>
        <w:t>Option 1: Single delay spread</w:t>
      </w:r>
    </w:p>
    <w:p w14:paraId="60183D83" w14:textId="77777777" w:rsidR="00BE668E" w:rsidRPr="00091089" w:rsidRDefault="00BE668E" w:rsidP="00BE668E">
      <w:pPr>
        <w:pStyle w:val="ListParagraph"/>
        <w:widowControl/>
        <w:numPr>
          <w:ilvl w:val="2"/>
          <w:numId w:val="7"/>
        </w:numPr>
        <w:spacing w:after="120"/>
        <w:ind w:firstLineChars="0"/>
        <w:jc w:val="left"/>
        <w:rPr>
          <w:rFonts w:eastAsia="SimSun"/>
          <w:szCs w:val="24"/>
        </w:rPr>
      </w:pPr>
      <w:r w:rsidRPr="00091089">
        <w:rPr>
          <w:rFonts w:eastAsia="SimSun"/>
          <w:szCs w:val="24"/>
        </w:rPr>
        <w:t>Option 1a: 100ns</w:t>
      </w:r>
    </w:p>
    <w:p w14:paraId="1CFCAB79" w14:textId="77777777" w:rsidR="00BE668E" w:rsidRPr="00091089" w:rsidRDefault="00BE668E" w:rsidP="00BE668E">
      <w:pPr>
        <w:pStyle w:val="ListParagraph"/>
        <w:widowControl/>
        <w:numPr>
          <w:ilvl w:val="2"/>
          <w:numId w:val="7"/>
        </w:numPr>
        <w:spacing w:after="120"/>
        <w:ind w:firstLineChars="0"/>
        <w:jc w:val="left"/>
        <w:rPr>
          <w:rFonts w:eastAsia="SimSun"/>
          <w:szCs w:val="24"/>
        </w:rPr>
      </w:pPr>
      <w:r w:rsidRPr="00091089">
        <w:rPr>
          <w:rFonts w:eastAsia="SimSun"/>
          <w:szCs w:val="24"/>
        </w:rPr>
        <w:t xml:space="preserve">Option 1b: 250ns </w:t>
      </w:r>
    </w:p>
    <w:p w14:paraId="244B157A" w14:textId="77777777" w:rsidR="00BE668E" w:rsidRPr="00091089" w:rsidRDefault="00BE668E" w:rsidP="00BE668E">
      <w:pPr>
        <w:pStyle w:val="ListParagraph"/>
        <w:widowControl/>
        <w:numPr>
          <w:ilvl w:val="1"/>
          <w:numId w:val="7"/>
        </w:numPr>
        <w:spacing w:after="120"/>
        <w:ind w:firstLineChars="0"/>
        <w:jc w:val="left"/>
        <w:rPr>
          <w:rFonts w:eastAsia="SimSun"/>
          <w:szCs w:val="24"/>
        </w:rPr>
      </w:pPr>
      <w:r w:rsidRPr="00091089">
        <w:rPr>
          <w:rFonts w:eastAsia="SimSun"/>
          <w:szCs w:val="24"/>
        </w:rPr>
        <w:lastRenderedPageBreak/>
        <w:t>Option 2: Different delay spread</w:t>
      </w:r>
    </w:p>
    <w:p w14:paraId="6F83BEF6" w14:textId="77777777" w:rsidR="00BE668E" w:rsidRPr="00091089" w:rsidRDefault="00BE668E" w:rsidP="00BE668E">
      <w:pPr>
        <w:pStyle w:val="ListParagraph"/>
        <w:widowControl/>
        <w:numPr>
          <w:ilvl w:val="2"/>
          <w:numId w:val="7"/>
        </w:numPr>
        <w:spacing w:after="120"/>
        <w:ind w:firstLineChars="0"/>
        <w:jc w:val="left"/>
        <w:rPr>
          <w:rFonts w:eastAsia="SimSun"/>
          <w:szCs w:val="24"/>
        </w:rPr>
      </w:pPr>
      <w:r w:rsidRPr="00091089">
        <w:rPr>
          <w:rFonts w:eastAsia="SimSun"/>
          <w:szCs w:val="24"/>
        </w:rPr>
        <w:t xml:space="preserve">Option 2a: </w:t>
      </w:r>
      <w:r w:rsidRPr="00091089">
        <w:t>10ns/50ns/150ns</w:t>
      </w:r>
    </w:p>
    <w:p w14:paraId="2C41D4CF" w14:textId="77777777" w:rsidR="00BE668E" w:rsidRPr="00091089" w:rsidRDefault="00BE668E" w:rsidP="00BE668E">
      <w:pPr>
        <w:pStyle w:val="ListParagraph"/>
        <w:widowControl/>
        <w:numPr>
          <w:ilvl w:val="2"/>
          <w:numId w:val="7"/>
        </w:numPr>
        <w:spacing w:after="120"/>
        <w:ind w:firstLineChars="0"/>
        <w:jc w:val="left"/>
        <w:rPr>
          <w:rFonts w:eastAsia="SimSun"/>
          <w:szCs w:val="24"/>
        </w:rPr>
      </w:pPr>
      <w:r w:rsidRPr="00091089">
        <w:rPr>
          <w:rFonts w:eastAsia="SimSun"/>
          <w:szCs w:val="24"/>
        </w:rPr>
        <w:t xml:space="preserve">Option 2b: </w:t>
      </w:r>
      <w:r w:rsidRPr="00091089">
        <w:t xml:space="preserve">10ns/50ns/250ns.  </w:t>
      </w:r>
    </w:p>
    <w:p w14:paraId="748DE356" w14:textId="77777777" w:rsidR="00BE668E" w:rsidRPr="00091089" w:rsidRDefault="00BE668E" w:rsidP="00BE668E">
      <w:pPr>
        <w:pStyle w:val="ListParagraph"/>
        <w:widowControl/>
        <w:numPr>
          <w:ilvl w:val="0"/>
          <w:numId w:val="7"/>
        </w:numPr>
        <w:spacing w:after="120"/>
        <w:ind w:left="720" w:firstLineChars="0"/>
        <w:jc w:val="left"/>
        <w:rPr>
          <w:rFonts w:eastAsia="SimSun"/>
          <w:szCs w:val="24"/>
        </w:rPr>
      </w:pPr>
      <w:r w:rsidRPr="00091089">
        <w:rPr>
          <w:rFonts w:eastAsia="SimSun"/>
          <w:szCs w:val="24"/>
        </w:rPr>
        <w:t>Recommended WF</w:t>
      </w:r>
    </w:p>
    <w:p w14:paraId="025747CB" w14:textId="77777777" w:rsidR="00BE668E" w:rsidRPr="00091089" w:rsidRDefault="00BE668E" w:rsidP="00BE668E">
      <w:pPr>
        <w:pStyle w:val="ListParagraph"/>
        <w:widowControl/>
        <w:numPr>
          <w:ilvl w:val="1"/>
          <w:numId w:val="7"/>
        </w:numPr>
        <w:spacing w:after="120" w:line="276" w:lineRule="auto"/>
        <w:ind w:firstLineChars="0"/>
        <w:jc w:val="left"/>
        <w:rPr>
          <w:rFonts w:eastAsia="SimSun"/>
          <w:szCs w:val="24"/>
        </w:rPr>
      </w:pPr>
      <w:r w:rsidRPr="00091089">
        <w:rPr>
          <w:rFonts w:eastAsia="SimSun"/>
          <w:szCs w:val="24"/>
        </w:rPr>
        <w:t>Companies are encouraged to provide the views on this issue.</w:t>
      </w:r>
    </w:p>
    <w:p w14:paraId="6969D970" w14:textId="77777777" w:rsidR="00BE668E" w:rsidRPr="00091089" w:rsidRDefault="00BE668E" w:rsidP="00BE668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03"/>
        <w:gridCol w:w="7093"/>
      </w:tblGrid>
      <w:tr w:rsidR="00091089" w:rsidRPr="00091089" w14:paraId="7DE2A196" w14:textId="77777777" w:rsidTr="0087222C">
        <w:tc>
          <w:tcPr>
            <w:tcW w:w="1236" w:type="dxa"/>
          </w:tcPr>
          <w:p w14:paraId="1CC77B5A" w14:textId="77777777" w:rsidR="00BE668E" w:rsidRPr="00091089" w:rsidRDefault="00BE668E" w:rsidP="0087222C">
            <w:pPr>
              <w:spacing w:after="120"/>
              <w:rPr>
                <w:rFonts w:eastAsiaTheme="minorEastAsia"/>
                <w:b/>
                <w:bCs/>
              </w:rPr>
            </w:pPr>
            <w:r w:rsidRPr="00091089">
              <w:rPr>
                <w:rFonts w:eastAsiaTheme="minorEastAsia"/>
                <w:b/>
                <w:bCs/>
              </w:rPr>
              <w:t>Company</w:t>
            </w:r>
          </w:p>
        </w:tc>
        <w:tc>
          <w:tcPr>
            <w:tcW w:w="8395" w:type="dxa"/>
          </w:tcPr>
          <w:p w14:paraId="2BD3F820" w14:textId="77777777" w:rsidR="00BE668E" w:rsidRPr="00091089" w:rsidRDefault="00BE668E" w:rsidP="0087222C">
            <w:pPr>
              <w:spacing w:after="120"/>
              <w:rPr>
                <w:rFonts w:eastAsiaTheme="minorEastAsia"/>
                <w:b/>
                <w:bCs/>
              </w:rPr>
            </w:pPr>
            <w:r w:rsidRPr="00091089">
              <w:rPr>
                <w:rFonts w:eastAsiaTheme="minorEastAsia"/>
                <w:b/>
                <w:bCs/>
              </w:rPr>
              <w:t>Comments</w:t>
            </w:r>
          </w:p>
        </w:tc>
      </w:tr>
      <w:tr w:rsidR="00BE668E" w:rsidRPr="00091089" w14:paraId="61D61B4F" w14:textId="77777777" w:rsidTr="0087222C">
        <w:tc>
          <w:tcPr>
            <w:tcW w:w="1236" w:type="dxa"/>
          </w:tcPr>
          <w:p w14:paraId="7A5E0002" w14:textId="4B429CD9" w:rsidR="00BE668E" w:rsidRPr="00091089" w:rsidRDefault="00AD3648" w:rsidP="0087222C">
            <w:pPr>
              <w:spacing w:after="120"/>
              <w:rPr>
                <w:rFonts w:eastAsiaTheme="minorEastAsia"/>
              </w:rPr>
            </w:pPr>
            <w:ins w:id="13" w:author="Apple (Manasa)" w:date="2022-03-01T02:03:00Z">
              <w:r>
                <w:rPr>
                  <w:rFonts w:eastAsiaTheme="minorEastAsia"/>
                </w:rPr>
                <w:t>Apple</w:t>
              </w:r>
            </w:ins>
          </w:p>
        </w:tc>
        <w:tc>
          <w:tcPr>
            <w:tcW w:w="8395" w:type="dxa"/>
          </w:tcPr>
          <w:p w14:paraId="1C82DB80" w14:textId="77777777" w:rsidR="00BE668E" w:rsidRDefault="00AD3648" w:rsidP="0087222C">
            <w:pPr>
              <w:spacing w:after="120"/>
              <w:rPr>
                <w:ins w:id="14" w:author="Apple (Manasa)" w:date="2022-03-01T02:04:00Z"/>
                <w:rFonts w:eastAsiaTheme="minorEastAsia"/>
              </w:rPr>
            </w:pPr>
            <w:ins w:id="15" w:author="Apple (Manasa)" w:date="2022-03-01T02:03:00Z">
              <w:r>
                <w:rPr>
                  <w:rFonts w:eastAsiaTheme="minorEastAsia"/>
                </w:rPr>
                <w:t>Is this max delay spread or RMS delay spread</w:t>
              </w:r>
            </w:ins>
            <w:ins w:id="16" w:author="Apple (Manasa)" w:date="2022-03-01T02:04:00Z">
              <w:r>
                <w:rPr>
                  <w:rFonts w:eastAsiaTheme="minorEastAsia"/>
                </w:rPr>
                <w:t xml:space="preserve">? </w:t>
              </w:r>
            </w:ins>
          </w:p>
          <w:p w14:paraId="03334B22" w14:textId="173209FD" w:rsidR="00AD3648" w:rsidRPr="00091089" w:rsidRDefault="005313EA" w:rsidP="0087222C">
            <w:pPr>
              <w:spacing w:after="120"/>
              <w:rPr>
                <w:rFonts w:eastAsiaTheme="minorEastAsia"/>
              </w:rPr>
            </w:pPr>
            <w:ins w:id="17" w:author="Apple (Manasa)" w:date="2022-03-01T02:05:00Z">
              <w:r>
                <w:rPr>
                  <w:rFonts w:eastAsiaTheme="minorEastAsia"/>
                </w:rPr>
                <w:t xml:space="preserve">We should </w:t>
              </w:r>
            </w:ins>
            <w:ins w:id="18" w:author="Apple (Manasa)" w:date="2022-03-01T02:06:00Z">
              <w:r>
                <w:rPr>
                  <w:rFonts w:eastAsiaTheme="minorEastAsia"/>
                </w:rPr>
                <w:t>consider</w:t>
              </w:r>
            </w:ins>
            <w:ins w:id="19" w:author="Apple (Manasa)" w:date="2022-03-01T02:05:00Z">
              <w:r>
                <w:rPr>
                  <w:rFonts w:eastAsiaTheme="minorEastAsia"/>
                </w:rPr>
                <w:t xml:space="preserve"> 2 different delay spread values</w:t>
              </w:r>
            </w:ins>
            <w:ins w:id="20" w:author="Apple (Manasa)" w:date="2022-03-01T02:06:00Z">
              <w:r>
                <w:rPr>
                  <w:rFonts w:eastAsiaTheme="minorEastAsia"/>
                </w:rPr>
                <w:t xml:space="preserve">. </w:t>
              </w:r>
            </w:ins>
          </w:p>
        </w:tc>
      </w:tr>
    </w:tbl>
    <w:p w14:paraId="6DE29C3C" w14:textId="77777777" w:rsidR="00BE668E" w:rsidRPr="00091089" w:rsidRDefault="00BE668E" w:rsidP="00BE668E"/>
    <w:p w14:paraId="2990A847" w14:textId="77777777" w:rsidR="00BE668E" w:rsidRPr="00091089" w:rsidRDefault="00BE668E" w:rsidP="00BE668E">
      <w:pPr>
        <w:rPr>
          <w:b/>
          <w:u w:val="single"/>
          <w:lang w:eastAsia="ko-KR"/>
        </w:rPr>
      </w:pPr>
      <w:r w:rsidRPr="00091089">
        <w:rPr>
          <w:b/>
          <w:u w:val="single"/>
          <w:lang w:eastAsia="ko-KR"/>
        </w:rPr>
        <w:t>Issue 3-1-3b: Delay spread model-Sampling frequency offset</w:t>
      </w:r>
    </w:p>
    <w:p w14:paraId="2D9476A6" w14:textId="77777777" w:rsidR="00BE668E" w:rsidRPr="00091089" w:rsidRDefault="00BE668E" w:rsidP="00BE668E">
      <w:pPr>
        <w:pStyle w:val="ListParagraph"/>
        <w:widowControl/>
        <w:numPr>
          <w:ilvl w:val="0"/>
          <w:numId w:val="7"/>
        </w:numPr>
        <w:spacing w:after="120"/>
        <w:ind w:left="720" w:firstLineChars="0"/>
        <w:jc w:val="left"/>
        <w:rPr>
          <w:rFonts w:eastAsia="SimSun"/>
          <w:szCs w:val="24"/>
        </w:rPr>
      </w:pPr>
      <w:r w:rsidRPr="00091089">
        <w:rPr>
          <w:rFonts w:eastAsia="SimSun"/>
          <w:szCs w:val="24"/>
        </w:rPr>
        <w:t>Proposals</w:t>
      </w:r>
    </w:p>
    <w:p w14:paraId="33988364" w14:textId="77777777" w:rsidR="00BE668E" w:rsidRPr="00091089" w:rsidRDefault="00BE668E" w:rsidP="00BE668E">
      <w:pPr>
        <w:pStyle w:val="ListParagraph"/>
        <w:widowControl/>
        <w:numPr>
          <w:ilvl w:val="1"/>
          <w:numId w:val="7"/>
        </w:numPr>
        <w:spacing w:after="120"/>
        <w:ind w:firstLineChars="0"/>
        <w:jc w:val="left"/>
        <w:rPr>
          <w:rFonts w:eastAsia="SimSun"/>
          <w:szCs w:val="24"/>
        </w:rPr>
      </w:pPr>
      <w:r w:rsidRPr="00091089">
        <w:rPr>
          <w:rFonts w:eastAsia="SimSun"/>
          <w:szCs w:val="24"/>
        </w:rPr>
        <w:t>Option 1: Consider sampling frequency offset for DL demodulation</w:t>
      </w:r>
    </w:p>
    <w:p w14:paraId="7CF558EF" w14:textId="77777777" w:rsidR="00BE668E" w:rsidRPr="00091089" w:rsidRDefault="00BE668E" w:rsidP="00BE668E">
      <w:pPr>
        <w:pStyle w:val="ListParagraph"/>
        <w:widowControl/>
        <w:numPr>
          <w:ilvl w:val="1"/>
          <w:numId w:val="7"/>
        </w:numPr>
        <w:spacing w:after="120"/>
        <w:ind w:firstLineChars="0"/>
        <w:jc w:val="left"/>
        <w:rPr>
          <w:rFonts w:eastAsia="SimSun"/>
          <w:szCs w:val="24"/>
        </w:rPr>
      </w:pPr>
      <w:r w:rsidRPr="00091089">
        <w:rPr>
          <w:rFonts w:eastAsia="SimSun"/>
          <w:szCs w:val="24"/>
        </w:rPr>
        <w:t>Option 2: Not consider sampling frequency offset for DL demodulation</w:t>
      </w:r>
    </w:p>
    <w:p w14:paraId="6B61BF35" w14:textId="77777777" w:rsidR="00BE668E" w:rsidRPr="00091089" w:rsidRDefault="00BE668E" w:rsidP="00BE668E">
      <w:pPr>
        <w:pStyle w:val="ListParagraph"/>
        <w:widowControl/>
        <w:numPr>
          <w:ilvl w:val="0"/>
          <w:numId w:val="7"/>
        </w:numPr>
        <w:spacing w:after="120"/>
        <w:ind w:left="720" w:firstLineChars="0"/>
        <w:jc w:val="left"/>
        <w:rPr>
          <w:rFonts w:eastAsia="SimSun"/>
          <w:szCs w:val="24"/>
        </w:rPr>
      </w:pPr>
      <w:r w:rsidRPr="00091089">
        <w:rPr>
          <w:rFonts w:eastAsia="SimSun"/>
          <w:szCs w:val="24"/>
        </w:rPr>
        <w:t>Recommended WF</w:t>
      </w:r>
    </w:p>
    <w:p w14:paraId="1FF15429" w14:textId="77777777" w:rsidR="00BE668E" w:rsidRPr="00091089" w:rsidRDefault="00BE668E" w:rsidP="00BE668E">
      <w:pPr>
        <w:pStyle w:val="ListParagraph"/>
        <w:widowControl/>
        <w:numPr>
          <w:ilvl w:val="1"/>
          <w:numId w:val="7"/>
        </w:numPr>
        <w:spacing w:after="120" w:line="276" w:lineRule="auto"/>
        <w:ind w:firstLineChars="0"/>
        <w:jc w:val="left"/>
        <w:rPr>
          <w:rFonts w:eastAsia="SimSun"/>
          <w:szCs w:val="24"/>
        </w:rPr>
      </w:pPr>
      <w:r w:rsidRPr="00091089">
        <w:rPr>
          <w:rFonts w:eastAsia="SimSun"/>
          <w:szCs w:val="24"/>
        </w:rPr>
        <w:t>Companies are encouraged to provide the views on this issue.</w:t>
      </w:r>
    </w:p>
    <w:p w14:paraId="08365EC6" w14:textId="77777777" w:rsidR="00BE668E" w:rsidRPr="00091089" w:rsidRDefault="00BE668E" w:rsidP="00BE668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02"/>
        <w:gridCol w:w="7094"/>
      </w:tblGrid>
      <w:tr w:rsidR="00091089" w:rsidRPr="00091089" w14:paraId="773E47F1" w14:textId="77777777" w:rsidTr="0087222C">
        <w:tc>
          <w:tcPr>
            <w:tcW w:w="1236" w:type="dxa"/>
          </w:tcPr>
          <w:p w14:paraId="28DE760C" w14:textId="77777777" w:rsidR="00BE668E" w:rsidRPr="00091089" w:rsidRDefault="00BE668E" w:rsidP="0087222C">
            <w:pPr>
              <w:spacing w:after="120"/>
              <w:rPr>
                <w:rFonts w:eastAsiaTheme="minorEastAsia"/>
                <w:b/>
                <w:bCs/>
              </w:rPr>
            </w:pPr>
            <w:r w:rsidRPr="00091089">
              <w:rPr>
                <w:rFonts w:eastAsiaTheme="minorEastAsia"/>
                <w:b/>
                <w:bCs/>
              </w:rPr>
              <w:t>Company</w:t>
            </w:r>
          </w:p>
        </w:tc>
        <w:tc>
          <w:tcPr>
            <w:tcW w:w="8395" w:type="dxa"/>
          </w:tcPr>
          <w:p w14:paraId="796372F6" w14:textId="77777777" w:rsidR="00BE668E" w:rsidRPr="00091089" w:rsidRDefault="00BE668E" w:rsidP="0087222C">
            <w:pPr>
              <w:spacing w:after="120"/>
              <w:rPr>
                <w:rFonts w:eastAsiaTheme="minorEastAsia"/>
                <w:b/>
                <w:bCs/>
              </w:rPr>
            </w:pPr>
            <w:r w:rsidRPr="00091089">
              <w:rPr>
                <w:rFonts w:eastAsiaTheme="minorEastAsia"/>
                <w:b/>
                <w:bCs/>
              </w:rPr>
              <w:t>Comments</w:t>
            </w:r>
          </w:p>
        </w:tc>
      </w:tr>
      <w:tr w:rsidR="00BE668E" w:rsidRPr="00091089" w14:paraId="38252256" w14:textId="77777777" w:rsidTr="0087222C">
        <w:tc>
          <w:tcPr>
            <w:tcW w:w="1236" w:type="dxa"/>
          </w:tcPr>
          <w:p w14:paraId="2B5ADD11" w14:textId="1D5EC0A8" w:rsidR="00BE668E" w:rsidRPr="00091089" w:rsidRDefault="005313EA" w:rsidP="0087222C">
            <w:pPr>
              <w:spacing w:after="120"/>
              <w:rPr>
                <w:rFonts w:eastAsiaTheme="minorEastAsia"/>
              </w:rPr>
            </w:pPr>
            <w:ins w:id="21" w:author="Apple (Manasa)" w:date="2022-03-01T02:07:00Z">
              <w:r>
                <w:rPr>
                  <w:rFonts w:eastAsiaTheme="minorEastAsia"/>
                </w:rPr>
                <w:t>Apple</w:t>
              </w:r>
            </w:ins>
          </w:p>
        </w:tc>
        <w:tc>
          <w:tcPr>
            <w:tcW w:w="8395" w:type="dxa"/>
          </w:tcPr>
          <w:p w14:paraId="57DF9A09" w14:textId="28CE11F5" w:rsidR="00BE668E" w:rsidRPr="00091089" w:rsidRDefault="00D75E1B" w:rsidP="0087222C">
            <w:pPr>
              <w:spacing w:after="120"/>
              <w:rPr>
                <w:rFonts w:eastAsiaTheme="minorEastAsia"/>
              </w:rPr>
            </w:pPr>
            <w:ins w:id="22" w:author="Apple (Manasa)" w:date="2022-03-01T02:10:00Z">
              <w:r>
                <w:rPr>
                  <w:rFonts w:eastAsiaTheme="minorEastAsia"/>
                </w:rPr>
                <w:t xml:space="preserve">We support option 2. </w:t>
              </w:r>
            </w:ins>
            <w:ins w:id="23" w:author="Apple (Manasa)" w:date="2022-03-01T02:08:00Z">
              <w:r w:rsidR="005313EA">
                <w:rPr>
                  <w:rFonts w:eastAsiaTheme="minorEastAsia"/>
                </w:rPr>
                <w:t xml:space="preserve">Are we assuming that there will be a time varying </w:t>
              </w:r>
            </w:ins>
            <w:ins w:id="24" w:author="Apple (Manasa)" w:date="2022-03-01T02:09:00Z">
              <w:r w:rsidR="005313EA">
                <w:rPr>
                  <w:rFonts w:eastAsiaTheme="minorEastAsia"/>
                </w:rPr>
                <w:t xml:space="preserve">propagation delay that is not compensated prior to baseband </w:t>
              </w:r>
              <w:proofErr w:type="gramStart"/>
              <w:r w:rsidR="005313EA">
                <w:rPr>
                  <w:rFonts w:eastAsiaTheme="minorEastAsia"/>
                </w:rPr>
                <w:t>processing.</w:t>
              </w:r>
              <w:proofErr w:type="gramEnd"/>
              <w:r w:rsidR="005313EA">
                <w:rPr>
                  <w:rFonts w:eastAsiaTheme="minorEastAsia"/>
                </w:rPr>
                <w:t xml:space="preserve"> </w:t>
              </w:r>
              <w:proofErr w:type="gramStart"/>
              <w:r w:rsidR="005313EA">
                <w:rPr>
                  <w:rFonts w:eastAsiaTheme="minorEastAsia"/>
                </w:rPr>
                <w:t>Similar to</w:t>
              </w:r>
              <w:proofErr w:type="gramEnd"/>
              <w:r w:rsidR="005313EA">
                <w:rPr>
                  <w:rFonts w:eastAsiaTheme="minorEastAsia"/>
                </w:rPr>
                <w:t xml:space="preserve"> the Doppler </w:t>
              </w:r>
              <w:r>
                <w:rPr>
                  <w:rFonts w:eastAsiaTheme="minorEastAsia"/>
                </w:rPr>
                <w:t>shift</w:t>
              </w:r>
              <w:r w:rsidR="005313EA">
                <w:rPr>
                  <w:rFonts w:eastAsiaTheme="minorEastAsia"/>
                </w:rPr>
                <w:t xml:space="preserve"> modeling, we should de couple </w:t>
              </w:r>
            </w:ins>
            <w:ins w:id="25" w:author="Apple (Manasa)" w:date="2022-03-01T02:10:00Z">
              <w:r>
                <w:rPr>
                  <w:rFonts w:eastAsiaTheme="minorEastAsia"/>
                </w:rPr>
                <w:t xml:space="preserve">this from demod requirements. Could proponents please clarify? </w:t>
              </w:r>
            </w:ins>
          </w:p>
        </w:tc>
      </w:tr>
    </w:tbl>
    <w:p w14:paraId="03A319A2" w14:textId="77777777" w:rsidR="00BE668E" w:rsidRPr="00091089" w:rsidRDefault="00BE668E" w:rsidP="00BE668E"/>
    <w:p w14:paraId="231B0DE8" w14:textId="77777777" w:rsidR="00BE668E" w:rsidRPr="00091089" w:rsidRDefault="00BE668E" w:rsidP="00BE668E">
      <w:pPr>
        <w:rPr>
          <w:b/>
          <w:u w:val="single"/>
          <w:lang w:eastAsia="ko-KR"/>
        </w:rPr>
      </w:pPr>
      <w:r w:rsidRPr="00091089">
        <w:rPr>
          <w:b/>
          <w:u w:val="single"/>
          <w:lang w:eastAsia="ko-KR"/>
        </w:rPr>
        <w:t>Issue 3-1-4: Antenna configuration</w:t>
      </w:r>
    </w:p>
    <w:p w14:paraId="5FF13DA5" w14:textId="77777777" w:rsidR="00BE668E" w:rsidRPr="00091089" w:rsidRDefault="00BE668E" w:rsidP="00BE668E">
      <w:pPr>
        <w:pStyle w:val="ListParagraph"/>
        <w:widowControl/>
        <w:numPr>
          <w:ilvl w:val="0"/>
          <w:numId w:val="7"/>
        </w:numPr>
        <w:spacing w:after="120"/>
        <w:ind w:left="720" w:firstLineChars="0"/>
        <w:jc w:val="left"/>
        <w:rPr>
          <w:rFonts w:eastAsia="SimSun"/>
          <w:szCs w:val="24"/>
        </w:rPr>
      </w:pPr>
      <w:r w:rsidRPr="00091089">
        <w:rPr>
          <w:rFonts w:eastAsia="SimSun"/>
          <w:szCs w:val="24"/>
        </w:rPr>
        <w:t>Proposals</w:t>
      </w:r>
    </w:p>
    <w:p w14:paraId="44D6BDE8" w14:textId="77777777" w:rsidR="00BE668E" w:rsidRPr="00091089" w:rsidRDefault="00BE668E" w:rsidP="00BE668E">
      <w:pPr>
        <w:pStyle w:val="ListParagraph"/>
        <w:widowControl/>
        <w:numPr>
          <w:ilvl w:val="1"/>
          <w:numId w:val="7"/>
        </w:numPr>
        <w:spacing w:after="120"/>
        <w:ind w:firstLineChars="0"/>
        <w:jc w:val="left"/>
        <w:rPr>
          <w:rFonts w:eastAsia="SimSun"/>
          <w:szCs w:val="24"/>
        </w:rPr>
      </w:pPr>
      <w:r w:rsidRPr="00091089">
        <w:rPr>
          <w:rFonts w:eastAsia="SimSun"/>
          <w:szCs w:val="24"/>
        </w:rPr>
        <w:t xml:space="preserve">Option 1: Only consider </w:t>
      </w:r>
      <w:r w:rsidRPr="00091089">
        <w:t>SAN 2Tx – UE 2Rx</w:t>
      </w:r>
    </w:p>
    <w:p w14:paraId="7D403463" w14:textId="77777777" w:rsidR="00BE668E" w:rsidRPr="00091089" w:rsidRDefault="00BE668E" w:rsidP="00BE668E">
      <w:pPr>
        <w:pStyle w:val="ListParagraph"/>
        <w:widowControl/>
        <w:numPr>
          <w:ilvl w:val="1"/>
          <w:numId w:val="7"/>
        </w:numPr>
        <w:spacing w:after="120"/>
        <w:ind w:firstLineChars="0"/>
        <w:jc w:val="left"/>
        <w:rPr>
          <w:rFonts w:eastAsia="SimSun"/>
          <w:szCs w:val="24"/>
        </w:rPr>
      </w:pPr>
      <w:r w:rsidRPr="00091089">
        <w:rPr>
          <w:rFonts w:eastAsia="SimSun"/>
          <w:szCs w:val="24"/>
        </w:rPr>
        <w:t xml:space="preserve">Option 2: In addition to </w:t>
      </w:r>
      <w:r w:rsidRPr="00091089">
        <w:t>SAN 2Tx – UE 2Rx, further consider SAN 1Tx – UE 2Rx and SAN 1Tx – UE 4Rx</w:t>
      </w:r>
    </w:p>
    <w:p w14:paraId="2326A244" w14:textId="77777777" w:rsidR="00BE668E" w:rsidRPr="00091089" w:rsidRDefault="00BE668E" w:rsidP="00BE668E">
      <w:pPr>
        <w:pStyle w:val="ListParagraph"/>
        <w:widowControl/>
        <w:numPr>
          <w:ilvl w:val="0"/>
          <w:numId w:val="7"/>
        </w:numPr>
        <w:spacing w:after="120"/>
        <w:ind w:left="720" w:firstLineChars="0"/>
        <w:jc w:val="left"/>
        <w:rPr>
          <w:rFonts w:eastAsia="SimSun"/>
          <w:szCs w:val="24"/>
        </w:rPr>
      </w:pPr>
      <w:r w:rsidRPr="00091089">
        <w:rPr>
          <w:rFonts w:eastAsia="SimSun"/>
          <w:szCs w:val="24"/>
        </w:rPr>
        <w:t>Recommended WF</w:t>
      </w:r>
    </w:p>
    <w:p w14:paraId="08715CD3" w14:textId="77777777" w:rsidR="00342229" w:rsidRPr="00091089" w:rsidRDefault="00342229" w:rsidP="00342229">
      <w:pPr>
        <w:pStyle w:val="ListParagraph"/>
        <w:widowControl/>
        <w:numPr>
          <w:ilvl w:val="1"/>
          <w:numId w:val="7"/>
        </w:numPr>
        <w:spacing w:after="120"/>
        <w:ind w:firstLineChars="0"/>
        <w:jc w:val="left"/>
        <w:rPr>
          <w:rFonts w:eastAsia="SimSun"/>
          <w:szCs w:val="24"/>
          <w:highlight w:val="yellow"/>
        </w:rPr>
      </w:pPr>
      <w:bookmarkStart w:id="26" w:name="_Hlk96689272"/>
      <w:r w:rsidRPr="00091089">
        <w:rPr>
          <w:rFonts w:eastAsia="SimSun"/>
          <w:szCs w:val="24"/>
          <w:highlight w:val="yellow"/>
        </w:rPr>
        <w:t xml:space="preserve">Consider SAN 2Tx-UE 2Rx as the baseline. </w:t>
      </w:r>
    </w:p>
    <w:p w14:paraId="1C2BDE8D" w14:textId="3D8DEAB1" w:rsidR="00BE668E" w:rsidRPr="00091089" w:rsidRDefault="00342229" w:rsidP="00342229">
      <w:pPr>
        <w:pStyle w:val="ListParagraph"/>
        <w:widowControl/>
        <w:numPr>
          <w:ilvl w:val="1"/>
          <w:numId w:val="7"/>
        </w:numPr>
        <w:spacing w:after="120"/>
        <w:ind w:firstLineChars="0"/>
        <w:jc w:val="left"/>
        <w:rPr>
          <w:rFonts w:eastAsia="SimSun"/>
          <w:szCs w:val="24"/>
          <w:highlight w:val="yellow"/>
        </w:rPr>
      </w:pPr>
      <w:r w:rsidRPr="00091089">
        <w:rPr>
          <w:rFonts w:eastAsia="SimSun"/>
          <w:szCs w:val="24"/>
          <w:highlight w:val="yellow"/>
        </w:rPr>
        <w:t xml:space="preserve">FFS on whether to consider </w:t>
      </w:r>
      <w:r w:rsidRPr="00091089">
        <w:rPr>
          <w:highlight w:val="yellow"/>
        </w:rPr>
        <w:t>SAN 1Tx – UE 2Rx and SAN 1Tx – UE 4Rx.</w:t>
      </w:r>
    </w:p>
    <w:bookmarkEnd w:id="26"/>
    <w:p w14:paraId="5A058483" w14:textId="77777777" w:rsidR="00BE668E" w:rsidRPr="00091089" w:rsidRDefault="00BE668E" w:rsidP="00BE668E">
      <w:pPr>
        <w:spacing w:after="120"/>
        <w:rPr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03"/>
        <w:gridCol w:w="7093"/>
      </w:tblGrid>
      <w:tr w:rsidR="00091089" w:rsidRPr="00091089" w14:paraId="15BA83A9" w14:textId="77777777" w:rsidTr="0087222C">
        <w:tc>
          <w:tcPr>
            <w:tcW w:w="1236" w:type="dxa"/>
          </w:tcPr>
          <w:p w14:paraId="20B985C2" w14:textId="77777777" w:rsidR="00BE668E" w:rsidRPr="00091089" w:rsidRDefault="00BE668E" w:rsidP="0087222C">
            <w:pPr>
              <w:spacing w:after="120"/>
              <w:rPr>
                <w:rFonts w:eastAsiaTheme="minorEastAsia"/>
                <w:b/>
                <w:bCs/>
              </w:rPr>
            </w:pPr>
            <w:r w:rsidRPr="00091089">
              <w:rPr>
                <w:rFonts w:eastAsiaTheme="minorEastAsia"/>
                <w:b/>
                <w:bCs/>
              </w:rPr>
              <w:t>Company</w:t>
            </w:r>
          </w:p>
        </w:tc>
        <w:tc>
          <w:tcPr>
            <w:tcW w:w="8395" w:type="dxa"/>
          </w:tcPr>
          <w:p w14:paraId="084D3A19" w14:textId="77777777" w:rsidR="00BE668E" w:rsidRPr="00091089" w:rsidRDefault="00BE668E" w:rsidP="0087222C">
            <w:pPr>
              <w:spacing w:after="120"/>
              <w:rPr>
                <w:rFonts w:eastAsiaTheme="minorEastAsia"/>
                <w:b/>
                <w:bCs/>
              </w:rPr>
            </w:pPr>
            <w:r w:rsidRPr="00091089">
              <w:rPr>
                <w:rFonts w:eastAsiaTheme="minorEastAsia"/>
                <w:b/>
                <w:bCs/>
              </w:rPr>
              <w:t>Comments</w:t>
            </w:r>
          </w:p>
        </w:tc>
      </w:tr>
      <w:tr w:rsidR="00BE668E" w:rsidRPr="00091089" w14:paraId="48AAC7F6" w14:textId="77777777" w:rsidTr="0087222C">
        <w:tc>
          <w:tcPr>
            <w:tcW w:w="1236" w:type="dxa"/>
          </w:tcPr>
          <w:p w14:paraId="2F59B52D" w14:textId="77777777" w:rsidR="00BE668E" w:rsidRPr="00091089" w:rsidRDefault="00BE668E" w:rsidP="0087222C">
            <w:pPr>
              <w:spacing w:after="120"/>
              <w:rPr>
                <w:rFonts w:eastAsiaTheme="minorEastAsia"/>
              </w:rPr>
            </w:pPr>
          </w:p>
        </w:tc>
        <w:tc>
          <w:tcPr>
            <w:tcW w:w="8395" w:type="dxa"/>
          </w:tcPr>
          <w:p w14:paraId="1F883D77" w14:textId="77777777" w:rsidR="00BE668E" w:rsidRPr="00091089" w:rsidRDefault="00BE668E" w:rsidP="0087222C">
            <w:pPr>
              <w:spacing w:after="120"/>
              <w:rPr>
                <w:rFonts w:eastAsiaTheme="minorEastAsia"/>
              </w:rPr>
            </w:pPr>
          </w:p>
        </w:tc>
      </w:tr>
    </w:tbl>
    <w:p w14:paraId="47941210" w14:textId="77777777" w:rsidR="00BE668E" w:rsidRPr="00091089" w:rsidRDefault="00BE668E" w:rsidP="0052605C">
      <w:pPr>
        <w:spacing w:after="240"/>
        <w:rPr>
          <w:rFonts w:ascii="Times New Roman" w:hAnsi="Times New Roman" w:cs="Times New Roman"/>
          <w:lang w:val="en-GB"/>
        </w:rPr>
      </w:pPr>
    </w:p>
    <w:p w14:paraId="6AA24432" w14:textId="6F0FFF52" w:rsidR="00791326" w:rsidRPr="00091089" w:rsidRDefault="00791326" w:rsidP="00791326">
      <w:pPr>
        <w:pStyle w:val="Heading2"/>
        <w:rPr>
          <w:rFonts w:ascii="Arial" w:hAnsi="Arial" w:cs="Arial"/>
          <w:b w:val="0"/>
          <w:sz w:val="28"/>
        </w:rPr>
      </w:pPr>
      <w:r w:rsidRPr="00091089">
        <w:rPr>
          <w:rFonts w:ascii="Arial" w:hAnsi="Arial" w:cs="Arial" w:hint="eastAsia"/>
          <w:b w:val="0"/>
          <w:sz w:val="28"/>
        </w:rPr>
        <w:t>3</w:t>
      </w:r>
      <w:r w:rsidRPr="00091089">
        <w:rPr>
          <w:rFonts w:ascii="Arial" w:hAnsi="Arial" w:cs="Arial"/>
          <w:b w:val="0"/>
          <w:sz w:val="28"/>
        </w:rPr>
        <w:t xml:space="preserve">.2 </w:t>
      </w:r>
      <w:r w:rsidR="00F82901" w:rsidRPr="00091089">
        <w:rPr>
          <w:rFonts w:ascii="Arial" w:hAnsi="Arial" w:cs="Arial"/>
          <w:b w:val="0"/>
          <w:sz w:val="28"/>
        </w:rPr>
        <w:tab/>
      </w:r>
      <w:r w:rsidRPr="00091089">
        <w:rPr>
          <w:rFonts w:ascii="Arial" w:hAnsi="Arial" w:cs="Arial"/>
          <w:b w:val="0"/>
          <w:sz w:val="28"/>
        </w:rPr>
        <w:t xml:space="preserve">WF on </w:t>
      </w:r>
      <w:r w:rsidR="00F37F42" w:rsidRPr="00091089">
        <w:rPr>
          <w:rFonts w:ascii="Arial" w:hAnsi="Arial" w:cs="Arial"/>
          <w:b w:val="0"/>
          <w:sz w:val="28"/>
        </w:rPr>
        <w:t>PDSCH requirements</w:t>
      </w:r>
    </w:p>
    <w:p w14:paraId="1EB35F78" w14:textId="77777777" w:rsidR="008B7ED3" w:rsidRPr="00091089" w:rsidRDefault="008B7ED3" w:rsidP="008B7ED3">
      <w:pPr>
        <w:rPr>
          <w:b/>
          <w:u w:val="single"/>
          <w:lang w:eastAsia="ko-KR"/>
        </w:rPr>
      </w:pPr>
      <w:r w:rsidRPr="00091089">
        <w:rPr>
          <w:b/>
          <w:u w:val="single"/>
          <w:lang w:eastAsia="ko-KR"/>
        </w:rPr>
        <w:t>Issue 3-2-1: How to define the PDSCH requirements for GEO and LEO</w:t>
      </w:r>
    </w:p>
    <w:p w14:paraId="62623271" w14:textId="77777777" w:rsidR="008B7ED3" w:rsidRPr="00091089" w:rsidRDefault="008B7ED3" w:rsidP="008B7ED3">
      <w:pPr>
        <w:pStyle w:val="ListParagraph"/>
        <w:widowControl/>
        <w:numPr>
          <w:ilvl w:val="0"/>
          <w:numId w:val="7"/>
        </w:numPr>
        <w:spacing w:after="120"/>
        <w:ind w:left="720" w:firstLineChars="0"/>
        <w:jc w:val="left"/>
        <w:rPr>
          <w:rFonts w:eastAsia="SimSun"/>
          <w:szCs w:val="24"/>
        </w:rPr>
      </w:pPr>
      <w:r w:rsidRPr="00091089">
        <w:rPr>
          <w:rFonts w:eastAsia="SimSun"/>
          <w:szCs w:val="24"/>
        </w:rPr>
        <w:t>Proposals</w:t>
      </w:r>
    </w:p>
    <w:p w14:paraId="6C360D90" w14:textId="77777777" w:rsidR="008B7ED3" w:rsidRPr="00091089" w:rsidRDefault="008B7ED3" w:rsidP="008B7ED3">
      <w:pPr>
        <w:pStyle w:val="ListParagraph"/>
        <w:widowControl/>
        <w:numPr>
          <w:ilvl w:val="1"/>
          <w:numId w:val="7"/>
        </w:numPr>
        <w:spacing w:after="120"/>
        <w:ind w:firstLineChars="0"/>
        <w:jc w:val="left"/>
        <w:rPr>
          <w:rFonts w:eastAsia="SimSun"/>
          <w:szCs w:val="24"/>
        </w:rPr>
      </w:pPr>
      <w:r w:rsidRPr="00091089">
        <w:rPr>
          <w:rFonts w:eastAsia="SimSun"/>
          <w:szCs w:val="24"/>
        </w:rPr>
        <w:t>Option 1: Only define requirements for LEO</w:t>
      </w:r>
    </w:p>
    <w:p w14:paraId="70B33875" w14:textId="77777777" w:rsidR="008B7ED3" w:rsidRPr="00091089" w:rsidRDefault="008B7ED3" w:rsidP="008B7ED3">
      <w:pPr>
        <w:pStyle w:val="ListParagraph"/>
        <w:widowControl/>
        <w:numPr>
          <w:ilvl w:val="1"/>
          <w:numId w:val="7"/>
        </w:numPr>
        <w:spacing w:after="120"/>
        <w:ind w:firstLineChars="0"/>
        <w:jc w:val="left"/>
        <w:rPr>
          <w:rFonts w:eastAsia="SimSun"/>
          <w:szCs w:val="24"/>
        </w:rPr>
      </w:pPr>
      <w:r w:rsidRPr="00091089">
        <w:rPr>
          <w:rFonts w:eastAsia="SimSun"/>
          <w:szCs w:val="24"/>
        </w:rPr>
        <w:t>Option 2: Define requirements for GEO and LEO separately</w:t>
      </w:r>
    </w:p>
    <w:p w14:paraId="2689D71E" w14:textId="77777777" w:rsidR="008B7ED3" w:rsidRPr="00091089" w:rsidRDefault="008B7ED3" w:rsidP="008B7ED3">
      <w:pPr>
        <w:pStyle w:val="ListParagraph"/>
        <w:widowControl/>
        <w:numPr>
          <w:ilvl w:val="1"/>
          <w:numId w:val="7"/>
        </w:numPr>
        <w:spacing w:after="120"/>
        <w:ind w:firstLineChars="0"/>
        <w:jc w:val="left"/>
        <w:rPr>
          <w:rFonts w:eastAsia="SimSun"/>
          <w:szCs w:val="24"/>
        </w:rPr>
      </w:pPr>
      <w:r w:rsidRPr="00091089">
        <w:rPr>
          <w:rFonts w:eastAsia="SimSun"/>
          <w:szCs w:val="24"/>
        </w:rPr>
        <w:t>Option 3: Define one set requirements which are applicable for LEO and GEO (Moderator’s note: please explain how to define one requirement to apply for LEO and GEO if select this option)</w:t>
      </w:r>
    </w:p>
    <w:p w14:paraId="110E620F" w14:textId="77777777" w:rsidR="008B7ED3" w:rsidRPr="00091089" w:rsidRDefault="008B7ED3" w:rsidP="008B7ED3">
      <w:pPr>
        <w:pStyle w:val="ListParagraph"/>
        <w:widowControl/>
        <w:numPr>
          <w:ilvl w:val="0"/>
          <w:numId w:val="7"/>
        </w:numPr>
        <w:spacing w:after="120"/>
        <w:ind w:left="720" w:firstLineChars="0"/>
        <w:jc w:val="left"/>
        <w:rPr>
          <w:rFonts w:eastAsia="SimSun"/>
          <w:szCs w:val="24"/>
        </w:rPr>
      </w:pPr>
      <w:r w:rsidRPr="00091089">
        <w:rPr>
          <w:rFonts w:eastAsia="SimSun"/>
          <w:szCs w:val="24"/>
        </w:rPr>
        <w:t>Recommended WF</w:t>
      </w:r>
    </w:p>
    <w:p w14:paraId="6FD489DA" w14:textId="77777777" w:rsidR="008B7ED3" w:rsidRPr="00091089" w:rsidRDefault="008B7ED3" w:rsidP="008B7ED3">
      <w:pPr>
        <w:pStyle w:val="ListParagraph"/>
        <w:widowControl/>
        <w:numPr>
          <w:ilvl w:val="1"/>
          <w:numId w:val="7"/>
        </w:numPr>
        <w:spacing w:after="120" w:line="276" w:lineRule="auto"/>
        <w:ind w:firstLineChars="0"/>
        <w:jc w:val="left"/>
        <w:rPr>
          <w:rFonts w:eastAsia="SimSun"/>
          <w:szCs w:val="24"/>
        </w:rPr>
      </w:pPr>
      <w:r w:rsidRPr="00091089">
        <w:rPr>
          <w:rFonts w:eastAsia="SimSun"/>
          <w:szCs w:val="24"/>
        </w:rPr>
        <w:t>Companies are encouraged to provide the views on this issue.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02"/>
        <w:gridCol w:w="7094"/>
      </w:tblGrid>
      <w:tr w:rsidR="00091089" w:rsidRPr="00091089" w14:paraId="4F8E2BC9" w14:textId="77777777" w:rsidTr="0087222C">
        <w:tc>
          <w:tcPr>
            <w:tcW w:w="1236" w:type="dxa"/>
          </w:tcPr>
          <w:p w14:paraId="47B95712" w14:textId="77777777" w:rsidR="008B7ED3" w:rsidRPr="00091089" w:rsidRDefault="008B7ED3" w:rsidP="0087222C">
            <w:pPr>
              <w:spacing w:after="120"/>
              <w:rPr>
                <w:rFonts w:eastAsiaTheme="minorEastAsia"/>
                <w:b/>
                <w:bCs/>
              </w:rPr>
            </w:pPr>
            <w:r w:rsidRPr="00091089">
              <w:rPr>
                <w:rFonts w:eastAsiaTheme="minorEastAsia"/>
                <w:b/>
                <w:bCs/>
              </w:rPr>
              <w:t>Company</w:t>
            </w:r>
          </w:p>
        </w:tc>
        <w:tc>
          <w:tcPr>
            <w:tcW w:w="8395" w:type="dxa"/>
          </w:tcPr>
          <w:p w14:paraId="2C4E3684" w14:textId="77777777" w:rsidR="008B7ED3" w:rsidRPr="00091089" w:rsidRDefault="008B7ED3" w:rsidP="0087222C">
            <w:pPr>
              <w:spacing w:after="120"/>
              <w:rPr>
                <w:rFonts w:eastAsiaTheme="minorEastAsia"/>
                <w:b/>
                <w:bCs/>
              </w:rPr>
            </w:pPr>
            <w:r w:rsidRPr="00091089">
              <w:rPr>
                <w:rFonts w:eastAsiaTheme="minorEastAsia"/>
                <w:b/>
                <w:bCs/>
              </w:rPr>
              <w:t>Comments</w:t>
            </w:r>
          </w:p>
        </w:tc>
      </w:tr>
      <w:tr w:rsidR="008B7ED3" w:rsidRPr="00091089" w14:paraId="2D846C6E" w14:textId="77777777" w:rsidTr="0087222C">
        <w:tc>
          <w:tcPr>
            <w:tcW w:w="1236" w:type="dxa"/>
          </w:tcPr>
          <w:p w14:paraId="1C32A2F3" w14:textId="432D4DC1" w:rsidR="008B7ED3" w:rsidRPr="00091089" w:rsidRDefault="00D75E1B" w:rsidP="0087222C">
            <w:pPr>
              <w:spacing w:after="120"/>
              <w:rPr>
                <w:rFonts w:eastAsiaTheme="minorEastAsia"/>
              </w:rPr>
            </w:pPr>
            <w:ins w:id="27" w:author="Apple (Manasa)" w:date="2022-03-01T02:11:00Z">
              <w:r>
                <w:rPr>
                  <w:rFonts w:eastAsiaTheme="minorEastAsia"/>
                </w:rPr>
                <w:t>Apple</w:t>
              </w:r>
            </w:ins>
          </w:p>
        </w:tc>
        <w:tc>
          <w:tcPr>
            <w:tcW w:w="8395" w:type="dxa"/>
          </w:tcPr>
          <w:p w14:paraId="5DA21174" w14:textId="4847574E" w:rsidR="008B7ED3" w:rsidRPr="00091089" w:rsidRDefault="00D75E1B" w:rsidP="0087222C">
            <w:pPr>
              <w:spacing w:after="120"/>
              <w:rPr>
                <w:rFonts w:eastAsiaTheme="minorEastAsia"/>
              </w:rPr>
            </w:pPr>
            <w:ins w:id="28" w:author="Apple (Manasa)" w:date="2022-03-01T02:11:00Z">
              <w:r>
                <w:rPr>
                  <w:rFonts w:eastAsiaTheme="minorEastAsia"/>
                </w:rPr>
                <w:t xml:space="preserve">We can first define requirements for LEO and see how they can be applicable to GEO if needed. We don’t prefer 2 sets of requirements for GEO and LEO. </w:t>
              </w:r>
            </w:ins>
          </w:p>
        </w:tc>
      </w:tr>
    </w:tbl>
    <w:p w14:paraId="4C4070E8" w14:textId="77777777" w:rsidR="008B7ED3" w:rsidRPr="00091089" w:rsidRDefault="008B7ED3" w:rsidP="008B7ED3">
      <w:pPr>
        <w:spacing w:after="120"/>
        <w:rPr>
          <w:szCs w:val="24"/>
        </w:rPr>
      </w:pPr>
    </w:p>
    <w:p w14:paraId="5F384FEB" w14:textId="050BC7DA" w:rsidR="008B7ED3" w:rsidRPr="00091089" w:rsidRDefault="007B185E" w:rsidP="008B7ED3">
      <w:pPr>
        <w:rPr>
          <w:b/>
          <w:u w:val="single"/>
          <w:lang w:eastAsia="ko-KR"/>
        </w:rPr>
      </w:pPr>
      <w:r w:rsidRPr="00091089">
        <w:rPr>
          <w:b/>
          <w:u w:val="single"/>
          <w:lang w:eastAsia="ko-KR"/>
        </w:rPr>
        <w:t xml:space="preserve">Issue 3-2-2: </w:t>
      </w:r>
      <w:bookmarkStart w:id="29" w:name="_Hlk96689229"/>
      <w:r w:rsidRPr="00091089">
        <w:rPr>
          <w:b/>
          <w:u w:val="single"/>
          <w:lang w:eastAsia="ko-KR"/>
        </w:rPr>
        <w:t>Enhancement on time relationship</w:t>
      </w:r>
      <w:bookmarkEnd w:id="29"/>
    </w:p>
    <w:p w14:paraId="0E5EC9D5" w14:textId="77777777" w:rsidR="008B7ED3" w:rsidRPr="00091089" w:rsidRDefault="008B7ED3" w:rsidP="008B7ED3">
      <w:pPr>
        <w:pStyle w:val="ListParagraph"/>
        <w:widowControl/>
        <w:numPr>
          <w:ilvl w:val="0"/>
          <w:numId w:val="7"/>
        </w:numPr>
        <w:spacing w:after="120"/>
        <w:ind w:left="720" w:firstLineChars="0"/>
        <w:jc w:val="left"/>
        <w:rPr>
          <w:rFonts w:eastAsia="SimSun"/>
          <w:szCs w:val="24"/>
        </w:rPr>
      </w:pPr>
      <w:r w:rsidRPr="00091089">
        <w:rPr>
          <w:rFonts w:eastAsia="SimSun"/>
          <w:szCs w:val="24"/>
        </w:rPr>
        <w:t>Proposals</w:t>
      </w:r>
    </w:p>
    <w:p w14:paraId="6571B396" w14:textId="77777777" w:rsidR="008B7ED3" w:rsidRPr="00091089" w:rsidRDefault="008B7ED3" w:rsidP="008B7ED3">
      <w:pPr>
        <w:pStyle w:val="ListParagraph"/>
        <w:widowControl/>
        <w:numPr>
          <w:ilvl w:val="1"/>
          <w:numId w:val="7"/>
        </w:numPr>
        <w:spacing w:after="120"/>
        <w:ind w:firstLineChars="0"/>
        <w:jc w:val="left"/>
        <w:rPr>
          <w:rFonts w:eastAsia="SimSun"/>
          <w:szCs w:val="24"/>
        </w:rPr>
      </w:pPr>
      <w:r w:rsidRPr="00091089">
        <w:rPr>
          <w:rFonts w:eastAsia="SimSun"/>
          <w:szCs w:val="24"/>
        </w:rPr>
        <w:t xml:space="preserve">Option 1: Provide the input for K_offset values for GEO and LEO </w:t>
      </w:r>
    </w:p>
    <w:p w14:paraId="56037F12" w14:textId="77777777" w:rsidR="008B7ED3" w:rsidRPr="00091089" w:rsidRDefault="008B7ED3" w:rsidP="008B7ED3">
      <w:pPr>
        <w:spacing w:after="120"/>
        <w:rPr>
          <w:szCs w:val="24"/>
        </w:rPr>
      </w:pPr>
      <w:r w:rsidRPr="00091089">
        <w:rPr>
          <w:szCs w:val="24"/>
        </w:rPr>
        <w:t>Moderator’s note: It depends on issue 3-2-1.</w:t>
      </w:r>
    </w:p>
    <w:p w14:paraId="5F2EBFDC" w14:textId="77777777" w:rsidR="008B7ED3" w:rsidRPr="00091089" w:rsidRDefault="008B7ED3" w:rsidP="008B7ED3">
      <w:pPr>
        <w:pStyle w:val="ListParagraph"/>
        <w:widowControl/>
        <w:numPr>
          <w:ilvl w:val="0"/>
          <w:numId w:val="7"/>
        </w:numPr>
        <w:spacing w:after="120"/>
        <w:ind w:left="720" w:firstLineChars="0"/>
        <w:jc w:val="left"/>
        <w:rPr>
          <w:rFonts w:eastAsia="SimSun"/>
          <w:szCs w:val="24"/>
        </w:rPr>
      </w:pPr>
      <w:r w:rsidRPr="00091089">
        <w:rPr>
          <w:rFonts w:eastAsia="SimSun"/>
          <w:szCs w:val="24"/>
        </w:rPr>
        <w:t>Recommended WF</w:t>
      </w:r>
    </w:p>
    <w:p w14:paraId="2EE7A2CE" w14:textId="3543594E" w:rsidR="007B185E" w:rsidRPr="00091089" w:rsidRDefault="007B185E" w:rsidP="007B185E">
      <w:pPr>
        <w:pStyle w:val="ListParagraph"/>
        <w:widowControl/>
        <w:numPr>
          <w:ilvl w:val="1"/>
          <w:numId w:val="7"/>
        </w:numPr>
        <w:spacing w:after="120"/>
        <w:ind w:firstLineChars="0"/>
        <w:jc w:val="left"/>
        <w:rPr>
          <w:rFonts w:eastAsia="SimSun"/>
          <w:szCs w:val="24"/>
          <w:highlight w:val="green"/>
        </w:rPr>
      </w:pPr>
      <w:r w:rsidRPr="00091089">
        <w:rPr>
          <w:rFonts w:eastAsia="SimSun"/>
          <w:szCs w:val="24"/>
          <w:highlight w:val="green"/>
        </w:rPr>
        <w:t>Select the K_offset value equal to or a little greater than the satellite-UE one-way delay. The detailed value should be selected after the channel model has been selected.</w:t>
      </w:r>
    </w:p>
    <w:p w14:paraId="1F835176" w14:textId="7481EB0F" w:rsidR="008B7ED3" w:rsidRPr="00091089" w:rsidRDefault="007B185E" w:rsidP="008B7ED3">
      <w:pPr>
        <w:pStyle w:val="ListParagraph"/>
        <w:widowControl/>
        <w:numPr>
          <w:ilvl w:val="1"/>
          <w:numId w:val="7"/>
        </w:numPr>
        <w:spacing w:after="120" w:line="276" w:lineRule="auto"/>
        <w:ind w:firstLineChars="0"/>
        <w:jc w:val="left"/>
        <w:rPr>
          <w:szCs w:val="24"/>
          <w:highlight w:val="yellow"/>
        </w:rPr>
      </w:pPr>
      <w:r w:rsidRPr="00091089">
        <w:rPr>
          <w:rFonts w:eastAsia="SimSun" w:hint="eastAsia"/>
          <w:szCs w:val="24"/>
          <w:highlight w:val="yellow"/>
        </w:rPr>
        <w:t>FFS</w:t>
      </w:r>
      <w:r w:rsidRPr="00091089">
        <w:rPr>
          <w:rFonts w:eastAsia="SimSun"/>
          <w:szCs w:val="24"/>
          <w:highlight w:val="yellow"/>
        </w:rPr>
        <w:t xml:space="preserve"> on the K_offset values for GEO and LEO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03"/>
        <w:gridCol w:w="7093"/>
      </w:tblGrid>
      <w:tr w:rsidR="00091089" w:rsidRPr="00091089" w14:paraId="04DA9912" w14:textId="77777777" w:rsidTr="0087222C">
        <w:tc>
          <w:tcPr>
            <w:tcW w:w="1236" w:type="dxa"/>
          </w:tcPr>
          <w:p w14:paraId="0BD8DCFC" w14:textId="77777777" w:rsidR="008B7ED3" w:rsidRPr="00091089" w:rsidRDefault="008B7ED3" w:rsidP="0087222C">
            <w:pPr>
              <w:spacing w:after="120"/>
              <w:rPr>
                <w:rFonts w:eastAsiaTheme="minorEastAsia"/>
                <w:b/>
                <w:bCs/>
              </w:rPr>
            </w:pPr>
            <w:r w:rsidRPr="00091089">
              <w:rPr>
                <w:rFonts w:eastAsiaTheme="minorEastAsia"/>
                <w:b/>
                <w:bCs/>
              </w:rPr>
              <w:t>Company</w:t>
            </w:r>
          </w:p>
        </w:tc>
        <w:tc>
          <w:tcPr>
            <w:tcW w:w="8395" w:type="dxa"/>
          </w:tcPr>
          <w:p w14:paraId="19A25D1B" w14:textId="77777777" w:rsidR="008B7ED3" w:rsidRPr="00091089" w:rsidRDefault="008B7ED3" w:rsidP="0087222C">
            <w:pPr>
              <w:spacing w:after="120"/>
              <w:rPr>
                <w:rFonts w:eastAsiaTheme="minorEastAsia"/>
                <w:b/>
                <w:bCs/>
              </w:rPr>
            </w:pPr>
            <w:r w:rsidRPr="00091089">
              <w:rPr>
                <w:rFonts w:eastAsiaTheme="minorEastAsia"/>
                <w:b/>
                <w:bCs/>
              </w:rPr>
              <w:t>Comments</w:t>
            </w:r>
          </w:p>
        </w:tc>
      </w:tr>
      <w:tr w:rsidR="008B7ED3" w:rsidRPr="00091089" w14:paraId="4BDC1A72" w14:textId="77777777" w:rsidTr="0087222C">
        <w:tc>
          <w:tcPr>
            <w:tcW w:w="1236" w:type="dxa"/>
          </w:tcPr>
          <w:p w14:paraId="512F0D39" w14:textId="77777777" w:rsidR="008B7ED3" w:rsidRPr="00091089" w:rsidRDefault="008B7ED3" w:rsidP="0087222C">
            <w:pPr>
              <w:spacing w:after="120"/>
              <w:rPr>
                <w:rFonts w:eastAsiaTheme="minorEastAsia"/>
              </w:rPr>
            </w:pPr>
          </w:p>
        </w:tc>
        <w:tc>
          <w:tcPr>
            <w:tcW w:w="8395" w:type="dxa"/>
          </w:tcPr>
          <w:p w14:paraId="151B1AB4" w14:textId="77777777" w:rsidR="008B7ED3" w:rsidRPr="00091089" w:rsidRDefault="008B7ED3" w:rsidP="0087222C">
            <w:pPr>
              <w:spacing w:after="120"/>
              <w:rPr>
                <w:rFonts w:eastAsiaTheme="minorEastAsia"/>
              </w:rPr>
            </w:pPr>
          </w:p>
        </w:tc>
      </w:tr>
    </w:tbl>
    <w:p w14:paraId="55EF63F3" w14:textId="77777777" w:rsidR="008B7ED3" w:rsidRPr="00091089" w:rsidRDefault="008B7ED3" w:rsidP="008B7ED3"/>
    <w:p w14:paraId="3D3B4440" w14:textId="0C482364" w:rsidR="007B185E" w:rsidRPr="00091089" w:rsidRDefault="007B185E" w:rsidP="007B185E">
      <w:pPr>
        <w:rPr>
          <w:b/>
          <w:u w:val="single"/>
          <w:lang w:eastAsia="ko-KR"/>
        </w:rPr>
      </w:pPr>
      <w:r w:rsidRPr="00091089">
        <w:rPr>
          <w:b/>
          <w:u w:val="single"/>
          <w:lang w:eastAsia="ko-KR"/>
        </w:rPr>
        <w:t>Issue 3</w:t>
      </w:r>
      <w:r w:rsidRPr="00091089">
        <w:rPr>
          <w:b/>
          <w:u w:val="single"/>
        </w:rPr>
        <w:t>-2</w:t>
      </w:r>
      <w:r w:rsidRPr="00091089">
        <w:rPr>
          <w:b/>
          <w:u w:val="single"/>
          <w:lang w:eastAsia="ko-KR"/>
        </w:rPr>
        <w:t>-3: Enhancement on HARQ</w:t>
      </w:r>
    </w:p>
    <w:p w14:paraId="750647AC" w14:textId="186F98DD" w:rsidR="007B185E" w:rsidRPr="00091089" w:rsidRDefault="007B185E" w:rsidP="007B185E">
      <w:pPr>
        <w:pStyle w:val="ListParagraph"/>
        <w:widowControl/>
        <w:numPr>
          <w:ilvl w:val="0"/>
          <w:numId w:val="7"/>
        </w:numPr>
        <w:spacing w:after="120"/>
        <w:ind w:left="720" w:firstLineChars="0"/>
        <w:jc w:val="left"/>
        <w:rPr>
          <w:rFonts w:eastAsia="SimSun"/>
          <w:szCs w:val="24"/>
        </w:rPr>
      </w:pPr>
      <w:r w:rsidRPr="00091089">
        <w:rPr>
          <w:rFonts w:eastAsia="SimSun"/>
          <w:szCs w:val="24"/>
        </w:rPr>
        <w:t xml:space="preserve">Proposals: </w:t>
      </w:r>
      <w:r w:rsidRPr="00091089">
        <w:rPr>
          <w:bCs/>
          <w:lang w:eastAsia="ko-KR"/>
        </w:rPr>
        <w:t>Do you agree to just verify the functionality with disabled HARQ, e.g., schedule a low code rate</w:t>
      </w:r>
    </w:p>
    <w:p w14:paraId="0CF890DE" w14:textId="77777777" w:rsidR="007B185E" w:rsidRPr="00091089" w:rsidRDefault="007B185E" w:rsidP="007B185E">
      <w:pPr>
        <w:pStyle w:val="ListParagraph"/>
        <w:widowControl/>
        <w:numPr>
          <w:ilvl w:val="1"/>
          <w:numId w:val="7"/>
        </w:numPr>
        <w:spacing w:after="120"/>
        <w:ind w:firstLineChars="0"/>
        <w:jc w:val="left"/>
        <w:rPr>
          <w:rFonts w:eastAsia="SimSun"/>
          <w:szCs w:val="24"/>
        </w:rPr>
      </w:pPr>
      <w:r w:rsidRPr="00091089">
        <w:rPr>
          <w:rFonts w:eastAsia="SimSun"/>
          <w:szCs w:val="24"/>
        </w:rPr>
        <w:t xml:space="preserve">Option 1: Yes </w:t>
      </w:r>
    </w:p>
    <w:p w14:paraId="36DA4008" w14:textId="77777777" w:rsidR="007B185E" w:rsidRPr="00091089" w:rsidRDefault="007B185E" w:rsidP="007B185E">
      <w:pPr>
        <w:pStyle w:val="ListParagraph"/>
        <w:widowControl/>
        <w:numPr>
          <w:ilvl w:val="1"/>
          <w:numId w:val="7"/>
        </w:numPr>
        <w:spacing w:after="120"/>
        <w:ind w:firstLineChars="0"/>
        <w:jc w:val="left"/>
        <w:rPr>
          <w:rFonts w:eastAsia="SimSun"/>
          <w:szCs w:val="24"/>
        </w:rPr>
      </w:pPr>
      <w:r w:rsidRPr="00091089">
        <w:rPr>
          <w:rFonts w:eastAsia="SimSun"/>
          <w:szCs w:val="24"/>
        </w:rPr>
        <w:lastRenderedPageBreak/>
        <w:t xml:space="preserve">Option 2: No (please specify the reasons if any) </w:t>
      </w:r>
    </w:p>
    <w:p w14:paraId="6DD75343" w14:textId="46826348" w:rsidR="007B185E" w:rsidRPr="00091089" w:rsidRDefault="007B185E" w:rsidP="007B185E">
      <w:pPr>
        <w:pStyle w:val="ListParagraph"/>
        <w:widowControl/>
        <w:numPr>
          <w:ilvl w:val="0"/>
          <w:numId w:val="7"/>
        </w:numPr>
        <w:spacing w:after="120"/>
        <w:ind w:left="720" w:firstLineChars="0"/>
        <w:jc w:val="left"/>
        <w:rPr>
          <w:rFonts w:eastAsia="SimSun"/>
          <w:szCs w:val="24"/>
        </w:rPr>
      </w:pPr>
      <w:r w:rsidRPr="00091089">
        <w:rPr>
          <w:rFonts w:eastAsia="SimSun"/>
          <w:szCs w:val="24"/>
        </w:rPr>
        <w:t>Recommended WF</w:t>
      </w:r>
    </w:p>
    <w:p w14:paraId="1327A497" w14:textId="1D4862B9" w:rsidR="007B185E" w:rsidRPr="00091089" w:rsidRDefault="007B185E" w:rsidP="007B185E">
      <w:pPr>
        <w:pStyle w:val="ListParagraph"/>
        <w:widowControl/>
        <w:numPr>
          <w:ilvl w:val="1"/>
          <w:numId w:val="7"/>
        </w:numPr>
        <w:spacing w:after="120"/>
        <w:ind w:firstLineChars="0"/>
        <w:jc w:val="left"/>
        <w:rPr>
          <w:rFonts w:eastAsia="SimSun"/>
          <w:szCs w:val="24"/>
          <w:highlight w:val="green"/>
        </w:rPr>
      </w:pPr>
      <w:r w:rsidRPr="00091089">
        <w:rPr>
          <w:rFonts w:eastAsia="SimSun"/>
          <w:szCs w:val="24"/>
          <w:highlight w:val="green"/>
        </w:rPr>
        <w:t>Disable HARQ with number of re-Tx set to 1 to avoid defining a special test as the start point</w:t>
      </w:r>
    </w:p>
    <w:p w14:paraId="78A221CE" w14:textId="77777777" w:rsidR="007B185E" w:rsidRPr="00091089" w:rsidRDefault="007B185E" w:rsidP="007B185E">
      <w:pPr>
        <w:pStyle w:val="ListParagraph"/>
        <w:widowControl/>
        <w:numPr>
          <w:ilvl w:val="1"/>
          <w:numId w:val="7"/>
        </w:numPr>
        <w:spacing w:after="120" w:line="276" w:lineRule="auto"/>
        <w:ind w:firstLineChars="0"/>
        <w:jc w:val="left"/>
        <w:rPr>
          <w:szCs w:val="24"/>
        </w:rPr>
      </w:pPr>
      <w:r w:rsidRPr="00091089">
        <w:rPr>
          <w:rFonts w:eastAsia="SimSun"/>
          <w:szCs w:val="24"/>
        </w:rPr>
        <w:t>Companies are encouraged to provide the views on this issue.</w:t>
      </w:r>
    </w:p>
    <w:p w14:paraId="5D4A87F8" w14:textId="77777777" w:rsidR="008B7ED3" w:rsidRPr="00091089" w:rsidRDefault="008B7ED3" w:rsidP="008B7ED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03"/>
        <w:gridCol w:w="7093"/>
      </w:tblGrid>
      <w:tr w:rsidR="00091089" w:rsidRPr="00091089" w14:paraId="2D2D53DF" w14:textId="77777777" w:rsidTr="0087222C">
        <w:tc>
          <w:tcPr>
            <w:tcW w:w="1236" w:type="dxa"/>
          </w:tcPr>
          <w:p w14:paraId="0F4F2288" w14:textId="77777777" w:rsidR="008B7ED3" w:rsidRPr="00091089" w:rsidRDefault="008B7ED3" w:rsidP="0087222C">
            <w:pPr>
              <w:spacing w:after="120"/>
              <w:rPr>
                <w:rFonts w:eastAsiaTheme="minorEastAsia"/>
                <w:b/>
                <w:bCs/>
              </w:rPr>
            </w:pPr>
            <w:r w:rsidRPr="00091089">
              <w:rPr>
                <w:rFonts w:eastAsiaTheme="minorEastAsia"/>
                <w:b/>
                <w:bCs/>
              </w:rPr>
              <w:t>Company</w:t>
            </w:r>
          </w:p>
        </w:tc>
        <w:tc>
          <w:tcPr>
            <w:tcW w:w="8395" w:type="dxa"/>
          </w:tcPr>
          <w:p w14:paraId="69EC66B6" w14:textId="77777777" w:rsidR="008B7ED3" w:rsidRPr="00091089" w:rsidRDefault="008B7ED3" w:rsidP="0087222C">
            <w:pPr>
              <w:spacing w:after="120"/>
              <w:rPr>
                <w:rFonts w:eastAsiaTheme="minorEastAsia"/>
                <w:b/>
                <w:bCs/>
              </w:rPr>
            </w:pPr>
            <w:r w:rsidRPr="00091089">
              <w:rPr>
                <w:rFonts w:eastAsiaTheme="minorEastAsia"/>
                <w:b/>
                <w:bCs/>
              </w:rPr>
              <w:t>Comments</w:t>
            </w:r>
          </w:p>
        </w:tc>
      </w:tr>
      <w:tr w:rsidR="008B7ED3" w:rsidRPr="00091089" w14:paraId="65BC0FFC" w14:textId="77777777" w:rsidTr="0087222C">
        <w:tc>
          <w:tcPr>
            <w:tcW w:w="1236" w:type="dxa"/>
          </w:tcPr>
          <w:p w14:paraId="3EF7603D" w14:textId="77777777" w:rsidR="008B7ED3" w:rsidRPr="00091089" w:rsidRDefault="008B7ED3" w:rsidP="0087222C">
            <w:pPr>
              <w:spacing w:after="120"/>
              <w:rPr>
                <w:rFonts w:eastAsiaTheme="minorEastAsia"/>
              </w:rPr>
            </w:pPr>
          </w:p>
        </w:tc>
        <w:tc>
          <w:tcPr>
            <w:tcW w:w="8395" w:type="dxa"/>
          </w:tcPr>
          <w:p w14:paraId="3333CFEA" w14:textId="77777777" w:rsidR="008B7ED3" w:rsidRPr="00091089" w:rsidRDefault="008B7ED3" w:rsidP="0087222C">
            <w:pPr>
              <w:spacing w:after="120"/>
              <w:rPr>
                <w:rFonts w:eastAsiaTheme="minorEastAsia"/>
              </w:rPr>
            </w:pPr>
          </w:p>
        </w:tc>
      </w:tr>
    </w:tbl>
    <w:p w14:paraId="7ABE176D" w14:textId="77777777" w:rsidR="008B7ED3" w:rsidRPr="00091089" w:rsidRDefault="008B7ED3" w:rsidP="008B7ED3"/>
    <w:p w14:paraId="6995AB7A" w14:textId="77777777" w:rsidR="008B7ED3" w:rsidRPr="00091089" w:rsidRDefault="008B7ED3" w:rsidP="008B7ED3">
      <w:pPr>
        <w:rPr>
          <w:b/>
          <w:u w:val="single"/>
          <w:lang w:eastAsia="ko-KR"/>
        </w:rPr>
      </w:pPr>
      <w:r w:rsidRPr="00091089">
        <w:rPr>
          <w:b/>
          <w:u w:val="single"/>
          <w:lang w:eastAsia="ko-KR"/>
        </w:rPr>
        <w:t>Issue 3-2-4: SCS/CBW set for PDSCH requirements</w:t>
      </w:r>
    </w:p>
    <w:p w14:paraId="2DE06354" w14:textId="77777777" w:rsidR="008B7ED3" w:rsidRPr="00091089" w:rsidRDefault="008B7ED3" w:rsidP="008B7ED3">
      <w:pPr>
        <w:pStyle w:val="ListParagraph"/>
        <w:widowControl/>
        <w:numPr>
          <w:ilvl w:val="0"/>
          <w:numId w:val="7"/>
        </w:numPr>
        <w:spacing w:after="120"/>
        <w:ind w:left="720" w:firstLineChars="0"/>
        <w:jc w:val="left"/>
        <w:rPr>
          <w:rFonts w:eastAsia="SimSun"/>
          <w:szCs w:val="24"/>
        </w:rPr>
      </w:pPr>
      <w:r w:rsidRPr="00091089">
        <w:rPr>
          <w:rFonts w:eastAsia="SimSun"/>
          <w:szCs w:val="24"/>
        </w:rPr>
        <w:t>Proposals</w:t>
      </w:r>
    </w:p>
    <w:p w14:paraId="144F5899" w14:textId="77777777" w:rsidR="008B7ED3" w:rsidRPr="00091089" w:rsidRDefault="008B7ED3" w:rsidP="008B7ED3">
      <w:pPr>
        <w:pStyle w:val="ListParagraph"/>
        <w:widowControl/>
        <w:numPr>
          <w:ilvl w:val="1"/>
          <w:numId w:val="7"/>
        </w:numPr>
        <w:spacing w:after="120"/>
        <w:ind w:firstLineChars="0"/>
        <w:jc w:val="left"/>
        <w:rPr>
          <w:rFonts w:eastAsia="SimSun"/>
          <w:szCs w:val="24"/>
        </w:rPr>
      </w:pPr>
      <w:r w:rsidRPr="00091089">
        <w:rPr>
          <w:rFonts w:eastAsia="SimSun"/>
          <w:szCs w:val="24"/>
        </w:rPr>
        <w:t xml:space="preserve">Option 1: Only consider </w:t>
      </w:r>
      <w:r w:rsidRPr="00091089">
        <w:t xml:space="preserve">15kHz SCS/10MHz </w:t>
      </w:r>
      <w:r w:rsidRPr="00091089">
        <w:rPr>
          <w:rFonts w:eastAsia="SimSun"/>
          <w:szCs w:val="24"/>
        </w:rPr>
        <w:t xml:space="preserve"> </w:t>
      </w:r>
    </w:p>
    <w:p w14:paraId="6F3065DC" w14:textId="000AB29D" w:rsidR="008B7ED3" w:rsidRPr="00091089" w:rsidRDefault="008B7ED3" w:rsidP="008B7ED3">
      <w:pPr>
        <w:pStyle w:val="ListParagraph"/>
        <w:widowControl/>
        <w:numPr>
          <w:ilvl w:val="1"/>
          <w:numId w:val="7"/>
        </w:numPr>
        <w:spacing w:after="120"/>
        <w:ind w:firstLineChars="0"/>
        <w:jc w:val="left"/>
        <w:rPr>
          <w:rFonts w:eastAsia="SimSun"/>
          <w:szCs w:val="24"/>
        </w:rPr>
      </w:pPr>
      <w:r w:rsidRPr="00091089">
        <w:rPr>
          <w:rFonts w:eastAsia="SimSun"/>
          <w:szCs w:val="24"/>
        </w:rPr>
        <w:t xml:space="preserve">Option 2: In addition to </w:t>
      </w:r>
      <w:r w:rsidRPr="00091089">
        <w:t xml:space="preserve">15kHz SCS/10MHz, need to further consider </w:t>
      </w:r>
      <w:bookmarkStart w:id="30" w:name="_Hlk96689722"/>
      <w:r w:rsidRPr="00091089">
        <w:t>30kHz SCS: 20MHz</w:t>
      </w:r>
      <w:r w:rsidRPr="00091089">
        <w:rPr>
          <w:rFonts w:eastAsia="SimSun"/>
          <w:szCs w:val="24"/>
        </w:rPr>
        <w:t xml:space="preserve"> </w:t>
      </w:r>
      <w:bookmarkEnd w:id="30"/>
    </w:p>
    <w:p w14:paraId="2EC0A06F" w14:textId="77777777" w:rsidR="008B7ED3" w:rsidRPr="00091089" w:rsidRDefault="008B7ED3" w:rsidP="008B7ED3">
      <w:pPr>
        <w:spacing w:after="120"/>
        <w:rPr>
          <w:szCs w:val="24"/>
        </w:rPr>
      </w:pPr>
      <w:r w:rsidRPr="00091089">
        <w:rPr>
          <w:szCs w:val="24"/>
        </w:rPr>
        <w:t xml:space="preserve">Moderator’s note: </w:t>
      </w:r>
      <w:r w:rsidRPr="00091089">
        <w:rPr>
          <w:iCs/>
        </w:rPr>
        <w:t>Do we need to align the SCS/CBW set for UL and DL?</w:t>
      </w:r>
    </w:p>
    <w:p w14:paraId="2ED79160" w14:textId="77777777" w:rsidR="008B7ED3" w:rsidRPr="00091089" w:rsidRDefault="008B7ED3" w:rsidP="008B7ED3">
      <w:pPr>
        <w:pStyle w:val="ListParagraph"/>
        <w:widowControl/>
        <w:numPr>
          <w:ilvl w:val="0"/>
          <w:numId w:val="7"/>
        </w:numPr>
        <w:spacing w:after="120"/>
        <w:ind w:left="720" w:firstLineChars="0"/>
        <w:jc w:val="left"/>
        <w:rPr>
          <w:rFonts w:eastAsia="SimSun"/>
          <w:szCs w:val="24"/>
        </w:rPr>
      </w:pPr>
      <w:r w:rsidRPr="00091089">
        <w:rPr>
          <w:rFonts w:eastAsia="SimSun"/>
          <w:szCs w:val="24"/>
        </w:rPr>
        <w:t>Recommended WF</w:t>
      </w:r>
    </w:p>
    <w:p w14:paraId="1EF0DB8E" w14:textId="2A8E4173" w:rsidR="008B7ED3" w:rsidRPr="00091089" w:rsidRDefault="007B185E" w:rsidP="008B7ED3">
      <w:pPr>
        <w:pStyle w:val="ListParagraph"/>
        <w:widowControl/>
        <w:numPr>
          <w:ilvl w:val="1"/>
          <w:numId w:val="7"/>
        </w:numPr>
        <w:spacing w:after="120" w:line="276" w:lineRule="auto"/>
        <w:ind w:firstLineChars="0"/>
        <w:jc w:val="left"/>
        <w:rPr>
          <w:rFonts w:eastAsia="SimSun"/>
          <w:szCs w:val="24"/>
          <w:highlight w:val="yellow"/>
        </w:rPr>
      </w:pPr>
      <w:bookmarkStart w:id="31" w:name="_Hlk96689729"/>
      <w:r w:rsidRPr="00091089">
        <w:rPr>
          <w:rFonts w:eastAsia="SimSun"/>
          <w:szCs w:val="24"/>
          <w:highlight w:val="yellow"/>
        </w:rPr>
        <w:t>Select 15kHz SCS/10MHz, further discuss whether to consider 30kHz SCS</w:t>
      </w:r>
      <w:r w:rsidR="00091089" w:rsidRPr="00091089">
        <w:rPr>
          <w:rFonts w:eastAsia="SimSun"/>
          <w:szCs w:val="24"/>
          <w:highlight w:val="yellow"/>
        </w:rPr>
        <w:t>/</w:t>
      </w:r>
      <w:r w:rsidRPr="00091089">
        <w:rPr>
          <w:rFonts w:eastAsia="SimSun"/>
          <w:szCs w:val="24"/>
          <w:highlight w:val="yellow"/>
        </w:rPr>
        <w:t xml:space="preserve"> 20MHz</w:t>
      </w:r>
    </w:p>
    <w:bookmarkEnd w:id="31"/>
    <w:p w14:paraId="19239B99" w14:textId="77777777" w:rsidR="008B7ED3" w:rsidRPr="00091089" w:rsidRDefault="008B7ED3" w:rsidP="008B7ED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02"/>
        <w:gridCol w:w="7094"/>
      </w:tblGrid>
      <w:tr w:rsidR="00091089" w:rsidRPr="00091089" w14:paraId="26ACBD5D" w14:textId="77777777" w:rsidTr="0087222C">
        <w:tc>
          <w:tcPr>
            <w:tcW w:w="1236" w:type="dxa"/>
          </w:tcPr>
          <w:p w14:paraId="0614FB3A" w14:textId="77777777" w:rsidR="008B7ED3" w:rsidRPr="00091089" w:rsidRDefault="008B7ED3" w:rsidP="0087222C">
            <w:pPr>
              <w:spacing w:after="120"/>
              <w:rPr>
                <w:rFonts w:eastAsiaTheme="minorEastAsia"/>
                <w:b/>
                <w:bCs/>
              </w:rPr>
            </w:pPr>
            <w:r w:rsidRPr="00091089">
              <w:rPr>
                <w:rFonts w:eastAsiaTheme="minorEastAsia"/>
                <w:b/>
                <w:bCs/>
              </w:rPr>
              <w:t>Company</w:t>
            </w:r>
          </w:p>
        </w:tc>
        <w:tc>
          <w:tcPr>
            <w:tcW w:w="8395" w:type="dxa"/>
          </w:tcPr>
          <w:p w14:paraId="6DF68DD9" w14:textId="77777777" w:rsidR="008B7ED3" w:rsidRPr="00091089" w:rsidRDefault="008B7ED3" w:rsidP="0087222C">
            <w:pPr>
              <w:spacing w:after="120"/>
              <w:rPr>
                <w:rFonts w:eastAsiaTheme="minorEastAsia"/>
                <w:b/>
                <w:bCs/>
              </w:rPr>
            </w:pPr>
            <w:r w:rsidRPr="00091089">
              <w:rPr>
                <w:rFonts w:eastAsiaTheme="minorEastAsia"/>
                <w:b/>
                <w:bCs/>
              </w:rPr>
              <w:t>Comments</w:t>
            </w:r>
          </w:p>
        </w:tc>
      </w:tr>
      <w:tr w:rsidR="008B7ED3" w:rsidRPr="00091089" w14:paraId="584CFBBB" w14:textId="77777777" w:rsidTr="0087222C">
        <w:tc>
          <w:tcPr>
            <w:tcW w:w="1236" w:type="dxa"/>
          </w:tcPr>
          <w:p w14:paraId="4BE95241" w14:textId="5FD0E7CA" w:rsidR="008B7ED3" w:rsidRPr="00091089" w:rsidRDefault="002B1E37" w:rsidP="0087222C">
            <w:pPr>
              <w:spacing w:after="120"/>
              <w:rPr>
                <w:rFonts w:eastAsiaTheme="minorEastAsia"/>
              </w:rPr>
            </w:pPr>
            <w:ins w:id="32" w:author="Huawei_revised" w:date="2022-02-26T15:31:00Z">
              <w:r>
                <w:rPr>
                  <w:rFonts w:eastAsiaTheme="minorEastAsia" w:hint="eastAsia"/>
                </w:rPr>
                <w:t>H</w:t>
              </w:r>
              <w:r>
                <w:rPr>
                  <w:rFonts w:eastAsiaTheme="minorEastAsia"/>
                </w:rPr>
                <w:t>uawei</w:t>
              </w:r>
            </w:ins>
          </w:p>
        </w:tc>
        <w:tc>
          <w:tcPr>
            <w:tcW w:w="8395" w:type="dxa"/>
          </w:tcPr>
          <w:p w14:paraId="51056DAA" w14:textId="60EEFB68" w:rsidR="008B7ED3" w:rsidRPr="00091089" w:rsidRDefault="002B1E37" w:rsidP="0087222C">
            <w:pPr>
              <w:spacing w:after="120"/>
              <w:rPr>
                <w:rFonts w:eastAsiaTheme="minorEastAsia"/>
              </w:rPr>
            </w:pPr>
            <w:ins w:id="33" w:author="Huawei_revised" w:date="2022-02-26T15:31:00Z">
              <w:r>
                <w:rPr>
                  <w:rFonts w:eastAsiaTheme="minorEastAsia" w:hint="eastAsia"/>
                </w:rPr>
                <w:t>W</w:t>
              </w:r>
              <w:r>
                <w:rPr>
                  <w:rFonts w:eastAsiaTheme="minorEastAsia"/>
                </w:rPr>
                <w:t>e still</w:t>
              </w:r>
              <w:r>
                <w:t xml:space="preserve"> prefer </w:t>
              </w:r>
              <w:r w:rsidRPr="002B1E37">
                <w:rPr>
                  <w:rFonts w:eastAsiaTheme="minorEastAsia"/>
                </w:rPr>
                <w:t>Option 1. We think FDD 30kHz with 20MHz is also important.</w:t>
              </w:r>
            </w:ins>
          </w:p>
        </w:tc>
      </w:tr>
      <w:tr w:rsidR="00D75E1B" w:rsidRPr="00091089" w14:paraId="51E7734E" w14:textId="77777777" w:rsidTr="0087222C">
        <w:trPr>
          <w:ins w:id="34" w:author="Apple (Manasa)" w:date="2022-03-01T02:12:00Z"/>
        </w:trPr>
        <w:tc>
          <w:tcPr>
            <w:tcW w:w="1236" w:type="dxa"/>
          </w:tcPr>
          <w:p w14:paraId="59072BBB" w14:textId="5028B686" w:rsidR="00D75E1B" w:rsidRDefault="00D75E1B" w:rsidP="0087222C">
            <w:pPr>
              <w:spacing w:after="120"/>
              <w:rPr>
                <w:ins w:id="35" w:author="Apple (Manasa)" w:date="2022-03-01T02:12:00Z"/>
                <w:rFonts w:hint="eastAsia"/>
              </w:rPr>
            </w:pPr>
            <w:ins w:id="36" w:author="Apple (Manasa)" w:date="2022-03-01T02:12:00Z">
              <w:r>
                <w:t>Apple</w:t>
              </w:r>
            </w:ins>
          </w:p>
        </w:tc>
        <w:tc>
          <w:tcPr>
            <w:tcW w:w="8395" w:type="dxa"/>
          </w:tcPr>
          <w:p w14:paraId="3A7855C4" w14:textId="77777777" w:rsidR="00D75E1B" w:rsidRDefault="00D75E1B" w:rsidP="0087222C">
            <w:pPr>
              <w:spacing w:after="120"/>
              <w:rPr>
                <w:ins w:id="37" w:author="Apple (Manasa)" w:date="2022-03-01T02:13:00Z"/>
              </w:rPr>
            </w:pPr>
            <w:ins w:id="38" w:author="Apple (Manasa)" w:date="2022-03-01T02:13:00Z">
              <w:r>
                <w:t xml:space="preserve">Option 1 is preferred to use same assumptions as normal PDSCH requirements. </w:t>
              </w:r>
            </w:ins>
          </w:p>
          <w:p w14:paraId="03258838" w14:textId="14570FF4" w:rsidR="00D75E1B" w:rsidRDefault="00D75E1B" w:rsidP="0087222C">
            <w:pPr>
              <w:spacing w:after="120"/>
              <w:rPr>
                <w:ins w:id="39" w:author="Apple (Manasa)" w:date="2022-03-01T02:12:00Z"/>
                <w:rFonts w:hint="eastAsia"/>
              </w:rPr>
            </w:pPr>
            <w:ins w:id="40" w:author="Apple (Manasa)" w:date="2022-03-01T02:13:00Z">
              <w:r>
                <w:t>Does Huawei mean option 2?</w:t>
              </w:r>
            </w:ins>
          </w:p>
        </w:tc>
      </w:tr>
    </w:tbl>
    <w:p w14:paraId="1C622122" w14:textId="77777777" w:rsidR="008B7ED3" w:rsidRPr="00091089" w:rsidRDefault="008B7ED3" w:rsidP="008B7ED3"/>
    <w:p w14:paraId="3EEC6A00" w14:textId="77777777" w:rsidR="007C41A1" w:rsidRPr="00091089" w:rsidRDefault="007C41A1" w:rsidP="007C41A1">
      <w:pPr>
        <w:rPr>
          <w:b/>
          <w:u w:val="single"/>
          <w:lang w:eastAsia="ko-KR"/>
        </w:rPr>
      </w:pPr>
      <w:r w:rsidRPr="00091089">
        <w:rPr>
          <w:b/>
          <w:u w:val="single"/>
          <w:lang w:eastAsia="ko-KR"/>
        </w:rPr>
        <w:t>Issue 3</w:t>
      </w:r>
      <w:r w:rsidRPr="00091089">
        <w:rPr>
          <w:rFonts w:hint="eastAsia"/>
          <w:b/>
          <w:u w:val="single"/>
          <w:lang w:eastAsia="ko-KR"/>
        </w:rPr>
        <w:t>-</w:t>
      </w:r>
      <w:r w:rsidRPr="00091089">
        <w:rPr>
          <w:b/>
          <w:u w:val="single"/>
          <w:lang w:eastAsia="ko-KR"/>
        </w:rPr>
        <w:t>2-5: Modulation order for PDSCH requirements</w:t>
      </w:r>
    </w:p>
    <w:p w14:paraId="0EAB679B" w14:textId="77777777" w:rsidR="007C41A1" w:rsidRPr="00091089" w:rsidRDefault="007C41A1" w:rsidP="007C41A1">
      <w:pPr>
        <w:pStyle w:val="ListParagraph"/>
        <w:widowControl/>
        <w:numPr>
          <w:ilvl w:val="0"/>
          <w:numId w:val="7"/>
        </w:numPr>
        <w:spacing w:after="120"/>
        <w:ind w:left="720" w:firstLineChars="0"/>
        <w:jc w:val="left"/>
        <w:rPr>
          <w:rFonts w:eastAsia="SimSun"/>
          <w:szCs w:val="24"/>
        </w:rPr>
      </w:pPr>
      <w:r w:rsidRPr="00091089">
        <w:rPr>
          <w:rFonts w:eastAsia="SimSun"/>
          <w:szCs w:val="24"/>
        </w:rPr>
        <w:t>Proposals</w:t>
      </w:r>
    </w:p>
    <w:p w14:paraId="60B26479" w14:textId="77777777" w:rsidR="007C41A1" w:rsidRPr="00091089" w:rsidRDefault="007C41A1" w:rsidP="007C41A1">
      <w:pPr>
        <w:pStyle w:val="ListParagraph"/>
        <w:widowControl/>
        <w:numPr>
          <w:ilvl w:val="1"/>
          <w:numId w:val="7"/>
        </w:numPr>
        <w:spacing w:after="120"/>
        <w:ind w:firstLineChars="0"/>
        <w:jc w:val="left"/>
        <w:rPr>
          <w:rFonts w:eastAsia="SimSun"/>
          <w:szCs w:val="24"/>
        </w:rPr>
      </w:pPr>
      <w:r w:rsidRPr="00091089">
        <w:rPr>
          <w:rFonts w:eastAsia="SimSun"/>
          <w:szCs w:val="24"/>
        </w:rPr>
        <w:t xml:space="preserve">Option 1: Only consider </w:t>
      </w:r>
      <w:r w:rsidRPr="00091089">
        <w:t xml:space="preserve">QPSK and 16QAM </w:t>
      </w:r>
      <w:r w:rsidRPr="00091089">
        <w:rPr>
          <w:rFonts w:eastAsia="SimSun"/>
          <w:szCs w:val="24"/>
        </w:rPr>
        <w:t xml:space="preserve"> </w:t>
      </w:r>
    </w:p>
    <w:p w14:paraId="36C55484" w14:textId="77777777" w:rsidR="007C41A1" w:rsidRPr="00091089" w:rsidRDefault="007C41A1" w:rsidP="007C41A1">
      <w:pPr>
        <w:pStyle w:val="ListParagraph"/>
        <w:widowControl/>
        <w:numPr>
          <w:ilvl w:val="1"/>
          <w:numId w:val="7"/>
        </w:numPr>
        <w:spacing w:after="120"/>
        <w:ind w:firstLineChars="0"/>
        <w:jc w:val="left"/>
        <w:rPr>
          <w:rFonts w:eastAsia="SimSun"/>
          <w:szCs w:val="24"/>
        </w:rPr>
      </w:pPr>
      <w:r w:rsidRPr="00091089">
        <w:rPr>
          <w:rFonts w:eastAsia="SimSun"/>
          <w:szCs w:val="24"/>
        </w:rPr>
        <w:t xml:space="preserve">Option 2: In addition to </w:t>
      </w:r>
      <w:r w:rsidRPr="00091089">
        <w:t>QPSK and 16QAM, need to further 64QAM</w:t>
      </w:r>
      <w:r w:rsidRPr="00091089">
        <w:rPr>
          <w:rFonts w:eastAsia="SimSun"/>
          <w:szCs w:val="24"/>
        </w:rPr>
        <w:t xml:space="preserve"> </w:t>
      </w:r>
    </w:p>
    <w:p w14:paraId="4B482EA2" w14:textId="77777777" w:rsidR="007C41A1" w:rsidRPr="00091089" w:rsidRDefault="007C41A1" w:rsidP="007C41A1">
      <w:pPr>
        <w:pStyle w:val="ListParagraph"/>
        <w:widowControl/>
        <w:numPr>
          <w:ilvl w:val="0"/>
          <w:numId w:val="7"/>
        </w:numPr>
        <w:spacing w:after="120"/>
        <w:ind w:left="720" w:firstLineChars="0"/>
        <w:jc w:val="left"/>
        <w:rPr>
          <w:rFonts w:eastAsia="SimSun"/>
          <w:szCs w:val="24"/>
        </w:rPr>
      </w:pPr>
      <w:r w:rsidRPr="00091089">
        <w:rPr>
          <w:rFonts w:eastAsia="SimSun"/>
          <w:szCs w:val="24"/>
        </w:rPr>
        <w:t>Recommended WF</w:t>
      </w:r>
    </w:p>
    <w:p w14:paraId="2B31DF29" w14:textId="1CCF1DC9" w:rsidR="007C41A1" w:rsidRPr="00091089" w:rsidRDefault="007C41A1" w:rsidP="007C41A1">
      <w:pPr>
        <w:pStyle w:val="ListParagraph"/>
        <w:widowControl/>
        <w:numPr>
          <w:ilvl w:val="1"/>
          <w:numId w:val="7"/>
        </w:numPr>
        <w:spacing w:after="120" w:line="276" w:lineRule="auto"/>
        <w:ind w:firstLineChars="0"/>
        <w:jc w:val="left"/>
        <w:rPr>
          <w:rFonts w:eastAsia="SimSun"/>
          <w:szCs w:val="24"/>
          <w:highlight w:val="yellow"/>
        </w:rPr>
      </w:pPr>
      <w:del w:id="41" w:author="Huawei_revised" w:date="2022-02-26T15:20:00Z">
        <w:r w:rsidRPr="00091089" w:rsidDel="00B55644">
          <w:rPr>
            <w:rFonts w:eastAsia="SimSun"/>
            <w:szCs w:val="24"/>
            <w:highlight w:val="yellow"/>
          </w:rPr>
          <w:delText>Agree with option 1 as the start point</w:delText>
        </w:r>
      </w:del>
      <w:ins w:id="42" w:author="Huawei_revised" w:date="2022-02-26T15:20:00Z">
        <w:r w:rsidR="00B55644" w:rsidRPr="00B55644">
          <w:t xml:space="preserve"> </w:t>
        </w:r>
        <w:r w:rsidR="00B55644">
          <w:rPr>
            <w:rFonts w:eastAsia="SimSun"/>
            <w:szCs w:val="24"/>
          </w:rPr>
          <w:t>C</w:t>
        </w:r>
        <w:r w:rsidR="00B55644" w:rsidRPr="00B55644">
          <w:rPr>
            <w:rFonts w:eastAsia="SimSun"/>
            <w:szCs w:val="24"/>
          </w:rPr>
          <w:t>onsider QPSK and 16QAM</w:t>
        </w:r>
        <w:r w:rsidR="00B55644">
          <w:rPr>
            <w:rFonts w:eastAsia="SimSun"/>
            <w:szCs w:val="24"/>
          </w:rPr>
          <w:t xml:space="preserve">, </w:t>
        </w:r>
      </w:ins>
      <w:ins w:id="43" w:author="Huawei_revised" w:date="2022-02-26T15:21:00Z">
        <w:r w:rsidR="00B55644" w:rsidRPr="00B55644">
          <w:rPr>
            <w:rFonts w:eastAsia="SimSun"/>
            <w:szCs w:val="24"/>
          </w:rPr>
          <w:t>further discuss whether to consider</w:t>
        </w:r>
        <w:r w:rsidR="00B55644">
          <w:rPr>
            <w:rFonts w:eastAsia="SimSun"/>
            <w:szCs w:val="24"/>
          </w:rPr>
          <w:t xml:space="preserve"> 64QAM.</w:t>
        </w:r>
      </w:ins>
    </w:p>
    <w:p w14:paraId="334AE75C" w14:textId="77777777" w:rsidR="007C41A1" w:rsidRPr="00091089" w:rsidRDefault="007C41A1" w:rsidP="007C41A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03"/>
        <w:gridCol w:w="7093"/>
      </w:tblGrid>
      <w:tr w:rsidR="00091089" w:rsidRPr="00091089" w14:paraId="2504DCE6" w14:textId="77777777" w:rsidTr="0087222C">
        <w:tc>
          <w:tcPr>
            <w:tcW w:w="1236" w:type="dxa"/>
          </w:tcPr>
          <w:p w14:paraId="5B9A887D" w14:textId="77777777" w:rsidR="007C41A1" w:rsidRPr="00091089" w:rsidRDefault="007C41A1" w:rsidP="0087222C">
            <w:pPr>
              <w:spacing w:after="120"/>
              <w:rPr>
                <w:rFonts w:eastAsiaTheme="minorEastAsia"/>
                <w:b/>
                <w:bCs/>
              </w:rPr>
            </w:pPr>
            <w:r w:rsidRPr="00091089">
              <w:rPr>
                <w:rFonts w:eastAsiaTheme="minorEastAsia"/>
                <w:b/>
                <w:bCs/>
              </w:rPr>
              <w:t>Company</w:t>
            </w:r>
          </w:p>
        </w:tc>
        <w:tc>
          <w:tcPr>
            <w:tcW w:w="8395" w:type="dxa"/>
          </w:tcPr>
          <w:p w14:paraId="52731BF8" w14:textId="77777777" w:rsidR="007C41A1" w:rsidRPr="00091089" w:rsidRDefault="007C41A1" w:rsidP="0087222C">
            <w:pPr>
              <w:spacing w:after="120"/>
              <w:rPr>
                <w:rFonts w:eastAsiaTheme="minorEastAsia"/>
                <w:b/>
                <w:bCs/>
              </w:rPr>
            </w:pPr>
            <w:r w:rsidRPr="00091089">
              <w:rPr>
                <w:rFonts w:eastAsiaTheme="minorEastAsia"/>
                <w:b/>
                <w:bCs/>
              </w:rPr>
              <w:t>Comments</w:t>
            </w:r>
          </w:p>
        </w:tc>
      </w:tr>
      <w:tr w:rsidR="007C41A1" w:rsidRPr="00091089" w14:paraId="19B2BD3D" w14:textId="77777777" w:rsidTr="0087222C">
        <w:tc>
          <w:tcPr>
            <w:tcW w:w="1236" w:type="dxa"/>
          </w:tcPr>
          <w:p w14:paraId="469B3B4C" w14:textId="0145D1AD" w:rsidR="007C41A1" w:rsidRPr="00091089" w:rsidRDefault="002B1E37" w:rsidP="0087222C">
            <w:pPr>
              <w:spacing w:after="120"/>
              <w:rPr>
                <w:rFonts w:eastAsiaTheme="minorEastAsia"/>
              </w:rPr>
            </w:pPr>
            <w:ins w:id="44" w:author="Huawei_revised" w:date="2022-02-26T15:28:00Z">
              <w:r>
                <w:rPr>
                  <w:rFonts w:eastAsiaTheme="minorEastAsia" w:hint="eastAsia"/>
                </w:rPr>
                <w:lastRenderedPageBreak/>
                <w:t>H</w:t>
              </w:r>
              <w:r>
                <w:rPr>
                  <w:rFonts w:eastAsiaTheme="minorEastAsia"/>
                </w:rPr>
                <w:t>uawei</w:t>
              </w:r>
            </w:ins>
          </w:p>
        </w:tc>
        <w:tc>
          <w:tcPr>
            <w:tcW w:w="8395" w:type="dxa"/>
          </w:tcPr>
          <w:p w14:paraId="4C3EA0FC" w14:textId="7C9E9BDD" w:rsidR="007C41A1" w:rsidRPr="00091089" w:rsidRDefault="002B1E37" w:rsidP="0087222C">
            <w:pPr>
              <w:spacing w:after="120"/>
              <w:rPr>
                <w:rFonts w:eastAsiaTheme="minorEastAsia"/>
              </w:rPr>
            </w:pPr>
            <w:ins w:id="45" w:author="Huawei_revised" w:date="2022-02-26T15:30:00Z">
              <w:r>
                <w:rPr>
                  <w:rFonts w:eastAsiaTheme="minorEastAsia" w:hint="eastAsia"/>
                </w:rPr>
                <w:t>W</w:t>
              </w:r>
              <w:r>
                <w:rPr>
                  <w:rFonts w:eastAsiaTheme="minorEastAsia"/>
                </w:rPr>
                <w:t xml:space="preserve">e still prefer </w:t>
              </w:r>
              <w:r w:rsidRPr="002B1E37">
                <w:rPr>
                  <w:rFonts w:eastAsiaTheme="minorEastAsia"/>
                </w:rPr>
                <w:t>Option 1. It is feasible for downlink 64QAM from the link budget point of view.</w:t>
              </w:r>
            </w:ins>
          </w:p>
        </w:tc>
      </w:tr>
      <w:tr w:rsidR="00D75E1B" w:rsidRPr="00091089" w14:paraId="4821D680" w14:textId="77777777" w:rsidTr="0087222C">
        <w:trPr>
          <w:ins w:id="46" w:author="Apple (Manasa)" w:date="2022-03-01T02:13:00Z"/>
        </w:trPr>
        <w:tc>
          <w:tcPr>
            <w:tcW w:w="1236" w:type="dxa"/>
          </w:tcPr>
          <w:p w14:paraId="45141336" w14:textId="46E99AED" w:rsidR="00D75E1B" w:rsidRDefault="00D75E1B" w:rsidP="0087222C">
            <w:pPr>
              <w:spacing w:after="120"/>
              <w:rPr>
                <w:ins w:id="47" w:author="Apple (Manasa)" w:date="2022-03-01T02:13:00Z"/>
                <w:rFonts w:hint="eastAsia"/>
              </w:rPr>
            </w:pPr>
            <w:ins w:id="48" w:author="Apple (Manasa)" w:date="2022-03-01T02:13:00Z">
              <w:r>
                <w:t>Apple</w:t>
              </w:r>
            </w:ins>
          </w:p>
        </w:tc>
        <w:tc>
          <w:tcPr>
            <w:tcW w:w="8395" w:type="dxa"/>
          </w:tcPr>
          <w:p w14:paraId="75474C64" w14:textId="77777777" w:rsidR="00D75E1B" w:rsidRDefault="00D75E1B" w:rsidP="0087222C">
            <w:pPr>
              <w:spacing w:after="120"/>
              <w:rPr>
                <w:ins w:id="49" w:author="Apple (Manasa)" w:date="2022-03-01T02:14:00Z"/>
              </w:rPr>
            </w:pPr>
            <w:ins w:id="50" w:author="Apple (Manasa)" w:date="2022-03-01T02:14:00Z">
              <w:r>
                <w:t xml:space="preserve">We support option 1. We don’t think 64QAM is practical given low SNR conditions for NTN UE. </w:t>
              </w:r>
            </w:ins>
          </w:p>
          <w:p w14:paraId="2E31D0BE" w14:textId="6CB2555F" w:rsidR="00185FD9" w:rsidRDefault="00185FD9" w:rsidP="0087222C">
            <w:pPr>
              <w:spacing w:after="120"/>
              <w:rPr>
                <w:ins w:id="51" w:author="Apple (Manasa)" w:date="2022-03-01T02:13:00Z"/>
                <w:rFonts w:hint="eastAsia"/>
              </w:rPr>
            </w:pPr>
            <w:ins w:id="52" w:author="Apple (Manasa)" w:date="2022-03-01T02:14:00Z">
              <w:r>
                <w:t>Does Huawei mean option 2?</w:t>
              </w:r>
            </w:ins>
          </w:p>
        </w:tc>
      </w:tr>
    </w:tbl>
    <w:p w14:paraId="2D1582C4" w14:textId="77777777" w:rsidR="0052605C" w:rsidRPr="00091089" w:rsidRDefault="0052605C" w:rsidP="0052605C">
      <w:pPr>
        <w:spacing w:after="240"/>
        <w:rPr>
          <w:rFonts w:ascii="Times New Roman" w:hAnsi="Times New Roman" w:cs="Times New Roman"/>
          <w:lang w:val="en-GB"/>
        </w:rPr>
      </w:pPr>
    </w:p>
    <w:p w14:paraId="045972FE" w14:textId="01A18F97" w:rsidR="00610351" w:rsidRPr="00091089" w:rsidRDefault="00610351" w:rsidP="004F5661">
      <w:pPr>
        <w:pStyle w:val="Heading2"/>
      </w:pPr>
      <w:r w:rsidRPr="00091089">
        <w:rPr>
          <w:rFonts w:ascii="Arial" w:hAnsi="Arial" w:cs="Arial" w:hint="eastAsia"/>
          <w:b w:val="0"/>
          <w:sz w:val="28"/>
        </w:rPr>
        <w:t>3</w:t>
      </w:r>
      <w:r w:rsidRPr="00091089">
        <w:rPr>
          <w:rFonts w:ascii="Arial" w:hAnsi="Arial" w:cs="Arial"/>
          <w:b w:val="0"/>
          <w:sz w:val="28"/>
        </w:rPr>
        <w:t xml:space="preserve">.3 </w:t>
      </w:r>
      <w:r w:rsidR="00F82901" w:rsidRPr="00091089">
        <w:rPr>
          <w:rFonts w:ascii="Arial" w:hAnsi="Arial" w:cs="Arial"/>
          <w:b w:val="0"/>
          <w:sz w:val="28"/>
        </w:rPr>
        <w:tab/>
      </w:r>
      <w:r w:rsidRPr="00091089">
        <w:rPr>
          <w:rFonts w:ascii="Arial" w:hAnsi="Arial" w:cs="Arial"/>
          <w:b w:val="0"/>
          <w:sz w:val="28"/>
        </w:rPr>
        <w:t>WF on</w:t>
      </w:r>
      <w:r w:rsidR="00091089" w:rsidRPr="00091089">
        <w:rPr>
          <w:rFonts w:ascii="Arial" w:hAnsi="Arial" w:cs="Arial"/>
          <w:b w:val="0"/>
          <w:sz w:val="28"/>
        </w:rPr>
        <w:t xml:space="preserve"> </w:t>
      </w:r>
      <w:r w:rsidR="00E036A6" w:rsidRPr="00091089">
        <w:rPr>
          <w:rFonts w:ascii="Arial" w:hAnsi="Arial" w:cs="Arial"/>
          <w:b w:val="0"/>
          <w:sz w:val="28"/>
        </w:rPr>
        <w:t>PDCCH/PBCH assumptions</w:t>
      </w:r>
    </w:p>
    <w:p w14:paraId="3F7FA80F" w14:textId="77777777" w:rsidR="00091089" w:rsidRPr="00091089" w:rsidRDefault="00091089" w:rsidP="00091089">
      <w:pPr>
        <w:rPr>
          <w:b/>
          <w:u w:val="single"/>
          <w:lang w:eastAsia="ko-KR"/>
        </w:rPr>
      </w:pPr>
      <w:r w:rsidRPr="00091089">
        <w:rPr>
          <w:b/>
          <w:u w:val="single"/>
          <w:lang w:eastAsia="ko-KR"/>
        </w:rPr>
        <w:t>Issue 3-3-1: Whether to define the PBCH requirements</w:t>
      </w:r>
    </w:p>
    <w:p w14:paraId="1E056804" w14:textId="41F2EAB8" w:rsidR="00D511FD" w:rsidRPr="00091089" w:rsidRDefault="00D511FD" w:rsidP="00091089">
      <w:pPr>
        <w:pStyle w:val="ListParagraph"/>
        <w:widowControl/>
        <w:numPr>
          <w:ilvl w:val="0"/>
          <w:numId w:val="7"/>
        </w:numPr>
        <w:spacing w:after="120"/>
        <w:ind w:left="720" w:firstLineChars="0"/>
        <w:jc w:val="left"/>
        <w:rPr>
          <w:rFonts w:eastAsia="SimSun"/>
          <w:szCs w:val="24"/>
        </w:rPr>
      </w:pPr>
      <w:r w:rsidRPr="00091089">
        <w:rPr>
          <w:rFonts w:eastAsia="SimSun"/>
          <w:szCs w:val="24"/>
          <w:highlight w:val="green"/>
        </w:rPr>
        <w:t>Agreement:</w:t>
      </w:r>
      <w:r w:rsidR="00091089" w:rsidRPr="00091089">
        <w:rPr>
          <w:rFonts w:eastAsia="SimSun"/>
          <w:szCs w:val="24"/>
          <w:highlight w:val="green"/>
        </w:rPr>
        <w:t xml:space="preserve"> Do not define PBCH requirements</w:t>
      </w:r>
    </w:p>
    <w:p w14:paraId="2ABBEF5A" w14:textId="55E733A2" w:rsidR="00F82901" w:rsidRPr="00091089" w:rsidRDefault="00F82901" w:rsidP="00F82901">
      <w:pPr>
        <w:spacing w:after="240"/>
        <w:rPr>
          <w:rFonts w:ascii="Times New Roman" w:hAnsi="Times New Roman" w:cs="Times New Roman"/>
          <w:lang w:val="en-GB"/>
        </w:rPr>
      </w:pPr>
    </w:p>
    <w:p w14:paraId="69ABCE26" w14:textId="3443C8E9" w:rsidR="00091089" w:rsidRPr="00091089" w:rsidRDefault="00091089" w:rsidP="00091089">
      <w:pPr>
        <w:rPr>
          <w:b/>
          <w:u w:val="single"/>
        </w:rPr>
      </w:pPr>
      <w:r w:rsidRPr="00091089">
        <w:rPr>
          <w:b/>
          <w:u w:val="single"/>
          <w:lang w:eastAsia="ko-KR"/>
        </w:rPr>
        <w:t xml:space="preserve">Issue 3-3-2: </w:t>
      </w:r>
      <w:r w:rsidRPr="00091089">
        <w:rPr>
          <w:b/>
          <w:u w:val="single"/>
        </w:rPr>
        <w:t>Whether to define the PDCCH requirements</w:t>
      </w:r>
    </w:p>
    <w:p w14:paraId="5EC21F19" w14:textId="469522F3" w:rsidR="00091089" w:rsidRPr="00091089" w:rsidRDefault="00091089" w:rsidP="00091089">
      <w:pPr>
        <w:pStyle w:val="ListParagraph"/>
        <w:widowControl/>
        <w:numPr>
          <w:ilvl w:val="0"/>
          <w:numId w:val="7"/>
        </w:numPr>
        <w:spacing w:after="120"/>
        <w:ind w:left="720" w:firstLineChars="0"/>
        <w:jc w:val="left"/>
        <w:rPr>
          <w:rFonts w:eastAsia="SimSun"/>
          <w:szCs w:val="24"/>
        </w:rPr>
      </w:pPr>
      <w:r w:rsidRPr="00091089">
        <w:rPr>
          <w:rFonts w:eastAsia="SimSun"/>
          <w:szCs w:val="24"/>
          <w:highlight w:val="green"/>
        </w:rPr>
        <w:t>Agreement: Do not define PDCCH requirements</w:t>
      </w:r>
    </w:p>
    <w:p w14:paraId="277F6E95" w14:textId="0E2A506E" w:rsidR="00091089" w:rsidRPr="00091089" w:rsidRDefault="00091089" w:rsidP="00091089">
      <w:pPr>
        <w:rPr>
          <w:b/>
          <w:u w:val="single"/>
        </w:rPr>
      </w:pPr>
    </w:p>
    <w:p w14:paraId="59560231" w14:textId="715273F1" w:rsidR="00091089" w:rsidRPr="00091089" w:rsidRDefault="00091089" w:rsidP="00091089">
      <w:pPr>
        <w:pStyle w:val="Heading2"/>
        <w:rPr>
          <w:rFonts w:ascii="Arial" w:hAnsi="Arial" w:cs="Arial"/>
          <w:b w:val="0"/>
          <w:sz w:val="28"/>
        </w:rPr>
      </w:pPr>
      <w:r w:rsidRPr="00091089">
        <w:rPr>
          <w:rFonts w:ascii="Arial" w:hAnsi="Arial" w:cs="Arial" w:hint="eastAsia"/>
          <w:b w:val="0"/>
          <w:sz w:val="28"/>
        </w:rPr>
        <w:t>3</w:t>
      </w:r>
      <w:r w:rsidRPr="00091089">
        <w:rPr>
          <w:rFonts w:ascii="Arial" w:hAnsi="Arial" w:cs="Arial"/>
          <w:b w:val="0"/>
          <w:sz w:val="28"/>
        </w:rPr>
        <w:t xml:space="preserve">.3 </w:t>
      </w:r>
      <w:r w:rsidRPr="00091089">
        <w:rPr>
          <w:rFonts w:ascii="Arial" w:hAnsi="Arial" w:cs="Arial"/>
          <w:b w:val="0"/>
          <w:sz w:val="28"/>
        </w:rPr>
        <w:tab/>
        <w:t>WF on CSI reporting assumptions</w:t>
      </w:r>
    </w:p>
    <w:p w14:paraId="7B70F87B" w14:textId="4FD153B8" w:rsidR="00091089" w:rsidRPr="00091089" w:rsidRDefault="00091089" w:rsidP="00091089">
      <w:pPr>
        <w:rPr>
          <w:b/>
          <w:u w:val="single"/>
          <w:lang w:eastAsia="ko-KR"/>
        </w:rPr>
      </w:pPr>
      <w:r w:rsidRPr="00091089">
        <w:rPr>
          <w:b/>
          <w:u w:val="single"/>
          <w:lang w:eastAsia="ko-KR"/>
        </w:rPr>
        <w:t>Issue 3-4-1: CSI reporting requirements</w:t>
      </w:r>
    </w:p>
    <w:p w14:paraId="2BBEBFD0" w14:textId="26625BD5" w:rsidR="00091089" w:rsidRPr="00091089" w:rsidRDefault="00091089" w:rsidP="00091089">
      <w:pPr>
        <w:pStyle w:val="ListParagraph"/>
        <w:widowControl/>
        <w:numPr>
          <w:ilvl w:val="0"/>
          <w:numId w:val="7"/>
        </w:numPr>
        <w:spacing w:after="120"/>
        <w:ind w:left="720" w:firstLineChars="0"/>
        <w:jc w:val="left"/>
        <w:rPr>
          <w:rFonts w:eastAsia="SimSun"/>
          <w:szCs w:val="24"/>
          <w:highlight w:val="green"/>
        </w:rPr>
      </w:pPr>
      <w:r w:rsidRPr="00091089">
        <w:rPr>
          <w:rFonts w:eastAsia="SimSun"/>
          <w:szCs w:val="24"/>
          <w:highlight w:val="green"/>
        </w:rPr>
        <w:t>Agreement: Do not define CSI reporting requirements</w:t>
      </w:r>
    </w:p>
    <w:p w14:paraId="21B4B8A0" w14:textId="77777777" w:rsidR="00091089" w:rsidRPr="00091089" w:rsidRDefault="00091089" w:rsidP="00F82901">
      <w:pPr>
        <w:spacing w:after="240"/>
        <w:rPr>
          <w:rFonts w:ascii="Times New Roman" w:hAnsi="Times New Roman" w:cs="Times New Roman"/>
        </w:rPr>
      </w:pPr>
    </w:p>
    <w:p w14:paraId="5B1C695F" w14:textId="77777777" w:rsidR="00595B3C" w:rsidRPr="00091089" w:rsidRDefault="00595B3C" w:rsidP="00595B3C">
      <w:pPr>
        <w:pStyle w:val="Heading1"/>
        <w:numPr>
          <w:ilvl w:val="0"/>
          <w:numId w:val="2"/>
        </w:numPr>
        <w:spacing w:after="0"/>
        <w:ind w:left="0" w:firstLine="0"/>
        <w:rPr>
          <w:rFonts w:eastAsiaTheme="minorEastAsia" w:cs="Times New Roman"/>
          <w:color w:val="auto"/>
          <w:kern w:val="0"/>
          <w:lang w:eastAsia="zh-CN"/>
        </w:rPr>
      </w:pPr>
      <w:r w:rsidRPr="00091089">
        <w:rPr>
          <w:rFonts w:eastAsia="Times New Roman" w:cs="Times New Roman"/>
          <w:color w:val="auto"/>
          <w:kern w:val="0"/>
        </w:rPr>
        <w:t>Reference</w:t>
      </w:r>
    </w:p>
    <w:p w14:paraId="6C033F3F" w14:textId="26C49BEF" w:rsidR="00595B3C" w:rsidRPr="00091089" w:rsidRDefault="008107A3">
      <w:r w:rsidRPr="00091089">
        <w:rPr>
          <w:rFonts w:hint="eastAsia"/>
        </w:rPr>
        <w:t>[</w:t>
      </w:r>
      <w:r w:rsidRPr="00091089">
        <w:t>1</w:t>
      </w:r>
      <w:r w:rsidRPr="00091089">
        <w:rPr>
          <w:rFonts w:hint="eastAsia"/>
        </w:rPr>
        <w:t>]</w:t>
      </w:r>
      <w:r w:rsidRPr="00091089">
        <w:rPr>
          <w:rFonts w:ascii="Times New Roman" w:hAnsi="Times New Roman" w:cs="Times New Roman"/>
          <w:lang w:val="en-GB"/>
        </w:rPr>
        <w:tab/>
      </w:r>
      <w:r w:rsidR="00822DD5" w:rsidRPr="00091089">
        <w:rPr>
          <w:rFonts w:ascii="Times New Roman" w:hAnsi="Times New Roman" w:cs="Times New Roman"/>
          <w:lang w:val="en-GB"/>
        </w:rPr>
        <w:t>R4-22</w:t>
      </w:r>
      <w:r w:rsidR="00791FDB" w:rsidRPr="00091089">
        <w:rPr>
          <w:rFonts w:ascii="Times New Roman" w:hAnsi="Times New Roman" w:cs="Times New Roman"/>
          <w:lang w:val="en-GB"/>
        </w:rPr>
        <w:t>xxxx</w:t>
      </w:r>
      <w:r w:rsidR="00B04A44" w:rsidRPr="00091089">
        <w:rPr>
          <w:rFonts w:ascii="Times New Roman" w:hAnsi="Times New Roman" w:cs="Times New Roman"/>
          <w:lang w:val="en-GB"/>
        </w:rPr>
        <w:t>, Email discussion summary for [10</w:t>
      </w:r>
      <w:r w:rsidR="00791FDB" w:rsidRPr="00091089">
        <w:rPr>
          <w:rFonts w:ascii="Times New Roman" w:hAnsi="Times New Roman" w:cs="Times New Roman"/>
          <w:lang w:val="en-GB"/>
        </w:rPr>
        <w:t>2]</w:t>
      </w:r>
      <w:r w:rsidR="00B04A44" w:rsidRPr="00091089">
        <w:rPr>
          <w:rFonts w:ascii="Times New Roman" w:hAnsi="Times New Roman" w:cs="Times New Roman"/>
          <w:lang w:val="en-GB"/>
        </w:rPr>
        <w:t>[32</w:t>
      </w:r>
      <w:r w:rsidR="00791FDB" w:rsidRPr="00091089">
        <w:rPr>
          <w:rFonts w:ascii="Times New Roman" w:hAnsi="Times New Roman" w:cs="Times New Roman"/>
          <w:lang w:val="en-GB"/>
        </w:rPr>
        <w:t>5</w:t>
      </w:r>
      <w:r w:rsidR="00B04A44" w:rsidRPr="00091089">
        <w:rPr>
          <w:rFonts w:ascii="Times New Roman" w:hAnsi="Times New Roman" w:cs="Times New Roman"/>
          <w:lang w:val="en-GB"/>
        </w:rPr>
        <w:t>] NR_NTN_Demod</w:t>
      </w:r>
    </w:p>
    <w:p w14:paraId="539E36A4" w14:textId="67D5AFBE" w:rsidR="00595B3C" w:rsidRPr="00091089" w:rsidRDefault="00595B3C"/>
    <w:sectPr w:rsidR="00595B3C" w:rsidRPr="0009108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9C4E9C" w14:textId="77777777" w:rsidR="00244AF3" w:rsidRDefault="00244AF3" w:rsidP="00595B3C">
      <w:r>
        <w:separator/>
      </w:r>
    </w:p>
  </w:endnote>
  <w:endnote w:type="continuationSeparator" w:id="0">
    <w:p w14:paraId="4FA7BE17" w14:textId="77777777" w:rsidR="00244AF3" w:rsidRDefault="00244AF3" w:rsidP="00595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ZapfDingbats">
    <w:panose1 w:val="020B0604020202020204"/>
    <w:charset w:val="02"/>
    <w:family w:val="decorative"/>
    <w:notTrueType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Yu Mincho">
    <w:altName w:val="Yu Gothic UI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NewRomanPSMT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0A1C51" w14:textId="77777777" w:rsidR="00244AF3" w:rsidRDefault="00244AF3" w:rsidP="00595B3C">
      <w:r>
        <w:separator/>
      </w:r>
    </w:p>
  </w:footnote>
  <w:footnote w:type="continuationSeparator" w:id="0">
    <w:p w14:paraId="18F0A2ED" w14:textId="77777777" w:rsidR="00244AF3" w:rsidRDefault="00244AF3" w:rsidP="00595B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113.25pt;height:75.8pt" o:bullet="t">
        <v:imagedata r:id="rId1" o:title=""/>
      </v:shape>
    </w:pict>
  </w:numPicBullet>
  <w:abstractNum w:abstractNumId="0" w15:restartNumberingAfterBreak="0">
    <w:nsid w:val="00BB30D5"/>
    <w:multiLevelType w:val="hybridMultilevel"/>
    <w:tmpl w:val="273230C6"/>
    <w:lvl w:ilvl="0" w:tplc="A3E616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A5230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ABE1A1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1107B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6EA24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50203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9673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5EAB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36E81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2E00667"/>
    <w:multiLevelType w:val="hybridMultilevel"/>
    <w:tmpl w:val="8E80425A"/>
    <w:lvl w:ilvl="0" w:tplc="08090001">
      <w:start w:val="1"/>
      <w:numFmt w:val="bullet"/>
      <w:lvlText w:val=""/>
      <w:lvlJc w:val="left"/>
      <w:pPr>
        <w:ind w:left="1100" w:hanging="420"/>
      </w:pPr>
      <w:rPr>
        <w:rFonts w:ascii="Symbol" w:hAnsi="Symbol" w:hint="default"/>
      </w:rPr>
    </w:lvl>
    <w:lvl w:ilvl="1" w:tplc="369445DC">
      <w:numFmt w:val="bullet"/>
      <w:lvlText w:val="–"/>
      <w:lvlJc w:val="left"/>
      <w:pPr>
        <w:ind w:left="1520" w:hanging="420"/>
      </w:pPr>
      <w:rPr>
        <w:rFonts w:ascii="Arial" w:hAnsi="Arial" w:cs="Times New Roman" w:hint="default"/>
      </w:rPr>
    </w:lvl>
    <w:lvl w:ilvl="2" w:tplc="04090005">
      <w:start w:val="1"/>
      <w:numFmt w:val="bullet"/>
      <w:lvlText w:val=""/>
      <w:lvlJc w:val="left"/>
      <w:pPr>
        <w:ind w:left="194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36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78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20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62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404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460" w:hanging="420"/>
      </w:pPr>
      <w:rPr>
        <w:rFonts w:ascii="Wingdings" w:hAnsi="Wingdings" w:hint="default"/>
      </w:rPr>
    </w:lvl>
  </w:abstractNum>
  <w:abstractNum w:abstractNumId="2" w15:restartNumberingAfterBreak="0">
    <w:nsid w:val="1E543122"/>
    <w:multiLevelType w:val="hybridMultilevel"/>
    <w:tmpl w:val="34D2B340"/>
    <w:lvl w:ilvl="0" w:tplc="19A2D29C">
      <w:start w:val="1"/>
      <w:numFmt w:val="bullet"/>
      <w:lvlText w:val=""/>
      <w:lvlPicBulletId w:val="0"/>
      <w:lvlJc w:val="left"/>
      <w:pPr>
        <w:ind w:left="420" w:hanging="420"/>
      </w:pPr>
      <w:rPr>
        <w:rFonts w:ascii="Symbol" w:hAnsi="Symbol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8090001">
      <w:start w:val="1"/>
      <w:numFmt w:val="bullet"/>
      <w:lvlText w:val=""/>
      <w:lvlJc w:val="left"/>
      <w:pPr>
        <w:ind w:left="1260" w:hanging="420"/>
      </w:pPr>
      <w:rPr>
        <w:rFonts w:ascii="Symbol" w:hAnsi="Symbol" w:hint="default"/>
      </w:rPr>
    </w:lvl>
    <w:lvl w:ilvl="3" w:tplc="08090005">
      <w:start w:val="1"/>
      <w:numFmt w:val="bullet"/>
      <w:lvlText w:val="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88E26C7"/>
    <w:multiLevelType w:val="hybridMultilevel"/>
    <w:tmpl w:val="993643D6"/>
    <w:lvl w:ilvl="0" w:tplc="04090001">
      <w:start w:val="1"/>
      <w:numFmt w:val="bullet"/>
      <w:lvlText w:val=""/>
      <w:lvlJc w:val="left"/>
      <w:pPr>
        <w:ind w:left="846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6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6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6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4" w15:restartNumberingAfterBreak="0">
    <w:nsid w:val="5628156B"/>
    <w:multiLevelType w:val="hybridMultilevel"/>
    <w:tmpl w:val="F58483AE"/>
    <w:lvl w:ilvl="0" w:tplc="19A2D29C">
      <w:start w:val="1"/>
      <w:numFmt w:val="bullet"/>
      <w:lvlText w:val=""/>
      <w:lvlPicBulletId w:val="0"/>
      <w:lvlJc w:val="left"/>
      <w:pPr>
        <w:ind w:left="420" w:hanging="420"/>
      </w:pPr>
      <w:rPr>
        <w:rFonts w:ascii="Symbol" w:hAnsi="Symbol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8090001">
      <w:start w:val="1"/>
      <w:numFmt w:val="bullet"/>
      <w:lvlText w:val=""/>
      <w:lvlJc w:val="left"/>
      <w:pPr>
        <w:ind w:left="1260" w:hanging="420"/>
      </w:pPr>
      <w:rPr>
        <w:rFonts w:ascii="Symbol" w:hAnsi="Symbol" w:hint="default"/>
      </w:rPr>
    </w:lvl>
    <w:lvl w:ilvl="3" w:tplc="369445DC">
      <w:numFmt w:val="bullet"/>
      <w:lvlText w:val="–"/>
      <w:lvlJc w:val="left"/>
      <w:pPr>
        <w:ind w:left="1680" w:hanging="420"/>
      </w:pPr>
      <w:rPr>
        <w:rFonts w:ascii="Arial" w:hAnsi="Arial" w:cs="Times New Roman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8B73482"/>
    <w:multiLevelType w:val="multilevel"/>
    <w:tmpl w:val="58B73482"/>
    <w:lvl w:ilvl="0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  <w:strike w:val="0"/>
      </w:rPr>
    </w:lvl>
    <w:lvl w:ilvl="2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6" w15:restartNumberingAfterBreak="0">
    <w:nsid w:val="6B27086F"/>
    <w:multiLevelType w:val="hybridMultilevel"/>
    <w:tmpl w:val="671E5A5A"/>
    <w:lvl w:ilvl="0" w:tplc="5838AE64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C71936"/>
    <w:multiLevelType w:val="multilevel"/>
    <w:tmpl w:val="E2406F40"/>
    <w:lvl w:ilvl="0">
      <w:start w:val="1"/>
      <w:numFmt w:val="decimal"/>
      <w:pStyle w:val="Heading1"/>
      <w:lvlText w:val="%1"/>
      <w:lvlJc w:val="left"/>
      <w:pPr>
        <w:tabs>
          <w:tab w:val="num" w:pos="0"/>
        </w:tabs>
        <w:ind w:left="2551" w:hanging="1304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2551" w:hanging="1304"/>
      </w:pPr>
      <w:rPr>
        <w:rFonts w:hint="default"/>
        <w:color w:val="000000"/>
        <w:u w:val="none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551" w:hanging="1304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2551"/>
        </w:tabs>
        <w:ind w:left="2551" w:hanging="1304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2552"/>
        </w:tabs>
        <w:ind w:left="2552" w:hanging="124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8" w15:restartNumberingAfterBreak="0">
    <w:nsid w:val="75EA727F"/>
    <w:multiLevelType w:val="hybridMultilevel"/>
    <w:tmpl w:val="88F242AC"/>
    <w:lvl w:ilvl="0" w:tplc="369445DC">
      <w:numFmt w:val="bullet"/>
      <w:lvlText w:val="–"/>
      <w:lvlJc w:val="left"/>
      <w:pPr>
        <w:ind w:left="420" w:hanging="420"/>
      </w:pPr>
      <w:rPr>
        <w:rFonts w:ascii="Arial" w:hAnsi="Arial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71A04D7"/>
    <w:multiLevelType w:val="hybridMultilevel"/>
    <w:tmpl w:val="FAAE8F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7830D3"/>
    <w:multiLevelType w:val="hybridMultilevel"/>
    <w:tmpl w:val="9DCE90D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8090001">
      <w:start w:val="1"/>
      <w:numFmt w:val="bullet"/>
      <w:lvlText w:val=""/>
      <w:lvlJc w:val="left"/>
      <w:pPr>
        <w:ind w:left="1260" w:hanging="420"/>
      </w:pPr>
      <w:rPr>
        <w:rFonts w:ascii="Symbol" w:hAnsi="Symbol" w:hint="default"/>
      </w:rPr>
    </w:lvl>
    <w:lvl w:ilvl="3" w:tplc="369445DC">
      <w:numFmt w:val="bullet"/>
      <w:lvlText w:val="–"/>
      <w:lvlJc w:val="left"/>
      <w:pPr>
        <w:ind w:left="1680" w:hanging="420"/>
      </w:pPr>
      <w:rPr>
        <w:rFonts w:ascii="Arial" w:hAnsi="Arial" w:cs="Times New Roman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BC330F5"/>
    <w:multiLevelType w:val="multilevel"/>
    <w:tmpl w:val="7BC330F5"/>
    <w:lvl w:ilvl="0">
      <w:start w:val="1"/>
      <w:numFmt w:val="bullet"/>
      <w:pStyle w:val="CharCharCharCharChar"/>
      <w:lvlText w:val=""/>
      <w:lvlJc w:val="left"/>
      <w:pPr>
        <w:tabs>
          <w:tab w:val="left" w:pos="851"/>
        </w:tabs>
        <w:ind w:left="851" w:hanging="851"/>
      </w:pPr>
      <w:rPr>
        <w:rFonts w:ascii="ZapfDingbats" w:hAnsi="ZapfDingbats" w:hint="default"/>
        <w:b/>
        <w:i w:val="0"/>
        <w:color w:val="70CEF5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4"/>
  </w:num>
  <w:num w:numId="5">
    <w:abstractNumId w:val="7"/>
  </w:num>
  <w:num w:numId="6">
    <w:abstractNumId w:val="2"/>
  </w:num>
  <w:num w:numId="7">
    <w:abstractNumId w:val="5"/>
  </w:num>
  <w:num w:numId="8">
    <w:abstractNumId w:val="11"/>
  </w:num>
  <w:num w:numId="9">
    <w:abstractNumId w:val="1"/>
  </w:num>
  <w:num w:numId="10">
    <w:abstractNumId w:val="7"/>
  </w:num>
  <w:num w:numId="11">
    <w:abstractNumId w:val="7"/>
  </w:num>
  <w:num w:numId="12">
    <w:abstractNumId w:val="10"/>
  </w:num>
  <w:num w:numId="13">
    <w:abstractNumId w:val="3"/>
  </w:num>
  <w:num w:numId="14">
    <w:abstractNumId w:val="8"/>
  </w:num>
  <w:num w:numId="15">
    <w:abstractNumId w:val="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Huawei_revised">
    <w15:presenceInfo w15:providerId="None" w15:userId="Huawei_revise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3"/>
  <w:doNotDisplayPageBoundaries/>
  <w:bordersDoNotSurroundHeader/>
  <w:bordersDoNotSurroundFooter/>
  <w:proofState w:spelling="clean" w:grammar="clean"/>
  <w:trackRevisions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c0Mjc0NbY0sTQwMTRQ0lEKTi0uzszPAykwqQUAQJncXCwAAAA="/>
  </w:docVars>
  <w:rsids>
    <w:rsidRoot w:val="00F559BC"/>
    <w:rsid w:val="00006BE9"/>
    <w:rsid w:val="00010B1E"/>
    <w:rsid w:val="0001578D"/>
    <w:rsid w:val="00025DA4"/>
    <w:rsid w:val="00036967"/>
    <w:rsid w:val="00044113"/>
    <w:rsid w:val="00060C84"/>
    <w:rsid w:val="00067140"/>
    <w:rsid w:val="00084D6D"/>
    <w:rsid w:val="00091089"/>
    <w:rsid w:val="000917B3"/>
    <w:rsid w:val="00096B87"/>
    <w:rsid w:val="000A7DD1"/>
    <w:rsid w:val="000C3392"/>
    <w:rsid w:val="000E6BEE"/>
    <w:rsid w:val="000F35D5"/>
    <w:rsid w:val="00101B99"/>
    <w:rsid w:val="001076F6"/>
    <w:rsid w:val="0011762F"/>
    <w:rsid w:val="00120CBA"/>
    <w:rsid w:val="001212D6"/>
    <w:rsid w:val="00126D6A"/>
    <w:rsid w:val="00127D3F"/>
    <w:rsid w:val="00141D75"/>
    <w:rsid w:val="001534E9"/>
    <w:rsid w:val="00153664"/>
    <w:rsid w:val="00156BFB"/>
    <w:rsid w:val="00165333"/>
    <w:rsid w:val="0016606A"/>
    <w:rsid w:val="00175147"/>
    <w:rsid w:val="00176269"/>
    <w:rsid w:val="00180165"/>
    <w:rsid w:val="0018364E"/>
    <w:rsid w:val="00184A7D"/>
    <w:rsid w:val="00185FD9"/>
    <w:rsid w:val="001916C2"/>
    <w:rsid w:val="001948C7"/>
    <w:rsid w:val="00195545"/>
    <w:rsid w:val="001A7D03"/>
    <w:rsid w:val="001C0553"/>
    <w:rsid w:val="001C5075"/>
    <w:rsid w:val="001E3360"/>
    <w:rsid w:val="001F7596"/>
    <w:rsid w:val="00222167"/>
    <w:rsid w:val="00222EEF"/>
    <w:rsid w:val="00237F83"/>
    <w:rsid w:val="00243D40"/>
    <w:rsid w:val="00244AF3"/>
    <w:rsid w:val="00265024"/>
    <w:rsid w:val="00265031"/>
    <w:rsid w:val="002750CB"/>
    <w:rsid w:val="00275BA5"/>
    <w:rsid w:val="0028036D"/>
    <w:rsid w:val="00294A81"/>
    <w:rsid w:val="002B1E37"/>
    <w:rsid w:val="002B322B"/>
    <w:rsid w:val="002B39C2"/>
    <w:rsid w:val="002C554C"/>
    <w:rsid w:val="002D0942"/>
    <w:rsid w:val="003005D1"/>
    <w:rsid w:val="00312D2F"/>
    <w:rsid w:val="0031624E"/>
    <w:rsid w:val="0031683B"/>
    <w:rsid w:val="00342229"/>
    <w:rsid w:val="003617A3"/>
    <w:rsid w:val="003734F5"/>
    <w:rsid w:val="003842F9"/>
    <w:rsid w:val="003A68B8"/>
    <w:rsid w:val="003B1C19"/>
    <w:rsid w:val="003B4D25"/>
    <w:rsid w:val="003B7A95"/>
    <w:rsid w:val="003C4BA6"/>
    <w:rsid w:val="003C5883"/>
    <w:rsid w:val="003E1C12"/>
    <w:rsid w:val="003F196D"/>
    <w:rsid w:val="003F42E9"/>
    <w:rsid w:val="003F5292"/>
    <w:rsid w:val="00400A5B"/>
    <w:rsid w:val="00400D6C"/>
    <w:rsid w:val="00407D3E"/>
    <w:rsid w:val="004166D5"/>
    <w:rsid w:val="00416E24"/>
    <w:rsid w:val="0042378B"/>
    <w:rsid w:val="004407F7"/>
    <w:rsid w:val="004478D8"/>
    <w:rsid w:val="00454D26"/>
    <w:rsid w:val="00462155"/>
    <w:rsid w:val="004728AC"/>
    <w:rsid w:val="004940E0"/>
    <w:rsid w:val="00495F51"/>
    <w:rsid w:val="004F5661"/>
    <w:rsid w:val="004F7852"/>
    <w:rsid w:val="005119AF"/>
    <w:rsid w:val="00512AB9"/>
    <w:rsid w:val="0052605C"/>
    <w:rsid w:val="00530C55"/>
    <w:rsid w:val="005313EA"/>
    <w:rsid w:val="00531BA7"/>
    <w:rsid w:val="00552BC8"/>
    <w:rsid w:val="00552DF5"/>
    <w:rsid w:val="00554B30"/>
    <w:rsid w:val="005727F3"/>
    <w:rsid w:val="005777D7"/>
    <w:rsid w:val="00582012"/>
    <w:rsid w:val="0058655E"/>
    <w:rsid w:val="005912AD"/>
    <w:rsid w:val="0059241E"/>
    <w:rsid w:val="00595B3C"/>
    <w:rsid w:val="005978F1"/>
    <w:rsid w:val="005A623A"/>
    <w:rsid w:val="005B196A"/>
    <w:rsid w:val="005B2553"/>
    <w:rsid w:val="005B296C"/>
    <w:rsid w:val="005B5E44"/>
    <w:rsid w:val="005B6266"/>
    <w:rsid w:val="005D3DF0"/>
    <w:rsid w:val="005E08D8"/>
    <w:rsid w:val="005E68D5"/>
    <w:rsid w:val="005F42D8"/>
    <w:rsid w:val="005F4693"/>
    <w:rsid w:val="00605B01"/>
    <w:rsid w:val="00610351"/>
    <w:rsid w:val="006209ED"/>
    <w:rsid w:val="00624E8A"/>
    <w:rsid w:val="0062589A"/>
    <w:rsid w:val="0064014A"/>
    <w:rsid w:val="00641B15"/>
    <w:rsid w:val="00645EB4"/>
    <w:rsid w:val="006464F2"/>
    <w:rsid w:val="00651256"/>
    <w:rsid w:val="00662410"/>
    <w:rsid w:val="00665F47"/>
    <w:rsid w:val="0068741F"/>
    <w:rsid w:val="00690053"/>
    <w:rsid w:val="006A4D96"/>
    <w:rsid w:val="006B5747"/>
    <w:rsid w:val="006C2A72"/>
    <w:rsid w:val="006E3DA3"/>
    <w:rsid w:val="006F45DB"/>
    <w:rsid w:val="00723476"/>
    <w:rsid w:val="00725ED4"/>
    <w:rsid w:val="00732CDC"/>
    <w:rsid w:val="007335B4"/>
    <w:rsid w:val="00735D88"/>
    <w:rsid w:val="00736076"/>
    <w:rsid w:val="00740749"/>
    <w:rsid w:val="00757122"/>
    <w:rsid w:val="007705E6"/>
    <w:rsid w:val="00770F9D"/>
    <w:rsid w:val="007717CC"/>
    <w:rsid w:val="00773C6B"/>
    <w:rsid w:val="00777A1D"/>
    <w:rsid w:val="00783D06"/>
    <w:rsid w:val="00791326"/>
    <w:rsid w:val="00791FDB"/>
    <w:rsid w:val="007A213A"/>
    <w:rsid w:val="007B185E"/>
    <w:rsid w:val="007B419A"/>
    <w:rsid w:val="007C38F0"/>
    <w:rsid w:val="007C41A1"/>
    <w:rsid w:val="007E2BDC"/>
    <w:rsid w:val="007E566C"/>
    <w:rsid w:val="007E7AEF"/>
    <w:rsid w:val="007F0001"/>
    <w:rsid w:val="00800AC1"/>
    <w:rsid w:val="00800AE2"/>
    <w:rsid w:val="008107A3"/>
    <w:rsid w:val="00814D00"/>
    <w:rsid w:val="00815556"/>
    <w:rsid w:val="00820C42"/>
    <w:rsid w:val="00822DD5"/>
    <w:rsid w:val="008320A6"/>
    <w:rsid w:val="00835DBA"/>
    <w:rsid w:val="0084399E"/>
    <w:rsid w:val="0086069E"/>
    <w:rsid w:val="008610A7"/>
    <w:rsid w:val="00883FA9"/>
    <w:rsid w:val="008850BB"/>
    <w:rsid w:val="00896788"/>
    <w:rsid w:val="008A47B2"/>
    <w:rsid w:val="008A4D16"/>
    <w:rsid w:val="008A67E1"/>
    <w:rsid w:val="008B7ED3"/>
    <w:rsid w:val="008D0486"/>
    <w:rsid w:val="008D0779"/>
    <w:rsid w:val="008E476E"/>
    <w:rsid w:val="008F3D19"/>
    <w:rsid w:val="00910589"/>
    <w:rsid w:val="00914685"/>
    <w:rsid w:val="00921C40"/>
    <w:rsid w:val="00932444"/>
    <w:rsid w:val="00932BD3"/>
    <w:rsid w:val="00937494"/>
    <w:rsid w:val="009502D0"/>
    <w:rsid w:val="00953704"/>
    <w:rsid w:val="00975DD3"/>
    <w:rsid w:val="0098185C"/>
    <w:rsid w:val="009A106B"/>
    <w:rsid w:val="009A2999"/>
    <w:rsid w:val="009A2B2A"/>
    <w:rsid w:val="009A3025"/>
    <w:rsid w:val="009B2BED"/>
    <w:rsid w:val="009C3F6A"/>
    <w:rsid w:val="009D6F7E"/>
    <w:rsid w:val="009E5087"/>
    <w:rsid w:val="00A00381"/>
    <w:rsid w:val="00A03054"/>
    <w:rsid w:val="00A05634"/>
    <w:rsid w:val="00A20A4F"/>
    <w:rsid w:val="00A37A4B"/>
    <w:rsid w:val="00A50D8B"/>
    <w:rsid w:val="00A54927"/>
    <w:rsid w:val="00A56472"/>
    <w:rsid w:val="00A63B4F"/>
    <w:rsid w:val="00A75C1F"/>
    <w:rsid w:val="00A76E33"/>
    <w:rsid w:val="00A8370D"/>
    <w:rsid w:val="00A91957"/>
    <w:rsid w:val="00A9647E"/>
    <w:rsid w:val="00AB40A5"/>
    <w:rsid w:val="00AB5A04"/>
    <w:rsid w:val="00AC68E8"/>
    <w:rsid w:val="00AC76E8"/>
    <w:rsid w:val="00AC7E1F"/>
    <w:rsid w:val="00AD1681"/>
    <w:rsid w:val="00AD3648"/>
    <w:rsid w:val="00AD5DAC"/>
    <w:rsid w:val="00AE0259"/>
    <w:rsid w:val="00AE7ED3"/>
    <w:rsid w:val="00B04315"/>
    <w:rsid w:val="00B04A44"/>
    <w:rsid w:val="00B11BC2"/>
    <w:rsid w:val="00B3121A"/>
    <w:rsid w:val="00B33C01"/>
    <w:rsid w:val="00B43D85"/>
    <w:rsid w:val="00B52F0B"/>
    <w:rsid w:val="00B55644"/>
    <w:rsid w:val="00B769A3"/>
    <w:rsid w:val="00B840D6"/>
    <w:rsid w:val="00B86B18"/>
    <w:rsid w:val="00B87832"/>
    <w:rsid w:val="00B90AF7"/>
    <w:rsid w:val="00B960F3"/>
    <w:rsid w:val="00BA21E1"/>
    <w:rsid w:val="00BB01A2"/>
    <w:rsid w:val="00BB26C3"/>
    <w:rsid w:val="00BD683C"/>
    <w:rsid w:val="00BE0050"/>
    <w:rsid w:val="00BE2780"/>
    <w:rsid w:val="00BE33CD"/>
    <w:rsid w:val="00BE668E"/>
    <w:rsid w:val="00BF2136"/>
    <w:rsid w:val="00BF55AE"/>
    <w:rsid w:val="00C03ADD"/>
    <w:rsid w:val="00C05953"/>
    <w:rsid w:val="00C11F12"/>
    <w:rsid w:val="00C16518"/>
    <w:rsid w:val="00C30068"/>
    <w:rsid w:val="00C32351"/>
    <w:rsid w:val="00C34073"/>
    <w:rsid w:val="00C44BC0"/>
    <w:rsid w:val="00C46162"/>
    <w:rsid w:val="00C537AA"/>
    <w:rsid w:val="00C5420F"/>
    <w:rsid w:val="00C54BE2"/>
    <w:rsid w:val="00C65883"/>
    <w:rsid w:val="00CA7EF9"/>
    <w:rsid w:val="00CB27CD"/>
    <w:rsid w:val="00CB3787"/>
    <w:rsid w:val="00CD73CB"/>
    <w:rsid w:val="00CF0BC9"/>
    <w:rsid w:val="00D11046"/>
    <w:rsid w:val="00D24EC7"/>
    <w:rsid w:val="00D511FD"/>
    <w:rsid w:val="00D57D94"/>
    <w:rsid w:val="00D6579F"/>
    <w:rsid w:val="00D75E1B"/>
    <w:rsid w:val="00D77DD3"/>
    <w:rsid w:val="00D81D16"/>
    <w:rsid w:val="00D83BE9"/>
    <w:rsid w:val="00D92F56"/>
    <w:rsid w:val="00DA4044"/>
    <w:rsid w:val="00DB000E"/>
    <w:rsid w:val="00DB03A4"/>
    <w:rsid w:val="00DC15B8"/>
    <w:rsid w:val="00DC7775"/>
    <w:rsid w:val="00DD7B98"/>
    <w:rsid w:val="00DF00A8"/>
    <w:rsid w:val="00E036A6"/>
    <w:rsid w:val="00E13365"/>
    <w:rsid w:val="00E174DF"/>
    <w:rsid w:val="00E34438"/>
    <w:rsid w:val="00E35AE8"/>
    <w:rsid w:val="00E372C3"/>
    <w:rsid w:val="00E47487"/>
    <w:rsid w:val="00E500EB"/>
    <w:rsid w:val="00E65C11"/>
    <w:rsid w:val="00E87595"/>
    <w:rsid w:val="00E9638A"/>
    <w:rsid w:val="00EA06CC"/>
    <w:rsid w:val="00EA4162"/>
    <w:rsid w:val="00EA66C6"/>
    <w:rsid w:val="00EB5A40"/>
    <w:rsid w:val="00EB6348"/>
    <w:rsid w:val="00EB66A8"/>
    <w:rsid w:val="00ED1F08"/>
    <w:rsid w:val="00EE1759"/>
    <w:rsid w:val="00EE7190"/>
    <w:rsid w:val="00EF4A5D"/>
    <w:rsid w:val="00EF7FBE"/>
    <w:rsid w:val="00F0318D"/>
    <w:rsid w:val="00F17589"/>
    <w:rsid w:val="00F17961"/>
    <w:rsid w:val="00F210A0"/>
    <w:rsid w:val="00F35CAC"/>
    <w:rsid w:val="00F36CBB"/>
    <w:rsid w:val="00F37F42"/>
    <w:rsid w:val="00F40FCF"/>
    <w:rsid w:val="00F42C38"/>
    <w:rsid w:val="00F559BC"/>
    <w:rsid w:val="00F6089F"/>
    <w:rsid w:val="00F61EF4"/>
    <w:rsid w:val="00F66472"/>
    <w:rsid w:val="00F73D94"/>
    <w:rsid w:val="00F818DB"/>
    <w:rsid w:val="00F823EF"/>
    <w:rsid w:val="00F82901"/>
    <w:rsid w:val="00F83A4A"/>
    <w:rsid w:val="00F87698"/>
    <w:rsid w:val="00F91DB9"/>
    <w:rsid w:val="00F97640"/>
    <w:rsid w:val="00FA08C7"/>
    <w:rsid w:val="00FA3BA5"/>
    <w:rsid w:val="00FB2AF7"/>
    <w:rsid w:val="00FB7A1D"/>
    <w:rsid w:val="00FD4C6F"/>
    <w:rsid w:val="00FE1BE4"/>
    <w:rsid w:val="00FF0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F4455A"/>
  <w15:chartTrackingRefBased/>
  <w15:docId w15:val="{ACAA5895-C726-4955-AC22-FAD2872DE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0" w:unhideWhenUsed="1" w:qFormat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 w:qFormat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34F5"/>
    <w:pPr>
      <w:widowControl w:val="0"/>
      <w:jc w:val="both"/>
    </w:pPr>
  </w:style>
  <w:style w:type="paragraph" w:styleId="Heading1">
    <w:name w:val="heading 1"/>
    <w:aliases w:val="H1,Memo Heading 1,h1 + 11 pt,Before:  6 pt,After:  0 pt,h1,Heading 1 3GPP"/>
    <w:next w:val="Normal"/>
    <w:link w:val="Heading1Char"/>
    <w:qFormat/>
    <w:rsid w:val="00595B3C"/>
    <w:pPr>
      <w:keepNext/>
      <w:keepLines/>
      <w:numPr>
        <w:numId w:val="1"/>
      </w:numPr>
      <w:pBdr>
        <w:top w:val="single" w:sz="12" w:space="3" w:color="auto"/>
      </w:pBdr>
      <w:spacing w:before="240" w:after="180"/>
      <w:outlineLvl w:val="0"/>
    </w:pPr>
    <w:rPr>
      <w:rFonts w:ascii="Arial" w:eastAsia="SimSun" w:hAnsi="Arial" w:cs="Arial"/>
      <w:color w:val="0000FF"/>
      <w:sz w:val="36"/>
      <w:szCs w:val="20"/>
      <w:lang w:val="en-GB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D1681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header odd,header odd1,header odd2,header,header odd3,header odd4,header odd5,header odd6,header1,header2,header3,header odd11,header odd21,header odd7,header4,header odd8,header odd9,header5,header odd12,header11,header21,header odd22,header31"/>
    <w:basedOn w:val="Normal"/>
    <w:link w:val="HeaderChar"/>
    <w:unhideWhenUsed/>
    <w:rsid w:val="00595B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aliases w:val="header odd Char,header odd1 Char,header odd2 Char,header Char,header odd3 Char,header odd4 Char,header odd5 Char,header odd6 Char,header1 Char,header2 Char,header3 Char,header odd11 Char,header odd21 Char,header odd7 Char,header4 Char"/>
    <w:basedOn w:val="DefaultParagraphFont"/>
    <w:link w:val="Header"/>
    <w:rsid w:val="00595B3C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595B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595B3C"/>
    <w:rPr>
      <w:sz w:val="18"/>
      <w:szCs w:val="18"/>
    </w:rPr>
  </w:style>
  <w:style w:type="character" w:customStyle="1" w:styleId="Heading1Char">
    <w:name w:val="Heading 1 Char"/>
    <w:aliases w:val="H1 Char,Memo Heading 1 Char,h1 + 11 pt Char,Before:  6 pt Char,After:  0 pt Char,h1 Char,Heading 1 3GPP Char"/>
    <w:basedOn w:val="DefaultParagraphFont"/>
    <w:link w:val="Heading1"/>
    <w:rsid w:val="00595B3C"/>
    <w:rPr>
      <w:rFonts w:ascii="Arial" w:eastAsia="SimSun" w:hAnsi="Arial" w:cs="Arial"/>
      <w:color w:val="0000FF"/>
      <w:sz w:val="36"/>
      <w:szCs w:val="20"/>
      <w:lang w:val="en-GB" w:eastAsia="en-US"/>
    </w:rPr>
  </w:style>
  <w:style w:type="paragraph" w:styleId="ListParagraph">
    <w:name w:val="List Paragraph"/>
    <w:aliases w:val="R4_bullets,- Bullets,?? ??,?????,????,リスト段落,Lista1,列出段落1,中等深浅网格 1 - 着色 21,列表段落1,—ño’i—Ž,¥¡¡¡¡ì¬º¥¹¥È¶ÎÂä,ÁÐ³ö¶ÎÂä,¥ê¥¹¥È¶ÎÂä,1st level - Bullet List Paragraph,Lettre d'introduction,Paragrafo elenco,Normal bullet 2,列表段落11,清單段落1,목록단락,列"/>
    <w:basedOn w:val="Normal"/>
    <w:link w:val="ListParagraphChar"/>
    <w:uiPriority w:val="34"/>
    <w:qFormat/>
    <w:rsid w:val="00595B3C"/>
    <w:pPr>
      <w:ind w:firstLineChars="200" w:firstLine="420"/>
    </w:pPr>
  </w:style>
  <w:style w:type="character" w:customStyle="1" w:styleId="Heading2Char">
    <w:name w:val="Heading 2 Char"/>
    <w:basedOn w:val="DefaultParagraphFont"/>
    <w:link w:val="Heading2"/>
    <w:uiPriority w:val="9"/>
    <w:rsid w:val="00AD1681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ListParagraphChar">
    <w:name w:val="List Paragraph Char"/>
    <w:aliases w:val="R4_bullets Char,- Bullets Char,?? ?? Char,????? Char,???? Char,リスト段落 Char,Lista1 Char,列出段落1 Char,中等深浅网格 1 - 着色 21 Char,列表段落1 Char,—ño’i—Ž Char,¥¡¡¡¡ì¬º¥¹¥È¶ÎÂä Char,ÁÐ³ö¶ÎÂä Char,¥ê¥¹¥È¶ÎÂä Char,Lettre d'introduction Char,清單段落1 Char"/>
    <w:link w:val="ListParagraph"/>
    <w:uiPriority w:val="34"/>
    <w:qFormat/>
    <w:locked/>
    <w:rsid w:val="00B86B18"/>
  </w:style>
  <w:style w:type="paragraph" w:styleId="TOC6">
    <w:name w:val="toc 6"/>
    <w:basedOn w:val="TOC5"/>
    <w:next w:val="Normal"/>
    <w:qFormat/>
    <w:rsid w:val="0059241E"/>
    <w:pPr>
      <w:keepLines/>
      <w:tabs>
        <w:tab w:val="right" w:leader="dot" w:pos="9639"/>
      </w:tabs>
      <w:ind w:leftChars="0" w:left="1985" w:right="425" w:hanging="1985"/>
      <w:jc w:val="left"/>
    </w:pPr>
    <w:rPr>
      <w:rFonts w:ascii="Times New Roman" w:eastAsia="SimSun" w:hAnsi="Times New Roman" w:cs="Times New Roman"/>
      <w:kern w:val="0"/>
      <w:sz w:val="20"/>
      <w:szCs w:val="20"/>
      <w:lang w:val="en-GB" w:eastAsia="en-US"/>
    </w:rPr>
  </w:style>
  <w:style w:type="paragraph" w:customStyle="1" w:styleId="CharCharCharCharChar">
    <w:name w:val="Char Char Char Char Char"/>
    <w:semiHidden/>
    <w:rsid w:val="0059241E"/>
    <w:pPr>
      <w:keepNext/>
      <w:numPr>
        <w:numId w:val="8"/>
      </w:numPr>
      <w:autoSpaceDE w:val="0"/>
      <w:autoSpaceDN w:val="0"/>
      <w:adjustRightInd w:val="0"/>
      <w:spacing w:before="60" w:after="60"/>
      <w:jc w:val="both"/>
    </w:pPr>
    <w:rPr>
      <w:rFonts w:ascii="Arial" w:eastAsia="SimSun" w:hAnsi="Arial" w:cs="Arial"/>
      <w:color w:val="0000FF"/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59241E"/>
    <w:pPr>
      <w:ind w:leftChars="800" w:left="1680"/>
    </w:pPr>
  </w:style>
  <w:style w:type="paragraph" w:customStyle="1" w:styleId="TAH">
    <w:name w:val="TAH"/>
    <w:basedOn w:val="TAC"/>
    <w:link w:val="TAHCar"/>
    <w:qFormat/>
    <w:rsid w:val="0059241E"/>
    <w:rPr>
      <w:b/>
    </w:rPr>
  </w:style>
  <w:style w:type="paragraph" w:customStyle="1" w:styleId="TAC">
    <w:name w:val="TAC"/>
    <w:basedOn w:val="Normal"/>
    <w:link w:val="TACChar"/>
    <w:qFormat/>
    <w:rsid w:val="0059241E"/>
    <w:pPr>
      <w:keepNext/>
      <w:keepLines/>
      <w:widowControl/>
      <w:jc w:val="center"/>
    </w:pPr>
    <w:rPr>
      <w:rFonts w:ascii="Arial" w:eastAsia="SimSun" w:hAnsi="Arial" w:cs="Times New Roman"/>
      <w:kern w:val="0"/>
      <w:sz w:val="18"/>
      <w:szCs w:val="20"/>
      <w:lang w:val="zh-CN" w:eastAsia="en-US"/>
    </w:rPr>
  </w:style>
  <w:style w:type="character" w:customStyle="1" w:styleId="TAHCar">
    <w:name w:val="TAH Car"/>
    <w:link w:val="TAH"/>
    <w:qFormat/>
    <w:rsid w:val="0059241E"/>
    <w:rPr>
      <w:rFonts w:ascii="Arial" w:eastAsia="SimSun" w:hAnsi="Arial" w:cs="Times New Roman"/>
      <w:b/>
      <w:kern w:val="0"/>
      <w:sz w:val="18"/>
      <w:szCs w:val="20"/>
      <w:lang w:val="zh-CN" w:eastAsia="en-US"/>
    </w:rPr>
  </w:style>
  <w:style w:type="character" w:customStyle="1" w:styleId="TACChar">
    <w:name w:val="TAC Char"/>
    <w:link w:val="TAC"/>
    <w:qFormat/>
    <w:rsid w:val="0059241E"/>
    <w:rPr>
      <w:rFonts w:ascii="Arial" w:eastAsia="SimSun" w:hAnsi="Arial" w:cs="Times New Roman"/>
      <w:kern w:val="0"/>
      <w:sz w:val="18"/>
      <w:szCs w:val="20"/>
      <w:lang w:val="zh-CN" w:eastAsia="en-US"/>
    </w:rPr>
  </w:style>
  <w:style w:type="paragraph" w:customStyle="1" w:styleId="TAN">
    <w:name w:val="TAN"/>
    <w:basedOn w:val="Normal"/>
    <w:link w:val="TANChar"/>
    <w:qFormat/>
    <w:rsid w:val="00FE1BE4"/>
    <w:pPr>
      <w:keepNext/>
      <w:keepLines/>
      <w:widowControl/>
      <w:ind w:left="851" w:hanging="851"/>
      <w:jc w:val="left"/>
    </w:pPr>
    <w:rPr>
      <w:rFonts w:ascii="Arial" w:eastAsia="SimSun" w:hAnsi="Arial" w:cs="Times New Roman"/>
      <w:kern w:val="0"/>
      <w:sz w:val="18"/>
      <w:szCs w:val="20"/>
      <w:lang w:val="zh-CN" w:eastAsia="en-US"/>
    </w:rPr>
  </w:style>
  <w:style w:type="character" w:customStyle="1" w:styleId="TANChar">
    <w:name w:val="TAN Char"/>
    <w:link w:val="TAN"/>
    <w:qFormat/>
    <w:rsid w:val="00FE1BE4"/>
    <w:rPr>
      <w:rFonts w:ascii="Arial" w:eastAsia="SimSun" w:hAnsi="Arial" w:cs="Times New Roman"/>
      <w:kern w:val="0"/>
      <w:sz w:val="18"/>
      <w:szCs w:val="20"/>
      <w:lang w:val="zh-CN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B00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000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000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00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000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0D6C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D6C"/>
    <w:rPr>
      <w:sz w:val="18"/>
      <w:szCs w:val="18"/>
    </w:rPr>
  </w:style>
  <w:style w:type="table" w:styleId="TableGrid">
    <w:name w:val="Table Grid"/>
    <w:basedOn w:val="TableNormal"/>
    <w:qFormat/>
    <w:rsid w:val="00FF0757"/>
    <w:pPr>
      <w:overflowPunct w:val="0"/>
      <w:autoSpaceDE w:val="0"/>
      <w:autoSpaceDN w:val="0"/>
      <w:adjustRightInd w:val="0"/>
      <w:spacing w:after="180" w:line="276" w:lineRule="auto"/>
      <w:textAlignment w:val="baseline"/>
    </w:pPr>
    <w:rPr>
      <w:rFonts w:ascii="Times New Roman" w:eastAsia="Yu Mincho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DB03A4"/>
  </w:style>
  <w:style w:type="character" w:customStyle="1" w:styleId="fontstyle01">
    <w:name w:val="fontstyle01"/>
    <w:basedOn w:val="DefaultParagraphFont"/>
    <w:rsid w:val="00530C55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TH">
    <w:name w:val="TH"/>
    <w:basedOn w:val="Normal"/>
    <w:link w:val="THChar"/>
    <w:qFormat/>
    <w:rsid w:val="00B3121A"/>
    <w:pPr>
      <w:keepNext/>
      <w:keepLines/>
      <w:widowControl/>
      <w:spacing w:before="60" w:after="180"/>
      <w:jc w:val="center"/>
    </w:pPr>
    <w:rPr>
      <w:rFonts w:ascii="Arial" w:eastAsia="Times New Roman" w:hAnsi="Arial" w:cs="Times New Roman"/>
      <w:b/>
      <w:kern w:val="0"/>
      <w:sz w:val="20"/>
      <w:szCs w:val="20"/>
      <w:lang w:val="en-GB" w:eastAsia="en-US"/>
    </w:rPr>
  </w:style>
  <w:style w:type="character" w:customStyle="1" w:styleId="THChar">
    <w:name w:val="TH Char"/>
    <w:link w:val="TH"/>
    <w:qFormat/>
    <w:rsid w:val="00B3121A"/>
    <w:rPr>
      <w:rFonts w:ascii="Arial" w:eastAsia="Times New Roman" w:hAnsi="Arial" w:cs="Times New Roman"/>
      <w:b/>
      <w:kern w:val="0"/>
      <w:sz w:val="20"/>
      <w:szCs w:val="20"/>
      <w:lang w:val="en-GB" w:eastAsia="en-US"/>
    </w:rPr>
  </w:style>
  <w:style w:type="paragraph" w:styleId="NormalWeb">
    <w:name w:val="Normal (Web)"/>
    <w:basedOn w:val="Normal"/>
    <w:uiPriority w:val="99"/>
    <w:unhideWhenUsed/>
    <w:rsid w:val="00176269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36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8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9300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487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91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0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11/relationships/people" Target="peop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_Flow_SignoffStatus xmlns="2f282d3b-eb4a-4b09-b61f-b9593442e286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3E9551B3FDDA24EBF0A209BAAD637CA" ma:contentTypeVersion="17" ma:contentTypeDescription="Skapa ett nytt dokument." ma:contentTypeScope="" ma:versionID="71002ee32f3e9848b12a4eac76b2daed">
  <xsd:schema xmlns:xsd="http://www.w3.org/2001/XMLSchema" xmlns:xs="http://www.w3.org/2001/XMLSchema" xmlns:p="http://schemas.microsoft.com/office/2006/metadata/properties" xmlns:ns1="http://schemas.microsoft.com/sharepoint/v3" xmlns:ns2="2f282d3b-eb4a-4b09-b61f-b9593442e286" xmlns:ns3="9b239327-9e80-40e4-b1b7-4394fed77a33" targetNamespace="http://schemas.microsoft.com/office/2006/metadata/properties" ma:root="true" ma:fieldsID="74ee4392e9a5fc26833f2337b6132f34" ns1:_="" ns2:_="" ns3:_="">
    <xsd:import namespace="http://schemas.microsoft.com/sharepoint/v3"/>
    <xsd:import namespace="2f282d3b-eb4a-4b09-b61f-b9593442e286"/>
    <xsd:import namespace="9b239327-9e80-40e4-b1b7-4394fed77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_Flow_SignoffStatus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Egenskaper för enhetlig efterlevnadsprincip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Gränssnittsåtgärd för enhetlig efterlevnadsprincip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282d3b-eb4a-4b09-b61f-b9593442e2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8" nillable="true" ma:displayName="Sign-off status" ma:internalName="Sign_x002d_off_x0020_status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239327-9e80-40e4-b1b7-4394fed77a3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F3AB6C3-0985-4BDF-A9F3-0485114168C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9C14A7E-ED5C-40E7-9587-14FDBC20AAC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2f282d3b-eb4a-4b09-b61f-b9593442e286"/>
  </ds:schemaRefs>
</ds:datastoreItem>
</file>

<file path=customXml/itemProps3.xml><?xml version="1.0" encoding="utf-8"?>
<ds:datastoreItem xmlns:ds="http://schemas.openxmlformats.org/officeDocument/2006/customXml" ds:itemID="{CF25E0F3-44E2-4684-B619-9E536BB7F74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6693B97-1974-445B-B592-6F23580DB7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f282d3b-eb4a-4b09-b61f-b9593442e286"/>
    <ds:schemaRef ds:uri="9b239327-9e80-40e4-b1b7-4394fed77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6</Pages>
  <Words>970</Words>
  <Characters>5529</Characters>
  <Application>Microsoft Office Word</Application>
  <DocSecurity>0</DocSecurity>
  <Lines>46</Lines>
  <Paragraphs>12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6487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Xiaomi</dc:creator>
  <cp:keywords/>
  <dc:description/>
  <cp:lastModifiedBy>Apple (Manasa)</cp:lastModifiedBy>
  <cp:revision>4</cp:revision>
  <dcterms:created xsi:type="dcterms:W3CDTF">2022-03-01T10:01:00Z</dcterms:created>
  <dcterms:modified xsi:type="dcterms:W3CDTF">2022-03-01T10:14:00Z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WM6ebe4df1bc2b43cea0cf45a5148cdf17">
    <vt:lpwstr>CWMIUgZkSYOYPBIziAoV7aZ+LVcd5iMFuEGPaHrUNqSphYqai1XwIFuAtOl60ZzVKoKo0e+SFyHUnBazdPuFGkk9w==</vt:lpwstr>
  </property>
  <property fmtid="{D5CDD505-2E9C-101B-9397-08002B2CF9AE}" pid="3" name="ContentTypeId">
    <vt:lpwstr>0x010100F3E9551B3FDDA24EBF0A209BAAD637CA</vt:lpwstr>
  </property>
  <property fmtid="{D5CDD505-2E9C-101B-9397-08002B2CF9AE}" pid="4" name="_2015_ms_pID_725343">
    <vt:lpwstr>(3)t4FfDS8L6+MTZ/qgHan40L/5m0Xwn7UWXJQuDIJMRzW/tbv/6nT/+/2SfSSJlJocI7g7yHNh
D2jx8pJ1Gnc5A6i8YOcFlHgiET5TaOXqlVtx8WxjfMlBnjS+pAACYYNZ3ZexX0WHUEgIJMFA
CoFpbdA/CUxFOTVkgAYtEdRgy5NvYm545C8dSrhcYUQrVLbRH4swCDHPN7u3QtOoBXSwEnnp
uooEjSXNa6e2+y/to5</vt:lpwstr>
  </property>
  <property fmtid="{D5CDD505-2E9C-101B-9397-08002B2CF9AE}" pid="5" name="_2015_ms_pID_7253431">
    <vt:lpwstr>EIazSbFNnA5LyD5VSaP/E2y4cIm/rIICuWSkHZET5M/Z11kpfJKbuF
3ZW7oMiSbxv0nJc5VD2jxJtNWeBt1DFgbJtNHqZkEWVnYr8yvRrzlGHFaLjy33aoupaqeqqw
5Q1r4QVYnVUbV7O0lcqnvp8pobzM/Sk/qDatYyfkoNNTDLAoSuDso4NDQhuDQ9TPgQK2Juul
C38XILUc75bQIbi1gBkwNO+TyDFhOwo7VXwE</vt:lpwstr>
  </property>
  <property fmtid="{D5CDD505-2E9C-101B-9397-08002B2CF9AE}" pid="6" name="_readonly">
    <vt:lpwstr/>
  </property>
  <property fmtid="{D5CDD505-2E9C-101B-9397-08002B2CF9AE}" pid="7" name="_change">
    <vt:lpwstr/>
  </property>
  <property fmtid="{D5CDD505-2E9C-101B-9397-08002B2CF9AE}" pid="8" name="_full-control">
    <vt:lpwstr/>
  </property>
  <property fmtid="{D5CDD505-2E9C-101B-9397-08002B2CF9AE}" pid="9" name="sflag">
    <vt:lpwstr>1645775951</vt:lpwstr>
  </property>
  <property fmtid="{D5CDD505-2E9C-101B-9397-08002B2CF9AE}" pid="10" name="_2015_ms_pID_7253432">
    <vt:lpwstr>UA==</vt:lpwstr>
  </property>
</Properties>
</file>