
<file path=[Content_Types].xml><?xml version="1.0" encoding="utf-8"?>
<Types xmlns="http://schemas.openxmlformats.org/package/2006/content-types">
  <Default Extension="bin" ContentType="application/vnd.ms-word.attachedToolbar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1F66" w:rsidRDefault="008048DA">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#102-e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R4-220</w:t>
      </w:r>
      <w:ins w:id="0" w:author="Yunchuan Yang/PHY Research &amp; Standard Lab /SRC-Beijing/Staff Engineer/Samsung Electronics" w:date="2022-02-25T02:22:00Z">
        <w:r w:rsidR="00D6755A">
          <w:rPr>
            <w:rFonts w:ascii="Arial" w:eastAsiaTheme="minorEastAsia" w:hAnsi="Arial" w:cs="Arial"/>
            <w:b/>
            <w:sz w:val="24"/>
            <w:szCs w:val="24"/>
            <w:lang w:eastAsia="zh-CN"/>
          </w:rPr>
          <w:t>7160</w:t>
        </w:r>
      </w:ins>
      <w:del w:id="1" w:author="Yunchuan Yang/PHY Research &amp; Standard Lab /SRC-Beijing/Staff Engineer/Samsung Electronics" w:date="2022-02-25T02:22:00Z">
        <w:r w:rsidDel="00D6755A">
          <w:rPr>
            <w:rFonts w:ascii="Arial" w:eastAsiaTheme="minorEastAsia" w:hAnsi="Arial" w:cs="Arial"/>
            <w:b/>
            <w:sz w:val="24"/>
            <w:szCs w:val="24"/>
            <w:lang w:eastAsia="zh-CN"/>
          </w:rPr>
          <w:delText>0xxx</w:delText>
        </w:r>
      </w:del>
    </w:p>
    <w:p w:rsidR="00051F66" w:rsidRDefault="008048DA">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Electronic Meeting, </w:t>
      </w:r>
      <w:r>
        <w:rPr>
          <w:rFonts w:ascii="Arial" w:hAnsi="Arial"/>
          <w:b/>
          <w:sz w:val="24"/>
          <w:szCs w:val="24"/>
          <w:lang w:eastAsia="zh-CN"/>
        </w:rPr>
        <w:t>21</w:t>
      </w:r>
      <w:r>
        <w:rPr>
          <w:rFonts w:ascii="Arial" w:hAnsi="Arial"/>
          <w:b/>
          <w:sz w:val="24"/>
          <w:szCs w:val="24"/>
          <w:vertAlign w:val="superscript"/>
          <w:lang w:eastAsia="zh-CN"/>
        </w:rPr>
        <w:t>th</w:t>
      </w:r>
      <w:r>
        <w:rPr>
          <w:rFonts w:ascii="Arial" w:hAnsi="Arial"/>
          <w:b/>
          <w:sz w:val="24"/>
          <w:szCs w:val="24"/>
          <w:lang w:eastAsia="zh-CN"/>
        </w:rPr>
        <w:t xml:space="preserve"> Feb – 3</w:t>
      </w:r>
      <w:r>
        <w:rPr>
          <w:rFonts w:ascii="Arial" w:hAnsi="Arial"/>
          <w:b/>
          <w:sz w:val="24"/>
          <w:szCs w:val="24"/>
          <w:vertAlign w:val="superscript"/>
          <w:lang w:eastAsia="zh-CN"/>
        </w:rPr>
        <w:t>rd</w:t>
      </w:r>
      <w:r>
        <w:rPr>
          <w:rFonts w:ascii="Arial" w:hAnsi="Arial"/>
          <w:b/>
          <w:sz w:val="24"/>
          <w:szCs w:val="24"/>
          <w:lang w:eastAsia="zh-CN"/>
        </w:rPr>
        <w:t xml:space="preserve"> March, 2022</w:t>
      </w:r>
    </w:p>
    <w:p w:rsidR="00051F66" w:rsidRDefault="00051F66">
      <w:pPr>
        <w:spacing w:after="120"/>
        <w:ind w:left="1985" w:hanging="1985"/>
        <w:rPr>
          <w:rFonts w:ascii="Arial" w:eastAsia="MS Mincho" w:hAnsi="Arial" w:cs="Arial"/>
          <w:b/>
          <w:sz w:val="22"/>
        </w:rPr>
      </w:pPr>
    </w:p>
    <w:p w:rsidR="00051F66" w:rsidRDefault="008048DA">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10</w:t>
      </w:r>
      <w:r>
        <w:rPr>
          <w:rFonts w:ascii="Arial" w:eastAsiaTheme="minorEastAsia" w:hAnsi="Arial" w:cs="Arial" w:hint="eastAsia"/>
          <w:color w:val="000000"/>
          <w:sz w:val="22"/>
          <w:lang w:eastAsia="zh-CN"/>
        </w:rPr>
        <w:t>.</w:t>
      </w:r>
      <w:r>
        <w:rPr>
          <w:rFonts w:ascii="Arial" w:eastAsiaTheme="minorEastAsia" w:hAnsi="Arial" w:cs="Arial"/>
          <w:color w:val="000000"/>
          <w:sz w:val="22"/>
          <w:lang w:eastAsia="zh-CN"/>
        </w:rPr>
        <w:t>9</w:t>
      </w:r>
      <w:r>
        <w:rPr>
          <w:rFonts w:ascii="Arial" w:eastAsiaTheme="minorEastAsia" w:hAnsi="Arial" w:cs="Arial" w:hint="eastAsia"/>
          <w:color w:val="000000"/>
          <w:sz w:val="22"/>
          <w:lang w:eastAsia="zh-CN"/>
        </w:rPr>
        <w:t>.</w:t>
      </w:r>
      <w:r>
        <w:rPr>
          <w:rFonts w:ascii="Arial" w:eastAsiaTheme="minorEastAsia" w:hAnsi="Arial" w:cs="Arial"/>
          <w:color w:val="000000"/>
          <w:sz w:val="22"/>
          <w:lang w:eastAsia="zh-CN"/>
        </w:rPr>
        <w:t>4.1, 10.9.4.2</w:t>
      </w:r>
    </w:p>
    <w:p w:rsidR="00051F66" w:rsidRDefault="008048DA">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highlight w:val="yellow"/>
          <w:lang w:eastAsia="zh-CN"/>
        </w:rPr>
        <w:t>Moderator (Samsung)</w:t>
      </w:r>
    </w:p>
    <w:p w:rsidR="00051F66" w:rsidRDefault="008048DA">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[102-e][320] NR_HST_FR2_Demod_Part1</w:t>
      </w:r>
    </w:p>
    <w:p w:rsidR="00051F66" w:rsidRDefault="008048DA">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rsidR="00051F66" w:rsidRDefault="008048DA">
      <w:pPr>
        <w:pStyle w:val="1"/>
        <w:rPr>
          <w:rFonts w:eastAsiaTheme="minorEastAsia"/>
          <w:lang w:eastAsia="zh-CN"/>
        </w:rPr>
      </w:pPr>
      <w:r>
        <w:rPr>
          <w:rFonts w:hint="eastAsia"/>
          <w:lang w:eastAsia="ja-JP"/>
        </w:rPr>
        <w:t>Introduction</w:t>
      </w:r>
    </w:p>
    <w:p w:rsidR="00051F66" w:rsidRDefault="008048DA">
      <w:pPr>
        <w:jc w:val="both"/>
        <w:rPr>
          <w:lang w:eastAsia="zh-CN"/>
        </w:rPr>
      </w:pPr>
      <w:r>
        <w:rPr>
          <w:lang w:eastAsia="zh-CN"/>
        </w:rPr>
        <w:t>In RAN Plenary #89-e, the RAN4-led work item of NR support for high speed train (HST) scenario in FR2 has been approved [RP-202118] (which has been further revised to [RP-210800] with editorial revisions and updates on time schedule).</w:t>
      </w:r>
    </w:p>
    <w:p w:rsidR="00051F66" w:rsidRDefault="008048DA">
      <w:pPr>
        <w:jc w:val="both"/>
        <w:rPr>
          <w:lang w:eastAsia="zh-CN"/>
        </w:rPr>
      </w:pPr>
      <w:r>
        <w:rPr>
          <w:lang w:eastAsia="zh-CN"/>
        </w:rPr>
        <w:t>Based on the agreement captured in WF [R4-</w:t>
      </w:r>
      <w:r>
        <w:t>2203093</w:t>
      </w:r>
      <w:r>
        <w:rPr>
          <w:lang w:eastAsia="zh-CN"/>
        </w:rPr>
        <w:t>], the test setup of UE demodulation was under discussion. For this meeting, companies are encouraged to further discuss the remaining issue for UE demodulation test set setup based on the FR2 HST deployment scenarios</w:t>
      </w:r>
    </w:p>
    <w:p w:rsidR="00051F66" w:rsidRDefault="008048DA">
      <w:pPr>
        <w:rPr>
          <w:lang w:eastAsia="zh-CN"/>
        </w:rPr>
      </w:pPr>
      <w:r>
        <w:rPr>
          <w:lang w:eastAsia="zh-CN"/>
        </w:rPr>
        <w:t xml:space="preserve">In this email thread, the following agenda items will be discussed: </w:t>
      </w:r>
    </w:p>
    <w:p w:rsidR="00051F66" w:rsidRDefault="008048DA">
      <w:pPr>
        <w:pStyle w:val="afd"/>
        <w:numPr>
          <w:ilvl w:val="0"/>
          <w:numId w:val="6"/>
        </w:numPr>
        <w:ind w:firstLineChars="0"/>
        <w:rPr>
          <w:lang w:eastAsia="zh-CN"/>
        </w:rPr>
      </w:pPr>
      <w:r>
        <w:rPr>
          <w:rFonts w:eastAsiaTheme="minorEastAsia"/>
          <w:lang w:eastAsia="zh-CN"/>
        </w:rPr>
        <w:t>10.9.4..1 General</w:t>
      </w:r>
    </w:p>
    <w:p w:rsidR="00051F66" w:rsidRDefault="008048DA">
      <w:pPr>
        <w:pStyle w:val="afd"/>
        <w:numPr>
          <w:ilvl w:val="0"/>
          <w:numId w:val="6"/>
        </w:numPr>
        <w:ind w:firstLineChars="0"/>
        <w:rPr>
          <w:lang w:eastAsia="zh-CN"/>
        </w:rPr>
      </w:pPr>
      <w:r>
        <w:rPr>
          <w:rFonts w:eastAsiaTheme="minorEastAsia"/>
          <w:lang w:eastAsia="zh-CN"/>
        </w:rPr>
        <w:t>10.9.4.2 UE demodulation requirements</w:t>
      </w:r>
    </w:p>
    <w:p w:rsidR="00051F66" w:rsidRDefault="008048DA">
      <w:pPr>
        <w:pStyle w:val="afd"/>
        <w:numPr>
          <w:ilvl w:val="0"/>
          <w:numId w:val="6"/>
        </w:numPr>
        <w:ind w:firstLineChars="0"/>
        <w:rPr>
          <w:lang w:eastAsia="zh-CN"/>
        </w:rPr>
      </w:pPr>
      <w:r>
        <w:rPr>
          <w:rFonts w:eastAsiaTheme="minorEastAsia"/>
          <w:lang w:eastAsia="zh-CN"/>
        </w:rPr>
        <w:t>10.9.4.2.1 PDSCH requirements under Uni-directional scenario</w:t>
      </w:r>
    </w:p>
    <w:p w:rsidR="00051F66" w:rsidRDefault="008048DA">
      <w:pPr>
        <w:pStyle w:val="afd"/>
        <w:numPr>
          <w:ilvl w:val="0"/>
          <w:numId w:val="6"/>
        </w:numPr>
        <w:ind w:firstLineChars="0"/>
        <w:rPr>
          <w:lang w:eastAsia="zh-CN"/>
        </w:rPr>
      </w:pPr>
      <w:r>
        <w:rPr>
          <w:rFonts w:eastAsiaTheme="minorEastAsia"/>
          <w:lang w:eastAsia="zh-CN"/>
        </w:rPr>
        <w:t>10.9.4.2.2 PDSCH requirements under Bi-directional scenario</w:t>
      </w:r>
    </w:p>
    <w:p w:rsidR="00051F66" w:rsidRDefault="008048DA">
      <w:pPr>
        <w:rPr>
          <w:lang w:eastAsia="zh-CN"/>
        </w:rPr>
      </w:pPr>
      <w:r>
        <w:rPr>
          <w:lang w:eastAsia="zh-CN"/>
        </w:rPr>
        <w:t>It is suggested to have the following target of 1</w:t>
      </w:r>
      <w:r>
        <w:rPr>
          <w:vertAlign w:val="superscript"/>
          <w:lang w:eastAsia="zh-CN"/>
        </w:rPr>
        <w:t>st</w:t>
      </w:r>
      <w:r>
        <w:rPr>
          <w:lang w:eastAsia="zh-CN"/>
        </w:rPr>
        <w:t xml:space="preserve"> and 2</w:t>
      </w:r>
      <w:r>
        <w:rPr>
          <w:vertAlign w:val="superscript"/>
          <w:lang w:eastAsia="zh-CN"/>
        </w:rPr>
        <w:t>nd</w:t>
      </w:r>
      <w:r>
        <w:rPr>
          <w:lang w:eastAsia="zh-CN"/>
        </w:rPr>
        <w:t xml:space="preserve"> round email discussion </w:t>
      </w:r>
    </w:p>
    <w:p w:rsidR="00051F66" w:rsidRDefault="008048DA">
      <w:pPr>
        <w:pStyle w:val="afd"/>
        <w:numPr>
          <w:ilvl w:val="0"/>
          <w:numId w:val="6"/>
        </w:numPr>
        <w:ind w:firstLineChars="0"/>
        <w:jc w:val="both"/>
        <w:rPr>
          <w:lang w:eastAsia="zh-CN"/>
        </w:rPr>
      </w:pPr>
      <w:r>
        <w:rPr>
          <w:rFonts w:eastAsiaTheme="minorEastAsia"/>
          <w:lang w:eastAsia="zh-CN"/>
        </w:rPr>
        <w:t>1</w:t>
      </w:r>
      <w:r>
        <w:rPr>
          <w:rFonts w:eastAsiaTheme="minorEastAsia"/>
          <w:vertAlign w:val="superscript"/>
          <w:lang w:eastAsia="zh-CN"/>
        </w:rPr>
        <w:t>st</w:t>
      </w:r>
      <w:r>
        <w:rPr>
          <w:rFonts w:eastAsiaTheme="minorEastAsia"/>
          <w:lang w:eastAsia="zh-CN"/>
        </w:rPr>
        <w:t xml:space="preserve"> round: Further discussion the remaining issue for UE demodulation test setup</w:t>
      </w:r>
    </w:p>
    <w:p w:rsidR="00051F66" w:rsidRDefault="008048DA">
      <w:pPr>
        <w:pStyle w:val="afd"/>
        <w:numPr>
          <w:ilvl w:val="0"/>
          <w:numId w:val="6"/>
        </w:numPr>
        <w:ind w:firstLineChars="0"/>
        <w:jc w:val="both"/>
        <w:rPr>
          <w:lang w:eastAsia="zh-CN"/>
        </w:rPr>
      </w:pPr>
      <w:r>
        <w:rPr>
          <w:rFonts w:eastAsiaTheme="minorEastAsia"/>
          <w:lang w:eastAsia="zh-CN"/>
        </w:rPr>
        <w:t>2</w:t>
      </w:r>
      <w:r>
        <w:rPr>
          <w:rFonts w:eastAsiaTheme="minorEastAsia"/>
          <w:vertAlign w:val="superscript"/>
          <w:lang w:eastAsia="zh-CN"/>
        </w:rPr>
        <w:t>nd</w:t>
      </w:r>
      <w:r>
        <w:rPr>
          <w:rFonts w:eastAsiaTheme="minorEastAsia"/>
          <w:lang w:eastAsia="zh-CN"/>
        </w:rPr>
        <w:t xml:space="preserve"> round: draft CR discussion and revised</w:t>
      </w:r>
    </w:p>
    <w:p w:rsidR="00051F66" w:rsidRDefault="008048DA">
      <w:pPr>
        <w:pStyle w:val="1"/>
        <w:rPr>
          <w:lang w:eastAsia="ja-JP"/>
        </w:rPr>
      </w:pPr>
      <w:r>
        <w:rPr>
          <w:lang w:eastAsia="ja-JP"/>
        </w:rPr>
        <w:t xml:space="preserve">Topic #1: PDSCH requirement </w:t>
      </w:r>
    </w:p>
    <w:p w:rsidR="00051F66" w:rsidRDefault="008048DA">
      <w:pPr>
        <w:rPr>
          <w:i/>
          <w:color w:val="0070C0"/>
          <w:lang w:eastAsia="zh-CN"/>
        </w:rPr>
      </w:pPr>
      <w:r>
        <w:rPr>
          <w:i/>
          <w:color w:val="0070C0"/>
          <w:lang w:eastAsia="zh-CN"/>
        </w:rPr>
        <w:t xml:space="preserve">Main technical topic overview. The structure can be done based on sub-agenda basis. </w:t>
      </w:r>
    </w:p>
    <w:p w:rsidR="00051F66" w:rsidRDefault="008048DA">
      <w:pPr>
        <w:pStyle w:val="2"/>
      </w:pPr>
      <w:r>
        <w:rPr>
          <w:rFonts w:hint="eastAsia"/>
        </w:rPr>
        <w:t>Companies</w:t>
      </w:r>
      <w:r>
        <w:t>’ contributions summary</w:t>
      </w:r>
    </w:p>
    <w:tbl>
      <w:tblPr>
        <w:tblStyle w:val="af3"/>
        <w:tblW w:w="10060" w:type="dxa"/>
        <w:tblLayout w:type="fixed"/>
        <w:tblLook w:val="04A0" w:firstRow="1" w:lastRow="0" w:firstColumn="1" w:lastColumn="0" w:noHBand="0" w:noVBand="1"/>
      </w:tblPr>
      <w:tblGrid>
        <w:gridCol w:w="1271"/>
        <w:gridCol w:w="1134"/>
        <w:gridCol w:w="7655"/>
      </w:tblGrid>
      <w:tr w:rsidR="00051F66">
        <w:trPr>
          <w:trHeight w:val="468"/>
        </w:trPr>
        <w:tc>
          <w:tcPr>
            <w:tcW w:w="1271" w:type="dxa"/>
            <w:vAlign w:val="center"/>
          </w:tcPr>
          <w:p w:rsidR="00051F66" w:rsidRDefault="008048DA">
            <w:pPr>
              <w:spacing w:before="120" w:after="120"/>
              <w:rPr>
                <w:rFonts w:eastAsia="Yu Mincho"/>
                <w:b/>
                <w:bCs/>
              </w:rPr>
            </w:pPr>
            <w:r>
              <w:rPr>
                <w:rFonts w:eastAsia="Yu Mincho"/>
                <w:b/>
                <w:bCs/>
              </w:rPr>
              <w:t>T-doc number</w:t>
            </w:r>
          </w:p>
        </w:tc>
        <w:tc>
          <w:tcPr>
            <w:tcW w:w="1134" w:type="dxa"/>
            <w:vAlign w:val="center"/>
          </w:tcPr>
          <w:p w:rsidR="00051F66" w:rsidRDefault="008048DA">
            <w:pPr>
              <w:spacing w:before="120" w:after="120"/>
              <w:rPr>
                <w:rFonts w:eastAsia="Yu Mincho"/>
                <w:b/>
                <w:bCs/>
              </w:rPr>
            </w:pPr>
            <w:r>
              <w:rPr>
                <w:rFonts w:eastAsia="Yu Mincho"/>
                <w:b/>
                <w:bCs/>
              </w:rPr>
              <w:t>Company</w:t>
            </w:r>
          </w:p>
        </w:tc>
        <w:tc>
          <w:tcPr>
            <w:tcW w:w="7655" w:type="dxa"/>
            <w:vAlign w:val="center"/>
          </w:tcPr>
          <w:p w:rsidR="00051F66" w:rsidRDefault="008048DA">
            <w:pPr>
              <w:spacing w:before="120" w:after="120"/>
              <w:rPr>
                <w:rFonts w:eastAsia="Yu Mincho"/>
                <w:b/>
                <w:bCs/>
              </w:rPr>
            </w:pPr>
            <w:r>
              <w:rPr>
                <w:rFonts w:eastAsia="Yu Mincho"/>
                <w:b/>
                <w:bCs/>
              </w:rPr>
              <w:t>Proposals / Observations</w:t>
            </w:r>
          </w:p>
        </w:tc>
      </w:tr>
      <w:tr w:rsidR="00051F66">
        <w:trPr>
          <w:trHeight w:val="468"/>
        </w:trPr>
        <w:tc>
          <w:tcPr>
            <w:tcW w:w="1271" w:type="dxa"/>
          </w:tcPr>
          <w:p w:rsidR="00051F66" w:rsidRDefault="008048DA">
            <w:pPr>
              <w:spacing w:before="120" w:after="120"/>
              <w:rPr>
                <w:rFonts w:eastAsiaTheme="minorEastAsia"/>
                <w:lang w:eastAsia="zh-CN"/>
              </w:rPr>
            </w:pPr>
            <w:r>
              <w:rPr>
                <w:rFonts w:eastAsiaTheme="minorEastAsia" w:hint="eastAsia"/>
                <w:lang w:eastAsia="zh-CN"/>
              </w:rPr>
              <w:t>R</w:t>
            </w:r>
            <w:r>
              <w:rPr>
                <w:rFonts w:eastAsiaTheme="minorEastAsia"/>
                <w:lang w:eastAsia="zh-CN"/>
              </w:rPr>
              <w:t>4-2205754</w:t>
            </w:r>
          </w:p>
        </w:tc>
        <w:tc>
          <w:tcPr>
            <w:tcW w:w="1134" w:type="dxa"/>
          </w:tcPr>
          <w:p w:rsidR="00051F66" w:rsidRDefault="008048DA">
            <w:pPr>
              <w:spacing w:before="120" w:after="120"/>
              <w:rPr>
                <w:rFonts w:eastAsiaTheme="minorEastAsia"/>
                <w:lang w:eastAsia="zh-CN"/>
              </w:rPr>
            </w:pPr>
            <w:r>
              <w:rPr>
                <w:rFonts w:eastAsiaTheme="minorEastAsia"/>
                <w:lang w:eastAsia="zh-CN"/>
              </w:rPr>
              <w:t xml:space="preserve">Huawei, HiSilicon, </w:t>
            </w:r>
          </w:p>
        </w:tc>
        <w:tc>
          <w:tcPr>
            <w:tcW w:w="7655" w:type="dxa"/>
          </w:tcPr>
          <w:p w:rsidR="00051F66" w:rsidRDefault="008048DA">
            <w:pPr>
              <w:spacing w:before="120" w:after="120"/>
              <w:rPr>
                <w:rFonts w:eastAsiaTheme="minorEastAsia"/>
                <w:lang w:eastAsia="zh-CN"/>
              </w:rPr>
            </w:pPr>
            <w:r>
              <w:rPr>
                <w:rFonts w:eastAsiaTheme="minorEastAsia"/>
                <w:lang w:eastAsia="zh-CN"/>
              </w:rPr>
              <w:t>Draft CR on minimum requirements for PDSCH HST-DPS (38.101-4)</w:t>
            </w:r>
          </w:p>
        </w:tc>
      </w:tr>
      <w:tr w:rsidR="00051F66">
        <w:trPr>
          <w:trHeight w:val="468"/>
        </w:trPr>
        <w:tc>
          <w:tcPr>
            <w:tcW w:w="1271" w:type="dxa"/>
          </w:tcPr>
          <w:p w:rsidR="00051F66" w:rsidRDefault="008048DA">
            <w:pPr>
              <w:spacing w:before="120" w:after="120"/>
              <w:rPr>
                <w:rFonts w:eastAsiaTheme="minorEastAsia"/>
                <w:lang w:eastAsia="zh-CN"/>
              </w:rPr>
            </w:pPr>
            <w:r>
              <w:rPr>
                <w:rFonts w:eastAsiaTheme="minorEastAsia"/>
                <w:lang w:eastAsia="zh-CN"/>
              </w:rPr>
              <w:t>R4-2206077</w:t>
            </w:r>
          </w:p>
        </w:tc>
        <w:tc>
          <w:tcPr>
            <w:tcW w:w="1134" w:type="dxa"/>
          </w:tcPr>
          <w:p w:rsidR="00051F66" w:rsidRDefault="008048DA">
            <w:pPr>
              <w:spacing w:before="120" w:after="120"/>
              <w:rPr>
                <w:rFonts w:eastAsiaTheme="minorEastAsia"/>
                <w:lang w:eastAsia="zh-CN"/>
              </w:rPr>
            </w:pPr>
            <w:r>
              <w:rPr>
                <w:rFonts w:eastAsiaTheme="minorEastAsia"/>
                <w:lang w:eastAsia="zh-CN"/>
              </w:rPr>
              <w:t>Qualcomm</w:t>
            </w:r>
          </w:p>
        </w:tc>
        <w:tc>
          <w:tcPr>
            <w:tcW w:w="7655" w:type="dxa"/>
          </w:tcPr>
          <w:p w:rsidR="00051F66" w:rsidRDefault="008048DA">
            <w:pPr>
              <w:spacing w:before="120" w:after="120"/>
              <w:rPr>
                <w:rFonts w:eastAsiaTheme="minorEastAsia"/>
                <w:lang w:eastAsia="zh-CN"/>
              </w:rPr>
            </w:pPr>
            <w:r>
              <w:rPr>
                <w:rFonts w:eastAsiaTheme="minorEastAsia"/>
                <w:lang w:eastAsia="zh-CN"/>
              </w:rPr>
              <w:t xml:space="preserve">draft CR for FR2 HST </w:t>
            </w:r>
            <w:del w:id="2" w:author="Yunchuan Yang/PHY Research &amp; Standard Lab /SRC-Beijing/Staff Engineer/Samsung Electronics" w:date="2022-02-25T02:23:00Z">
              <w:r w:rsidDel="008048DA">
                <w:rPr>
                  <w:rFonts w:eastAsiaTheme="minorEastAsia"/>
                  <w:lang w:eastAsia="zh-CN"/>
                </w:rPr>
                <w:delText>-</w:delText>
              </w:r>
            </w:del>
            <w:ins w:id="3" w:author="Yunchuan Yang/PHY Research &amp; Standard Lab /SRC-Beijing/Staff Engineer/Samsung Electronics" w:date="2022-02-25T02:23:00Z">
              <w:r>
                <w:rPr>
                  <w:rFonts w:eastAsiaTheme="minorEastAsia"/>
                  <w:lang w:eastAsia="zh-CN"/>
                </w:rPr>
                <w:t>–</w:t>
              </w:r>
            </w:ins>
            <w:r>
              <w:rPr>
                <w:rFonts w:eastAsiaTheme="minorEastAsia"/>
                <w:lang w:eastAsia="zh-CN"/>
              </w:rPr>
              <w:t xml:space="preserve"> High speed Train Scenarios  (B.3.4)</w:t>
            </w:r>
          </w:p>
        </w:tc>
      </w:tr>
      <w:tr w:rsidR="00051F66">
        <w:trPr>
          <w:trHeight w:val="468"/>
        </w:trPr>
        <w:tc>
          <w:tcPr>
            <w:tcW w:w="1271" w:type="dxa"/>
          </w:tcPr>
          <w:p w:rsidR="00051F66" w:rsidRDefault="008048DA">
            <w:pPr>
              <w:spacing w:before="120" w:after="120"/>
              <w:rPr>
                <w:rFonts w:eastAsiaTheme="minorEastAsia"/>
                <w:lang w:eastAsia="zh-CN"/>
              </w:rPr>
            </w:pPr>
            <w:r>
              <w:rPr>
                <w:rFonts w:eastAsiaTheme="minorEastAsia"/>
                <w:lang w:eastAsia="zh-CN"/>
              </w:rPr>
              <w:t>R4-2203541</w:t>
            </w:r>
          </w:p>
        </w:tc>
        <w:tc>
          <w:tcPr>
            <w:tcW w:w="1134" w:type="dxa"/>
          </w:tcPr>
          <w:p w:rsidR="00051F66" w:rsidRDefault="008048DA">
            <w:pPr>
              <w:spacing w:before="120" w:after="120"/>
              <w:rPr>
                <w:rFonts w:eastAsiaTheme="minorEastAsia"/>
                <w:lang w:eastAsia="zh-CN"/>
              </w:rPr>
            </w:pPr>
            <w:r>
              <w:rPr>
                <w:rFonts w:eastAsiaTheme="minorEastAsia" w:hint="eastAsia"/>
                <w:lang w:eastAsia="zh-CN"/>
              </w:rPr>
              <w:t>S</w:t>
            </w:r>
            <w:r>
              <w:rPr>
                <w:rFonts w:eastAsiaTheme="minorEastAsia"/>
                <w:lang w:eastAsia="zh-CN"/>
              </w:rPr>
              <w:t>amsung</w:t>
            </w:r>
          </w:p>
        </w:tc>
        <w:tc>
          <w:tcPr>
            <w:tcW w:w="7655" w:type="dxa"/>
          </w:tcPr>
          <w:p w:rsidR="00051F66" w:rsidRDefault="008048DA">
            <w:pPr>
              <w:spacing w:before="120" w:after="120"/>
              <w:rPr>
                <w:rFonts w:eastAsiaTheme="minorEastAsia"/>
                <w:lang w:eastAsia="zh-CN"/>
              </w:rPr>
            </w:pPr>
            <w:r>
              <w:rPr>
                <w:rFonts w:eastAsiaTheme="minorEastAsia"/>
                <w:lang w:eastAsia="zh-CN"/>
              </w:rPr>
              <w:t>Simulation results summary for Rel-17 FR2 HST UE demod</w:t>
            </w:r>
          </w:p>
        </w:tc>
      </w:tr>
      <w:tr w:rsidR="00051F66">
        <w:trPr>
          <w:trHeight w:val="468"/>
        </w:trPr>
        <w:tc>
          <w:tcPr>
            <w:tcW w:w="1271" w:type="dxa"/>
          </w:tcPr>
          <w:p w:rsidR="00051F66" w:rsidRDefault="008048DA">
            <w:pPr>
              <w:spacing w:before="120" w:after="120"/>
              <w:rPr>
                <w:rFonts w:eastAsiaTheme="minorEastAsia"/>
                <w:lang w:eastAsia="zh-CN"/>
              </w:rPr>
            </w:pPr>
            <w:r>
              <w:rPr>
                <w:rFonts w:eastAsiaTheme="minorEastAsia"/>
                <w:lang w:eastAsia="zh-CN"/>
              </w:rPr>
              <w:t>R4-2203543</w:t>
            </w:r>
          </w:p>
        </w:tc>
        <w:tc>
          <w:tcPr>
            <w:tcW w:w="1134" w:type="dxa"/>
          </w:tcPr>
          <w:p w:rsidR="00051F66" w:rsidRDefault="008048DA">
            <w:pPr>
              <w:spacing w:before="120" w:after="120"/>
              <w:rPr>
                <w:rFonts w:eastAsiaTheme="minorEastAsia"/>
                <w:lang w:eastAsia="zh-CN"/>
              </w:rPr>
            </w:pPr>
            <w:r>
              <w:rPr>
                <w:rFonts w:eastAsiaTheme="minorEastAsia"/>
                <w:lang w:eastAsia="zh-CN"/>
              </w:rPr>
              <w:t>Samsung</w:t>
            </w:r>
          </w:p>
        </w:tc>
        <w:tc>
          <w:tcPr>
            <w:tcW w:w="7655" w:type="dxa"/>
          </w:tcPr>
          <w:p w:rsidR="00051F66" w:rsidRDefault="008048DA">
            <w:pPr>
              <w:spacing w:before="120" w:after="120"/>
              <w:rPr>
                <w:rFonts w:eastAsiaTheme="minorEastAsia"/>
                <w:lang w:eastAsia="zh-CN"/>
              </w:rPr>
            </w:pPr>
            <w:r>
              <w:rPr>
                <w:rFonts w:eastAsiaTheme="minorEastAsia" w:hint="eastAsia"/>
                <w:lang w:eastAsia="zh-CN"/>
              </w:rPr>
              <w:t>P</w:t>
            </w:r>
            <w:r>
              <w:rPr>
                <w:rFonts w:eastAsiaTheme="minorEastAsia"/>
                <w:lang w:eastAsia="zh-CN"/>
              </w:rPr>
              <w:t>roposal 1: RAN4 define UE demodulation requirements with transmission schemes as</w:t>
            </w:r>
          </w:p>
          <w:p w:rsidR="00051F66" w:rsidRDefault="008048DA">
            <w:pPr>
              <w:pStyle w:val="afd"/>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lastRenderedPageBreak/>
              <w:t>Case 1: Uni-directional scenario A with DPS scheme 1b</w:t>
            </w:r>
          </w:p>
          <w:p w:rsidR="00051F66" w:rsidRDefault="008048DA">
            <w:pPr>
              <w:pStyle w:val="afd"/>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Case 2: Bi-directional scenario B with DPS scheme 1a</w:t>
            </w:r>
          </w:p>
          <w:p w:rsidR="00051F66" w:rsidRDefault="008048DA">
            <w:pPr>
              <w:pStyle w:val="afd"/>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Test applicable rule </w:t>
            </w:r>
          </w:p>
          <w:p w:rsidR="00051F66" w:rsidRDefault="008048DA">
            <w:pPr>
              <w:pStyle w:val="afd"/>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If UE is capable of more than 1 activated TCI state, UE should pass test both case 1 and case 2, otherwise, UE should only pass test of case 2</w:t>
            </w:r>
          </w:p>
          <w:p w:rsidR="00051F66" w:rsidRDefault="008048DA">
            <w:pPr>
              <w:spacing w:before="120" w:after="120"/>
              <w:rPr>
                <w:rFonts w:eastAsiaTheme="minorEastAsia"/>
                <w:lang w:eastAsia="zh-CN"/>
              </w:rPr>
            </w:pPr>
            <w:r>
              <w:rPr>
                <w:rFonts w:eastAsiaTheme="minorEastAsia" w:hint="eastAsia"/>
                <w:lang w:eastAsia="zh-CN"/>
              </w:rPr>
              <w:t>P</w:t>
            </w:r>
            <w:r>
              <w:rPr>
                <w:rFonts w:eastAsiaTheme="minorEastAsia"/>
                <w:lang w:eastAsia="zh-CN"/>
              </w:rPr>
              <w:t>roposal 2: RAN4 apply the following value for PDSCH allocation timeline for Uni-directional scenario A with DPS scheme 1b</w:t>
            </w:r>
          </w:p>
          <w:p w:rsidR="00051F66" w:rsidRDefault="008048DA">
            <w:pPr>
              <w:pStyle w:val="afd"/>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T</w:t>
            </w:r>
            <w:r>
              <w:rPr>
                <w:rFonts w:eastAsia="宋体"/>
                <w:szCs w:val="24"/>
                <w:vertAlign w:val="subscript"/>
                <w:lang w:eastAsia="zh-CN"/>
              </w:rPr>
              <w:t>HARQ</w:t>
            </w:r>
            <w:r>
              <w:rPr>
                <w:rFonts w:eastAsia="宋体"/>
                <w:szCs w:val="24"/>
                <w:lang w:eastAsia="zh-CN"/>
              </w:rPr>
              <w:t xml:space="preserve"> = 4</w:t>
            </w:r>
          </w:p>
          <w:p w:rsidR="00051F66" w:rsidRDefault="008048DA">
            <w:pPr>
              <w:pStyle w:val="afd"/>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T</w:t>
            </w:r>
            <w:r>
              <w:rPr>
                <w:rFonts w:eastAsia="宋体"/>
                <w:szCs w:val="24"/>
                <w:vertAlign w:val="subscript"/>
                <w:lang w:eastAsia="zh-CN"/>
              </w:rPr>
              <w:t>MAC</w:t>
            </w:r>
            <w:r>
              <w:rPr>
                <w:rFonts w:eastAsia="宋体"/>
                <w:szCs w:val="24"/>
                <w:lang w:eastAsia="zh-CN"/>
              </w:rPr>
              <w:t xml:space="preserve"> = 24</w:t>
            </w:r>
          </w:p>
          <w:p w:rsidR="00051F66" w:rsidRDefault="008048DA">
            <w:pPr>
              <w:spacing w:before="120" w:after="120"/>
              <w:rPr>
                <w:rFonts w:eastAsiaTheme="minorEastAsia"/>
                <w:lang w:eastAsia="zh-CN"/>
              </w:rPr>
            </w:pPr>
            <w:r>
              <w:rPr>
                <w:rFonts w:eastAsiaTheme="minorEastAsia" w:hint="eastAsia"/>
                <w:lang w:eastAsia="zh-CN"/>
              </w:rPr>
              <w:t>P</w:t>
            </w:r>
            <w:r>
              <w:rPr>
                <w:rFonts w:eastAsiaTheme="minorEastAsia"/>
                <w:lang w:eastAsia="zh-CN"/>
              </w:rPr>
              <w:t>roposal 3: RAN4 apply the following test setup for Uni-directional scenario A with DPS scheme 1b</w:t>
            </w:r>
          </w:p>
          <w:p w:rsidR="00051F66" w:rsidRDefault="008048DA">
            <w:pPr>
              <w:pStyle w:val="afd"/>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Step 1: Two RRHs of RRH#(2k), RRH#(2k+1) are assumed, and SSB#(2k mod 4) and SSB#((2k+1 )mod 4) are transmitted for each TRPs, separately, where k is the RRH number with k =0, 1, 2, ….</w:t>
            </w:r>
          </w:p>
          <w:p w:rsidR="00051F66" w:rsidRDefault="008048DA">
            <w:pPr>
              <w:pStyle w:val="afd"/>
              <w:numPr>
                <w:ilvl w:val="1"/>
                <w:numId w:val="7"/>
              </w:numPr>
              <w:overflowPunct/>
              <w:autoSpaceDE/>
              <w:autoSpaceDN/>
              <w:adjustRightInd/>
              <w:spacing w:after="120"/>
              <w:ind w:left="1440" w:firstLineChars="0"/>
              <w:textAlignment w:val="auto"/>
              <w:rPr>
                <w:rFonts w:eastAsia="宋体"/>
                <w:lang w:eastAsia="zh-CN"/>
              </w:rPr>
            </w:pPr>
            <w:r>
              <w:rPr>
                <w:rFonts w:eastAsia="宋体"/>
                <w:lang w:eastAsia="zh-CN"/>
              </w:rPr>
              <w:t>UE is configured with TCI#(2k mod 4) and TCI #((2k+1)mod 4) that are associated with TRS #(2k mod 4) and TRS#((2k+1)mod 4) transmitted from RRH#(2k) and RRH#(2k+1) respectively by RRC signalling tci-StatesToAddModList in the PDSCH-Config and tci-PresentInDCI is not configured;</w:t>
            </w:r>
          </w:p>
          <w:p w:rsidR="00051F66" w:rsidRDefault="008048DA">
            <w:pPr>
              <w:pStyle w:val="afd"/>
              <w:numPr>
                <w:ilvl w:val="1"/>
                <w:numId w:val="7"/>
              </w:numPr>
              <w:overflowPunct/>
              <w:autoSpaceDE/>
              <w:autoSpaceDN/>
              <w:adjustRightInd/>
              <w:spacing w:after="120"/>
              <w:ind w:left="1440" w:firstLineChars="0"/>
              <w:textAlignment w:val="auto"/>
              <w:rPr>
                <w:rFonts w:eastAsia="宋体"/>
                <w:lang w:eastAsia="zh-CN"/>
              </w:rPr>
            </w:pPr>
            <w:r>
              <w:rPr>
                <w:rFonts w:eastAsia="宋体"/>
                <w:lang w:eastAsia="zh-CN"/>
              </w:rPr>
              <w:t xml:space="preserve">All the configured TCI states are known to UE. UE is configured with NZP-CSI-RS resource for L1-RSRP measurements by RRC </w:t>
            </w:r>
            <w:del w:id="4" w:author="Yunchuan Yang/PHY Research &amp; Standard Lab /SRC-Beijing/Staff Engineer/Samsung Electronics" w:date="2022-02-25T02:23:00Z">
              <w:r w:rsidDel="008048DA">
                <w:rPr>
                  <w:rFonts w:eastAsia="宋体"/>
                  <w:lang w:eastAsia="zh-CN"/>
                </w:rPr>
                <w:delText>signaling</w:delText>
              </w:r>
            </w:del>
            <w:ins w:id="5" w:author="Yunchuan Yang/PHY Research &amp; Standard Lab /SRC-Beijing/Staff Engineer/Samsung Electronics" w:date="2022-02-25T02:23:00Z">
              <w:r>
                <w:rPr>
                  <w:rFonts w:eastAsia="宋体"/>
                  <w:lang w:eastAsia="zh-CN"/>
                </w:rPr>
                <w:pgNum/>
                <w:t>ignalling</w:t>
              </w:r>
            </w:ins>
            <w:r>
              <w:rPr>
                <w:rFonts w:eastAsia="宋体"/>
                <w:lang w:eastAsia="zh-CN"/>
              </w:rPr>
              <w:t xml:space="preserve"> nzp-CSI-RS-ResourceSet within the CSI-ResourceConfig and periodic CSI reporting by setting reportConfigType to periodic and reportQuantity to cri-RSRP (Note: reported L1-RSRP mesurements are not tested)</w:t>
            </w:r>
          </w:p>
          <w:p w:rsidR="00051F66" w:rsidRDefault="008048DA">
            <w:pPr>
              <w:pStyle w:val="afd"/>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Step 2: TE actives TCI #0 for PDCCH by “TCI State Indication for UE-specific PDCCH MAC CE”;</w:t>
            </w:r>
          </w:p>
          <w:p w:rsidR="00051F66" w:rsidRDefault="008048DA">
            <w:pPr>
              <w:pStyle w:val="afd"/>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Step 3: PDSCH associated with TCI #0 is transmitted during the slots from 0 to [n-1 + T</w:t>
            </w:r>
            <w:r>
              <w:rPr>
                <w:rFonts w:eastAsia="宋体"/>
                <w:szCs w:val="24"/>
                <w:vertAlign w:val="subscript"/>
                <w:lang w:eastAsia="zh-CN"/>
              </w:rPr>
              <w:t>HARQ</w:t>
            </w:r>
            <w:r>
              <w:rPr>
                <w:rFonts w:eastAsia="宋体"/>
                <w:szCs w:val="24"/>
                <w:lang w:eastAsia="zh-CN"/>
              </w:rPr>
              <w:t xml:space="preserve"> + T</w:t>
            </w:r>
            <w:r>
              <w:rPr>
                <w:rFonts w:eastAsia="宋体"/>
                <w:szCs w:val="24"/>
                <w:vertAlign w:val="subscript"/>
                <w:lang w:eastAsia="zh-CN"/>
              </w:rPr>
              <w:t>MAC</w:t>
            </w:r>
            <w:r>
              <w:rPr>
                <w:rFonts w:eastAsia="宋体"/>
                <w:szCs w:val="24"/>
                <w:lang w:eastAsia="zh-CN"/>
              </w:rPr>
              <w:t>]</w:t>
            </w:r>
          </w:p>
          <w:p w:rsidR="00051F66" w:rsidRDefault="008048DA">
            <w:pPr>
              <w:pStyle w:val="afd"/>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Step4 : In slot n TE start triggering TCI state switching command to TCI #1 by “TCI State Indication for UE-specific PDCCH MAC CE”;</w:t>
            </w:r>
          </w:p>
          <w:p w:rsidR="00051F66" w:rsidRDefault="008048DA">
            <w:pPr>
              <w:pStyle w:val="afd"/>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Step 5: PDSCH associated with TCI #1 is transmitted in slots from n+1 + T</w:t>
            </w:r>
            <w:r>
              <w:rPr>
                <w:rFonts w:eastAsia="宋体"/>
                <w:szCs w:val="24"/>
                <w:vertAlign w:val="subscript"/>
                <w:lang w:eastAsia="zh-CN"/>
              </w:rPr>
              <w:t>HARQ</w:t>
            </w:r>
            <w:r>
              <w:rPr>
                <w:rFonts w:eastAsia="宋体"/>
                <w:szCs w:val="24"/>
                <w:lang w:eastAsia="zh-CN"/>
              </w:rPr>
              <w:t xml:space="preserve"> + T</w:t>
            </w:r>
            <w:r>
              <w:rPr>
                <w:rFonts w:eastAsia="宋体"/>
                <w:szCs w:val="24"/>
                <w:vertAlign w:val="subscript"/>
                <w:lang w:eastAsia="zh-CN"/>
              </w:rPr>
              <w:t>MAC</w:t>
            </w:r>
            <w:r>
              <w:rPr>
                <w:rFonts w:eastAsia="宋体"/>
                <w:szCs w:val="24"/>
                <w:lang w:eastAsia="zh-CN"/>
              </w:rPr>
              <w:t xml:space="preserve"> to [N-1].</w:t>
            </w:r>
          </w:p>
          <w:p w:rsidR="00051F66" w:rsidRDefault="008048DA">
            <w:pPr>
              <w:pStyle w:val="afd"/>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PDSCH associated with TCI#(k mod 4) (k=1) is transmitted in slot from 0 to [n-1 + T</w:t>
            </w:r>
            <w:r>
              <w:rPr>
                <w:rFonts w:eastAsia="宋体"/>
                <w:szCs w:val="24"/>
                <w:vertAlign w:val="subscript"/>
                <w:lang w:eastAsia="zh-CN"/>
              </w:rPr>
              <w:t>HARQ</w:t>
            </w:r>
            <w:r>
              <w:rPr>
                <w:rFonts w:eastAsia="宋体"/>
                <w:szCs w:val="24"/>
                <w:lang w:eastAsia="zh-CN"/>
              </w:rPr>
              <w:t xml:space="preserve"> + T</w:t>
            </w:r>
            <w:r>
              <w:rPr>
                <w:rFonts w:eastAsia="宋体"/>
                <w:szCs w:val="24"/>
                <w:vertAlign w:val="subscript"/>
                <w:lang w:eastAsia="zh-CN"/>
              </w:rPr>
              <w:t>MAC</w:t>
            </w:r>
            <w:r>
              <w:rPr>
                <w:rFonts w:eastAsia="宋体"/>
                <w:szCs w:val="24"/>
                <w:lang w:eastAsia="zh-CN"/>
              </w:rPr>
              <w:t>]</w:t>
            </w:r>
          </w:p>
          <w:p w:rsidR="00051F66" w:rsidRDefault="008048DA">
            <w:pPr>
              <w:pStyle w:val="afd"/>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PDSCH associated with TCI #(k mod 4) (k=2, 3,…) is transmitted in slot from [(k-1)*n+1 + T</w:t>
            </w:r>
            <w:r>
              <w:rPr>
                <w:rFonts w:eastAsia="宋体"/>
                <w:szCs w:val="24"/>
                <w:vertAlign w:val="subscript"/>
                <w:lang w:eastAsia="zh-CN"/>
              </w:rPr>
              <w:t>HARQ</w:t>
            </w:r>
            <w:r>
              <w:rPr>
                <w:rFonts w:eastAsia="宋体"/>
                <w:szCs w:val="24"/>
                <w:lang w:eastAsia="zh-CN"/>
              </w:rPr>
              <w:t xml:space="preserve"> + T</w:t>
            </w:r>
            <w:r>
              <w:rPr>
                <w:rFonts w:eastAsia="宋体"/>
                <w:szCs w:val="24"/>
                <w:vertAlign w:val="subscript"/>
                <w:lang w:eastAsia="zh-CN"/>
              </w:rPr>
              <w:t>MAC</w:t>
            </w:r>
            <w:r>
              <w:rPr>
                <w:rFonts w:eastAsia="宋体"/>
                <w:szCs w:val="24"/>
                <w:lang w:eastAsia="zh-CN"/>
              </w:rPr>
              <w:t xml:space="preserve">] </w:t>
            </w:r>
            <w:r>
              <w:rPr>
                <w:rFonts w:eastAsia="宋体" w:hint="eastAsia"/>
                <w:szCs w:val="24"/>
                <w:lang w:eastAsia="zh-CN"/>
              </w:rPr>
              <w:t xml:space="preserve"> </w:t>
            </w:r>
            <w:r>
              <w:rPr>
                <w:rFonts w:eastAsia="宋体"/>
                <w:szCs w:val="24"/>
                <w:lang w:eastAsia="zh-CN"/>
              </w:rPr>
              <w:t>to [(k)n-1+ T</w:t>
            </w:r>
            <w:r>
              <w:rPr>
                <w:rFonts w:eastAsia="宋体"/>
                <w:szCs w:val="24"/>
                <w:vertAlign w:val="subscript"/>
                <w:lang w:eastAsia="zh-CN"/>
              </w:rPr>
              <w:t>HARQ</w:t>
            </w:r>
            <w:r>
              <w:rPr>
                <w:rFonts w:eastAsia="宋体"/>
                <w:szCs w:val="24"/>
                <w:lang w:eastAsia="zh-CN"/>
              </w:rPr>
              <w:t xml:space="preserve"> + T</w:t>
            </w:r>
            <w:r>
              <w:rPr>
                <w:rFonts w:eastAsia="宋体"/>
                <w:szCs w:val="24"/>
                <w:vertAlign w:val="subscript"/>
                <w:lang w:eastAsia="zh-CN"/>
              </w:rPr>
              <w:t>MAC</w:t>
            </w:r>
            <w:r>
              <w:rPr>
                <w:rFonts w:eastAsia="宋体"/>
                <w:szCs w:val="24"/>
                <w:lang w:eastAsia="zh-CN"/>
              </w:rPr>
              <w:t>], where n =57600 is the number of slots between the location of (k-1)Ds- DS_offset and the location of (k)</w:t>
            </w:r>
            <w:r>
              <w:rPr>
                <w:rFonts w:ascii="Cambria Math" w:eastAsia="宋体" w:hAnsi="Cambria Math" w:cs="Cambria Math"/>
                <w:szCs w:val="24"/>
                <w:lang w:eastAsia="zh-CN"/>
              </w:rPr>
              <w:t>⋅</w:t>
            </w:r>
            <w:r>
              <w:rPr>
                <w:rFonts w:eastAsia="宋体"/>
                <w:szCs w:val="24"/>
                <w:lang w:eastAsia="zh-CN"/>
              </w:rPr>
              <w:t>DS-DS_offset. And k is the RRH number in the channel model.</w:t>
            </w:r>
          </w:p>
          <w:p w:rsidR="00051F66" w:rsidRDefault="008048DA">
            <w:pPr>
              <w:pStyle w:val="afd"/>
              <w:numPr>
                <w:ilvl w:val="0"/>
                <w:numId w:val="7"/>
              </w:numPr>
              <w:overflowPunct/>
              <w:autoSpaceDE/>
              <w:autoSpaceDN/>
              <w:adjustRightInd/>
              <w:spacing w:after="120"/>
              <w:ind w:left="720" w:firstLineChars="0"/>
              <w:textAlignment w:val="auto"/>
              <w:rPr>
                <w:rFonts w:eastAsia="宋体"/>
                <w:szCs w:val="24"/>
                <w:lang w:eastAsia="zh-CN"/>
              </w:rPr>
            </w:pPr>
            <w:r>
              <w:rPr>
                <w:rFonts w:eastAsia="宋体" w:hint="eastAsia"/>
                <w:szCs w:val="24"/>
                <w:lang w:eastAsia="zh-CN"/>
              </w:rPr>
              <w:t>P</w:t>
            </w:r>
            <w:r>
              <w:rPr>
                <w:rFonts w:eastAsia="宋体"/>
                <w:szCs w:val="24"/>
                <w:lang w:eastAsia="zh-CN"/>
              </w:rPr>
              <w:t>DCCH and PDSCH are DTXed in other slots in which throughput statistics are not considered</w:t>
            </w:r>
          </w:p>
          <w:p w:rsidR="00051F66" w:rsidRDefault="008048DA">
            <w:pPr>
              <w:pStyle w:val="afd"/>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The output of RRM discussion regarding FR2 HST TCI state switching time line can be considered to PDSCH requirement test setup.</w:t>
            </w:r>
          </w:p>
        </w:tc>
      </w:tr>
      <w:tr w:rsidR="00051F66">
        <w:trPr>
          <w:trHeight w:val="468"/>
        </w:trPr>
        <w:tc>
          <w:tcPr>
            <w:tcW w:w="1271" w:type="dxa"/>
          </w:tcPr>
          <w:p w:rsidR="00051F66" w:rsidRDefault="008048DA">
            <w:pPr>
              <w:spacing w:before="120" w:after="120"/>
              <w:rPr>
                <w:rFonts w:eastAsiaTheme="minorEastAsia"/>
                <w:lang w:eastAsia="zh-CN"/>
              </w:rPr>
            </w:pPr>
            <w:r>
              <w:rPr>
                <w:rFonts w:eastAsiaTheme="minorEastAsia"/>
                <w:lang w:eastAsia="zh-CN"/>
              </w:rPr>
              <w:lastRenderedPageBreak/>
              <w:t>R4-2203544</w:t>
            </w:r>
          </w:p>
        </w:tc>
        <w:tc>
          <w:tcPr>
            <w:tcW w:w="1134" w:type="dxa"/>
          </w:tcPr>
          <w:p w:rsidR="00051F66" w:rsidRDefault="008048DA">
            <w:pPr>
              <w:spacing w:before="120" w:after="120"/>
              <w:rPr>
                <w:rFonts w:eastAsiaTheme="minorEastAsia"/>
                <w:lang w:eastAsia="zh-CN"/>
              </w:rPr>
            </w:pPr>
            <w:r>
              <w:rPr>
                <w:rFonts w:eastAsiaTheme="minorEastAsia" w:hint="eastAsia"/>
                <w:lang w:eastAsia="zh-CN"/>
              </w:rPr>
              <w:t>S</w:t>
            </w:r>
            <w:r>
              <w:rPr>
                <w:rFonts w:eastAsiaTheme="minorEastAsia"/>
                <w:lang w:eastAsia="zh-CN"/>
              </w:rPr>
              <w:t>amsung</w:t>
            </w:r>
          </w:p>
        </w:tc>
        <w:tc>
          <w:tcPr>
            <w:tcW w:w="7655" w:type="dxa"/>
          </w:tcPr>
          <w:p w:rsidR="00051F66" w:rsidRDefault="008048DA">
            <w:pPr>
              <w:spacing w:before="120" w:after="120"/>
              <w:rPr>
                <w:rFonts w:eastAsiaTheme="minorEastAsia"/>
                <w:lang w:eastAsia="zh-CN"/>
              </w:rPr>
            </w:pPr>
            <w:r>
              <w:rPr>
                <w:rFonts w:eastAsiaTheme="minorEastAsia" w:hint="eastAsia"/>
                <w:lang w:eastAsia="zh-CN"/>
              </w:rPr>
              <w:t>P</w:t>
            </w:r>
            <w:r>
              <w:rPr>
                <w:rFonts w:eastAsiaTheme="minorEastAsia"/>
                <w:lang w:eastAsia="zh-CN"/>
              </w:rPr>
              <w:t>roposal 1: RAN4 apply the following value for PDSCH allocation timeline for Bi-directional scenario B with DPS scheme 1a</w:t>
            </w:r>
          </w:p>
          <w:p w:rsidR="00051F66" w:rsidRDefault="008048DA">
            <w:pPr>
              <w:pStyle w:val="afd"/>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lastRenderedPageBreak/>
              <w:t>T</w:t>
            </w:r>
            <w:r>
              <w:rPr>
                <w:rFonts w:eastAsia="宋体"/>
                <w:szCs w:val="24"/>
                <w:vertAlign w:val="subscript"/>
                <w:lang w:eastAsia="zh-CN"/>
              </w:rPr>
              <w:t>HARQ</w:t>
            </w:r>
            <w:r>
              <w:rPr>
                <w:rFonts w:eastAsia="宋体"/>
                <w:szCs w:val="24"/>
                <w:lang w:eastAsia="zh-CN"/>
              </w:rPr>
              <w:t xml:space="preserve"> = 4</w:t>
            </w:r>
          </w:p>
          <w:p w:rsidR="00051F66" w:rsidRDefault="008048DA">
            <w:pPr>
              <w:pStyle w:val="afd"/>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T</w:t>
            </w:r>
            <w:r>
              <w:rPr>
                <w:rFonts w:eastAsia="宋体"/>
                <w:szCs w:val="24"/>
                <w:vertAlign w:val="subscript"/>
                <w:lang w:eastAsia="zh-CN"/>
              </w:rPr>
              <w:t>MAC proc</w:t>
            </w:r>
            <w:r>
              <w:rPr>
                <w:rFonts w:eastAsia="宋体"/>
                <w:szCs w:val="24"/>
                <w:lang w:eastAsia="zh-CN"/>
              </w:rPr>
              <w:t xml:space="preserve">  =  24</w:t>
            </w:r>
          </w:p>
          <w:p w:rsidR="00051F66" w:rsidRDefault="008048DA">
            <w:pPr>
              <w:pStyle w:val="afd"/>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T</w:t>
            </w:r>
            <w:r>
              <w:rPr>
                <w:rFonts w:eastAsia="宋体"/>
                <w:szCs w:val="24"/>
                <w:vertAlign w:val="subscript"/>
                <w:lang w:eastAsia="zh-CN"/>
              </w:rPr>
              <w:t>firstSSB</w:t>
            </w:r>
            <w:r>
              <w:rPr>
                <w:rFonts w:eastAsia="宋体"/>
                <w:szCs w:val="24"/>
                <w:lang w:eastAsia="zh-CN"/>
              </w:rPr>
              <w:t xml:space="preserve"> = 80</w:t>
            </w:r>
          </w:p>
          <w:p w:rsidR="00051F66" w:rsidRDefault="008048DA">
            <w:pPr>
              <w:pStyle w:val="afd"/>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T</w:t>
            </w:r>
            <w:r>
              <w:rPr>
                <w:rFonts w:eastAsia="宋体"/>
                <w:szCs w:val="24"/>
                <w:vertAlign w:val="subscript"/>
                <w:lang w:eastAsia="zh-CN"/>
              </w:rPr>
              <w:t>SSB proc</w:t>
            </w:r>
            <w:r>
              <w:rPr>
                <w:rFonts w:eastAsia="宋体"/>
                <w:szCs w:val="24"/>
                <w:lang w:eastAsia="zh-CN"/>
              </w:rPr>
              <w:t xml:space="preserve"> = 16</w:t>
            </w:r>
          </w:p>
          <w:p w:rsidR="00051F66" w:rsidRDefault="008048DA">
            <w:pPr>
              <w:pStyle w:val="afd"/>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T</w:t>
            </w:r>
            <w:r>
              <w:rPr>
                <w:rFonts w:eastAsia="宋体"/>
                <w:szCs w:val="24"/>
                <w:vertAlign w:val="subscript"/>
                <w:lang w:eastAsia="zh-CN"/>
              </w:rPr>
              <w:t xml:space="preserve">firstTRSafterSSB </w:t>
            </w:r>
            <w:r>
              <w:rPr>
                <w:rFonts w:eastAsia="宋体"/>
                <w:szCs w:val="24"/>
                <w:lang w:eastAsia="zh-CN"/>
              </w:rPr>
              <w:t xml:space="preserve"> =  24</w:t>
            </w:r>
          </w:p>
          <w:p w:rsidR="00051F66" w:rsidRDefault="008048DA">
            <w:pPr>
              <w:pStyle w:val="afd"/>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T</w:t>
            </w:r>
            <w:r>
              <w:rPr>
                <w:rFonts w:eastAsia="宋体"/>
                <w:szCs w:val="24"/>
                <w:vertAlign w:val="subscript"/>
                <w:lang w:eastAsia="zh-CN"/>
              </w:rPr>
              <w:t>TRS proc</w:t>
            </w:r>
            <w:r>
              <w:rPr>
                <w:rFonts w:eastAsia="宋体"/>
                <w:szCs w:val="24"/>
                <w:lang w:eastAsia="zh-CN"/>
              </w:rPr>
              <w:t xml:space="preserve"> = 16</w:t>
            </w:r>
          </w:p>
          <w:p w:rsidR="00051F66" w:rsidRDefault="008048DA">
            <w:pPr>
              <w:jc w:val="both"/>
              <w:rPr>
                <w:rFonts w:eastAsia="Yu Mincho"/>
                <w:b/>
                <w:lang w:eastAsia="zh-CN"/>
              </w:rPr>
            </w:pPr>
            <w:r>
              <w:rPr>
                <w:rFonts w:eastAsia="Yu Mincho" w:hint="eastAsia"/>
                <w:b/>
                <w:lang w:eastAsia="zh-CN"/>
              </w:rPr>
              <w:t>P</w:t>
            </w:r>
            <w:r>
              <w:rPr>
                <w:rFonts w:eastAsiaTheme="minorEastAsia"/>
                <w:lang w:eastAsia="zh-CN"/>
              </w:rPr>
              <w:t>roposal 2: RAN4 apply the following test setup for Bi-directional scenario B with DPS scheme 1a</w:t>
            </w:r>
          </w:p>
          <w:p w:rsidR="00051F66" w:rsidRDefault="008048DA">
            <w:pPr>
              <w:pStyle w:val="afd"/>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Step 1: Three RRHs of RRH#(k-1), RRH#(k), RRH#(k+1) are assumed, and SSB#((2(k-1)+l)mod8), SSB#((2k+l)mod8), and SSB#((2(k+1)+l)mod8) are transmitted from each TRPs, separately, where k is the RRH number with k=1,2,3,…,  l is the SSB index with l=0,1</w:t>
            </w:r>
          </w:p>
          <w:p w:rsidR="00051F66" w:rsidRDefault="008048DA">
            <w:pPr>
              <w:pStyle w:val="afd"/>
              <w:numPr>
                <w:ilvl w:val="1"/>
                <w:numId w:val="7"/>
              </w:numPr>
              <w:overflowPunct/>
              <w:autoSpaceDE/>
              <w:autoSpaceDN/>
              <w:adjustRightInd/>
              <w:spacing w:after="120"/>
              <w:ind w:left="1440" w:firstLineChars="0"/>
              <w:textAlignment w:val="auto"/>
              <w:rPr>
                <w:rFonts w:eastAsia="宋体"/>
                <w:lang w:eastAsia="zh-CN"/>
              </w:rPr>
            </w:pPr>
            <w:r>
              <w:rPr>
                <w:rFonts w:eastAsia="宋体"/>
                <w:lang w:eastAsia="zh-CN"/>
              </w:rPr>
              <w:t>UE is configured with TCI#((2(k-1)+1) mod 8) (l=0,1) , TCI #((2k+1) mod 8) (l=0,1) and TCI#(((2k+1)+1)mod 8) (l=0,1) transmitted from RRH#(k-1), RRH#(k) and RRH#(k+1) respectively by RRC signalling tci-StatesToAddModList in the PDSCH-Config and tci-PresentInDCI is not configured;</w:t>
            </w:r>
          </w:p>
          <w:p w:rsidR="00051F66" w:rsidRDefault="008048DA">
            <w:pPr>
              <w:pStyle w:val="afd"/>
              <w:numPr>
                <w:ilvl w:val="1"/>
                <w:numId w:val="7"/>
              </w:numPr>
              <w:overflowPunct/>
              <w:autoSpaceDE/>
              <w:autoSpaceDN/>
              <w:adjustRightInd/>
              <w:spacing w:after="120"/>
              <w:ind w:left="1440" w:firstLineChars="0"/>
              <w:textAlignment w:val="auto"/>
              <w:rPr>
                <w:rFonts w:eastAsia="宋体"/>
                <w:lang w:eastAsia="zh-CN"/>
              </w:rPr>
            </w:pPr>
            <w:r>
              <w:rPr>
                <w:rFonts w:eastAsia="宋体"/>
                <w:lang w:eastAsia="zh-CN"/>
              </w:rPr>
              <w:t xml:space="preserve">All the configured TCI states are known to UE. UE is configured with NZP-CSI-RS resource for L1-RSRP measurements by RRC </w:t>
            </w:r>
            <w:del w:id="6" w:author="Yunchuan Yang/PHY Research &amp; Standard Lab /SRC-Beijing/Staff Engineer/Samsung Electronics" w:date="2022-02-25T02:23:00Z">
              <w:r w:rsidDel="008048DA">
                <w:rPr>
                  <w:rFonts w:eastAsia="宋体"/>
                  <w:lang w:eastAsia="zh-CN"/>
                </w:rPr>
                <w:delText>signaling</w:delText>
              </w:r>
            </w:del>
            <w:ins w:id="7" w:author="Yunchuan Yang/PHY Research &amp; Standard Lab /SRC-Beijing/Staff Engineer/Samsung Electronics" w:date="2022-02-25T02:23:00Z">
              <w:r>
                <w:rPr>
                  <w:rFonts w:eastAsia="宋体"/>
                  <w:lang w:eastAsia="zh-CN"/>
                </w:rPr>
                <w:pgNum/>
                <w:t>ignalling</w:t>
              </w:r>
            </w:ins>
            <w:r>
              <w:rPr>
                <w:rFonts w:eastAsia="宋体"/>
                <w:lang w:eastAsia="zh-CN"/>
              </w:rPr>
              <w:t xml:space="preserve"> nzp-CSI-RS-ResourceSet within the CSI-ResourceConfig and periodic CSI reporting by setting reportConfigType to periodic and reportQuantity to cri-RSRP (Note: reported L1-RSRP measurements are not tested)</w:t>
            </w:r>
          </w:p>
          <w:p w:rsidR="00051F66" w:rsidRDefault="008048DA">
            <w:pPr>
              <w:pStyle w:val="afd"/>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Step 2: TE actives TCI #2 for PDCCH by “TCI State Indication for UE-specific PDCCH MAC CE”;</w:t>
            </w:r>
          </w:p>
          <w:p w:rsidR="00051F66" w:rsidRDefault="008048DA">
            <w:pPr>
              <w:pStyle w:val="afd"/>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Step 3: PDSCH associated with TCI #2 is transmitted during the slots from 0 to [n-1 +  T</w:t>
            </w:r>
            <w:r>
              <w:rPr>
                <w:rFonts w:eastAsia="宋体"/>
                <w:szCs w:val="24"/>
                <w:vertAlign w:val="subscript"/>
                <w:lang w:eastAsia="zh-CN"/>
              </w:rPr>
              <w:t>HARQ</w:t>
            </w:r>
            <w:r>
              <w:rPr>
                <w:rFonts w:eastAsia="宋体"/>
                <w:szCs w:val="24"/>
                <w:lang w:eastAsia="zh-CN"/>
              </w:rPr>
              <w:t xml:space="preserve"> + T</w:t>
            </w:r>
            <w:r>
              <w:rPr>
                <w:rFonts w:eastAsia="宋体"/>
                <w:szCs w:val="24"/>
                <w:vertAlign w:val="subscript"/>
                <w:lang w:eastAsia="zh-CN"/>
              </w:rPr>
              <w:t>MAC</w:t>
            </w:r>
            <w:r>
              <w:rPr>
                <w:rFonts w:eastAsia="宋体"/>
                <w:szCs w:val="24"/>
                <w:lang w:eastAsia="zh-CN"/>
              </w:rPr>
              <w:t xml:space="preserve"> ];</w:t>
            </w:r>
          </w:p>
          <w:p w:rsidR="00051F66" w:rsidRDefault="008048DA">
            <w:pPr>
              <w:pStyle w:val="afd"/>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Step 4: In slot n TE start triggering TCI state switching command to TCI #1 by “TCI State Indication for UE-specific PDCCH MAC CE”;</w:t>
            </w:r>
          </w:p>
          <w:p w:rsidR="00051F66" w:rsidRDefault="008048DA">
            <w:pPr>
              <w:pStyle w:val="afd"/>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Step 5: PDSCH associated with TCI #1 is transmitted in slots from n+1 + T</w:t>
            </w:r>
            <w:r>
              <w:rPr>
                <w:rFonts w:eastAsia="宋体"/>
                <w:szCs w:val="24"/>
                <w:vertAlign w:val="subscript"/>
                <w:lang w:eastAsia="zh-CN"/>
              </w:rPr>
              <w:t>HARQ</w:t>
            </w:r>
            <w:r>
              <w:rPr>
                <w:rFonts w:eastAsia="宋体"/>
                <w:szCs w:val="24"/>
                <w:lang w:eastAsia="zh-CN"/>
              </w:rPr>
              <w:t xml:space="preserve"> + T</w:t>
            </w:r>
            <w:r>
              <w:rPr>
                <w:rFonts w:eastAsia="宋体"/>
                <w:szCs w:val="24"/>
                <w:vertAlign w:val="subscript"/>
                <w:lang w:eastAsia="zh-CN"/>
              </w:rPr>
              <w:t>MAC</w:t>
            </w:r>
            <w:r>
              <w:rPr>
                <w:rFonts w:eastAsia="宋体"/>
                <w:szCs w:val="24"/>
                <w:lang w:eastAsia="zh-CN"/>
              </w:rPr>
              <w:t xml:space="preserve"> + T</w:t>
            </w:r>
            <w:r>
              <w:rPr>
                <w:rFonts w:eastAsia="宋体"/>
                <w:szCs w:val="24"/>
                <w:vertAlign w:val="subscript"/>
                <w:lang w:eastAsia="zh-CN"/>
              </w:rPr>
              <w:t>firstSSB</w:t>
            </w:r>
            <w:r>
              <w:rPr>
                <w:rFonts w:eastAsia="宋体"/>
                <w:szCs w:val="24"/>
                <w:lang w:eastAsia="zh-CN"/>
              </w:rPr>
              <w:t xml:space="preserve"> + T</w:t>
            </w:r>
            <w:r>
              <w:rPr>
                <w:rFonts w:eastAsia="宋体"/>
                <w:szCs w:val="24"/>
                <w:vertAlign w:val="subscript"/>
                <w:lang w:eastAsia="zh-CN"/>
              </w:rPr>
              <w:t>SSB proc</w:t>
            </w:r>
            <w:r>
              <w:rPr>
                <w:rFonts w:eastAsia="宋体"/>
                <w:szCs w:val="24"/>
                <w:lang w:eastAsia="zh-CN"/>
              </w:rPr>
              <w:t xml:space="preserve"> + T</w:t>
            </w:r>
            <w:r>
              <w:rPr>
                <w:rFonts w:eastAsia="宋体"/>
                <w:szCs w:val="24"/>
                <w:vertAlign w:val="subscript"/>
                <w:lang w:eastAsia="zh-CN"/>
              </w:rPr>
              <w:t>firstTRSafterSSB</w:t>
            </w:r>
            <w:r>
              <w:rPr>
                <w:rFonts w:eastAsia="宋体"/>
                <w:szCs w:val="24"/>
                <w:lang w:eastAsia="zh-CN"/>
              </w:rPr>
              <w:t xml:space="preserve"> + T</w:t>
            </w:r>
            <w:r>
              <w:rPr>
                <w:rFonts w:eastAsia="宋体"/>
                <w:szCs w:val="24"/>
                <w:vertAlign w:val="subscript"/>
                <w:lang w:eastAsia="zh-CN"/>
              </w:rPr>
              <w:t>TRS proc</w:t>
            </w:r>
            <w:r>
              <w:rPr>
                <w:rFonts w:eastAsia="宋体"/>
                <w:szCs w:val="24"/>
                <w:lang w:eastAsia="zh-CN"/>
              </w:rPr>
              <w:t xml:space="preserve"> to [2n-1+ T</w:t>
            </w:r>
            <w:r>
              <w:rPr>
                <w:rFonts w:eastAsia="宋体"/>
                <w:szCs w:val="24"/>
                <w:vertAlign w:val="subscript"/>
                <w:lang w:eastAsia="zh-CN"/>
              </w:rPr>
              <w:t>HARQ</w:t>
            </w:r>
            <w:r>
              <w:rPr>
                <w:rFonts w:eastAsia="宋体"/>
                <w:szCs w:val="24"/>
                <w:lang w:eastAsia="zh-CN"/>
              </w:rPr>
              <w:t xml:space="preserve"> + T</w:t>
            </w:r>
            <w:r>
              <w:rPr>
                <w:rFonts w:eastAsia="宋体"/>
                <w:szCs w:val="24"/>
                <w:vertAlign w:val="subscript"/>
                <w:lang w:eastAsia="zh-CN"/>
              </w:rPr>
              <w:t>MAC</w:t>
            </w:r>
            <w:r>
              <w:rPr>
                <w:rFonts w:eastAsia="宋体"/>
                <w:szCs w:val="24"/>
                <w:lang w:eastAsia="zh-CN"/>
              </w:rPr>
              <w:t>]</w:t>
            </w:r>
          </w:p>
          <w:p w:rsidR="00051F66" w:rsidRDefault="008048DA">
            <w:pPr>
              <w:pStyle w:val="afd"/>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Step 6: In slot 2n  TE start triggering TCI state switching command to TCI# 4 by “TCI State Indication for UE-specific PDCCH MAC CE”</w:t>
            </w:r>
          </w:p>
          <w:p w:rsidR="00051F66" w:rsidRDefault="008048DA">
            <w:pPr>
              <w:pStyle w:val="afd"/>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Step 7: PDSCH associated with TCI #4 is transmitted in slots from [2n+1 + T</w:t>
            </w:r>
            <w:r>
              <w:rPr>
                <w:rFonts w:eastAsia="宋体"/>
                <w:szCs w:val="24"/>
                <w:vertAlign w:val="subscript"/>
                <w:lang w:eastAsia="zh-CN"/>
              </w:rPr>
              <w:t>HARQ</w:t>
            </w:r>
            <w:r>
              <w:rPr>
                <w:rFonts w:eastAsia="宋体"/>
                <w:szCs w:val="24"/>
                <w:lang w:eastAsia="zh-CN"/>
              </w:rPr>
              <w:t xml:space="preserve"> + T</w:t>
            </w:r>
            <w:r>
              <w:rPr>
                <w:rFonts w:eastAsia="宋体"/>
                <w:szCs w:val="24"/>
                <w:vertAlign w:val="subscript"/>
                <w:lang w:eastAsia="zh-CN"/>
              </w:rPr>
              <w:t>MAC</w:t>
            </w:r>
            <w:r>
              <w:rPr>
                <w:rFonts w:eastAsia="宋体"/>
                <w:szCs w:val="24"/>
                <w:lang w:eastAsia="zh-CN"/>
              </w:rPr>
              <w:t xml:space="preserve"> + T</w:t>
            </w:r>
            <w:r>
              <w:rPr>
                <w:rFonts w:eastAsia="宋体"/>
                <w:szCs w:val="24"/>
                <w:vertAlign w:val="subscript"/>
                <w:lang w:eastAsia="zh-CN"/>
              </w:rPr>
              <w:t>firstSSB</w:t>
            </w:r>
            <w:r>
              <w:rPr>
                <w:rFonts w:eastAsia="宋体"/>
                <w:szCs w:val="24"/>
                <w:lang w:eastAsia="zh-CN"/>
              </w:rPr>
              <w:t xml:space="preserve"> + T</w:t>
            </w:r>
            <w:r>
              <w:rPr>
                <w:rFonts w:eastAsia="宋体"/>
                <w:szCs w:val="24"/>
                <w:vertAlign w:val="subscript"/>
                <w:lang w:eastAsia="zh-CN"/>
              </w:rPr>
              <w:t>SSB proc</w:t>
            </w:r>
            <w:r>
              <w:rPr>
                <w:rFonts w:eastAsia="宋体"/>
                <w:szCs w:val="24"/>
                <w:lang w:eastAsia="zh-CN"/>
              </w:rPr>
              <w:t xml:space="preserve"> + T</w:t>
            </w:r>
            <w:r>
              <w:rPr>
                <w:rFonts w:eastAsia="宋体"/>
                <w:szCs w:val="24"/>
                <w:vertAlign w:val="subscript"/>
                <w:lang w:eastAsia="zh-CN"/>
              </w:rPr>
              <w:t>firstTRSafterSSB</w:t>
            </w:r>
            <w:r>
              <w:rPr>
                <w:rFonts w:eastAsia="宋体"/>
                <w:szCs w:val="24"/>
                <w:lang w:eastAsia="zh-CN"/>
              </w:rPr>
              <w:t xml:space="preserve"> + T</w:t>
            </w:r>
            <w:r>
              <w:rPr>
                <w:rFonts w:eastAsia="宋体"/>
                <w:szCs w:val="24"/>
                <w:vertAlign w:val="subscript"/>
                <w:lang w:eastAsia="zh-CN"/>
              </w:rPr>
              <w:t>SSB proc</w:t>
            </w:r>
            <w:r>
              <w:rPr>
                <w:rFonts w:eastAsia="宋体"/>
                <w:szCs w:val="24"/>
                <w:lang w:eastAsia="zh-CN"/>
              </w:rPr>
              <w:t>] to [3n-1+T</w:t>
            </w:r>
            <w:r>
              <w:rPr>
                <w:rFonts w:eastAsia="宋体"/>
                <w:szCs w:val="24"/>
                <w:vertAlign w:val="subscript"/>
                <w:lang w:eastAsia="zh-CN"/>
              </w:rPr>
              <w:t>HARQ</w:t>
            </w:r>
            <w:r>
              <w:rPr>
                <w:rFonts w:eastAsia="宋体"/>
                <w:szCs w:val="24"/>
                <w:lang w:eastAsia="zh-CN"/>
              </w:rPr>
              <w:t xml:space="preserve"> + T</w:t>
            </w:r>
            <w:r>
              <w:rPr>
                <w:rFonts w:eastAsia="宋体"/>
                <w:szCs w:val="24"/>
                <w:vertAlign w:val="subscript"/>
                <w:lang w:eastAsia="zh-CN"/>
              </w:rPr>
              <w:t>MAC</w:t>
            </w:r>
            <w:r>
              <w:rPr>
                <w:rFonts w:eastAsia="宋体"/>
                <w:szCs w:val="24"/>
                <w:lang w:eastAsia="zh-CN"/>
              </w:rPr>
              <w:t>] ;</w:t>
            </w:r>
          </w:p>
          <w:p w:rsidR="00051F66" w:rsidRDefault="008048DA">
            <w:pPr>
              <w:pStyle w:val="afd"/>
              <w:numPr>
                <w:ilvl w:val="0"/>
                <w:numId w:val="7"/>
              </w:numPr>
              <w:overflowPunct/>
              <w:autoSpaceDE/>
              <w:autoSpaceDN/>
              <w:adjustRightInd/>
              <w:spacing w:after="120"/>
              <w:ind w:left="720" w:firstLineChars="0"/>
              <w:textAlignment w:val="auto"/>
              <w:rPr>
                <w:rFonts w:eastAsia="宋体"/>
                <w:szCs w:val="24"/>
                <w:lang w:eastAsia="zh-CN"/>
              </w:rPr>
            </w:pPr>
            <w:r>
              <w:rPr>
                <w:rFonts w:eastAsia="宋体" w:hint="eastAsia"/>
                <w:szCs w:val="24"/>
                <w:lang w:eastAsia="zh-CN"/>
              </w:rPr>
              <w:t>P</w:t>
            </w:r>
            <w:r>
              <w:rPr>
                <w:rFonts w:eastAsia="宋体"/>
                <w:szCs w:val="24"/>
                <w:lang w:eastAsia="zh-CN"/>
              </w:rPr>
              <w:t>DSCH associated with TCI#(2k mod 8) (k=1) is transmitted in slot from 0 to [n-1 + T</w:t>
            </w:r>
            <w:r>
              <w:rPr>
                <w:rFonts w:eastAsia="宋体"/>
                <w:szCs w:val="24"/>
                <w:vertAlign w:val="subscript"/>
                <w:lang w:eastAsia="zh-CN"/>
              </w:rPr>
              <w:t xml:space="preserve">HARQ </w:t>
            </w:r>
            <w:r>
              <w:rPr>
                <w:rFonts w:eastAsia="宋体"/>
                <w:szCs w:val="24"/>
                <w:lang w:eastAsia="zh-CN"/>
              </w:rPr>
              <w:t>+ T</w:t>
            </w:r>
            <w:r>
              <w:rPr>
                <w:rFonts w:eastAsia="宋体"/>
                <w:szCs w:val="24"/>
                <w:vertAlign w:val="subscript"/>
                <w:lang w:eastAsia="zh-CN"/>
              </w:rPr>
              <w:t>MAC</w:t>
            </w:r>
            <w:r>
              <w:rPr>
                <w:rFonts w:eastAsia="宋体"/>
                <w:szCs w:val="24"/>
                <w:lang w:eastAsia="zh-CN"/>
              </w:rPr>
              <w:t>]</w:t>
            </w:r>
          </w:p>
          <w:p w:rsidR="00051F66" w:rsidRDefault="008048DA">
            <w:pPr>
              <w:pStyle w:val="afd"/>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PDSCH associated with TCI #(2k mod 8) (k=2,3, …) is transmitted in slot from [(2k-2)n +1 + T</w:t>
            </w:r>
            <w:r>
              <w:rPr>
                <w:rFonts w:eastAsia="宋体"/>
                <w:szCs w:val="24"/>
                <w:vertAlign w:val="subscript"/>
                <w:lang w:eastAsia="zh-CN"/>
              </w:rPr>
              <w:t>HARQ</w:t>
            </w:r>
            <w:r>
              <w:rPr>
                <w:rFonts w:eastAsia="宋体"/>
                <w:szCs w:val="24"/>
                <w:lang w:eastAsia="zh-CN"/>
              </w:rPr>
              <w:t xml:space="preserve"> + T</w:t>
            </w:r>
            <w:r>
              <w:rPr>
                <w:rFonts w:eastAsia="宋体"/>
                <w:szCs w:val="24"/>
                <w:vertAlign w:val="subscript"/>
                <w:lang w:eastAsia="zh-CN"/>
              </w:rPr>
              <w:t>MAC</w:t>
            </w:r>
            <w:r>
              <w:rPr>
                <w:rFonts w:eastAsia="宋体"/>
                <w:szCs w:val="24"/>
                <w:lang w:eastAsia="zh-CN"/>
              </w:rPr>
              <w:t xml:space="preserve"> + T</w:t>
            </w:r>
            <w:r>
              <w:rPr>
                <w:rFonts w:eastAsia="宋体"/>
                <w:szCs w:val="24"/>
                <w:vertAlign w:val="subscript"/>
                <w:lang w:eastAsia="zh-CN"/>
              </w:rPr>
              <w:t>firstSSB</w:t>
            </w:r>
            <w:r>
              <w:rPr>
                <w:rFonts w:eastAsia="宋体"/>
                <w:szCs w:val="24"/>
                <w:lang w:eastAsia="zh-CN"/>
              </w:rPr>
              <w:t xml:space="preserve"> + T</w:t>
            </w:r>
            <w:r>
              <w:rPr>
                <w:rFonts w:eastAsia="宋体"/>
                <w:szCs w:val="24"/>
                <w:vertAlign w:val="subscript"/>
                <w:lang w:eastAsia="zh-CN"/>
              </w:rPr>
              <w:t>SSB proc</w:t>
            </w:r>
            <w:r>
              <w:rPr>
                <w:rFonts w:eastAsia="宋体"/>
                <w:szCs w:val="24"/>
                <w:lang w:eastAsia="zh-CN"/>
              </w:rPr>
              <w:t xml:space="preserve"> + T</w:t>
            </w:r>
            <w:r>
              <w:rPr>
                <w:rFonts w:eastAsia="宋体"/>
                <w:szCs w:val="24"/>
                <w:vertAlign w:val="subscript"/>
                <w:lang w:eastAsia="zh-CN"/>
              </w:rPr>
              <w:t>firstTRSafterSSB</w:t>
            </w:r>
            <w:r>
              <w:rPr>
                <w:rFonts w:eastAsia="宋体"/>
                <w:szCs w:val="24"/>
                <w:lang w:eastAsia="zh-CN"/>
              </w:rPr>
              <w:t xml:space="preserve"> + T</w:t>
            </w:r>
            <w:r>
              <w:rPr>
                <w:rFonts w:eastAsia="宋体"/>
                <w:szCs w:val="24"/>
                <w:vertAlign w:val="subscript"/>
                <w:lang w:eastAsia="zh-CN"/>
              </w:rPr>
              <w:t>TRS</w:t>
            </w:r>
            <w:r>
              <w:rPr>
                <w:rFonts w:eastAsia="宋体"/>
                <w:szCs w:val="24"/>
                <w:lang w:eastAsia="zh-CN"/>
              </w:rPr>
              <w:t xml:space="preserve"> proc] to [(2k-1)n-1 + T</w:t>
            </w:r>
            <w:r>
              <w:rPr>
                <w:rFonts w:eastAsia="宋体"/>
                <w:szCs w:val="24"/>
                <w:vertAlign w:val="subscript"/>
                <w:lang w:eastAsia="zh-CN"/>
              </w:rPr>
              <w:t>HARQ</w:t>
            </w:r>
            <w:r>
              <w:rPr>
                <w:rFonts w:eastAsia="宋体"/>
                <w:szCs w:val="24"/>
                <w:lang w:eastAsia="zh-CN"/>
              </w:rPr>
              <w:t xml:space="preserve"> + T</w:t>
            </w:r>
            <w:r>
              <w:rPr>
                <w:rFonts w:eastAsia="宋体"/>
                <w:szCs w:val="24"/>
                <w:vertAlign w:val="subscript"/>
                <w:lang w:eastAsia="zh-CN"/>
              </w:rPr>
              <w:t>MAC</w:t>
            </w:r>
            <w:r>
              <w:rPr>
                <w:rFonts w:eastAsia="宋体"/>
                <w:szCs w:val="24"/>
                <w:lang w:eastAsia="zh-CN"/>
              </w:rPr>
              <w:t>]</w:t>
            </w:r>
          </w:p>
          <w:p w:rsidR="00051F66" w:rsidRDefault="008048DA">
            <w:pPr>
              <w:pStyle w:val="afd"/>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PDSCH associated with TCI #((2k+1)mod 8) (k=0,1,2,…) is transmitted in slot from [(2k+1)n +1+ T</w:t>
            </w:r>
            <w:r>
              <w:rPr>
                <w:rFonts w:eastAsia="宋体"/>
                <w:szCs w:val="24"/>
                <w:vertAlign w:val="subscript"/>
                <w:lang w:eastAsia="zh-CN"/>
              </w:rPr>
              <w:t>HARQ</w:t>
            </w:r>
            <w:r>
              <w:rPr>
                <w:rFonts w:eastAsia="宋体"/>
                <w:szCs w:val="24"/>
                <w:lang w:eastAsia="zh-CN"/>
              </w:rPr>
              <w:t xml:space="preserve"> + T</w:t>
            </w:r>
            <w:r>
              <w:rPr>
                <w:rFonts w:eastAsia="宋体"/>
                <w:szCs w:val="24"/>
                <w:vertAlign w:val="subscript"/>
                <w:lang w:eastAsia="zh-CN"/>
              </w:rPr>
              <w:t>MAC</w:t>
            </w:r>
            <w:r>
              <w:rPr>
                <w:rFonts w:eastAsia="宋体"/>
                <w:szCs w:val="24"/>
                <w:lang w:eastAsia="zh-CN"/>
              </w:rPr>
              <w:t xml:space="preserve"> + T</w:t>
            </w:r>
            <w:r>
              <w:rPr>
                <w:rFonts w:eastAsia="宋体"/>
                <w:szCs w:val="24"/>
                <w:vertAlign w:val="subscript"/>
                <w:lang w:eastAsia="zh-CN"/>
              </w:rPr>
              <w:t>firstSSB</w:t>
            </w:r>
            <w:r>
              <w:rPr>
                <w:rFonts w:eastAsia="宋体"/>
                <w:szCs w:val="24"/>
                <w:lang w:eastAsia="zh-CN"/>
              </w:rPr>
              <w:t xml:space="preserve"> + T</w:t>
            </w:r>
            <w:r>
              <w:rPr>
                <w:rFonts w:eastAsia="宋体"/>
                <w:szCs w:val="24"/>
                <w:vertAlign w:val="subscript"/>
                <w:lang w:eastAsia="zh-CN"/>
              </w:rPr>
              <w:t>SSB proc</w:t>
            </w:r>
            <w:r>
              <w:rPr>
                <w:rFonts w:eastAsia="宋体"/>
                <w:szCs w:val="24"/>
                <w:lang w:eastAsia="zh-CN"/>
              </w:rPr>
              <w:t xml:space="preserve"> + T</w:t>
            </w:r>
            <w:r>
              <w:rPr>
                <w:rFonts w:eastAsia="宋体"/>
                <w:szCs w:val="24"/>
                <w:vertAlign w:val="subscript"/>
                <w:lang w:eastAsia="zh-CN"/>
              </w:rPr>
              <w:t>firstTRSafterSSB</w:t>
            </w:r>
            <w:r>
              <w:rPr>
                <w:rFonts w:eastAsia="宋体"/>
                <w:szCs w:val="24"/>
                <w:lang w:eastAsia="zh-CN"/>
              </w:rPr>
              <w:t xml:space="preserve"> + T</w:t>
            </w:r>
            <w:r>
              <w:rPr>
                <w:rFonts w:eastAsia="宋体"/>
                <w:szCs w:val="24"/>
                <w:vertAlign w:val="subscript"/>
                <w:lang w:eastAsia="zh-CN"/>
              </w:rPr>
              <w:t>TRS proc</w:t>
            </w:r>
            <w:r>
              <w:rPr>
                <w:rFonts w:eastAsia="宋体"/>
                <w:szCs w:val="24"/>
                <w:lang w:eastAsia="zh-CN"/>
              </w:rPr>
              <w:t>] to [(2(k+1)n-1+ T</w:t>
            </w:r>
            <w:r>
              <w:rPr>
                <w:rFonts w:eastAsia="宋体"/>
                <w:szCs w:val="24"/>
                <w:vertAlign w:val="subscript"/>
                <w:lang w:eastAsia="zh-CN"/>
              </w:rPr>
              <w:t xml:space="preserve">HARQ </w:t>
            </w:r>
            <w:r>
              <w:rPr>
                <w:rFonts w:eastAsia="宋体"/>
                <w:szCs w:val="24"/>
                <w:lang w:eastAsia="zh-CN"/>
              </w:rPr>
              <w:t>+ T</w:t>
            </w:r>
            <w:r>
              <w:rPr>
                <w:rFonts w:eastAsia="宋体"/>
                <w:szCs w:val="24"/>
                <w:vertAlign w:val="subscript"/>
                <w:lang w:eastAsia="zh-CN"/>
              </w:rPr>
              <w:t>MAC</w:t>
            </w:r>
            <w:del w:id="8" w:author="Yunchuan Yang/PHY Research &amp; Standard Lab /SRC-Beijing/Staff Engineer/Samsung Electronics" w:date="2022-02-25T02:23:00Z">
              <w:r w:rsidDel="008048DA">
                <w:rPr>
                  <w:rFonts w:eastAsia="宋体"/>
                  <w:szCs w:val="24"/>
                  <w:lang w:eastAsia="zh-CN"/>
                </w:rPr>
                <w:delText>]</w:delText>
              </w:r>
            </w:del>
            <w:ins w:id="9" w:author="Yunchuan Yang/PHY Research &amp; Standard Lab /SRC-Beijing/Staff Engineer/Samsung Electronics" w:date="2022-02-25T02:23:00Z">
              <w:r>
                <w:rPr>
                  <w:rFonts w:eastAsia="宋体"/>
                  <w:szCs w:val="24"/>
                  <w:lang w:eastAsia="zh-CN"/>
                </w:rPr>
                <w:t>)</w:t>
              </w:r>
            </w:ins>
            <w:r>
              <w:rPr>
                <w:rFonts w:eastAsia="宋体"/>
                <w:szCs w:val="24"/>
                <w:lang w:eastAsia="zh-CN"/>
              </w:rPr>
              <w:t>, where n =28800 slots is the half of the number of slots between two RRHs.</w:t>
            </w:r>
          </w:p>
          <w:p w:rsidR="00051F66" w:rsidRDefault="008048DA">
            <w:pPr>
              <w:pStyle w:val="afd"/>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PDCCH and PDSCH are DTXed in other slots in which throughput statistic are not considered</w:t>
            </w:r>
          </w:p>
          <w:p w:rsidR="00051F66" w:rsidRDefault="008048DA">
            <w:pPr>
              <w:pStyle w:val="afd"/>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lastRenderedPageBreak/>
              <w:t>The output of RRM discussion regarding FR2 HST TCI state switching time line can be considered to PDSCH requirement test setup.</w:t>
            </w:r>
          </w:p>
        </w:tc>
      </w:tr>
      <w:tr w:rsidR="00051F66">
        <w:trPr>
          <w:trHeight w:val="468"/>
        </w:trPr>
        <w:tc>
          <w:tcPr>
            <w:tcW w:w="1271" w:type="dxa"/>
          </w:tcPr>
          <w:p w:rsidR="00051F66" w:rsidRDefault="008048DA">
            <w:pPr>
              <w:spacing w:before="120" w:after="120"/>
              <w:rPr>
                <w:rFonts w:eastAsiaTheme="minorEastAsia"/>
                <w:lang w:eastAsia="zh-CN"/>
              </w:rPr>
            </w:pPr>
            <w:r>
              <w:rPr>
                <w:rFonts w:eastAsiaTheme="minorEastAsia"/>
                <w:lang w:eastAsia="zh-CN"/>
              </w:rPr>
              <w:lastRenderedPageBreak/>
              <w:t>R4-2204255</w:t>
            </w:r>
          </w:p>
        </w:tc>
        <w:tc>
          <w:tcPr>
            <w:tcW w:w="1134" w:type="dxa"/>
          </w:tcPr>
          <w:p w:rsidR="00051F66" w:rsidRDefault="008048DA">
            <w:pPr>
              <w:spacing w:before="120" w:after="120"/>
              <w:rPr>
                <w:rFonts w:eastAsiaTheme="minorEastAsia"/>
                <w:lang w:eastAsia="zh-CN"/>
              </w:rPr>
            </w:pPr>
            <w:r>
              <w:rPr>
                <w:rFonts w:eastAsiaTheme="minorEastAsia"/>
                <w:lang w:eastAsia="zh-CN"/>
              </w:rPr>
              <w:t>CMCC</w:t>
            </w:r>
          </w:p>
        </w:tc>
        <w:tc>
          <w:tcPr>
            <w:tcW w:w="7655" w:type="dxa"/>
          </w:tcPr>
          <w:p w:rsidR="00051F66" w:rsidRDefault="008048DA">
            <w:pPr>
              <w:spacing w:before="120" w:after="120"/>
              <w:rPr>
                <w:rFonts w:eastAsiaTheme="minorEastAsia"/>
                <w:lang w:eastAsia="zh-CN"/>
              </w:rPr>
            </w:pPr>
            <w:r>
              <w:rPr>
                <w:rFonts w:eastAsiaTheme="minorEastAsia"/>
                <w:lang w:eastAsia="zh-CN"/>
              </w:rPr>
              <w:t>Observation 1: taking different scenario (scenario A and scenario B, uni-directional deployment and bi-directional deployment) and DPS transmission scheme into account, in total, there are 5 cases need to be considered:</w:t>
            </w:r>
          </w:p>
          <w:p w:rsidR="00051F66" w:rsidRDefault="008048DA">
            <w:pPr>
              <w:pStyle w:val="afd"/>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uni-directional scenario A with DPS scheme 1b (case 1)</w:t>
            </w:r>
          </w:p>
          <w:p w:rsidR="00051F66" w:rsidRDefault="008048DA">
            <w:pPr>
              <w:pStyle w:val="afd"/>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uni-directional scenario A with DPS scheme 1a</w:t>
            </w:r>
          </w:p>
          <w:p w:rsidR="00051F66" w:rsidRDefault="008048DA">
            <w:pPr>
              <w:pStyle w:val="afd"/>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uni-directional scenario B with DPS scheme 1b</w:t>
            </w:r>
          </w:p>
          <w:p w:rsidR="00051F66" w:rsidRDefault="008048DA">
            <w:pPr>
              <w:pStyle w:val="afd"/>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uni-directional scenario B with DPS scheme 1a</w:t>
            </w:r>
          </w:p>
          <w:p w:rsidR="00051F66" w:rsidRDefault="008048DA">
            <w:pPr>
              <w:pStyle w:val="afd"/>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bi-directional scenario B with DPS scheme 1a (case 2)</w:t>
            </w:r>
          </w:p>
          <w:p w:rsidR="00051F66" w:rsidRDefault="008048DA">
            <w:pPr>
              <w:spacing w:before="120" w:after="120"/>
              <w:rPr>
                <w:rFonts w:eastAsiaTheme="minorEastAsia"/>
                <w:lang w:eastAsia="zh-CN"/>
              </w:rPr>
            </w:pPr>
            <w:r>
              <w:rPr>
                <w:rFonts w:eastAsiaTheme="minorEastAsia"/>
                <w:lang w:eastAsia="zh-CN"/>
              </w:rPr>
              <w:t>Observation 2: with the applicability rule of option 1, the performance of uni-directional scenario B with DPS scheme 1b and the performance of uni-directional scenario B with DPS scheme 1a are not guaranteed.</w:t>
            </w:r>
          </w:p>
          <w:p w:rsidR="00051F66" w:rsidRDefault="008048DA">
            <w:pPr>
              <w:spacing w:before="120" w:after="120"/>
              <w:rPr>
                <w:rFonts w:eastAsiaTheme="minorEastAsia"/>
                <w:lang w:eastAsia="zh-CN"/>
              </w:rPr>
            </w:pPr>
            <w:r>
              <w:rPr>
                <w:rFonts w:eastAsiaTheme="minorEastAsia"/>
                <w:lang w:eastAsia="zh-CN"/>
              </w:rPr>
              <w:t>Observation 3: with the applicability rule of option 2, the performance of 5 cases summarized in observation 1 are guaranteed without introducing additional test cases.</w:t>
            </w:r>
          </w:p>
          <w:p w:rsidR="00051F66" w:rsidRDefault="008048DA">
            <w:pPr>
              <w:spacing w:before="120" w:after="120"/>
              <w:rPr>
                <w:rFonts w:eastAsiaTheme="minorEastAsia"/>
                <w:lang w:eastAsia="zh-CN"/>
              </w:rPr>
            </w:pPr>
            <w:r>
              <w:rPr>
                <w:rFonts w:eastAsiaTheme="minorEastAsia" w:hint="eastAsia"/>
                <w:lang w:eastAsia="zh-CN"/>
              </w:rPr>
              <w:t>P</w:t>
            </w:r>
            <w:r>
              <w:rPr>
                <w:rFonts w:eastAsiaTheme="minorEastAsia"/>
                <w:lang w:eastAsia="zh-CN"/>
              </w:rPr>
              <w:t>roposal 1: the applicability rule is proposed as following (option 2):</w:t>
            </w:r>
          </w:p>
          <w:p w:rsidR="00051F66" w:rsidRDefault="008048DA">
            <w:pPr>
              <w:pStyle w:val="afd"/>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If UE is capable of more than 1 activated TCI state, UE should pass test both case 1 and case 2, otherwise, UE should only pass test of case 2</w:t>
            </w:r>
          </w:p>
          <w:p w:rsidR="00051F66" w:rsidRDefault="008048DA">
            <w:pPr>
              <w:pStyle w:val="afd"/>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If UE passes case 1 (Uni-directional scenario A with DPS scheme 1b), the performance of Uni-directional scenario B with DPS scheme 1b are also guaranteed.</w:t>
            </w:r>
          </w:p>
        </w:tc>
      </w:tr>
      <w:tr w:rsidR="00051F66">
        <w:trPr>
          <w:trHeight w:val="468"/>
        </w:trPr>
        <w:tc>
          <w:tcPr>
            <w:tcW w:w="1271" w:type="dxa"/>
          </w:tcPr>
          <w:p w:rsidR="00051F66" w:rsidRDefault="008048DA">
            <w:pPr>
              <w:spacing w:before="120" w:after="120"/>
              <w:rPr>
                <w:rFonts w:eastAsiaTheme="minorEastAsia"/>
                <w:lang w:eastAsia="zh-CN"/>
              </w:rPr>
            </w:pPr>
            <w:r>
              <w:rPr>
                <w:rFonts w:eastAsiaTheme="minorEastAsia" w:hint="eastAsia"/>
                <w:lang w:eastAsia="zh-CN"/>
              </w:rPr>
              <w:t>R</w:t>
            </w:r>
            <w:r>
              <w:rPr>
                <w:rFonts w:eastAsiaTheme="minorEastAsia"/>
                <w:lang w:eastAsia="zh-CN"/>
              </w:rPr>
              <w:t>4-2204387</w:t>
            </w:r>
          </w:p>
        </w:tc>
        <w:tc>
          <w:tcPr>
            <w:tcW w:w="1134" w:type="dxa"/>
          </w:tcPr>
          <w:p w:rsidR="00051F66" w:rsidRDefault="008048DA">
            <w:pPr>
              <w:spacing w:before="120" w:after="120"/>
              <w:rPr>
                <w:rFonts w:eastAsiaTheme="minorEastAsia"/>
                <w:lang w:eastAsia="zh-CN"/>
              </w:rPr>
            </w:pPr>
            <w:r>
              <w:rPr>
                <w:rFonts w:eastAsiaTheme="minorEastAsia"/>
                <w:lang w:eastAsia="zh-CN"/>
              </w:rPr>
              <w:t>Intel</w:t>
            </w:r>
          </w:p>
        </w:tc>
        <w:tc>
          <w:tcPr>
            <w:tcW w:w="7655" w:type="dxa"/>
          </w:tcPr>
          <w:p w:rsidR="00051F66" w:rsidRDefault="008048DA">
            <w:pPr>
              <w:spacing w:before="120" w:after="120"/>
              <w:rPr>
                <w:rFonts w:eastAsiaTheme="minorEastAsia"/>
                <w:lang w:eastAsia="zh-CN"/>
              </w:rPr>
            </w:pPr>
            <w:r>
              <w:rPr>
                <w:rFonts w:eastAsiaTheme="minorEastAsia"/>
                <w:lang w:eastAsia="zh-CN"/>
              </w:rPr>
              <w:t xml:space="preserve">Proposal 1: Consider CSI-RS offset as 5 slots for CSI-RS for tracking resources 1, 2, 5 and 6. Consider CSI-RS offset as 6 slots for CSI-RS for tracking resources 3, 4, 7 and 8.  </w:t>
            </w:r>
          </w:p>
          <w:p w:rsidR="00051F66" w:rsidRDefault="008048DA">
            <w:pPr>
              <w:spacing w:before="120" w:after="120"/>
              <w:rPr>
                <w:rFonts w:eastAsiaTheme="minorEastAsia"/>
                <w:lang w:eastAsia="zh-CN"/>
              </w:rPr>
            </w:pPr>
            <w:r>
              <w:rPr>
                <w:rFonts w:eastAsiaTheme="minorEastAsia"/>
                <w:lang w:eastAsia="zh-CN"/>
              </w:rPr>
              <w:t>Proposal 2: Consider T</w:t>
            </w:r>
            <w:r>
              <w:rPr>
                <w:rFonts w:eastAsiaTheme="minorEastAsia"/>
                <w:vertAlign w:val="subscript"/>
                <w:lang w:eastAsia="zh-CN"/>
              </w:rPr>
              <w:t>HARQ</w:t>
            </w:r>
            <w:r>
              <w:rPr>
                <w:rFonts w:eastAsiaTheme="minorEastAsia"/>
                <w:lang w:eastAsia="zh-CN"/>
              </w:rPr>
              <w:t xml:space="preserve"> and T</w:t>
            </w:r>
            <w:r>
              <w:rPr>
                <w:rFonts w:eastAsiaTheme="minorEastAsia"/>
                <w:vertAlign w:val="subscript"/>
                <w:lang w:eastAsia="zh-CN"/>
              </w:rPr>
              <w:t>MAC Proc</w:t>
            </w:r>
            <w:r>
              <w:rPr>
                <w:rFonts w:eastAsiaTheme="minorEastAsia"/>
                <w:lang w:eastAsia="zh-CN"/>
              </w:rPr>
              <w:t xml:space="preserve"> as 2 and 24 slots respectively for un-directional scenario A.</w:t>
            </w:r>
          </w:p>
          <w:p w:rsidR="00051F66" w:rsidRDefault="008048DA">
            <w:pPr>
              <w:spacing w:before="120" w:after="120"/>
              <w:rPr>
                <w:rFonts w:eastAsiaTheme="minorEastAsia"/>
                <w:lang w:eastAsia="zh-CN"/>
              </w:rPr>
            </w:pPr>
            <w:r>
              <w:rPr>
                <w:rFonts w:eastAsiaTheme="minorEastAsia"/>
                <w:lang w:eastAsia="zh-CN"/>
              </w:rPr>
              <w:t>Proposal 3: For test case with bi-directional deployment consider: slot index per frame to carry MAC CE command is 2; T</w:t>
            </w:r>
            <w:r>
              <w:rPr>
                <w:rFonts w:eastAsiaTheme="minorEastAsia"/>
                <w:vertAlign w:val="subscript"/>
                <w:lang w:eastAsia="zh-CN"/>
              </w:rPr>
              <w:t xml:space="preserve">HARQ </w:t>
            </w:r>
            <w:r>
              <w:rPr>
                <w:rFonts w:eastAsiaTheme="minorEastAsia"/>
                <w:lang w:eastAsia="zh-CN"/>
              </w:rPr>
              <w:t>as 2 slots; T</w:t>
            </w:r>
            <w:r>
              <w:rPr>
                <w:rFonts w:eastAsiaTheme="minorEastAsia"/>
                <w:vertAlign w:val="subscript"/>
                <w:lang w:eastAsia="zh-CN"/>
              </w:rPr>
              <w:t>MAC Proc</w:t>
            </w:r>
            <w:r>
              <w:rPr>
                <w:rFonts w:eastAsiaTheme="minorEastAsia"/>
                <w:lang w:eastAsia="zh-CN"/>
              </w:rPr>
              <w:t xml:space="preserve"> as 24 slots; T</w:t>
            </w:r>
            <w:r>
              <w:rPr>
                <w:rFonts w:eastAsiaTheme="minorEastAsia"/>
                <w:vertAlign w:val="subscript"/>
                <w:lang w:eastAsia="zh-CN"/>
              </w:rPr>
              <w:t>firstSSB</w:t>
            </w:r>
            <w:r>
              <w:rPr>
                <w:rFonts w:eastAsiaTheme="minorEastAsia"/>
                <w:lang w:eastAsia="zh-CN"/>
              </w:rPr>
              <w:t xml:space="preserve"> as 134 slots; T</w:t>
            </w:r>
            <w:r>
              <w:rPr>
                <w:rFonts w:eastAsiaTheme="minorEastAsia"/>
                <w:vertAlign w:val="subscript"/>
                <w:lang w:eastAsia="zh-CN"/>
              </w:rPr>
              <w:t>SSB proc</w:t>
            </w:r>
            <w:r>
              <w:rPr>
                <w:rFonts w:eastAsiaTheme="minorEastAsia"/>
                <w:lang w:eastAsia="zh-CN"/>
              </w:rPr>
              <w:t xml:space="preserve"> as 16 slots; T</w:t>
            </w:r>
            <w:r>
              <w:rPr>
                <w:rFonts w:eastAsiaTheme="minorEastAsia"/>
                <w:vertAlign w:val="subscript"/>
                <w:lang w:eastAsia="zh-CN"/>
              </w:rPr>
              <w:t>firstTRSafterSSB</w:t>
            </w:r>
            <w:r>
              <w:rPr>
                <w:rFonts w:eastAsiaTheme="minorEastAsia"/>
                <w:lang w:eastAsia="zh-CN"/>
              </w:rPr>
              <w:t xml:space="preserve"> as 69 slots; T</w:t>
            </w:r>
            <w:r>
              <w:rPr>
                <w:rFonts w:eastAsiaTheme="minorEastAsia"/>
                <w:vertAlign w:val="subscript"/>
                <w:lang w:eastAsia="zh-CN"/>
              </w:rPr>
              <w:t>TRS pro</w:t>
            </w:r>
            <w:r>
              <w:rPr>
                <w:rFonts w:eastAsiaTheme="minorEastAsia"/>
                <w:lang w:eastAsia="zh-CN"/>
              </w:rPr>
              <w:t xml:space="preserve"> as 16 slots.</w:t>
            </w:r>
          </w:p>
          <w:p w:rsidR="00051F66" w:rsidRDefault="008048DA">
            <w:pPr>
              <w:spacing w:before="120" w:after="120"/>
              <w:rPr>
                <w:rFonts w:eastAsiaTheme="minorEastAsia"/>
                <w:lang w:eastAsia="zh-CN"/>
              </w:rPr>
            </w:pPr>
            <w:r>
              <w:rPr>
                <w:rFonts w:eastAsiaTheme="minorEastAsia"/>
                <w:lang w:eastAsia="zh-CN"/>
              </w:rPr>
              <w:t>Proposal 4: Consider Option 1 as the test applicability rule.</w:t>
            </w:r>
          </w:p>
          <w:p w:rsidR="00051F66" w:rsidRDefault="008048DA">
            <w:pPr>
              <w:spacing w:before="120" w:after="120"/>
              <w:rPr>
                <w:rFonts w:eastAsia="Yu Mincho"/>
                <w:szCs w:val="22"/>
                <w:lang w:eastAsia="zh-CN"/>
              </w:rPr>
            </w:pPr>
            <w:r>
              <w:rPr>
                <w:rFonts w:eastAsiaTheme="minorEastAsia"/>
                <w:lang w:eastAsia="zh-CN"/>
              </w:rPr>
              <w:t>Proposal 5: Schedule PDSCH in TDD special slots</w:t>
            </w:r>
          </w:p>
        </w:tc>
      </w:tr>
      <w:tr w:rsidR="00051F66">
        <w:trPr>
          <w:trHeight w:val="468"/>
        </w:trPr>
        <w:tc>
          <w:tcPr>
            <w:tcW w:w="1271" w:type="dxa"/>
          </w:tcPr>
          <w:p w:rsidR="00051F66" w:rsidRDefault="008048DA">
            <w:pPr>
              <w:spacing w:before="120" w:after="120"/>
              <w:rPr>
                <w:rFonts w:eastAsiaTheme="minorEastAsia"/>
                <w:lang w:eastAsia="zh-CN"/>
              </w:rPr>
            </w:pPr>
            <w:r>
              <w:rPr>
                <w:rFonts w:eastAsiaTheme="minorEastAsia"/>
                <w:lang w:eastAsia="zh-CN"/>
              </w:rPr>
              <w:t>R4-2204388</w:t>
            </w:r>
          </w:p>
        </w:tc>
        <w:tc>
          <w:tcPr>
            <w:tcW w:w="1134" w:type="dxa"/>
          </w:tcPr>
          <w:p w:rsidR="00051F66" w:rsidRDefault="008048DA">
            <w:pPr>
              <w:spacing w:before="120" w:after="120"/>
              <w:rPr>
                <w:rFonts w:eastAsiaTheme="minorEastAsia"/>
                <w:lang w:eastAsia="zh-CN"/>
              </w:rPr>
            </w:pPr>
            <w:r>
              <w:rPr>
                <w:rFonts w:eastAsiaTheme="minorEastAsia"/>
                <w:lang w:eastAsia="zh-CN"/>
              </w:rPr>
              <w:t>Intel</w:t>
            </w:r>
          </w:p>
        </w:tc>
        <w:tc>
          <w:tcPr>
            <w:tcW w:w="7655" w:type="dxa"/>
          </w:tcPr>
          <w:p w:rsidR="00051F66" w:rsidRDefault="008048DA">
            <w:pPr>
              <w:spacing w:before="120" w:after="120"/>
              <w:rPr>
                <w:rFonts w:eastAsiaTheme="minorEastAsia"/>
                <w:lang w:eastAsia="zh-CN"/>
              </w:rPr>
            </w:pPr>
            <w:r>
              <w:rPr>
                <w:rFonts w:eastAsiaTheme="minorEastAsia"/>
                <w:lang w:eastAsia="zh-CN"/>
              </w:rPr>
              <w:t>DraftCR to TS 38.101-4: Applicability rules for HST FR2 PDSCH requirements</w:t>
            </w:r>
          </w:p>
        </w:tc>
      </w:tr>
      <w:tr w:rsidR="00051F66">
        <w:trPr>
          <w:trHeight w:val="468"/>
        </w:trPr>
        <w:tc>
          <w:tcPr>
            <w:tcW w:w="1271" w:type="dxa"/>
          </w:tcPr>
          <w:p w:rsidR="00051F66" w:rsidRDefault="008048DA">
            <w:pPr>
              <w:spacing w:before="120" w:after="120"/>
              <w:rPr>
                <w:rFonts w:eastAsiaTheme="minorEastAsia"/>
                <w:lang w:eastAsia="zh-CN"/>
              </w:rPr>
            </w:pPr>
            <w:r>
              <w:rPr>
                <w:rFonts w:eastAsiaTheme="minorEastAsia"/>
                <w:lang w:eastAsia="zh-CN"/>
              </w:rPr>
              <w:t>R4-2204432</w:t>
            </w:r>
          </w:p>
        </w:tc>
        <w:tc>
          <w:tcPr>
            <w:tcW w:w="1134" w:type="dxa"/>
          </w:tcPr>
          <w:p w:rsidR="00051F66" w:rsidRDefault="008048DA">
            <w:pPr>
              <w:spacing w:before="120" w:after="120"/>
              <w:rPr>
                <w:rFonts w:eastAsiaTheme="minorEastAsia"/>
                <w:lang w:eastAsia="zh-CN"/>
              </w:rPr>
            </w:pPr>
            <w:r>
              <w:rPr>
                <w:rFonts w:eastAsiaTheme="minorEastAsia" w:hint="eastAsia"/>
                <w:lang w:eastAsia="zh-CN"/>
              </w:rPr>
              <w:t>Z</w:t>
            </w:r>
            <w:r>
              <w:rPr>
                <w:rFonts w:eastAsiaTheme="minorEastAsia"/>
                <w:lang w:eastAsia="zh-CN"/>
              </w:rPr>
              <w:t>TE</w:t>
            </w:r>
          </w:p>
        </w:tc>
        <w:tc>
          <w:tcPr>
            <w:tcW w:w="7655" w:type="dxa"/>
          </w:tcPr>
          <w:p w:rsidR="00051F66" w:rsidRDefault="008048DA">
            <w:pPr>
              <w:spacing w:before="120" w:after="120"/>
              <w:rPr>
                <w:rFonts w:eastAsiaTheme="minorEastAsia"/>
                <w:lang w:eastAsia="zh-CN"/>
              </w:rPr>
            </w:pPr>
            <w:r>
              <w:rPr>
                <w:rFonts w:eastAsiaTheme="minorEastAsia"/>
                <w:lang w:eastAsia="zh-CN"/>
              </w:rPr>
              <w:t xml:space="preserve">Proposal </w:t>
            </w:r>
            <w:r>
              <w:rPr>
                <w:rFonts w:eastAsiaTheme="minorEastAsia" w:hint="eastAsia"/>
                <w:lang w:eastAsia="zh-CN"/>
              </w:rPr>
              <w:t>1</w:t>
            </w:r>
            <w:r>
              <w:rPr>
                <w:rFonts w:eastAsiaTheme="minorEastAsia"/>
                <w:lang w:eastAsia="zh-CN"/>
              </w:rPr>
              <w:t>:</w:t>
            </w:r>
            <w:r>
              <w:rPr>
                <w:rFonts w:eastAsiaTheme="minorEastAsia" w:hint="eastAsia"/>
                <w:lang w:eastAsia="zh-CN"/>
              </w:rPr>
              <w:t xml:space="preserve"> Option 1 is preferred for UE demodulation requirements</w:t>
            </w:r>
            <w:r>
              <w:rPr>
                <w:rFonts w:eastAsiaTheme="minorEastAsia"/>
                <w:lang w:eastAsia="zh-CN"/>
              </w:rPr>
              <w:t>.</w:t>
            </w:r>
          </w:p>
          <w:p w:rsidR="00051F66" w:rsidRDefault="008048DA">
            <w:pPr>
              <w:spacing w:before="120" w:after="120"/>
              <w:rPr>
                <w:rFonts w:eastAsiaTheme="minorEastAsia"/>
                <w:lang w:eastAsia="zh-CN"/>
              </w:rPr>
            </w:pPr>
            <w:r>
              <w:rPr>
                <w:rFonts w:eastAsiaTheme="minorEastAsia"/>
                <w:lang w:eastAsia="zh-CN"/>
              </w:rPr>
              <w:t xml:space="preserve">Proposal </w:t>
            </w:r>
            <w:r>
              <w:rPr>
                <w:rFonts w:eastAsiaTheme="minorEastAsia" w:hint="eastAsia"/>
                <w:lang w:eastAsia="zh-CN"/>
              </w:rPr>
              <w:t>2</w:t>
            </w:r>
            <w:r>
              <w:rPr>
                <w:rFonts w:eastAsiaTheme="minorEastAsia"/>
                <w:lang w:eastAsia="zh-CN"/>
              </w:rPr>
              <w:t>:</w:t>
            </w:r>
            <w:r>
              <w:rPr>
                <w:rFonts w:eastAsiaTheme="minorEastAsia" w:hint="eastAsia"/>
                <w:lang w:eastAsia="zh-CN"/>
              </w:rPr>
              <w:t xml:space="preserve"> The following values can be considered as the excluded period for throughput statistics</w:t>
            </w:r>
            <w:r>
              <w:rPr>
                <w:rFonts w:eastAsiaTheme="minorEastAsia"/>
                <w:lang w:eastAsia="zh-CN"/>
              </w:rPr>
              <w:t>.</w:t>
            </w:r>
          </w:p>
          <w:tbl>
            <w:tblPr>
              <w:tblStyle w:val="af3"/>
              <w:tblW w:w="0" w:type="auto"/>
              <w:jc w:val="center"/>
              <w:tblLayout w:type="fixed"/>
              <w:tblLook w:val="04A0" w:firstRow="1" w:lastRow="0" w:firstColumn="1" w:lastColumn="0" w:noHBand="0" w:noVBand="1"/>
            </w:tblPr>
            <w:tblGrid>
              <w:gridCol w:w="1553"/>
              <w:gridCol w:w="1767"/>
            </w:tblGrid>
            <w:tr w:rsidR="00051F66">
              <w:trPr>
                <w:trHeight w:val="448"/>
                <w:jc w:val="center"/>
              </w:trPr>
              <w:tc>
                <w:tcPr>
                  <w:tcW w:w="1553" w:type="dxa"/>
                </w:tcPr>
                <w:p w:rsidR="00051F66" w:rsidRDefault="008048DA">
                  <w:pPr>
                    <w:pStyle w:val="afd"/>
                    <w:snapToGrid w:val="0"/>
                    <w:spacing w:after="0" w:line="240" w:lineRule="auto"/>
                    <w:ind w:firstLineChars="0" w:firstLine="0"/>
                    <w:rPr>
                      <w:b/>
                    </w:rPr>
                  </w:pPr>
                  <w:r>
                    <w:rPr>
                      <w:b/>
                      <w:lang w:val="en-US" w:eastAsia="zh-CN"/>
                    </w:rPr>
                    <w:t>P</w:t>
                  </w:r>
                  <w:r>
                    <w:rPr>
                      <w:rFonts w:hint="eastAsia"/>
                      <w:b/>
                      <w:lang w:val="en-US" w:eastAsia="zh-CN"/>
                    </w:rPr>
                    <w:t>arameter</w:t>
                  </w:r>
                </w:p>
              </w:tc>
              <w:tc>
                <w:tcPr>
                  <w:tcW w:w="1767" w:type="dxa"/>
                </w:tcPr>
                <w:p w:rsidR="00051F66" w:rsidRDefault="008048DA">
                  <w:pPr>
                    <w:pStyle w:val="afd"/>
                    <w:snapToGrid w:val="0"/>
                    <w:spacing w:after="0" w:line="240" w:lineRule="auto"/>
                    <w:ind w:firstLineChars="0" w:firstLine="0"/>
                    <w:rPr>
                      <w:b/>
                    </w:rPr>
                  </w:pPr>
                  <w:r>
                    <w:rPr>
                      <w:rFonts w:hint="eastAsia"/>
                      <w:b/>
                      <w:lang w:val="en-US" w:eastAsia="zh-CN"/>
                    </w:rPr>
                    <w:t>Value(# of slot)</w:t>
                  </w:r>
                </w:p>
              </w:tc>
            </w:tr>
            <w:tr w:rsidR="00051F66">
              <w:trPr>
                <w:trHeight w:val="448"/>
                <w:jc w:val="center"/>
              </w:trPr>
              <w:tc>
                <w:tcPr>
                  <w:tcW w:w="1553" w:type="dxa"/>
                </w:tcPr>
                <w:p w:rsidR="00051F66" w:rsidRDefault="008048DA">
                  <w:pPr>
                    <w:pStyle w:val="afd"/>
                    <w:snapToGrid w:val="0"/>
                    <w:spacing w:after="0" w:line="240" w:lineRule="auto"/>
                    <w:ind w:firstLineChars="0" w:firstLine="0"/>
                    <w:rPr>
                      <w:b/>
                    </w:rPr>
                  </w:pPr>
                  <w:r>
                    <w:rPr>
                      <w:b/>
                    </w:rPr>
                    <w:t>T</w:t>
                  </w:r>
                  <w:r>
                    <w:rPr>
                      <w:b/>
                      <w:vertAlign w:val="subscript"/>
                    </w:rPr>
                    <w:t>HARQ</w:t>
                  </w:r>
                </w:p>
              </w:tc>
              <w:tc>
                <w:tcPr>
                  <w:tcW w:w="1767" w:type="dxa"/>
                </w:tcPr>
                <w:p w:rsidR="00051F66" w:rsidRDefault="008048DA">
                  <w:pPr>
                    <w:pStyle w:val="afd"/>
                    <w:snapToGrid w:val="0"/>
                    <w:spacing w:after="0" w:line="240" w:lineRule="auto"/>
                    <w:ind w:firstLineChars="0" w:firstLine="0"/>
                    <w:rPr>
                      <w:b/>
                    </w:rPr>
                  </w:pPr>
                  <w:r>
                    <w:rPr>
                      <w:rFonts w:hint="eastAsia"/>
                      <w:b/>
                      <w:lang w:val="en-US" w:eastAsia="zh-CN"/>
                    </w:rPr>
                    <w:t>8</w:t>
                  </w:r>
                </w:p>
              </w:tc>
            </w:tr>
            <w:tr w:rsidR="00051F66">
              <w:trPr>
                <w:trHeight w:val="448"/>
                <w:jc w:val="center"/>
              </w:trPr>
              <w:tc>
                <w:tcPr>
                  <w:tcW w:w="1553" w:type="dxa"/>
                </w:tcPr>
                <w:p w:rsidR="00051F66" w:rsidRDefault="008048DA">
                  <w:pPr>
                    <w:pStyle w:val="afd"/>
                    <w:snapToGrid w:val="0"/>
                    <w:spacing w:after="0" w:line="240" w:lineRule="auto"/>
                    <w:ind w:firstLineChars="0" w:firstLine="0"/>
                    <w:rPr>
                      <w:b/>
                    </w:rPr>
                  </w:pPr>
                  <w:r>
                    <w:rPr>
                      <w:b/>
                    </w:rPr>
                    <w:t>T</w:t>
                  </w:r>
                  <w:r>
                    <w:rPr>
                      <w:b/>
                      <w:vertAlign w:val="subscript"/>
                    </w:rPr>
                    <w:t>MAC proc</w:t>
                  </w:r>
                </w:p>
              </w:tc>
              <w:tc>
                <w:tcPr>
                  <w:tcW w:w="1767" w:type="dxa"/>
                </w:tcPr>
                <w:p w:rsidR="00051F66" w:rsidRDefault="008048DA">
                  <w:pPr>
                    <w:pStyle w:val="afd"/>
                    <w:snapToGrid w:val="0"/>
                    <w:spacing w:after="0" w:line="240" w:lineRule="auto"/>
                    <w:ind w:firstLineChars="0" w:firstLine="0"/>
                    <w:rPr>
                      <w:b/>
                    </w:rPr>
                  </w:pPr>
                  <w:r>
                    <w:rPr>
                      <w:rFonts w:hint="eastAsia"/>
                      <w:b/>
                      <w:lang w:val="en-US" w:eastAsia="zh-CN"/>
                    </w:rPr>
                    <w:t>8</w:t>
                  </w:r>
                </w:p>
              </w:tc>
            </w:tr>
            <w:tr w:rsidR="00051F66">
              <w:trPr>
                <w:trHeight w:val="448"/>
                <w:jc w:val="center"/>
              </w:trPr>
              <w:tc>
                <w:tcPr>
                  <w:tcW w:w="1553" w:type="dxa"/>
                </w:tcPr>
                <w:p w:rsidR="00051F66" w:rsidRDefault="008048DA">
                  <w:pPr>
                    <w:pStyle w:val="afd"/>
                    <w:snapToGrid w:val="0"/>
                    <w:spacing w:after="0" w:line="240" w:lineRule="auto"/>
                    <w:ind w:firstLineChars="0" w:firstLine="0"/>
                    <w:rPr>
                      <w:b/>
                    </w:rPr>
                  </w:pPr>
                  <w:r>
                    <w:rPr>
                      <w:b/>
                    </w:rPr>
                    <w:lastRenderedPageBreak/>
                    <w:t>T</w:t>
                  </w:r>
                  <w:r>
                    <w:rPr>
                      <w:b/>
                      <w:vertAlign w:val="subscript"/>
                    </w:rPr>
                    <w:t>firstSSB</w:t>
                  </w:r>
                  <w:r>
                    <w:rPr>
                      <w:b/>
                    </w:rPr>
                    <w:t xml:space="preserve"> </w:t>
                  </w:r>
                </w:p>
              </w:tc>
              <w:tc>
                <w:tcPr>
                  <w:tcW w:w="1767" w:type="dxa"/>
                </w:tcPr>
                <w:p w:rsidR="00051F66" w:rsidRDefault="008048DA">
                  <w:pPr>
                    <w:pStyle w:val="afd"/>
                    <w:snapToGrid w:val="0"/>
                    <w:spacing w:after="0" w:line="240" w:lineRule="auto"/>
                    <w:ind w:firstLineChars="0" w:firstLine="0"/>
                    <w:rPr>
                      <w:b/>
                      <w:lang w:val="en-US"/>
                    </w:rPr>
                  </w:pPr>
                  <w:r>
                    <w:rPr>
                      <w:rFonts w:hint="eastAsia"/>
                      <w:b/>
                      <w:lang w:val="en-US" w:eastAsia="zh-CN"/>
                    </w:rPr>
                    <w:t>80</w:t>
                  </w:r>
                </w:p>
              </w:tc>
            </w:tr>
            <w:tr w:rsidR="00051F66">
              <w:trPr>
                <w:trHeight w:val="448"/>
                <w:jc w:val="center"/>
              </w:trPr>
              <w:tc>
                <w:tcPr>
                  <w:tcW w:w="1553" w:type="dxa"/>
                </w:tcPr>
                <w:p w:rsidR="00051F66" w:rsidRDefault="008048DA">
                  <w:pPr>
                    <w:pStyle w:val="afd"/>
                    <w:snapToGrid w:val="0"/>
                    <w:spacing w:after="0" w:line="240" w:lineRule="auto"/>
                    <w:ind w:firstLineChars="0" w:firstLine="0"/>
                    <w:rPr>
                      <w:b/>
                    </w:rPr>
                  </w:pPr>
                  <w:r>
                    <w:rPr>
                      <w:b/>
                    </w:rPr>
                    <w:t>T</w:t>
                  </w:r>
                  <w:r>
                    <w:rPr>
                      <w:b/>
                      <w:vertAlign w:val="subscript"/>
                    </w:rPr>
                    <w:t>SSB proc</w:t>
                  </w:r>
                </w:p>
              </w:tc>
              <w:tc>
                <w:tcPr>
                  <w:tcW w:w="1767" w:type="dxa"/>
                </w:tcPr>
                <w:p w:rsidR="00051F66" w:rsidRDefault="008048DA">
                  <w:pPr>
                    <w:pStyle w:val="afd"/>
                    <w:snapToGrid w:val="0"/>
                    <w:spacing w:after="0" w:line="240" w:lineRule="auto"/>
                    <w:ind w:firstLineChars="0" w:firstLine="0"/>
                    <w:rPr>
                      <w:b/>
                    </w:rPr>
                  </w:pPr>
                  <w:r>
                    <w:rPr>
                      <w:rFonts w:hint="eastAsia"/>
                      <w:b/>
                      <w:lang w:val="en-US" w:eastAsia="zh-CN"/>
                    </w:rPr>
                    <w:t>8</w:t>
                  </w:r>
                </w:p>
              </w:tc>
            </w:tr>
            <w:tr w:rsidR="00051F66">
              <w:trPr>
                <w:trHeight w:val="448"/>
                <w:jc w:val="center"/>
              </w:trPr>
              <w:tc>
                <w:tcPr>
                  <w:tcW w:w="1553" w:type="dxa"/>
                </w:tcPr>
                <w:p w:rsidR="00051F66" w:rsidRDefault="008048DA">
                  <w:pPr>
                    <w:pStyle w:val="afd"/>
                    <w:snapToGrid w:val="0"/>
                    <w:spacing w:after="0" w:line="240" w:lineRule="auto"/>
                    <w:ind w:firstLineChars="0" w:firstLine="0"/>
                    <w:rPr>
                      <w:b/>
                    </w:rPr>
                  </w:pPr>
                  <w:r>
                    <w:rPr>
                      <w:b/>
                    </w:rPr>
                    <w:t>T</w:t>
                  </w:r>
                  <w:r>
                    <w:rPr>
                      <w:b/>
                      <w:vertAlign w:val="subscript"/>
                    </w:rPr>
                    <w:t>firstTRSafterSSB</w:t>
                  </w:r>
                </w:p>
              </w:tc>
              <w:tc>
                <w:tcPr>
                  <w:tcW w:w="1767" w:type="dxa"/>
                </w:tcPr>
                <w:p w:rsidR="00051F66" w:rsidRDefault="008048DA">
                  <w:pPr>
                    <w:pStyle w:val="afd"/>
                    <w:snapToGrid w:val="0"/>
                    <w:spacing w:after="0" w:line="240" w:lineRule="auto"/>
                    <w:ind w:firstLineChars="0" w:firstLine="0"/>
                    <w:rPr>
                      <w:b/>
                      <w:lang w:val="en-US"/>
                    </w:rPr>
                  </w:pPr>
                  <w:r>
                    <w:rPr>
                      <w:rFonts w:hint="eastAsia"/>
                      <w:b/>
                      <w:lang w:val="en-US" w:eastAsia="zh-CN"/>
                    </w:rPr>
                    <w:t>40</w:t>
                  </w:r>
                </w:p>
              </w:tc>
            </w:tr>
            <w:tr w:rsidR="00051F66">
              <w:trPr>
                <w:trHeight w:val="448"/>
                <w:jc w:val="center"/>
              </w:trPr>
              <w:tc>
                <w:tcPr>
                  <w:tcW w:w="1553" w:type="dxa"/>
                </w:tcPr>
                <w:p w:rsidR="00051F66" w:rsidRDefault="008048DA">
                  <w:pPr>
                    <w:pStyle w:val="afd"/>
                    <w:snapToGrid w:val="0"/>
                    <w:spacing w:after="0" w:line="240" w:lineRule="auto"/>
                    <w:ind w:firstLineChars="0" w:firstLine="0"/>
                    <w:rPr>
                      <w:b/>
                    </w:rPr>
                  </w:pPr>
                  <w:r>
                    <w:rPr>
                      <w:b/>
                    </w:rPr>
                    <w:t>T</w:t>
                  </w:r>
                  <w:r>
                    <w:rPr>
                      <w:b/>
                      <w:vertAlign w:val="subscript"/>
                    </w:rPr>
                    <w:t>TRS pro</w:t>
                  </w:r>
                </w:p>
              </w:tc>
              <w:tc>
                <w:tcPr>
                  <w:tcW w:w="1767" w:type="dxa"/>
                </w:tcPr>
                <w:p w:rsidR="00051F66" w:rsidRDefault="008048DA">
                  <w:pPr>
                    <w:pStyle w:val="afd"/>
                    <w:snapToGrid w:val="0"/>
                    <w:spacing w:after="0" w:line="240" w:lineRule="auto"/>
                    <w:ind w:firstLineChars="0" w:firstLine="0"/>
                    <w:rPr>
                      <w:b/>
                    </w:rPr>
                  </w:pPr>
                  <w:r>
                    <w:rPr>
                      <w:rFonts w:hint="eastAsia"/>
                      <w:b/>
                      <w:lang w:val="en-US" w:eastAsia="zh-CN"/>
                    </w:rPr>
                    <w:t>8</w:t>
                  </w:r>
                </w:p>
              </w:tc>
            </w:tr>
          </w:tbl>
          <w:p w:rsidR="00051F66" w:rsidRDefault="00051F66">
            <w:pPr>
              <w:spacing w:before="120" w:after="120"/>
              <w:rPr>
                <w:rFonts w:eastAsiaTheme="minorEastAsia"/>
                <w:lang w:eastAsia="zh-CN"/>
              </w:rPr>
            </w:pPr>
          </w:p>
        </w:tc>
      </w:tr>
      <w:tr w:rsidR="00051F66">
        <w:trPr>
          <w:trHeight w:val="468"/>
        </w:trPr>
        <w:tc>
          <w:tcPr>
            <w:tcW w:w="1271" w:type="dxa"/>
          </w:tcPr>
          <w:p w:rsidR="00051F66" w:rsidRDefault="008048DA">
            <w:pPr>
              <w:spacing w:before="120" w:after="120"/>
              <w:rPr>
                <w:rFonts w:eastAsiaTheme="minorEastAsia"/>
                <w:lang w:eastAsia="zh-CN"/>
              </w:rPr>
            </w:pPr>
            <w:r>
              <w:rPr>
                <w:rFonts w:eastAsiaTheme="minorEastAsia" w:hint="eastAsia"/>
                <w:lang w:eastAsia="zh-CN"/>
              </w:rPr>
              <w:lastRenderedPageBreak/>
              <w:t>R</w:t>
            </w:r>
            <w:r>
              <w:rPr>
                <w:rFonts w:eastAsiaTheme="minorEastAsia"/>
                <w:lang w:eastAsia="zh-CN"/>
              </w:rPr>
              <w:t>4-2205083</w:t>
            </w:r>
          </w:p>
        </w:tc>
        <w:tc>
          <w:tcPr>
            <w:tcW w:w="1134" w:type="dxa"/>
          </w:tcPr>
          <w:p w:rsidR="00051F66" w:rsidRDefault="008048DA">
            <w:pPr>
              <w:spacing w:before="120" w:after="120"/>
              <w:rPr>
                <w:rFonts w:eastAsiaTheme="minorEastAsia"/>
                <w:lang w:eastAsia="zh-CN"/>
              </w:rPr>
            </w:pPr>
            <w:r>
              <w:rPr>
                <w:rFonts w:eastAsiaTheme="minorEastAsia"/>
                <w:lang w:eastAsia="zh-CN"/>
              </w:rPr>
              <w:t>Ericsson</w:t>
            </w:r>
          </w:p>
        </w:tc>
        <w:tc>
          <w:tcPr>
            <w:tcW w:w="7655" w:type="dxa"/>
          </w:tcPr>
          <w:p w:rsidR="00051F66" w:rsidRDefault="008048DA">
            <w:pPr>
              <w:spacing w:before="120" w:after="120"/>
              <w:rPr>
                <w:rFonts w:eastAsiaTheme="minorEastAsia"/>
                <w:lang w:eastAsia="zh-CN"/>
              </w:rPr>
            </w:pPr>
            <w:r>
              <w:rPr>
                <w:rFonts w:eastAsiaTheme="minorEastAsia"/>
                <w:lang w:eastAsia="zh-CN"/>
              </w:rPr>
              <w:t>Proposal 1: Define UE demodulation requirements for Rel-17 FR2 HST-DPS with the applicability rule:</w:t>
            </w:r>
          </w:p>
          <w:p w:rsidR="00051F66" w:rsidRDefault="008048DA">
            <w:pPr>
              <w:pStyle w:val="afd"/>
              <w:widowControl w:val="0"/>
              <w:numPr>
                <w:ilvl w:val="0"/>
                <w:numId w:val="8"/>
              </w:numPr>
              <w:overflowPunct/>
              <w:autoSpaceDE/>
              <w:autoSpaceDN/>
              <w:adjustRightInd/>
              <w:spacing w:after="0" w:line="240" w:lineRule="auto"/>
              <w:ind w:firstLineChars="0"/>
              <w:jc w:val="both"/>
              <w:textAlignment w:val="auto"/>
              <w:rPr>
                <w:rFonts w:eastAsia="宋体"/>
                <w:szCs w:val="24"/>
                <w:lang w:eastAsia="zh-CN"/>
              </w:rPr>
            </w:pPr>
            <w:r>
              <w:rPr>
                <w:rFonts w:eastAsia="宋体"/>
                <w:szCs w:val="24"/>
                <w:lang w:eastAsia="zh-CN"/>
              </w:rPr>
              <w:t>Define FR2 PDSCH demodulation requirements with two cases:</w:t>
            </w:r>
          </w:p>
          <w:p w:rsidR="00051F66" w:rsidRDefault="008048DA">
            <w:pPr>
              <w:pStyle w:val="afd"/>
              <w:widowControl w:val="0"/>
              <w:numPr>
                <w:ilvl w:val="1"/>
                <w:numId w:val="8"/>
              </w:numPr>
              <w:overflowPunct/>
              <w:autoSpaceDE/>
              <w:autoSpaceDN/>
              <w:adjustRightInd/>
              <w:spacing w:after="0" w:line="240" w:lineRule="auto"/>
              <w:ind w:firstLineChars="0"/>
              <w:jc w:val="both"/>
              <w:textAlignment w:val="auto"/>
              <w:rPr>
                <w:bCs/>
              </w:rPr>
            </w:pPr>
            <w:r>
              <w:rPr>
                <w:bCs/>
                <w:lang w:eastAsia="ko-KR"/>
              </w:rPr>
              <w:t>Case 1: Uni-directional scenario A with DPS scheme 1b</w:t>
            </w:r>
          </w:p>
          <w:p w:rsidR="00051F66" w:rsidRDefault="008048DA">
            <w:pPr>
              <w:pStyle w:val="afd"/>
              <w:widowControl w:val="0"/>
              <w:numPr>
                <w:ilvl w:val="1"/>
                <w:numId w:val="8"/>
              </w:numPr>
              <w:overflowPunct/>
              <w:autoSpaceDE/>
              <w:autoSpaceDN/>
              <w:adjustRightInd/>
              <w:spacing w:after="0" w:line="240" w:lineRule="auto"/>
              <w:ind w:firstLineChars="0"/>
              <w:jc w:val="both"/>
              <w:textAlignment w:val="auto"/>
              <w:rPr>
                <w:bCs/>
              </w:rPr>
            </w:pPr>
            <w:r>
              <w:rPr>
                <w:bCs/>
                <w:lang w:eastAsia="ko-KR"/>
              </w:rPr>
              <w:t>Case 2: Bi-directional scenario B with DPS scheme 1a</w:t>
            </w:r>
          </w:p>
          <w:p w:rsidR="00051F66" w:rsidRDefault="008048DA">
            <w:pPr>
              <w:pStyle w:val="afd"/>
              <w:widowControl w:val="0"/>
              <w:numPr>
                <w:ilvl w:val="0"/>
                <w:numId w:val="8"/>
              </w:numPr>
              <w:overflowPunct/>
              <w:autoSpaceDE/>
              <w:autoSpaceDN/>
              <w:adjustRightInd/>
              <w:spacing w:after="0" w:line="240" w:lineRule="auto"/>
              <w:ind w:firstLineChars="0"/>
              <w:jc w:val="both"/>
              <w:textAlignment w:val="auto"/>
              <w:rPr>
                <w:rFonts w:eastAsia="宋体"/>
                <w:szCs w:val="24"/>
                <w:lang w:eastAsia="zh-CN"/>
              </w:rPr>
            </w:pPr>
            <w:r>
              <w:rPr>
                <w:rFonts w:eastAsia="宋体"/>
                <w:szCs w:val="24"/>
                <w:lang w:eastAsia="zh-CN"/>
              </w:rPr>
              <w:t xml:space="preserve">If UE is capable of more than one activated TCI states, UE should pass both Case 1 and Case 2. If UE is capable of one activated TCI state, UE should pass Case 2 only. </w:t>
            </w:r>
          </w:p>
          <w:p w:rsidR="00051F66" w:rsidRDefault="008048DA">
            <w:pPr>
              <w:spacing w:before="120" w:after="120"/>
              <w:rPr>
                <w:rFonts w:eastAsiaTheme="minorEastAsia"/>
                <w:lang w:eastAsia="zh-CN"/>
              </w:rPr>
            </w:pPr>
            <w:r>
              <w:rPr>
                <w:rFonts w:eastAsiaTheme="minorEastAsia"/>
                <w:lang w:eastAsia="zh-CN"/>
              </w:rPr>
              <w:t>Proposal 2: Configure NZP CSI-RS resources for CSI acquisition for all the TCI states so that the target TCI sate is known at the active TCI switching.</w:t>
            </w:r>
          </w:p>
          <w:p w:rsidR="00051F66" w:rsidRDefault="008048DA">
            <w:pPr>
              <w:spacing w:before="120" w:after="120"/>
              <w:rPr>
                <w:rFonts w:eastAsiaTheme="minorEastAsia"/>
                <w:lang w:eastAsia="zh-CN"/>
              </w:rPr>
            </w:pPr>
            <w:r>
              <w:rPr>
                <w:rFonts w:eastAsiaTheme="minorEastAsia"/>
                <w:lang w:eastAsia="zh-CN"/>
              </w:rPr>
              <w:t>Proposal 3: Use the following parameters to derive the period after receiving MAC CE active TCI switching.</w:t>
            </w:r>
          </w:p>
          <w:p w:rsidR="00051F66" w:rsidRDefault="008048DA">
            <w:pPr>
              <w:pStyle w:val="afd"/>
              <w:widowControl w:val="0"/>
              <w:numPr>
                <w:ilvl w:val="0"/>
                <w:numId w:val="8"/>
              </w:numPr>
              <w:overflowPunct/>
              <w:autoSpaceDE/>
              <w:autoSpaceDN/>
              <w:adjustRightInd/>
              <w:spacing w:after="0" w:line="240" w:lineRule="auto"/>
              <w:ind w:firstLineChars="0"/>
              <w:jc w:val="both"/>
              <w:textAlignment w:val="auto"/>
              <w:rPr>
                <w:rFonts w:eastAsia="宋体"/>
                <w:szCs w:val="24"/>
                <w:lang w:eastAsia="zh-CN"/>
              </w:rPr>
            </w:pPr>
            <w:r>
              <w:rPr>
                <w:rFonts w:eastAsia="宋体"/>
                <w:szCs w:val="24"/>
                <w:lang w:eastAsia="zh-CN"/>
              </w:rPr>
              <w:t>T</w:t>
            </w:r>
            <w:r>
              <w:rPr>
                <w:rFonts w:eastAsia="宋体"/>
                <w:szCs w:val="24"/>
                <w:vertAlign w:val="subscript"/>
                <w:lang w:eastAsia="zh-CN"/>
              </w:rPr>
              <w:t>HARQ</w:t>
            </w:r>
            <w:r>
              <w:rPr>
                <w:rFonts w:eastAsia="宋体"/>
                <w:szCs w:val="24"/>
                <w:lang w:eastAsia="zh-CN"/>
              </w:rPr>
              <w:t xml:space="preserve"> = 2 (slots)</w:t>
            </w:r>
          </w:p>
          <w:p w:rsidR="00051F66" w:rsidRDefault="008048DA">
            <w:pPr>
              <w:pStyle w:val="afd"/>
              <w:widowControl w:val="0"/>
              <w:numPr>
                <w:ilvl w:val="0"/>
                <w:numId w:val="8"/>
              </w:numPr>
              <w:overflowPunct/>
              <w:autoSpaceDE/>
              <w:autoSpaceDN/>
              <w:adjustRightInd/>
              <w:spacing w:after="0" w:line="240" w:lineRule="auto"/>
              <w:ind w:firstLineChars="0"/>
              <w:jc w:val="both"/>
              <w:textAlignment w:val="auto"/>
              <w:rPr>
                <w:rFonts w:eastAsia="宋体"/>
                <w:szCs w:val="24"/>
                <w:lang w:eastAsia="zh-CN"/>
              </w:rPr>
            </w:pPr>
            <w:r>
              <w:rPr>
                <w:rFonts w:eastAsia="宋体"/>
                <w:szCs w:val="24"/>
                <w:lang w:eastAsia="zh-CN"/>
              </w:rPr>
              <w:t>T</w:t>
            </w:r>
            <w:r>
              <w:rPr>
                <w:rFonts w:eastAsia="宋体"/>
                <w:szCs w:val="24"/>
                <w:vertAlign w:val="subscript"/>
                <w:lang w:eastAsia="zh-CN"/>
              </w:rPr>
              <w:t>MAC Proc</w:t>
            </w:r>
            <w:r>
              <w:rPr>
                <w:rFonts w:eastAsia="宋体"/>
                <w:szCs w:val="24"/>
                <w:lang w:eastAsia="zh-CN"/>
              </w:rPr>
              <w:t xml:space="preserve"> = 3 (slots)</w:t>
            </w:r>
          </w:p>
          <w:p w:rsidR="00051F66" w:rsidRDefault="008048DA">
            <w:pPr>
              <w:pStyle w:val="afd"/>
              <w:widowControl w:val="0"/>
              <w:numPr>
                <w:ilvl w:val="0"/>
                <w:numId w:val="8"/>
              </w:numPr>
              <w:overflowPunct/>
              <w:autoSpaceDE/>
              <w:autoSpaceDN/>
              <w:adjustRightInd/>
              <w:spacing w:after="0" w:line="240" w:lineRule="auto"/>
              <w:ind w:firstLineChars="0"/>
              <w:jc w:val="both"/>
              <w:textAlignment w:val="auto"/>
              <w:rPr>
                <w:rFonts w:eastAsia="宋体"/>
                <w:szCs w:val="24"/>
                <w:lang w:eastAsia="zh-CN"/>
              </w:rPr>
            </w:pPr>
            <w:r>
              <w:rPr>
                <w:rFonts w:eastAsia="宋体"/>
                <w:szCs w:val="24"/>
                <w:lang w:eastAsia="zh-CN"/>
              </w:rPr>
              <w:t>T</w:t>
            </w:r>
            <w:r>
              <w:rPr>
                <w:rFonts w:eastAsia="宋体"/>
                <w:szCs w:val="24"/>
                <w:vertAlign w:val="subscript"/>
                <w:lang w:eastAsia="zh-CN"/>
              </w:rPr>
              <w:t>SSB Proc</w:t>
            </w:r>
            <w:r>
              <w:rPr>
                <w:rFonts w:eastAsia="宋体"/>
                <w:szCs w:val="24"/>
                <w:lang w:eastAsia="zh-CN"/>
              </w:rPr>
              <w:t xml:space="preserve"> = T</w:t>
            </w:r>
            <w:r>
              <w:rPr>
                <w:rFonts w:eastAsia="宋体"/>
                <w:szCs w:val="24"/>
                <w:vertAlign w:val="subscript"/>
                <w:lang w:eastAsia="zh-CN"/>
              </w:rPr>
              <w:t>TRS Proc</w:t>
            </w:r>
            <w:r>
              <w:rPr>
                <w:rFonts w:eastAsia="宋体"/>
                <w:szCs w:val="24"/>
                <w:lang w:eastAsia="zh-CN"/>
              </w:rPr>
              <w:t xml:space="preserve"> = 2 (slots)</w:t>
            </w:r>
          </w:p>
          <w:p w:rsidR="00051F66" w:rsidRDefault="008048DA">
            <w:pPr>
              <w:pStyle w:val="afd"/>
              <w:widowControl w:val="0"/>
              <w:numPr>
                <w:ilvl w:val="0"/>
                <w:numId w:val="8"/>
              </w:numPr>
              <w:overflowPunct/>
              <w:autoSpaceDE/>
              <w:autoSpaceDN/>
              <w:adjustRightInd/>
              <w:spacing w:after="0" w:line="240" w:lineRule="auto"/>
              <w:ind w:firstLineChars="0"/>
              <w:jc w:val="both"/>
              <w:textAlignment w:val="auto"/>
              <w:rPr>
                <w:rFonts w:eastAsia="宋体"/>
                <w:szCs w:val="24"/>
                <w:lang w:eastAsia="zh-CN"/>
              </w:rPr>
            </w:pPr>
            <w:r>
              <w:rPr>
                <w:rFonts w:eastAsia="宋体"/>
                <w:szCs w:val="24"/>
                <w:lang w:eastAsia="zh-CN"/>
              </w:rPr>
              <w:t>T</w:t>
            </w:r>
            <w:r>
              <w:rPr>
                <w:rFonts w:eastAsia="宋体"/>
                <w:szCs w:val="24"/>
                <w:vertAlign w:val="subscript"/>
                <w:lang w:eastAsia="zh-CN"/>
              </w:rPr>
              <w:t>firstSSB</w:t>
            </w:r>
            <w:r>
              <w:rPr>
                <w:rFonts w:eastAsia="宋体"/>
                <w:szCs w:val="24"/>
                <w:lang w:eastAsia="zh-CN"/>
              </w:rPr>
              <w:t xml:space="preserve"> and T</w:t>
            </w:r>
            <w:r>
              <w:rPr>
                <w:rFonts w:eastAsia="宋体"/>
                <w:szCs w:val="24"/>
                <w:vertAlign w:val="subscript"/>
                <w:lang w:eastAsia="zh-CN"/>
              </w:rPr>
              <w:t>firstTRSafterSSB</w:t>
            </w:r>
            <w:r>
              <w:rPr>
                <w:rFonts w:eastAsia="宋体"/>
                <w:szCs w:val="24"/>
                <w:lang w:eastAsia="zh-CN"/>
              </w:rPr>
              <w:t xml:space="preserve"> depending on the scheduling</w:t>
            </w:r>
          </w:p>
        </w:tc>
      </w:tr>
      <w:tr w:rsidR="00051F66">
        <w:trPr>
          <w:trHeight w:val="468"/>
        </w:trPr>
        <w:tc>
          <w:tcPr>
            <w:tcW w:w="1271" w:type="dxa"/>
          </w:tcPr>
          <w:p w:rsidR="00051F66" w:rsidRDefault="008048DA">
            <w:pPr>
              <w:spacing w:before="120" w:after="120"/>
              <w:rPr>
                <w:rFonts w:eastAsiaTheme="minorEastAsia"/>
                <w:lang w:eastAsia="zh-CN"/>
              </w:rPr>
            </w:pPr>
            <w:r>
              <w:rPr>
                <w:rFonts w:eastAsiaTheme="minorEastAsia"/>
                <w:lang w:eastAsia="zh-CN"/>
              </w:rPr>
              <w:t>R4-2205084</w:t>
            </w:r>
          </w:p>
        </w:tc>
        <w:tc>
          <w:tcPr>
            <w:tcW w:w="1134" w:type="dxa"/>
          </w:tcPr>
          <w:p w:rsidR="00051F66" w:rsidRDefault="008048DA">
            <w:pPr>
              <w:spacing w:before="120" w:after="120"/>
              <w:rPr>
                <w:rFonts w:eastAsiaTheme="minorEastAsia"/>
                <w:lang w:eastAsia="zh-CN"/>
              </w:rPr>
            </w:pPr>
            <w:r>
              <w:rPr>
                <w:rFonts w:eastAsiaTheme="minorEastAsia" w:hint="eastAsia"/>
                <w:lang w:eastAsia="zh-CN"/>
              </w:rPr>
              <w:t>E</w:t>
            </w:r>
            <w:r>
              <w:rPr>
                <w:rFonts w:eastAsiaTheme="minorEastAsia"/>
                <w:lang w:eastAsia="zh-CN"/>
              </w:rPr>
              <w:t>ricsson</w:t>
            </w:r>
          </w:p>
        </w:tc>
        <w:tc>
          <w:tcPr>
            <w:tcW w:w="7655" w:type="dxa"/>
          </w:tcPr>
          <w:p w:rsidR="00051F66" w:rsidRDefault="008048DA">
            <w:pPr>
              <w:spacing w:before="120" w:after="120"/>
              <w:rPr>
                <w:rFonts w:eastAsiaTheme="minorEastAsia"/>
                <w:lang w:eastAsia="zh-CN"/>
              </w:rPr>
            </w:pPr>
            <w:r>
              <w:rPr>
                <w:rFonts w:eastAsiaTheme="minorEastAsia"/>
                <w:lang w:eastAsia="zh-CN"/>
              </w:rPr>
              <w:t>draft CR: FRC for PDSCH demodulation requirement for FR2 HST</w:t>
            </w:r>
          </w:p>
        </w:tc>
      </w:tr>
      <w:tr w:rsidR="00051F66">
        <w:trPr>
          <w:trHeight w:val="468"/>
        </w:trPr>
        <w:tc>
          <w:tcPr>
            <w:tcW w:w="1271" w:type="dxa"/>
          </w:tcPr>
          <w:p w:rsidR="00051F66" w:rsidRDefault="008048DA">
            <w:pPr>
              <w:spacing w:before="120" w:after="120"/>
              <w:rPr>
                <w:rFonts w:eastAsiaTheme="minorEastAsia"/>
                <w:lang w:eastAsia="zh-CN"/>
              </w:rPr>
            </w:pPr>
            <w:r>
              <w:rPr>
                <w:rFonts w:eastAsiaTheme="minorEastAsia"/>
                <w:lang w:eastAsia="zh-CN"/>
              </w:rPr>
              <w:t>R4-2205756</w:t>
            </w:r>
          </w:p>
        </w:tc>
        <w:tc>
          <w:tcPr>
            <w:tcW w:w="1134" w:type="dxa"/>
          </w:tcPr>
          <w:p w:rsidR="00051F66" w:rsidRDefault="008048DA">
            <w:pPr>
              <w:spacing w:before="120"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7655" w:type="dxa"/>
          </w:tcPr>
          <w:p w:rsidR="00051F66" w:rsidRDefault="008048DA">
            <w:pPr>
              <w:spacing w:before="120" w:after="120"/>
              <w:rPr>
                <w:rFonts w:eastAsiaTheme="minorEastAsia"/>
                <w:lang w:eastAsia="zh-CN"/>
              </w:rPr>
            </w:pPr>
            <w:r>
              <w:rPr>
                <w:rFonts w:eastAsiaTheme="minorEastAsia"/>
                <w:lang w:eastAsia="zh-CN"/>
              </w:rPr>
              <w:t>Proposal 1: Agree the following applicability and do not any have impact on the specification.</w:t>
            </w:r>
          </w:p>
          <w:p w:rsidR="00051F66" w:rsidRDefault="008048DA">
            <w:pPr>
              <w:pStyle w:val="afd"/>
              <w:widowControl w:val="0"/>
              <w:numPr>
                <w:ilvl w:val="0"/>
                <w:numId w:val="8"/>
              </w:numPr>
              <w:overflowPunct/>
              <w:autoSpaceDE/>
              <w:autoSpaceDN/>
              <w:adjustRightInd/>
              <w:spacing w:after="0" w:line="240" w:lineRule="auto"/>
              <w:ind w:firstLineChars="0"/>
              <w:jc w:val="both"/>
              <w:textAlignment w:val="auto"/>
              <w:rPr>
                <w:rFonts w:eastAsia="宋体"/>
                <w:szCs w:val="24"/>
                <w:lang w:eastAsia="zh-CN"/>
              </w:rPr>
            </w:pPr>
            <w:r>
              <w:rPr>
                <w:rFonts w:eastAsia="宋体"/>
                <w:szCs w:val="24"/>
                <w:lang w:eastAsia="zh-CN"/>
              </w:rPr>
              <w:t>If UE passes case 1 (Uni-directional scenario A with DPS scheme 1b), the performance of Uni-directional scenario B with DPS scheme 1b are also guaranteed.</w:t>
            </w:r>
          </w:p>
          <w:p w:rsidR="00051F66" w:rsidRDefault="008048DA">
            <w:pPr>
              <w:spacing w:before="120" w:after="120"/>
              <w:rPr>
                <w:rFonts w:eastAsiaTheme="minorEastAsia"/>
                <w:lang w:eastAsia="zh-CN"/>
              </w:rPr>
            </w:pPr>
            <w:r>
              <w:rPr>
                <w:rFonts w:eastAsiaTheme="minorEastAsia"/>
                <w:lang w:eastAsia="zh-CN"/>
              </w:rPr>
              <w:t xml:space="preserve">Proposal 2: </w:t>
            </w:r>
            <w:r>
              <w:rPr>
                <w:rFonts w:eastAsiaTheme="minorEastAsia" w:hint="eastAsia"/>
                <w:lang w:eastAsia="zh-CN"/>
              </w:rPr>
              <w:t>F</w:t>
            </w:r>
            <w:r>
              <w:rPr>
                <w:rFonts w:eastAsiaTheme="minorEastAsia"/>
                <w:lang w:eastAsia="zh-CN"/>
              </w:rPr>
              <w:t>or Uni-directional scenario with DPS scheme 1b, use same method as HST FR1 DPS to scheduling TCI state switching command using MCS4 in the slots where SSB transmitted, i.e. slot#57600n+56800 that is the closest SSB transmission slots. Then T</w:t>
            </w:r>
            <w:r>
              <w:rPr>
                <w:rFonts w:eastAsiaTheme="minorEastAsia"/>
                <w:vertAlign w:val="subscript"/>
                <w:lang w:eastAsia="zh-CN"/>
              </w:rPr>
              <w:t>HARQ</w:t>
            </w:r>
            <w:r>
              <w:rPr>
                <w:rFonts w:eastAsiaTheme="minorEastAsia"/>
                <w:lang w:eastAsia="zh-CN"/>
              </w:rPr>
              <w:t xml:space="preserve"> can be 4 slots based on specific “DDDSU” TDD pattern and T</w:t>
            </w:r>
            <w:r>
              <w:rPr>
                <w:rFonts w:eastAsiaTheme="minorEastAsia"/>
                <w:vertAlign w:val="subscript"/>
                <w:lang w:eastAsia="zh-CN"/>
              </w:rPr>
              <w:t>MAC Proc</w:t>
            </w:r>
            <w:r>
              <w:rPr>
                <w:rFonts w:eastAsiaTheme="minorEastAsia"/>
                <w:lang w:eastAsia="zh-CN"/>
              </w:rPr>
              <w:t xml:space="preserve"> can be 24 slots that is corresponding to 3ms.</w:t>
            </w:r>
          </w:p>
          <w:p w:rsidR="00051F66" w:rsidRDefault="008048DA">
            <w:pPr>
              <w:pStyle w:val="Proposal"/>
              <w:numPr>
                <w:ilvl w:val="0"/>
                <w:numId w:val="0"/>
              </w:numPr>
              <w:spacing w:line="240" w:lineRule="auto"/>
              <w:rPr>
                <w:b w:val="0"/>
                <w:lang w:val="en-GB"/>
              </w:rPr>
            </w:pPr>
            <w:r>
              <w:rPr>
                <w:b w:val="0"/>
                <w:lang w:val="en-GB"/>
              </w:rPr>
              <w:t>Proposal 3: Change the TRS configuration for TRS resource set 2 from l0=6/10 to l0=4/8.</w:t>
            </w:r>
          </w:p>
        </w:tc>
      </w:tr>
      <w:tr w:rsidR="00051F66">
        <w:trPr>
          <w:trHeight w:val="468"/>
        </w:trPr>
        <w:tc>
          <w:tcPr>
            <w:tcW w:w="1271" w:type="dxa"/>
          </w:tcPr>
          <w:p w:rsidR="00051F66" w:rsidRDefault="008048DA">
            <w:pPr>
              <w:spacing w:before="120" w:after="120"/>
              <w:rPr>
                <w:rFonts w:eastAsiaTheme="minorEastAsia"/>
                <w:lang w:eastAsia="zh-CN"/>
              </w:rPr>
            </w:pPr>
            <w:r>
              <w:rPr>
                <w:rFonts w:eastAsiaTheme="minorEastAsia"/>
                <w:lang w:eastAsia="zh-CN"/>
              </w:rPr>
              <w:t>R4-2205757</w:t>
            </w:r>
          </w:p>
        </w:tc>
        <w:tc>
          <w:tcPr>
            <w:tcW w:w="1134" w:type="dxa"/>
          </w:tcPr>
          <w:p w:rsidR="00051F66" w:rsidRDefault="008048DA">
            <w:pPr>
              <w:spacing w:before="120"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7655" w:type="dxa"/>
          </w:tcPr>
          <w:p w:rsidR="00051F66" w:rsidRDefault="008048DA">
            <w:pPr>
              <w:pStyle w:val="Proposal"/>
              <w:numPr>
                <w:ilvl w:val="0"/>
                <w:numId w:val="0"/>
              </w:numPr>
              <w:spacing w:line="240" w:lineRule="auto"/>
              <w:rPr>
                <w:b w:val="0"/>
                <w:lang w:val="en-GB"/>
              </w:rPr>
            </w:pPr>
            <w:r>
              <w:rPr>
                <w:b w:val="0"/>
                <w:lang w:val="en-GB"/>
              </w:rPr>
              <w:t xml:space="preserve">Proposal 1: </w:t>
            </w:r>
            <w:r>
              <w:rPr>
                <w:rFonts w:hint="eastAsia"/>
                <w:b w:val="0"/>
                <w:lang w:val="en-GB"/>
              </w:rPr>
              <w:t>F</w:t>
            </w:r>
            <w:r>
              <w:rPr>
                <w:b w:val="0"/>
                <w:lang w:val="en-GB"/>
              </w:rPr>
              <w:t>or Bi-directional scenario with DPS scheme 1a, use same method as HST FR1 DPS to scheduling TCI state switching command using MCS4 in the slots where SSB transmitted, i.e. slot#28800n that is the closest SSB transmission slots. Then T</w:t>
            </w:r>
            <w:r>
              <w:rPr>
                <w:b w:val="0"/>
                <w:vertAlign w:val="subscript"/>
                <w:lang w:val="en-GB"/>
              </w:rPr>
              <w:t>HARQ</w:t>
            </w:r>
            <w:r>
              <w:rPr>
                <w:b w:val="0"/>
                <w:lang w:val="en-GB"/>
              </w:rPr>
              <w:t xml:space="preserve"> can be 4 slots based on specific “DDDSU” TDD pattern, T</w:t>
            </w:r>
            <w:r>
              <w:rPr>
                <w:b w:val="0"/>
                <w:vertAlign w:val="subscript"/>
                <w:lang w:val="en-GB"/>
              </w:rPr>
              <w:t>MAC Proc</w:t>
            </w:r>
            <w:r>
              <w:rPr>
                <w:b w:val="0"/>
                <w:lang w:val="en-GB"/>
              </w:rPr>
              <w:t xml:space="preserve"> can be 24 slots that is corresponding to 3ms, T</w:t>
            </w:r>
            <w:r>
              <w:rPr>
                <w:b w:val="0"/>
                <w:vertAlign w:val="subscript"/>
                <w:lang w:val="en-GB"/>
              </w:rPr>
              <w:t>firstSSB</w:t>
            </w:r>
            <w:r>
              <w:rPr>
                <w:b w:val="0"/>
                <w:lang w:val="en-GB"/>
              </w:rPr>
              <w:t xml:space="preserve"> can be 132 slots that is calculated by min(SSB@slot#160n-T</w:t>
            </w:r>
            <w:r>
              <w:rPr>
                <w:b w:val="0"/>
                <w:vertAlign w:val="subscript"/>
                <w:lang w:val="en-GB"/>
              </w:rPr>
              <w:t>HARQ</w:t>
            </w:r>
            <w:r>
              <w:rPr>
                <w:b w:val="0"/>
                <w:lang w:val="en-GB"/>
              </w:rPr>
              <w:t>-T</w:t>
            </w:r>
            <w:r>
              <w:rPr>
                <w:b w:val="0"/>
                <w:vertAlign w:val="subscript"/>
                <w:lang w:val="en-GB"/>
              </w:rPr>
              <w:t>MAC Proc</w:t>
            </w:r>
            <w:r>
              <w:rPr>
                <w:b w:val="0"/>
                <w:lang w:val="en-GB"/>
              </w:rPr>
              <w:t>), T</w:t>
            </w:r>
            <w:r>
              <w:rPr>
                <w:b w:val="0"/>
                <w:vertAlign w:val="subscript"/>
                <w:lang w:val="en-GB"/>
              </w:rPr>
              <w:t>SSB proc</w:t>
            </w:r>
            <w:r>
              <w:rPr>
                <w:b w:val="0"/>
                <w:lang w:val="en-GB"/>
              </w:rPr>
              <w:t xml:space="preserve"> can be 16 slots that is corresponding to 2ms, T</w:t>
            </w:r>
            <w:r>
              <w:rPr>
                <w:b w:val="0"/>
                <w:vertAlign w:val="subscript"/>
                <w:lang w:val="en-GB"/>
              </w:rPr>
              <w:t>firstTRSafterSSB</w:t>
            </w:r>
            <w:r>
              <w:rPr>
                <w:b w:val="0"/>
                <w:lang w:val="en-GB"/>
              </w:rPr>
              <w:t xml:space="preserve"> can be 66 slots that is calculated by min(TRS@slot#(80n+2)-T</w:t>
            </w:r>
            <w:r>
              <w:rPr>
                <w:b w:val="0"/>
                <w:vertAlign w:val="subscript"/>
                <w:lang w:val="en-GB"/>
              </w:rPr>
              <w:t>SSB</w:t>
            </w:r>
            <w:r>
              <w:rPr>
                <w:b w:val="0"/>
                <w:lang w:val="en-GB"/>
              </w:rPr>
              <w:t>), T</w:t>
            </w:r>
            <w:r>
              <w:rPr>
                <w:b w:val="0"/>
                <w:vertAlign w:val="subscript"/>
                <w:lang w:val="en-GB"/>
              </w:rPr>
              <w:t>TRS proc</w:t>
            </w:r>
            <w:r>
              <w:rPr>
                <w:b w:val="0"/>
                <w:lang w:val="en-GB"/>
              </w:rPr>
              <w:t xml:space="preserve"> can be 16 slots that is corresponding to 2ms.</w:t>
            </w:r>
          </w:p>
          <w:p w:rsidR="00051F66" w:rsidRDefault="008048DA">
            <w:pPr>
              <w:pStyle w:val="Proposal"/>
              <w:numPr>
                <w:ilvl w:val="0"/>
                <w:numId w:val="0"/>
              </w:numPr>
              <w:spacing w:line="240" w:lineRule="auto"/>
              <w:rPr>
                <w:b w:val="0"/>
                <w:lang w:val="en-GB"/>
              </w:rPr>
            </w:pPr>
            <w:r>
              <w:rPr>
                <w:b w:val="0"/>
                <w:lang w:val="en-GB"/>
              </w:rPr>
              <w:t>Proposal 2: Change the TRS configuration for TRS resource set 2 from l0=6/10 to l0=4/8.</w:t>
            </w:r>
          </w:p>
        </w:tc>
      </w:tr>
      <w:tr w:rsidR="00051F66">
        <w:trPr>
          <w:trHeight w:val="468"/>
        </w:trPr>
        <w:tc>
          <w:tcPr>
            <w:tcW w:w="1271" w:type="dxa"/>
          </w:tcPr>
          <w:p w:rsidR="00051F66" w:rsidRDefault="008048DA">
            <w:pPr>
              <w:spacing w:before="120" w:after="120"/>
              <w:rPr>
                <w:rFonts w:eastAsiaTheme="minorEastAsia"/>
                <w:lang w:eastAsia="zh-CN"/>
              </w:rPr>
            </w:pPr>
            <w:r>
              <w:rPr>
                <w:rFonts w:eastAsiaTheme="minorEastAsia"/>
                <w:lang w:eastAsia="zh-CN"/>
              </w:rPr>
              <w:t>R4-2206073</w:t>
            </w:r>
          </w:p>
        </w:tc>
        <w:tc>
          <w:tcPr>
            <w:tcW w:w="1134" w:type="dxa"/>
          </w:tcPr>
          <w:p w:rsidR="00051F66" w:rsidRDefault="008048DA">
            <w:pPr>
              <w:spacing w:before="120" w:after="120"/>
              <w:rPr>
                <w:rFonts w:eastAsiaTheme="minorEastAsia"/>
                <w:lang w:eastAsia="zh-CN"/>
              </w:rPr>
            </w:pPr>
            <w:r>
              <w:rPr>
                <w:rFonts w:eastAsiaTheme="minorEastAsia" w:hint="eastAsia"/>
                <w:lang w:eastAsia="zh-CN"/>
              </w:rPr>
              <w:t>Q</w:t>
            </w:r>
            <w:r>
              <w:rPr>
                <w:rFonts w:eastAsiaTheme="minorEastAsia"/>
                <w:lang w:eastAsia="zh-CN"/>
              </w:rPr>
              <w:t>ualcomm</w:t>
            </w:r>
          </w:p>
        </w:tc>
        <w:tc>
          <w:tcPr>
            <w:tcW w:w="7655" w:type="dxa"/>
          </w:tcPr>
          <w:p w:rsidR="00051F66" w:rsidRDefault="008048DA">
            <w:pPr>
              <w:pStyle w:val="Proposal"/>
              <w:numPr>
                <w:ilvl w:val="0"/>
                <w:numId w:val="0"/>
              </w:numPr>
              <w:spacing w:line="240" w:lineRule="auto"/>
              <w:rPr>
                <w:b w:val="0"/>
                <w:lang w:val="en-GB"/>
              </w:rPr>
            </w:pPr>
            <w:r>
              <w:rPr>
                <w:b w:val="0"/>
                <w:lang w:val="en-GB"/>
              </w:rPr>
              <w:t>Proposal 1: On the test applicability rules, we prefer to keep current agreement and support Option 1.</w:t>
            </w:r>
          </w:p>
          <w:p w:rsidR="00051F66" w:rsidRDefault="008048DA">
            <w:pPr>
              <w:spacing w:line="256" w:lineRule="auto"/>
              <w:rPr>
                <w:rFonts w:eastAsiaTheme="minorEastAsia"/>
                <w:lang w:eastAsia="zh-CN"/>
              </w:rPr>
            </w:pPr>
            <w:r>
              <w:rPr>
                <w:rFonts w:eastAsiaTheme="minorEastAsia"/>
                <w:lang w:eastAsia="zh-CN"/>
              </w:rPr>
              <w:t xml:space="preserve">Proposal </w:t>
            </w:r>
            <w:r>
              <w:rPr>
                <w:rFonts w:eastAsiaTheme="minorEastAsia"/>
                <w:lang w:eastAsia="zh-CN"/>
              </w:rPr>
              <w:fldChar w:fldCharType="begin"/>
            </w:r>
            <w:r>
              <w:rPr>
                <w:rFonts w:eastAsiaTheme="minorEastAsia"/>
                <w:lang w:eastAsia="zh-CN"/>
              </w:rPr>
              <w:instrText xml:space="preserve"> SEQ Props \n \* MERGEFORMAT  \* MERGEFORMAT </w:instrText>
            </w:r>
            <w:r>
              <w:rPr>
                <w:rFonts w:eastAsiaTheme="minorEastAsia"/>
                <w:lang w:eastAsia="zh-CN"/>
              </w:rPr>
              <w:fldChar w:fldCharType="separate"/>
            </w:r>
            <w:r>
              <w:rPr>
                <w:rFonts w:eastAsiaTheme="minorEastAsia"/>
                <w:lang w:eastAsia="zh-CN"/>
              </w:rPr>
              <w:t>2</w:t>
            </w:r>
            <w:r>
              <w:rPr>
                <w:rFonts w:eastAsiaTheme="minorEastAsia"/>
                <w:lang w:eastAsia="zh-CN"/>
              </w:rPr>
              <w:fldChar w:fldCharType="end"/>
            </w:r>
            <w:r>
              <w:rPr>
                <w:rFonts w:eastAsiaTheme="minorEastAsia"/>
                <w:lang w:eastAsia="zh-CN"/>
              </w:rPr>
              <w:t>: Regarding the PDSCH timeline for bidirectional deployment, assume T</w:t>
            </w:r>
            <w:r>
              <w:rPr>
                <w:rFonts w:eastAsiaTheme="minorEastAsia"/>
                <w:vertAlign w:val="subscript"/>
                <w:lang w:eastAsia="zh-CN"/>
              </w:rPr>
              <w:t>HARQ</w:t>
            </w:r>
            <w:r>
              <w:rPr>
                <w:rFonts w:eastAsiaTheme="minorEastAsia"/>
                <w:lang w:eastAsia="zh-CN"/>
              </w:rPr>
              <w:t>, T</w:t>
            </w:r>
            <w:r>
              <w:rPr>
                <w:rFonts w:eastAsiaTheme="minorEastAsia"/>
                <w:vertAlign w:val="subscript"/>
                <w:lang w:eastAsia="zh-CN"/>
              </w:rPr>
              <w:t>MAC proc</w:t>
            </w:r>
            <w:r>
              <w:rPr>
                <w:rFonts w:eastAsiaTheme="minorEastAsia"/>
                <w:lang w:eastAsia="zh-CN"/>
              </w:rPr>
              <w:t>, T</w:t>
            </w:r>
            <w:r>
              <w:rPr>
                <w:rFonts w:eastAsiaTheme="minorEastAsia"/>
                <w:vertAlign w:val="subscript"/>
                <w:lang w:eastAsia="zh-CN"/>
              </w:rPr>
              <w:t>SSB proc</w:t>
            </w:r>
            <w:r>
              <w:rPr>
                <w:rFonts w:eastAsiaTheme="minorEastAsia"/>
                <w:lang w:eastAsia="zh-CN"/>
              </w:rPr>
              <w:t>, T</w:t>
            </w:r>
            <w:r>
              <w:rPr>
                <w:rFonts w:eastAsiaTheme="minorEastAsia"/>
                <w:vertAlign w:val="subscript"/>
                <w:lang w:eastAsia="zh-CN"/>
              </w:rPr>
              <w:t>TRS proc</w:t>
            </w:r>
            <w:r>
              <w:rPr>
                <w:rFonts w:eastAsiaTheme="minorEastAsia"/>
                <w:lang w:eastAsia="zh-CN"/>
              </w:rPr>
              <w:t>, T</w:t>
            </w:r>
            <w:r>
              <w:rPr>
                <w:rFonts w:eastAsiaTheme="minorEastAsia"/>
                <w:vertAlign w:val="subscript"/>
                <w:lang w:eastAsia="zh-CN"/>
              </w:rPr>
              <w:t>firstTRSafterSSB</w:t>
            </w:r>
            <w:r>
              <w:rPr>
                <w:rFonts w:eastAsiaTheme="minorEastAsia"/>
                <w:lang w:eastAsia="zh-CN"/>
              </w:rPr>
              <w:t xml:space="preserve"> according to the computations above.</w:t>
            </w:r>
          </w:p>
          <w:p w:rsidR="00051F66" w:rsidRDefault="008048DA">
            <w:pPr>
              <w:pStyle w:val="afd"/>
              <w:numPr>
                <w:ilvl w:val="0"/>
                <w:numId w:val="9"/>
              </w:numPr>
              <w:spacing w:after="160"/>
              <w:ind w:firstLineChars="0"/>
              <w:contextualSpacing/>
              <w:rPr>
                <w:rFonts w:eastAsia="宋体"/>
                <w:szCs w:val="24"/>
                <w:lang w:eastAsia="zh-CN"/>
              </w:rPr>
            </w:pPr>
            <w:r>
              <w:rPr>
                <w:rFonts w:eastAsia="宋体"/>
                <w:szCs w:val="24"/>
                <w:lang w:eastAsia="zh-CN"/>
              </w:rPr>
              <w:t>T</w:t>
            </w:r>
            <w:r>
              <w:rPr>
                <w:rFonts w:eastAsia="宋体"/>
                <w:szCs w:val="24"/>
                <w:vertAlign w:val="subscript"/>
                <w:lang w:eastAsia="zh-CN"/>
              </w:rPr>
              <w:t>HARQ</w:t>
            </w:r>
            <w:r>
              <w:rPr>
                <w:rFonts w:eastAsia="宋体"/>
                <w:szCs w:val="24"/>
                <w:lang w:eastAsia="zh-CN"/>
              </w:rPr>
              <w:t xml:space="preserve"> </w:t>
            </w:r>
            <w:r>
              <w:rPr>
                <w:rFonts w:eastAsia="宋体"/>
                <w:szCs w:val="24"/>
                <w:lang w:eastAsia="zh-CN"/>
              </w:rPr>
              <w:tab/>
            </w:r>
            <w:r>
              <w:rPr>
                <w:rFonts w:eastAsia="宋体"/>
                <w:szCs w:val="24"/>
                <w:lang w:eastAsia="zh-CN"/>
              </w:rPr>
              <w:tab/>
              <w:t>Number of slots between PDSCH and corresponding HARQ-ACK information = 4 Slots (based on the agreed DDDSU TDD Pattern);</w:t>
            </w:r>
          </w:p>
          <w:p w:rsidR="00051F66" w:rsidRDefault="008048DA">
            <w:pPr>
              <w:pStyle w:val="afd"/>
              <w:numPr>
                <w:ilvl w:val="0"/>
                <w:numId w:val="9"/>
              </w:numPr>
              <w:spacing w:after="160"/>
              <w:ind w:firstLineChars="0"/>
              <w:contextualSpacing/>
              <w:rPr>
                <w:rFonts w:eastAsia="宋体"/>
                <w:szCs w:val="24"/>
                <w:lang w:eastAsia="zh-CN"/>
              </w:rPr>
            </w:pPr>
            <w:r>
              <w:rPr>
                <w:rFonts w:eastAsia="宋体"/>
                <w:szCs w:val="24"/>
                <w:lang w:eastAsia="zh-CN"/>
              </w:rPr>
              <w:lastRenderedPageBreak/>
              <w:t>T</w:t>
            </w:r>
            <w:r>
              <w:rPr>
                <w:rFonts w:eastAsia="宋体"/>
                <w:szCs w:val="24"/>
                <w:vertAlign w:val="subscript"/>
                <w:lang w:eastAsia="zh-CN"/>
              </w:rPr>
              <w:t>MAC proc</w:t>
            </w:r>
            <w:r>
              <w:rPr>
                <w:rFonts w:eastAsia="宋体"/>
                <w:szCs w:val="24"/>
                <w:lang w:eastAsia="zh-CN"/>
              </w:rPr>
              <w:t xml:space="preserve"> </w:t>
            </w:r>
            <w:r>
              <w:rPr>
                <w:rFonts w:eastAsia="宋体"/>
                <w:szCs w:val="24"/>
                <w:lang w:eastAsia="zh-CN"/>
              </w:rPr>
              <w:tab/>
              <w:t>Number of slots for MAC CE processing = 24 Slots; (assuming 3ms);</w:t>
            </w:r>
          </w:p>
          <w:p w:rsidR="00051F66" w:rsidRDefault="008048DA">
            <w:pPr>
              <w:pStyle w:val="afd"/>
              <w:numPr>
                <w:ilvl w:val="0"/>
                <w:numId w:val="9"/>
              </w:numPr>
              <w:spacing w:after="160"/>
              <w:ind w:firstLineChars="0"/>
              <w:contextualSpacing/>
              <w:rPr>
                <w:rFonts w:eastAsia="宋体"/>
                <w:szCs w:val="24"/>
                <w:lang w:eastAsia="zh-CN"/>
              </w:rPr>
            </w:pPr>
            <w:r>
              <w:rPr>
                <w:rFonts w:eastAsia="宋体"/>
                <w:szCs w:val="24"/>
                <w:lang w:eastAsia="zh-CN"/>
              </w:rPr>
              <w:t>T</w:t>
            </w:r>
            <w:r>
              <w:rPr>
                <w:rFonts w:eastAsia="宋体"/>
                <w:szCs w:val="24"/>
                <w:vertAlign w:val="subscript"/>
                <w:lang w:eastAsia="zh-CN"/>
              </w:rPr>
              <w:t>SSB proc</w:t>
            </w:r>
            <w:r>
              <w:rPr>
                <w:rFonts w:eastAsia="宋体"/>
                <w:szCs w:val="24"/>
                <w:lang w:eastAsia="zh-CN"/>
              </w:rPr>
              <w:t xml:space="preserve"> </w:t>
            </w:r>
            <w:r>
              <w:rPr>
                <w:rFonts w:eastAsia="宋体"/>
                <w:szCs w:val="24"/>
                <w:lang w:eastAsia="zh-CN"/>
              </w:rPr>
              <w:tab/>
            </w:r>
            <w:r>
              <w:rPr>
                <w:rFonts w:eastAsia="宋体"/>
                <w:szCs w:val="24"/>
                <w:lang w:eastAsia="zh-CN"/>
              </w:rPr>
              <w:tab/>
              <w:t>Number of slots for SSB processing = 16 Slots (assuming 2ms);</w:t>
            </w:r>
          </w:p>
          <w:p w:rsidR="00051F66" w:rsidRDefault="008048DA">
            <w:pPr>
              <w:pStyle w:val="afd"/>
              <w:numPr>
                <w:ilvl w:val="0"/>
                <w:numId w:val="9"/>
              </w:numPr>
              <w:spacing w:after="160"/>
              <w:ind w:firstLineChars="0"/>
              <w:contextualSpacing/>
              <w:rPr>
                <w:rFonts w:eastAsia="宋体"/>
                <w:szCs w:val="24"/>
                <w:lang w:eastAsia="zh-CN"/>
              </w:rPr>
            </w:pPr>
            <w:r>
              <w:rPr>
                <w:rFonts w:eastAsia="宋体"/>
                <w:szCs w:val="24"/>
                <w:lang w:eastAsia="zh-CN"/>
              </w:rPr>
              <w:t>T</w:t>
            </w:r>
            <w:r>
              <w:rPr>
                <w:rFonts w:eastAsia="宋体"/>
                <w:szCs w:val="24"/>
                <w:vertAlign w:val="subscript"/>
                <w:lang w:eastAsia="zh-CN"/>
              </w:rPr>
              <w:t>TRS proc</w:t>
            </w:r>
            <w:r>
              <w:rPr>
                <w:rFonts w:eastAsia="宋体"/>
                <w:szCs w:val="24"/>
                <w:lang w:eastAsia="zh-CN"/>
              </w:rPr>
              <w:t xml:space="preserve"> </w:t>
            </w:r>
            <w:r>
              <w:rPr>
                <w:rFonts w:eastAsia="宋体"/>
                <w:szCs w:val="24"/>
                <w:lang w:eastAsia="zh-CN"/>
              </w:rPr>
              <w:tab/>
            </w:r>
            <w:r>
              <w:rPr>
                <w:rFonts w:eastAsia="宋体"/>
                <w:szCs w:val="24"/>
                <w:lang w:eastAsia="zh-CN"/>
              </w:rPr>
              <w:tab/>
              <w:t>Number of slots for TRS processing = 16 Slots (assuming 2ms);</w:t>
            </w:r>
          </w:p>
          <w:p w:rsidR="00051F66" w:rsidRDefault="008048DA">
            <w:pPr>
              <w:pStyle w:val="afd"/>
              <w:numPr>
                <w:ilvl w:val="0"/>
                <w:numId w:val="9"/>
              </w:numPr>
              <w:spacing w:after="160"/>
              <w:ind w:firstLineChars="0"/>
              <w:contextualSpacing/>
              <w:rPr>
                <w:rFonts w:eastAsia="宋体"/>
                <w:szCs w:val="24"/>
                <w:lang w:eastAsia="zh-CN"/>
              </w:rPr>
            </w:pPr>
            <w:r>
              <w:rPr>
                <w:rFonts w:eastAsia="宋体"/>
                <w:szCs w:val="24"/>
                <w:lang w:eastAsia="zh-CN"/>
              </w:rPr>
              <w:t>T</w:t>
            </w:r>
            <w:r>
              <w:rPr>
                <w:rFonts w:eastAsia="宋体"/>
                <w:szCs w:val="24"/>
                <w:vertAlign w:val="subscript"/>
                <w:lang w:eastAsia="zh-CN"/>
              </w:rPr>
              <w:t>firstTRSafterSSB</w:t>
            </w:r>
            <w:r>
              <w:rPr>
                <w:rFonts w:eastAsia="宋体"/>
                <w:szCs w:val="24"/>
                <w:lang w:eastAsia="zh-CN"/>
              </w:rPr>
              <w:t xml:space="preserve"> Number of slots to the first TRS transmission occasion available after (T</w:t>
            </w:r>
            <w:r>
              <w:rPr>
                <w:rFonts w:eastAsia="宋体"/>
                <w:szCs w:val="24"/>
                <w:vertAlign w:val="subscript"/>
                <w:lang w:eastAsia="zh-CN"/>
              </w:rPr>
              <w:t>firstSSB</w:t>
            </w:r>
            <w:r>
              <w:rPr>
                <w:rFonts w:eastAsia="宋体"/>
                <w:szCs w:val="24"/>
                <w:lang w:eastAsia="zh-CN"/>
              </w:rPr>
              <w:t xml:space="preserve"> + T</w:t>
            </w:r>
            <w:r>
              <w:rPr>
                <w:rFonts w:eastAsia="宋体"/>
                <w:szCs w:val="24"/>
                <w:vertAlign w:val="subscript"/>
                <w:lang w:eastAsia="zh-CN"/>
              </w:rPr>
              <w:t>SSB proc</w:t>
            </w:r>
            <w:r>
              <w:rPr>
                <w:rFonts w:eastAsia="宋体"/>
                <w:szCs w:val="24"/>
                <w:lang w:eastAsia="zh-CN"/>
              </w:rPr>
              <w:t>) = 64 Slots (based on the agreed 10ms periodicity and T</w:t>
            </w:r>
            <w:r>
              <w:rPr>
                <w:rFonts w:eastAsia="宋体"/>
                <w:szCs w:val="24"/>
                <w:vertAlign w:val="subscript"/>
                <w:lang w:eastAsia="zh-CN"/>
              </w:rPr>
              <w:t>SSB proc</w:t>
            </w:r>
            <w:r>
              <w:rPr>
                <w:rFonts w:eastAsia="宋体"/>
                <w:szCs w:val="24"/>
                <w:lang w:eastAsia="zh-CN"/>
              </w:rPr>
              <w:t>=16);</w:t>
            </w:r>
          </w:p>
          <w:p w:rsidR="00051F66" w:rsidRDefault="008048DA">
            <w:pPr>
              <w:pStyle w:val="Proposal"/>
              <w:numPr>
                <w:ilvl w:val="0"/>
                <w:numId w:val="0"/>
              </w:numPr>
              <w:spacing w:line="240" w:lineRule="auto"/>
              <w:rPr>
                <w:b w:val="0"/>
                <w:lang w:val="en-GB"/>
              </w:rPr>
            </w:pPr>
            <w:r>
              <w:rPr>
                <w:b w:val="0"/>
                <w:lang w:val="en-GB"/>
              </w:rPr>
              <w:t xml:space="preserve">Proposal </w:t>
            </w:r>
            <w:r>
              <w:rPr>
                <w:b w:val="0"/>
                <w:lang w:val="en-GB"/>
              </w:rPr>
              <w:fldChar w:fldCharType="begin"/>
            </w:r>
            <w:r>
              <w:rPr>
                <w:b w:val="0"/>
                <w:lang w:val="en-GB"/>
              </w:rPr>
              <w:instrText xml:space="preserve"> SEQ Props \n \* MERGEFORMAT  \* MERGEFORMAT </w:instrText>
            </w:r>
            <w:r>
              <w:rPr>
                <w:b w:val="0"/>
                <w:lang w:val="en-GB"/>
              </w:rPr>
              <w:fldChar w:fldCharType="separate"/>
            </w:r>
            <w:r>
              <w:rPr>
                <w:b w:val="0"/>
                <w:lang w:val="en-GB"/>
              </w:rPr>
              <w:t>3</w:t>
            </w:r>
            <w:r>
              <w:rPr>
                <w:b w:val="0"/>
                <w:lang w:val="en-GB"/>
              </w:rPr>
              <w:fldChar w:fldCharType="end"/>
            </w:r>
            <w:r>
              <w:rPr>
                <w:b w:val="0"/>
                <w:lang w:val="en-GB"/>
              </w:rPr>
              <w:t>: Regarding the PDSCH timeline, agree on the number of slots between adjacent TCI switch points on the tracks: n = 28800 Slots (assuming UE speed = 350km/h).</w:t>
            </w:r>
          </w:p>
          <w:p w:rsidR="00051F66" w:rsidRDefault="008048DA">
            <w:pPr>
              <w:pStyle w:val="Proposal"/>
              <w:numPr>
                <w:ilvl w:val="0"/>
                <w:numId w:val="0"/>
              </w:numPr>
              <w:spacing w:line="240" w:lineRule="auto"/>
              <w:rPr>
                <w:b w:val="0"/>
                <w:lang w:val="en-GB"/>
              </w:rPr>
            </w:pPr>
            <w:r>
              <w:rPr>
                <w:b w:val="0"/>
                <w:lang w:val="en-GB"/>
              </w:rPr>
              <w:t xml:space="preserve">Observation </w:t>
            </w:r>
            <w:r>
              <w:rPr>
                <w:b w:val="0"/>
                <w:lang w:val="en-GB"/>
              </w:rPr>
              <w:fldChar w:fldCharType="begin"/>
            </w:r>
            <w:r>
              <w:rPr>
                <w:b w:val="0"/>
                <w:lang w:val="en-GB"/>
              </w:rPr>
              <w:instrText xml:space="preserve"> SEQ Obs \n \* MERGEFORMAT  \* MERGEFORMAT </w:instrText>
            </w:r>
            <w:r>
              <w:rPr>
                <w:b w:val="0"/>
                <w:lang w:val="en-GB"/>
              </w:rPr>
              <w:fldChar w:fldCharType="separate"/>
            </w:r>
            <w:r>
              <w:rPr>
                <w:b w:val="0"/>
                <w:lang w:val="en-GB"/>
              </w:rPr>
              <w:t>1</w:t>
            </w:r>
            <w:r>
              <w:rPr>
                <w:b w:val="0"/>
                <w:lang w:val="en-GB"/>
              </w:rPr>
              <w:fldChar w:fldCharType="end"/>
            </w:r>
            <w:r>
              <w:rPr>
                <w:b w:val="0"/>
                <w:lang w:val="en-GB"/>
              </w:rPr>
              <w:t>: If the frame timing and the TCI switch pattern are aligned at t=0, x=0, then according to the values proposed in the previous section, T</w:t>
            </w:r>
            <w:r>
              <w:rPr>
                <w:b w:val="0"/>
                <w:vertAlign w:val="subscript"/>
                <w:lang w:val="en-GB"/>
              </w:rPr>
              <w:t>firstSSB</w:t>
            </w:r>
            <w:r>
              <w:rPr>
                <w:b w:val="0"/>
                <w:lang w:val="en-GB"/>
              </w:rPr>
              <w:t xml:space="preserve"> = 131 Slots.</w:t>
            </w:r>
          </w:p>
          <w:p w:rsidR="00051F66" w:rsidRDefault="008048DA">
            <w:pPr>
              <w:pStyle w:val="Proposal"/>
              <w:numPr>
                <w:ilvl w:val="0"/>
                <w:numId w:val="0"/>
              </w:numPr>
              <w:spacing w:line="240" w:lineRule="auto"/>
              <w:rPr>
                <w:b w:val="0"/>
                <w:lang w:val="en-GB"/>
              </w:rPr>
            </w:pPr>
            <w:r>
              <w:rPr>
                <w:b w:val="0"/>
                <w:lang w:val="en-GB"/>
              </w:rPr>
              <w:t xml:space="preserve">Observation </w:t>
            </w:r>
            <w:r>
              <w:rPr>
                <w:b w:val="0"/>
                <w:lang w:val="en-GB"/>
              </w:rPr>
              <w:fldChar w:fldCharType="begin"/>
            </w:r>
            <w:r>
              <w:rPr>
                <w:b w:val="0"/>
                <w:lang w:val="en-GB"/>
              </w:rPr>
              <w:instrText xml:space="preserve"> SEQ Obs \n \* MERGEFORMAT  \* MERGEFORMAT </w:instrText>
            </w:r>
            <w:r>
              <w:rPr>
                <w:b w:val="0"/>
                <w:lang w:val="en-GB"/>
              </w:rPr>
              <w:fldChar w:fldCharType="separate"/>
            </w:r>
            <w:r>
              <w:rPr>
                <w:b w:val="0"/>
                <w:lang w:val="en-GB"/>
              </w:rPr>
              <w:t>2</w:t>
            </w:r>
            <w:r>
              <w:rPr>
                <w:b w:val="0"/>
                <w:lang w:val="en-GB"/>
              </w:rPr>
              <w:fldChar w:fldCharType="end"/>
            </w:r>
            <w:r>
              <w:rPr>
                <w:b w:val="0"/>
                <w:lang w:val="en-GB"/>
              </w:rPr>
              <w:t>: If the frame boundary is not aligned with the UE at the start or only the first TCI switching command is offset with respect to the pattern, then T</w:t>
            </w:r>
            <w:r>
              <w:rPr>
                <w:b w:val="0"/>
                <w:vertAlign w:val="subscript"/>
                <w:lang w:val="en-GB"/>
              </w:rPr>
              <w:t>firstSSB</w:t>
            </w:r>
            <w:r>
              <w:rPr>
                <w:b w:val="0"/>
                <w:lang w:val="en-GB"/>
              </w:rPr>
              <w:t xml:space="preserve"> can be chosen during the design phase and reduced to optimize UE processing of target RS.</w:t>
            </w:r>
          </w:p>
          <w:p w:rsidR="00051F66" w:rsidRDefault="008048DA">
            <w:pPr>
              <w:pStyle w:val="Proposal"/>
              <w:numPr>
                <w:ilvl w:val="0"/>
                <w:numId w:val="0"/>
              </w:numPr>
              <w:spacing w:line="240" w:lineRule="auto"/>
              <w:rPr>
                <w:rFonts w:ascii="Calibri" w:eastAsia="Times New Roman" w:hAnsi="Calibri"/>
                <w:b w:val="0"/>
                <w:bCs/>
              </w:rPr>
            </w:pPr>
            <w:r>
              <w:rPr>
                <w:b w:val="0"/>
                <w:lang w:val="en-GB"/>
              </w:rPr>
              <w:t xml:space="preserve">Proposal </w:t>
            </w:r>
            <w:r>
              <w:rPr>
                <w:b w:val="0"/>
                <w:lang w:val="en-GB"/>
              </w:rPr>
              <w:fldChar w:fldCharType="begin"/>
            </w:r>
            <w:r>
              <w:rPr>
                <w:b w:val="0"/>
                <w:lang w:val="en-GB"/>
              </w:rPr>
              <w:instrText xml:space="preserve"> SEQ Props \n \* MERGEFORMAT  \* MERGEFORMAT </w:instrText>
            </w:r>
            <w:r>
              <w:rPr>
                <w:b w:val="0"/>
                <w:lang w:val="en-GB"/>
              </w:rPr>
              <w:fldChar w:fldCharType="separate"/>
            </w:r>
            <w:r>
              <w:rPr>
                <w:b w:val="0"/>
                <w:lang w:val="en-GB"/>
              </w:rPr>
              <w:t>4</w:t>
            </w:r>
            <w:r>
              <w:rPr>
                <w:b w:val="0"/>
                <w:lang w:val="en-GB"/>
              </w:rPr>
              <w:fldChar w:fldCharType="end"/>
            </w:r>
            <w:r>
              <w:rPr>
                <w:b w:val="0"/>
                <w:lang w:val="en-GB"/>
              </w:rPr>
              <w:t>: RAN4 to consider how to set T</w:t>
            </w:r>
            <w:r>
              <w:rPr>
                <w:b w:val="0"/>
                <w:vertAlign w:val="subscript"/>
                <w:lang w:val="en-GB"/>
              </w:rPr>
              <w:t>firstSSB</w:t>
            </w:r>
            <w:r>
              <w:rPr>
                <w:b w:val="0"/>
                <w:lang w:val="en-GB"/>
              </w:rPr>
              <w:t xml:space="preserve"> depending on the two proposed approaches for alignment between TDD Frame and TCI switching timeline as described above and in the </w:t>
            </w:r>
            <w:r>
              <w:rPr>
                <w:rFonts w:ascii="Calibri" w:eastAsia="Times New Roman" w:hAnsi="Calibri"/>
                <w:b w:val="0"/>
                <w:bCs/>
              </w:rPr>
              <w:t>picture.</w:t>
            </w:r>
          </w:p>
          <w:p w:rsidR="00051F66" w:rsidRDefault="008048DA">
            <w:pPr>
              <w:jc w:val="center"/>
              <w:rPr>
                <w:rFonts w:eastAsiaTheme="minorEastAsia"/>
                <w:lang w:val="en-US" w:eastAsia="zh-CN"/>
              </w:rPr>
            </w:pPr>
            <w:r>
              <w:rPr>
                <w:rFonts w:eastAsiaTheme="minorEastAsia"/>
                <w:noProof/>
                <w:lang w:val="en-US" w:eastAsia="zh-CN"/>
              </w:rPr>
              <w:drawing>
                <wp:inline distT="0" distB="0" distL="0" distR="0">
                  <wp:extent cx="4123055" cy="147193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4140051" cy="1478198"/>
                          </a:xfrm>
                          <a:prstGeom prst="rect">
                            <a:avLst/>
                          </a:prstGeom>
                          <a:noFill/>
                        </pic:spPr>
                      </pic:pic>
                    </a:graphicData>
                  </a:graphic>
                </wp:inline>
              </w:drawing>
            </w:r>
          </w:p>
        </w:tc>
      </w:tr>
    </w:tbl>
    <w:p w:rsidR="00051F66" w:rsidRDefault="00051F66">
      <w:pPr>
        <w:spacing w:after="120"/>
        <w:rPr>
          <w:szCs w:val="24"/>
          <w:lang w:eastAsia="zh-CN"/>
        </w:rPr>
      </w:pPr>
    </w:p>
    <w:p w:rsidR="00051F66" w:rsidRDefault="00051F66">
      <w:pPr>
        <w:spacing w:after="120"/>
        <w:rPr>
          <w:szCs w:val="24"/>
          <w:lang w:eastAsia="zh-CN"/>
        </w:rPr>
      </w:pPr>
    </w:p>
    <w:p w:rsidR="00051F66" w:rsidRDefault="008048DA">
      <w:pPr>
        <w:pStyle w:val="2"/>
      </w:pPr>
      <w:r>
        <w:rPr>
          <w:rFonts w:hint="eastAsia"/>
        </w:rPr>
        <w:t>Open issues</w:t>
      </w:r>
      <w:r>
        <w:t xml:space="preserve"> summary</w:t>
      </w:r>
    </w:p>
    <w:p w:rsidR="00051F66" w:rsidRDefault="008048DA">
      <w:pPr>
        <w:rPr>
          <w:color w:val="000000" w:themeColor="text1"/>
        </w:rPr>
      </w:pPr>
      <w:r>
        <w:rPr>
          <w:color w:val="000000" w:themeColor="text1"/>
        </w:rPr>
        <w:t xml:space="preserve">Last RAN4 meeting agreements in the </w:t>
      </w:r>
      <w:r>
        <w:rPr>
          <w:highlight w:val="green"/>
          <w:lang w:val="en-US" w:eastAsia="zh-CN"/>
        </w:rPr>
        <w:t>WF R4-2203093</w:t>
      </w:r>
    </w:p>
    <w:p w:rsidR="00051F66" w:rsidRDefault="008048DA">
      <w:pPr>
        <w:rPr>
          <w:color w:val="000000" w:themeColor="text1"/>
        </w:rPr>
      </w:pPr>
      <w:r>
        <w:rPr>
          <w:color w:val="000000" w:themeColor="text1"/>
        </w:rPr>
        <w:t>List of open issues</w:t>
      </w:r>
    </w:p>
    <w:p w:rsidR="00051F66" w:rsidRDefault="008048DA">
      <w:pPr>
        <w:pStyle w:val="afd"/>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Sub-topic 1-1 Common setup</w:t>
      </w:r>
    </w:p>
    <w:p w:rsidR="00051F66" w:rsidRDefault="008048DA">
      <w:pPr>
        <w:pStyle w:val="afd"/>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Issue 1-1-1: Test cases definition and test applicability rule</w:t>
      </w:r>
    </w:p>
    <w:p w:rsidR="00051F66" w:rsidRDefault="008048DA">
      <w:pPr>
        <w:pStyle w:val="afd"/>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Issue 1-1-2: CSI-RS/TRS configuration</w:t>
      </w:r>
    </w:p>
    <w:p w:rsidR="00051F66" w:rsidRDefault="008048DA">
      <w:pPr>
        <w:pStyle w:val="afd"/>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Issue 1-1-3: NZP CSI-RS resource configuration  </w:t>
      </w:r>
    </w:p>
    <w:p w:rsidR="00051F66" w:rsidRDefault="008048DA">
      <w:pPr>
        <w:pStyle w:val="afd"/>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Issue 1-1-4: Whether to schedule PDSCH in TDD special slots</w:t>
      </w:r>
    </w:p>
    <w:p w:rsidR="00051F66" w:rsidRDefault="008048DA">
      <w:pPr>
        <w:pStyle w:val="afd"/>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Sub-topic 1-2: PDSCH requirement for Uni-directional scenario </w:t>
      </w:r>
    </w:p>
    <w:p w:rsidR="00051F66" w:rsidRDefault="008048DA">
      <w:pPr>
        <w:pStyle w:val="afd"/>
        <w:numPr>
          <w:ilvl w:val="1"/>
          <w:numId w:val="7"/>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I</w:t>
      </w:r>
      <w:r>
        <w:rPr>
          <w:rFonts w:eastAsia="宋体"/>
          <w:szCs w:val="24"/>
          <w:lang w:eastAsia="zh-CN"/>
        </w:rPr>
        <w:t>ssue 1-2-1: Slot for scheduling TCI switching command</w:t>
      </w:r>
    </w:p>
    <w:p w:rsidR="00051F66" w:rsidRDefault="008048DA">
      <w:pPr>
        <w:pStyle w:val="afd"/>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Issue 1-2-2: PDSCH allocation timeline for Uni-directional scenario with DPS scheme 1b</w:t>
      </w:r>
    </w:p>
    <w:p w:rsidR="00051F66" w:rsidRDefault="008048DA">
      <w:pPr>
        <w:pStyle w:val="afd"/>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Issue 1-2-3: Test setup for PDSCH allocation timeline for Uni-directional scenario </w:t>
      </w:r>
    </w:p>
    <w:p w:rsidR="00051F66" w:rsidRDefault="008048DA">
      <w:pPr>
        <w:pStyle w:val="afd"/>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Sub-topic 1-3: PDSCH requirement for Bi-directional scenario </w:t>
      </w:r>
    </w:p>
    <w:p w:rsidR="00051F66" w:rsidRDefault="008048DA">
      <w:pPr>
        <w:pStyle w:val="afd"/>
        <w:numPr>
          <w:ilvl w:val="1"/>
          <w:numId w:val="7"/>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I</w:t>
      </w:r>
      <w:r>
        <w:rPr>
          <w:rFonts w:eastAsia="宋体"/>
          <w:szCs w:val="24"/>
          <w:lang w:eastAsia="zh-CN"/>
        </w:rPr>
        <w:t>ssue 1-3-1: Slot for scheduling TCI switching command</w:t>
      </w:r>
    </w:p>
    <w:p w:rsidR="00051F66" w:rsidRDefault="008048DA">
      <w:pPr>
        <w:pStyle w:val="afd"/>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Issue 1-3-2</w:t>
      </w:r>
      <w:r>
        <w:rPr>
          <w:rFonts w:eastAsia="宋体" w:hint="eastAsia"/>
          <w:szCs w:val="24"/>
          <w:lang w:eastAsia="zh-CN"/>
        </w:rPr>
        <w:t>:</w:t>
      </w:r>
      <w:r>
        <w:rPr>
          <w:rFonts w:eastAsia="宋体"/>
          <w:szCs w:val="24"/>
          <w:lang w:eastAsia="zh-CN"/>
        </w:rPr>
        <w:t xml:space="preserve"> Method to set </w:t>
      </w:r>
      <w:r>
        <w:rPr>
          <w:u w:val="single"/>
          <w:lang w:eastAsia="ko-KR"/>
        </w:rPr>
        <w:t>T</w:t>
      </w:r>
      <w:r>
        <w:rPr>
          <w:u w:val="single"/>
          <w:vertAlign w:val="subscript"/>
          <w:lang w:eastAsia="ko-KR"/>
        </w:rPr>
        <w:t>first SSB</w:t>
      </w:r>
    </w:p>
    <w:p w:rsidR="00051F66" w:rsidRDefault="008048DA">
      <w:pPr>
        <w:pStyle w:val="afd"/>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Issue 1-3-3: PDSCH allocation time for Bi-directional scenario with DPS scheme 1a</w:t>
      </w:r>
    </w:p>
    <w:p w:rsidR="00051F66" w:rsidRDefault="008048DA">
      <w:pPr>
        <w:pStyle w:val="afd"/>
        <w:numPr>
          <w:ilvl w:val="1"/>
          <w:numId w:val="7"/>
        </w:numPr>
        <w:overflowPunct/>
        <w:autoSpaceDE/>
        <w:autoSpaceDN/>
        <w:adjustRightInd/>
        <w:spacing w:after="120"/>
        <w:ind w:left="1440" w:firstLineChars="0"/>
        <w:textAlignment w:val="auto"/>
        <w:rPr>
          <w:rFonts w:eastAsia="宋体"/>
          <w:szCs w:val="24"/>
          <w:lang w:eastAsia="zh-CN"/>
        </w:rPr>
      </w:pPr>
      <w:r>
        <w:rPr>
          <w:lang w:eastAsia="ko-KR"/>
        </w:rPr>
        <w:lastRenderedPageBreak/>
        <w:t>Issue 1-3-4: Test setup for PDSCH allocation timeline for Bi-directional scenario</w:t>
      </w:r>
    </w:p>
    <w:p w:rsidR="00051F66" w:rsidRDefault="008048DA">
      <w:pPr>
        <w:pStyle w:val="3"/>
        <w:rPr>
          <w:sz w:val="24"/>
          <w:szCs w:val="16"/>
        </w:rPr>
      </w:pPr>
      <w:r>
        <w:rPr>
          <w:rFonts w:hint="eastAsia"/>
          <w:sz w:val="24"/>
          <w:szCs w:val="16"/>
        </w:rPr>
        <w:t>S</w:t>
      </w:r>
      <w:r>
        <w:rPr>
          <w:sz w:val="24"/>
          <w:szCs w:val="16"/>
        </w:rPr>
        <w:t>ub-topic 1-1: Common setup</w:t>
      </w:r>
    </w:p>
    <w:p w:rsidR="00051F66" w:rsidRDefault="008048DA">
      <w:pPr>
        <w:rPr>
          <w:rFonts w:eastAsia="Malgun Gothic"/>
          <w:b/>
          <w:u w:val="single"/>
          <w:lang w:eastAsia="ko-KR"/>
        </w:rPr>
      </w:pPr>
      <w:r>
        <w:rPr>
          <w:b/>
          <w:u w:val="single"/>
          <w:lang w:eastAsia="ko-KR"/>
        </w:rPr>
        <w:t xml:space="preserve">Issue 1-1-1: Test cases definition and test applicability rule </w:t>
      </w:r>
    </w:p>
    <w:p w:rsidR="00051F66" w:rsidRDefault="008048DA">
      <w:pPr>
        <w:pStyle w:val="afd"/>
        <w:numPr>
          <w:ilvl w:val="0"/>
          <w:numId w:val="7"/>
        </w:numPr>
        <w:overflowPunct/>
        <w:autoSpaceDE/>
        <w:autoSpaceDN/>
        <w:adjustRightInd/>
        <w:spacing w:after="120"/>
        <w:ind w:left="720" w:firstLineChars="0"/>
        <w:textAlignment w:val="auto"/>
        <w:rPr>
          <w:rFonts w:eastAsia="宋体"/>
          <w:szCs w:val="24"/>
          <w:lang w:eastAsia="zh-CN"/>
        </w:rPr>
      </w:pPr>
      <w:r>
        <w:rPr>
          <w:rFonts w:eastAsia="宋体" w:hint="eastAsia"/>
          <w:szCs w:val="24"/>
          <w:lang w:eastAsia="zh-CN"/>
        </w:rPr>
        <w:t>O</w:t>
      </w:r>
      <w:r>
        <w:rPr>
          <w:rFonts w:eastAsia="宋体"/>
          <w:szCs w:val="24"/>
          <w:lang w:eastAsia="zh-CN"/>
        </w:rPr>
        <w:t>bservation</w:t>
      </w:r>
    </w:p>
    <w:p w:rsidR="00051F66" w:rsidRDefault="008048DA">
      <w:pPr>
        <w:pStyle w:val="afd"/>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Observation 1(CMCC): </w:t>
      </w:r>
    </w:p>
    <w:p w:rsidR="00051F66" w:rsidRDefault="008048DA">
      <w:pPr>
        <w:pStyle w:val="afd"/>
        <w:numPr>
          <w:ilvl w:val="2"/>
          <w:numId w:val="7"/>
        </w:numPr>
        <w:ind w:firstLineChars="0"/>
      </w:pPr>
      <w:r>
        <w:rPr>
          <w:rFonts w:eastAsiaTheme="minorEastAsia"/>
          <w:lang w:eastAsia="zh-CN"/>
        </w:rPr>
        <w:t>taking different scenario (scenario A and scenario B, uni-directional deployment and bi-directional deployment) and DPS transmission scheme into account, in total, there are 5 cases need to be considered:</w:t>
      </w:r>
    </w:p>
    <w:p w:rsidR="00051F66" w:rsidRDefault="008048DA">
      <w:pPr>
        <w:pStyle w:val="afd"/>
        <w:numPr>
          <w:ilvl w:val="0"/>
          <w:numId w:val="10"/>
        </w:numPr>
        <w:spacing w:line="240" w:lineRule="auto"/>
        <w:ind w:firstLineChars="0"/>
        <w:rPr>
          <w:rFonts w:eastAsia="Yu Mincho"/>
        </w:rPr>
      </w:pPr>
      <w:r>
        <w:rPr>
          <w:rFonts w:eastAsia="Yu Mincho"/>
        </w:rPr>
        <w:t>uni-directional scenario A with DPS scheme 1b (case 1)</w:t>
      </w:r>
    </w:p>
    <w:p w:rsidR="00051F66" w:rsidRDefault="008048DA">
      <w:pPr>
        <w:pStyle w:val="afd"/>
        <w:numPr>
          <w:ilvl w:val="0"/>
          <w:numId w:val="10"/>
        </w:numPr>
        <w:spacing w:line="240" w:lineRule="auto"/>
        <w:ind w:firstLineChars="0"/>
        <w:rPr>
          <w:rFonts w:eastAsia="Yu Mincho"/>
        </w:rPr>
      </w:pPr>
      <w:r>
        <w:rPr>
          <w:rFonts w:eastAsia="Yu Mincho"/>
        </w:rPr>
        <w:t>uni-directional scenario A with DPS scheme 1a</w:t>
      </w:r>
    </w:p>
    <w:p w:rsidR="00051F66" w:rsidRDefault="008048DA">
      <w:pPr>
        <w:pStyle w:val="afd"/>
        <w:numPr>
          <w:ilvl w:val="0"/>
          <w:numId w:val="10"/>
        </w:numPr>
        <w:spacing w:line="240" w:lineRule="auto"/>
        <w:ind w:firstLineChars="0"/>
        <w:rPr>
          <w:rFonts w:eastAsia="Yu Mincho"/>
        </w:rPr>
      </w:pPr>
      <w:r>
        <w:rPr>
          <w:rFonts w:eastAsia="Yu Mincho"/>
        </w:rPr>
        <w:t>uni-directional scenario B with DPS scheme 1b</w:t>
      </w:r>
    </w:p>
    <w:p w:rsidR="00051F66" w:rsidRDefault="008048DA">
      <w:pPr>
        <w:pStyle w:val="afd"/>
        <w:numPr>
          <w:ilvl w:val="0"/>
          <w:numId w:val="10"/>
        </w:numPr>
        <w:spacing w:line="240" w:lineRule="auto"/>
        <w:ind w:firstLineChars="0"/>
        <w:rPr>
          <w:rFonts w:eastAsia="Yu Mincho"/>
        </w:rPr>
      </w:pPr>
      <w:r>
        <w:rPr>
          <w:rFonts w:eastAsia="Yu Mincho"/>
        </w:rPr>
        <w:t>uni-directional scenario B with DPS scheme 1a</w:t>
      </w:r>
    </w:p>
    <w:p w:rsidR="00051F66" w:rsidRDefault="008048DA">
      <w:pPr>
        <w:pStyle w:val="afd"/>
        <w:numPr>
          <w:ilvl w:val="0"/>
          <w:numId w:val="10"/>
        </w:numPr>
        <w:spacing w:line="240" w:lineRule="auto"/>
        <w:ind w:firstLineChars="0"/>
        <w:rPr>
          <w:rFonts w:eastAsia="Yu Mincho"/>
        </w:rPr>
      </w:pPr>
      <w:r>
        <w:rPr>
          <w:rFonts w:eastAsia="Yu Mincho"/>
        </w:rPr>
        <w:t>bi-directional scenario B with DPS scheme 1a (case 2)</w:t>
      </w:r>
    </w:p>
    <w:p w:rsidR="00051F66" w:rsidRDefault="008048DA">
      <w:pPr>
        <w:pStyle w:val="afd"/>
        <w:numPr>
          <w:ilvl w:val="0"/>
          <w:numId w:val="10"/>
        </w:numPr>
        <w:spacing w:line="240" w:lineRule="auto"/>
        <w:ind w:firstLineChars="0"/>
        <w:rPr>
          <w:rFonts w:eastAsia="Yu Mincho"/>
        </w:rPr>
      </w:pPr>
      <w:r>
        <w:rPr>
          <w:rFonts w:eastAsia="Yu Mincho"/>
        </w:rPr>
        <w:t>PDCCH/PDSCH/PBCH SFN transmitted from two RRHs</w:t>
      </w:r>
    </w:p>
    <w:p w:rsidR="00051F66" w:rsidRDefault="008048DA">
      <w:pPr>
        <w:pStyle w:val="afd"/>
        <w:numPr>
          <w:ilvl w:val="2"/>
          <w:numId w:val="7"/>
        </w:numPr>
        <w:ind w:firstLineChars="0"/>
      </w:pPr>
      <w:r>
        <w:t xml:space="preserve">With current applicability agreed in last meeting, even if both case 1 (Uni-directional scenario A with DPS scheme 1b) and case 2 (Bi-directional scenario B with DPS scheme 1a) are tested, the performance of bi-directional scenario A with DPS scheme 1b and the performance of uni-directional scenario B with DPS 1a are not guaranteed.  </w:t>
      </w:r>
    </w:p>
    <w:p w:rsidR="00051F66" w:rsidRDefault="008048DA">
      <w:pPr>
        <w:pStyle w:val="afd"/>
        <w:numPr>
          <w:ilvl w:val="2"/>
          <w:numId w:val="7"/>
        </w:numPr>
        <w:ind w:firstLineChars="0"/>
      </w:pPr>
      <w:r>
        <w:rPr>
          <w:rFonts w:eastAsiaTheme="minorEastAsia"/>
          <w:lang w:eastAsia="zh-CN"/>
        </w:rPr>
        <w:t>With the applicability rule of option 2, the performance of 5 cases summarized in observation 1 are guaranteed without introducing additional test cases.</w:t>
      </w:r>
    </w:p>
    <w:p w:rsidR="00051F66" w:rsidRDefault="008048DA">
      <w:pPr>
        <w:pStyle w:val="afd"/>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rsidR="00051F66" w:rsidRDefault="008048DA">
      <w:pPr>
        <w:pStyle w:val="afd"/>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(Intel, Samsung, ZTE, Qualcomm, Ericsson):</w:t>
      </w:r>
    </w:p>
    <w:p w:rsidR="00051F66" w:rsidRDefault="008048DA">
      <w:pPr>
        <w:pStyle w:val="afd"/>
        <w:numPr>
          <w:ilvl w:val="2"/>
          <w:numId w:val="7"/>
        </w:numPr>
        <w:ind w:firstLineChars="0"/>
      </w:pPr>
      <w:r>
        <w:t>If UE is capable of more than 1 activated TCI state, UE should pass test both case 1 and case 2, otherwise, UE should only pass test of case 2</w:t>
      </w:r>
    </w:p>
    <w:p w:rsidR="00051F66" w:rsidRDefault="008048DA">
      <w:pPr>
        <w:pStyle w:val="afd"/>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(CMCC): Update the test applicability rule</w:t>
      </w:r>
    </w:p>
    <w:p w:rsidR="00051F66" w:rsidRDefault="008048DA">
      <w:pPr>
        <w:pStyle w:val="afd"/>
        <w:numPr>
          <w:ilvl w:val="2"/>
          <w:numId w:val="7"/>
        </w:numPr>
        <w:ind w:firstLineChars="0"/>
      </w:pPr>
      <w:r>
        <w:t>If UE is capable of more than 1 activated TCI state, UE should pass test both case 1 and case 2, otherwise, UE should only pass test of case 2</w:t>
      </w:r>
    </w:p>
    <w:p w:rsidR="00051F66" w:rsidRDefault="008048DA">
      <w:pPr>
        <w:pStyle w:val="afd"/>
        <w:numPr>
          <w:ilvl w:val="2"/>
          <w:numId w:val="7"/>
        </w:numPr>
        <w:ind w:firstLineChars="0"/>
      </w:pPr>
      <w:r>
        <w:rPr>
          <w:rFonts w:eastAsia="宋体"/>
          <w:szCs w:val="24"/>
          <w:lang w:eastAsia="zh-CN"/>
        </w:rPr>
        <w:t>If UE passes case 1 (Uni-directional scenario A with DPS scheme 1b), the performance of Uni-directional scenario B with DPS scheme 1b are also guaranteed.</w:t>
      </w:r>
    </w:p>
    <w:p w:rsidR="00051F66" w:rsidRDefault="008048DA">
      <w:pPr>
        <w:pStyle w:val="afd"/>
        <w:numPr>
          <w:ilvl w:val="1"/>
          <w:numId w:val="7"/>
        </w:numPr>
        <w:ind w:firstLineChars="0"/>
      </w:pPr>
      <w:r>
        <w:rPr>
          <w:rFonts w:eastAsiaTheme="minorEastAsia" w:hint="eastAsia"/>
          <w:lang w:eastAsia="zh-CN"/>
        </w:rPr>
        <w:t>O</w:t>
      </w:r>
      <w:r>
        <w:rPr>
          <w:rFonts w:eastAsiaTheme="minorEastAsia"/>
          <w:lang w:eastAsia="zh-CN"/>
        </w:rPr>
        <w:t>ption 3 (Huawei):</w:t>
      </w:r>
      <w:r>
        <w:t xml:space="preserve"> </w:t>
      </w:r>
      <w:r>
        <w:rPr>
          <w:rFonts w:eastAsiaTheme="minorEastAsia"/>
          <w:lang w:eastAsia="zh-CN"/>
        </w:rPr>
        <w:t>Agree the following applicability and do not have any impact on the specification.</w:t>
      </w:r>
    </w:p>
    <w:p w:rsidR="00051F66" w:rsidRDefault="008048DA">
      <w:pPr>
        <w:pStyle w:val="afd"/>
        <w:numPr>
          <w:ilvl w:val="2"/>
          <w:numId w:val="7"/>
        </w:numPr>
        <w:ind w:firstLineChars="0"/>
      </w:pPr>
      <w:r>
        <w:t>If UE passes case 1 (Uni-directional scenario A with DPS scheme 1b), the performance of Uni-directional scenario B with DPS scheme 1b are also guaranteed.</w:t>
      </w:r>
    </w:p>
    <w:p w:rsidR="00051F66" w:rsidRDefault="008048DA">
      <w:pPr>
        <w:pStyle w:val="afd"/>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rsidR="00051F66" w:rsidRDefault="008048DA">
      <w:pPr>
        <w:pStyle w:val="afd"/>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RAN4 define UE demodulation requirements with transmission schemes with test applicable rule as</w:t>
      </w:r>
    </w:p>
    <w:p w:rsidR="00051F66" w:rsidRDefault="008048DA">
      <w:pPr>
        <w:pStyle w:val="afd"/>
        <w:numPr>
          <w:ilvl w:val="2"/>
          <w:numId w:val="7"/>
        </w:numPr>
        <w:ind w:firstLineChars="0"/>
      </w:pPr>
      <w:r>
        <w:t>Case 1: Uni-directional scenario A with DPS scheme 1b</w:t>
      </w:r>
    </w:p>
    <w:p w:rsidR="00051F66" w:rsidRDefault="008048DA">
      <w:pPr>
        <w:pStyle w:val="afd"/>
        <w:numPr>
          <w:ilvl w:val="2"/>
          <w:numId w:val="7"/>
        </w:numPr>
        <w:ind w:firstLineChars="0"/>
      </w:pPr>
      <w:r>
        <w:t>Case 2: Bi-directional scenario B with DPS scheme 1a</w:t>
      </w:r>
    </w:p>
    <w:p w:rsidR="00051F66" w:rsidRDefault="008048DA">
      <w:pPr>
        <w:pStyle w:val="afd"/>
        <w:numPr>
          <w:ilvl w:val="2"/>
          <w:numId w:val="7"/>
        </w:numPr>
        <w:ind w:firstLineChars="0"/>
      </w:pPr>
      <w:r>
        <w:rPr>
          <w:rFonts w:eastAsiaTheme="minorEastAsia" w:hint="eastAsia"/>
          <w:lang w:eastAsia="zh-CN"/>
        </w:rPr>
        <w:t>T</w:t>
      </w:r>
      <w:r>
        <w:rPr>
          <w:rFonts w:eastAsiaTheme="minorEastAsia"/>
          <w:lang w:eastAsia="zh-CN"/>
        </w:rPr>
        <w:t xml:space="preserve">est applicable rule </w:t>
      </w:r>
    </w:p>
    <w:p w:rsidR="00051F66" w:rsidRDefault="008048DA">
      <w:pPr>
        <w:pStyle w:val="afd"/>
        <w:numPr>
          <w:ilvl w:val="0"/>
          <w:numId w:val="10"/>
        </w:numPr>
        <w:ind w:firstLineChars="0"/>
        <w:rPr>
          <w:rFonts w:eastAsia="Yu Mincho"/>
        </w:rPr>
      </w:pPr>
      <w:r>
        <w:rPr>
          <w:rFonts w:eastAsia="Yu Mincho"/>
        </w:rPr>
        <w:lastRenderedPageBreak/>
        <w:t>If UE is capable of more than 1 activated TCI state, UE should pass test both case 1 and case 2, otherwise, UE should only pass test of case 2</w:t>
      </w:r>
    </w:p>
    <w:p w:rsidR="00051F66" w:rsidRDefault="008048DA">
      <w:pPr>
        <w:rPr>
          <w:rFonts w:eastAsia="Malgun Gothic"/>
          <w:b/>
          <w:u w:val="single"/>
          <w:lang w:eastAsia="ko-KR"/>
        </w:rPr>
      </w:pPr>
      <w:r>
        <w:rPr>
          <w:b/>
          <w:u w:val="single"/>
          <w:lang w:eastAsia="ko-KR"/>
        </w:rPr>
        <w:t xml:space="preserve">Issue 1-1-2: CSI-RS/TRS configuration </w:t>
      </w:r>
    </w:p>
    <w:p w:rsidR="00051F66" w:rsidRDefault="008048DA">
      <w:pPr>
        <w:pStyle w:val="afd"/>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rsidR="00051F66" w:rsidRDefault="008048DA">
      <w:pPr>
        <w:pStyle w:val="afd"/>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1(Huawei): Change the TRS configuration for TRS resource set 2 from l0=6/10 to l0 =4/8</w:t>
      </w:r>
    </w:p>
    <w:p w:rsidR="00051F66" w:rsidRDefault="008048DA">
      <w:pPr>
        <w:pStyle w:val="afd"/>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2(Intel): Consider CSI-RS offset as 5 slots for tracking resources 1,2, 5 and 6, and consider CSI-RS offset as 6 slots for CSI-RS for tracking resource 3,4,7 and 8</w:t>
      </w:r>
    </w:p>
    <w:p w:rsidR="00051F66" w:rsidRDefault="008048DA">
      <w:pPr>
        <w:pStyle w:val="afd"/>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rsidR="00051F66" w:rsidRDefault="008048DA">
      <w:pPr>
        <w:pStyle w:val="afd"/>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Encourage comments if any.</w:t>
      </w:r>
    </w:p>
    <w:p w:rsidR="00051F66" w:rsidRDefault="00051F66">
      <w:pPr>
        <w:rPr>
          <w:lang w:val="sv-SE" w:eastAsia="zh-CN"/>
        </w:rPr>
      </w:pPr>
    </w:p>
    <w:p w:rsidR="00051F66" w:rsidRDefault="008048DA">
      <w:pPr>
        <w:rPr>
          <w:b/>
          <w:u w:val="single"/>
          <w:lang w:eastAsia="ko-KR"/>
        </w:rPr>
      </w:pPr>
      <w:r>
        <w:rPr>
          <w:b/>
          <w:u w:val="single"/>
          <w:lang w:eastAsia="ko-KR"/>
        </w:rPr>
        <w:t xml:space="preserve">Issue 1-1-3: NZP CSI-RS resources configuration </w:t>
      </w:r>
    </w:p>
    <w:p w:rsidR="00051F66" w:rsidRDefault="008048DA">
      <w:pPr>
        <w:pStyle w:val="afd"/>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rsidR="00051F66" w:rsidRDefault="008048DA">
      <w:pPr>
        <w:pStyle w:val="afd"/>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1(Ericsson): </w:t>
      </w:r>
      <w:r>
        <w:rPr>
          <w:rFonts w:eastAsiaTheme="minorEastAsia"/>
          <w:lang w:eastAsia="zh-CN"/>
        </w:rPr>
        <w:t>Configure NZP CSI-RS resources for CSI acquisition for all the TCI states so that the target TCI sate is known at the active TCI switching.</w:t>
      </w:r>
    </w:p>
    <w:p w:rsidR="00051F66" w:rsidRDefault="008048DA">
      <w:pPr>
        <w:pStyle w:val="afd"/>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rsidR="00051F66" w:rsidRDefault="008048DA">
      <w:pPr>
        <w:pStyle w:val="afd"/>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w:t>
      </w:r>
    </w:p>
    <w:p w:rsidR="00051F66" w:rsidRDefault="00051F66">
      <w:pPr>
        <w:spacing w:after="120"/>
        <w:rPr>
          <w:szCs w:val="24"/>
          <w:lang w:eastAsia="zh-CN"/>
        </w:rPr>
      </w:pPr>
    </w:p>
    <w:p w:rsidR="00051F66" w:rsidRDefault="008048DA">
      <w:pPr>
        <w:rPr>
          <w:rFonts w:eastAsia="Malgun Gothic"/>
          <w:b/>
          <w:u w:val="single"/>
          <w:lang w:eastAsia="ko-KR"/>
        </w:rPr>
      </w:pPr>
      <w:r>
        <w:rPr>
          <w:b/>
          <w:u w:val="single"/>
          <w:lang w:eastAsia="ko-KR"/>
        </w:rPr>
        <w:t>Issue 1-1-4: Whether to schedule PDSCH in TDD special slots</w:t>
      </w:r>
    </w:p>
    <w:p w:rsidR="00051F66" w:rsidRDefault="008048DA">
      <w:pPr>
        <w:pStyle w:val="afd"/>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rsidR="00051F66" w:rsidRDefault="008048DA">
      <w:pPr>
        <w:pStyle w:val="afd"/>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1(Intel): Yes</w:t>
      </w:r>
    </w:p>
    <w:p w:rsidR="00051F66" w:rsidRDefault="008048DA">
      <w:pPr>
        <w:pStyle w:val="afd"/>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rsidR="00051F66" w:rsidRDefault="008048DA">
      <w:pPr>
        <w:pStyle w:val="afd"/>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w:t>
      </w:r>
    </w:p>
    <w:p w:rsidR="00051F66" w:rsidRDefault="00051F66">
      <w:pPr>
        <w:rPr>
          <w:lang w:val="sv-SE" w:eastAsia="zh-CN"/>
        </w:rPr>
      </w:pPr>
    </w:p>
    <w:p w:rsidR="00051F66" w:rsidRDefault="008048DA">
      <w:pPr>
        <w:pStyle w:val="3"/>
        <w:rPr>
          <w:sz w:val="24"/>
          <w:szCs w:val="16"/>
          <w:lang w:val="en-US"/>
        </w:rPr>
      </w:pPr>
      <w:r>
        <w:rPr>
          <w:sz w:val="24"/>
          <w:szCs w:val="16"/>
          <w:lang w:val="en-US"/>
        </w:rPr>
        <w:t xml:space="preserve">Sub-topic 1-2: PDSCH requirement for Uni-directional scenario </w:t>
      </w:r>
    </w:p>
    <w:p w:rsidR="00051F66" w:rsidRDefault="008048DA">
      <w:pPr>
        <w:rPr>
          <w:b/>
          <w:u w:val="single"/>
          <w:lang w:eastAsia="ko-KR"/>
        </w:rPr>
      </w:pPr>
      <w:r>
        <w:rPr>
          <w:b/>
          <w:u w:val="single"/>
          <w:lang w:eastAsia="ko-KR"/>
        </w:rPr>
        <w:t xml:space="preserve">Issue 1-2-1: Slot for scheduling TCI switching command </w:t>
      </w:r>
    </w:p>
    <w:p w:rsidR="00051F66" w:rsidRDefault="008048DA">
      <w:pPr>
        <w:pStyle w:val="afd"/>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rsidR="00051F66" w:rsidRDefault="008048DA">
      <w:pPr>
        <w:pStyle w:val="afd"/>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1(Samsung): slot# 57600n slots (assuming UE speed =350km/h)</w:t>
      </w:r>
    </w:p>
    <w:p w:rsidR="00051F66" w:rsidRDefault="008048DA">
      <w:pPr>
        <w:pStyle w:val="afd"/>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w:t>
      </w:r>
      <w:r>
        <w:rPr>
          <w:rFonts w:eastAsia="宋体"/>
          <w:szCs w:val="24"/>
          <w:lang w:eastAsia="zh-CN"/>
        </w:rPr>
        <w:t>tion 2 (Huawei):  slot#57600n+56800 slots</w:t>
      </w:r>
    </w:p>
    <w:p w:rsidR="00051F66" w:rsidRDefault="008048DA">
      <w:pPr>
        <w:pStyle w:val="afd"/>
        <w:overflowPunct/>
        <w:autoSpaceDE/>
        <w:autoSpaceDN/>
        <w:adjustRightInd/>
        <w:spacing w:after="120"/>
        <w:ind w:left="1440" w:firstLineChars="0" w:firstLine="0"/>
        <w:textAlignment w:val="auto"/>
        <w:rPr>
          <w:rFonts w:eastAsia="宋体"/>
          <w:szCs w:val="24"/>
          <w:lang w:eastAsia="zh-CN"/>
        </w:rPr>
      </w:pPr>
      <w:r>
        <w:rPr>
          <w:rFonts w:eastAsia="宋体"/>
          <w:noProof/>
          <w:szCs w:val="24"/>
          <w:lang w:val="en-US" w:eastAsia="zh-CN"/>
        </w:rPr>
        <w:drawing>
          <wp:inline distT="0" distB="0" distL="0" distR="0">
            <wp:extent cx="4621530" cy="1684020"/>
            <wp:effectExtent l="0" t="0" r="762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4621530" cy="1684020"/>
                    </a:xfrm>
                    <a:prstGeom prst="rect">
                      <a:avLst/>
                    </a:prstGeom>
                    <a:noFill/>
                  </pic:spPr>
                </pic:pic>
              </a:graphicData>
            </a:graphic>
          </wp:inline>
        </w:drawing>
      </w:r>
    </w:p>
    <w:p w:rsidR="00051F66" w:rsidRDefault="00051F66">
      <w:pPr>
        <w:spacing w:after="120"/>
        <w:rPr>
          <w:szCs w:val="24"/>
          <w:lang w:eastAsia="zh-CN"/>
        </w:rPr>
      </w:pPr>
    </w:p>
    <w:p w:rsidR="00051F66" w:rsidRDefault="008048DA">
      <w:pPr>
        <w:pStyle w:val="afd"/>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rsidR="00051F66" w:rsidRDefault="008048DA">
      <w:pPr>
        <w:pStyle w:val="afd"/>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lastRenderedPageBreak/>
        <w:t>Encourage comments if any.</w:t>
      </w:r>
    </w:p>
    <w:p w:rsidR="00051F66" w:rsidRDefault="00051F66">
      <w:pPr>
        <w:rPr>
          <w:rFonts w:eastAsia="Malgun Gothic"/>
          <w:b/>
          <w:u w:val="single"/>
          <w:lang w:eastAsia="ko-KR"/>
        </w:rPr>
      </w:pPr>
    </w:p>
    <w:p w:rsidR="00051F66" w:rsidRDefault="008048DA">
      <w:pPr>
        <w:rPr>
          <w:rFonts w:eastAsia="Malgun Gothic"/>
          <w:b/>
          <w:u w:val="single"/>
          <w:lang w:eastAsia="ko-KR"/>
        </w:rPr>
      </w:pPr>
      <w:r>
        <w:rPr>
          <w:b/>
          <w:u w:val="single"/>
          <w:lang w:eastAsia="ko-KR"/>
        </w:rPr>
        <w:t>Issue 1-2-2: PDSCH allocation timeline for Uni-directional scenario A with DPS scheme 1b</w:t>
      </w:r>
    </w:p>
    <w:p w:rsidR="00051F66" w:rsidRDefault="008048DA">
      <w:pPr>
        <w:pStyle w:val="afd"/>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rsidR="00051F66" w:rsidRDefault="008048DA">
      <w:pPr>
        <w:pStyle w:val="afd"/>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1(Samsung, Huawei, Qualcomm): </w:t>
      </w:r>
    </w:p>
    <w:p w:rsidR="00051F66" w:rsidRDefault="008048DA">
      <w:pPr>
        <w:pStyle w:val="afd"/>
        <w:numPr>
          <w:ilvl w:val="2"/>
          <w:numId w:val="7"/>
        </w:numPr>
        <w:ind w:firstLineChars="0"/>
      </w:pPr>
      <w:r>
        <w:rPr>
          <w:rFonts w:eastAsia="宋体"/>
          <w:szCs w:val="24"/>
          <w:lang w:eastAsia="zh-CN"/>
        </w:rPr>
        <w:t>T</w:t>
      </w:r>
      <w:r>
        <w:rPr>
          <w:rFonts w:eastAsia="宋体"/>
          <w:szCs w:val="24"/>
          <w:vertAlign w:val="subscript"/>
          <w:lang w:eastAsia="zh-CN"/>
        </w:rPr>
        <w:t>HARQ</w:t>
      </w:r>
      <w:r>
        <w:rPr>
          <w:rFonts w:eastAsia="宋体"/>
          <w:szCs w:val="24"/>
          <w:lang w:eastAsia="zh-CN"/>
        </w:rPr>
        <w:t xml:space="preserve"> = 4 (slots)</w:t>
      </w:r>
    </w:p>
    <w:p w:rsidR="00051F66" w:rsidRDefault="008048DA">
      <w:pPr>
        <w:pStyle w:val="afd"/>
        <w:numPr>
          <w:ilvl w:val="2"/>
          <w:numId w:val="7"/>
        </w:numPr>
        <w:ind w:firstLineChars="0"/>
      </w:pPr>
      <w:r>
        <w:rPr>
          <w:rFonts w:eastAsia="宋体"/>
          <w:szCs w:val="24"/>
          <w:lang w:eastAsia="zh-CN"/>
        </w:rPr>
        <w:t>T</w:t>
      </w:r>
      <w:r>
        <w:rPr>
          <w:rFonts w:eastAsia="宋体"/>
          <w:szCs w:val="24"/>
          <w:vertAlign w:val="subscript"/>
          <w:lang w:eastAsia="zh-CN"/>
        </w:rPr>
        <w:t>MAC proc</w:t>
      </w:r>
      <w:r>
        <w:rPr>
          <w:rFonts w:eastAsia="宋体"/>
          <w:szCs w:val="24"/>
          <w:lang w:eastAsia="zh-CN"/>
        </w:rPr>
        <w:t xml:space="preserve"> = 24 (slots)</w:t>
      </w:r>
    </w:p>
    <w:p w:rsidR="00051F66" w:rsidRDefault="008048DA">
      <w:pPr>
        <w:pStyle w:val="afd"/>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2(ZTE): </w:t>
      </w:r>
    </w:p>
    <w:p w:rsidR="00051F66" w:rsidRDefault="008048DA">
      <w:pPr>
        <w:pStyle w:val="afd"/>
        <w:numPr>
          <w:ilvl w:val="2"/>
          <w:numId w:val="7"/>
        </w:numPr>
        <w:ind w:firstLineChars="0"/>
      </w:pPr>
      <w:r>
        <w:rPr>
          <w:rFonts w:eastAsia="宋体"/>
          <w:szCs w:val="24"/>
          <w:lang w:eastAsia="zh-CN"/>
        </w:rPr>
        <w:t>T</w:t>
      </w:r>
      <w:r>
        <w:rPr>
          <w:rFonts w:eastAsia="宋体"/>
          <w:szCs w:val="24"/>
          <w:vertAlign w:val="subscript"/>
          <w:lang w:eastAsia="zh-CN"/>
        </w:rPr>
        <w:t>HARQ</w:t>
      </w:r>
      <w:r>
        <w:rPr>
          <w:rFonts w:eastAsia="宋体"/>
          <w:szCs w:val="24"/>
          <w:lang w:eastAsia="zh-CN"/>
        </w:rPr>
        <w:t xml:space="preserve"> = 8 (slots)</w:t>
      </w:r>
    </w:p>
    <w:p w:rsidR="00051F66" w:rsidRDefault="008048DA">
      <w:pPr>
        <w:pStyle w:val="afd"/>
        <w:numPr>
          <w:ilvl w:val="2"/>
          <w:numId w:val="7"/>
        </w:numPr>
        <w:ind w:firstLineChars="0"/>
      </w:pPr>
      <w:r>
        <w:rPr>
          <w:rFonts w:eastAsia="宋体"/>
          <w:szCs w:val="24"/>
          <w:lang w:eastAsia="zh-CN"/>
        </w:rPr>
        <w:t>T</w:t>
      </w:r>
      <w:r>
        <w:rPr>
          <w:rFonts w:eastAsia="宋体"/>
          <w:szCs w:val="24"/>
          <w:vertAlign w:val="subscript"/>
          <w:lang w:eastAsia="zh-CN"/>
        </w:rPr>
        <w:t>MAC proc</w:t>
      </w:r>
      <w:r>
        <w:rPr>
          <w:rFonts w:eastAsia="宋体"/>
          <w:szCs w:val="24"/>
          <w:lang w:eastAsia="zh-CN"/>
        </w:rPr>
        <w:t xml:space="preserve"> = </w:t>
      </w:r>
      <w:r>
        <w:rPr>
          <w:rFonts w:eastAsia="宋体" w:hint="eastAsia"/>
          <w:szCs w:val="24"/>
          <w:lang w:val="en-US" w:eastAsia="zh-CN"/>
        </w:rPr>
        <w:t>8</w:t>
      </w:r>
      <w:r>
        <w:rPr>
          <w:rFonts w:eastAsia="宋体"/>
          <w:szCs w:val="24"/>
          <w:lang w:eastAsia="zh-CN"/>
        </w:rPr>
        <w:t xml:space="preserve"> (slots)</w:t>
      </w:r>
    </w:p>
    <w:p w:rsidR="00051F66" w:rsidRDefault="008048DA">
      <w:pPr>
        <w:pStyle w:val="afd"/>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3(Ericsson): </w:t>
      </w:r>
    </w:p>
    <w:p w:rsidR="00051F66" w:rsidRDefault="008048DA">
      <w:pPr>
        <w:pStyle w:val="afd"/>
        <w:numPr>
          <w:ilvl w:val="2"/>
          <w:numId w:val="7"/>
        </w:numPr>
        <w:ind w:firstLineChars="0"/>
      </w:pPr>
      <w:r>
        <w:rPr>
          <w:rFonts w:eastAsia="宋体"/>
          <w:szCs w:val="24"/>
          <w:lang w:eastAsia="zh-CN"/>
        </w:rPr>
        <w:t>T</w:t>
      </w:r>
      <w:r>
        <w:rPr>
          <w:rFonts w:eastAsia="宋体"/>
          <w:szCs w:val="24"/>
          <w:vertAlign w:val="subscript"/>
          <w:lang w:eastAsia="zh-CN"/>
        </w:rPr>
        <w:t>HARQ</w:t>
      </w:r>
      <w:r>
        <w:rPr>
          <w:rFonts w:eastAsia="宋体"/>
          <w:szCs w:val="24"/>
          <w:lang w:eastAsia="zh-CN"/>
        </w:rPr>
        <w:t xml:space="preserve"> = 2 (slots)</w:t>
      </w:r>
    </w:p>
    <w:p w:rsidR="00051F66" w:rsidRDefault="008048DA">
      <w:pPr>
        <w:pStyle w:val="afd"/>
        <w:numPr>
          <w:ilvl w:val="2"/>
          <w:numId w:val="7"/>
        </w:numPr>
        <w:ind w:firstLineChars="0"/>
      </w:pPr>
      <w:r>
        <w:rPr>
          <w:rFonts w:eastAsia="宋体"/>
          <w:szCs w:val="24"/>
          <w:lang w:eastAsia="zh-CN"/>
        </w:rPr>
        <w:t>T</w:t>
      </w:r>
      <w:r>
        <w:rPr>
          <w:rFonts w:eastAsia="宋体"/>
          <w:szCs w:val="24"/>
          <w:vertAlign w:val="subscript"/>
          <w:lang w:eastAsia="zh-CN"/>
        </w:rPr>
        <w:t>MAC proc</w:t>
      </w:r>
      <w:r>
        <w:rPr>
          <w:rFonts w:eastAsia="宋体"/>
          <w:szCs w:val="24"/>
          <w:lang w:eastAsia="zh-CN"/>
        </w:rPr>
        <w:t xml:space="preserve"> = 3 (slots)</w:t>
      </w:r>
    </w:p>
    <w:p w:rsidR="00051F66" w:rsidRDefault="008048DA">
      <w:pPr>
        <w:pStyle w:val="afd"/>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4(Intel): </w:t>
      </w:r>
    </w:p>
    <w:p w:rsidR="00051F66" w:rsidRDefault="008048DA">
      <w:pPr>
        <w:pStyle w:val="afd"/>
        <w:numPr>
          <w:ilvl w:val="2"/>
          <w:numId w:val="7"/>
        </w:numPr>
        <w:ind w:firstLineChars="0"/>
      </w:pPr>
      <w:r>
        <w:rPr>
          <w:rFonts w:eastAsia="宋体"/>
          <w:szCs w:val="24"/>
          <w:lang w:eastAsia="zh-CN"/>
        </w:rPr>
        <w:t>T</w:t>
      </w:r>
      <w:r>
        <w:rPr>
          <w:rFonts w:eastAsia="宋体"/>
          <w:szCs w:val="24"/>
          <w:vertAlign w:val="subscript"/>
          <w:lang w:eastAsia="zh-CN"/>
        </w:rPr>
        <w:t>HARQ</w:t>
      </w:r>
      <w:r>
        <w:rPr>
          <w:rFonts w:eastAsia="宋体"/>
          <w:szCs w:val="24"/>
          <w:lang w:eastAsia="zh-CN"/>
        </w:rPr>
        <w:t xml:space="preserve"> = 2 (slots)</w:t>
      </w:r>
    </w:p>
    <w:p w:rsidR="00051F66" w:rsidRDefault="008048DA">
      <w:pPr>
        <w:pStyle w:val="afd"/>
        <w:numPr>
          <w:ilvl w:val="2"/>
          <w:numId w:val="7"/>
        </w:numPr>
        <w:ind w:firstLineChars="0"/>
      </w:pPr>
      <w:r>
        <w:rPr>
          <w:rFonts w:eastAsia="宋体"/>
          <w:szCs w:val="24"/>
          <w:lang w:eastAsia="zh-CN"/>
        </w:rPr>
        <w:t>T</w:t>
      </w:r>
      <w:r>
        <w:rPr>
          <w:rFonts w:eastAsia="宋体"/>
          <w:szCs w:val="24"/>
          <w:vertAlign w:val="subscript"/>
          <w:lang w:eastAsia="zh-CN"/>
        </w:rPr>
        <w:t>MAC proc</w:t>
      </w:r>
      <w:r>
        <w:rPr>
          <w:rFonts w:eastAsia="宋体"/>
          <w:szCs w:val="24"/>
          <w:lang w:eastAsia="zh-CN"/>
        </w:rPr>
        <w:t xml:space="preserve"> = 24 (slots)</w:t>
      </w:r>
    </w:p>
    <w:p w:rsidR="00051F66" w:rsidRDefault="008048DA">
      <w:pPr>
        <w:pStyle w:val="afd"/>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rsidR="00051F66" w:rsidRDefault="008048DA">
      <w:pPr>
        <w:pStyle w:val="afd"/>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RAN4 apply the following value for PDSCH allocation timeline for Uni-directional scenario A with DPS scheme 1b</w:t>
      </w:r>
    </w:p>
    <w:p w:rsidR="00051F66" w:rsidRDefault="008048DA">
      <w:pPr>
        <w:pStyle w:val="afd"/>
        <w:numPr>
          <w:ilvl w:val="2"/>
          <w:numId w:val="7"/>
        </w:numPr>
        <w:ind w:firstLineChars="0"/>
      </w:pPr>
      <w:r>
        <w:rPr>
          <w:rFonts w:eastAsia="宋体"/>
          <w:szCs w:val="24"/>
          <w:lang w:eastAsia="zh-CN"/>
        </w:rPr>
        <w:t>T</w:t>
      </w:r>
      <w:r>
        <w:rPr>
          <w:rFonts w:eastAsia="宋体"/>
          <w:szCs w:val="24"/>
          <w:vertAlign w:val="subscript"/>
          <w:lang w:eastAsia="zh-CN"/>
        </w:rPr>
        <w:t>HARQ</w:t>
      </w:r>
      <w:r>
        <w:rPr>
          <w:rFonts w:eastAsia="宋体"/>
          <w:szCs w:val="24"/>
          <w:lang w:eastAsia="zh-CN"/>
        </w:rPr>
        <w:t xml:space="preserve"> = 4 (slots)</w:t>
      </w:r>
    </w:p>
    <w:p w:rsidR="00051F66" w:rsidRDefault="008048DA">
      <w:pPr>
        <w:pStyle w:val="afd"/>
        <w:numPr>
          <w:ilvl w:val="2"/>
          <w:numId w:val="7"/>
        </w:numPr>
        <w:ind w:firstLineChars="0"/>
      </w:pPr>
      <w:r>
        <w:rPr>
          <w:rFonts w:eastAsia="宋体"/>
          <w:szCs w:val="24"/>
          <w:lang w:eastAsia="zh-CN"/>
        </w:rPr>
        <w:t>T</w:t>
      </w:r>
      <w:r>
        <w:rPr>
          <w:rFonts w:eastAsia="宋体"/>
          <w:szCs w:val="24"/>
          <w:vertAlign w:val="subscript"/>
          <w:lang w:eastAsia="zh-CN"/>
        </w:rPr>
        <w:t>MAC proc</w:t>
      </w:r>
      <w:r>
        <w:rPr>
          <w:rFonts w:eastAsia="宋体"/>
          <w:szCs w:val="24"/>
          <w:lang w:eastAsia="zh-CN"/>
        </w:rPr>
        <w:t xml:space="preserve"> = 24 (slots)</w:t>
      </w:r>
    </w:p>
    <w:p w:rsidR="00051F66" w:rsidRDefault="00051F66">
      <w:pPr>
        <w:spacing w:after="120"/>
        <w:rPr>
          <w:szCs w:val="24"/>
          <w:lang w:eastAsia="zh-CN"/>
        </w:rPr>
      </w:pPr>
    </w:p>
    <w:p w:rsidR="00051F66" w:rsidRDefault="00051F66">
      <w:pPr>
        <w:spacing w:after="120"/>
        <w:rPr>
          <w:szCs w:val="24"/>
          <w:lang w:eastAsia="zh-CN"/>
        </w:rPr>
      </w:pPr>
    </w:p>
    <w:p w:rsidR="00051F66" w:rsidRDefault="008048DA">
      <w:pPr>
        <w:rPr>
          <w:rFonts w:eastAsia="Malgun Gothic"/>
          <w:b/>
          <w:u w:val="single"/>
          <w:lang w:eastAsia="ko-KR"/>
        </w:rPr>
      </w:pPr>
      <w:r>
        <w:rPr>
          <w:b/>
          <w:u w:val="single"/>
          <w:lang w:eastAsia="ko-KR"/>
        </w:rPr>
        <w:t xml:space="preserve">Issue 1-2-3: Test setup for PDSCH allocation timeline for Uni-directional scenario </w:t>
      </w:r>
    </w:p>
    <w:p w:rsidR="00051F66" w:rsidRDefault="008048DA">
      <w:pPr>
        <w:pStyle w:val="afd"/>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rsidR="00051F66" w:rsidRDefault="008048DA">
      <w:pPr>
        <w:pStyle w:val="afd"/>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1(Samsung):  </w:t>
      </w:r>
    </w:p>
    <w:p w:rsidR="00051F66" w:rsidRDefault="008048DA">
      <w:pPr>
        <w:pStyle w:val="afd"/>
        <w:numPr>
          <w:ilvl w:val="2"/>
          <w:numId w:val="7"/>
        </w:numPr>
        <w:ind w:firstLineChars="0"/>
        <w:rPr>
          <w:rFonts w:eastAsia="宋体"/>
          <w:szCs w:val="24"/>
          <w:lang w:eastAsia="zh-CN"/>
        </w:rPr>
      </w:pPr>
      <w:r>
        <w:rPr>
          <w:rFonts w:eastAsia="宋体"/>
          <w:szCs w:val="24"/>
          <w:lang w:eastAsia="zh-CN"/>
        </w:rPr>
        <w:t>Step 1: Two RRHs of RRH#(2k), RRH#(2k+1) are assumed, and SSB#(2k mod 4) and SSB#((2k+1 )mod 4) are transmitted for each TRPs, separately, where k is the RRH number with k =0, 1, 2, ….</w:t>
      </w:r>
    </w:p>
    <w:p w:rsidR="00051F66" w:rsidRDefault="008048DA">
      <w:pPr>
        <w:pStyle w:val="afd"/>
        <w:numPr>
          <w:ilvl w:val="0"/>
          <w:numId w:val="10"/>
        </w:numPr>
        <w:ind w:firstLineChars="0"/>
        <w:rPr>
          <w:rFonts w:eastAsia="Yu Mincho"/>
        </w:rPr>
      </w:pPr>
      <w:r>
        <w:rPr>
          <w:rFonts w:eastAsia="Yu Mincho"/>
        </w:rPr>
        <w:t>UE is configured with TCI#(2k mod 4) and TCI #((2k+1)mod 4) that are associated with TRS #(2k mod 4) and TRS#((2k+1)mod 4) transmitted from RRH#(2k) and RRH#(2k+1) respectively by RRC signalling tci-StatesToAddModList in the PDSCH-Config and tci-PresentInDCI is not configured;</w:t>
      </w:r>
    </w:p>
    <w:p w:rsidR="00051F66" w:rsidRDefault="008048DA">
      <w:pPr>
        <w:pStyle w:val="afd"/>
        <w:numPr>
          <w:ilvl w:val="0"/>
          <w:numId w:val="10"/>
        </w:numPr>
        <w:ind w:firstLineChars="0"/>
        <w:rPr>
          <w:rFonts w:eastAsia="Yu Mincho"/>
        </w:rPr>
      </w:pPr>
      <w:r>
        <w:rPr>
          <w:rFonts w:eastAsia="Yu Mincho"/>
        </w:rPr>
        <w:t xml:space="preserve">All the configured TCI states are known to UE. UE is configured with NZP-CSI-RS resource for L1-RSRP measurements by RRC </w:t>
      </w:r>
      <w:del w:id="10" w:author="Yunchuan Yang/PHY Research &amp; Standard Lab /SRC-Beijing/Staff Engineer/Samsung Electronics" w:date="2022-02-25T02:23:00Z">
        <w:r w:rsidDel="008048DA">
          <w:rPr>
            <w:rFonts w:eastAsia="Yu Mincho"/>
          </w:rPr>
          <w:delText>signaling</w:delText>
        </w:r>
      </w:del>
      <w:ins w:id="11" w:author="Yunchuan Yang/PHY Research &amp; Standard Lab /SRC-Beijing/Staff Engineer/Samsung Electronics" w:date="2022-02-25T02:23:00Z">
        <w:r>
          <w:rPr>
            <w:rFonts w:eastAsia="Yu Mincho"/>
          </w:rPr>
          <w:pgNum/>
          <w:t>ignalling</w:t>
        </w:r>
      </w:ins>
      <w:r>
        <w:rPr>
          <w:rFonts w:eastAsia="Yu Mincho"/>
        </w:rPr>
        <w:t xml:space="preserve"> nzp-CSI-RS-ResourceSet within the CSI-ResourceConfig and periodic CSI reporting by setting reportConfigType to periodic and reportQuantity to cri-RSRP (Note: reported L1-RSRP mesurements are not tested)</w:t>
      </w:r>
    </w:p>
    <w:p w:rsidR="00051F66" w:rsidRDefault="008048DA">
      <w:pPr>
        <w:pStyle w:val="afd"/>
        <w:numPr>
          <w:ilvl w:val="2"/>
          <w:numId w:val="7"/>
        </w:numPr>
        <w:ind w:firstLineChars="0"/>
        <w:rPr>
          <w:rFonts w:eastAsia="宋体"/>
          <w:szCs w:val="24"/>
          <w:lang w:eastAsia="zh-CN"/>
        </w:rPr>
      </w:pPr>
      <w:r>
        <w:rPr>
          <w:rFonts w:eastAsia="宋体"/>
          <w:szCs w:val="24"/>
          <w:lang w:eastAsia="zh-CN"/>
        </w:rPr>
        <w:t>Step 2: TE actives TCI #0 for PDCCH by “TCI State Indication for UE-specific PDCCH MAC CE”;</w:t>
      </w:r>
    </w:p>
    <w:p w:rsidR="00051F66" w:rsidRDefault="008048DA">
      <w:pPr>
        <w:pStyle w:val="afd"/>
        <w:numPr>
          <w:ilvl w:val="2"/>
          <w:numId w:val="7"/>
        </w:numPr>
        <w:ind w:firstLineChars="0"/>
        <w:rPr>
          <w:rFonts w:eastAsia="宋体"/>
          <w:szCs w:val="24"/>
          <w:lang w:eastAsia="zh-CN"/>
        </w:rPr>
      </w:pPr>
      <w:r>
        <w:rPr>
          <w:rFonts w:eastAsia="宋体"/>
          <w:szCs w:val="24"/>
          <w:lang w:eastAsia="zh-CN"/>
        </w:rPr>
        <w:lastRenderedPageBreak/>
        <w:t>Step 3: PDSCH associated with TCI #0 is transmitted during the slots from 0 to [n-1 + T</w:t>
      </w:r>
      <w:r>
        <w:rPr>
          <w:rFonts w:eastAsia="宋体"/>
          <w:szCs w:val="24"/>
          <w:vertAlign w:val="subscript"/>
          <w:lang w:eastAsia="zh-CN"/>
        </w:rPr>
        <w:t>HARQ</w:t>
      </w:r>
      <w:r>
        <w:rPr>
          <w:rFonts w:eastAsia="宋体"/>
          <w:szCs w:val="24"/>
          <w:lang w:eastAsia="zh-CN"/>
        </w:rPr>
        <w:t xml:space="preserve"> + T</w:t>
      </w:r>
      <w:r>
        <w:rPr>
          <w:rFonts w:eastAsia="宋体"/>
          <w:szCs w:val="24"/>
          <w:vertAlign w:val="subscript"/>
          <w:lang w:eastAsia="zh-CN"/>
        </w:rPr>
        <w:t>MAC</w:t>
      </w:r>
      <w:r>
        <w:rPr>
          <w:rFonts w:eastAsia="宋体"/>
          <w:szCs w:val="24"/>
          <w:lang w:eastAsia="zh-CN"/>
        </w:rPr>
        <w:t>]</w:t>
      </w:r>
    </w:p>
    <w:p w:rsidR="00051F66" w:rsidRDefault="008048DA">
      <w:pPr>
        <w:pStyle w:val="afd"/>
        <w:numPr>
          <w:ilvl w:val="2"/>
          <w:numId w:val="7"/>
        </w:numPr>
        <w:ind w:firstLineChars="0"/>
        <w:rPr>
          <w:rFonts w:eastAsia="宋体"/>
          <w:szCs w:val="24"/>
          <w:lang w:eastAsia="zh-CN"/>
        </w:rPr>
      </w:pPr>
      <w:r>
        <w:rPr>
          <w:rFonts w:eastAsia="宋体"/>
          <w:szCs w:val="24"/>
          <w:lang w:eastAsia="zh-CN"/>
        </w:rPr>
        <w:t>Step4 : In slot n TE start triggering TCI state switching command to TCI #1 by “TCI State Indication for UE-specific PDCCH MAC CE”;</w:t>
      </w:r>
    </w:p>
    <w:p w:rsidR="00051F66" w:rsidRDefault="008048DA">
      <w:pPr>
        <w:pStyle w:val="afd"/>
        <w:numPr>
          <w:ilvl w:val="2"/>
          <w:numId w:val="7"/>
        </w:numPr>
        <w:ind w:firstLineChars="0"/>
        <w:rPr>
          <w:rFonts w:eastAsia="宋体"/>
          <w:szCs w:val="24"/>
          <w:lang w:eastAsia="zh-CN"/>
        </w:rPr>
      </w:pPr>
      <w:r>
        <w:rPr>
          <w:rFonts w:eastAsia="宋体"/>
          <w:szCs w:val="24"/>
          <w:lang w:eastAsia="zh-CN"/>
        </w:rPr>
        <w:t>Step 5: PDSCH associated with TCI #1 is transmitted in slots from n+1 + T</w:t>
      </w:r>
      <w:r>
        <w:rPr>
          <w:rFonts w:eastAsia="宋体"/>
          <w:szCs w:val="24"/>
          <w:vertAlign w:val="subscript"/>
          <w:lang w:eastAsia="zh-CN"/>
        </w:rPr>
        <w:t>HARQ</w:t>
      </w:r>
      <w:r>
        <w:rPr>
          <w:rFonts w:eastAsia="宋体"/>
          <w:szCs w:val="24"/>
          <w:lang w:eastAsia="zh-CN"/>
        </w:rPr>
        <w:t xml:space="preserve"> + T</w:t>
      </w:r>
      <w:r>
        <w:rPr>
          <w:rFonts w:eastAsia="宋体"/>
          <w:szCs w:val="24"/>
          <w:vertAlign w:val="subscript"/>
          <w:lang w:eastAsia="zh-CN"/>
        </w:rPr>
        <w:t>MAC</w:t>
      </w:r>
      <w:r>
        <w:rPr>
          <w:rFonts w:eastAsia="宋体"/>
          <w:szCs w:val="24"/>
          <w:lang w:eastAsia="zh-CN"/>
        </w:rPr>
        <w:t xml:space="preserve"> to [N-1].</w:t>
      </w:r>
    </w:p>
    <w:p w:rsidR="00051F66" w:rsidRDefault="008048DA">
      <w:pPr>
        <w:pStyle w:val="afd"/>
        <w:numPr>
          <w:ilvl w:val="2"/>
          <w:numId w:val="7"/>
        </w:numPr>
        <w:ind w:firstLineChars="0"/>
        <w:rPr>
          <w:rFonts w:eastAsia="宋体"/>
          <w:szCs w:val="24"/>
          <w:lang w:eastAsia="zh-CN"/>
        </w:rPr>
      </w:pPr>
      <w:r>
        <w:rPr>
          <w:rFonts w:eastAsia="宋体"/>
          <w:szCs w:val="24"/>
          <w:lang w:eastAsia="zh-CN"/>
        </w:rPr>
        <w:t>PDSCH associated with TCI#(k mod 4) (k=1) is transmitted in slot from 0 to [n-1 + T</w:t>
      </w:r>
      <w:r>
        <w:rPr>
          <w:rFonts w:eastAsia="宋体"/>
          <w:szCs w:val="24"/>
          <w:vertAlign w:val="subscript"/>
          <w:lang w:eastAsia="zh-CN"/>
        </w:rPr>
        <w:t>HARQ</w:t>
      </w:r>
      <w:r>
        <w:rPr>
          <w:rFonts w:eastAsia="宋体"/>
          <w:szCs w:val="24"/>
          <w:lang w:eastAsia="zh-CN"/>
        </w:rPr>
        <w:t xml:space="preserve"> + T</w:t>
      </w:r>
      <w:r>
        <w:rPr>
          <w:rFonts w:eastAsia="宋体"/>
          <w:szCs w:val="24"/>
          <w:vertAlign w:val="subscript"/>
          <w:lang w:eastAsia="zh-CN"/>
        </w:rPr>
        <w:t>MAC</w:t>
      </w:r>
      <w:r>
        <w:rPr>
          <w:rFonts w:eastAsia="宋体"/>
          <w:szCs w:val="24"/>
          <w:lang w:eastAsia="zh-CN"/>
        </w:rPr>
        <w:t>]</w:t>
      </w:r>
    </w:p>
    <w:p w:rsidR="00051F66" w:rsidRDefault="008048DA">
      <w:pPr>
        <w:pStyle w:val="afd"/>
        <w:numPr>
          <w:ilvl w:val="2"/>
          <w:numId w:val="7"/>
        </w:numPr>
        <w:ind w:firstLineChars="0"/>
        <w:rPr>
          <w:rFonts w:eastAsia="宋体"/>
          <w:szCs w:val="24"/>
          <w:lang w:eastAsia="zh-CN"/>
        </w:rPr>
      </w:pPr>
      <w:r>
        <w:rPr>
          <w:rFonts w:eastAsia="宋体"/>
          <w:szCs w:val="24"/>
          <w:lang w:eastAsia="zh-CN"/>
        </w:rPr>
        <w:t>PDSCH associated with TCI #(k mod 4) (k=2, 3,…) is transmitted in slot from [(k-1)*n+1 + T</w:t>
      </w:r>
      <w:r>
        <w:rPr>
          <w:rFonts w:eastAsia="宋体"/>
          <w:szCs w:val="24"/>
          <w:vertAlign w:val="subscript"/>
          <w:lang w:eastAsia="zh-CN"/>
        </w:rPr>
        <w:t>HARQ</w:t>
      </w:r>
      <w:r>
        <w:rPr>
          <w:rFonts w:eastAsia="宋体"/>
          <w:szCs w:val="24"/>
          <w:lang w:eastAsia="zh-CN"/>
        </w:rPr>
        <w:t xml:space="preserve"> + T</w:t>
      </w:r>
      <w:r>
        <w:rPr>
          <w:rFonts w:eastAsia="宋体"/>
          <w:szCs w:val="24"/>
          <w:vertAlign w:val="subscript"/>
          <w:lang w:eastAsia="zh-CN"/>
        </w:rPr>
        <w:t>MAC</w:t>
      </w:r>
      <w:r>
        <w:rPr>
          <w:rFonts w:eastAsia="宋体"/>
          <w:szCs w:val="24"/>
          <w:lang w:eastAsia="zh-CN"/>
        </w:rPr>
        <w:t xml:space="preserve">] </w:t>
      </w:r>
      <w:r>
        <w:rPr>
          <w:rFonts w:eastAsia="宋体" w:hint="eastAsia"/>
          <w:szCs w:val="24"/>
          <w:lang w:eastAsia="zh-CN"/>
        </w:rPr>
        <w:t xml:space="preserve"> </w:t>
      </w:r>
      <w:r>
        <w:rPr>
          <w:rFonts w:eastAsia="宋体"/>
          <w:szCs w:val="24"/>
          <w:lang w:eastAsia="zh-CN"/>
        </w:rPr>
        <w:t>to [(k)n-1+ T</w:t>
      </w:r>
      <w:r>
        <w:rPr>
          <w:rFonts w:eastAsia="宋体"/>
          <w:szCs w:val="24"/>
          <w:vertAlign w:val="subscript"/>
          <w:lang w:eastAsia="zh-CN"/>
        </w:rPr>
        <w:t>HARQ</w:t>
      </w:r>
      <w:r>
        <w:rPr>
          <w:rFonts w:eastAsia="宋体"/>
          <w:szCs w:val="24"/>
          <w:lang w:eastAsia="zh-CN"/>
        </w:rPr>
        <w:t xml:space="preserve"> + T</w:t>
      </w:r>
      <w:r>
        <w:rPr>
          <w:rFonts w:eastAsia="宋体"/>
          <w:szCs w:val="24"/>
          <w:vertAlign w:val="subscript"/>
          <w:lang w:eastAsia="zh-CN"/>
        </w:rPr>
        <w:t>MAC</w:t>
      </w:r>
      <w:r>
        <w:rPr>
          <w:rFonts w:eastAsia="宋体"/>
          <w:szCs w:val="24"/>
          <w:lang w:eastAsia="zh-CN"/>
        </w:rPr>
        <w:t>], where n =57600 is the number of slots between the location of (k-1)Ds- DS_offset and the location of (k)</w:t>
      </w:r>
      <w:r>
        <w:rPr>
          <w:rFonts w:ascii="Cambria Math" w:eastAsia="宋体" w:hAnsi="Cambria Math" w:cs="Cambria Math"/>
          <w:szCs w:val="24"/>
          <w:lang w:eastAsia="zh-CN"/>
        </w:rPr>
        <w:t>⋅</w:t>
      </w:r>
      <w:r>
        <w:rPr>
          <w:rFonts w:eastAsia="宋体"/>
          <w:szCs w:val="24"/>
          <w:lang w:eastAsia="zh-CN"/>
        </w:rPr>
        <w:t>DS-DS_offset. And k is the RRH number in the channel model.</w:t>
      </w:r>
    </w:p>
    <w:p w:rsidR="00051F66" w:rsidRDefault="008048DA">
      <w:pPr>
        <w:pStyle w:val="afd"/>
        <w:numPr>
          <w:ilvl w:val="2"/>
          <w:numId w:val="7"/>
        </w:numPr>
        <w:ind w:firstLineChars="0"/>
        <w:rPr>
          <w:rFonts w:eastAsia="宋体"/>
          <w:szCs w:val="24"/>
          <w:lang w:eastAsia="zh-CN"/>
        </w:rPr>
      </w:pPr>
      <w:r>
        <w:rPr>
          <w:rFonts w:eastAsia="宋体" w:hint="eastAsia"/>
          <w:szCs w:val="24"/>
          <w:lang w:eastAsia="zh-CN"/>
        </w:rPr>
        <w:t>P</w:t>
      </w:r>
      <w:r>
        <w:rPr>
          <w:rFonts w:eastAsia="宋体"/>
          <w:szCs w:val="24"/>
          <w:lang w:eastAsia="zh-CN"/>
        </w:rPr>
        <w:t>DCCH and PDSCH are DTXed in other slots in which throughput statistics are not considered</w:t>
      </w:r>
    </w:p>
    <w:p w:rsidR="00051F66" w:rsidRDefault="008048DA">
      <w:pPr>
        <w:pStyle w:val="afd"/>
        <w:numPr>
          <w:ilvl w:val="2"/>
          <w:numId w:val="7"/>
        </w:numPr>
        <w:ind w:firstLineChars="0"/>
        <w:rPr>
          <w:rFonts w:eastAsia="宋体"/>
          <w:szCs w:val="24"/>
          <w:lang w:eastAsia="zh-CN"/>
        </w:rPr>
      </w:pPr>
      <w:r>
        <w:rPr>
          <w:rFonts w:eastAsia="宋体"/>
          <w:szCs w:val="24"/>
          <w:lang w:eastAsia="zh-CN"/>
        </w:rPr>
        <w:t>The output of RRM discussion regarding FR2 HST TCI state switching time line can be considered to PDSCH requirement test setup.</w:t>
      </w:r>
    </w:p>
    <w:p w:rsidR="00051F66" w:rsidRDefault="008048DA">
      <w:pPr>
        <w:pStyle w:val="afd"/>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rsidR="00051F66" w:rsidRDefault="008048DA">
      <w:pPr>
        <w:pStyle w:val="afd"/>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Encourage comments if any.</w:t>
      </w:r>
    </w:p>
    <w:p w:rsidR="00051F66" w:rsidRDefault="00051F66">
      <w:pPr>
        <w:rPr>
          <w:sz w:val="24"/>
          <w:szCs w:val="16"/>
          <w:lang w:val="en-US"/>
        </w:rPr>
      </w:pPr>
    </w:p>
    <w:p w:rsidR="00051F66" w:rsidRDefault="008048DA">
      <w:pPr>
        <w:pStyle w:val="3"/>
        <w:rPr>
          <w:sz w:val="24"/>
          <w:szCs w:val="16"/>
          <w:lang w:val="en-US"/>
        </w:rPr>
      </w:pPr>
      <w:r>
        <w:rPr>
          <w:sz w:val="24"/>
          <w:szCs w:val="16"/>
          <w:lang w:val="en-US"/>
        </w:rPr>
        <w:t xml:space="preserve">Sub-topic 1-3: PDSCH requirement for Bi-directional scenario </w:t>
      </w:r>
    </w:p>
    <w:p w:rsidR="00051F66" w:rsidRDefault="008048DA">
      <w:pPr>
        <w:rPr>
          <w:b/>
          <w:u w:val="single"/>
          <w:lang w:eastAsia="ko-KR"/>
        </w:rPr>
      </w:pPr>
      <w:r>
        <w:rPr>
          <w:b/>
          <w:u w:val="single"/>
          <w:lang w:eastAsia="ko-KR"/>
        </w:rPr>
        <w:t xml:space="preserve">Issue 1-3-1: Slot for scheduling TCI switching command </w:t>
      </w:r>
    </w:p>
    <w:p w:rsidR="00051F66" w:rsidRDefault="008048DA">
      <w:pPr>
        <w:pStyle w:val="afd"/>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rsidR="00051F66" w:rsidRDefault="008048DA">
      <w:pPr>
        <w:pStyle w:val="afd"/>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1(Qualcomm, Huawei, Samsung): slot# 28800n slots (assuming UE speed =350km/h)</w:t>
      </w:r>
    </w:p>
    <w:p w:rsidR="00051F66" w:rsidRDefault="008048DA">
      <w:pPr>
        <w:pStyle w:val="afd"/>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rsidR="00051F66" w:rsidRDefault="008048DA">
      <w:pPr>
        <w:pStyle w:val="afd"/>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w:t>
      </w:r>
    </w:p>
    <w:p w:rsidR="00051F66" w:rsidRDefault="00051F66">
      <w:pPr>
        <w:rPr>
          <w:rFonts w:eastAsia="Malgun Gothic"/>
          <w:b/>
          <w:u w:val="single"/>
          <w:lang w:eastAsia="ko-KR"/>
        </w:rPr>
      </w:pPr>
    </w:p>
    <w:p w:rsidR="00051F66" w:rsidRDefault="008048DA">
      <w:pPr>
        <w:rPr>
          <w:b/>
          <w:u w:val="single"/>
          <w:lang w:eastAsia="ko-KR"/>
        </w:rPr>
      </w:pPr>
      <w:r>
        <w:rPr>
          <w:b/>
          <w:u w:val="single"/>
          <w:lang w:eastAsia="ko-KR"/>
        </w:rPr>
        <w:t>Issue 1-3-2: Method to set T</w:t>
      </w:r>
      <w:r>
        <w:rPr>
          <w:b/>
          <w:u w:val="single"/>
          <w:vertAlign w:val="subscript"/>
          <w:lang w:eastAsia="ko-KR"/>
        </w:rPr>
        <w:t>first SSB</w:t>
      </w:r>
      <w:r>
        <w:rPr>
          <w:b/>
          <w:u w:val="single"/>
          <w:lang w:eastAsia="ko-KR"/>
        </w:rPr>
        <w:t xml:space="preserve"> </w:t>
      </w:r>
    </w:p>
    <w:p w:rsidR="00051F66" w:rsidRDefault="008048DA">
      <w:pPr>
        <w:pStyle w:val="afd"/>
        <w:numPr>
          <w:ilvl w:val="0"/>
          <w:numId w:val="7"/>
        </w:numPr>
        <w:overflowPunct/>
        <w:autoSpaceDE/>
        <w:autoSpaceDN/>
        <w:adjustRightInd/>
        <w:spacing w:after="120"/>
        <w:ind w:left="720" w:firstLineChars="0"/>
        <w:textAlignment w:val="auto"/>
        <w:rPr>
          <w:rFonts w:eastAsia="宋体"/>
          <w:szCs w:val="24"/>
          <w:lang w:eastAsia="zh-CN"/>
        </w:rPr>
      </w:pPr>
      <w:r>
        <w:rPr>
          <w:rFonts w:eastAsia="宋体" w:hint="eastAsia"/>
          <w:szCs w:val="24"/>
          <w:lang w:eastAsia="zh-CN"/>
        </w:rPr>
        <w:t>O</w:t>
      </w:r>
      <w:r>
        <w:rPr>
          <w:rFonts w:eastAsia="宋体"/>
          <w:szCs w:val="24"/>
          <w:lang w:eastAsia="zh-CN"/>
        </w:rPr>
        <w:t xml:space="preserve">bservations </w:t>
      </w:r>
    </w:p>
    <w:p w:rsidR="00051F66" w:rsidRDefault="008048DA">
      <w:pPr>
        <w:pStyle w:val="afd"/>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Observation 1(Qualcomm):</w:t>
      </w:r>
    </w:p>
    <w:p w:rsidR="00051F66" w:rsidRDefault="008048DA">
      <w:pPr>
        <w:pStyle w:val="afd"/>
        <w:numPr>
          <w:ilvl w:val="2"/>
          <w:numId w:val="7"/>
        </w:numPr>
        <w:ind w:firstLineChars="0"/>
        <w:rPr>
          <w:rFonts w:eastAsia="宋体"/>
          <w:szCs w:val="24"/>
          <w:lang w:eastAsia="zh-CN"/>
        </w:rPr>
      </w:pPr>
      <w:r>
        <w:rPr>
          <w:rFonts w:eastAsia="宋体"/>
          <w:szCs w:val="24"/>
          <w:lang w:eastAsia="zh-CN"/>
        </w:rPr>
        <w:t>If the frame timing and the TCI switch pattern are aligned at t=0, x=0, then according to the values proposed in the previous section, T</w:t>
      </w:r>
      <w:r>
        <w:rPr>
          <w:rFonts w:eastAsia="宋体"/>
          <w:szCs w:val="24"/>
          <w:vertAlign w:val="subscript"/>
          <w:lang w:eastAsia="zh-CN"/>
        </w:rPr>
        <w:t>firstSSB</w:t>
      </w:r>
      <w:r>
        <w:rPr>
          <w:rFonts w:eastAsia="宋体"/>
          <w:szCs w:val="24"/>
          <w:lang w:eastAsia="zh-CN"/>
        </w:rPr>
        <w:t xml:space="preserve"> = 131 Slots.</w:t>
      </w:r>
    </w:p>
    <w:p w:rsidR="00051F66" w:rsidRDefault="008048DA">
      <w:pPr>
        <w:pStyle w:val="afd"/>
        <w:numPr>
          <w:ilvl w:val="2"/>
          <w:numId w:val="7"/>
        </w:numPr>
        <w:ind w:firstLineChars="0"/>
      </w:pPr>
      <w:r>
        <w:t>If the frame boundary is not aligned with the UE at the start or only the first TCI switching command is offset with respect to the pattern, then T</w:t>
      </w:r>
      <w:r>
        <w:rPr>
          <w:vertAlign w:val="subscript"/>
        </w:rPr>
        <w:t>firstSSB</w:t>
      </w:r>
      <w:r>
        <w:t xml:space="preserve"> can be chosen during the design phase and reduced to optimize UE processing of target RS.</w:t>
      </w:r>
    </w:p>
    <w:p w:rsidR="00051F66" w:rsidRDefault="008048DA">
      <w:pPr>
        <w:pStyle w:val="afd"/>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rsidR="00051F66" w:rsidRDefault="008048DA">
      <w:pPr>
        <w:pStyle w:val="afd"/>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1(Qualcomm): </w:t>
      </w:r>
    </w:p>
    <w:p w:rsidR="00051F66" w:rsidRDefault="008048DA">
      <w:pPr>
        <w:pStyle w:val="afd"/>
        <w:numPr>
          <w:ilvl w:val="2"/>
          <w:numId w:val="7"/>
        </w:numPr>
        <w:ind w:firstLineChars="0"/>
        <w:rPr>
          <w:rFonts w:eastAsia="宋体"/>
          <w:szCs w:val="24"/>
          <w:lang w:eastAsia="zh-CN"/>
        </w:rPr>
      </w:pPr>
      <w:r>
        <w:rPr>
          <w:rFonts w:eastAsia="宋体"/>
          <w:szCs w:val="24"/>
          <w:lang w:eastAsia="zh-CN"/>
        </w:rPr>
        <w:t>RAN4 to consider how to set T</w:t>
      </w:r>
      <w:r>
        <w:rPr>
          <w:rFonts w:eastAsia="宋体"/>
          <w:szCs w:val="24"/>
          <w:vertAlign w:val="subscript"/>
          <w:lang w:eastAsia="zh-CN"/>
        </w:rPr>
        <w:t>firstSSB</w:t>
      </w:r>
      <w:r>
        <w:rPr>
          <w:rFonts w:eastAsia="宋体"/>
          <w:szCs w:val="24"/>
          <w:lang w:eastAsia="zh-CN"/>
        </w:rPr>
        <w:t xml:space="preserve"> depending on the two proposed approaches for alignment between TDD Frame and TCI switching timeline as described above and in the picture</w:t>
      </w:r>
    </w:p>
    <w:p w:rsidR="00051F66" w:rsidRDefault="008048DA">
      <w:pPr>
        <w:pStyle w:val="afd"/>
        <w:overflowPunct/>
        <w:autoSpaceDE/>
        <w:autoSpaceDN/>
        <w:adjustRightInd/>
        <w:spacing w:after="120"/>
        <w:ind w:left="1440" w:firstLineChars="0" w:firstLine="0"/>
        <w:textAlignment w:val="auto"/>
        <w:rPr>
          <w:rFonts w:eastAsia="宋体"/>
          <w:szCs w:val="24"/>
          <w:lang w:eastAsia="zh-CN"/>
        </w:rPr>
      </w:pPr>
      <w:r>
        <w:rPr>
          <w:rFonts w:eastAsiaTheme="minorEastAsia"/>
          <w:noProof/>
          <w:lang w:val="en-US" w:eastAsia="zh-CN"/>
        </w:rPr>
        <w:lastRenderedPageBreak/>
        <w:drawing>
          <wp:inline distT="0" distB="0" distL="0" distR="0">
            <wp:extent cx="4876800" cy="1636395"/>
            <wp:effectExtent l="0" t="0" r="0" b="190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4907261" cy="1646616"/>
                    </a:xfrm>
                    <a:prstGeom prst="rect">
                      <a:avLst/>
                    </a:prstGeom>
                    <a:noFill/>
                  </pic:spPr>
                </pic:pic>
              </a:graphicData>
            </a:graphic>
          </wp:inline>
        </w:drawing>
      </w:r>
    </w:p>
    <w:p w:rsidR="00051F66" w:rsidRDefault="008048DA">
      <w:pPr>
        <w:pStyle w:val="afd"/>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rsidR="00051F66" w:rsidRDefault="008048DA">
      <w:pPr>
        <w:pStyle w:val="afd"/>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Encourage comments if any</w:t>
      </w:r>
    </w:p>
    <w:p w:rsidR="00051F66" w:rsidRDefault="00051F66">
      <w:pPr>
        <w:rPr>
          <w:rFonts w:eastAsia="Malgun Gothic"/>
          <w:b/>
          <w:u w:val="single"/>
          <w:lang w:eastAsia="ko-KR"/>
        </w:rPr>
      </w:pPr>
    </w:p>
    <w:p w:rsidR="00051F66" w:rsidRDefault="008048DA">
      <w:pPr>
        <w:rPr>
          <w:rFonts w:eastAsia="Malgun Gothic"/>
          <w:b/>
          <w:u w:val="single"/>
          <w:lang w:eastAsia="ko-KR"/>
        </w:rPr>
      </w:pPr>
      <w:r>
        <w:rPr>
          <w:b/>
          <w:u w:val="single"/>
          <w:lang w:eastAsia="ko-KR"/>
        </w:rPr>
        <w:t>Issue 1-3-3: PDSCH allocation timeline for Bi-directional scenario B with DPS scheme 1a</w:t>
      </w:r>
    </w:p>
    <w:p w:rsidR="00051F66" w:rsidRDefault="008048DA">
      <w:pPr>
        <w:pStyle w:val="afd"/>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rsidR="00051F66" w:rsidRDefault="008048DA">
      <w:pPr>
        <w:pStyle w:val="afd"/>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1(Samsung): </w:t>
      </w:r>
    </w:p>
    <w:p w:rsidR="00051F66" w:rsidRDefault="008048DA">
      <w:pPr>
        <w:pStyle w:val="afd"/>
        <w:numPr>
          <w:ilvl w:val="2"/>
          <w:numId w:val="7"/>
        </w:numPr>
        <w:ind w:firstLineChars="0"/>
      </w:pPr>
      <w:r>
        <w:rPr>
          <w:rFonts w:eastAsia="宋体"/>
          <w:szCs w:val="24"/>
          <w:lang w:eastAsia="zh-CN"/>
        </w:rPr>
        <w:t>T</w:t>
      </w:r>
      <w:r>
        <w:rPr>
          <w:rFonts w:eastAsia="宋体"/>
          <w:szCs w:val="24"/>
          <w:vertAlign w:val="subscript"/>
          <w:lang w:eastAsia="zh-CN"/>
        </w:rPr>
        <w:t>HARQ</w:t>
      </w:r>
      <w:r>
        <w:rPr>
          <w:rFonts w:eastAsia="宋体"/>
          <w:szCs w:val="24"/>
          <w:lang w:eastAsia="zh-CN"/>
        </w:rPr>
        <w:t xml:space="preserve"> = 4 (slots)</w:t>
      </w:r>
    </w:p>
    <w:p w:rsidR="00051F66" w:rsidRDefault="008048DA">
      <w:pPr>
        <w:pStyle w:val="afd"/>
        <w:numPr>
          <w:ilvl w:val="2"/>
          <w:numId w:val="7"/>
        </w:numPr>
        <w:ind w:firstLineChars="0"/>
      </w:pPr>
      <w:r>
        <w:rPr>
          <w:rFonts w:eastAsia="宋体"/>
          <w:szCs w:val="24"/>
          <w:lang w:eastAsia="zh-CN"/>
        </w:rPr>
        <w:t>T</w:t>
      </w:r>
      <w:r>
        <w:rPr>
          <w:rFonts w:eastAsia="宋体"/>
          <w:szCs w:val="24"/>
          <w:vertAlign w:val="subscript"/>
          <w:lang w:eastAsia="zh-CN"/>
        </w:rPr>
        <w:t>MAC proc</w:t>
      </w:r>
      <w:r>
        <w:rPr>
          <w:rFonts w:eastAsia="宋体"/>
          <w:szCs w:val="24"/>
          <w:lang w:eastAsia="zh-CN"/>
        </w:rPr>
        <w:t xml:space="preserve"> = 24 (slots)</w:t>
      </w:r>
    </w:p>
    <w:p w:rsidR="00051F66" w:rsidRDefault="008048DA">
      <w:pPr>
        <w:pStyle w:val="afd"/>
        <w:numPr>
          <w:ilvl w:val="2"/>
          <w:numId w:val="7"/>
        </w:numPr>
        <w:ind w:firstLineChars="0"/>
      </w:pPr>
      <w:r>
        <w:rPr>
          <w:rFonts w:eastAsia="宋体"/>
          <w:szCs w:val="24"/>
          <w:lang w:eastAsia="zh-CN"/>
        </w:rPr>
        <w:t>T</w:t>
      </w:r>
      <w:r>
        <w:rPr>
          <w:rFonts w:eastAsia="宋体"/>
          <w:szCs w:val="24"/>
          <w:vertAlign w:val="subscript"/>
          <w:lang w:eastAsia="zh-CN"/>
        </w:rPr>
        <w:t>firstSSB</w:t>
      </w:r>
      <w:r>
        <w:rPr>
          <w:rFonts w:eastAsia="宋体"/>
          <w:szCs w:val="24"/>
          <w:lang w:eastAsia="zh-CN"/>
        </w:rPr>
        <w:t xml:space="preserve"> = 80 (slots)</w:t>
      </w:r>
    </w:p>
    <w:p w:rsidR="00051F66" w:rsidRDefault="008048DA">
      <w:pPr>
        <w:pStyle w:val="afd"/>
        <w:numPr>
          <w:ilvl w:val="2"/>
          <w:numId w:val="7"/>
        </w:numPr>
        <w:ind w:firstLineChars="0"/>
      </w:pPr>
      <w:r>
        <w:rPr>
          <w:rFonts w:eastAsia="宋体"/>
          <w:szCs w:val="24"/>
          <w:lang w:eastAsia="zh-CN"/>
        </w:rPr>
        <w:t>T</w:t>
      </w:r>
      <w:r>
        <w:rPr>
          <w:rFonts w:eastAsia="宋体"/>
          <w:szCs w:val="24"/>
          <w:vertAlign w:val="subscript"/>
          <w:lang w:eastAsia="zh-CN"/>
        </w:rPr>
        <w:t xml:space="preserve">SSB pros </w:t>
      </w:r>
      <w:r>
        <w:rPr>
          <w:rFonts w:eastAsia="宋体"/>
          <w:szCs w:val="24"/>
          <w:lang w:eastAsia="zh-CN"/>
        </w:rPr>
        <w:t xml:space="preserve"> = 16 (slots)</w:t>
      </w:r>
    </w:p>
    <w:p w:rsidR="00051F66" w:rsidRDefault="008048DA">
      <w:pPr>
        <w:pStyle w:val="afd"/>
        <w:numPr>
          <w:ilvl w:val="2"/>
          <w:numId w:val="7"/>
        </w:numPr>
        <w:ind w:firstLineChars="0"/>
      </w:pPr>
      <w:r>
        <w:rPr>
          <w:rFonts w:eastAsia="宋体"/>
          <w:szCs w:val="24"/>
          <w:lang w:eastAsia="zh-CN"/>
        </w:rPr>
        <w:t>T</w:t>
      </w:r>
      <w:r>
        <w:rPr>
          <w:rFonts w:eastAsia="宋体"/>
          <w:szCs w:val="24"/>
          <w:vertAlign w:val="subscript"/>
          <w:lang w:eastAsia="zh-CN"/>
        </w:rPr>
        <w:t>firstTRSafterSSB</w:t>
      </w:r>
      <w:r>
        <w:rPr>
          <w:rFonts w:eastAsia="宋体"/>
          <w:szCs w:val="24"/>
          <w:lang w:eastAsia="zh-CN"/>
        </w:rPr>
        <w:t xml:space="preserve"> = 24 (slots)</w:t>
      </w:r>
    </w:p>
    <w:p w:rsidR="00051F66" w:rsidRDefault="008048DA">
      <w:pPr>
        <w:pStyle w:val="afd"/>
        <w:numPr>
          <w:ilvl w:val="2"/>
          <w:numId w:val="7"/>
        </w:numPr>
        <w:ind w:firstLineChars="0"/>
      </w:pPr>
      <w:r>
        <w:rPr>
          <w:rFonts w:eastAsia="宋体"/>
          <w:szCs w:val="24"/>
          <w:lang w:eastAsia="zh-CN"/>
        </w:rPr>
        <w:t>T</w:t>
      </w:r>
      <w:r>
        <w:rPr>
          <w:rFonts w:eastAsia="宋体"/>
          <w:szCs w:val="24"/>
          <w:vertAlign w:val="subscript"/>
          <w:lang w:eastAsia="zh-CN"/>
        </w:rPr>
        <w:t xml:space="preserve">TRSproc </w:t>
      </w:r>
      <w:r>
        <w:rPr>
          <w:rFonts w:eastAsia="宋体"/>
          <w:szCs w:val="24"/>
          <w:lang w:eastAsia="zh-CN"/>
        </w:rPr>
        <w:t xml:space="preserve"> = 16 (slots)</w:t>
      </w:r>
    </w:p>
    <w:p w:rsidR="00051F66" w:rsidRDefault="008048DA">
      <w:pPr>
        <w:pStyle w:val="afd"/>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2(ZTE): </w:t>
      </w:r>
    </w:p>
    <w:p w:rsidR="00051F66" w:rsidRDefault="008048DA">
      <w:pPr>
        <w:pStyle w:val="afd"/>
        <w:numPr>
          <w:ilvl w:val="2"/>
          <w:numId w:val="7"/>
        </w:numPr>
        <w:ind w:firstLineChars="0"/>
      </w:pPr>
      <w:r>
        <w:rPr>
          <w:rFonts w:eastAsia="宋体"/>
          <w:szCs w:val="24"/>
          <w:lang w:eastAsia="zh-CN"/>
        </w:rPr>
        <w:t>T</w:t>
      </w:r>
      <w:r>
        <w:rPr>
          <w:rFonts w:eastAsia="宋体"/>
          <w:szCs w:val="24"/>
          <w:vertAlign w:val="subscript"/>
          <w:lang w:eastAsia="zh-CN"/>
        </w:rPr>
        <w:t>HARQ</w:t>
      </w:r>
      <w:r>
        <w:rPr>
          <w:rFonts w:eastAsia="宋体"/>
          <w:szCs w:val="24"/>
          <w:lang w:eastAsia="zh-CN"/>
        </w:rPr>
        <w:t xml:space="preserve"> = 8 (slots)</w:t>
      </w:r>
    </w:p>
    <w:p w:rsidR="00051F66" w:rsidRDefault="008048DA">
      <w:pPr>
        <w:pStyle w:val="afd"/>
        <w:numPr>
          <w:ilvl w:val="2"/>
          <w:numId w:val="7"/>
        </w:numPr>
        <w:ind w:firstLineChars="0"/>
      </w:pPr>
      <w:r>
        <w:rPr>
          <w:rFonts w:eastAsia="宋体"/>
          <w:szCs w:val="24"/>
          <w:lang w:eastAsia="zh-CN"/>
        </w:rPr>
        <w:t>T</w:t>
      </w:r>
      <w:r>
        <w:rPr>
          <w:rFonts w:eastAsia="宋体"/>
          <w:szCs w:val="24"/>
          <w:vertAlign w:val="subscript"/>
          <w:lang w:eastAsia="zh-CN"/>
        </w:rPr>
        <w:t>MAC proc</w:t>
      </w:r>
      <w:r>
        <w:rPr>
          <w:rFonts w:eastAsia="宋体"/>
          <w:szCs w:val="24"/>
          <w:lang w:eastAsia="zh-CN"/>
        </w:rPr>
        <w:t xml:space="preserve"> = </w:t>
      </w:r>
      <w:r>
        <w:rPr>
          <w:rFonts w:eastAsia="宋体" w:hint="eastAsia"/>
          <w:szCs w:val="24"/>
          <w:lang w:val="en-US" w:eastAsia="zh-CN"/>
        </w:rPr>
        <w:t>8</w:t>
      </w:r>
      <w:r>
        <w:rPr>
          <w:rFonts w:eastAsia="宋体"/>
          <w:szCs w:val="24"/>
          <w:lang w:eastAsia="zh-CN"/>
        </w:rPr>
        <w:t xml:space="preserve"> (slots)</w:t>
      </w:r>
    </w:p>
    <w:p w:rsidR="00051F66" w:rsidRDefault="008048DA">
      <w:pPr>
        <w:pStyle w:val="afd"/>
        <w:numPr>
          <w:ilvl w:val="2"/>
          <w:numId w:val="7"/>
        </w:numPr>
        <w:ind w:firstLineChars="0"/>
      </w:pPr>
      <w:r>
        <w:rPr>
          <w:rFonts w:eastAsia="宋体"/>
          <w:szCs w:val="24"/>
          <w:lang w:eastAsia="zh-CN"/>
        </w:rPr>
        <w:t>T</w:t>
      </w:r>
      <w:r>
        <w:rPr>
          <w:rFonts w:eastAsia="宋体"/>
          <w:szCs w:val="24"/>
          <w:vertAlign w:val="subscript"/>
          <w:lang w:eastAsia="zh-CN"/>
        </w:rPr>
        <w:t>firstSSB</w:t>
      </w:r>
      <w:r>
        <w:rPr>
          <w:rFonts w:eastAsia="宋体"/>
          <w:szCs w:val="24"/>
          <w:lang w:eastAsia="zh-CN"/>
        </w:rPr>
        <w:t xml:space="preserve"> = </w:t>
      </w:r>
      <w:r>
        <w:rPr>
          <w:rFonts w:eastAsia="宋体" w:hint="eastAsia"/>
          <w:szCs w:val="24"/>
          <w:lang w:val="en-US" w:eastAsia="zh-CN"/>
        </w:rPr>
        <w:t>80</w:t>
      </w:r>
      <w:r>
        <w:rPr>
          <w:rFonts w:eastAsia="宋体"/>
          <w:szCs w:val="24"/>
          <w:lang w:eastAsia="zh-CN"/>
        </w:rPr>
        <w:t>(slots)</w:t>
      </w:r>
    </w:p>
    <w:p w:rsidR="00051F66" w:rsidRDefault="008048DA">
      <w:pPr>
        <w:pStyle w:val="afd"/>
        <w:numPr>
          <w:ilvl w:val="2"/>
          <w:numId w:val="7"/>
        </w:numPr>
        <w:ind w:firstLineChars="0"/>
      </w:pPr>
      <w:r>
        <w:rPr>
          <w:rFonts w:eastAsia="宋体"/>
          <w:szCs w:val="24"/>
          <w:lang w:eastAsia="zh-CN"/>
        </w:rPr>
        <w:t>T</w:t>
      </w:r>
      <w:r>
        <w:rPr>
          <w:rFonts w:eastAsia="宋体"/>
          <w:szCs w:val="24"/>
          <w:vertAlign w:val="subscript"/>
          <w:lang w:eastAsia="zh-CN"/>
        </w:rPr>
        <w:t xml:space="preserve">SSB pros </w:t>
      </w:r>
      <w:r>
        <w:rPr>
          <w:rFonts w:eastAsia="宋体"/>
          <w:szCs w:val="24"/>
          <w:lang w:eastAsia="zh-CN"/>
        </w:rPr>
        <w:t xml:space="preserve"> = </w:t>
      </w:r>
      <w:r>
        <w:rPr>
          <w:rFonts w:eastAsia="宋体" w:hint="eastAsia"/>
          <w:szCs w:val="24"/>
          <w:lang w:val="en-US" w:eastAsia="zh-CN"/>
        </w:rPr>
        <w:t>80</w:t>
      </w:r>
      <w:r>
        <w:rPr>
          <w:rFonts w:eastAsia="宋体"/>
          <w:szCs w:val="24"/>
          <w:lang w:eastAsia="zh-CN"/>
        </w:rPr>
        <w:t xml:space="preserve"> (slots)</w:t>
      </w:r>
    </w:p>
    <w:p w:rsidR="00051F66" w:rsidRDefault="008048DA">
      <w:pPr>
        <w:pStyle w:val="afd"/>
        <w:numPr>
          <w:ilvl w:val="2"/>
          <w:numId w:val="7"/>
        </w:numPr>
        <w:ind w:firstLineChars="0"/>
      </w:pPr>
      <w:r>
        <w:rPr>
          <w:rFonts w:eastAsia="宋体"/>
          <w:szCs w:val="24"/>
          <w:lang w:eastAsia="zh-CN"/>
        </w:rPr>
        <w:t>T</w:t>
      </w:r>
      <w:r>
        <w:rPr>
          <w:rFonts w:eastAsia="宋体"/>
          <w:szCs w:val="24"/>
          <w:vertAlign w:val="subscript"/>
          <w:lang w:eastAsia="zh-CN"/>
        </w:rPr>
        <w:t>firstTRSafterSSB</w:t>
      </w:r>
      <w:r>
        <w:rPr>
          <w:rFonts w:eastAsia="宋体"/>
          <w:szCs w:val="24"/>
          <w:lang w:eastAsia="zh-CN"/>
        </w:rPr>
        <w:t xml:space="preserve"> = </w:t>
      </w:r>
      <w:r>
        <w:rPr>
          <w:rFonts w:eastAsia="宋体" w:hint="eastAsia"/>
          <w:szCs w:val="24"/>
          <w:lang w:val="en-US" w:eastAsia="zh-CN"/>
        </w:rPr>
        <w:t>40</w:t>
      </w:r>
      <w:r>
        <w:rPr>
          <w:rFonts w:eastAsia="宋体"/>
          <w:szCs w:val="24"/>
          <w:lang w:eastAsia="zh-CN"/>
        </w:rPr>
        <w:t xml:space="preserve"> (slots)</w:t>
      </w:r>
    </w:p>
    <w:p w:rsidR="00051F66" w:rsidRDefault="008048DA">
      <w:pPr>
        <w:pStyle w:val="afd"/>
        <w:numPr>
          <w:ilvl w:val="2"/>
          <w:numId w:val="7"/>
        </w:numPr>
        <w:ind w:firstLineChars="0"/>
      </w:pPr>
      <w:r>
        <w:rPr>
          <w:rFonts w:eastAsia="宋体"/>
          <w:szCs w:val="24"/>
          <w:lang w:eastAsia="zh-CN"/>
        </w:rPr>
        <w:t>T</w:t>
      </w:r>
      <w:r>
        <w:rPr>
          <w:rFonts w:eastAsia="宋体"/>
          <w:szCs w:val="24"/>
          <w:vertAlign w:val="subscript"/>
          <w:lang w:eastAsia="zh-CN"/>
        </w:rPr>
        <w:t xml:space="preserve">TRSproc </w:t>
      </w:r>
      <w:r>
        <w:rPr>
          <w:rFonts w:eastAsia="宋体"/>
          <w:szCs w:val="24"/>
          <w:lang w:eastAsia="zh-CN"/>
        </w:rPr>
        <w:t xml:space="preserve"> = </w:t>
      </w:r>
      <w:r>
        <w:rPr>
          <w:rFonts w:eastAsia="宋体" w:hint="eastAsia"/>
          <w:szCs w:val="24"/>
          <w:lang w:val="en-US" w:eastAsia="zh-CN"/>
        </w:rPr>
        <w:t>8</w:t>
      </w:r>
      <w:r>
        <w:rPr>
          <w:rFonts w:eastAsia="宋体"/>
          <w:szCs w:val="24"/>
          <w:lang w:eastAsia="zh-CN"/>
        </w:rPr>
        <w:t xml:space="preserve"> (slots)</w:t>
      </w:r>
    </w:p>
    <w:p w:rsidR="00051F66" w:rsidRDefault="008048DA">
      <w:pPr>
        <w:pStyle w:val="afd"/>
        <w:numPr>
          <w:ilvl w:val="1"/>
          <w:numId w:val="7"/>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w:t>
      </w:r>
      <w:r>
        <w:rPr>
          <w:rFonts w:eastAsia="宋体"/>
          <w:szCs w:val="24"/>
          <w:lang w:eastAsia="zh-CN"/>
        </w:rPr>
        <w:t>ption 3(Intel)</w:t>
      </w:r>
    </w:p>
    <w:p w:rsidR="00051F66" w:rsidRDefault="008048DA">
      <w:pPr>
        <w:pStyle w:val="afd"/>
        <w:numPr>
          <w:ilvl w:val="2"/>
          <w:numId w:val="7"/>
        </w:numPr>
        <w:ind w:firstLineChars="0"/>
      </w:pPr>
      <w:r>
        <w:rPr>
          <w:rFonts w:eastAsia="宋体"/>
          <w:szCs w:val="24"/>
          <w:lang w:eastAsia="zh-CN"/>
        </w:rPr>
        <w:t>T</w:t>
      </w:r>
      <w:r>
        <w:rPr>
          <w:rFonts w:eastAsia="宋体"/>
          <w:szCs w:val="24"/>
          <w:vertAlign w:val="subscript"/>
          <w:lang w:eastAsia="zh-CN"/>
        </w:rPr>
        <w:t>HARQ</w:t>
      </w:r>
      <w:r>
        <w:rPr>
          <w:rFonts w:eastAsia="宋体"/>
          <w:szCs w:val="24"/>
          <w:lang w:eastAsia="zh-CN"/>
        </w:rPr>
        <w:t xml:space="preserve"> = 2 (slots)</w:t>
      </w:r>
    </w:p>
    <w:p w:rsidR="00051F66" w:rsidRDefault="008048DA">
      <w:pPr>
        <w:pStyle w:val="afd"/>
        <w:numPr>
          <w:ilvl w:val="2"/>
          <w:numId w:val="7"/>
        </w:numPr>
        <w:ind w:firstLineChars="0"/>
      </w:pPr>
      <w:r>
        <w:rPr>
          <w:rFonts w:eastAsia="宋体"/>
          <w:szCs w:val="24"/>
          <w:lang w:eastAsia="zh-CN"/>
        </w:rPr>
        <w:t>T</w:t>
      </w:r>
      <w:r>
        <w:rPr>
          <w:rFonts w:eastAsia="宋体"/>
          <w:szCs w:val="24"/>
          <w:vertAlign w:val="subscript"/>
          <w:lang w:eastAsia="zh-CN"/>
        </w:rPr>
        <w:t>MAC proc</w:t>
      </w:r>
      <w:r>
        <w:rPr>
          <w:rFonts w:eastAsia="宋体"/>
          <w:szCs w:val="24"/>
          <w:lang w:eastAsia="zh-CN"/>
        </w:rPr>
        <w:t xml:space="preserve"> = 24 (slots)</w:t>
      </w:r>
    </w:p>
    <w:p w:rsidR="00051F66" w:rsidRDefault="008048DA">
      <w:pPr>
        <w:pStyle w:val="afd"/>
        <w:numPr>
          <w:ilvl w:val="2"/>
          <w:numId w:val="7"/>
        </w:numPr>
        <w:ind w:firstLineChars="0"/>
      </w:pPr>
      <w:r>
        <w:rPr>
          <w:rFonts w:eastAsia="宋体"/>
          <w:szCs w:val="24"/>
          <w:lang w:eastAsia="zh-CN"/>
        </w:rPr>
        <w:t>T</w:t>
      </w:r>
      <w:r>
        <w:rPr>
          <w:rFonts w:eastAsia="宋体"/>
          <w:szCs w:val="24"/>
          <w:vertAlign w:val="subscript"/>
          <w:lang w:eastAsia="zh-CN"/>
        </w:rPr>
        <w:t>firstSSB</w:t>
      </w:r>
      <w:r>
        <w:rPr>
          <w:rFonts w:eastAsia="宋体"/>
          <w:szCs w:val="24"/>
          <w:lang w:eastAsia="zh-CN"/>
        </w:rPr>
        <w:t xml:space="preserve"> = 134 (slots)</w:t>
      </w:r>
    </w:p>
    <w:p w:rsidR="00051F66" w:rsidRDefault="008048DA">
      <w:pPr>
        <w:pStyle w:val="afd"/>
        <w:numPr>
          <w:ilvl w:val="2"/>
          <w:numId w:val="7"/>
        </w:numPr>
        <w:ind w:firstLineChars="0"/>
      </w:pPr>
      <w:r>
        <w:rPr>
          <w:rFonts w:eastAsia="宋体"/>
          <w:szCs w:val="24"/>
          <w:lang w:eastAsia="zh-CN"/>
        </w:rPr>
        <w:t>T</w:t>
      </w:r>
      <w:r>
        <w:rPr>
          <w:rFonts w:eastAsia="宋体"/>
          <w:szCs w:val="24"/>
          <w:vertAlign w:val="subscript"/>
          <w:lang w:eastAsia="zh-CN"/>
        </w:rPr>
        <w:t xml:space="preserve">SSB pros </w:t>
      </w:r>
      <w:r>
        <w:rPr>
          <w:rFonts w:eastAsia="宋体"/>
          <w:szCs w:val="24"/>
          <w:lang w:eastAsia="zh-CN"/>
        </w:rPr>
        <w:t xml:space="preserve"> = 16 (slots)</w:t>
      </w:r>
    </w:p>
    <w:p w:rsidR="00051F66" w:rsidRDefault="008048DA">
      <w:pPr>
        <w:pStyle w:val="afd"/>
        <w:numPr>
          <w:ilvl w:val="2"/>
          <w:numId w:val="7"/>
        </w:numPr>
        <w:ind w:firstLineChars="0"/>
      </w:pPr>
      <w:r>
        <w:rPr>
          <w:rFonts w:eastAsia="宋体"/>
          <w:szCs w:val="24"/>
          <w:lang w:eastAsia="zh-CN"/>
        </w:rPr>
        <w:t>T</w:t>
      </w:r>
      <w:r>
        <w:rPr>
          <w:rFonts w:eastAsia="宋体"/>
          <w:szCs w:val="24"/>
          <w:vertAlign w:val="subscript"/>
          <w:lang w:eastAsia="zh-CN"/>
        </w:rPr>
        <w:t>firstTRSafterSSB</w:t>
      </w:r>
      <w:r>
        <w:rPr>
          <w:rFonts w:eastAsia="宋体"/>
          <w:szCs w:val="24"/>
          <w:lang w:eastAsia="zh-CN"/>
        </w:rPr>
        <w:t xml:space="preserve"> = 69 (slots)</w:t>
      </w:r>
    </w:p>
    <w:p w:rsidR="00051F66" w:rsidRDefault="008048DA">
      <w:pPr>
        <w:pStyle w:val="afd"/>
        <w:numPr>
          <w:ilvl w:val="2"/>
          <w:numId w:val="7"/>
        </w:numPr>
        <w:ind w:firstLineChars="0"/>
      </w:pPr>
      <w:r>
        <w:rPr>
          <w:rFonts w:eastAsia="宋体"/>
          <w:szCs w:val="24"/>
          <w:lang w:eastAsia="zh-CN"/>
        </w:rPr>
        <w:t>T</w:t>
      </w:r>
      <w:r>
        <w:rPr>
          <w:rFonts w:eastAsia="宋体"/>
          <w:szCs w:val="24"/>
          <w:vertAlign w:val="subscript"/>
          <w:lang w:eastAsia="zh-CN"/>
        </w:rPr>
        <w:t xml:space="preserve">TRSproc </w:t>
      </w:r>
      <w:r>
        <w:rPr>
          <w:rFonts w:eastAsia="宋体"/>
          <w:szCs w:val="24"/>
          <w:lang w:eastAsia="zh-CN"/>
        </w:rPr>
        <w:t xml:space="preserve"> = 16 (slots)</w:t>
      </w:r>
    </w:p>
    <w:p w:rsidR="00051F66" w:rsidRDefault="008048DA">
      <w:pPr>
        <w:pStyle w:val="afd"/>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4(Ericsson): </w:t>
      </w:r>
    </w:p>
    <w:p w:rsidR="00051F66" w:rsidRDefault="008048DA">
      <w:pPr>
        <w:pStyle w:val="afd"/>
        <w:numPr>
          <w:ilvl w:val="2"/>
          <w:numId w:val="7"/>
        </w:numPr>
        <w:ind w:firstLineChars="0"/>
      </w:pPr>
      <w:r>
        <w:rPr>
          <w:rFonts w:eastAsia="宋体"/>
          <w:szCs w:val="24"/>
          <w:lang w:eastAsia="zh-CN"/>
        </w:rPr>
        <w:t>T</w:t>
      </w:r>
      <w:r>
        <w:rPr>
          <w:rFonts w:eastAsia="宋体"/>
          <w:szCs w:val="24"/>
          <w:vertAlign w:val="subscript"/>
          <w:lang w:eastAsia="zh-CN"/>
        </w:rPr>
        <w:t>HARQ</w:t>
      </w:r>
      <w:r>
        <w:rPr>
          <w:rFonts w:eastAsia="宋体"/>
          <w:szCs w:val="24"/>
          <w:lang w:eastAsia="zh-CN"/>
        </w:rPr>
        <w:t xml:space="preserve"> = 2 (slots)</w:t>
      </w:r>
    </w:p>
    <w:p w:rsidR="00051F66" w:rsidRDefault="008048DA">
      <w:pPr>
        <w:pStyle w:val="afd"/>
        <w:numPr>
          <w:ilvl w:val="2"/>
          <w:numId w:val="7"/>
        </w:numPr>
        <w:ind w:firstLineChars="0"/>
      </w:pPr>
      <w:r>
        <w:rPr>
          <w:rFonts w:eastAsia="宋体"/>
          <w:szCs w:val="24"/>
          <w:lang w:eastAsia="zh-CN"/>
        </w:rPr>
        <w:lastRenderedPageBreak/>
        <w:t>T</w:t>
      </w:r>
      <w:r>
        <w:rPr>
          <w:rFonts w:eastAsia="宋体"/>
          <w:szCs w:val="24"/>
          <w:vertAlign w:val="subscript"/>
          <w:lang w:eastAsia="zh-CN"/>
        </w:rPr>
        <w:t>MAC proc</w:t>
      </w:r>
      <w:r>
        <w:rPr>
          <w:rFonts w:eastAsia="宋体"/>
          <w:szCs w:val="24"/>
          <w:lang w:eastAsia="zh-CN"/>
        </w:rPr>
        <w:t xml:space="preserve"> = 3 (slots)</w:t>
      </w:r>
    </w:p>
    <w:p w:rsidR="00051F66" w:rsidRDefault="008048DA">
      <w:pPr>
        <w:pStyle w:val="afd"/>
        <w:numPr>
          <w:ilvl w:val="2"/>
          <w:numId w:val="7"/>
        </w:numPr>
        <w:ind w:firstLineChars="0"/>
      </w:pPr>
      <w:r>
        <w:rPr>
          <w:rFonts w:eastAsia="宋体"/>
          <w:szCs w:val="24"/>
          <w:lang w:eastAsia="zh-CN"/>
        </w:rPr>
        <w:t>T</w:t>
      </w:r>
      <w:r>
        <w:rPr>
          <w:rFonts w:eastAsia="宋体"/>
          <w:szCs w:val="24"/>
          <w:vertAlign w:val="subscript"/>
          <w:lang w:eastAsia="zh-CN"/>
        </w:rPr>
        <w:t xml:space="preserve">SSB pros </w:t>
      </w:r>
      <w:r>
        <w:rPr>
          <w:rFonts w:eastAsia="宋体"/>
          <w:szCs w:val="24"/>
          <w:lang w:eastAsia="zh-CN"/>
        </w:rPr>
        <w:t xml:space="preserve"> = 2 (slots)</w:t>
      </w:r>
    </w:p>
    <w:p w:rsidR="00051F66" w:rsidRDefault="008048DA">
      <w:pPr>
        <w:pStyle w:val="afd"/>
        <w:numPr>
          <w:ilvl w:val="2"/>
          <w:numId w:val="7"/>
        </w:numPr>
        <w:ind w:firstLineChars="0"/>
      </w:pPr>
      <w:r>
        <w:rPr>
          <w:rFonts w:eastAsia="宋体"/>
          <w:szCs w:val="24"/>
          <w:lang w:eastAsia="zh-CN"/>
        </w:rPr>
        <w:t>T</w:t>
      </w:r>
      <w:r>
        <w:rPr>
          <w:rFonts w:eastAsia="宋体"/>
          <w:szCs w:val="24"/>
          <w:vertAlign w:val="subscript"/>
          <w:lang w:eastAsia="zh-CN"/>
        </w:rPr>
        <w:t xml:space="preserve">TRSproc </w:t>
      </w:r>
      <w:r>
        <w:rPr>
          <w:rFonts w:eastAsia="宋体"/>
          <w:szCs w:val="24"/>
          <w:lang w:eastAsia="zh-CN"/>
        </w:rPr>
        <w:t xml:space="preserve"> = 2 (slots)</w:t>
      </w:r>
    </w:p>
    <w:p w:rsidR="00051F66" w:rsidRDefault="008048DA">
      <w:pPr>
        <w:pStyle w:val="afd"/>
        <w:numPr>
          <w:ilvl w:val="2"/>
          <w:numId w:val="7"/>
        </w:numPr>
        <w:ind w:firstLineChars="0"/>
      </w:pPr>
      <w:r>
        <w:rPr>
          <w:rFonts w:eastAsia="宋体"/>
          <w:szCs w:val="24"/>
          <w:lang w:eastAsia="zh-CN"/>
        </w:rPr>
        <w:t>T</w:t>
      </w:r>
      <w:r>
        <w:rPr>
          <w:rFonts w:eastAsia="宋体"/>
          <w:szCs w:val="24"/>
          <w:vertAlign w:val="subscript"/>
          <w:lang w:eastAsia="zh-CN"/>
        </w:rPr>
        <w:t>firstTRSafterSSB</w:t>
      </w:r>
      <w:r>
        <w:rPr>
          <w:rFonts w:eastAsia="宋体"/>
          <w:szCs w:val="24"/>
          <w:lang w:eastAsia="zh-CN"/>
        </w:rPr>
        <w:t xml:space="preserve"> and T</w:t>
      </w:r>
      <w:r>
        <w:rPr>
          <w:rFonts w:eastAsia="宋体"/>
          <w:szCs w:val="24"/>
          <w:vertAlign w:val="subscript"/>
          <w:lang w:eastAsia="zh-CN"/>
        </w:rPr>
        <w:t>firstSSB</w:t>
      </w:r>
      <w:r>
        <w:rPr>
          <w:rFonts w:eastAsia="宋体"/>
          <w:szCs w:val="24"/>
          <w:lang w:eastAsia="zh-CN"/>
        </w:rPr>
        <w:t xml:space="preserve"> depending on the scheduling</w:t>
      </w:r>
    </w:p>
    <w:p w:rsidR="00051F66" w:rsidRDefault="008048DA">
      <w:pPr>
        <w:pStyle w:val="afd"/>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5(Huawei): </w:t>
      </w:r>
    </w:p>
    <w:p w:rsidR="00051F66" w:rsidRDefault="008048DA">
      <w:pPr>
        <w:pStyle w:val="afd"/>
        <w:numPr>
          <w:ilvl w:val="2"/>
          <w:numId w:val="7"/>
        </w:numPr>
        <w:ind w:firstLineChars="0"/>
      </w:pPr>
      <w:r>
        <w:rPr>
          <w:rFonts w:eastAsia="宋体"/>
          <w:szCs w:val="24"/>
          <w:lang w:eastAsia="zh-CN"/>
        </w:rPr>
        <w:t>T</w:t>
      </w:r>
      <w:r>
        <w:rPr>
          <w:rFonts w:eastAsia="宋体"/>
          <w:szCs w:val="24"/>
          <w:vertAlign w:val="subscript"/>
          <w:lang w:eastAsia="zh-CN"/>
        </w:rPr>
        <w:t>HARQ</w:t>
      </w:r>
      <w:r>
        <w:rPr>
          <w:rFonts w:eastAsia="宋体"/>
          <w:szCs w:val="24"/>
          <w:lang w:eastAsia="zh-CN"/>
        </w:rPr>
        <w:t xml:space="preserve"> = 4 (slots)</w:t>
      </w:r>
    </w:p>
    <w:p w:rsidR="00051F66" w:rsidRDefault="008048DA">
      <w:pPr>
        <w:pStyle w:val="afd"/>
        <w:numPr>
          <w:ilvl w:val="2"/>
          <w:numId w:val="7"/>
        </w:numPr>
        <w:ind w:firstLineChars="0"/>
      </w:pPr>
      <w:r>
        <w:rPr>
          <w:rFonts w:eastAsia="宋体"/>
          <w:szCs w:val="24"/>
          <w:lang w:eastAsia="zh-CN"/>
        </w:rPr>
        <w:t>T</w:t>
      </w:r>
      <w:r>
        <w:rPr>
          <w:rFonts w:eastAsia="宋体"/>
          <w:szCs w:val="24"/>
          <w:vertAlign w:val="subscript"/>
          <w:lang w:eastAsia="zh-CN"/>
        </w:rPr>
        <w:t>MAC proc</w:t>
      </w:r>
      <w:r>
        <w:rPr>
          <w:rFonts w:eastAsia="宋体"/>
          <w:szCs w:val="24"/>
          <w:lang w:eastAsia="zh-CN"/>
        </w:rPr>
        <w:t xml:space="preserve"> = 24 (slots)</w:t>
      </w:r>
    </w:p>
    <w:p w:rsidR="00051F66" w:rsidRDefault="008048DA">
      <w:pPr>
        <w:pStyle w:val="afd"/>
        <w:numPr>
          <w:ilvl w:val="2"/>
          <w:numId w:val="7"/>
        </w:numPr>
        <w:ind w:firstLineChars="0"/>
      </w:pPr>
      <w:r>
        <w:rPr>
          <w:rFonts w:eastAsia="宋体"/>
          <w:szCs w:val="24"/>
          <w:lang w:eastAsia="zh-CN"/>
        </w:rPr>
        <w:t>T</w:t>
      </w:r>
      <w:r>
        <w:rPr>
          <w:rFonts w:eastAsia="宋体"/>
          <w:szCs w:val="24"/>
          <w:vertAlign w:val="subscript"/>
          <w:lang w:eastAsia="zh-CN"/>
        </w:rPr>
        <w:t>firstSSB</w:t>
      </w:r>
      <w:r>
        <w:rPr>
          <w:rFonts w:eastAsia="宋体"/>
          <w:szCs w:val="24"/>
          <w:lang w:eastAsia="zh-CN"/>
        </w:rPr>
        <w:t xml:space="preserve"> = 132 (slots), based on min (</w:t>
      </w:r>
      <w:r>
        <w:t>SSB@slot#160n-T</w:t>
      </w:r>
      <w:r>
        <w:rPr>
          <w:vertAlign w:val="subscript"/>
        </w:rPr>
        <w:t>HARQ</w:t>
      </w:r>
      <w:r>
        <w:t>-T</w:t>
      </w:r>
      <w:r>
        <w:rPr>
          <w:vertAlign w:val="subscript"/>
        </w:rPr>
        <w:t>MAC Proc</w:t>
      </w:r>
      <w:r>
        <w:rPr>
          <w:rFonts w:eastAsia="宋体"/>
          <w:szCs w:val="24"/>
          <w:lang w:eastAsia="zh-CN"/>
        </w:rPr>
        <w:t>)</w:t>
      </w:r>
    </w:p>
    <w:p w:rsidR="00051F66" w:rsidRDefault="008048DA">
      <w:pPr>
        <w:pStyle w:val="afd"/>
        <w:numPr>
          <w:ilvl w:val="2"/>
          <w:numId w:val="7"/>
        </w:numPr>
        <w:ind w:firstLineChars="0"/>
      </w:pPr>
      <w:r>
        <w:rPr>
          <w:rFonts w:eastAsia="宋体"/>
          <w:szCs w:val="24"/>
          <w:lang w:eastAsia="zh-CN"/>
        </w:rPr>
        <w:t>T</w:t>
      </w:r>
      <w:r>
        <w:rPr>
          <w:rFonts w:eastAsia="宋体"/>
          <w:szCs w:val="24"/>
          <w:vertAlign w:val="subscript"/>
          <w:lang w:eastAsia="zh-CN"/>
        </w:rPr>
        <w:t xml:space="preserve">SSB pros </w:t>
      </w:r>
      <w:r>
        <w:rPr>
          <w:rFonts w:eastAsia="宋体"/>
          <w:szCs w:val="24"/>
          <w:lang w:eastAsia="zh-CN"/>
        </w:rPr>
        <w:t xml:space="preserve"> = 16 (slots)</w:t>
      </w:r>
    </w:p>
    <w:p w:rsidR="00051F66" w:rsidRDefault="008048DA">
      <w:pPr>
        <w:pStyle w:val="afd"/>
        <w:numPr>
          <w:ilvl w:val="2"/>
          <w:numId w:val="7"/>
        </w:numPr>
        <w:ind w:firstLineChars="0"/>
      </w:pPr>
      <w:r>
        <w:rPr>
          <w:rFonts w:eastAsia="宋体"/>
          <w:szCs w:val="24"/>
          <w:lang w:eastAsia="zh-CN"/>
        </w:rPr>
        <w:t>T</w:t>
      </w:r>
      <w:r>
        <w:rPr>
          <w:rFonts w:eastAsia="宋体"/>
          <w:szCs w:val="24"/>
          <w:vertAlign w:val="subscript"/>
          <w:lang w:eastAsia="zh-CN"/>
        </w:rPr>
        <w:t>firstTRSafterSSB</w:t>
      </w:r>
      <w:r>
        <w:rPr>
          <w:rFonts w:eastAsia="宋体"/>
          <w:szCs w:val="24"/>
          <w:lang w:eastAsia="zh-CN"/>
        </w:rPr>
        <w:t xml:space="preserve"> = 66 (slots), based on min(</w:t>
      </w:r>
      <w:r>
        <w:t>TRS@slot#(80n+2)-T</w:t>
      </w:r>
      <w:r>
        <w:rPr>
          <w:vertAlign w:val="subscript"/>
        </w:rPr>
        <w:t>SSB</w:t>
      </w:r>
      <w:r>
        <w:rPr>
          <w:rFonts w:eastAsia="宋体"/>
          <w:szCs w:val="24"/>
          <w:lang w:eastAsia="zh-CN"/>
        </w:rPr>
        <w:t>)</w:t>
      </w:r>
    </w:p>
    <w:p w:rsidR="00051F66" w:rsidRDefault="008048DA">
      <w:pPr>
        <w:pStyle w:val="afd"/>
        <w:numPr>
          <w:ilvl w:val="2"/>
          <w:numId w:val="7"/>
        </w:numPr>
        <w:ind w:firstLineChars="0"/>
      </w:pPr>
      <w:r>
        <w:rPr>
          <w:rFonts w:eastAsia="宋体"/>
          <w:szCs w:val="24"/>
          <w:lang w:eastAsia="zh-CN"/>
        </w:rPr>
        <w:t>T</w:t>
      </w:r>
      <w:r>
        <w:rPr>
          <w:rFonts w:eastAsia="宋体"/>
          <w:szCs w:val="24"/>
          <w:vertAlign w:val="subscript"/>
          <w:lang w:eastAsia="zh-CN"/>
        </w:rPr>
        <w:t xml:space="preserve">TRSproc </w:t>
      </w:r>
      <w:r>
        <w:rPr>
          <w:rFonts w:eastAsia="宋体"/>
          <w:szCs w:val="24"/>
          <w:lang w:eastAsia="zh-CN"/>
        </w:rPr>
        <w:t xml:space="preserve"> = 16 (slots)</w:t>
      </w:r>
    </w:p>
    <w:p w:rsidR="00051F66" w:rsidRDefault="008048DA">
      <w:pPr>
        <w:pStyle w:val="afd"/>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6(Qualcomm): </w:t>
      </w:r>
    </w:p>
    <w:p w:rsidR="00051F66" w:rsidRDefault="008048DA">
      <w:pPr>
        <w:pStyle w:val="afd"/>
        <w:numPr>
          <w:ilvl w:val="2"/>
          <w:numId w:val="7"/>
        </w:numPr>
        <w:ind w:firstLineChars="0"/>
      </w:pPr>
      <w:r>
        <w:rPr>
          <w:rFonts w:eastAsia="宋体"/>
          <w:szCs w:val="24"/>
          <w:lang w:eastAsia="zh-CN"/>
        </w:rPr>
        <w:t>T</w:t>
      </w:r>
      <w:r>
        <w:rPr>
          <w:rFonts w:eastAsia="宋体"/>
          <w:szCs w:val="24"/>
          <w:vertAlign w:val="subscript"/>
          <w:lang w:eastAsia="zh-CN"/>
        </w:rPr>
        <w:t>HARQ</w:t>
      </w:r>
      <w:r>
        <w:rPr>
          <w:rFonts w:eastAsia="宋体"/>
          <w:szCs w:val="24"/>
          <w:lang w:eastAsia="zh-CN"/>
        </w:rPr>
        <w:t xml:space="preserve"> = 4 (slots) (based on agreed DDDSU TDD pattern)</w:t>
      </w:r>
    </w:p>
    <w:p w:rsidR="00051F66" w:rsidRDefault="008048DA">
      <w:pPr>
        <w:pStyle w:val="afd"/>
        <w:numPr>
          <w:ilvl w:val="2"/>
          <w:numId w:val="7"/>
        </w:numPr>
        <w:ind w:firstLineChars="0"/>
      </w:pPr>
      <w:r>
        <w:rPr>
          <w:rFonts w:eastAsia="宋体"/>
          <w:szCs w:val="24"/>
          <w:lang w:eastAsia="zh-CN"/>
        </w:rPr>
        <w:t>T</w:t>
      </w:r>
      <w:r>
        <w:rPr>
          <w:rFonts w:eastAsia="宋体"/>
          <w:szCs w:val="24"/>
          <w:vertAlign w:val="subscript"/>
          <w:lang w:eastAsia="zh-CN"/>
        </w:rPr>
        <w:t>MAC proc</w:t>
      </w:r>
      <w:r>
        <w:rPr>
          <w:rFonts w:eastAsia="宋体"/>
          <w:szCs w:val="24"/>
          <w:lang w:eastAsia="zh-CN"/>
        </w:rPr>
        <w:t xml:space="preserve"> = 24 (slots) (Assuming 3ms)</w:t>
      </w:r>
    </w:p>
    <w:p w:rsidR="00051F66" w:rsidRDefault="008048DA">
      <w:pPr>
        <w:pStyle w:val="afd"/>
        <w:numPr>
          <w:ilvl w:val="2"/>
          <w:numId w:val="7"/>
        </w:numPr>
        <w:ind w:firstLineChars="0"/>
      </w:pPr>
      <w:r>
        <w:rPr>
          <w:rFonts w:eastAsia="宋体"/>
          <w:szCs w:val="24"/>
          <w:lang w:eastAsia="zh-CN"/>
        </w:rPr>
        <w:t>T</w:t>
      </w:r>
      <w:r>
        <w:rPr>
          <w:rFonts w:eastAsia="宋体"/>
          <w:szCs w:val="24"/>
          <w:vertAlign w:val="subscript"/>
          <w:lang w:eastAsia="zh-CN"/>
        </w:rPr>
        <w:t xml:space="preserve">SSB pros </w:t>
      </w:r>
      <w:r>
        <w:rPr>
          <w:rFonts w:eastAsia="宋体"/>
          <w:szCs w:val="24"/>
          <w:lang w:eastAsia="zh-CN"/>
        </w:rPr>
        <w:t xml:space="preserve"> = 16 (slots) (Assuming 2ms)</w:t>
      </w:r>
    </w:p>
    <w:p w:rsidR="00051F66" w:rsidRDefault="008048DA">
      <w:pPr>
        <w:pStyle w:val="afd"/>
        <w:numPr>
          <w:ilvl w:val="2"/>
          <w:numId w:val="7"/>
        </w:numPr>
        <w:ind w:firstLineChars="0"/>
      </w:pPr>
      <w:r>
        <w:rPr>
          <w:rFonts w:eastAsia="宋体"/>
          <w:szCs w:val="24"/>
          <w:lang w:eastAsia="zh-CN"/>
        </w:rPr>
        <w:t>T</w:t>
      </w:r>
      <w:r>
        <w:rPr>
          <w:rFonts w:eastAsia="宋体"/>
          <w:szCs w:val="24"/>
          <w:vertAlign w:val="subscript"/>
          <w:lang w:eastAsia="zh-CN"/>
        </w:rPr>
        <w:t xml:space="preserve">TRSproc </w:t>
      </w:r>
      <w:r>
        <w:rPr>
          <w:rFonts w:eastAsia="宋体"/>
          <w:szCs w:val="24"/>
          <w:lang w:eastAsia="zh-CN"/>
        </w:rPr>
        <w:t xml:space="preserve"> = 16 (slots) (Assuming 2m)</w:t>
      </w:r>
    </w:p>
    <w:p w:rsidR="00051F66" w:rsidRDefault="008048DA">
      <w:pPr>
        <w:pStyle w:val="afd"/>
        <w:numPr>
          <w:ilvl w:val="2"/>
          <w:numId w:val="7"/>
        </w:numPr>
        <w:ind w:firstLineChars="0"/>
      </w:pPr>
      <w:r>
        <w:rPr>
          <w:rFonts w:eastAsia="宋体"/>
          <w:szCs w:val="24"/>
          <w:lang w:eastAsia="zh-CN"/>
        </w:rPr>
        <w:t>T</w:t>
      </w:r>
      <w:r>
        <w:rPr>
          <w:rFonts w:eastAsia="宋体"/>
          <w:szCs w:val="24"/>
          <w:vertAlign w:val="subscript"/>
          <w:lang w:eastAsia="zh-CN"/>
        </w:rPr>
        <w:t>firstSSB</w:t>
      </w:r>
      <w:r>
        <w:rPr>
          <w:rFonts w:eastAsia="宋体"/>
          <w:szCs w:val="24"/>
          <w:lang w:eastAsia="zh-CN"/>
        </w:rPr>
        <w:t xml:space="preserve"> = 131 (slots), based on the alignment of TDD pattern and TCI switching timeline</w:t>
      </w:r>
    </w:p>
    <w:p w:rsidR="00051F66" w:rsidRDefault="008048DA">
      <w:pPr>
        <w:pStyle w:val="afd"/>
        <w:numPr>
          <w:ilvl w:val="2"/>
          <w:numId w:val="7"/>
        </w:numPr>
        <w:ind w:firstLineChars="0"/>
      </w:pPr>
      <w:r>
        <w:rPr>
          <w:rFonts w:eastAsia="宋体"/>
          <w:szCs w:val="24"/>
          <w:lang w:eastAsia="zh-CN"/>
        </w:rPr>
        <w:t>T</w:t>
      </w:r>
      <w:r>
        <w:rPr>
          <w:rFonts w:eastAsia="宋体"/>
          <w:szCs w:val="24"/>
          <w:vertAlign w:val="subscript"/>
          <w:lang w:eastAsia="zh-CN"/>
        </w:rPr>
        <w:t>firstTRSafterSSB</w:t>
      </w:r>
      <w:r>
        <w:rPr>
          <w:rFonts w:eastAsia="宋体"/>
          <w:szCs w:val="24"/>
          <w:lang w:eastAsia="zh-CN"/>
        </w:rPr>
        <w:t xml:space="preserve"> = 64 (slots), based on the agreed 10ms periodicity and T</w:t>
      </w:r>
      <w:r>
        <w:rPr>
          <w:rFonts w:eastAsia="宋体"/>
          <w:szCs w:val="24"/>
          <w:vertAlign w:val="subscript"/>
          <w:lang w:eastAsia="zh-CN"/>
        </w:rPr>
        <w:t xml:space="preserve">SSB proc </w:t>
      </w:r>
      <w:r>
        <w:rPr>
          <w:rFonts w:eastAsia="宋体"/>
          <w:szCs w:val="24"/>
          <w:lang w:eastAsia="zh-CN"/>
        </w:rPr>
        <w:t xml:space="preserve">=16 </w:t>
      </w:r>
    </w:p>
    <w:p w:rsidR="00051F66" w:rsidRDefault="008048DA">
      <w:pPr>
        <w:pStyle w:val="afd"/>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rsidR="00051F66" w:rsidRDefault="008048DA">
      <w:pPr>
        <w:pStyle w:val="afd"/>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RAN4 apply the following value for PDSCH allocation timeline for Bi-directional scenario A with DPS scheme 1a</w:t>
      </w:r>
    </w:p>
    <w:p w:rsidR="00051F66" w:rsidRDefault="008048DA">
      <w:pPr>
        <w:pStyle w:val="afd"/>
        <w:numPr>
          <w:ilvl w:val="2"/>
          <w:numId w:val="7"/>
        </w:numPr>
        <w:ind w:firstLineChars="0"/>
      </w:pPr>
      <w:r>
        <w:rPr>
          <w:rFonts w:eastAsia="宋体"/>
          <w:szCs w:val="24"/>
          <w:lang w:eastAsia="zh-CN"/>
        </w:rPr>
        <w:t>T</w:t>
      </w:r>
      <w:r>
        <w:rPr>
          <w:rFonts w:eastAsia="宋体"/>
          <w:szCs w:val="24"/>
          <w:vertAlign w:val="subscript"/>
          <w:lang w:eastAsia="zh-CN"/>
        </w:rPr>
        <w:t>HARQ</w:t>
      </w:r>
      <w:r>
        <w:rPr>
          <w:rFonts w:eastAsia="宋体"/>
          <w:szCs w:val="24"/>
          <w:lang w:eastAsia="zh-CN"/>
        </w:rPr>
        <w:t xml:space="preserve"> = 4 (slots)</w:t>
      </w:r>
    </w:p>
    <w:p w:rsidR="00051F66" w:rsidRDefault="008048DA">
      <w:pPr>
        <w:pStyle w:val="afd"/>
        <w:numPr>
          <w:ilvl w:val="2"/>
          <w:numId w:val="7"/>
        </w:numPr>
        <w:ind w:firstLineChars="0"/>
      </w:pPr>
      <w:r>
        <w:rPr>
          <w:rFonts w:eastAsia="宋体"/>
          <w:szCs w:val="24"/>
          <w:lang w:eastAsia="zh-CN"/>
        </w:rPr>
        <w:t>T</w:t>
      </w:r>
      <w:r>
        <w:rPr>
          <w:rFonts w:eastAsia="宋体"/>
          <w:szCs w:val="24"/>
          <w:vertAlign w:val="subscript"/>
          <w:lang w:eastAsia="zh-CN"/>
        </w:rPr>
        <w:t>MAC proc</w:t>
      </w:r>
      <w:r>
        <w:rPr>
          <w:rFonts w:eastAsia="宋体"/>
          <w:szCs w:val="24"/>
          <w:lang w:eastAsia="zh-CN"/>
        </w:rPr>
        <w:t xml:space="preserve"> = 24 (slots)</w:t>
      </w:r>
    </w:p>
    <w:p w:rsidR="00051F66" w:rsidRDefault="008048DA">
      <w:pPr>
        <w:pStyle w:val="afd"/>
        <w:numPr>
          <w:ilvl w:val="2"/>
          <w:numId w:val="7"/>
        </w:numPr>
        <w:ind w:firstLineChars="0"/>
      </w:pPr>
      <w:r>
        <w:rPr>
          <w:rFonts w:eastAsia="宋体"/>
          <w:szCs w:val="24"/>
          <w:lang w:eastAsia="zh-CN"/>
        </w:rPr>
        <w:t>T</w:t>
      </w:r>
      <w:r>
        <w:rPr>
          <w:rFonts w:eastAsia="宋体"/>
          <w:szCs w:val="24"/>
          <w:vertAlign w:val="subscript"/>
          <w:lang w:eastAsia="zh-CN"/>
        </w:rPr>
        <w:t xml:space="preserve">TRSproc </w:t>
      </w:r>
      <w:r>
        <w:rPr>
          <w:rFonts w:eastAsia="宋体"/>
          <w:szCs w:val="24"/>
          <w:lang w:eastAsia="zh-CN"/>
        </w:rPr>
        <w:t xml:space="preserve"> = 16 (slots)</w:t>
      </w:r>
    </w:p>
    <w:p w:rsidR="00051F66" w:rsidRDefault="008048DA">
      <w:pPr>
        <w:pStyle w:val="afd"/>
        <w:numPr>
          <w:ilvl w:val="2"/>
          <w:numId w:val="7"/>
        </w:numPr>
        <w:ind w:firstLineChars="0"/>
      </w:pPr>
      <w:r>
        <w:rPr>
          <w:rFonts w:eastAsia="宋体"/>
          <w:szCs w:val="24"/>
          <w:lang w:eastAsia="zh-CN"/>
        </w:rPr>
        <w:t>T</w:t>
      </w:r>
      <w:r>
        <w:rPr>
          <w:rFonts w:eastAsia="宋体"/>
          <w:szCs w:val="24"/>
          <w:vertAlign w:val="subscript"/>
          <w:lang w:eastAsia="zh-CN"/>
        </w:rPr>
        <w:t>SSB pros</w:t>
      </w:r>
      <w:r>
        <w:rPr>
          <w:rFonts w:eastAsia="宋体"/>
          <w:szCs w:val="24"/>
          <w:lang w:eastAsia="zh-CN"/>
        </w:rPr>
        <w:t xml:space="preserve"> = 16 (slots)</w:t>
      </w:r>
    </w:p>
    <w:p w:rsidR="00051F66" w:rsidRDefault="008048DA">
      <w:pPr>
        <w:pStyle w:val="afd"/>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FFS on Value of T</w:t>
      </w:r>
      <w:r>
        <w:rPr>
          <w:rFonts w:eastAsia="宋体"/>
          <w:szCs w:val="24"/>
          <w:vertAlign w:val="subscript"/>
          <w:lang w:eastAsia="zh-CN"/>
        </w:rPr>
        <w:t>firstSSB</w:t>
      </w:r>
    </w:p>
    <w:p w:rsidR="00051F66" w:rsidRDefault="008048DA">
      <w:pPr>
        <w:pStyle w:val="afd"/>
        <w:numPr>
          <w:ilvl w:val="2"/>
          <w:numId w:val="7"/>
        </w:numPr>
        <w:ind w:firstLineChars="0"/>
      </w:pPr>
      <w:r>
        <w:rPr>
          <w:rFonts w:eastAsia="宋体"/>
          <w:szCs w:val="24"/>
          <w:lang w:eastAsia="zh-CN"/>
        </w:rPr>
        <w:t>Option 1 (Samsung):  80</w:t>
      </w:r>
    </w:p>
    <w:p w:rsidR="00051F66" w:rsidRDefault="008048DA">
      <w:pPr>
        <w:pStyle w:val="afd"/>
        <w:numPr>
          <w:ilvl w:val="2"/>
          <w:numId w:val="7"/>
        </w:numPr>
        <w:ind w:firstLineChars="0"/>
      </w:pPr>
      <w:r>
        <w:rPr>
          <w:rFonts w:eastAsia="宋体"/>
          <w:szCs w:val="24"/>
          <w:lang w:eastAsia="zh-CN"/>
        </w:rPr>
        <w:t xml:space="preserve">Option 2 (ZTE): </w:t>
      </w:r>
      <w:r>
        <w:rPr>
          <w:rFonts w:eastAsia="宋体" w:hint="eastAsia"/>
          <w:szCs w:val="24"/>
          <w:lang w:val="en-US" w:eastAsia="zh-CN"/>
        </w:rPr>
        <w:t>80</w:t>
      </w:r>
    </w:p>
    <w:p w:rsidR="00051F66" w:rsidRDefault="008048DA">
      <w:pPr>
        <w:pStyle w:val="afd"/>
        <w:numPr>
          <w:ilvl w:val="2"/>
          <w:numId w:val="7"/>
        </w:numPr>
        <w:ind w:firstLineChars="0"/>
      </w:pPr>
      <w:r>
        <w:rPr>
          <w:rFonts w:eastAsia="宋体"/>
          <w:szCs w:val="24"/>
          <w:lang w:eastAsia="zh-CN"/>
        </w:rPr>
        <w:t>Option 3 (Intel): 134</w:t>
      </w:r>
    </w:p>
    <w:p w:rsidR="00051F66" w:rsidRDefault="008048DA">
      <w:pPr>
        <w:pStyle w:val="afd"/>
        <w:numPr>
          <w:ilvl w:val="2"/>
          <w:numId w:val="7"/>
        </w:numPr>
        <w:ind w:firstLineChars="0"/>
      </w:pPr>
      <w:r>
        <w:rPr>
          <w:rFonts w:eastAsia="宋体"/>
          <w:szCs w:val="24"/>
          <w:lang w:eastAsia="zh-CN"/>
        </w:rPr>
        <w:t xml:space="preserve">Option 4 (Ericsson): pending on the schedule </w:t>
      </w:r>
    </w:p>
    <w:p w:rsidR="00051F66" w:rsidRDefault="008048DA">
      <w:pPr>
        <w:pStyle w:val="afd"/>
        <w:numPr>
          <w:ilvl w:val="2"/>
          <w:numId w:val="7"/>
        </w:numPr>
        <w:ind w:firstLineChars="0"/>
      </w:pPr>
      <w:r>
        <w:rPr>
          <w:rFonts w:eastAsia="宋体"/>
          <w:szCs w:val="24"/>
          <w:lang w:eastAsia="zh-CN"/>
        </w:rPr>
        <w:t>Option 5 (Huawei): 132</w:t>
      </w:r>
    </w:p>
    <w:p w:rsidR="00051F66" w:rsidRDefault="008048DA">
      <w:pPr>
        <w:pStyle w:val="afd"/>
        <w:numPr>
          <w:ilvl w:val="2"/>
          <w:numId w:val="7"/>
        </w:numPr>
        <w:ind w:firstLineChars="0"/>
      </w:pPr>
      <w:r>
        <w:rPr>
          <w:rFonts w:eastAsia="宋体"/>
          <w:szCs w:val="24"/>
          <w:lang w:eastAsia="zh-CN"/>
        </w:rPr>
        <w:t>Option 6 (Qualcomm): 131</w:t>
      </w:r>
    </w:p>
    <w:p w:rsidR="00051F66" w:rsidRDefault="008048DA">
      <w:pPr>
        <w:pStyle w:val="afd"/>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FFS on Value of T</w:t>
      </w:r>
      <w:r>
        <w:rPr>
          <w:rFonts w:eastAsia="宋体"/>
          <w:szCs w:val="24"/>
          <w:vertAlign w:val="subscript"/>
          <w:lang w:eastAsia="zh-CN"/>
        </w:rPr>
        <w:t>firstTRSafterSSB</w:t>
      </w:r>
    </w:p>
    <w:p w:rsidR="00051F66" w:rsidRDefault="008048DA">
      <w:pPr>
        <w:pStyle w:val="afd"/>
        <w:numPr>
          <w:ilvl w:val="2"/>
          <w:numId w:val="7"/>
        </w:numPr>
        <w:ind w:firstLineChars="0"/>
      </w:pPr>
      <w:r>
        <w:rPr>
          <w:rFonts w:eastAsia="宋体"/>
          <w:szCs w:val="24"/>
          <w:lang w:eastAsia="zh-CN"/>
        </w:rPr>
        <w:t>Option 1 (Samsung): 24</w:t>
      </w:r>
    </w:p>
    <w:p w:rsidR="00051F66" w:rsidRDefault="008048DA">
      <w:pPr>
        <w:pStyle w:val="afd"/>
        <w:numPr>
          <w:ilvl w:val="2"/>
          <w:numId w:val="7"/>
        </w:numPr>
        <w:ind w:firstLineChars="0"/>
      </w:pPr>
      <w:r>
        <w:rPr>
          <w:rFonts w:eastAsia="宋体"/>
          <w:szCs w:val="24"/>
          <w:lang w:eastAsia="zh-CN"/>
        </w:rPr>
        <w:t xml:space="preserve">Option 2 (ZTE): </w:t>
      </w:r>
      <w:r>
        <w:rPr>
          <w:rFonts w:eastAsia="宋体" w:hint="eastAsia"/>
          <w:szCs w:val="24"/>
          <w:lang w:val="en-US" w:eastAsia="zh-CN"/>
        </w:rPr>
        <w:t>40</w:t>
      </w:r>
    </w:p>
    <w:p w:rsidR="00051F66" w:rsidRDefault="008048DA">
      <w:pPr>
        <w:pStyle w:val="afd"/>
        <w:numPr>
          <w:ilvl w:val="2"/>
          <w:numId w:val="7"/>
        </w:numPr>
        <w:ind w:firstLineChars="0"/>
      </w:pPr>
      <w:r>
        <w:rPr>
          <w:rFonts w:eastAsia="宋体"/>
          <w:szCs w:val="24"/>
          <w:lang w:eastAsia="zh-CN"/>
        </w:rPr>
        <w:lastRenderedPageBreak/>
        <w:t>Option 3 (Intel ): 69</w:t>
      </w:r>
    </w:p>
    <w:p w:rsidR="00051F66" w:rsidRDefault="008048DA">
      <w:pPr>
        <w:pStyle w:val="afd"/>
        <w:numPr>
          <w:ilvl w:val="2"/>
          <w:numId w:val="7"/>
        </w:numPr>
        <w:ind w:firstLineChars="0"/>
      </w:pPr>
      <w:r>
        <w:rPr>
          <w:rFonts w:eastAsia="宋体"/>
          <w:szCs w:val="24"/>
          <w:lang w:eastAsia="zh-CN"/>
        </w:rPr>
        <w:t>Option 4 (Ericsson): pending on the schedule</w:t>
      </w:r>
    </w:p>
    <w:p w:rsidR="00051F66" w:rsidRDefault="008048DA">
      <w:pPr>
        <w:pStyle w:val="afd"/>
        <w:numPr>
          <w:ilvl w:val="2"/>
          <w:numId w:val="7"/>
        </w:numPr>
        <w:ind w:firstLineChars="0"/>
      </w:pPr>
      <w:r>
        <w:rPr>
          <w:rFonts w:eastAsia="宋体"/>
          <w:szCs w:val="24"/>
          <w:lang w:eastAsia="zh-CN"/>
        </w:rPr>
        <w:t>Option 5 (Huawei): 66</w:t>
      </w:r>
    </w:p>
    <w:p w:rsidR="00051F66" w:rsidRDefault="008048DA">
      <w:pPr>
        <w:pStyle w:val="afd"/>
        <w:numPr>
          <w:ilvl w:val="2"/>
          <w:numId w:val="7"/>
        </w:numPr>
        <w:ind w:firstLineChars="0"/>
      </w:pPr>
      <w:r>
        <w:rPr>
          <w:rFonts w:eastAsia="宋体"/>
          <w:szCs w:val="24"/>
          <w:lang w:eastAsia="zh-CN"/>
        </w:rPr>
        <w:t>Option 6 (Qualcomm): 64</w:t>
      </w:r>
    </w:p>
    <w:p w:rsidR="00051F66" w:rsidRDefault="00051F66">
      <w:pPr>
        <w:rPr>
          <w:rFonts w:eastAsia="Malgun Gothic"/>
          <w:b/>
          <w:u w:val="single"/>
          <w:lang w:eastAsia="ko-KR"/>
        </w:rPr>
      </w:pPr>
    </w:p>
    <w:p w:rsidR="00051F66" w:rsidRDefault="008048DA">
      <w:pPr>
        <w:rPr>
          <w:rFonts w:eastAsia="Malgun Gothic"/>
          <w:b/>
          <w:u w:val="single"/>
          <w:lang w:eastAsia="ko-KR"/>
        </w:rPr>
      </w:pPr>
      <w:r>
        <w:rPr>
          <w:b/>
          <w:u w:val="single"/>
          <w:lang w:eastAsia="ko-KR"/>
        </w:rPr>
        <w:t xml:space="preserve">Issue 1-3-4: Test setup for PDSCH allocation timeline for Bi-directional scenario </w:t>
      </w:r>
    </w:p>
    <w:p w:rsidR="00051F66" w:rsidRDefault="008048DA">
      <w:pPr>
        <w:pStyle w:val="afd"/>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rsidR="00051F66" w:rsidRDefault="008048DA">
      <w:pPr>
        <w:pStyle w:val="afd"/>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1(Samsung):  </w:t>
      </w:r>
    </w:p>
    <w:p w:rsidR="00051F66" w:rsidRDefault="008048DA">
      <w:pPr>
        <w:pStyle w:val="afd"/>
        <w:numPr>
          <w:ilvl w:val="2"/>
          <w:numId w:val="7"/>
        </w:numPr>
        <w:ind w:firstLineChars="0"/>
        <w:rPr>
          <w:rFonts w:eastAsia="宋体"/>
          <w:szCs w:val="24"/>
          <w:lang w:eastAsia="zh-CN"/>
        </w:rPr>
      </w:pPr>
      <w:r>
        <w:rPr>
          <w:rFonts w:eastAsia="宋体"/>
          <w:szCs w:val="24"/>
          <w:lang w:eastAsia="zh-CN"/>
        </w:rPr>
        <w:t>Step 1: Three RRHs of RRH#(k-1), RRH#(k), RRH#(k+1) are assumed, and SSB#((2(k-1)+l)mod8), SSB#((2k+l)mod8), and SSB#((2(k+1)+l)mod8) are transmitted from each TRPs, separately, where k is the RRH number with k=1,2,3,…,  l is the SSB index with l=0,1</w:t>
      </w:r>
    </w:p>
    <w:p w:rsidR="00051F66" w:rsidRDefault="008048DA">
      <w:pPr>
        <w:pStyle w:val="afd"/>
        <w:numPr>
          <w:ilvl w:val="0"/>
          <w:numId w:val="10"/>
        </w:numPr>
        <w:ind w:firstLineChars="0"/>
        <w:rPr>
          <w:rFonts w:eastAsia="Yu Mincho"/>
        </w:rPr>
      </w:pPr>
      <w:r>
        <w:rPr>
          <w:rFonts w:eastAsia="Yu Mincho"/>
        </w:rPr>
        <w:t>UE is configured with TCI#((2(k-1)+1) mod 8) (l=0,1) , TCI #((2k+1) mod 8) (l=0,1) and TCI#(((2k+1)+1)mod 8) (l=0,1) transmitted from RRH#(k-1), RRH#(k) and RRH#(k+1) respectively by RRC signalling tci-StatesToAddModList in the PDSCH-Config and tci-PresentInDCI is not configured;</w:t>
      </w:r>
    </w:p>
    <w:p w:rsidR="00051F66" w:rsidRDefault="008048DA">
      <w:pPr>
        <w:pStyle w:val="afd"/>
        <w:numPr>
          <w:ilvl w:val="0"/>
          <w:numId w:val="10"/>
        </w:numPr>
        <w:ind w:firstLineChars="0"/>
        <w:rPr>
          <w:rFonts w:eastAsia="Yu Mincho"/>
        </w:rPr>
      </w:pPr>
      <w:r>
        <w:rPr>
          <w:rFonts w:eastAsia="Yu Mincho"/>
        </w:rPr>
        <w:t>All the configured TCI states are known to UE. UE is configured with NZP-CSI-RS resource for L1-RSRP measurements by RRC signalling nzp-CSI-RS-ResourceSet within the CSI-ResourceConfig and periodic CSI reporting by setting reportConfigType to periodic and reportQuantity to cri-RSRP (Note: reported L1-RSRP measurements are not tested)</w:t>
      </w:r>
    </w:p>
    <w:p w:rsidR="00051F66" w:rsidRDefault="008048DA">
      <w:pPr>
        <w:pStyle w:val="afd"/>
        <w:numPr>
          <w:ilvl w:val="2"/>
          <w:numId w:val="7"/>
        </w:numPr>
        <w:ind w:firstLineChars="0"/>
        <w:rPr>
          <w:rFonts w:eastAsia="宋体"/>
          <w:szCs w:val="24"/>
          <w:lang w:eastAsia="zh-CN"/>
        </w:rPr>
      </w:pPr>
      <w:r>
        <w:rPr>
          <w:rFonts w:eastAsia="宋体"/>
          <w:szCs w:val="24"/>
          <w:lang w:eastAsia="zh-CN"/>
        </w:rPr>
        <w:t>Step 2: TE actives TCI #2 for PDCCH by “TCI State Indication for UE-specific PDCCH MAC CE”;</w:t>
      </w:r>
    </w:p>
    <w:p w:rsidR="00051F66" w:rsidRDefault="008048DA">
      <w:pPr>
        <w:pStyle w:val="afd"/>
        <w:numPr>
          <w:ilvl w:val="2"/>
          <w:numId w:val="7"/>
        </w:numPr>
        <w:ind w:firstLineChars="0"/>
        <w:rPr>
          <w:rFonts w:eastAsia="宋体"/>
          <w:szCs w:val="24"/>
          <w:lang w:eastAsia="zh-CN"/>
        </w:rPr>
      </w:pPr>
      <w:r>
        <w:rPr>
          <w:rFonts w:eastAsia="宋体"/>
          <w:szCs w:val="24"/>
          <w:lang w:eastAsia="zh-CN"/>
        </w:rPr>
        <w:t>Step 3: PDSCH associated with TCI #2 is transmitted during the slots from 0 to [n-1 +  T</w:t>
      </w:r>
      <w:r>
        <w:rPr>
          <w:rFonts w:eastAsia="宋体"/>
          <w:szCs w:val="24"/>
          <w:vertAlign w:val="subscript"/>
          <w:lang w:eastAsia="zh-CN"/>
        </w:rPr>
        <w:t>HARQ</w:t>
      </w:r>
      <w:r>
        <w:rPr>
          <w:rFonts w:eastAsia="宋体"/>
          <w:szCs w:val="24"/>
          <w:lang w:eastAsia="zh-CN"/>
        </w:rPr>
        <w:t xml:space="preserve"> + T</w:t>
      </w:r>
      <w:r>
        <w:rPr>
          <w:rFonts w:eastAsia="宋体"/>
          <w:szCs w:val="24"/>
          <w:vertAlign w:val="subscript"/>
          <w:lang w:eastAsia="zh-CN"/>
        </w:rPr>
        <w:t>MAC</w:t>
      </w:r>
      <w:r>
        <w:rPr>
          <w:rFonts w:eastAsia="宋体"/>
          <w:szCs w:val="24"/>
          <w:lang w:eastAsia="zh-CN"/>
        </w:rPr>
        <w:t xml:space="preserve"> ];</w:t>
      </w:r>
    </w:p>
    <w:p w:rsidR="00051F66" w:rsidRDefault="008048DA">
      <w:pPr>
        <w:pStyle w:val="afd"/>
        <w:numPr>
          <w:ilvl w:val="2"/>
          <w:numId w:val="7"/>
        </w:numPr>
        <w:ind w:firstLineChars="0"/>
        <w:rPr>
          <w:rFonts w:eastAsia="宋体"/>
          <w:szCs w:val="24"/>
          <w:lang w:eastAsia="zh-CN"/>
        </w:rPr>
      </w:pPr>
      <w:r>
        <w:rPr>
          <w:rFonts w:eastAsia="宋体"/>
          <w:szCs w:val="24"/>
          <w:lang w:eastAsia="zh-CN"/>
        </w:rPr>
        <w:t>Step 4: In slot n TE start triggering TCI state switching command to TCI #1 by “TCI State Indication for UE-specific PDCCH MAC CE”;</w:t>
      </w:r>
    </w:p>
    <w:p w:rsidR="00051F66" w:rsidRDefault="008048DA">
      <w:pPr>
        <w:pStyle w:val="afd"/>
        <w:numPr>
          <w:ilvl w:val="2"/>
          <w:numId w:val="7"/>
        </w:numPr>
        <w:ind w:firstLineChars="0"/>
        <w:rPr>
          <w:rFonts w:eastAsia="宋体"/>
          <w:szCs w:val="24"/>
          <w:lang w:eastAsia="zh-CN"/>
        </w:rPr>
      </w:pPr>
      <w:r>
        <w:rPr>
          <w:rFonts w:eastAsia="宋体"/>
          <w:szCs w:val="24"/>
          <w:lang w:eastAsia="zh-CN"/>
        </w:rPr>
        <w:t>Step 5: PDSCH associated with TCI #1 is transmitted in slots from n+1 + T</w:t>
      </w:r>
      <w:r>
        <w:rPr>
          <w:rFonts w:eastAsia="宋体"/>
          <w:szCs w:val="24"/>
          <w:vertAlign w:val="subscript"/>
          <w:lang w:eastAsia="zh-CN"/>
        </w:rPr>
        <w:t>HARQ</w:t>
      </w:r>
      <w:r>
        <w:rPr>
          <w:rFonts w:eastAsia="宋体"/>
          <w:szCs w:val="24"/>
          <w:lang w:eastAsia="zh-CN"/>
        </w:rPr>
        <w:t xml:space="preserve"> + T</w:t>
      </w:r>
      <w:r>
        <w:rPr>
          <w:rFonts w:eastAsia="宋体"/>
          <w:szCs w:val="24"/>
          <w:vertAlign w:val="subscript"/>
          <w:lang w:eastAsia="zh-CN"/>
        </w:rPr>
        <w:t xml:space="preserve">MAC </w:t>
      </w:r>
      <w:r>
        <w:rPr>
          <w:rFonts w:eastAsia="宋体"/>
          <w:szCs w:val="24"/>
          <w:lang w:eastAsia="zh-CN"/>
        </w:rPr>
        <w:t>+ T</w:t>
      </w:r>
      <w:r>
        <w:rPr>
          <w:rFonts w:eastAsia="宋体"/>
          <w:szCs w:val="24"/>
          <w:vertAlign w:val="subscript"/>
          <w:lang w:eastAsia="zh-CN"/>
        </w:rPr>
        <w:t>firstSSB</w:t>
      </w:r>
      <w:r>
        <w:rPr>
          <w:rFonts w:eastAsia="宋体"/>
          <w:szCs w:val="24"/>
          <w:lang w:eastAsia="zh-CN"/>
        </w:rPr>
        <w:t xml:space="preserve"> + T</w:t>
      </w:r>
      <w:r>
        <w:rPr>
          <w:rFonts w:eastAsia="宋体"/>
          <w:szCs w:val="24"/>
          <w:vertAlign w:val="subscript"/>
          <w:lang w:eastAsia="zh-CN"/>
        </w:rPr>
        <w:t>SSB proc</w:t>
      </w:r>
      <w:r>
        <w:rPr>
          <w:rFonts w:eastAsia="宋体"/>
          <w:szCs w:val="24"/>
          <w:lang w:eastAsia="zh-CN"/>
        </w:rPr>
        <w:t xml:space="preserve"> + T</w:t>
      </w:r>
      <w:r>
        <w:rPr>
          <w:rFonts w:eastAsia="宋体"/>
          <w:szCs w:val="24"/>
          <w:vertAlign w:val="subscript"/>
          <w:lang w:eastAsia="zh-CN"/>
        </w:rPr>
        <w:t>firstTRSafterSSB</w:t>
      </w:r>
      <w:r>
        <w:rPr>
          <w:rFonts w:eastAsia="宋体"/>
          <w:szCs w:val="24"/>
          <w:lang w:eastAsia="zh-CN"/>
        </w:rPr>
        <w:t xml:space="preserve"> + T</w:t>
      </w:r>
      <w:r>
        <w:rPr>
          <w:rFonts w:eastAsia="宋体"/>
          <w:szCs w:val="24"/>
          <w:vertAlign w:val="subscript"/>
          <w:lang w:eastAsia="zh-CN"/>
        </w:rPr>
        <w:t>TRS proc</w:t>
      </w:r>
      <w:r>
        <w:rPr>
          <w:rFonts w:eastAsia="宋体"/>
          <w:szCs w:val="24"/>
          <w:lang w:eastAsia="zh-CN"/>
        </w:rPr>
        <w:t xml:space="preserve"> to [2n-1+ T</w:t>
      </w:r>
      <w:r>
        <w:rPr>
          <w:rFonts w:eastAsia="宋体"/>
          <w:szCs w:val="24"/>
          <w:vertAlign w:val="subscript"/>
          <w:lang w:eastAsia="zh-CN"/>
        </w:rPr>
        <w:t>HARQ</w:t>
      </w:r>
      <w:r>
        <w:rPr>
          <w:rFonts w:eastAsia="宋体"/>
          <w:szCs w:val="24"/>
          <w:lang w:eastAsia="zh-CN"/>
        </w:rPr>
        <w:t xml:space="preserve"> + T</w:t>
      </w:r>
      <w:r>
        <w:rPr>
          <w:rFonts w:eastAsia="宋体"/>
          <w:szCs w:val="24"/>
          <w:vertAlign w:val="subscript"/>
          <w:lang w:eastAsia="zh-CN"/>
        </w:rPr>
        <w:t>MAC</w:t>
      </w:r>
      <w:r>
        <w:rPr>
          <w:rFonts w:eastAsia="宋体"/>
          <w:szCs w:val="24"/>
          <w:lang w:eastAsia="zh-CN"/>
        </w:rPr>
        <w:t>]</w:t>
      </w:r>
    </w:p>
    <w:p w:rsidR="00051F66" w:rsidRDefault="008048DA">
      <w:pPr>
        <w:pStyle w:val="afd"/>
        <w:numPr>
          <w:ilvl w:val="2"/>
          <w:numId w:val="7"/>
        </w:numPr>
        <w:ind w:firstLineChars="0"/>
        <w:rPr>
          <w:rFonts w:eastAsia="宋体"/>
          <w:szCs w:val="24"/>
          <w:lang w:eastAsia="zh-CN"/>
        </w:rPr>
      </w:pPr>
      <w:r>
        <w:rPr>
          <w:rFonts w:eastAsia="宋体"/>
          <w:szCs w:val="24"/>
          <w:lang w:eastAsia="zh-CN"/>
        </w:rPr>
        <w:t>Step 6: In slot 2n  TE start triggering TCI state switching command to TCI# 4 by “TCI State Indication for UE-specific PDCCH MAC CE”</w:t>
      </w:r>
    </w:p>
    <w:p w:rsidR="00051F66" w:rsidRDefault="008048DA">
      <w:pPr>
        <w:pStyle w:val="afd"/>
        <w:numPr>
          <w:ilvl w:val="2"/>
          <w:numId w:val="7"/>
        </w:numPr>
        <w:ind w:firstLineChars="0"/>
        <w:rPr>
          <w:rFonts w:eastAsia="宋体"/>
          <w:szCs w:val="24"/>
          <w:lang w:eastAsia="zh-CN"/>
        </w:rPr>
      </w:pPr>
      <w:r>
        <w:rPr>
          <w:rFonts w:eastAsia="宋体"/>
          <w:szCs w:val="24"/>
          <w:lang w:eastAsia="zh-CN"/>
        </w:rPr>
        <w:t>Step 7: PDSCH associated with TCI #4 is transmitted in slots from [2n+1 + T</w:t>
      </w:r>
      <w:r>
        <w:rPr>
          <w:rFonts w:eastAsia="宋体"/>
          <w:szCs w:val="24"/>
          <w:vertAlign w:val="subscript"/>
          <w:lang w:eastAsia="zh-CN"/>
        </w:rPr>
        <w:t>HARQ</w:t>
      </w:r>
      <w:r>
        <w:rPr>
          <w:rFonts w:eastAsia="宋体"/>
          <w:szCs w:val="24"/>
          <w:lang w:eastAsia="zh-CN"/>
        </w:rPr>
        <w:t xml:space="preserve"> + T</w:t>
      </w:r>
      <w:r>
        <w:rPr>
          <w:rFonts w:eastAsia="宋体"/>
          <w:szCs w:val="24"/>
          <w:vertAlign w:val="subscript"/>
          <w:lang w:eastAsia="zh-CN"/>
        </w:rPr>
        <w:t>MAC</w:t>
      </w:r>
      <w:r>
        <w:rPr>
          <w:rFonts w:eastAsia="宋体"/>
          <w:szCs w:val="24"/>
          <w:lang w:eastAsia="zh-CN"/>
        </w:rPr>
        <w:t xml:space="preserve"> + T</w:t>
      </w:r>
      <w:r>
        <w:rPr>
          <w:rFonts w:eastAsia="宋体"/>
          <w:szCs w:val="24"/>
          <w:vertAlign w:val="subscript"/>
          <w:lang w:eastAsia="zh-CN"/>
        </w:rPr>
        <w:t>firstSSB</w:t>
      </w:r>
      <w:r>
        <w:rPr>
          <w:rFonts w:eastAsia="宋体"/>
          <w:szCs w:val="24"/>
          <w:lang w:eastAsia="zh-CN"/>
        </w:rPr>
        <w:t xml:space="preserve"> + T</w:t>
      </w:r>
      <w:r>
        <w:rPr>
          <w:rFonts w:eastAsia="宋体"/>
          <w:szCs w:val="24"/>
          <w:vertAlign w:val="subscript"/>
          <w:lang w:eastAsia="zh-CN"/>
        </w:rPr>
        <w:t>SSB proc</w:t>
      </w:r>
      <w:r>
        <w:rPr>
          <w:rFonts w:eastAsia="宋体"/>
          <w:szCs w:val="24"/>
          <w:lang w:eastAsia="zh-CN"/>
        </w:rPr>
        <w:t xml:space="preserve"> + T</w:t>
      </w:r>
      <w:r>
        <w:rPr>
          <w:rFonts w:eastAsia="宋体"/>
          <w:szCs w:val="24"/>
          <w:vertAlign w:val="subscript"/>
          <w:lang w:eastAsia="zh-CN"/>
        </w:rPr>
        <w:t>firstTRSafterSSB</w:t>
      </w:r>
      <w:r>
        <w:rPr>
          <w:rFonts w:eastAsia="宋体"/>
          <w:szCs w:val="24"/>
          <w:lang w:eastAsia="zh-CN"/>
        </w:rPr>
        <w:t xml:space="preserve"> + T</w:t>
      </w:r>
      <w:r>
        <w:rPr>
          <w:rFonts w:eastAsia="宋体"/>
          <w:szCs w:val="24"/>
          <w:vertAlign w:val="subscript"/>
          <w:lang w:eastAsia="zh-CN"/>
        </w:rPr>
        <w:t>SSB proc</w:t>
      </w:r>
      <w:r>
        <w:rPr>
          <w:rFonts w:eastAsia="宋体"/>
          <w:szCs w:val="24"/>
          <w:lang w:eastAsia="zh-CN"/>
        </w:rPr>
        <w:t>] to [3n-1+T</w:t>
      </w:r>
      <w:r>
        <w:rPr>
          <w:rFonts w:eastAsia="宋体"/>
          <w:szCs w:val="24"/>
          <w:vertAlign w:val="subscript"/>
          <w:lang w:eastAsia="zh-CN"/>
        </w:rPr>
        <w:t>HARQ</w:t>
      </w:r>
      <w:r>
        <w:rPr>
          <w:rFonts w:eastAsia="宋体"/>
          <w:szCs w:val="24"/>
          <w:lang w:eastAsia="zh-CN"/>
        </w:rPr>
        <w:t xml:space="preserve"> + T</w:t>
      </w:r>
      <w:r>
        <w:rPr>
          <w:rFonts w:eastAsia="宋体"/>
          <w:szCs w:val="24"/>
          <w:vertAlign w:val="subscript"/>
          <w:lang w:eastAsia="zh-CN"/>
        </w:rPr>
        <w:t>MAC</w:t>
      </w:r>
      <w:r>
        <w:rPr>
          <w:rFonts w:eastAsia="宋体"/>
          <w:szCs w:val="24"/>
          <w:lang w:eastAsia="zh-CN"/>
        </w:rPr>
        <w:t>] ;</w:t>
      </w:r>
    </w:p>
    <w:p w:rsidR="00051F66" w:rsidRDefault="008048DA">
      <w:pPr>
        <w:pStyle w:val="afd"/>
        <w:numPr>
          <w:ilvl w:val="2"/>
          <w:numId w:val="7"/>
        </w:numPr>
        <w:ind w:firstLineChars="0"/>
        <w:rPr>
          <w:rFonts w:eastAsia="宋体"/>
          <w:szCs w:val="24"/>
          <w:lang w:eastAsia="zh-CN"/>
        </w:rPr>
      </w:pPr>
      <w:r>
        <w:rPr>
          <w:rFonts w:eastAsia="宋体" w:hint="eastAsia"/>
          <w:szCs w:val="24"/>
          <w:lang w:eastAsia="zh-CN"/>
        </w:rPr>
        <w:t>P</w:t>
      </w:r>
      <w:r>
        <w:rPr>
          <w:rFonts w:eastAsia="宋体"/>
          <w:szCs w:val="24"/>
          <w:lang w:eastAsia="zh-CN"/>
        </w:rPr>
        <w:t>DSCH associated with TCI#(2k mod 8) (k=1) is transmitted in slot from 0 to [n-1 + T</w:t>
      </w:r>
      <w:r>
        <w:rPr>
          <w:rFonts w:eastAsia="宋体"/>
          <w:szCs w:val="24"/>
          <w:vertAlign w:val="subscript"/>
          <w:lang w:eastAsia="zh-CN"/>
        </w:rPr>
        <w:t>HARQ</w:t>
      </w:r>
      <w:r>
        <w:rPr>
          <w:rFonts w:eastAsia="宋体"/>
          <w:szCs w:val="24"/>
          <w:lang w:eastAsia="zh-CN"/>
        </w:rPr>
        <w:t xml:space="preserve"> + T</w:t>
      </w:r>
      <w:r>
        <w:rPr>
          <w:rFonts w:eastAsia="宋体"/>
          <w:szCs w:val="24"/>
          <w:vertAlign w:val="subscript"/>
          <w:lang w:eastAsia="zh-CN"/>
        </w:rPr>
        <w:t>MAC</w:t>
      </w:r>
      <w:r>
        <w:rPr>
          <w:rFonts w:eastAsia="宋体"/>
          <w:szCs w:val="24"/>
          <w:lang w:eastAsia="zh-CN"/>
        </w:rPr>
        <w:t>]</w:t>
      </w:r>
    </w:p>
    <w:p w:rsidR="00051F66" w:rsidRDefault="008048DA">
      <w:pPr>
        <w:pStyle w:val="afd"/>
        <w:numPr>
          <w:ilvl w:val="2"/>
          <w:numId w:val="7"/>
        </w:numPr>
        <w:ind w:firstLineChars="0"/>
        <w:rPr>
          <w:rFonts w:eastAsia="宋体"/>
          <w:szCs w:val="24"/>
          <w:lang w:eastAsia="zh-CN"/>
        </w:rPr>
      </w:pPr>
      <w:r>
        <w:rPr>
          <w:rFonts w:eastAsia="宋体"/>
          <w:szCs w:val="24"/>
          <w:lang w:eastAsia="zh-CN"/>
        </w:rPr>
        <w:t>PDSCH associated with TCI #(2k mod 8) (k=2,3, …) is transmitted in slot from [(2k-2)n +1 + T</w:t>
      </w:r>
      <w:r>
        <w:rPr>
          <w:rFonts w:eastAsia="宋体"/>
          <w:szCs w:val="24"/>
          <w:vertAlign w:val="subscript"/>
          <w:lang w:eastAsia="zh-CN"/>
        </w:rPr>
        <w:t>HARQ</w:t>
      </w:r>
      <w:r>
        <w:rPr>
          <w:rFonts w:eastAsia="宋体"/>
          <w:szCs w:val="24"/>
          <w:lang w:eastAsia="zh-CN"/>
        </w:rPr>
        <w:t xml:space="preserve"> + T</w:t>
      </w:r>
      <w:r>
        <w:rPr>
          <w:rFonts w:eastAsia="宋体"/>
          <w:szCs w:val="24"/>
          <w:vertAlign w:val="subscript"/>
          <w:lang w:eastAsia="zh-CN"/>
        </w:rPr>
        <w:t>MAC</w:t>
      </w:r>
      <w:r>
        <w:rPr>
          <w:rFonts w:eastAsia="宋体"/>
          <w:szCs w:val="24"/>
          <w:lang w:eastAsia="zh-CN"/>
        </w:rPr>
        <w:t xml:space="preserve"> + T</w:t>
      </w:r>
      <w:r>
        <w:rPr>
          <w:rFonts w:eastAsia="宋体"/>
          <w:szCs w:val="24"/>
          <w:vertAlign w:val="subscript"/>
          <w:lang w:eastAsia="zh-CN"/>
        </w:rPr>
        <w:t>firstSSB</w:t>
      </w:r>
      <w:r>
        <w:rPr>
          <w:rFonts w:eastAsia="宋体"/>
          <w:szCs w:val="24"/>
          <w:lang w:eastAsia="zh-CN"/>
        </w:rPr>
        <w:t xml:space="preserve"> + T</w:t>
      </w:r>
      <w:r>
        <w:rPr>
          <w:rFonts w:eastAsia="宋体"/>
          <w:szCs w:val="24"/>
          <w:vertAlign w:val="subscript"/>
          <w:lang w:eastAsia="zh-CN"/>
        </w:rPr>
        <w:t>SSB proc</w:t>
      </w:r>
      <w:r>
        <w:rPr>
          <w:rFonts w:eastAsia="宋体"/>
          <w:szCs w:val="24"/>
          <w:lang w:eastAsia="zh-CN"/>
        </w:rPr>
        <w:t xml:space="preserve"> + T</w:t>
      </w:r>
      <w:r>
        <w:rPr>
          <w:rFonts w:eastAsia="宋体"/>
          <w:szCs w:val="24"/>
          <w:vertAlign w:val="subscript"/>
          <w:lang w:eastAsia="zh-CN"/>
        </w:rPr>
        <w:t>firstTRSafterSSB</w:t>
      </w:r>
      <w:r>
        <w:rPr>
          <w:rFonts w:eastAsia="宋体"/>
          <w:szCs w:val="24"/>
          <w:lang w:eastAsia="zh-CN"/>
        </w:rPr>
        <w:t xml:space="preserve"> + T</w:t>
      </w:r>
      <w:r>
        <w:rPr>
          <w:rFonts w:eastAsia="宋体"/>
          <w:szCs w:val="24"/>
          <w:vertAlign w:val="subscript"/>
          <w:lang w:eastAsia="zh-CN"/>
        </w:rPr>
        <w:t>TRS proc</w:t>
      </w:r>
      <w:r>
        <w:rPr>
          <w:rFonts w:eastAsia="宋体"/>
          <w:szCs w:val="24"/>
          <w:lang w:eastAsia="zh-CN"/>
        </w:rPr>
        <w:t>] to [(2k-1)n-1 + T</w:t>
      </w:r>
      <w:r>
        <w:rPr>
          <w:rFonts w:eastAsia="宋体"/>
          <w:szCs w:val="24"/>
          <w:vertAlign w:val="subscript"/>
          <w:lang w:eastAsia="zh-CN"/>
        </w:rPr>
        <w:t>HARQ</w:t>
      </w:r>
      <w:r>
        <w:rPr>
          <w:rFonts w:eastAsia="宋体"/>
          <w:szCs w:val="24"/>
          <w:lang w:eastAsia="zh-CN"/>
        </w:rPr>
        <w:t xml:space="preserve"> + T</w:t>
      </w:r>
      <w:r>
        <w:rPr>
          <w:rFonts w:eastAsia="宋体"/>
          <w:szCs w:val="24"/>
          <w:vertAlign w:val="subscript"/>
          <w:lang w:eastAsia="zh-CN"/>
        </w:rPr>
        <w:t>MAC</w:t>
      </w:r>
      <w:r>
        <w:rPr>
          <w:rFonts w:eastAsia="宋体"/>
          <w:szCs w:val="24"/>
          <w:lang w:eastAsia="zh-CN"/>
        </w:rPr>
        <w:t>]</w:t>
      </w:r>
    </w:p>
    <w:p w:rsidR="00051F66" w:rsidRDefault="008048DA">
      <w:pPr>
        <w:pStyle w:val="afd"/>
        <w:numPr>
          <w:ilvl w:val="2"/>
          <w:numId w:val="7"/>
        </w:numPr>
        <w:ind w:firstLineChars="0"/>
        <w:rPr>
          <w:rFonts w:eastAsia="宋体"/>
          <w:szCs w:val="24"/>
          <w:lang w:eastAsia="zh-CN"/>
        </w:rPr>
      </w:pPr>
      <w:r>
        <w:rPr>
          <w:rFonts w:eastAsia="宋体"/>
          <w:szCs w:val="24"/>
          <w:lang w:eastAsia="zh-CN"/>
        </w:rPr>
        <w:t>PDSCH associated with TCI #((2k+1)mod 8) (k=0,1,2,…) is transmitted in slot from [(2k+1)n +1+ T</w:t>
      </w:r>
      <w:r>
        <w:rPr>
          <w:rFonts w:eastAsia="宋体"/>
          <w:szCs w:val="24"/>
          <w:vertAlign w:val="subscript"/>
          <w:lang w:eastAsia="zh-CN"/>
        </w:rPr>
        <w:t>HARQ</w:t>
      </w:r>
      <w:r>
        <w:rPr>
          <w:rFonts w:eastAsia="宋体"/>
          <w:szCs w:val="24"/>
          <w:lang w:eastAsia="zh-CN"/>
        </w:rPr>
        <w:t xml:space="preserve"> + T</w:t>
      </w:r>
      <w:r>
        <w:rPr>
          <w:rFonts w:eastAsia="宋体"/>
          <w:szCs w:val="24"/>
          <w:vertAlign w:val="subscript"/>
          <w:lang w:eastAsia="zh-CN"/>
        </w:rPr>
        <w:t xml:space="preserve">MAC </w:t>
      </w:r>
      <w:r>
        <w:rPr>
          <w:rFonts w:eastAsia="宋体"/>
          <w:szCs w:val="24"/>
          <w:lang w:eastAsia="zh-CN"/>
        </w:rPr>
        <w:t>+ T</w:t>
      </w:r>
      <w:r>
        <w:rPr>
          <w:rFonts w:eastAsia="宋体"/>
          <w:szCs w:val="24"/>
          <w:vertAlign w:val="subscript"/>
          <w:lang w:eastAsia="zh-CN"/>
        </w:rPr>
        <w:t>firstSSB</w:t>
      </w:r>
      <w:r>
        <w:rPr>
          <w:rFonts w:eastAsia="宋体"/>
          <w:szCs w:val="24"/>
          <w:lang w:eastAsia="zh-CN"/>
        </w:rPr>
        <w:t xml:space="preserve"> + T</w:t>
      </w:r>
      <w:r>
        <w:rPr>
          <w:rFonts w:eastAsia="宋体"/>
          <w:szCs w:val="24"/>
          <w:vertAlign w:val="subscript"/>
          <w:lang w:eastAsia="zh-CN"/>
        </w:rPr>
        <w:t xml:space="preserve">SSB proc </w:t>
      </w:r>
      <w:r>
        <w:rPr>
          <w:rFonts w:eastAsia="宋体"/>
          <w:szCs w:val="24"/>
          <w:lang w:eastAsia="zh-CN"/>
        </w:rPr>
        <w:t>+ T</w:t>
      </w:r>
      <w:r>
        <w:rPr>
          <w:rFonts w:eastAsia="宋体"/>
          <w:szCs w:val="24"/>
          <w:vertAlign w:val="subscript"/>
          <w:lang w:eastAsia="zh-CN"/>
        </w:rPr>
        <w:t>firstTRSafterSSB</w:t>
      </w:r>
      <w:r>
        <w:rPr>
          <w:rFonts w:eastAsia="宋体"/>
          <w:szCs w:val="24"/>
          <w:lang w:eastAsia="zh-CN"/>
        </w:rPr>
        <w:t xml:space="preserve"> + T</w:t>
      </w:r>
      <w:r>
        <w:rPr>
          <w:rFonts w:eastAsia="宋体"/>
          <w:szCs w:val="24"/>
          <w:vertAlign w:val="subscript"/>
          <w:lang w:eastAsia="zh-CN"/>
        </w:rPr>
        <w:t>TRS proc</w:t>
      </w:r>
      <w:r>
        <w:rPr>
          <w:rFonts w:eastAsia="宋体"/>
          <w:szCs w:val="24"/>
          <w:lang w:eastAsia="zh-CN"/>
        </w:rPr>
        <w:t>] to [(2(k+1)n-1+ T</w:t>
      </w:r>
      <w:r>
        <w:rPr>
          <w:rFonts w:eastAsia="宋体"/>
          <w:szCs w:val="24"/>
          <w:vertAlign w:val="subscript"/>
          <w:lang w:eastAsia="zh-CN"/>
        </w:rPr>
        <w:t>HARQ</w:t>
      </w:r>
      <w:r>
        <w:rPr>
          <w:rFonts w:eastAsia="宋体"/>
          <w:szCs w:val="24"/>
          <w:lang w:eastAsia="zh-CN"/>
        </w:rPr>
        <w:t xml:space="preserve"> + T</w:t>
      </w:r>
      <w:r>
        <w:rPr>
          <w:rFonts w:eastAsia="宋体"/>
          <w:szCs w:val="24"/>
          <w:vertAlign w:val="subscript"/>
          <w:lang w:eastAsia="zh-CN"/>
        </w:rPr>
        <w:t>MAC</w:t>
      </w:r>
      <w:r>
        <w:rPr>
          <w:rFonts w:eastAsia="宋体"/>
          <w:szCs w:val="24"/>
          <w:lang w:eastAsia="zh-CN"/>
        </w:rPr>
        <w:t>), where n =28800 slots is the half of the number of slots between two RRHs.</w:t>
      </w:r>
    </w:p>
    <w:p w:rsidR="00051F66" w:rsidRDefault="008048DA">
      <w:pPr>
        <w:pStyle w:val="afd"/>
        <w:numPr>
          <w:ilvl w:val="2"/>
          <w:numId w:val="7"/>
        </w:numPr>
        <w:ind w:firstLineChars="0"/>
        <w:rPr>
          <w:rFonts w:eastAsia="宋体"/>
          <w:szCs w:val="24"/>
          <w:lang w:eastAsia="zh-CN"/>
        </w:rPr>
      </w:pPr>
      <w:r>
        <w:rPr>
          <w:rFonts w:eastAsia="宋体"/>
          <w:szCs w:val="24"/>
          <w:lang w:eastAsia="zh-CN"/>
        </w:rPr>
        <w:t>PDCCH and PDSCH are DTXed in other slots in which throughput statistic are not considered</w:t>
      </w:r>
    </w:p>
    <w:p w:rsidR="00051F66" w:rsidRDefault="008048DA">
      <w:pPr>
        <w:pStyle w:val="afd"/>
        <w:numPr>
          <w:ilvl w:val="2"/>
          <w:numId w:val="7"/>
        </w:numPr>
        <w:ind w:firstLineChars="0"/>
        <w:rPr>
          <w:rFonts w:eastAsia="宋体"/>
          <w:szCs w:val="24"/>
          <w:lang w:eastAsia="zh-CN"/>
        </w:rPr>
      </w:pPr>
      <w:r>
        <w:rPr>
          <w:rFonts w:eastAsia="宋体"/>
          <w:szCs w:val="24"/>
          <w:lang w:eastAsia="zh-CN"/>
        </w:rPr>
        <w:t>The output of RRM discussion regarding FR2 HST TCI state switching time line can be considered to PDSCH requirement test setup</w:t>
      </w:r>
    </w:p>
    <w:p w:rsidR="00051F66" w:rsidRDefault="008048DA">
      <w:pPr>
        <w:pStyle w:val="afd"/>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lastRenderedPageBreak/>
        <w:t>Recommended WF</w:t>
      </w:r>
    </w:p>
    <w:p w:rsidR="00051F66" w:rsidRDefault="008048DA">
      <w:pPr>
        <w:pStyle w:val="afd"/>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Encourage comments if any.</w:t>
      </w:r>
    </w:p>
    <w:p w:rsidR="00051F66" w:rsidRDefault="00051F66">
      <w:pPr>
        <w:rPr>
          <w:sz w:val="24"/>
          <w:szCs w:val="16"/>
          <w:lang w:val="en-US"/>
        </w:rPr>
      </w:pPr>
    </w:p>
    <w:p w:rsidR="00051F66" w:rsidRDefault="008048DA">
      <w:pPr>
        <w:pStyle w:val="2"/>
        <w:rPr>
          <w:lang w:val="en-US"/>
        </w:rPr>
      </w:pPr>
      <w:r>
        <w:rPr>
          <w:lang w:val="en-US"/>
        </w:rPr>
        <w:t>Companies views’ collection for 1</w:t>
      </w:r>
      <w:r>
        <w:rPr>
          <w:vertAlign w:val="superscript"/>
          <w:lang w:val="en-US"/>
        </w:rPr>
        <w:t>st</w:t>
      </w:r>
      <w:r>
        <w:rPr>
          <w:lang w:val="en-US"/>
        </w:rPr>
        <w:t xml:space="preserve"> round </w:t>
      </w:r>
    </w:p>
    <w:p w:rsidR="00051F66" w:rsidRDefault="008048DA">
      <w:pPr>
        <w:pStyle w:val="3"/>
        <w:rPr>
          <w:sz w:val="24"/>
          <w:szCs w:val="16"/>
        </w:rPr>
      </w:pPr>
      <w:r>
        <w:rPr>
          <w:sz w:val="24"/>
          <w:szCs w:val="16"/>
        </w:rPr>
        <w:t xml:space="preserve">Open issues </w:t>
      </w:r>
    </w:p>
    <w:p w:rsidR="00051F66" w:rsidRDefault="008048DA">
      <w:pPr>
        <w:rPr>
          <w:i/>
          <w:color w:val="0070C0"/>
          <w:lang w:eastAsia="zh-CN"/>
        </w:rPr>
      </w:pPr>
      <w:r>
        <w:rPr>
          <w:i/>
          <w:color w:val="0070C0"/>
          <w:lang w:eastAsia="zh-CN"/>
        </w:rPr>
        <w:t>One of the two formats, i.e. either example 1 or 2 can be used by moderators.</w:t>
      </w:r>
    </w:p>
    <w:p w:rsidR="00051F66" w:rsidRDefault="008048DA">
      <w:pPr>
        <w:rPr>
          <w:bCs/>
          <w:color w:val="0070C0"/>
          <w:u w:val="single"/>
          <w:lang w:eastAsia="ko-KR"/>
        </w:rPr>
      </w:pPr>
      <w:r>
        <w:rPr>
          <w:bCs/>
          <w:color w:val="0070C0"/>
          <w:u w:val="single"/>
          <w:lang w:eastAsia="ko-KR"/>
        </w:rPr>
        <w:t xml:space="preserve">Sub topic 1-1 </w:t>
      </w:r>
    </w:p>
    <w:tbl>
      <w:tblPr>
        <w:tblStyle w:val="af3"/>
        <w:tblW w:w="0" w:type="auto"/>
        <w:tblLook w:val="04A0" w:firstRow="1" w:lastRow="0" w:firstColumn="1" w:lastColumn="0" w:noHBand="0" w:noVBand="1"/>
      </w:tblPr>
      <w:tblGrid>
        <w:gridCol w:w="1236"/>
        <w:gridCol w:w="8395"/>
      </w:tblGrid>
      <w:tr w:rsidR="00051F66">
        <w:tc>
          <w:tcPr>
            <w:tcW w:w="1236" w:type="dxa"/>
          </w:tcPr>
          <w:p w:rsidR="00051F66" w:rsidRDefault="008048DA">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rsidR="00051F66" w:rsidRDefault="008048DA">
            <w:pPr>
              <w:spacing w:after="120"/>
              <w:rPr>
                <w:rFonts w:eastAsiaTheme="minorEastAsia"/>
                <w:b/>
                <w:bCs/>
                <w:color w:val="0070C0"/>
                <w:lang w:val="en-US" w:eastAsia="zh-CN"/>
              </w:rPr>
            </w:pPr>
            <w:r>
              <w:rPr>
                <w:rFonts w:eastAsiaTheme="minorEastAsia"/>
                <w:b/>
                <w:bCs/>
                <w:color w:val="0070C0"/>
                <w:lang w:val="en-US" w:eastAsia="zh-CN"/>
              </w:rPr>
              <w:t>Comments</w:t>
            </w:r>
          </w:p>
        </w:tc>
      </w:tr>
      <w:tr w:rsidR="00051F66">
        <w:tc>
          <w:tcPr>
            <w:tcW w:w="1236" w:type="dxa"/>
          </w:tcPr>
          <w:p w:rsidR="00051F66" w:rsidRDefault="008048DA">
            <w:pPr>
              <w:spacing w:after="120"/>
              <w:rPr>
                <w:rFonts w:eastAsiaTheme="minorEastAsia"/>
                <w:color w:val="0070C0"/>
                <w:lang w:val="en-US" w:eastAsia="zh-CN"/>
              </w:rPr>
            </w:pPr>
            <w:del w:id="12" w:author="Jingjing Chen" w:date="2022-02-21T17:28:00Z">
              <w:r>
                <w:rPr>
                  <w:rFonts w:eastAsiaTheme="minorEastAsia" w:hint="eastAsia"/>
                  <w:color w:val="0070C0"/>
                  <w:lang w:val="en-US" w:eastAsia="zh-CN"/>
                </w:rPr>
                <w:delText>XXX</w:delText>
              </w:r>
            </w:del>
            <w:ins w:id="13" w:author="Jingjing Chen" w:date="2022-02-21T17:28:00Z">
              <w:r>
                <w:rPr>
                  <w:rFonts w:eastAsiaTheme="minorEastAsia"/>
                  <w:color w:val="0070C0"/>
                  <w:lang w:val="en-US" w:eastAsia="zh-CN"/>
                </w:rPr>
                <w:t>CMCC</w:t>
              </w:r>
            </w:ins>
          </w:p>
        </w:tc>
        <w:tc>
          <w:tcPr>
            <w:tcW w:w="8395" w:type="dxa"/>
          </w:tcPr>
          <w:p w:rsidR="00051F66" w:rsidRDefault="008048DA">
            <w:pPr>
              <w:spacing w:after="120"/>
              <w:rPr>
                <w:ins w:id="14" w:author="Jingjing Chen" w:date="2022-02-21T17:28:00Z"/>
                <w:rFonts w:eastAsiaTheme="minorEastAsia"/>
                <w:color w:val="0070C0"/>
                <w:lang w:val="en-US" w:eastAsia="zh-CN"/>
              </w:rPr>
            </w:pPr>
            <w:r>
              <w:rPr>
                <w:rFonts w:eastAsiaTheme="minorEastAsia"/>
                <w:color w:val="0070C0"/>
                <w:lang w:val="en-US" w:eastAsia="zh-CN"/>
              </w:rPr>
              <w:t>Issue 1-1-1</w:t>
            </w:r>
            <w:ins w:id="15" w:author="Jingjing Chen" w:date="2022-02-21T17:28:00Z">
              <w:r>
                <w:rPr>
                  <w:rFonts w:eastAsiaTheme="minorEastAsia"/>
                  <w:color w:val="0070C0"/>
                  <w:lang w:val="en-US" w:eastAsia="zh-CN"/>
                </w:rPr>
                <w:t>:</w:t>
              </w:r>
            </w:ins>
          </w:p>
          <w:p w:rsidR="00051F66" w:rsidRDefault="008048DA">
            <w:pPr>
              <w:spacing w:after="120"/>
              <w:rPr>
                <w:ins w:id="16" w:author="Jingjing Chen" w:date="2022-02-21T17:30:00Z"/>
                <w:rFonts w:eastAsiaTheme="minorEastAsia"/>
                <w:color w:val="0070C0"/>
                <w:lang w:val="en-US" w:eastAsia="zh-CN"/>
              </w:rPr>
            </w:pPr>
            <w:ins w:id="17" w:author="Jingjing Chen" w:date="2022-02-21T17:29:00Z">
              <w:r>
                <w:rPr>
                  <w:rFonts w:eastAsiaTheme="minorEastAsia" w:hint="eastAsia"/>
                  <w:color w:val="0070C0"/>
                  <w:lang w:val="en-US" w:eastAsia="zh-CN"/>
                </w:rPr>
                <w:t>S</w:t>
              </w:r>
              <w:r>
                <w:rPr>
                  <w:rFonts w:eastAsiaTheme="minorEastAsia"/>
                  <w:color w:val="0070C0"/>
                  <w:lang w:val="en-US" w:eastAsia="zh-CN"/>
                </w:rPr>
                <w:t xml:space="preserve">upport option 2. </w:t>
              </w:r>
            </w:ins>
            <w:ins w:id="18" w:author="Jingjing Chen" w:date="2022-02-21T17:36:00Z">
              <w:r>
                <w:rPr>
                  <w:rFonts w:eastAsiaTheme="minorEastAsia"/>
                  <w:color w:val="0070C0"/>
                  <w:lang w:val="en-US" w:eastAsia="zh-CN"/>
                </w:rPr>
                <w:t>Firstly, we would lik</w:t>
              </w:r>
            </w:ins>
            <w:ins w:id="19" w:author="Jingjing Chen" w:date="2022-02-21T17:37:00Z">
              <w:r>
                <w:rPr>
                  <w:rFonts w:eastAsiaTheme="minorEastAsia"/>
                  <w:color w:val="0070C0"/>
                  <w:lang w:val="en-US" w:eastAsia="zh-CN"/>
                </w:rPr>
                <w:t>e</w:t>
              </w:r>
            </w:ins>
            <w:ins w:id="20" w:author="Jingjing Chen" w:date="2022-02-21T17:36:00Z">
              <w:r>
                <w:rPr>
                  <w:rFonts w:eastAsiaTheme="minorEastAsia"/>
                  <w:color w:val="0070C0"/>
                  <w:lang w:val="en-US" w:eastAsia="zh-CN"/>
                </w:rPr>
                <w:t xml:space="preserve"> to clarify</w:t>
              </w:r>
            </w:ins>
            <w:ins w:id="21" w:author="Jingjing Chen" w:date="2022-02-21T17:37:00Z">
              <w:r>
                <w:rPr>
                  <w:rFonts w:eastAsiaTheme="minorEastAsia"/>
                  <w:color w:val="0070C0"/>
                  <w:lang w:val="en-US" w:eastAsia="zh-CN"/>
                </w:rPr>
                <w:t xml:space="preserve"> that </w:t>
              </w:r>
            </w:ins>
            <w:ins w:id="22" w:author="Jingjing Chen" w:date="2022-02-21T17:40:00Z">
              <w:r>
                <w:rPr>
                  <w:rFonts w:eastAsiaTheme="minorEastAsia"/>
                  <w:color w:val="0070C0"/>
                  <w:lang w:val="en-US" w:eastAsia="zh-CN"/>
                </w:rPr>
                <w:t>our intension is not to increase t</w:t>
              </w:r>
            </w:ins>
            <w:ins w:id="23" w:author="Jingjing Chen" w:date="2022-02-21T17:41:00Z">
              <w:r>
                <w:rPr>
                  <w:rFonts w:eastAsiaTheme="minorEastAsia"/>
                  <w:color w:val="0070C0"/>
                  <w:lang w:val="en-US" w:eastAsia="zh-CN"/>
                </w:rPr>
                <w:t xml:space="preserve">he number of test case, </w:t>
              </w:r>
            </w:ins>
            <w:ins w:id="24" w:author="Jingjing Chen" w:date="2022-02-21T17:37:00Z">
              <w:r>
                <w:rPr>
                  <w:rFonts w:eastAsiaTheme="minorEastAsia"/>
                  <w:color w:val="0070C0"/>
                  <w:lang w:val="en-US" w:eastAsia="zh-CN"/>
                </w:rPr>
                <w:t xml:space="preserve">we are OK to only define test cases for case 1 and case 2, just want to update the applicability rule to </w:t>
              </w:r>
            </w:ins>
            <w:ins w:id="25" w:author="Jingjing Chen" w:date="2022-02-21T17:38:00Z">
              <w:r>
                <w:rPr>
                  <w:rFonts w:eastAsiaTheme="minorEastAsia"/>
                  <w:color w:val="0070C0"/>
                  <w:lang w:val="en-US" w:eastAsia="zh-CN"/>
                </w:rPr>
                <w:t>guarantee the performance of more cases</w:t>
              </w:r>
            </w:ins>
            <w:ins w:id="26" w:author="Jingjing Chen" w:date="2022-02-21T17:37:00Z">
              <w:r>
                <w:rPr>
                  <w:rFonts w:eastAsiaTheme="minorEastAsia"/>
                  <w:color w:val="0070C0"/>
                  <w:lang w:val="en-US" w:eastAsia="zh-CN"/>
                </w:rPr>
                <w:t xml:space="preserve">. </w:t>
              </w:r>
            </w:ins>
            <w:ins w:id="27" w:author="Jingjing Chen" w:date="2022-02-21T17:29:00Z">
              <w:r>
                <w:rPr>
                  <w:rFonts w:eastAsiaTheme="minorEastAsia"/>
                  <w:color w:val="0070C0"/>
                  <w:lang w:val="en-US" w:eastAsia="zh-CN"/>
                </w:rPr>
                <w:t xml:space="preserve">The </w:t>
              </w:r>
              <w:bookmarkStart w:id="28" w:name="_Hlk96357783"/>
              <w:r>
                <w:rPr>
                  <w:rFonts w:eastAsiaTheme="minorEastAsia"/>
                  <w:color w:val="0070C0"/>
                  <w:lang w:val="en-US" w:eastAsia="zh-CN"/>
                </w:rPr>
                <w:t>applicability rule</w:t>
              </w:r>
              <w:bookmarkEnd w:id="28"/>
              <w:r>
                <w:rPr>
                  <w:rFonts w:eastAsiaTheme="minorEastAsia"/>
                  <w:color w:val="0070C0"/>
                  <w:lang w:val="en-US" w:eastAsia="zh-CN"/>
                </w:rPr>
                <w:t xml:space="preserve"> of option 2 provides better test coverage without introducing additional test cases.</w:t>
              </w:r>
            </w:ins>
          </w:p>
          <w:p w:rsidR="00051F66" w:rsidRDefault="008048DA">
            <w:pPr>
              <w:spacing w:after="120"/>
              <w:rPr>
                <w:ins w:id="29" w:author="Jingjing Chen" w:date="2022-02-21T17:30:00Z"/>
                <w:rFonts w:eastAsiaTheme="minorEastAsia"/>
                <w:color w:val="0070C0"/>
                <w:lang w:val="en-US" w:eastAsia="zh-CN"/>
              </w:rPr>
            </w:pPr>
            <w:ins w:id="30" w:author="Jingjing Chen" w:date="2022-02-21T17:30:00Z">
              <w:r>
                <w:rPr>
                  <w:rFonts w:eastAsiaTheme="minorEastAsia"/>
                  <w:color w:val="0070C0"/>
                  <w:lang w:val="en-US" w:eastAsia="zh-CN"/>
                </w:rPr>
                <w:t xml:space="preserve">For scenario A, it was agreed to define requirements only for uni-directional. Considering DPS transmission schemes includes DPS 1a and DPS 1b depending on UE capability, there are two cases for scenario A: uni-directional scenario A with DPS scheme 1b, and uni-directional scenario A with DPS scheme 1a. </w:t>
              </w:r>
            </w:ins>
          </w:p>
          <w:p w:rsidR="00051F66" w:rsidRDefault="008048DA">
            <w:pPr>
              <w:spacing w:after="120"/>
              <w:rPr>
                <w:ins w:id="31" w:author="Jingjing Chen" w:date="2022-02-21T17:30:00Z"/>
                <w:rFonts w:eastAsiaTheme="minorEastAsia"/>
                <w:color w:val="0070C0"/>
                <w:lang w:val="en-US" w:eastAsia="zh-CN"/>
              </w:rPr>
            </w:pPr>
            <w:ins w:id="32" w:author="Jingjing Chen" w:date="2022-02-21T17:30:00Z">
              <w:r>
                <w:rPr>
                  <w:rFonts w:eastAsiaTheme="minorEastAsia"/>
                  <w:color w:val="0070C0"/>
                  <w:lang w:val="en-US" w:eastAsia="zh-CN"/>
                </w:rPr>
                <w:t>For scenario B, it was agreed to define requirements for uni-directional and bi-directional. While for DPS 1b, it is only applied to uni-directional case. There are three cases for scenario B: uni-directional scenario B with DPS scheme 1b, uni-directional scenario B with DPS scheme 1a, and bi-directional scenario B with DPS scheme 1a.</w:t>
              </w:r>
            </w:ins>
          </w:p>
          <w:p w:rsidR="00051F66" w:rsidRDefault="008048DA">
            <w:pPr>
              <w:spacing w:after="120"/>
              <w:rPr>
                <w:ins w:id="33" w:author="Jingjing Chen" w:date="2022-02-21T17:31:00Z"/>
                <w:rFonts w:eastAsiaTheme="minorEastAsia"/>
                <w:color w:val="0070C0"/>
                <w:lang w:val="en-US" w:eastAsia="zh-CN"/>
              </w:rPr>
            </w:pPr>
            <w:ins w:id="34" w:author="Jingjing Chen" w:date="2022-02-21T17:31:00Z">
              <w:r>
                <w:rPr>
                  <w:rFonts w:eastAsiaTheme="minorEastAsia" w:hint="eastAsia"/>
                  <w:color w:val="0070C0"/>
                  <w:lang w:val="en-US" w:eastAsia="zh-CN"/>
                </w:rPr>
                <w:t>T</w:t>
              </w:r>
              <w:r>
                <w:rPr>
                  <w:rFonts w:eastAsiaTheme="minorEastAsia"/>
                  <w:color w:val="0070C0"/>
                  <w:lang w:val="en-US" w:eastAsia="zh-CN"/>
                </w:rPr>
                <w:t xml:space="preserve">aking above </w:t>
              </w:r>
            </w:ins>
            <w:ins w:id="35" w:author="Jingjing Chen" w:date="2022-02-21T17:38:00Z">
              <w:r>
                <w:rPr>
                  <w:rFonts w:eastAsiaTheme="minorEastAsia"/>
                  <w:color w:val="0070C0"/>
                  <w:lang w:val="en-US" w:eastAsia="zh-CN"/>
                </w:rPr>
                <w:t xml:space="preserve">previous agreements </w:t>
              </w:r>
            </w:ins>
            <w:ins w:id="36" w:author="Jingjing Chen" w:date="2022-02-21T17:31:00Z">
              <w:r>
                <w:rPr>
                  <w:rFonts w:eastAsiaTheme="minorEastAsia"/>
                  <w:color w:val="0070C0"/>
                  <w:lang w:val="en-US" w:eastAsia="zh-CN"/>
                </w:rPr>
                <w:t>into account, there are 5 cases:</w:t>
              </w:r>
            </w:ins>
          </w:p>
          <w:p w:rsidR="00051F66" w:rsidRDefault="008048DA">
            <w:pPr>
              <w:spacing w:after="120"/>
              <w:rPr>
                <w:ins w:id="37" w:author="Jingjing Chen" w:date="2022-02-21T17:31:00Z"/>
                <w:rFonts w:eastAsiaTheme="minorEastAsia"/>
                <w:color w:val="0070C0"/>
                <w:lang w:val="en-US" w:eastAsia="zh-CN"/>
              </w:rPr>
            </w:pPr>
            <w:ins w:id="38" w:author="Jingjing Chen" w:date="2022-02-21T17:31:00Z">
              <w:r>
                <w:rPr>
                  <w:rFonts w:eastAsiaTheme="minorEastAsia" w:hint="eastAsia"/>
                  <w:color w:val="0070C0"/>
                  <w:lang w:val="en-US" w:eastAsia="zh-CN"/>
                </w:rPr>
                <w:t>•</w:t>
              </w:r>
              <w:r>
                <w:rPr>
                  <w:rFonts w:eastAsiaTheme="minorEastAsia"/>
                  <w:color w:val="0070C0"/>
                  <w:lang w:val="en-US" w:eastAsia="zh-CN"/>
                </w:rPr>
                <w:tab/>
                <w:t>uni-directional scenario A with DPS scheme 1b (case 1)</w:t>
              </w:r>
            </w:ins>
          </w:p>
          <w:p w:rsidR="00051F66" w:rsidRDefault="008048DA">
            <w:pPr>
              <w:spacing w:after="120"/>
              <w:rPr>
                <w:ins w:id="39" w:author="Jingjing Chen" w:date="2022-02-21T17:31:00Z"/>
                <w:rFonts w:eastAsiaTheme="minorEastAsia"/>
                <w:color w:val="0070C0"/>
                <w:lang w:val="en-US" w:eastAsia="zh-CN"/>
              </w:rPr>
            </w:pPr>
            <w:ins w:id="40" w:author="Jingjing Chen" w:date="2022-02-21T17:31:00Z">
              <w:r>
                <w:rPr>
                  <w:rFonts w:eastAsiaTheme="minorEastAsia" w:hint="eastAsia"/>
                  <w:color w:val="0070C0"/>
                  <w:lang w:val="en-US" w:eastAsia="zh-CN"/>
                </w:rPr>
                <w:t>•</w:t>
              </w:r>
              <w:r>
                <w:rPr>
                  <w:rFonts w:eastAsiaTheme="minorEastAsia"/>
                  <w:color w:val="0070C0"/>
                  <w:lang w:val="en-US" w:eastAsia="zh-CN"/>
                </w:rPr>
                <w:tab/>
                <w:t>uni-directional scenario A with DPS scheme 1a</w:t>
              </w:r>
            </w:ins>
          </w:p>
          <w:p w:rsidR="00051F66" w:rsidRDefault="008048DA">
            <w:pPr>
              <w:spacing w:after="120"/>
              <w:rPr>
                <w:ins w:id="41" w:author="Jingjing Chen" w:date="2022-02-21T17:31:00Z"/>
                <w:rFonts w:eastAsiaTheme="minorEastAsia"/>
                <w:color w:val="0070C0"/>
                <w:highlight w:val="yellow"/>
                <w:lang w:val="en-US" w:eastAsia="zh-CN"/>
              </w:rPr>
            </w:pPr>
            <w:ins w:id="42" w:author="Jingjing Chen" w:date="2022-02-21T17:31:00Z">
              <w:r>
                <w:rPr>
                  <w:rFonts w:eastAsiaTheme="minorEastAsia" w:hint="eastAsia"/>
                  <w:color w:val="0070C0"/>
                  <w:lang w:val="en-US" w:eastAsia="zh-CN"/>
                </w:rPr>
                <w:t>•</w:t>
              </w:r>
              <w:r>
                <w:rPr>
                  <w:rFonts w:eastAsiaTheme="minorEastAsia"/>
                  <w:color w:val="0070C0"/>
                  <w:lang w:val="en-US" w:eastAsia="zh-CN"/>
                </w:rPr>
                <w:tab/>
              </w:r>
              <w:r>
                <w:rPr>
                  <w:rFonts w:eastAsiaTheme="minorEastAsia"/>
                  <w:color w:val="0070C0"/>
                  <w:highlight w:val="yellow"/>
                  <w:lang w:val="en-US" w:eastAsia="zh-CN"/>
                </w:rPr>
                <w:t>uni-directional scenario B with DPS scheme 1b</w:t>
              </w:r>
            </w:ins>
          </w:p>
          <w:p w:rsidR="00051F66" w:rsidRDefault="008048DA">
            <w:pPr>
              <w:spacing w:after="120"/>
              <w:rPr>
                <w:ins w:id="43" w:author="Jingjing Chen" w:date="2022-02-21T17:31:00Z"/>
                <w:rFonts w:eastAsiaTheme="minorEastAsia"/>
                <w:color w:val="0070C0"/>
                <w:lang w:val="en-US" w:eastAsia="zh-CN"/>
              </w:rPr>
            </w:pPr>
            <w:ins w:id="44" w:author="Jingjing Chen" w:date="2022-02-21T17:31:00Z">
              <w:r>
                <w:rPr>
                  <w:rFonts w:eastAsiaTheme="minorEastAsia" w:hint="eastAsia"/>
                  <w:color w:val="0070C0"/>
                  <w:highlight w:val="yellow"/>
                  <w:lang w:val="en-US" w:eastAsia="zh-CN"/>
                </w:rPr>
                <w:t>•</w:t>
              </w:r>
              <w:r>
                <w:rPr>
                  <w:rFonts w:eastAsiaTheme="minorEastAsia"/>
                  <w:color w:val="0070C0"/>
                  <w:highlight w:val="yellow"/>
                  <w:lang w:val="en-US" w:eastAsia="zh-CN"/>
                </w:rPr>
                <w:tab/>
                <w:t>uni-directional scenario B with DPS scheme 1a</w:t>
              </w:r>
            </w:ins>
          </w:p>
          <w:p w:rsidR="00051F66" w:rsidRDefault="008048DA">
            <w:pPr>
              <w:spacing w:after="120"/>
              <w:rPr>
                <w:ins w:id="45" w:author="Jingjing Chen" w:date="2022-02-21T17:31:00Z"/>
                <w:rFonts w:eastAsiaTheme="minorEastAsia"/>
                <w:color w:val="0070C0"/>
                <w:lang w:val="en-US" w:eastAsia="zh-CN"/>
              </w:rPr>
            </w:pPr>
            <w:ins w:id="46" w:author="Jingjing Chen" w:date="2022-02-21T17:31:00Z">
              <w:r>
                <w:rPr>
                  <w:rFonts w:eastAsiaTheme="minorEastAsia" w:hint="eastAsia"/>
                  <w:color w:val="0070C0"/>
                  <w:lang w:val="en-US" w:eastAsia="zh-CN"/>
                </w:rPr>
                <w:t>•</w:t>
              </w:r>
              <w:r>
                <w:rPr>
                  <w:rFonts w:eastAsiaTheme="minorEastAsia"/>
                  <w:color w:val="0070C0"/>
                  <w:lang w:val="en-US" w:eastAsia="zh-CN"/>
                </w:rPr>
                <w:tab/>
                <w:t>bi-directional scenario B with DPS scheme 1a (case 2)</w:t>
              </w:r>
            </w:ins>
          </w:p>
          <w:p w:rsidR="00051F66" w:rsidRDefault="008048DA">
            <w:pPr>
              <w:spacing w:after="120"/>
              <w:rPr>
                <w:ins w:id="47" w:author="Jingjing Chen" w:date="2022-02-21T17:34:00Z"/>
                <w:rFonts w:eastAsiaTheme="minorEastAsia"/>
                <w:color w:val="0070C0"/>
                <w:lang w:val="en-US" w:eastAsia="zh-CN"/>
              </w:rPr>
            </w:pPr>
            <w:ins w:id="48" w:author="Jingjing Chen" w:date="2022-02-21T17:31:00Z">
              <w:r>
                <w:rPr>
                  <w:rFonts w:eastAsiaTheme="minorEastAsia" w:hint="eastAsia"/>
                  <w:color w:val="0070C0"/>
                  <w:lang w:val="en-US" w:eastAsia="zh-CN"/>
                </w:rPr>
                <w:t>H</w:t>
              </w:r>
              <w:r>
                <w:rPr>
                  <w:rFonts w:eastAsiaTheme="minorEastAsia"/>
                  <w:color w:val="0070C0"/>
                  <w:lang w:val="en-US" w:eastAsia="zh-CN"/>
                </w:rPr>
                <w:t>owever, with the applicability rul</w:t>
              </w:r>
            </w:ins>
            <w:ins w:id="49" w:author="Jingjing Chen" w:date="2022-02-21T17:32:00Z">
              <w:r>
                <w:rPr>
                  <w:rFonts w:eastAsiaTheme="minorEastAsia"/>
                  <w:color w:val="0070C0"/>
                  <w:lang w:val="en-US" w:eastAsia="zh-CN"/>
                </w:rPr>
                <w:t xml:space="preserve">e </w:t>
              </w:r>
            </w:ins>
            <w:ins w:id="50" w:author="Jingjing Chen" w:date="2022-02-21T17:31:00Z">
              <w:r>
                <w:rPr>
                  <w:rFonts w:eastAsiaTheme="minorEastAsia"/>
                  <w:color w:val="0070C0"/>
                  <w:lang w:val="en-US" w:eastAsia="zh-CN"/>
                </w:rPr>
                <w:t xml:space="preserve">of </w:t>
              </w:r>
            </w:ins>
            <w:ins w:id="51" w:author="Jingjing Chen" w:date="2022-02-21T17:32:00Z">
              <w:r>
                <w:rPr>
                  <w:rFonts w:eastAsiaTheme="minorEastAsia"/>
                  <w:color w:val="0070C0"/>
                  <w:lang w:val="en-US" w:eastAsia="zh-CN"/>
                </w:rPr>
                <w:t>O</w:t>
              </w:r>
            </w:ins>
            <w:ins w:id="52" w:author="Jingjing Chen" w:date="2022-02-21T17:31:00Z">
              <w:r>
                <w:rPr>
                  <w:rFonts w:eastAsiaTheme="minorEastAsia"/>
                  <w:color w:val="0070C0"/>
                  <w:lang w:val="en-US" w:eastAsia="zh-CN"/>
                </w:rPr>
                <w:t>ption 1</w:t>
              </w:r>
            </w:ins>
            <w:ins w:id="53" w:author="Jingjing Chen" w:date="2022-02-21T17:32:00Z">
              <w:r>
                <w:rPr>
                  <w:rFonts w:eastAsiaTheme="minorEastAsia"/>
                  <w:color w:val="0070C0"/>
                  <w:lang w:val="en-US" w:eastAsia="zh-CN"/>
                </w:rPr>
                <w:t xml:space="preserve">, </w:t>
              </w:r>
            </w:ins>
            <w:ins w:id="54" w:author="Jingjing Chen" w:date="2022-02-21T17:33:00Z">
              <w:r>
                <w:rPr>
                  <w:rFonts w:eastAsiaTheme="minorEastAsia"/>
                  <w:color w:val="0070C0"/>
                  <w:lang w:val="en-US" w:eastAsia="zh-CN"/>
                </w:rPr>
                <w:t>the performance of uni-directional scenario B with DPS scheme 1b and the performance of uni-directional scenario B with DPS scheme 1a are not guaranteed</w:t>
              </w:r>
            </w:ins>
            <w:ins w:id="55" w:author="Jingjing Chen" w:date="2022-02-21T17:34:00Z">
              <w:r>
                <w:rPr>
                  <w:rFonts w:eastAsiaTheme="minorEastAsia"/>
                  <w:color w:val="0070C0"/>
                  <w:lang w:val="en-US" w:eastAsia="zh-CN"/>
                </w:rPr>
                <w:t xml:space="preserve"> (as highlighted in yellow as above).</w:t>
              </w:r>
            </w:ins>
          </w:p>
          <w:p w:rsidR="00051F66" w:rsidRDefault="008048DA">
            <w:pPr>
              <w:spacing w:after="120"/>
              <w:rPr>
                <w:del w:id="56" w:author="Jingjing Chen" w:date="2022-02-21T17:44:00Z"/>
                <w:rFonts w:eastAsiaTheme="minorEastAsia"/>
                <w:color w:val="0070C0"/>
                <w:lang w:val="en-US" w:eastAsia="zh-CN"/>
              </w:rPr>
            </w:pPr>
            <w:ins w:id="57" w:author="Jingjing Chen" w:date="2022-02-21T17:51:00Z">
              <w:r>
                <w:rPr>
                  <w:rFonts w:eastAsiaTheme="minorEastAsia"/>
                  <w:color w:val="0070C0"/>
                  <w:lang w:val="en-US" w:eastAsia="zh-CN"/>
                </w:rPr>
                <w:t>O</w:t>
              </w:r>
            </w:ins>
            <w:ins w:id="58" w:author="Jingjing Chen" w:date="2022-02-21T17:35:00Z">
              <w:r>
                <w:rPr>
                  <w:rFonts w:eastAsiaTheme="minorEastAsia"/>
                  <w:color w:val="0070C0"/>
                  <w:lang w:val="en-US" w:eastAsia="zh-CN"/>
                </w:rPr>
                <w:t>nly defin</w:t>
              </w:r>
            </w:ins>
            <w:ins w:id="59" w:author="Jingjing Chen" w:date="2022-02-21T17:52:00Z">
              <w:r>
                <w:rPr>
                  <w:rFonts w:eastAsiaTheme="minorEastAsia"/>
                  <w:color w:val="0070C0"/>
                  <w:lang w:val="en-US" w:eastAsia="zh-CN"/>
                </w:rPr>
                <w:t>ing</w:t>
              </w:r>
            </w:ins>
            <w:ins w:id="60" w:author="Jingjing Chen" w:date="2022-02-21T17:35:00Z">
              <w:r>
                <w:rPr>
                  <w:rFonts w:eastAsiaTheme="minorEastAsia"/>
                  <w:color w:val="0070C0"/>
                  <w:lang w:val="en-US" w:eastAsia="zh-CN"/>
                </w:rPr>
                <w:t xml:space="preserve"> test cases for case1 and case 2, with </w:t>
              </w:r>
            </w:ins>
            <w:ins w:id="61" w:author="Jingjing Chen" w:date="2022-02-21T17:36:00Z">
              <w:r>
                <w:rPr>
                  <w:rFonts w:eastAsiaTheme="minorEastAsia"/>
                  <w:color w:val="0070C0"/>
                  <w:lang w:val="en-US" w:eastAsia="zh-CN"/>
                </w:rPr>
                <w:t xml:space="preserve">the applicability rule of </w:t>
              </w:r>
            </w:ins>
            <w:ins w:id="62" w:author="Jingjing Chen" w:date="2022-02-21T17:35:00Z">
              <w:r>
                <w:rPr>
                  <w:rFonts w:eastAsiaTheme="minorEastAsia"/>
                  <w:color w:val="0070C0"/>
                  <w:lang w:val="en-US" w:eastAsia="zh-CN"/>
                </w:rPr>
                <w:t>option 2</w:t>
              </w:r>
            </w:ins>
            <w:ins w:id="63" w:author="Jingjing Chen" w:date="2022-02-21T17:39:00Z">
              <w:r>
                <w:rPr>
                  <w:rFonts w:eastAsiaTheme="minorEastAsia"/>
                  <w:color w:val="0070C0"/>
                  <w:lang w:val="en-US" w:eastAsia="zh-CN"/>
                </w:rPr>
                <w:t>,</w:t>
              </w:r>
            </w:ins>
            <w:ins w:id="64" w:author="Jingjing Chen" w:date="2022-02-21T17:36:00Z">
              <w:r>
                <w:rPr>
                  <w:rFonts w:eastAsiaTheme="minorEastAsia"/>
                  <w:color w:val="0070C0"/>
                  <w:lang w:val="en-US" w:eastAsia="zh-CN"/>
                </w:rPr>
                <w:t xml:space="preserve"> the performance of all above 5 cases are guar</w:t>
              </w:r>
            </w:ins>
            <w:ins w:id="65" w:author="Jingjing Chen" w:date="2022-02-21T17:38:00Z">
              <w:r>
                <w:rPr>
                  <w:rFonts w:eastAsiaTheme="minorEastAsia"/>
                  <w:color w:val="0070C0"/>
                  <w:lang w:val="en-US" w:eastAsia="zh-CN"/>
                </w:rPr>
                <w:t>ante</w:t>
              </w:r>
            </w:ins>
            <w:ins w:id="66" w:author="Jingjing Chen" w:date="2022-02-21T17:36:00Z">
              <w:r>
                <w:rPr>
                  <w:rFonts w:eastAsiaTheme="minorEastAsia"/>
                  <w:color w:val="0070C0"/>
                  <w:lang w:val="en-US" w:eastAsia="zh-CN"/>
                </w:rPr>
                <w:t>ed</w:t>
              </w:r>
            </w:ins>
            <w:ins w:id="67" w:author="Jingjing Chen" w:date="2022-02-21T17:39:00Z">
              <w:r>
                <w:rPr>
                  <w:rFonts w:eastAsiaTheme="minorEastAsia"/>
                  <w:color w:val="0070C0"/>
                  <w:lang w:val="en-US" w:eastAsia="zh-CN"/>
                </w:rPr>
                <w:t xml:space="preserve">. What’s more, for </w:t>
              </w:r>
            </w:ins>
            <w:ins w:id="68" w:author="Jingjing Chen" w:date="2022-02-21T17:40:00Z">
              <w:r>
                <w:rPr>
                  <w:rFonts w:eastAsiaTheme="minorEastAsia"/>
                  <w:color w:val="0070C0"/>
                  <w:lang w:val="en-US" w:eastAsia="zh-CN"/>
                </w:rPr>
                <w:t>the 2</w:t>
              </w:r>
              <w:r>
                <w:rPr>
                  <w:rFonts w:eastAsiaTheme="minorEastAsia"/>
                  <w:color w:val="0070C0"/>
                  <w:vertAlign w:val="superscript"/>
                  <w:lang w:val="en-US" w:eastAsia="zh-CN"/>
                </w:rPr>
                <w:t>nd</w:t>
              </w:r>
              <w:r>
                <w:rPr>
                  <w:rFonts w:eastAsiaTheme="minorEastAsia"/>
                  <w:color w:val="0070C0"/>
                  <w:lang w:val="en-US" w:eastAsia="zh-CN"/>
                </w:rPr>
                <w:t xml:space="preserve"> bullet of option 2, in our view, it is </w:t>
              </w:r>
            </w:ins>
            <w:ins w:id="69" w:author="Jingjing Chen" w:date="2022-02-21T17:42:00Z">
              <w:r>
                <w:rPr>
                  <w:rFonts w:eastAsiaTheme="minorEastAsia"/>
                  <w:color w:val="0070C0"/>
                  <w:lang w:val="en-US" w:eastAsia="zh-CN"/>
                </w:rPr>
                <w:t xml:space="preserve">straightforward that </w:t>
              </w:r>
            </w:ins>
            <w:ins w:id="70" w:author="Jingjing Chen" w:date="2022-02-21T17:43:00Z">
              <w:r>
                <w:rPr>
                  <w:rFonts w:eastAsiaTheme="minorEastAsia"/>
                  <w:color w:val="0070C0"/>
                  <w:lang w:val="en-US" w:eastAsia="zh-CN"/>
                </w:rPr>
                <w:t>if UE passes case 1 (Uni-directional scenario A with DPS scheme 1b), the performance of Uni-directional scenario B with DPS scheme 1b are also guaranteed, since the only difference is Dmin.</w:t>
              </w:r>
            </w:ins>
          </w:p>
          <w:p w:rsidR="00051F66" w:rsidRDefault="00051F66">
            <w:pPr>
              <w:spacing w:after="120"/>
              <w:rPr>
                <w:rFonts w:eastAsiaTheme="minorEastAsia"/>
                <w:color w:val="0070C0"/>
                <w:lang w:val="en-US" w:eastAsia="zh-CN"/>
              </w:rPr>
            </w:pPr>
          </w:p>
        </w:tc>
      </w:tr>
      <w:tr w:rsidR="00051F66">
        <w:trPr>
          <w:ins w:id="71" w:author="Kazuyoshi Uesaka" w:date="2022-02-21T21:12:00Z"/>
        </w:trPr>
        <w:tc>
          <w:tcPr>
            <w:tcW w:w="1236" w:type="dxa"/>
          </w:tcPr>
          <w:p w:rsidR="00051F66" w:rsidRDefault="008048DA">
            <w:pPr>
              <w:spacing w:after="120"/>
              <w:rPr>
                <w:ins w:id="72" w:author="Kazuyoshi Uesaka" w:date="2022-02-21T21:12:00Z"/>
                <w:rFonts w:eastAsiaTheme="minorEastAsia"/>
                <w:color w:val="0070C0"/>
                <w:lang w:val="en-US" w:eastAsia="zh-CN"/>
              </w:rPr>
            </w:pPr>
            <w:ins w:id="73" w:author="Kazuyoshi Uesaka" w:date="2022-02-21T21:12:00Z">
              <w:r>
                <w:rPr>
                  <w:rFonts w:eastAsiaTheme="minorEastAsia"/>
                  <w:color w:val="0070C0"/>
                  <w:lang w:val="en-US" w:eastAsia="zh-CN"/>
                </w:rPr>
                <w:t>Ericsson</w:t>
              </w:r>
            </w:ins>
          </w:p>
        </w:tc>
        <w:tc>
          <w:tcPr>
            <w:tcW w:w="8395" w:type="dxa"/>
          </w:tcPr>
          <w:p w:rsidR="00051F66" w:rsidRDefault="008048DA">
            <w:pPr>
              <w:spacing w:after="120"/>
              <w:rPr>
                <w:ins w:id="74" w:author="Kazuyoshi Uesaka" w:date="2022-02-21T21:13:00Z"/>
                <w:rFonts w:eastAsiaTheme="minorEastAsia"/>
                <w:color w:val="0070C0"/>
                <w:lang w:val="en-US" w:eastAsia="zh-CN"/>
              </w:rPr>
            </w:pPr>
            <w:ins w:id="75" w:author="Kazuyoshi Uesaka" w:date="2022-02-21T21:13:00Z">
              <w:r>
                <w:rPr>
                  <w:rFonts w:eastAsiaTheme="minorEastAsia"/>
                  <w:color w:val="0070C0"/>
                  <w:lang w:val="en-US" w:eastAsia="zh-CN"/>
                </w:rPr>
                <w:t>Issue 1-1-1:</w:t>
              </w:r>
            </w:ins>
          </w:p>
          <w:p w:rsidR="00051F66" w:rsidRDefault="008048DA">
            <w:pPr>
              <w:spacing w:after="120"/>
              <w:rPr>
                <w:ins w:id="76" w:author="Kazuyoshi Uesaka" w:date="2022-02-21T21:15:00Z"/>
                <w:rFonts w:eastAsiaTheme="minorEastAsia"/>
                <w:color w:val="0070C0"/>
                <w:lang w:val="en-US" w:eastAsia="zh-CN"/>
              </w:rPr>
            </w:pPr>
            <w:ins w:id="77" w:author="Kazuyoshi Uesaka" w:date="2022-02-21T21:14:00Z">
              <w:r>
                <w:rPr>
                  <w:rFonts w:eastAsiaTheme="minorEastAsia"/>
                  <w:color w:val="0070C0"/>
                  <w:lang w:val="en-US" w:eastAsia="zh-CN"/>
                </w:rPr>
                <w:t xml:space="preserve">Support the recommended WF. </w:t>
              </w:r>
            </w:ins>
          </w:p>
          <w:p w:rsidR="00051F66" w:rsidRDefault="008048DA">
            <w:pPr>
              <w:spacing w:after="120"/>
              <w:rPr>
                <w:ins w:id="78" w:author="Kazuyoshi Uesaka" w:date="2022-02-21T21:15:00Z"/>
                <w:rFonts w:eastAsiaTheme="minorEastAsia"/>
                <w:color w:val="0070C0"/>
                <w:lang w:val="en-US" w:eastAsia="zh-CN"/>
              </w:rPr>
            </w:pPr>
            <w:ins w:id="79" w:author="Kazuyoshi Uesaka" w:date="2022-02-21T21:15:00Z">
              <w:r>
                <w:rPr>
                  <w:rFonts w:eastAsiaTheme="minorEastAsia"/>
                  <w:color w:val="0070C0"/>
                  <w:lang w:val="en-US" w:eastAsia="zh-CN"/>
                </w:rPr>
                <w:t>Issue 1-1-2:</w:t>
              </w:r>
            </w:ins>
          </w:p>
          <w:p w:rsidR="00051F66" w:rsidRDefault="008048DA">
            <w:pPr>
              <w:spacing w:after="120"/>
              <w:rPr>
                <w:ins w:id="80" w:author="Kazuyoshi Uesaka" w:date="2022-02-21T21:15:00Z"/>
                <w:rFonts w:eastAsiaTheme="minorEastAsia"/>
                <w:color w:val="0070C0"/>
                <w:lang w:val="en-US" w:eastAsia="zh-CN"/>
              </w:rPr>
            </w:pPr>
            <w:ins w:id="81" w:author="Kazuyoshi Uesaka" w:date="2022-02-21T21:17:00Z">
              <w:r>
                <w:rPr>
                  <w:rFonts w:eastAsiaTheme="minorEastAsia"/>
                  <w:color w:val="0070C0"/>
                  <w:lang w:val="en-US" w:eastAsia="zh-CN"/>
                </w:rPr>
                <w:t xml:space="preserve">In general we agree </w:t>
              </w:r>
            </w:ins>
            <w:ins w:id="82" w:author="Kazuyoshi Uesaka" w:date="2022-02-21T21:18:00Z">
              <w:r>
                <w:rPr>
                  <w:rFonts w:eastAsiaTheme="minorEastAsia"/>
                  <w:color w:val="0070C0"/>
                  <w:lang w:val="en-US" w:eastAsia="zh-CN"/>
                </w:rPr>
                <w:t xml:space="preserve">we need to change the TRS symbols scheduling. We slight prefer Option 2 – schedule TRS in </w:t>
              </w:r>
            </w:ins>
            <w:ins w:id="83" w:author="Kazuyoshi Uesaka" w:date="2022-02-22T17:42:00Z">
              <w:r>
                <w:rPr>
                  <w:rFonts w:eastAsiaTheme="minorEastAsia"/>
                  <w:color w:val="0070C0"/>
                  <w:lang w:val="en-US" w:eastAsia="zh-CN"/>
                </w:rPr>
                <w:t>DL</w:t>
              </w:r>
            </w:ins>
            <w:ins w:id="84" w:author="Kazuyoshi Uesaka" w:date="2022-02-21T21:18:00Z">
              <w:r>
                <w:rPr>
                  <w:rFonts w:eastAsiaTheme="minorEastAsia"/>
                  <w:color w:val="0070C0"/>
                  <w:lang w:val="en-US" w:eastAsia="zh-CN"/>
                </w:rPr>
                <w:t xml:space="preserve"> slots. </w:t>
              </w:r>
            </w:ins>
            <w:ins w:id="85" w:author="Kazuyoshi Uesaka" w:date="2022-02-21T21:20:00Z">
              <w:r>
                <w:rPr>
                  <w:rFonts w:eastAsiaTheme="minorEastAsia"/>
                  <w:color w:val="0070C0"/>
                  <w:lang w:val="en-US" w:eastAsia="zh-CN"/>
                </w:rPr>
                <w:t>This is related to Issue 1-1-4; if we schedule PDSCH in the special slots, we prefer not to schedule TRS in the special slots.</w:t>
              </w:r>
            </w:ins>
          </w:p>
          <w:p w:rsidR="00051F66" w:rsidRDefault="008048DA">
            <w:pPr>
              <w:spacing w:after="120"/>
              <w:rPr>
                <w:ins w:id="86" w:author="Kazuyoshi Uesaka" w:date="2022-02-21T21:15:00Z"/>
                <w:rFonts w:eastAsiaTheme="minorEastAsia"/>
                <w:color w:val="0070C0"/>
                <w:lang w:val="en-US" w:eastAsia="zh-CN"/>
              </w:rPr>
            </w:pPr>
            <w:ins w:id="87" w:author="Kazuyoshi Uesaka" w:date="2022-02-21T21:15:00Z">
              <w:r>
                <w:rPr>
                  <w:rFonts w:eastAsiaTheme="minorEastAsia"/>
                  <w:color w:val="0070C0"/>
                  <w:lang w:val="en-US" w:eastAsia="zh-CN"/>
                </w:rPr>
                <w:lastRenderedPageBreak/>
                <w:t>Issue 1-1-3:</w:t>
              </w:r>
            </w:ins>
          </w:p>
          <w:p w:rsidR="00051F66" w:rsidRDefault="008048DA">
            <w:pPr>
              <w:spacing w:after="120"/>
              <w:rPr>
                <w:ins w:id="88" w:author="Kazuyoshi Uesaka" w:date="2022-02-21T21:19:00Z"/>
                <w:rFonts w:eastAsiaTheme="minorEastAsia"/>
                <w:color w:val="0070C0"/>
                <w:lang w:val="en-US" w:eastAsia="zh-CN"/>
              </w:rPr>
            </w:pPr>
            <w:ins w:id="89" w:author="Kazuyoshi Uesaka" w:date="2022-02-21T21:19:00Z">
              <w:r>
                <w:rPr>
                  <w:rFonts w:eastAsiaTheme="minorEastAsia"/>
                  <w:color w:val="0070C0"/>
                  <w:lang w:val="en-US" w:eastAsia="zh-CN"/>
                </w:rPr>
                <w:t>Support the recommended WF.</w:t>
              </w:r>
            </w:ins>
          </w:p>
          <w:p w:rsidR="00051F66" w:rsidRDefault="00051F66">
            <w:pPr>
              <w:spacing w:after="120"/>
              <w:rPr>
                <w:ins w:id="90" w:author="Kazuyoshi Uesaka" w:date="2022-02-21T21:15:00Z"/>
                <w:rFonts w:eastAsiaTheme="minorEastAsia"/>
                <w:color w:val="0070C0"/>
                <w:lang w:val="en-US" w:eastAsia="zh-CN"/>
              </w:rPr>
            </w:pPr>
          </w:p>
          <w:p w:rsidR="00051F66" w:rsidRDefault="008048DA">
            <w:pPr>
              <w:spacing w:after="120"/>
              <w:rPr>
                <w:ins w:id="91" w:author="Kazuyoshi Uesaka" w:date="2022-02-21T21:16:00Z"/>
                <w:rFonts w:eastAsiaTheme="minorEastAsia"/>
                <w:color w:val="0070C0"/>
                <w:lang w:val="en-US" w:eastAsia="zh-CN"/>
              </w:rPr>
            </w:pPr>
            <w:ins w:id="92" w:author="Kazuyoshi Uesaka" w:date="2022-02-21T21:15:00Z">
              <w:r>
                <w:rPr>
                  <w:rFonts w:eastAsiaTheme="minorEastAsia"/>
                  <w:color w:val="0070C0"/>
                  <w:lang w:val="en-US" w:eastAsia="zh-CN"/>
                </w:rPr>
                <w:t>Issue 1-1</w:t>
              </w:r>
            </w:ins>
            <w:ins w:id="93" w:author="Kazuyoshi Uesaka" w:date="2022-02-21T21:16:00Z">
              <w:r>
                <w:rPr>
                  <w:rFonts w:eastAsiaTheme="minorEastAsia"/>
                  <w:color w:val="0070C0"/>
                  <w:lang w:val="en-US" w:eastAsia="zh-CN"/>
                </w:rPr>
                <w:t>-4:</w:t>
              </w:r>
            </w:ins>
          </w:p>
          <w:p w:rsidR="00051F66" w:rsidRDefault="008048DA">
            <w:pPr>
              <w:spacing w:after="120"/>
              <w:rPr>
                <w:ins w:id="94" w:author="Kazuyoshi Uesaka" w:date="2022-02-21T21:12:00Z"/>
                <w:rFonts w:eastAsiaTheme="minorEastAsia"/>
                <w:color w:val="0070C0"/>
                <w:lang w:val="en-US" w:eastAsia="zh-CN"/>
              </w:rPr>
            </w:pPr>
            <w:ins w:id="95" w:author="Kazuyoshi Uesaka" w:date="2022-02-21T21:19:00Z">
              <w:r>
                <w:rPr>
                  <w:rFonts w:eastAsiaTheme="minorEastAsia"/>
                  <w:color w:val="0070C0"/>
                  <w:lang w:val="en-US" w:eastAsia="zh-CN"/>
                </w:rPr>
                <w:t xml:space="preserve">Support the recommended WF. </w:t>
              </w:r>
            </w:ins>
          </w:p>
        </w:tc>
      </w:tr>
      <w:tr w:rsidR="00051F66">
        <w:trPr>
          <w:ins w:id="96" w:author="Moderator" w:date="2022-02-22T15:38:00Z"/>
        </w:trPr>
        <w:tc>
          <w:tcPr>
            <w:tcW w:w="1236" w:type="dxa"/>
          </w:tcPr>
          <w:p w:rsidR="00051F66" w:rsidRDefault="008048DA">
            <w:pPr>
              <w:spacing w:after="120"/>
              <w:rPr>
                <w:ins w:id="97" w:author="Moderator" w:date="2022-02-22T15:38:00Z"/>
                <w:rFonts w:eastAsiaTheme="minorEastAsia"/>
                <w:color w:val="0070C0"/>
                <w:lang w:val="en-US" w:eastAsia="zh-CN"/>
              </w:rPr>
            </w:pPr>
            <w:ins w:id="98" w:author="Moderator" w:date="2022-02-22T15:38:00Z">
              <w:r>
                <w:rPr>
                  <w:rFonts w:eastAsiaTheme="minorEastAsia"/>
                  <w:color w:val="0070C0"/>
                  <w:lang w:val="en-US" w:eastAsia="zh-CN"/>
                </w:rPr>
                <w:lastRenderedPageBreak/>
                <w:t>Intel</w:t>
              </w:r>
            </w:ins>
          </w:p>
        </w:tc>
        <w:tc>
          <w:tcPr>
            <w:tcW w:w="8395" w:type="dxa"/>
          </w:tcPr>
          <w:p w:rsidR="00051F66" w:rsidRDefault="008048DA">
            <w:pPr>
              <w:spacing w:after="120"/>
              <w:rPr>
                <w:ins w:id="99" w:author="Moderator" w:date="2022-02-22T15:44:00Z"/>
                <w:rFonts w:eastAsiaTheme="minorEastAsia"/>
                <w:color w:val="0070C0"/>
                <w:lang w:val="en-US" w:eastAsia="zh-CN"/>
              </w:rPr>
            </w:pPr>
            <w:ins w:id="100" w:author="Moderator" w:date="2022-02-22T15:39:00Z">
              <w:r>
                <w:rPr>
                  <w:rFonts w:eastAsiaTheme="minorEastAsia"/>
                  <w:b/>
                  <w:bCs/>
                  <w:color w:val="0070C0"/>
                  <w:lang w:val="en-US" w:eastAsia="zh-CN"/>
                </w:rPr>
                <w:t>Issue 1-1-1: Test cases definition and test applicability rule</w:t>
              </w:r>
              <w:r>
                <w:rPr>
                  <w:rFonts w:eastAsiaTheme="minorEastAsia"/>
                  <w:color w:val="0070C0"/>
                  <w:lang w:val="en-US" w:eastAsia="zh-CN"/>
                </w:rPr>
                <w:br/>
                <w:t xml:space="preserve">We are fine with either Option 1 or Option 3. As we understood, Option 3 means the same as Option 1 but in addition to capture formal agreement that </w:t>
              </w:r>
            </w:ins>
            <w:ins w:id="101" w:author="Moderator" w:date="2022-02-22T15:40:00Z">
              <w:r>
                <w:rPr>
                  <w:rFonts w:eastAsiaTheme="minorEastAsia"/>
                  <w:color w:val="0070C0"/>
                  <w:lang w:val="en-US" w:eastAsia="zh-CN"/>
                </w:rPr>
                <w:t xml:space="preserve"> “If UE passes case 1 (Uni-directional scenario A with DPS scheme 1b), the performance of Uni-directional scenario B with DPS scheme 1b are also guaranteed” without implementing this to sp</w:t>
              </w:r>
            </w:ins>
            <w:ins w:id="102" w:author="Moderator" w:date="2022-02-22T15:41:00Z">
              <w:r>
                <w:rPr>
                  <w:rFonts w:eastAsiaTheme="minorEastAsia"/>
                  <w:color w:val="0070C0"/>
                  <w:lang w:val="en-US" w:eastAsia="zh-CN"/>
                </w:rPr>
                <w:t>ecification” that we believe common RAN4 understanding.</w:t>
              </w:r>
            </w:ins>
          </w:p>
          <w:p w:rsidR="00051F66" w:rsidRDefault="008048DA">
            <w:pPr>
              <w:spacing w:after="120"/>
              <w:rPr>
                <w:ins w:id="103" w:author="Moderator" w:date="2022-02-22T15:44:00Z"/>
                <w:rFonts w:eastAsia="Yu Mincho"/>
                <w:b/>
                <w:u w:val="single"/>
                <w:lang w:eastAsia="ko-KR"/>
              </w:rPr>
            </w:pPr>
            <w:ins w:id="104" w:author="Moderator" w:date="2022-02-22T15:44:00Z">
              <w:r>
                <w:rPr>
                  <w:rFonts w:eastAsia="Yu Mincho"/>
                  <w:b/>
                  <w:u w:val="single"/>
                  <w:lang w:eastAsia="ko-KR"/>
                </w:rPr>
                <w:t>Issue 1-1-2: CSI-RS/TRS configuration</w:t>
              </w:r>
            </w:ins>
          </w:p>
          <w:p w:rsidR="00051F66" w:rsidRDefault="008048DA">
            <w:pPr>
              <w:spacing w:after="120"/>
              <w:rPr>
                <w:ins w:id="105" w:author="Moderator" w:date="2022-02-22T15:45:00Z"/>
                <w:rFonts w:eastAsiaTheme="minorEastAsia"/>
                <w:color w:val="0070C0"/>
                <w:lang w:val="en-US" w:eastAsia="zh-CN"/>
              </w:rPr>
            </w:pPr>
            <w:ins w:id="106" w:author="Moderator" w:date="2022-02-22T15:44:00Z">
              <w:r>
                <w:rPr>
                  <w:rFonts w:eastAsiaTheme="minorEastAsia"/>
                  <w:color w:val="0070C0"/>
                  <w:lang w:val="en-US" w:eastAsia="zh-CN"/>
                </w:rPr>
                <w:t>Both options are fine for us.</w:t>
              </w:r>
            </w:ins>
          </w:p>
          <w:p w:rsidR="00051F66" w:rsidRDefault="008048DA">
            <w:pPr>
              <w:spacing w:after="120"/>
              <w:rPr>
                <w:ins w:id="107" w:author="Moderator" w:date="2022-02-22T15:45:00Z"/>
                <w:rFonts w:eastAsia="Yu Mincho"/>
                <w:b/>
                <w:u w:val="single"/>
                <w:lang w:eastAsia="ko-KR"/>
              </w:rPr>
            </w:pPr>
            <w:ins w:id="108" w:author="Moderator" w:date="2022-02-22T15:45:00Z">
              <w:r>
                <w:rPr>
                  <w:rFonts w:eastAsia="Yu Mincho"/>
                  <w:b/>
                  <w:u w:val="single"/>
                  <w:lang w:eastAsia="ko-KR"/>
                </w:rPr>
                <w:t>Issue 1-1-3: NZP CSI-RS resources configuration</w:t>
              </w:r>
            </w:ins>
          </w:p>
          <w:p w:rsidR="00051F66" w:rsidRDefault="008048DA">
            <w:pPr>
              <w:spacing w:after="120"/>
              <w:rPr>
                <w:ins w:id="109" w:author="Moderator" w:date="2022-02-22T15:38:00Z"/>
                <w:rFonts w:eastAsiaTheme="minorEastAsia"/>
                <w:bCs/>
                <w:color w:val="0070C0"/>
                <w:lang w:val="en-US" w:eastAsia="zh-CN"/>
              </w:rPr>
            </w:pPr>
            <w:ins w:id="110" w:author="Moderator" w:date="2022-02-22T15:45:00Z">
              <w:r>
                <w:rPr>
                  <w:rFonts w:eastAsia="Yu Mincho"/>
                  <w:bCs/>
                  <w:u w:val="single"/>
                  <w:lang w:eastAsia="ko-KR"/>
                </w:rPr>
                <w:t>Support the recommended WF.</w:t>
              </w:r>
            </w:ins>
          </w:p>
        </w:tc>
      </w:tr>
      <w:tr w:rsidR="00051F66">
        <w:trPr>
          <w:ins w:id="111" w:author="Huawei" w:date="2022-02-23T09:37:00Z"/>
        </w:trPr>
        <w:tc>
          <w:tcPr>
            <w:tcW w:w="1236" w:type="dxa"/>
          </w:tcPr>
          <w:p w:rsidR="00051F66" w:rsidRDefault="008048DA">
            <w:pPr>
              <w:spacing w:after="120"/>
              <w:rPr>
                <w:ins w:id="112" w:author="Huawei" w:date="2022-02-23T09:37:00Z"/>
                <w:rFonts w:eastAsiaTheme="minorEastAsia"/>
                <w:color w:val="0070C0"/>
                <w:lang w:val="en-US" w:eastAsia="zh-CN"/>
              </w:rPr>
            </w:pPr>
            <w:ins w:id="113" w:author="Huawei" w:date="2022-02-23T09:37: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rsidR="00051F66" w:rsidRDefault="008048DA">
            <w:pPr>
              <w:spacing w:after="120"/>
              <w:rPr>
                <w:ins w:id="114" w:author="Huawei" w:date="2022-02-23T09:37:00Z"/>
                <w:rFonts w:eastAsiaTheme="minorEastAsia"/>
                <w:b/>
                <w:bCs/>
                <w:color w:val="0070C0"/>
                <w:lang w:val="en-US" w:eastAsia="zh-CN"/>
              </w:rPr>
            </w:pPr>
            <w:ins w:id="115" w:author="Huawei" w:date="2022-02-23T09:37:00Z">
              <w:r>
                <w:rPr>
                  <w:rFonts w:eastAsiaTheme="minorEastAsia"/>
                  <w:b/>
                  <w:bCs/>
                  <w:color w:val="0070C0"/>
                  <w:lang w:val="en-US" w:eastAsia="zh-CN"/>
                </w:rPr>
                <w:t>Issue 1-1-1: Test cases definition and test applicability rule</w:t>
              </w:r>
            </w:ins>
          </w:p>
          <w:p w:rsidR="00051F66" w:rsidRDefault="008048DA">
            <w:pPr>
              <w:rPr>
                <w:ins w:id="116" w:author="Huawei" w:date="2022-02-23T09:37:00Z"/>
                <w:rFonts w:eastAsiaTheme="minorEastAsia"/>
                <w:lang w:val="en-US" w:eastAsia="zh-CN"/>
              </w:rPr>
            </w:pPr>
            <w:ins w:id="117" w:author="Huawei" w:date="2022-02-23T09:40:00Z">
              <w:r>
                <w:rPr>
                  <w:rFonts w:eastAsiaTheme="minorEastAsia"/>
                  <w:lang w:val="en-US" w:eastAsia="zh-CN"/>
                </w:rPr>
                <w:t xml:space="preserve">We prefer </w:t>
              </w:r>
            </w:ins>
            <w:ins w:id="118" w:author="Huawei" w:date="2022-02-23T09:39:00Z">
              <w:r>
                <w:rPr>
                  <w:rFonts w:eastAsiaTheme="minorEastAsia" w:hint="eastAsia"/>
                  <w:lang w:val="en-US" w:eastAsia="zh-CN"/>
                </w:rPr>
                <w:t>O</w:t>
              </w:r>
              <w:r>
                <w:rPr>
                  <w:rFonts w:eastAsiaTheme="minorEastAsia"/>
                  <w:lang w:val="en-US" w:eastAsia="zh-CN"/>
                </w:rPr>
                <w:t>ption 3 to</w:t>
              </w:r>
            </w:ins>
            <w:ins w:id="119" w:author="Huawei" w:date="2022-02-23T09:40:00Z">
              <w:r>
                <w:rPr>
                  <w:rFonts w:eastAsiaTheme="minorEastAsia"/>
                  <w:lang w:val="en-US" w:eastAsia="zh-CN"/>
                </w:rPr>
                <w:t xml:space="preserve"> ensure the performance of Uni-directional scenario B with DPS scheme 1b also considering we don’t define performance requirement for this case</w:t>
              </w:r>
            </w:ins>
            <w:ins w:id="120" w:author="Huawei" w:date="2022-02-23T09:41:00Z">
              <w:r>
                <w:rPr>
                  <w:rFonts w:eastAsiaTheme="minorEastAsia"/>
                  <w:lang w:val="en-US" w:eastAsia="zh-CN"/>
                </w:rPr>
                <w:t>.</w:t>
              </w:r>
            </w:ins>
          </w:p>
          <w:p w:rsidR="00051F66" w:rsidRDefault="008048DA">
            <w:pPr>
              <w:spacing w:after="120"/>
              <w:rPr>
                <w:ins w:id="121" w:author="Huawei" w:date="2022-02-23T09:37:00Z"/>
                <w:rFonts w:eastAsiaTheme="minorEastAsia"/>
                <w:b/>
                <w:bCs/>
                <w:color w:val="0070C0"/>
                <w:lang w:val="en-US" w:eastAsia="zh-CN"/>
              </w:rPr>
            </w:pPr>
            <w:ins w:id="122" w:author="Huawei" w:date="2022-02-23T09:37:00Z">
              <w:r>
                <w:rPr>
                  <w:rFonts w:eastAsiaTheme="minorEastAsia"/>
                  <w:b/>
                  <w:bCs/>
                  <w:color w:val="0070C0"/>
                  <w:lang w:val="en-US" w:eastAsia="zh-CN"/>
                </w:rPr>
                <w:t xml:space="preserve">Issue 1-1-2: CSI-RS/TRS configuration </w:t>
              </w:r>
            </w:ins>
          </w:p>
          <w:p w:rsidR="00051F66" w:rsidRDefault="008048DA">
            <w:pPr>
              <w:rPr>
                <w:ins w:id="123" w:author="Huawei" w:date="2022-02-23T09:37:00Z"/>
                <w:rFonts w:eastAsia="Yu Mincho"/>
                <w:lang w:val="en-US" w:eastAsia="zh-CN"/>
              </w:rPr>
            </w:pPr>
            <w:ins w:id="124" w:author="Huawei" w:date="2022-02-23T09:43:00Z">
              <w:r>
                <w:rPr>
                  <w:rFonts w:eastAsia="Yu Mincho" w:hint="eastAsia"/>
                  <w:lang w:val="en-US" w:eastAsia="zh-CN"/>
                </w:rPr>
                <w:t>W</w:t>
              </w:r>
              <w:r>
                <w:rPr>
                  <w:rFonts w:eastAsia="Yu Mincho"/>
                  <w:lang w:val="en-US" w:eastAsia="zh-CN"/>
                </w:rPr>
                <w:t xml:space="preserve">e </w:t>
              </w:r>
            </w:ins>
            <w:ins w:id="125" w:author="Huawei" w:date="2022-02-23T09:45:00Z">
              <w:r>
                <w:rPr>
                  <w:rFonts w:eastAsia="Yu Mincho"/>
                  <w:lang w:val="en-US" w:eastAsia="zh-CN"/>
                </w:rPr>
                <w:t>prefer Option 1.</w:t>
              </w:r>
            </w:ins>
            <w:ins w:id="126" w:author="Huawei" w:date="2022-02-23T09:47:00Z">
              <w:r>
                <w:rPr>
                  <w:rFonts w:eastAsia="Yu Mincho"/>
                  <w:lang w:val="en-US" w:eastAsia="zh-CN"/>
                </w:rPr>
                <w:t xml:space="preserve"> </w:t>
              </w:r>
            </w:ins>
            <w:ins w:id="127" w:author="Huawei" w:date="2022-02-23T09:48:00Z">
              <w:r>
                <w:rPr>
                  <w:rFonts w:eastAsia="Yu Mincho"/>
                  <w:lang w:val="en-US" w:eastAsia="zh-CN"/>
                </w:rPr>
                <w:t>We think it is feasible to transmit TRS in special slot considering</w:t>
              </w:r>
            </w:ins>
            <w:ins w:id="128" w:author="Huawei" w:date="2022-02-23T09:49:00Z">
              <w:r>
                <w:rPr>
                  <w:rFonts w:eastAsia="Yu Mincho"/>
                  <w:lang w:val="en-US" w:eastAsia="zh-CN"/>
                </w:rPr>
                <w:t xml:space="preserve"> the AWGN channel model</w:t>
              </w:r>
            </w:ins>
            <w:ins w:id="129" w:author="Huawei" w:date="2022-02-23T09:48:00Z">
              <w:r>
                <w:rPr>
                  <w:rFonts w:eastAsia="Yu Mincho"/>
                  <w:lang w:val="en-US" w:eastAsia="zh-CN"/>
                </w:rPr>
                <w:t>.</w:t>
              </w:r>
            </w:ins>
          </w:p>
          <w:p w:rsidR="00051F66" w:rsidRDefault="008048DA">
            <w:pPr>
              <w:spacing w:after="120"/>
              <w:rPr>
                <w:ins w:id="130" w:author="Huawei" w:date="2022-02-23T09:37:00Z"/>
                <w:rFonts w:eastAsiaTheme="minorEastAsia"/>
                <w:b/>
                <w:bCs/>
                <w:color w:val="0070C0"/>
                <w:lang w:val="en-US" w:eastAsia="zh-CN"/>
              </w:rPr>
            </w:pPr>
            <w:ins w:id="131" w:author="Huawei" w:date="2022-02-23T09:37:00Z">
              <w:r>
                <w:rPr>
                  <w:rFonts w:eastAsiaTheme="minorEastAsia"/>
                  <w:b/>
                  <w:bCs/>
                  <w:color w:val="0070C0"/>
                  <w:lang w:val="en-US" w:eastAsia="zh-CN"/>
                </w:rPr>
                <w:t>Issue 1-1-3: NZP CSI-RS resources configuration</w:t>
              </w:r>
            </w:ins>
          </w:p>
          <w:p w:rsidR="00051F66" w:rsidRDefault="008048DA">
            <w:pPr>
              <w:rPr>
                <w:ins w:id="132" w:author="Huawei" w:date="2022-02-23T09:44:00Z"/>
                <w:rFonts w:eastAsia="Yu Mincho"/>
                <w:lang w:val="en-US" w:eastAsia="zh-CN"/>
              </w:rPr>
            </w:pPr>
            <w:ins w:id="133" w:author="Huawei" w:date="2022-02-23T09:43:00Z">
              <w:r>
                <w:rPr>
                  <w:rFonts w:eastAsia="Yu Mincho"/>
                  <w:lang w:val="en-US" w:eastAsia="zh-CN"/>
                </w:rPr>
                <w:t>Support the recommended WF.</w:t>
              </w:r>
            </w:ins>
          </w:p>
          <w:p w:rsidR="00051F66" w:rsidRDefault="008048DA">
            <w:pPr>
              <w:rPr>
                <w:ins w:id="134" w:author="Huawei" w:date="2022-02-23T09:44:00Z"/>
                <w:rFonts w:eastAsia="Malgun Gothic"/>
                <w:b/>
                <w:u w:val="single"/>
                <w:lang w:eastAsia="ko-KR"/>
              </w:rPr>
            </w:pPr>
            <w:ins w:id="135" w:author="Huawei" w:date="2022-02-23T09:44:00Z">
              <w:r>
                <w:rPr>
                  <w:rFonts w:eastAsia="Yu Mincho"/>
                  <w:b/>
                  <w:u w:val="single"/>
                  <w:lang w:eastAsia="ko-KR"/>
                </w:rPr>
                <w:t>Issue 1-1-4: Whether to schedule PDSCH in TDD special slots</w:t>
              </w:r>
            </w:ins>
          </w:p>
          <w:p w:rsidR="00051F66" w:rsidRDefault="008048DA">
            <w:pPr>
              <w:rPr>
                <w:ins w:id="136" w:author="Huawei" w:date="2022-02-23T09:37:00Z"/>
                <w:rFonts w:eastAsiaTheme="minorEastAsia"/>
                <w:lang w:eastAsia="zh-CN"/>
              </w:rPr>
            </w:pPr>
            <w:ins w:id="137" w:author="Huawei" w:date="2022-02-23T09:44:00Z">
              <w:r>
                <w:rPr>
                  <w:rFonts w:eastAsiaTheme="minorEastAsia"/>
                  <w:lang w:eastAsia="zh-CN"/>
                </w:rPr>
                <w:t>Support the recommended WF.</w:t>
              </w:r>
            </w:ins>
          </w:p>
        </w:tc>
      </w:tr>
      <w:tr w:rsidR="00051F66">
        <w:trPr>
          <w:ins w:id="138" w:author="Yunchuan Yang/PHY Research &amp; Standard Lab /SRC-Beijing/Staff Engineer/Samsung Electronics" w:date="2022-02-23T11:48:00Z"/>
        </w:trPr>
        <w:tc>
          <w:tcPr>
            <w:tcW w:w="1236" w:type="dxa"/>
          </w:tcPr>
          <w:p w:rsidR="00051F66" w:rsidRDefault="008048DA">
            <w:pPr>
              <w:spacing w:after="120"/>
              <w:rPr>
                <w:ins w:id="139" w:author="Yunchuan Yang/PHY Research &amp; Standard Lab /SRC-Beijing/Staff Engineer/Samsung Electronics" w:date="2022-02-23T11:48:00Z"/>
                <w:rFonts w:eastAsiaTheme="minorEastAsia"/>
                <w:color w:val="0070C0"/>
                <w:lang w:val="en-US" w:eastAsia="zh-CN"/>
              </w:rPr>
            </w:pPr>
            <w:ins w:id="140" w:author="Yunchuan Yang/PHY Research &amp; Standard Lab /SRC-Beijing/Staff Engineer/Samsung Electronics" w:date="2022-02-23T11:48:00Z">
              <w:r>
                <w:rPr>
                  <w:rFonts w:eastAsiaTheme="minorEastAsia" w:hint="eastAsia"/>
                  <w:color w:val="0070C0"/>
                  <w:lang w:val="en-US" w:eastAsia="zh-CN"/>
                </w:rPr>
                <w:t>S</w:t>
              </w:r>
              <w:r>
                <w:rPr>
                  <w:rFonts w:eastAsiaTheme="minorEastAsia"/>
                  <w:color w:val="0070C0"/>
                  <w:lang w:val="en-US" w:eastAsia="zh-CN"/>
                </w:rPr>
                <w:t>amsung</w:t>
              </w:r>
            </w:ins>
          </w:p>
        </w:tc>
        <w:tc>
          <w:tcPr>
            <w:tcW w:w="8395" w:type="dxa"/>
          </w:tcPr>
          <w:p w:rsidR="00051F66" w:rsidRDefault="008048DA">
            <w:pPr>
              <w:spacing w:after="120"/>
              <w:rPr>
                <w:ins w:id="141" w:author="Yunchuan Yang/PHY Research &amp; Standard Lab /SRC-Beijing/Staff Engineer/Samsung Electronics" w:date="2022-02-23T12:43:00Z"/>
                <w:rFonts w:eastAsiaTheme="minorEastAsia"/>
                <w:bCs/>
                <w:color w:val="0070C0"/>
                <w:lang w:val="en-US" w:eastAsia="zh-CN"/>
              </w:rPr>
            </w:pPr>
            <w:ins w:id="142" w:author="Yunchuan Yang/PHY Research &amp; Standard Lab /SRC-Beijing/Staff Engineer/Samsung Electronics" w:date="2022-02-23T11:48:00Z">
              <w:r>
                <w:rPr>
                  <w:rFonts w:eastAsiaTheme="minorEastAsia"/>
                  <w:bCs/>
                  <w:color w:val="0070C0"/>
                  <w:lang w:val="en-US" w:eastAsia="zh-CN"/>
                </w:rPr>
                <w:t>Issue 1-1-1</w:t>
              </w:r>
            </w:ins>
          </w:p>
          <w:p w:rsidR="00051F66" w:rsidRDefault="008048DA">
            <w:pPr>
              <w:spacing w:after="120"/>
              <w:rPr>
                <w:ins w:id="143" w:author="Yunchuan Yang/PHY Research &amp; Standard Lab /SRC-Beijing/Staff Engineer/Samsung Electronics" w:date="2022-02-23T12:44:00Z"/>
                <w:rFonts w:eastAsiaTheme="minorEastAsia"/>
                <w:bCs/>
                <w:color w:val="0070C0"/>
                <w:lang w:val="en-US" w:eastAsia="zh-CN"/>
              </w:rPr>
            </w:pPr>
            <w:ins w:id="144" w:author="Yunchuan Yang/PHY Research &amp; Standard Lab /SRC-Beijing/Staff Engineer/Samsung Electronics" w:date="2022-02-23T12:43:00Z">
              <w:r>
                <w:rPr>
                  <w:rFonts w:eastAsiaTheme="minorEastAsia"/>
                  <w:bCs/>
                  <w:color w:val="0070C0"/>
                  <w:lang w:val="en-US" w:eastAsia="zh-CN"/>
                </w:rPr>
                <w:t>We support option 1 and recomm</w:t>
              </w:r>
            </w:ins>
            <w:ins w:id="145" w:author="Yunchuan Yang/PHY Research &amp; Standard Lab /SRC-Beijing/Staff Engineer/Samsung Electronics" w:date="2022-02-23T12:44:00Z">
              <w:r>
                <w:rPr>
                  <w:rFonts w:eastAsiaTheme="minorEastAsia"/>
                  <w:bCs/>
                  <w:color w:val="0070C0"/>
                  <w:lang w:val="en-US" w:eastAsia="zh-CN"/>
                </w:rPr>
                <w:t>ended WF</w:t>
              </w:r>
            </w:ins>
          </w:p>
          <w:p w:rsidR="00051F66" w:rsidRDefault="008048DA">
            <w:pPr>
              <w:spacing w:after="120"/>
              <w:rPr>
                <w:ins w:id="146" w:author="Yunchuan Yang/PHY Research &amp; Standard Lab /SRC-Beijing/Staff Engineer/Samsung Electronics" w:date="2022-02-23T12:58:00Z"/>
                <w:rFonts w:eastAsiaTheme="minorEastAsia"/>
                <w:bCs/>
                <w:color w:val="0070C0"/>
                <w:lang w:val="en-US" w:eastAsia="zh-CN"/>
              </w:rPr>
            </w:pPr>
            <w:ins w:id="147" w:author="Yunchuan Yang/PHY Research &amp; Standard Lab /SRC-Beijing/Staff Engineer/Samsung Electronics" w:date="2022-02-23T12:44:00Z">
              <w:r>
                <w:rPr>
                  <w:rFonts w:eastAsiaTheme="minorEastAsia"/>
                  <w:bCs/>
                  <w:color w:val="0070C0"/>
                  <w:lang w:val="en-US" w:eastAsia="zh-CN"/>
                </w:rPr>
                <w:t>To CMCC</w:t>
              </w:r>
            </w:ins>
            <w:ins w:id="148" w:author="Yunchuan Yang/PHY Research &amp; Standard Lab /SRC-Beijing/Staff Engineer/Samsung Electronics" w:date="2022-02-23T12:54:00Z">
              <w:r>
                <w:rPr>
                  <w:rFonts w:eastAsiaTheme="minorEastAsia"/>
                  <w:bCs/>
                  <w:color w:val="0070C0"/>
                  <w:lang w:val="en-US" w:eastAsia="zh-CN"/>
                </w:rPr>
                <w:t>, compared</w:t>
              </w:r>
            </w:ins>
            <w:ins w:id="149" w:author="Yunchuan Yang/PHY Research &amp; Standard Lab /SRC-Beijing/Staff Engineer/Samsung Electronics" w:date="2022-02-23T12:47:00Z">
              <w:r>
                <w:rPr>
                  <w:rFonts w:eastAsiaTheme="minorEastAsia"/>
                  <w:bCs/>
                  <w:color w:val="0070C0"/>
                  <w:lang w:val="en-US" w:eastAsia="zh-CN"/>
                </w:rPr>
                <w:t xml:space="preserve"> with Uni-directional scenario A and B with DPS scheme 1b, the only difference is the value of Doppler frequency experienced by UE, where it is about 9721Hz for scenario A and 9558Hz for scenario B. From UE receiver perspective, there is no difference foreseen for scenario A and B. The performance of Uni-directional scenario B with DPS scheme 1b can be guaranteed naturally if the performance of Uni-directional</w:t>
              </w:r>
            </w:ins>
            <w:ins w:id="150" w:author="Yunchuan Yang/PHY Research &amp; Standard Lab /SRC-Beijing/Staff Engineer/Samsung Electronics" w:date="2022-02-23T12:50:00Z">
              <w:r>
                <w:rPr>
                  <w:rFonts w:eastAsiaTheme="minorEastAsia"/>
                  <w:bCs/>
                  <w:color w:val="0070C0"/>
                  <w:lang w:val="en-US" w:eastAsia="zh-CN"/>
                </w:rPr>
                <w:t xml:space="preserve"> scenario A with DPS scheme 1b,</w:t>
              </w:r>
            </w:ins>
            <w:ins w:id="151" w:author="Yunchuan Yang/PHY Research &amp; Standard Lab /SRC-Beijing/Staff Engineer/Samsung Electronics" w:date="2022-02-23T12:51:00Z">
              <w:r>
                <w:rPr>
                  <w:rFonts w:eastAsiaTheme="minorEastAsia"/>
                  <w:bCs/>
                  <w:color w:val="0070C0"/>
                  <w:lang w:val="en-US" w:eastAsia="zh-CN"/>
                </w:rPr>
                <w:t xml:space="preserve"> My understanding it is a common understanding, no need to define additional applicability and capture in the spec</w:t>
              </w:r>
            </w:ins>
            <w:ins w:id="152" w:author="Yunchuan Yang/PHY Research &amp; Standard Lab /SRC-Beijing/Staff Engineer/Samsung Electronics" w:date="2022-02-23T12:52:00Z">
              <w:r>
                <w:rPr>
                  <w:rFonts w:eastAsiaTheme="minorEastAsia"/>
                  <w:bCs/>
                  <w:color w:val="0070C0"/>
                  <w:lang w:val="en-US" w:eastAsia="zh-CN"/>
                </w:rPr>
                <w:t xml:space="preserve">. </w:t>
              </w:r>
            </w:ins>
          </w:p>
          <w:p w:rsidR="00051F66" w:rsidRDefault="008048DA">
            <w:pPr>
              <w:spacing w:after="120"/>
              <w:rPr>
                <w:ins w:id="153" w:author="Yunchuan Yang/PHY Research &amp; Standard Lab /SRC-Beijing/Staff Engineer/Samsung Electronics" w:date="2022-02-23T12:58:00Z"/>
                <w:rFonts w:eastAsiaTheme="minorEastAsia"/>
                <w:bCs/>
                <w:color w:val="0070C0"/>
                <w:lang w:val="en-US" w:eastAsia="zh-CN"/>
              </w:rPr>
            </w:pPr>
            <w:ins w:id="154" w:author="Yunchuan Yang/PHY Research &amp; Standard Lab /SRC-Beijing/Staff Engineer/Samsung Electronics" w:date="2022-02-23T12:58:00Z">
              <w:r>
                <w:rPr>
                  <w:rFonts w:eastAsiaTheme="minorEastAsia" w:hint="eastAsia"/>
                  <w:bCs/>
                  <w:color w:val="0070C0"/>
                  <w:lang w:val="en-US" w:eastAsia="zh-CN"/>
                </w:rPr>
                <w:t>C</w:t>
              </w:r>
              <w:r>
                <w:rPr>
                  <w:rFonts w:eastAsiaTheme="minorEastAsia"/>
                  <w:bCs/>
                  <w:color w:val="0070C0"/>
                  <w:lang w:val="en-US" w:eastAsia="zh-CN"/>
                </w:rPr>
                <w:t>ompared with DPS scheme 1a</w:t>
              </w:r>
            </w:ins>
            <w:ins w:id="155" w:author="Yunchuan Yang/PHY Research &amp; Standard Lab /SRC-Beijing/Staff Engineer/Samsung Electronics" w:date="2022-02-23T12:59:00Z">
              <w:r>
                <w:rPr>
                  <w:rFonts w:eastAsiaTheme="minorEastAsia"/>
                  <w:bCs/>
                  <w:color w:val="0070C0"/>
                  <w:lang w:val="en-US" w:eastAsia="zh-CN"/>
                </w:rPr>
                <w:t xml:space="preserve"> for Uni-directional and Bi-directional.  </w:t>
              </w:r>
            </w:ins>
            <w:ins w:id="156" w:author="Yunchuan Yang/PHY Research &amp; Standard Lab /SRC-Beijing/Staff Engineer/Samsung Electronics" w:date="2022-02-23T13:00:00Z">
              <w:r>
                <w:rPr>
                  <w:rFonts w:eastAsiaTheme="minorEastAsia"/>
                  <w:bCs/>
                  <w:color w:val="0070C0"/>
                  <w:lang w:val="en-US" w:eastAsia="zh-CN"/>
                </w:rPr>
                <w:t xml:space="preserve">This different is that large Doppler frequency jump </w:t>
              </w:r>
            </w:ins>
            <w:ins w:id="157" w:author="Yunchuan Yang/PHY Research &amp; Standard Lab /SRC-Beijing/Staff Engineer/Samsung Electronics" w:date="2022-02-23T13:01:00Z">
              <w:r>
                <w:rPr>
                  <w:rFonts w:eastAsiaTheme="minorEastAsia"/>
                  <w:bCs/>
                  <w:color w:val="0070C0"/>
                  <w:lang w:val="en-US" w:eastAsia="zh-CN"/>
                </w:rPr>
                <w:t>in Bi-directional B</w:t>
              </w:r>
            </w:ins>
            <w:ins w:id="158" w:author="Yunchuan Yang/PHY Research &amp; Standard Lab /SRC-Beijing/Staff Engineer/Samsung Electronics" w:date="2022-02-23T13:13:00Z">
              <w:r>
                <w:rPr>
                  <w:rFonts w:eastAsiaTheme="minorEastAsia"/>
                  <w:bCs/>
                  <w:color w:val="0070C0"/>
                  <w:lang w:val="en-US" w:eastAsia="zh-CN"/>
                </w:rPr>
                <w:t>, and</w:t>
              </w:r>
            </w:ins>
            <w:ins w:id="159" w:author="Yunchuan Yang/PHY Research &amp; Standard Lab /SRC-Beijing/Staff Engineer/Samsung Electronics" w:date="2022-02-23T13:03:00Z">
              <w:r>
                <w:rPr>
                  <w:rFonts w:eastAsiaTheme="minorEastAsia"/>
                  <w:bCs/>
                  <w:color w:val="0070C0"/>
                  <w:lang w:val="en-US" w:eastAsia="zh-CN"/>
                </w:rPr>
                <w:t xml:space="preserve"> large Doppler experienced </w:t>
              </w:r>
            </w:ins>
            <w:ins w:id="160" w:author="Yunchuan Yang/PHY Research &amp; Standard Lab /SRC-Beijing/Staff Engineer/Samsung Electronics" w:date="2022-02-23T13:04:00Z">
              <w:r>
                <w:rPr>
                  <w:rFonts w:eastAsiaTheme="minorEastAsia"/>
                  <w:bCs/>
                  <w:color w:val="0070C0"/>
                  <w:lang w:val="en-US" w:eastAsia="zh-CN"/>
                </w:rPr>
                <w:t xml:space="preserve">and large time different. For demod </w:t>
              </w:r>
            </w:ins>
            <w:ins w:id="161" w:author="Yunchuan Yang/PHY Research &amp; Standard Lab /SRC-Beijing/Staff Engineer/Samsung Electronics" w:date="2022-02-23T13:15:00Z">
              <w:r>
                <w:rPr>
                  <w:rFonts w:eastAsiaTheme="minorEastAsia"/>
                  <w:bCs/>
                  <w:color w:val="0070C0"/>
                  <w:lang w:val="en-US" w:eastAsia="zh-CN"/>
                </w:rPr>
                <w:t>aspect</w:t>
              </w:r>
            </w:ins>
            <w:ins w:id="162" w:author="Yunchuan Yang/PHY Research &amp; Standard Lab /SRC-Beijing/Staff Engineer/Samsung Electronics" w:date="2022-02-23T13:04:00Z">
              <w:r>
                <w:rPr>
                  <w:rFonts w:eastAsiaTheme="minorEastAsia"/>
                  <w:bCs/>
                  <w:color w:val="0070C0"/>
                  <w:lang w:val="en-US" w:eastAsia="zh-CN"/>
                </w:rPr>
                <w:t xml:space="preserve">, </w:t>
              </w:r>
            </w:ins>
            <w:ins w:id="163" w:author="Yunchuan Yang/PHY Research &amp; Standard Lab /SRC-Beijing/Staff Engineer/Samsung Electronics" w:date="2022-02-23T13:00:00Z">
              <w:r>
                <w:rPr>
                  <w:rFonts w:eastAsiaTheme="minorEastAsia"/>
                  <w:bCs/>
                  <w:color w:val="0070C0"/>
                  <w:lang w:val="en-US" w:eastAsia="zh-CN"/>
                </w:rPr>
                <w:t xml:space="preserve">UE baseband processing with large Doppler frequency jump in Bi-directional B can </w:t>
              </w:r>
            </w:ins>
            <w:ins w:id="164" w:author="Yunchuan Yang/PHY Research &amp; Standard Lab /SRC-Beijing/Staff Engineer/Samsung Electronics" w:date="2022-02-23T13:04:00Z">
              <w:r>
                <w:rPr>
                  <w:rFonts w:eastAsiaTheme="minorEastAsia"/>
                  <w:bCs/>
                  <w:color w:val="0070C0"/>
                  <w:lang w:val="en-US" w:eastAsia="zh-CN"/>
                </w:rPr>
                <w:t xml:space="preserve">be </w:t>
              </w:r>
            </w:ins>
            <w:ins w:id="165" w:author="Yunchuan Yang/PHY Research &amp; Standard Lab /SRC-Beijing/Staff Engineer/Samsung Electronics" w:date="2022-02-23T13:05:00Z">
              <w:r>
                <w:rPr>
                  <w:rFonts w:eastAsiaTheme="minorEastAsia"/>
                  <w:bCs/>
                  <w:color w:val="0070C0"/>
                  <w:lang w:val="en-US" w:eastAsia="zh-CN"/>
                </w:rPr>
                <w:t xml:space="preserve">verified with DPS scheme1a. As </w:t>
              </w:r>
            </w:ins>
            <w:ins w:id="166" w:author="Yunchuan Yang/PHY Research &amp; Standard Lab /SRC-Beijing/Staff Engineer/Samsung Electronics" w:date="2022-02-23T13:06:00Z">
              <w:r>
                <w:rPr>
                  <w:rFonts w:eastAsiaTheme="minorEastAsia"/>
                  <w:bCs/>
                  <w:color w:val="0070C0"/>
                  <w:lang w:val="en-US" w:eastAsia="zh-CN"/>
                </w:rPr>
                <w:t>large Doppler experienced in Uni-directional A or B</w:t>
              </w:r>
            </w:ins>
            <w:ins w:id="167" w:author="Yunchuan Yang/PHY Research &amp; Standard Lab /SRC-Beijing/Staff Engineer/Samsung Electronics" w:date="2022-02-23T13:13:00Z">
              <w:r>
                <w:rPr>
                  <w:rFonts w:eastAsiaTheme="minorEastAsia"/>
                  <w:bCs/>
                  <w:color w:val="0070C0"/>
                  <w:lang w:val="en-US" w:eastAsia="zh-CN"/>
                </w:rPr>
                <w:t>, Doppler</w:t>
              </w:r>
            </w:ins>
            <w:ins w:id="168" w:author="Yunchuan Yang/PHY Research &amp; Standard Lab /SRC-Beijing/Staff Engineer/Samsung Electronics" w:date="2022-02-23T13:07:00Z">
              <w:r>
                <w:rPr>
                  <w:rFonts w:eastAsiaTheme="minorEastAsia"/>
                  <w:bCs/>
                  <w:color w:val="0070C0"/>
                  <w:lang w:val="en-US" w:eastAsia="zh-CN"/>
                </w:rPr>
                <w:t xml:space="preserve"> tracking </w:t>
              </w:r>
            </w:ins>
            <w:ins w:id="169" w:author="Yunchuan Yang/PHY Research &amp; Standard Lab /SRC-Beijing/Staff Engineer/Samsung Electronics" w:date="2022-02-23T13:06:00Z">
              <w:r>
                <w:rPr>
                  <w:rFonts w:eastAsiaTheme="minorEastAsia"/>
                  <w:bCs/>
                  <w:color w:val="0070C0"/>
                  <w:lang w:val="en-US" w:eastAsia="zh-CN"/>
                </w:rPr>
                <w:t xml:space="preserve">processing </w:t>
              </w:r>
            </w:ins>
            <w:ins w:id="170" w:author="Yunchuan Yang/PHY Research &amp; Standard Lab /SRC-Beijing/Staff Engineer/Samsung Electronics" w:date="2022-02-23T13:07:00Z">
              <w:r>
                <w:rPr>
                  <w:rFonts w:eastAsiaTheme="minorEastAsia"/>
                  <w:bCs/>
                  <w:color w:val="0070C0"/>
                  <w:lang w:val="en-US" w:eastAsia="zh-CN"/>
                </w:rPr>
                <w:t xml:space="preserve">should be same with DPS scheme 1a and DPS scheme 1b, only impact on the PDSCH timeline, </w:t>
              </w:r>
            </w:ins>
            <w:ins w:id="171" w:author="Yunchuan Yang/PHY Research &amp; Standard Lab /SRC-Beijing/Staff Engineer/Samsung Electronics" w:date="2022-02-23T13:08:00Z">
              <w:r>
                <w:rPr>
                  <w:rFonts w:eastAsiaTheme="minorEastAsia"/>
                  <w:bCs/>
                  <w:color w:val="0070C0"/>
                  <w:lang w:val="en-US" w:eastAsia="zh-CN"/>
                </w:rPr>
                <w:t xml:space="preserve">which is belong to RRM scope. So, in our understanding, the exist cases can cover the </w:t>
              </w:r>
            </w:ins>
            <w:ins w:id="172" w:author="Yunchuan Yang/PHY Research &amp; Standard Lab /SRC-Beijing/Staff Engineer/Samsung Electronics" w:date="2022-02-23T13:09:00Z">
              <w:r>
                <w:rPr>
                  <w:rFonts w:eastAsiaTheme="minorEastAsia"/>
                  <w:bCs/>
                  <w:color w:val="0070C0"/>
                  <w:lang w:val="en-US" w:eastAsia="zh-CN"/>
                </w:rPr>
                <w:t xml:space="preserve">guarantee the 5 cases mentioned by CMCC naturally </w:t>
              </w:r>
            </w:ins>
          </w:p>
          <w:p w:rsidR="00051F66" w:rsidRDefault="008048DA">
            <w:pPr>
              <w:spacing w:after="120"/>
              <w:rPr>
                <w:ins w:id="173" w:author="Yunchuan Yang/PHY Research &amp; Standard Lab /SRC-Beijing/Staff Engineer/Samsung Electronics" w:date="2022-02-23T12:45:00Z"/>
                <w:rFonts w:eastAsiaTheme="minorEastAsia"/>
                <w:bCs/>
                <w:color w:val="0070C0"/>
                <w:lang w:val="en-US" w:eastAsia="zh-CN"/>
              </w:rPr>
            </w:pPr>
            <w:ins w:id="174" w:author="Yunchuan Yang/PHY Research &amp; Standard Lab /SRC-Beijing/Staff Engineer/Samsung Electronics" w:date="2022-02-23T12:52:00Z">
              <w:r>
                <w:rPr>
                  <w:rFonts w:eastAsiaTheme="minorEastAsia"/>
                  <w:bCs/>
                  <w:color w:val="0070C0"/>
                  <w:lang w:val="en-US" w:eastAsia="zh-CN"/>
                </w:rPr>
                <w:t xml:space="preserve">To clarify this issue, if necessary, </w:t>
              </w:r>
            </w:ins>
            <w:ins w:id="175" w:author="Yunchuan Yang/PHY Research &amp; Standard Lab /SRC-Beijing/Staff Engineer/Samsung Electronics" w:date="2022-02-23T12:54:00Z">
              <w:r>
                <w:rPr>
                  <w:rFonts w:eastAsiaTheme="minorEastAsia"/>
                  <w:bCs/>
                  <w:color w:val="0070C0"/>
                  <w:lang w:val="en-US" w:eastAsia="zh-CN"/>
                </w:rPr>
                <w:t>this sentence can be captured in the chai</w:t>
              </w:r>
            </w:ins>
            <w:ins w:id="176" w:author="Yunchuan Yang/PHY Research &amp; Standard Lab /SRC-Beijing/Staff Engineer/Samsung Electronics" w:date="2022-02-23T12:55:00Z">
              <w:r>
                <w:rPr>
                  <w:rFonts w:eastAsiaTheme="minorEastAsia"/>
                  <w:bCs/>
                  <w:color w:val="0070C0"/>
                  <w:lang w:val="en-US" w:eastAsia="zh-CN"/>
                </w:rPr>
                <w:t>rman note</w:t>
              </w:r>
            </w:ins>
          </w:p>
          <w:p w:rsidR="00051F66" w:rsidRDefault="008048DA">
            <w:pPr>
              <w:spacing w:after="120"/>
              <w:rPr>
                <w:ins w:id="177" w:author="Yunchuan Yang/PHY Research &amp; Standard Lab /SRC-Beijing/Staff Engineer/Samsung Electronics" w:date="2022-02-23T13:09:00Z"/>
                <w:rFonts w:eastAsiaTheme="minorEastAsia"/>
                <w:bCs/>
                <w:color w:val="0070C0"/>
                <w:lang w:val="en-US" w:eastAsia="zh-CN"/>
              </w:rPr>
            </w:pPr>
            <w:ins w:id="178" w:author="Yunchuan Yang/PHY Research &amp; Standard Lab /SRC-Beijing/Staff Engineer/Samsung Electronics" w:date="2022-02-23T13:09:00Z">
              <w:r>
                <w:rPr>
                  <w:rFonts w:eastAsiaTheme="minorEastAsia" w:hint="eastAsia"/>
                  <w:bCs/>
                  <w:color w:val="0070C0"/>
                  <w:lang w:val="en-US" w:eastAsia="zh-CN"/>
                </w:rPr>
                <w:t>T</w:t>
              </w:r>
              <w:r>
                <w:rPr>
                  <w:rFonts w:eastAsiaTheme="minorEastAsia"/>
                  <w:bCs/>
                  <w:color w:val="0070C0"/>
                  <w:lang w:val="en-US" w:eastAsia="zh-CN"/>
                </w:rPr>
                <w:t>o Huawei:</w:t>
              </w:r>
            </w:ins>
          </w:p>
          <w:p w:rsidR="00051F66" w:rsidRDefault="00051F66">
            <w:pPr>
              <w:spacing w:after="120"/>
              <w:rPr>
                <w:ins w:id="179" w:author="Yunchuan Yang/PHY Research &amp; Standard Lab /SRC-Beijing/Staff Engineer/Samsung Electronics" w:date="2022-02-23T13:09:00Z"/>
                <w:rFonts w:eastAsiaTheme="minorEastAsia"/>
                <w:bCs/>
                <w:color w:val="0070C0"/>
                <w:lang w:val="en-US" w:eastAsia="zh-CN"/>
              </w:rPr>
            </w:pPr>
          </w:p>
          <w:p w:rsidR="00051F66" w:rsidRDefault="008048DA">
            <w:pPr>
              <w:spacing w:after="120"/>
              <w:rPr>
                <w:ins w:id="180" w:author="Yunchuan Yang/PHY Research &amp; Standard Lab /SRC-Beijing/Staff Engineer/Samsung Electronics" w:date="2022-02-23T13:09:00Z"/>
                <w:rFonts w:eastAsiaTheme="minorEastAsia"/>
                <w:bCs/>
                <w:color w:val="0070C0"/>
                <w:lang w:val="en-US" w:eastAsia="zh-CN"/>
              </w:rPr>
            </w:pPr>
            <w:ins w:id="181" w:author="Yunchuan Yang/PHY Research &amp; Standard Lab /SRC-Beijing/Staff Engineer/Samsung Electronics" w:date="2022-02-23T13:09:00Z">
              <w:r>
                <w:rPr>
                  <w:rFonts w:eastAsiaTheme="minorEastAsia"/>
                  <w:bCs/>
                  <w:color w:val="0070C0"/>
                  <w:lang w:val="en-US" w:eastAsia="zh-CN"/>
                </w:rPr>
                <w:lastRenderedPageBreak/>
                <w:t>It i</w:t>
              </w:r>
            </w:ins>
            <w:ins w:id="182" w:author="Yunchuan Yang/PHY Research &amp; Standard Lab /SRC-Beijing/Staff Engineer/Samsung Electronics" w:date="2022-02-23T13:10:00Z">
              <w:r>
                <w:rPr>
                  <w:rFonts w:eastAsiaTheme="minorEastAsia"/>
                  <w:bCs/>
                  <w:color w:val="0070C0"/>
                  <w:lang w:val="en-US" w:eastAsia="zh-CN"/>
                </w:rPr>
                <w:t xml:space="preserve">s fine to us, while my understanding it is common understanding, there is no need to capture into specification. </w:t>
              </w:r>
            </w:ins>
            <w:ins w:id="183" w:author="Yunchuan Yang/PHY Research &amp; Standard Lab /SRC-Beijing/Staff Engineer/Samsung Electronics" w:date="2022-02-23T13:11:00Z">
              <w:r>
                <w:rPr>
                  <w:rFonts w:eastAsiaTheme="minorEastAsia"/>
                  <w:bCs/>
                  <w:color w:val="0070C0"/>
                  <w:lang w:val="en-US" w:eastAsia="zh-CN"/>
                </w:rPr>
                <w:t>If necessary, this sentence can be captured in the chairman note</w:t>
              </w:r>
            </w:ins>
          </w:p>
          <w:p w:rsidR="00051F66" w:rsidRDefault="00051F66">
            <w:pPr>
              <w:spacing w:after="120"/>
              <w:rPr>
                <w:ins w:id="184" w:author="Yunchuan Yang/PHY Research &amp; Standard Lab /SRC-Beijing/Staff Engineer/Samsung Electronics" w:date="2022-02-23T11:48:00Z"/>
                <w:rFonts w:eastAsiaTheme="minorEastAsia"/>
                <w:bCs/>
                <w:color w:val="0070C0"/>
                <w:lang w:val="en-US" w:eastAsia="zh-CN"/>
              </w:rPr>
            </w:pPr>
          </w:p>
          <w:p w:rsidR="00051F66" w:rsidRDefault="008048DA">
            <w:pPr>
              <w:spacing w:after="120"/>
              <w:rPr>
                <w:ins w:id="185" w:author="Yunchuan Yang/PHY Research &amp; Standard Lab /SRC-Beijing/Staff Engineer/Samsung Electronics" w:date="2022-02-23T13:19:00Z"/>
                <w:rFonts w:eastAsiaTheme="minorEastAsia"/>
                <w:bCs/>
                <w:color w:val="0070C0"/>
                <w:lang w:val="en-US" w:eastAsia="zh-CN"/>
              </w:rPr>
            </w:pPr>
            <w:ins w:id="186" w:author="Yunchuan Yang/PHY Research &amp; Standard Lab /SRC-Beijing/Staff Engineer/Samsung Electronics" w:date="2022-02-23T12:40:00Z">
              <w:r>
                <w:rPr>
                  <w:rFonts w:eastAsiaTheme="minorEastAsia"/>
                  <w:bCs/>
                  <w:color w:val="0070C0"/>
                  <w:lang w:val="en-US" w:eastAsia="zh-CN"/>
                </w:rPr>
                <w:t>Issue 1-1-2</w:t>
              </w:r>
            </w:ins>
          </w:p>
          <w:p w:rsidR="00051F66" w:rsidRDefault="008048DA">
            <w:pPr>
              <w:spacing w:after="120"/>
              <w:rPr>
                <w:ins w:id="187" w:author="Yunchuan Yang/PHY Research &amp; Standard Lab /SRC-Beijing/Staff Engineer/Samsung Electronics" w:date="2022-02-23T12:40:00Z"/>
                <w:rFonts w:eastAsiaTheme="minorEastAsia"/>
                <w:bCs/>
                <w:color w:val="0070C0"/>
                <w:lang w:val="en-US" w:eastAsia="zh-CN"/>
              </w:rPr>
            </w:pPr>
            <w:ins w:id="188" w:author="Yunchuan Yang/PHY Research &amp; Standard Lab /SRC-Beijing/Staff Engineer/Samsung Electronics" w:date="2022-02-23T13:55:00Z">
              <w:r>
                <w:rPr>
                  <w:rFonts w:eastAsiaTheme="minorEastAsia"/>
                  <w:bCs/>
                  <w:color w:val="0070C0"/>
                  <w:lang w:val="en-US" w:eastAsia="zh-CN"/>
                </w:rPr>
                <w:t>We are fine with TRS allocation modification. Since most com</w:t>
              </w:r>
            </w:ins>
            <w:ins w:id="189" w:author="Yunchuan Yang/PHY Research &amp; Standard Lab /SRC-Beijing/Staff Engineer/Samsung Electronics" w:date="2022-02-23T13:56:00Z">
              <w:r>
                <w:rPr>
                  <w:rFonts w:eastAsiaTheme="minorEastAsia"/>
                  <w:bCs/>
                  <w:color w:val="0070C0"/>
                  <w:lang w:val="en-US" w:eastAsia="zh-CN"/>
                </w:rPr>
                <w:t>panies agree to schedule PDSCH in special slot</w:t>
              </w:r>
            </w:ins>
            <w:ins w:id="190" w:author="Yunchuan Yang/PHY Research &amp; Standard Lab /SRC-Beijing/Staff Engineer/Samsung Electronics" w:date="2022-02-23T13:59:00Z">
              <w:r>
                <w:rPr>
                  <w:rFonts w:eastAsiaTheme="minorEastAsia"/>
                  <w:bCs/>
                  <w:color w:val="0070C0"/>
                  <w:lang w:val="en-US" w:eastAsia="zh-CN"/>
                </w:rPr>
                <w:t xml:space="preserve">. </w:t>
              </w:r>
            </w:ins>
            <w:ins w:id="191" w:author="Yunchuan Yang/PHY Research &amp; Standard Lab /SRC-Beijing/Staff Engineer/Samsung Electronics" w:date="2022-02-23T14:00:00Z">
              <w:r>
                <w:rPr>
                  <w:rFonts w:eastAsiaTheme="minorEastAsia"/>
                  <w:bCs/>
                  <w:color w:val="0070C0"/>
                  <w:lang w:val="en-US" w:eastAsia="zh-CN"/>
                </w:rPr>
                <w:t>There is no need to schedule T</w:t>
              </w:r>
            </w:ins>
            <w:ins w:id="192" w:author="Yunchuan Yang/PHY Research &amp; Standard Lab /SRC-Beijing/Staff Engineer/Samsung Electronics" w:date="2022-02-23T14:01:00Z">
              <w:r>
                <w:rPr>
                  <w:rFonts w:eastAsiaTheme="minorEastAsia"/>
                  <w:bCs/>
                  <w:color w:val="0070C0"/>
                  <w:lang w:val="en-US" w:eastAsia="zh-CN"/>
                </w:rPr>
                <w:t>RS in a special slots</w:t>
              </w:r>
            </w:ins>
          </w:p>
          <w:p w:rsidR="00051F66" w:rsidRDefault="008048DA">
            <w:pPr>
              <w:spacing w:after="120"/>
              <w:rPr>
                <w:ins w:id="193" w:author="Yunchuan Yang/PHY Research &amp; Standard Lab /SRC-Beijing/Staff Engineer/Samsung Electronics" w:date="2022-02-23T13:16:00Z"/>
                <w:rFonts w:eastAsiaTheme="minorEastAsia"/>
                <w:bCs/>
                <w:color w:val="0070C0"/>
                <w:lang w:val="en-US" w:eastAsia="zh-CN"/>
              </w:rPr>
            </w:pPr>
            <w:ins w:id="194" w:author="Yunchuan Yang/PHY Research &amp; Standard Lab /SRC-Beijing/Staff Engineer/Samsung Electronics" w:date="2022-02-23T12:40:00Z">
              <w:r>
                <w:rPr>
                  <w:rFonts w:eastAsiaTheme="minorEastAsia"/>
                  <w:bCs/>
                  <w:color w:val="0070C0"/>
                  <w:lang w:val="en-US" w:eastAsia="zh-CN"/>
                </w:rPr>
                <w:t>Issue 1-1-3</w:t>
              </w:r>
            </w:ins>
          </w:p>
          <w:p w:rsidR="00051F66" w:rsidRDefault="008048DA">
            <w:pPr>
              <w:spacing w:after="120"/>
              <w:rPr>
                <w:ins w:id="195" w:author="Yunchuan Yang/PHY Research &amp; Standard Lab /SRC-Beijing/Staff Engineer/Samsung Electronics" w:date="2022-02-23T12:40:00Z"/>
                <w:rFonts w:eastAsiaTheme="minorEastAsia"/>
                <w:bCs/>
                <w:color w:val="0070C0"/>
                <w:lang w:val="en-US" w:eastAsia="zh-CN"/>
              </w:rPr>
            </w:pPr>
            <w:ins w:id="196" w:author="Yunchuan Yang/PHY Research &amp; Standard Lab /SRC-Beijing/Staff Engineer/Samsung Electronics" w:date="2022-02-23T13:16:00Z">
              <w:r>
                <w:rPr>
                  <w:rFonts w:eastAsiaTheme="minorEastAsia"/>
                  <w:bCs/>
                  <w:color w:val="0070C0"/>
                  <w:lang w:val="en-US" w:eastAsia="zh-CN"/>
                </w:rPr>
                <w:t xml:space="preserve">Ok with </w:t>
              </w:r>
            </w:ins>
            <w:ins w:id="197" w:author="Yunchuan Yang/PHY Research &amp; Standard Lab /SRC-Beijing/Staff Engineer/Samsung Electronics" w:date="2022-02-23T13:17:00Z">
              <w:r>
                <w:rPr>
                  <w:rFonts w:eastAsiaTheme="minorEastAsia"/>
                  <w:bCs/>
                  <w:color w:val="0070C0"/>
                  <w:lang w:val="en-US" w:eastAsia="zh-CN"/>
                </w:rPr>
                <w:t>option 1 and recommended WF,  similar as FR</w:t>
              </w:r>
            </w:ins>
            <w:ins w:id="198" w:author="Yunchuan Yang/PHY Research &amp; Standard Lab /SRC-Beijing/Staff Engineer/Samsung Electronics" w:date="2022-02-23T13:18:00Z">
              <w:r>
                <w:rPr>
                  <w:rFonts w:eastAsiaTheme="minorEastAsia"/>
                  <w:bCs/>
                  <w:color w:val="0070C0"/>
                  <w:lang w:val="en-US" w:eastAsia="zh-CN"/>
                </w:rPr>
                <w:t>1, for test, we assume the TCI state is known</w:t>
              </w:r>
            </w:ins>
          </w:p>
          <w:p w:rsidR="00051F66" w:rsidRDefault="008048DA">
            <w:pPr>
              <w:spacing w:after="120"/>
              <w:rPr>
                <w:ins w:id="199" w:author="Yunchuan Yang/PHY Research &amp; Standard Lab /SRC-Beijing/Staff Engineer/Samsung Electronics" w:date="2022-02-23T12:40:00Z"/>
                <w:rFonts w:eastAsiaTheme="minorEastAsia"/>
                <w:bCs/>
                <w:color w:val="0070C0"/>
                <w:lang w:val="en-US" w:eastAsia="zh-CN"/>
              </w:rPr>
            </w:pPr>
            <w:ins w:id="200" w:author="Yunchuan Yang/PHY Research &amp; Standard Lab /SRC-Beijing/Staff Engineer/Samsung Electronics" w:date="2022-02-23T12:40:00Z">
              <w:r>
                <w:rPr>
                  <w:rFonts w:eastAsiaTheme="minorEastAsia"/>
                  <w:bCs/>
                  <w:color w:val="0070C0"/>
                  <w:lang w:val="en-US" w:eastAsia="zh-CN"/>
                </w:rPr>
                <w:t>Issue 1-1-4</w:t>
              </w:r>
            </w:ins>
          </w:p>
          <w:p w:rsidR="00051F66" w:rsidRDefault="008048DA">
            <w:pPr>
              <w:spacing w:after="120"/>
              <w:rPr>
                <w:ins w:id="201" w:author="Yunchuan Yang/PHY Research &amp; Standard Lab /SRC-Beijing/Staff Engineer/Samsung Electronics" w:date="2022-02-23T13:47:00Z"/>
                <w:rFonts w:eastAsiaTheme="minorEastAsia"/>
                <w:bCs/>
                <w:color w:val="0070C0"/>
                <w:lang w:val="en-US" w:eastAsia="zh-CN"/>
              </w:rPr>
            </w:pPr>
            <w:ins w:id="202" w:author="Yunchuan Yang/PHY Research &amp; Standard Lab /SRC-Beijing/Staff Engineer/Samsung Electronics" w:date="2022-02-23T13:12:00Z">
              <w:r>
                <w:rPr>
                  <w:rFonts w:eastAsiaTheme="minorEastAsia"/>
                  <w:bCs/>
                  <w:color w:val="0070C0"/>
                  <w:lang w:val="en-US" w:eastAsia="zh-CN"/>
                </w:rPr>
                <w:t xml:space="preserve">Ok with option 1 and recommended WF, since based on existing TDD pattern </w:t>
              </w:r>
            </w:ins>
            <w:ins w:id="203" w:author="Yunchuan Yang/PHY Research &amp; Standard Lab /SRC-Beijing/Staff Engineer/Samsung Electronics" w:date="2022-02-23T13:13:00Z">
              <w:r>
                <w:rPr>
                  <w:rFonts w:eastAsiaTheme="minorEastAsia"/>
                  <w:bCs/>
                  <w:color w:val="0070C0"/>
                  <w:lang w:val="en-US" w:eastAsia="zh-CN"/>
                </w:rPr>
                <w:t xml:space="preserve">as </w:t>
              </w:r>
            </w:ins>
            <w:ins w:id="204" w:author="Yunchuan Yang/PHY Research &amp; Standard Lab /SRC-Beijing/Staff Engineer/Samsung Electronics" w:date="2022-02-23T13:47:00Z">
              <w:r>
                <w:rPr>
                  <w:rFonts w:eastAsiaTheme="minorEastAsia"/>
                  <w:bCs/>
                  <w:color w:val="0070C0"/>
                  <w:lang w:val="en-US" w:eastAsia="zh-CN"/>
                </w:rPr>
                <w:t>DDDSU, where S=10D:2G:2U, 3 DMRS is available in a special slot</w:t>
              </w:r>
            </w:ins>
          </w:p>
          <w:p w:rsidR="00051F66" w:rsidRPr="00051F66" w:rsidRDefault="00051F66" w:rsidP="00051F66">
            <w:pPr>
              <w:jc w:val="both"/>
              <w:rPr>
                <w:ins w:id="205" w:author="Yunchuan Yang/PHY Research &amp; Standard Lab /SRC-Beijing/Staff Engineer/Samsung Electronics" w:date="2022-02-23T11:48:00Z"/>
                <w:rFonts w:eastAsia="Yu Mincho"/>
                <w:bCs/>
                <w:color w:val="0070C0"/>
                <w:lang w:val="en-US" w:eastAsia="zh-CN"/>
                <w:rPrChange w:id="206" w:author="Yunchuan Yang/PHY Research &amp; Standard Lab /SRC-Beijing/Staff Engineer/Samsung Electronics" w:date="2022-02-23T11:48:00Z">
                  <w:rPr>
                    <w:ins w:id="207" w:author="Yunchuan Yang/PHY Research &amp; Standard Lab /SRC-Beijing/Staff Engineer/Samsung Electronics" w:date="2022-02-23T11:48:00Z"/>
                    <w:rFonts w:eastAsiaTheme="minorEastAsia"/>
                    <w:b/>
                    <w:bCs/>
                    <w:color w:val="0070C0"/>
                    <w:lang w:val="en-US" w:eastAsia="zh-CN"/>
                  </w:rPr>
                </w:rPrChange>
              </w:rPr>
              <w:pPrChange w:id="208" w:author="Yunchuan Yang/PHY Research &amp; Standard Lab /SRC-Beijing/Staff Engineer/Samsung Electronics" w:date="2022-02-23T13:47:00Z">
                <w:pPr>
                  <w:spacing w:after="120"/>
                </w:pPr>
              </w:pPrChange>
            </w:pPr>
          </w:p>
        </w:tc>
      </w:tr>
      <w:tr w:rsidR="00051F66">
        <w:trPr>
          <w:ins w:id="209" w:author="Pierpaolo Vallese" w:date="2022-02-23T15:00:00Z"/>
        </w:trPr>
        <w:tc>
          <w:tcPr>
            <w:tcW w:w="1236" w:type="dxa"/>
          </w:tcPr>
          <w:p w:rsidR="00051F66" w:rsidRDefault="008048DA">
            <w:pPr>
              <w:spacing w:after="120"/>
              <w:rPr>
                <w:ins w:id="210" w:author="Pierpaolo Vallese" w:date="2022-02-23T15:00:00Z"/>
                <w:rFonts w:eastAsiaTheme="minorEastAsia"/>
                <w:color w:val="0070C0"/>
                <w:lang w:val="en-US" w:eastAsia="zh-CN"/>
              </w:rPr>
            </w:pPr>
            <w:ins w:id="211" w:author="Pierpaolo Vallese" w:date="2022-02-23T15:00:00Z">
              <w:r>
                <w:rPr>
                  <w:rFonts w:eastAsiaTheme="minorEastAsia"/>
                  <w:color w:val="0070C0"/>
                  <w:lang w:val="en-US" w:eastAsia="zh-CN"/>
                </w:rPr>
                <w:lastRenderedPageBreak/>
                <w:t>Q</w:t>
              </w:r>
            </w:ins>
            <w:ins w:id="212" w:author="Pierpaolo Vallese" w:date="2022-02-23T15:01:00Z">
              <w:r>
                <w:rPr>
                  <w:rFonts w:eastAsiaTheme="minorEastAsia"/>
                  <w:color w:val="0070C0"/>
                  <w:lang w:val="en-US" w:eastAsia="zh-CN"/>
                </w:rPr>
                <w:t>ualcomm</w:t>
              </w:r>
            </w:ins>
          </w:p>
        </w:tc>
        <w:tc>
          <w:tcPr>
            <w:tcW w:w="8395" w:type="dxa"/>
          </w:tcPr>
          <w:p w:rsidR="00051F66" w:rsidRPr="00051F66" w:rsidRDefault="008048DA">
            <w:pPr>
              <w:spacing w:after="120"/>
              <w:rPr>
                <w:ins w:id="213" w:author="Pierpaolo Vallese" w:date="2022-02-23T15:02:00Z"/>
                <w:rFonts w:eastAsia="Yu Mincho"/>
                <w:b/>
                <w:color w:val="0070C0"/>
                <w:lang w:val="en-US" w:eastAsia="zh-CN"/>
                <w:rPrChange w:id="214" w:author="Pierpaolo Vallese" w:date="2022-02-23T15:08:00Z">
                  <w:rPr>
                    <w:ins w:id="215" w:author="Pierpaolo Vallese" w:date="2022-02-23T15:02:00Z"/>
                    <w:rFonts w:eastAsiaTheme="minorEastAsia"/>
                    <w:bCs/>
                    <w:color w:val="0070C0"/>
                    <w:lang w:val="en-US" w:eastAsia="zh-CN"/>
                  </w:rPr>
                </w:rPrChange>
              </w:rPr>
            </w:pPr>
            <w:ins w:id="216" w:author="Pierpaolo Vallese" w:date="2022-02-23T15:02:00Z">
              <w:r>
                <w:rPr>
                  <w:rFonts w:eastAsiaTheme="minorEastAsia"/>
                  <w:b/>
                  <w:color w:val="0070C0"/>
                  <w:lang w:val="en-US" w:eastAsia="zh-CN"/>
                  <w:rPrChange w:id="217" w:author="Pierpaolo Vallese" w:date="2022-02-23T15:08:00Z">
                    <w:rPr>
                      <w:rFonts w:eastAsiaTheme="minorEastAsia"/>
                      <w:bCs/>
                      <w:color w:val="0070C0"/>
                      <w:lang w:val="en-US" w:eastAsia="zh-CN"/>
                    </w:rPr>
                  </w:rPrChange>
                </w:rPr>
                <w:t>Issue 1-1-1</w:t>
              </w:r>
            </w:ins>
          </w:p>
          <w:p w:rsidR="00051F66" w:rsidRDefault="008048DA">
            <w:pPr>
              <w:spacing w:after="120"/>
              <w:rPr>
                <w:ins w:id="218" w:author="Pierpaolo Vallese" w:date="2022-02-23T15:08:00Z"/>
                <w:rFonts w:eastAsiaTheme="minorEastAsia"/>
                <w:bCs/>
                <w:color w:val="0070C0"/>
                <w:lang w:val="en-US" w:eastAsia="zh-CN"/>
              </w:rPr>
            </w:pPr>
            <w:ins w:id="219" w:author="Pierpaolo Vallese" w:date="2022-02-23T15:01:00Z">
              <w:r>
                <w:rPr>
                  <w:rFonts w:eastAsiaTheme="minorEastAsia"/>
                  <w:bCs/>
                  <w:color w:val="0070C0"/>
                  <w:lang w:val="en-US" w:eastAsia="zh-CN"/>
                </w:rPr>
                <w:t>We support the Recommended WF and share Samsung’s view on the test cases, and that we can capt</w:t>
              </w:r>
            </w:ins>
            <w:ins w:id="220" w:author="Pierpaolo Vallese" w:date="2022-02-23T15:02:00Z">
              <w:r>
                <w:rPr>
                  <w:rFonts w:eastAsiaTheme="minorEastAsia"/>
                  <w:bCs/>
                  <w:color w:val="0070C0"/>
                  <w:lang w:val="en-US" w:eastAsia="zh-CN"/>
                </w:rPr>
                <w:t xml:space="preserve">ure the decision on the </w:t>
              </w:r>
            </w:ins>
            <w:ins w:id="221" w:author="Pierpaolo Vallese" w:date="2022-02-23T15:12:00Z">
              <w:r>
                <w:rPr>
                  <w:rFonts w:eastAsiaTheme="minorEastAsia"/>
                  <w:bCs/>
                  <w:color w:val="0070C0"/>
                  <w:lang w:val="en-US" w:eastAsia="zh-CN"/>
                </w:rPr>
                <w:t xml:space="preserve">chosen tests </w:t>
              </w:r>
            </w:ins>
            <w:ins w:id="222" w:author="Pierpaolo Vallese" w:date="2022-02-23T15:02:00Z">
              <w:r>
                <w:rPr>
                  <w:rFonts w:eastAsiaTheme="minorEastAsia"/>
                  <w:bCs/>
                  <w:color w:val="0070C0"/>
                  <w:lang w:val="en-US" w:eastAsia="zh-CN"/>
                </w:rPr>
                <w:t>in the chairman’s notes</w:t>
              </w:r>
            </w:ins>
            <w:ins w:id="223" w:author="Pierpaolo Vallese" w:date="2022-02-23T15:01:00Z">
              <w:r>
                <w:rPr>
                  <w:rFonts w:eastAsiaTheme="minorEastAsia"/>
                  <w:bCs/>
                  <w:color w:val="0070C0"/>
                  <w:lang w:val="en-US" w:eastAsia="zh-CN"/>
                </w:rPr>
                <w:t>;</w:t>
              </w:r>
            </w:ins>
          </w:p>
          <w:p w:rsidR="00051F66" w:rsidRPr="00051F66" w:rsidRDefault="008048DA">
            <w:pPr>
              <w:spacing w:after="120"/>
              <w:rPr>
                <w:ins w:id="224" w:author="Pierpaolo Vallese" w:date="2022-02-23T15:08:00Z"/>
                <w:rFonts w:eastAsia="Yu Mincho"/>
                <w:b/>
                <w:color w:val="0070C0"/>
                <w:lang w:val="en-US" w:eastAsia="zh-CN"/>
                <w:rPrChange w:id="225" w:author="Pierpaolo Vallese" w:date="2022-02-23T15:08:00Z">
                  <w:rPr>
                    <w:ins w:id="226" w:author="Pierpaolo Vallese" w:date="2022-02-23T15:08:00Z"/>
                    <w:rFonts w:eastAsiaTheme="minorEastAsia"/>
                    <w:bCs/>
                    <w:color w:val="0070C0"/>
                    <w:lang w:val="en-US" w:eastAsia="zh-CN"/>
                  </w:rPr>
                </w:rPrChange>
              </w:rPr>
            </w:pPr>
            <w:ins w:id="227" w:author="Pierpaolo Vallese" w:date="2022-02-23T15:08:00Z">
              <w:r>
                <w:rPr>
                  <w:rFonts w:eastAsiaTheme="minorEastAsia"/>
                  <w:b/>
                  <w:color w:val="0070C0"/>
                  <w:lang w:val="en-US" w:eastAsia="zh-CN"/>
                  <w:rPrChange w:id="228" w:author="Pierpaolo Vallese" w:date="2022-02-23T15:08:00Z">
                    <w:rPr>
                      <w:rFonts w:eastAsiaTheme="minorEastAsia"/>
                      <w:bCs/>
                      <w:color w:val="0070C0"/>
                      <w:lang w:val="en-US" w:eastAsia="zh-CN"/>
                    </w:rPr>
                  </w:rPrChange>
                </w:rPr>
                <w:t>Issue 1-1-2:</w:t>
              </w:r>
            </w:ins>
          </w:p>
          <w:p w:rsidR="00051F66" w:rsidRDefault="008048DA">
            <w:pPr>
              <w:spacing w:after="120"/>
              <w:rPr>
                <w:ins w:id="229" w:author="Pierpaolo Vallese" w:date="2022-02-23T15:11:00Z"/>
                <w:rFonts w:eastAsiaTheme="minorEastAsia"/>
                <w:bCs/>
                <w:color w:val="0070C0"/>
                <w:lang w:val="en-US" w:eastAsia="zh-CN"/>
              </w:rPr>
            </w:pPr>
            <w:ins w:id="230" w:author="Pierpaolo Vallese" w:date="2022-02-23T15:09:00Z">
              <w:r>
                <w:rPr>
                  <w:rFonts w:eastAsiaTheme="minorEastAsia"/>
                  <w:bCs/>
                  <w:color w:val="0070C0"/>
                  <w:lang w:val="en-US" w:eastAsia="zh-CN"/>
                </w:rPr>
                <w:t xml:space="preserve">Given the </w:t>
              </w:r>
            </w:ins>
            <w:ins w:id="231" w:author="Pierpaolo Vallese" w:date="2022-02-23T15:10:00Z">
              <w:r>
                <w:rPr>
                  <w:rFonts w:eastAsiaTheme="minorEastAsia"/>
                  <w:bCs/>
                  <w:color w:val="0070C0"/>
                  <w:lang w:val="en-US" w:eastAsia="zh-CN"/>
                </w:rPr>
                <w:t xml:space="preserve">TRS </w:t>
              </w:r>
            </w:ins>
            <w:ins w:id="232" w:author="Pierpaolo Vallese" w:date="2022-02-23T15:09:00Z">
              <w:r>
                <w:rPr>
                  <w:rFonts w:eastAsiaTheme="minorEastAsia"/>
                  <w:bCs/>
                  <w:color w:val="0070C0"/>
                  <w:lang w:val="en-US" w:eastAsia="zh-CN"/>
                </w:rPr>
                <w:t>periodicity of 10ms, the a</w:t>
              </w:r>
            </w:ins>
            <w:ins w:id="233" w:author="Pierpaolo Vallese" w:date="2022-02-23T15:10:00Z">
              <w:r>
                <w:rPr>
                  <w:rFonts w:eastAsiaTheme="minorEastAsia"/>
                  <w:bCs/>
                  <w:color w:val="0070C0"/>
                  <w:lang w:val="en-US" w:eastAsia="zh-CN"/>
                </w:rPr>
                <w:t xml:space="preserve">llocation of TRS in the special slot will have a minor impact to the overall PDSCH allocation in these slots, so we are fine with option 1, keeping the agreed </w:t>
              </w:r>
            </w:ins>
            <w:ins w:id="234" w:author="Pierpaolo Vallese" w:date="2022-02-23T15:11:00Z">
              <w:r>
                <w:rPr>
                  <w:rFonts w:eastAsiaTheme="minorEastAsia"/>
                  <w:bCs/>
                  <w:color w:val="0070C0"/>
                  <w:lang w:val="en-US" w:eastAsia="zh-CN"/>
                </w:rPr>
                <w:t>offset and shifting the allocated symbols;</w:t>
              </w:r>
            </w:ins>
          </w:p>
          <w:p w:rsidR="00051F66" w:rsidRDefault="008048DA">
            <w:pPr>
              <w:spacing w:after="120"/>
              <w:rPr>
                <w:ins w:id="235" w:author="Pierpaolo Vallese" w:date="2022-02-23T15:11:00Z"/>
                <w:rFonts w:eastAsiaTheme="minorEastAsia"/>
                <w:b/>
                <w:color w:val="0070C0"/>
                <w:lang w:val="en-US" w:eastAsia="zh-CN"/>
              </w:rPr>
            </w:pPr>
            <w:ins w:id="236" w:author="Pierpaolo Vallese" w:date="2022-02-23T15:11:00Z">
              <w:r>
                <w:rPr>
                  <w:rFonts w:eastAsiaTheme="minorEastAsia"/>
                  <w:b/>
                  <w:color w:val="0070C0"/>
                  <w:lang w:val="en-US" w:eastAsia="zh-CN"/>
                  <w:rPrChange w:id="237" w:author="Pierpaolo Vallese" w:date="2022-02-23T15:11:00Z">
                    <w:rPr>
                      <w:rFonts w:eastAsiaTheme="minorEastAsia"/>
                      <w:bCs/>
                      <w:color w:val="0070C0"/>
                      <w:lang w:val="en-US" w:eastAsia="zh-CN"/>
                    </w:rPr>
                  </w:rPrChange>
                </w:rPr>
                <w:t>Issue 1-1-3</w:t>
              </w:r>
              <w:r>
                <w:rPr>
                  <w:rFonts w:eastAsiaTheme="minorEastAsia"/>
                  <w:b/>
                  <w:color w:val="0070C0"/>
                  <w:lang w:val="en-US" w:eastAsia="zh-CN"/>
                </w:rPr>
                <w:t>:</w:t>
              </w:r>
            </w:ins>
          </w:p>
          <w:p w:rsidR="00051F66" w:rsidRDefault="008048DA">
            <w:pPr>
              <w:spacing w:after="120"/>
              <w:rPr>
                <w:ins w:id="238" w:author="Pierpaolo Vallese" w:date="2022-02-23T15:11:00Z"/>
                <w:rFonts w:eastAsiaTheme="minorEastAsia"/>
                <w:bCs/>
                <w:color w:val="0070C0"/>
                <w:lang w:val="en-US" w:eastAsia="zh-CN"/>
              </w:rPr>
            </w:pPr>
            <w:ins w:id="239" w:author="Pierpaolo Vallese" w:date="2022-02-23T15:11:00Z">
              <w:r>
                <w:rPr>
                  <w:rFonts w:eastAsiaTheme="minorEastAsia"/>
                  <w:bCs/>
                  <w:color w:val="0070C0"/>
                  <w:lang w:val="en-US" w:eastAsia="zh-CN"/>
                </w:rPr>
                <w:t>Ok with WF;</w:t>
              </w:r>
            </w:ins>
          </w:p>
          <w:p w:rsidR="00051F66" w:rsidRPr="00051F66" w:rsidRDefault="008048DA">
            <w:pPr>
              <w:spacing w:after="120"/>
              <w:rPr>
                <w:ins w:id="240" w:author="Pierpaolo Vallese" w:date="2022-02-23T15:11:00Z"/>
                <w:rFonts w:eastAsia="Yu Mincho"/>
                <w:b/>
                <w:color w:val="0070C0"/>
                <w:lang w:val="en-US" w:eastAsia="zh-CN"/>
                <w:rPrChange w:id="241" w:author="Pierpaolo Vallese" w:date="2022-02-23T15:11:00Z">
                  <w:rPr>
                    <w:ins w:id="242" w:author="Pierpaolo Vallese" w:date="2022-02-23T15:11:00Z"/>
                    <w:rFonts w:eastAsiaTheme="minorEastAsia"/>
                    <w:bCs/>
                    <w:color w:val="0070C0"/>
                    <w:lang w:val="en-US" w:eastAsia="zh-CN"/>
                  </w:rPr>
                </w:rPrChange>
              </w:rPr>
            </w:pPr>
            <w:ins w:id="243" w:author="Pierpaolo Vallese" w:date="2022-02-23T15:11:00Z">
              <w:r>
                <w:rPr>
                  <w:rFonts w:eastAsiaTheme="minorEastAsia"/>
                  <w:b/>
                  <w:color w:val="0070C0"/>
                  <w:lang w:val="en-US" w:eastAsia="zh-CN"/>
                  <w:rPrChange w:id="244" w:author="Pierpaolo Vallese" w:date="2022-02-23T15:11:00Z">
                    <w:rPr>
                      <w:rFonts w:eastAsiaTheme="minorEastAsia"/>
                      <w:bCs/>
                      <w:color w:val="0070C0"/>
                      <w:lang w:val="en-US" w:eastAsia="zh-CN"/>
                    </w:rPr>
                  </w:rPrChange>
                </w:rPr>
                <w:t>Issue 1-1-4:</w:t>
              </w:r>
            </w:ins>
          </w:p>
          <w:p w:rsidR="00051F66" w:rsidRDefault="008048DA">
            <w:pPr>
              <w:spacing w:after="120"/>
              <w:rPr>
                <w:ins w:id="245" w:author="Pierpaolo Vallese" w:date="2022-02-23T15:00:00Z"/>
                <w:rFonts w:eastAsiaTheme="minorEastAsia"/>
                <w:bCs/>
                <w:color w:val="0070C0"/>
                <w:lang w:val="en-US" w:eastAsia="zh-CN"/>
              </w:rPr>
            </w:pPr>
            <w:ins w:id="246" w:author="Pierpaolo Vallese" w:date="2022-02-23T15:11:00Z">
              <w:r>
                <w:rPr>
                  <w:rFonts w:eastAsiaTheme="minorEastAsia"/>
                  <w:bCs/>
                  <w:color w:val="0070C0"/>
                  <w:lang w:val="en-US" w:eastAsia="zh-CN"/>
                </w:rPr>
                <w:t>Ok with WF:</w:t>
              </w:r>
            </w:ins>
          </w:p>
        </w:tc>
      </w:tr>
      <w:tr w:rsidR="00051F66">
        <w:trPr>
          <w:ins w:id="247" w:author="ZTE(Liu Wenhao)" w:date="2022-02-24T15:31:00Z"/>
        </w:trPr>
        <w:tc>
          <w:tcPr>
            <w:tcW w:w="1236" w:type="dxa"/>
          </w:tcPr>
          <w:p w:rsidR="00051F66" w:rsidRDefault="008048DA">
            <w:pPr>
              <w:spacing w:after="120"/>
              <w:rPr>
                <w:ins w:id="248" w:author="ZTE(Liu Wenhao)" w:date="2022-02-24T15:31:00Z"/>
                <w:rFonts w:eastAsiaTheme="minorEastAsia"/>
                <w:color w:val="0070C0"/>
                <w:lang w:val="en-US" w:eastAsia="zh-CN"/>
              </w:rPr>
            </w:pPr>
            <w:ins w:id="249" w:author="ZTE(Liu Wenhao)" w:date="2022-02-24T15:31:00Z">
              <w:r>
                <w:rPr>
                  <w:rFonts w:eastAsiaTheme="minorEastAsia" w:hint="eastAsia"/>
                  <w:color w:val="0070C0"/>
                  <w:lang w:val="en-US" w:eastAsia="zh-CN"/>
                </w:rPr>
                <w:t>ZTE</w:t>
              </w:r>
            </w:ins>
          </w:p>
        </w:tc>
        <w:tc>
          <w:tcPr>
            <w:tcW w:w="8395" w:type="dxa"/>
          </w:tcPr>
          <w:p w:rsidR="00051F66" w:rsidRDefault="008048DA">
            <w:pPr>
              <w:spacing w:after="120"/>
              <w:rPr>
                <w:ins w:id="250" w:author="ZTE(Liu Wenhao)" w:date="2022-02-24T15:31:00Z"/>
                <w:rFonts w:eastAsia="Yu Mincho"/>
                <w:b/>
                <w:color w:val="0070C0"/>
                <w:lang w:val="en-US" w:eastAsia="zh-CN"/>
              </w:rPr>
            </w:pPr>
            <w:ins w:id="251" w:author="ZTE(Liu Wenhao)" w:date="2022-02-24T15:31:00Z">
              <w:r>
                <w:rPr>
                  <w:rFonts w:eastAsiaTheme="minorEastAsia"/>
                  <w:b/>
                  <w:color w:val="0070C0"/>
                  <w:lang w:val="en-US" w:eastAsia="zh-CN"/>
                </w:rPr>
                <w:t>Issue 1-1-1</w:t>
              </w:r>
            </w:ins>
          </w:p>
          <w:p w:rsidR="00051F66" w:rsidRDefault="008048DA">
            <w:pPr>
              <w:spacing w:after="120"/>
              <w:rPr>
                <w:ins w:id="252" w:author="ZTE(Liu Wenhao)" w:date="2022-02-24T15:31:00Z"/>
                <w:rFonts w:eastAsiaTheme="minorEastAsia"/>
                <w:bCs/>
                <w:color w:val="0070C0"/>
                <w:lang w:val="en-US" w:eastAsia="zh-CN"/>
              </w:rPr>
            </w:pPr>
            <w:ins w:id="253" w:author="ZTE(Liu Wenhao)" w:date="2022-02-24T15:31:00Z">
              <w:r>
                <w:rPr>
                  <w:rFonts w:eastAsiaTheme="minorEastAsia"/>
                  <w:bCs/>
                  <w:color w:val="0070C0"/>
                  <w:lang w:val="en-US" w:eastAsia="zh-CN"/>
                </w:rPr>
                <w:t>We support the Recommended WF</w:t>
              </w:r>
              <w:r>
                <w:rPr>
                  <w:rFonts w:eastAsiaTheme="minorEastAsia" w:hint="eastAsia"/>
                  <w:bCs/>
                  <w:color w:val="0070C0"/>
                  <w:lang w:val="en-US" w:eastAsia="zh-CN"/>
                </w:rPr>
                <w:t xml:space="preserve"> and option 3 is also fine for us. </w:t>
              </w:r>
            </w:ins>
          </w:p>
        </w:tc>
      </w:tr>
    </w:tbl>
    <w:p w:rsidR="00051F66" w:rsidRDefault="008048DA">
      <w:pPr>
        <w:rPr>
          <w:color w:val="0070C0"/>
          <w:lang w:val="en-US" w:eastAsia="zh-CN"/>
        </w:rPr>
      </w:pPr>
      <w:r>
        <w:rPr>
          <w:rFonts w:hint="eastAsia"/>
          <w:color w:val="0070C0"/>
          <w:lang w:val="en-US" w:eastAsia="zh-CN"/>
        </w:rPr>
        <w:t xml:space="preserve"> </w:t>
      </w:r>
    </w:p>
    <w:p w:rsidR="00051F66" w:rsidRDefault="008048DA">
      <w:pPr>
        <w:rPr>
          <w:bCs/>
          <w:color w:val="0070C0"/>
          <w:u w:val="single"/>
          <w:lang w:eastAsia="ko-KR"/>
        </w:rPr>
      </w:pPr>
      <w:r>
        <w:rPr>
          <w:bCs/>
          <w:color w:val="0070C0"/>
          <w:u w:val="single"/>
          <w:lang w:eastAsia="ko-KR"/>
        </w:rPr>
        <w:t>Sub topic 1-2</w:t>
      </w:r>
    </w:p>
    <w:tbl>
      <w:tblPr>
        <w:tblStyle w:val="af3"/>
        <w:tblW w:w="0" w:type="auto"/>
        <w:tblLook w:val="04A0" w:firstRow="1" w:lastRow="0" w:firstColumn="1" w:lastColumn="0" w:noHBand="0" w:noVBand="1"/>
      </w:tblPr>
      <w:tblGrid>
        <w:gridCol w:w="1039"/>
        <w:gridCol w:w="8592"/>
      </w:tblGrid>
      <w:tr w:rsidR="00051F66">
        <w:tc>
          <w:tcPr>
            <w:tcW w:w="1236" w:type="dxa"/>
          </w:tcPr>
          <w:p w:rsidR="00051F66" w:rsidRDefault="008048DA">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rsidR="00051F66" w:rsidRDefault="008048DA">
            <w:pPr>
              <w:spacing w:after="120"/>
              <w:rPr>
                <w:rFonts w:eastAsiaTheme="minorEastAsia"/>
                <w:b/>
                <w:bCs/>
                <w:color w:val="0070C0"/>
                <w:lang w:val="en-US" w:eastAsia="zh-CN"/>
              </w:rPr>
            </w:pPr>
            <w:r>
              <w:rPr>
                <w:rFonts w:eastAsiaTheme="minorEastAsia"/>
                <w:b/>
                <w:bCs/>
                <w:color w:val="0070C0"/>
                <w:lang w:val="en-US" w:eastAsia="zh-CN"/>
              </w:rPr>
              <w:t>Comments</w:t>
            </w:r>
          </w:p>
        </w:tc>
      </w:tr>
      <w:tr w:rsidR="00051F66">
        <w:tc>
          <w:tcPr>
            <w:tcW w:w="1236" w:type="dxa"/>
          </w:tcPr>
          <w:p w:rsidR="00051F66" w:rsidRDefault="008048DA">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rsidR="00051F66" w:rsidRDefault="008048DA">
            <w:pPr>
              <w:spacing w:after="120"/>
              <w:rPr>
                <w:rFonts w:eastAsiaTheme="minorEastAsia"/>
                <w:color w:val="0070C0"/>
                <w:lang w:val="en-US" w:eastAsia="zh-CN"/>
              </w:rPr>
            </w:pPr>
            <w:r>
              <w:rPr>
                <w:rFonts w:eastAsiaTheme="minorEastAsia"/>
                <w:color w:val="0070C0"/>
                <w:lang w:val="en-US" w:eastAsia="zh-CN"/>
              </w:rPr>
              <w:t>Issue 1-2-1</w:t>
            </w:r>
          </w:p>
          <w:p w:rsidR="00051F66" w:rsidRDefault="008048DA">
            <w:pPr>
              <w:spacing w:after="120"/>
              <w:rPr>
                <w:rFonts w:eastAsiaTheme="minorEastAsia"/>
                <w:color w:val="0070C0"/>
                <w:lang w:val="en-US" w:eastAsia="zh-CN"/>
              </w:rPr>
            </w:pPr>
            <w:r>
              <w:rPr>
                <w:rFonts w:eastAsiaTheme="minorEastAsia"/>
                <w:color w:val="0070C0"/>
                <w:lang w:val="en-US" w:eastAsia="zh-CN"/>
              </w:rPr>
              <w:t>Issue 1-2-2</w:t>
            </w:r>
          </w:p>
          <w:p w:rsidR="00051F66" w:rsidRDefault="008048DA">
            <w:pPr>
              <w:spacing w:after="120"/>
              <w:rPr>
                <w:rFonts w:eastAsiaTheme="minorEastAsia"/>
                <w:color w:val="0070C0"/>
                <w:lang w:val="en-US" w:eastAsia="zh-CN"/>
              </w:rPr>
            </w:pPr>
            <w:r>
              <w:rPr>
                <w:rFonts w:eastAsiaTheme="minorEastAsia"/>
                <w:color w:val="0070C0"/>
                <w:lang w:val="en-US" w:eastAsia="zh-CN"/>
              </w:rPr>
              <w:t>Issue 1-2-3</w:t>
            </w:r>
          </w:p>
        </w:tc>
      </w:tr>
      <w:tr w:rsidR="00051F66">
        <w:trPr>
          <w:ins w:id="254" w:author="Kazuyoshi Uesaka" w:date="2022-02-21T21:22:00Z"/>
        </w:trPr>
        <w:tc>
          <w:tcPr>
            <w:tcW w:w="1236" w:type="dxa"/>
          </w:tcPr>
          <w:p w:rsidR="00051F66" w:rsidRDefault="008048DA">
            <w:pPr>
              <w:spacing w:after="120"/>
              <w:rPr>
                <w:ins w:id="255" w:author="Kazuyoshi Uesaka" w:date="2022-02-21T21:22:00Z"/>
                <w:rFonts w:eastAsiaTheme="minorEastAsia"/>
                <w:color w:val="0070C0"/>
                <w:lang w:val="en-US" w:eastAsia="zh-CN"/>
              </w:rPr>
            </w:pPr>
            <w:ins w:id="256" w:author="Kazuyoshi Uesaka" w:date="2022-02-21T21:22:00Z">
              <w:r>
                <w:rPr>
                  <w:rFonts w:eastAsiaTheme="minorEastAsia"/>
                  <w:color w:val="0070C0"/>
                  <w:lang w:val="en-US" w:eastAsia="zh-CN"/>
                </w:rPr>
                <w:t>Ericsson</w:t>
              </w:r>
            </w:ins>
          </w:p>
        </w:tc>
        <w:tc>
          <w:tcPr>
            <w:tcW w:w="8395" w:type="dxa"/>
          </w:tcPr>
          <w:p w:rsidR="00051F66" w:rsidRDefault="008048DA">
            <w:pPr>
              <w:spacing w:after="120"/>
              <w:rPr>
                <w:ins w:id="257" w:author="Kazuyoshi Uesaka" w:date="2022-02-21T21:32:00Z"/>
                <w:rFonts w:eastAsiaTheme="minorEastAsia"/>
                <w:color w:val="0070C0"/>
                <w:lang w:val="en-US" w:eastAsia="zh-CN"/>
              </w:rPr>
            </w:pPr>
            <w:ins w:id="258" w:author="Kazuyoshi Uesaka" w:date="2022-02-21T21:22:00Z">
              <w:r>
                <w:rPr>
                  <w:rFonts w:eastAsiaTheme="minorEastAsia"/>
                  <w:color w:val="0070C0"/>
                  <w:lang w:val="en-US" w:eastAsia="zh-CN"/>
                </w:rPr>
                <w:t>Issue 1-2-1</w:t>
              </w:r>
            </w:ins>
          </w:p>
          <w:p w:rsidR="00051F66" w:rsidRDefault="008048DA">
            <w:pPr>
              <w:spacing w:after="120"/>
              <w:rPr>
                <w:ins w:id="259" w:author="Kazuyoshi Uesaka" w:date="2022-02-21T21:31:00Z"/>
                <w:rFonts w:eastAsiaTheme="minorEastAsia"/>
                <w:color w:val="0070C0"/>
                <w:lang w:val="en-US" w:eastAsia="zh-CN"/>
              </w:rPr>
            </w:pPr>
            <w:ins w:id="260" w:author="Kazuyoshi Uesaka" w:date="2022-02-21T21:32:00Z">
              <w:r>
                <w:rPr>
                  <w:rFonts w:eastAsiaTheme="minorEastAsia"/>
                  <w:color w:val="0070C0"/>
                  <w:lang w:val="en-US" w:eastAsia="zh-CN"/>
                </w:rPr>
                <w:t>We think it depends on the UE start position. In the last meeting RAN4 agreed to set the following channel model for uni-</w:t>
              </w:r>
            </w:ins>
            <w:ins w:id="261" w:author="Kazuyoshi Uesaka" w:date="2022-02-21T21:33:00Z">
              <w:r>
                <w:rPr>
                  <w:rFonts w:eastAsiaTheme="minorEastAsia"/>
                  <w:color w:val="0070C0"/>
                  <w:lang w:val="en-US" w:eastAsia="zh-CN"/>
                </w:rPr>
                <w:t xml:space="preserve">directional channel model. </w:t>
              </w:r>
            </w:ins>
          </w:p>
          <w:p w:rsidR="00051F66" w:rsidRDefault="008048DA">
            <w:pPr>
              <w:spacing w:after="120"/>
              <w:rPr>
                <w:ins w:id="262" w:author="Kazuyoshi Uesaka" w:date="2022-02-21T21:22:00Z"/>
                <w:rFonts w:eastAsiaTheme="minorEastAsia"/>
                <w:color w:val="0070C0"/>
                <w:lang w:val="en-US" w:eastAsia="zh-CN"/>
              </w:rPr>
            </w:pPr>
            <w:del w:id="263" w:author="Kazuyoshi Uesaka" w:date="2022-02-22T09:18:00Z">
              <w:r>
                <w:rPr>
                  <w:rFonts w:eastAsia="Yu Mincho"/>
                </w:rPr>
                <w:lastRenderedPageBreak/>
                <w:fldChar w:fldCharType="begin"/>
              </w:r>
              <w:r>
                <w:rPr>
                  <w:rFonts w:eastAsia="Yu Mincho"/>
                </w:rPr>
                <w:fldChar w:fldCharType="end"/>
              </w:r>
            </w:del>
            <w:del w:id="264" w:author="Kazuyoshi Uesaka" w:date="2022-02-22T16:32:00Z">
              <w:r>
                <w:rPr>
                  <w:rFonts w:eastAsia="Yu Mincho"/>
                </w:rPr>
                <w:fldChar w:fldCharType="begin"/>
              </w:r>
              <w:r>
                <w:rPr>
                  <w:rFonts w:eastAsia="Yu Mincho"/>
                </w:rPr>
                <w:fldChar w:fldCharType="end"/>
              </w:r>
            </w:del>
            <w:ins w:id="265" w:author="Kazuyoshi Uesaka" w:date="2022-02-22T16:32:00Z">
              <w:r>
                <w:object w:dxaOrig="9042" w:dyaOrig="59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2.1pt;height:296.5pt" o:ole="">
                    <v:imagedata r:id="rId17" o:title=""/>
                  </v:shape>
                  <o:OLEObject Type="Embed" ProgID="Visio.Drawing.15" ShapeID="_x0000_i1025" DrawAspect="Content" ObjectID="_1707266525" r:id="rId18"/>
                </w:object>
              </w:r>
            </w:ins>
          </w:p>
          <w:p w:rsidR="00051F66" w:rsidRDefault="008048DA">
            <w:pPr>
              <w:spacing w:after="120"/>
              <w:rPr>
                <w:ins w:id="266" w:author="Kazuyoshi Uesaka" w:date="2022-02-21T21:50:00Z"/>
                <w:rFonts w:eastAsiaTheme="minorEastAsia"/>
                <w:color w:val="0070C0"/>
                <w:lang w:val="en-US" w:eastAsia="zh-CN"/>
              </w:rPr>
            </w:pPr>
            <w:ins w:id="267" w:author="Kazuyoshi Uesaka" w:date="2022-02-22T16:25:00Z">
              <w:r>
                <w:rPr>
                  <w:rFonts w:eastAsiaTheme="minorEastAsia"/>
                  <w:color w:val="0070C0"/>
                  <w:lang w:val="en-US" w:eastAsia="zh-CN"/>
                </w:rPr>
                <w:t xml:space="preserve">In our understanding, </w:t>
              </w:r>
            </w:ins>
            <w:ins w:id="268" w:author="Kazuyoshi Uesaka" w:date="2022-02-21T21:49:00Z">
              <w:r>
                <w:rPr>
                  <w:rFonts w:eastAsiaTheme="minorEastAsia"/>
                  <w:color w:val="0070C0"/>
                  <w:lang w:val="en-US" w:eastAsia="zh-CN"/>
                </w:rPr>
                <w:t xml:space="preserve">Option 1 is the case UE start position is the </w:t>
              </w:r>
            </w:ins>
            <w:ins w:id="269" w:author="Kazuyoshi Uesaka" w:date="2022-02-22T16:26:00Z">
              <w:r>
                <w:rPr>
                  <w:rFonts w:eastAsiaTheme="minorEastAsia"/>
                  <w:color w:val="0070C0"/>
                  <w:lang w:val="en-US" w:eastAsia="zh-CN"/>
                </w:rPr>
                <w:t xml:space="preserve">beginning of RRH coverage region. </w:t>
              </w:r>
            </w:ins>
            <w:ins w:id="270" w:author="Kazuyoshi Uesaka" w:date="2022-02-21T21:50:00Z">
              <w:r>
                <w:rPr>
                  <w:rFonts w:eastAsiaTheme="minorEastAsia"/>
                  <w:color w:val="0070C0"/>
                  <w:lang w:val="en-US" w:eastAsia="zh-CN"/>
                </w:rPr>
                <w:t xml:space="preserve">Option 2 is the case UE start positions is the closest location to RRH. </w:t>
              </w:r>
            </w:ins>
            <w:ins w:id="271" w:author="Kazuyoshi Uesaka" w:date="2022-02-22T16:26:00Z">
              <w:r>
                <w:rPr>
                  <w:rFonts w:eastAsiaTheme="minorEastAsia"/>
                  <w:color w:val="0070C0"/>
                  <w:lang w:val="en-US" w:eastAsia="zh-CN"/>
                </w:rPr>
                <w:t>(See the fi</w:t>
              </w:r>
            </w:ins>
            <w:ins w:id="272" w:author="Kazuyoshi Uesaka" w:date="2022-02-22T16:27:00Z">
              <w:r>
                <w:rPr>
                  <w:rFonts w:eastAsiaTheme="minorEastAsia"/>
                  <w:color w:val="0070C0"/>
                  <w:lang w:val="en-US" w:eastAsia="zh-CN"/>
                </w:rPr>
                <w:t>gure above also)</w:t>
              </w:r>
            </w:ins>
          </w:p>
          <w:p w:rsidR="00051F66" w:rsidRDefault="008048DA">
            <w:pPr>
              <w:spacing w:after="120"/>
              <w:rPr>
                <w:ins w:id="273" w:author="Kazuyoshi Uesaka" w:date="2022-02-21T21:49:00Z"/>
                <w:rFonts w:eastAsiaTheme="minorEastAsia"/>
                <w:color w:val="0070C0"/>
                <w:lang w:val="en-US" w:eastAsia="zh-CN"/>
              </w:rPr>
            </w:pPr>
            <w:ins w:id="274" w:author="Kazuyoshi Uesaka" w:date="2022-02-21T21:51:00Z">
              <w:r>
                <w:rPr>
                  <w:rFonts w:eastAsiaTheme="minorEastAsia"/>
                  <w:color w:val="0070C0"/>
                  <w:lang w:val="en-US" w:eastAsia="zh-CN"/>
                </w:rPr>
                <w:t>Firstly, we need to agree with the UE starting position.</w:t>
              </w:r>
            </w:ins>
            <w:ins w:id="275" w:author="Kazuyoshi Uesaka" w:date="2022-02-22T16:34:00Z">
              <w:r>
                <w:rPr>
                  <w:rFonts w:eastAsiaTheme="minorEastAsia"/>
                  <w:color w:val="0070C0"/>
                  <w:lang w:val="en-US" w:eastAsia="zh-CN"/>
                </w:rPr>
                <w:t xml:space="preserve"> Considering the test setup discussed in Issue 1-2-3, we slight prefer Option 1 because the test setup becomes simple. </w:t>
              </w:r>
            </w:ins>
          </w:p>
          <w:p w:rsidR="00051F66" w:rsidRDefault="00051F66">
            <w:pPr>
              <w:spacing w:after="120"/>
              <w:rPr>
                <w:ins w:id="276" w:author="Kazuyoshi Uesaka" w:date="2022-02-21T21:22:00Z"/>
                <w:rFonts w:eastAsiaTheme="minorEastAsia"/>
                <w:color w:val="0070C0"/>
                <w:lang w:val="en-US" w:eastAsia="zh-CN"/>
              </w:rPr>
            </w:pPr>
          </w:p>
          <w:p w:rsidR="00051F66" w:rsidRDefault="008048DA">
            <w:pPr>
              <w:spacing w:after="120"/>
              <w:rPr>
                <w:ins w:id="277" w:author="Kazuyoshi Uesaka" w:date="2022-02-21T21:22:00Z"/>
                <w:rFonts w:eastAsiaTheme="minorEastAsia"/>
                <w:color w:val="0070C0"/>
                <w:lang w:val="en-US" w:eastAsia="zh-CN"/>
              </w:rPr>
            </w:pPr>
            <w:ins w:id="278" w:author="Kazuyoshi Uesaka" w:date="2022-02-21T21:22:00Z">
              <w:r>
                <w:rPr>
                  <w:rFonts w:eastAsiaTheme="minorEastAsia"/>
                  <w:color w:val="0070C0"/>
                  <w:lang w:val="en-US" w:eastAsia="zh-CN"/>
                </w:rPr>
                <w:t>Issue 1-2-2</w:t>
              </w:r>
            </w:ins>
          </w:p>
          <w:p w:rsidR="00051F66" w:rsidRDefault="008048DA">
            <w:pPr>
              <w:spacing w:after="120"/>
              <w:rPr>
                <w:ins w:id="279" w:author="Kazuyoshi Uesaka" w:date="2022-02-21T21:22:00Z"/>
                <w:rFonts w:eastAsiaTheme="minorEastAsia"/>
                <w:color w:val="0070C0"/>
                <w:lang w:val="en-US" w:eastAsia="zh-CN"/>
              </w:rPr>
            </w:pPr>
            <w:ins w:id="280" w:author="Kazuyoshi Uesaka" w:date="2022-02-21T21:24:00Z">
              <w:r>
                <w:rPr>
                  <w:rFonts w:eastAsiaTheme="minorEastAsia"/>
                  <w:color w:val="0070C0"/>
                  <w:lang w:val="en-US" w:eastAsia="zh-CN"/>
                </w:rPr>
                <w:t xml:space="preserve">We support the recommended WF. </w:t>
              </w:r>
            </w:ins>
          </w:p>
          <w:p w:rsidR="00051F66" w:rsidRDefault="008048DA">
            <w:pPr>
              <w:spacing w:after="120"/>
              <w:rPr>
                <w:ins w:id="281" w:author="Kazuyoshi Uesaka" w:date="2022-02-21T21:25:00Z"/>
                <w:rFonts w:eastAsiaTheme="minorEastAsia"/>
                <w:color w:val="0070C0"/>
                <w:lang w:val="en-US" w:eastAsia="zh-CN"/>
              </w:rPr>
            </w:pPr>
            <w:ins w:id="282" w:author="Kazuyoshi Uesaka" w:date="2022-02-21T21:22:00Z">
              <w:r>
                <w:rPr>
                  <w:rFonts w:eastAsiaTheme="minorEastAsia"/>
                  <w:color w:val="0070C0"/>
                  <w:lang w:val="en-US" w:eastAsia="zh-CN"/>
                </w:rPr>
                <w:t>Issue 1-2-3</w:t>
              </w:r>
            </w:ins>
          </w:p>
          <w:p w:rsidR="00051F66" w:rsidRDefault="008048DA">
            <w:pPr>
              <w:spacing w:after="120"/>
              <w:rPr>
                <w:ins w:id="283" w:author="Kazuyoshi Uesaka" w:date="2022-02-21T21:22:00Z"/>
                <w:rFonts w:eastAsiaTheme="minorEastAsia"/>
                <w:color w:val="0070C0"/>
                <w:lang w:val="en-US" w:eastAsia="zh-CN"/>
              </w:rPr>
            </w:pPr>
            <w:ins w:id="284" w:author="Kazuyoshi Uesaka" w:date="2022-02-22T16:32:00Z">
              <w:r>
                <w:rPr>
                  <w:rFonts w:eastAsiaTheme="minorEastAsia"/>
                  <w:color w:val="0070C0"/>
                  <w:lang w:val="en-US" w:eastAsia="zh-CN"/>
                </w:rPr>
                <w:t xml:space="preserve">This </w:t>
              </w:r>
            </w:ins>
            <w:ins w:id="285" w:author="Kazuyoshi Uesaka" w:date="2022-02-22T16:33:00Z">
              <w:r>
                <w:rPr>
                  <w:rFonts w:eastAsiaTheme="minorEastAsia"/>
                  <w:color w:val="0070C0"/>
                  <w:lang w:val="en-US" w:eastAsia="zh-CN"/>
                </w:rPr>
                <w:t>test setup</w:t>
              </w:r>
            </w:ins>
            <w:ins w:id="286" w:author="Kazuyoshi Uesaka" w:date="2022-02-22T16:32:00Z">
              <w:r>
                <w:rPr>
                  <w:rFonts w:eastAsiaTheme="minorEastAsia"/>
                  <w:color w:val="0070C0"/>
                  <w:lang w:val="en-US" w:eastAsia="zh-CN"/>
                </w:rPr>
                <w:t xml:space="preserve"> is the case </w:t>
              </w:r>
            </w:ins>
            <w:ins w:id="287" w:author="Kazuyoshi Uesaka" w:date="2022-02-22T16:33:00Z">
              <w:r>
                <w:rPr>
                  <w:rFonts w:eastAsiaTheme="minorEastAsia"/>
                  <w:color w:val="0070C0"/>
                  <w:lang w:val="en-US" w:eastAsia="zh-CN"/>
                </w:rPr>
                <w:t xml:space="preserve">of Option 1 in Issue 1-2-1. </w:t>
              </w:r>
            </w:ins>
            <w:ins w:id="288" w:author="Kazuyoshi Uesaka" w:date="2022-02-22T16:35:00Z">
              <w:r>
                <w:rPr>
                  <w:rFonts w:eastAsiaTheme="minorEastAsia"/>
                  <w:color w:val="0070C0"/>
                  <w:lang w:val="en-US" w:eastAsia="zh-CN"/>
                </w:rPr>
                <w:t xml:space="preserve">We are fine with this assumption if Option 1 is agreed in Issue 1-2-1. </w:t>
              </w:r>
            </w:ins>
          </w:p>
        </w:tc>
      </w:tr>
      <w:tr w:rsidR="00051F66">
        <w:trPr>
          <w:ins w:id="289" w:author="Moderator" w:date="2022-02-22T15:46:00Z"/>
        </w:trPr>
        <w:tc>
          <w:tcPr>
            <w:tcW w:w="1236" w:type="dxa"/>
          </w:tcPr>
          <w:p w:rsidR="00051F66" w:rsidRDefault="008048DA">
            <w:pPr>
              <w:spacing w:after="120"/>
              <w:rPr>
                <w:ins w:id="290" w:author="Moderator" w:date="2022-02-22T15:46:00Z"/>
                <w:rFonts w:eastAsiaTheme="minorEastAsia"/>
                <w:color w:val="0070C0"/>
                <w:lang w:val="en-US" w:eastAsia="zh-CN"/>
              </w:rPr>
            </w:pPr>
            <w:ins w:id="291" w:author="Moderator" w:date="2022-02-22T15:46:00Z">
              <w:r>
                <w:rPr>
                  <w:rFonts w:eastAsiaTheme="minorEastAsia"/>
                  <w:color w:val="0070C0"/>
                  <w:lang w:val="en-US" w:eastAsia="zh-CN"/>
                </w:rPr>
                <w:lastRenderedPageBreak/>
                <w:t>Intel</w:t>
              </w:r>
            </w:ins>
          </w:p>
        </w:tc>
        <w:tc>
          <w:tcPr>
            <w:tcW w:w="8395" w:type="dxa"/>
          </w:tcPr>
          <w:p w:rsidR="00051F66" w:rsidRDefault="008048DA">
            <w:pPr>
              <w:spacing w:after="120"/>
              <w:rPr>
                <w:ins w:id="292" w:author="Moderator" w:date="2022-02-22T15:46:00Z"/>
                <w:rFonts w:eastAsia="Yu Mincho"/>
                <w:b/>
                <w:u w:val="single"/>
                <w:lang w:eastAsia="ko-KR"/>
              </w:rPr>
            </w:pPr>
            <w:ins w:id="293" w:author="Moderator" w:date="2022-02-22T15:46:00Z">
              <w:r>
                <w:rPr>
                  <w:rFonts w:eastAsia="Yu Mincho"/>
                  <w:b/>
                  <w:u w:val="single"/>
                  <w:lang w:eastAsia="ko-KR"/>
                </w:rPr>
                <w:t>Issue 1-2-1: Slot for scheduling TCI switching command</w:t>
              </w:r>
            </w:ins>
          </w:p>
          <w:p w:rsidR="00051F66" w:rsidRDefault="008048DA">
            <w:pPr>
              <w:spacing w:after="120"/>
              <w:rPr>
                <w:ins w:id="294" w:author="Moderator" w:date="2022-02-22T16:19:00Z"/>
                <w:rFonts w:eastAsiaTheme="minorEastAsia"/>
                <w:color w:val="0070C0"/>
                <w:lang w:val="en-US" w:eastAsia="zh-CN"/>
              </w:rPr>
            </w:pPr>
            <w:ins w:id="295" w:author="Moderator" w:date="2022-02-22T16:10:00Z">
              <w:r>
                <w:rPr>
                  <w:rFonts w:eastAsiaTheme="minorEastAsia"/>
                  <w:color w:val="0070C0"/>
                  <w:lang w:val="en-US" w:eastAsia="zh-CN"/>
                </w:rPr>
                <w:t>HST</w:t>
              </w:r>
            </w:ins>
            <w:ins w:id="296" w:author="Moderator" w:date="2022-02-22T16:13:00Z">
              <w:r>
                <w:rPr>
                  <w:rFonts w:eastAsiaTheme="minorEastAsia"/>
                  <w:color w:val="0070C0"/>
                  <w:lang w:val="en-US" w:eastAsia="zh-CN"/>
                </w:rPr>
                <w:t>-SFN</w:t>
              </w:r>
            </w:ins>
            <w:ins w:id="297" w:author="Moderator" w:date="2022-02-22T16:10:00Z">
              <w:r>
                <w:rPr>
                  <w:rFonts w:eastAsiaTheme="minorEastAsia"/>
                  <w:color w:val="0070C0"/>
                  <w:lang w:val="en-US" w:eastAsia="zh-CN"/>
                </w:rPr>
                <w:t xml:space="preserve"> FR1 channel model </w:t>
              </w:r>
            </w:ins>
            <w:ins w:id="298" w:author="Moderator" w:date="2022-02-22T16:13:00Z">
              <w:r>
                <w:rPr>
                  <w:rFonts w:eastAsiaTheme="minorEastAsia"/>
                  <w:color w:val="0070C0"/>
                  <w:lang w:val="en-US" w:eastAsia="zh-CN"/>
                </w:rPr>
                <w:t>assume</w:t>
              </w:r>
            </w:ins>
            <w:ins w:id="299" w:author="Moderator" w:date="2022-02-22T16:14:00Z">
              <w:r>
                <w:rPr>
                  <w:rFonts w:eastAsiaTheme="minorEastAsia"/>
                  <w:color w:val="0070C0"/>
                  <w:lang w:val="en-US" w:eastAsia="zh-CN"/>
                </w:rPr>
                <w:t>s</w:t>
              </w:r>
            </w:ins>
            <w:ins w:id="300" w:author="Moderator" w:date="2022-02-22T16:13:00Z">
              <w:r>
                <w:rPr>
                  <w:rFonts w:eastAsiaTheme="minorEastAsia"/>
                  <w:color w:val="0070C0"/>
                  <w:lang w:val="en-US" w:eastAsia="zh-CN"/>
                </w:rPr>
                <w:t xml:space="preserve"> that the </w:t>
              </w:r>
            </w:ins>
            <w:ins w:id="301" w:author="Moderator" w:date="2022-02-22T16:14:00Z">
              <w:r>
                <w:rPr>
                  <w:rFonts w:eastAsiaTheme="minorEastAsia"/>
                  <w:color w:val="0070C0"/>
                  <w:lang w:val="en-US" w:eastAsia="zh-CN"/>
                </w:rPr>
                <w:t xml:space="preserve">UE </w:t>
              </w:r>
            </w:ins>
            <w:ins w:id="302" w:author="Moderator" w:date="2022-02-22T16:13:00Z">
              <w:r>
                <w:rPr>
                  <w:rFonts w:eastAsiaTheme="minorEastAsia"/>
                  <w:color w:val="0070C0"/>
                  <w:lang w:val="en-US" w:eastAsia="zh-CN"/>
                </w:rPr>
                <w:t xml:space="preserve">start position is </w:t>
              </w:r>
            </w:ins>
            <w:ins w:id="303" w:author="Moderator" w:date="2022-02-22T16:14:00Z">
              <w:r>
                <w:rPr>
                  <w:rFonts w:eastAsiaTheme="minorEastAsia"/>
                  <w:color w:val="0070C0"/>
                  <w:lang w:val="en-US" w:eastAsia="zh-CN"/>
                </w:rPr>
                <w:t>near the RRH. In this case we slightly prefer Option 2 to have consistency with FR1 assu</w:t>
              </w:r>
            </w:ins>
            <w:ins w:id="304" w:author="Moderator" w:date="2022-02-22T16:15:00Z">
              <w:r>
                <w:rPr>
                  <w:rFonts w:eastAsiaTheme="minorEastAsia"/>
                  <w:color w:val="0070C0"/>
                  <w:lang w:val="en-US" w:eastAsia="zh-CN"/>
                </w:rPr>
                <w:t>mptions</w:t>
              </w:r>
            </w:ins>
          </w:p>
          <w:p w:rsidR="00051F66" w:rsidRDefault="008048DA">
            <w:pPr>
              <w:spacing w:after="120"/>
              <w:rPr>
                <w:ins w:id="305" w:author="Moderator" w:date="2022-02-22T16:19:00Z"/>
                <w:rFonts w:eastAsia="Yu Mincho"/>
                <w:b/>
                <w:u w:val="single"/>
                <w:lang w:eastAsia="ko-KR"/>
              </w:rPr>
            </w:pPr>
            <w:ins w:id="306" w:author="Moderator" w:date="2022-02-22T16:19:00Z">
              <w:r>
                <w:rPr>
                  <w:rFonts w:eastAsia="Yu Mincho"/>
                  <w:b/>
                  <w:u w:val="single"/>
                  <w:lang w:eastAsia="ko-KR"/>
                </w:rPr>
                <w:t>Issue 1-2-2: PDSCH allocation timeline for Uni-directional scenario A with DPS scheme 1b</w:t>
              </w:r>
            </w:ins>
          </w:p>
          <w:p w:rsidR="00051F66" w:rsidRDefault="008048DA">
            <w:pPr>
              <w:spacing w:after="120"/>
              <w:rPr>
                <w:ins w:id="307" w:author="Moderator" w:date="2022-02-22T16:20:00Z"/>
                <w:rFonts w:eastAsia="Yu Mincho"/>
                <w:bCs/>
                <w:u w:val="single"/>
                <w:lang w:eastAsia="ko-KR"/>
              </w:rPr>
            </w:pPr>
            <w:ins w:id="308" w:author="Moderator" w:date="2022-02-22T16:19:00Z">
              <w:r>
                <w:rPr>
                  <w:rFonts w:eastAsia="Yu Mincho"/>
                  <w:bCs/>
                  <w:u w:val="single"/>
                  <w:lang w:eastAsia="ko-KR"/>
                </w:rPr>
                <w:t>Assuming M</w:t>
              </w:r>
            </w:ins>
            <w:ins w:id="309" w:author="Moderator" w:date="2022-02-22T16:20:00Z">
              <w:r>
                <w:rPr>
                  <w:rFonts w:eastAsia="Yu Mincho"/>
                  <w:bCs/>
                  <w:u w:val="single"/>
                  <w:lang w:eastAsia="ko-KR"/>
                </w:rPr>
                <w:t>AC CE command Tx in slot with SSB we are fine with recommended WF.</w:t>
              </w:r>
            </w:ins>
          </w:p>
          <w:p w:rsidR="00051F66" w:rsidRDefault="008048DA">
            <w:pPr>
              <w:spacing w:after="120"/>
              <w:rPr>
                <w:ins w:id="310" w:author="Moderator" w:date="2022-02-22T16:20:00Z"/>
                <w:rFonts w:eastAsia="Yu Mincho"/>
                <w:b/>
                <w:u w:val="single"/>
                <w:lang w:eastAsia="ko-KR"/>
              </w:rPr>
            </w:pPr>
            <w:ins w:id="311" w:author="Moderator" w:date="2022-02-22T16:20:00Z">
              <w:r>
                <w:rPr>
                  <w:rFonts w:eastAsia="Yu Mincho"/>
                  <w:b/>
                  <w:u w:val="single"/>
                  <w:lang w:eastAsia="ko-KR"/>
                </w:rPr>
                <w:t>Issue 1-2-3: Test setup for PDSCH allocation timeline for Uni-directional scenario</w:t>
              </w:r>
            </w:ins>
          </w:p>
          <w:p w:rsidR="00051F66" w:rsidRDefault="008048DA">
            <w:pPr>
              <w:spacing w:after="120"/>
              <w:rPr>
                <w:ins w:id="312" w:author="Moderator" w:date="2022-02-22T16:25:00Z"/>
                <w:rFonts w:eastAsia="Yu Mincho"/>
                <w:bCs/>
                <w:color w:val="0070C0"/>
                <w:lang w:val="en-US" w:eastAsia="zh-CN"/>
              </w:rPr>
            </w:pPr>
            <w:ins w:id="313" w:author="Moderator" w:date="2022-02-22T16:20:00Z">
              <w:r>
                <w:rPr>
                  <w:rFonts w:eastAsia="Yu Mincho"/>
                  <w:bCs/>
                  <w:color w:val="0070C0"/>
                  <w:lang w:eastAsia="zh-CN"/>
                </w:rPr>
                <w:t>This setup dep</w:t>
              </w:r>
            </w:ins>
            <w:ins w:id="314" w:author="Moderator" w:date="2022-02-22T16:21:00Z">
              <w:r>
                <w:rPr>
                  <w:rFonts w:eastAsia="Yu Mincho"/>
                  <w:bCs/>
                  <w:color w:val="0070C0"/>
                  <w:lang w:eastAsia="zh-CN"/>
                </w:rPr>
                <w:t>ends on issue 1-2-1 and should be updated in case Option 2 is agreed for issue 1-2-1.</w:t>
              </w:r>
            </w:ins>
          </w:p>
          <w:p w:rsidR="00051F66" w:rsidRDefault="008048DA">
            <w:pPr>
              <w:spacing w:after="120"/>
              <w:rPr>
                <w:ins w:id="315" w:author="Moderator" w:date="2022-02-22T15:46:00Z"/>
                <w:rFonts w:eastAsiaTheme="minorEastAsia"/>
                <w:bCs/>
                <w:color w:val="0070C0"/>
                <w:lang w:val="en-US" w:eastAsia="zh-CN"/>
              </w:rPr>
            </w:pPr>
            <w:ins w:id="316" w:author="Moderator" w:date="2022-02-22T16:25:00Z">
              <w:r>
                <w:rPr>
                  <w:rFonts w:eastAsia="Yu Mincho"/>
                  <w:bCs/>
                  <w:color w:val="0070C0"/>
                  <w:lang w:val="en-US" w:eastAsia="zh-CN"/>
                </w:rPr>
                <w:t xml:space="preserve">Also, we suggest adding </w:t>
              </w:r>
            </w:ins>
            <w:ins w:id="317" w:author="Moderator" w:date="2022-02-22T16:26:00Z">
              <w:r>
                <w:rPr>
                  <w:rFonts w:eastAsia="Yu Mincho"/>
                  <w:bCs/>
                  <w:color w:val="0070C0"/>
                  <w:lang w:val="en-US" w:eastAsia="zh-CN"/>
                </w:rPr>
                <w:t>at the end of step 4 “with MCS 4”.</w:t>
              </w:r>
            </w:ins>
          </w:p>
        </w:tc>
      </w:tr>
      <w:tr w:rsidR="00051F66">
        <w:trPr>
          <w:ins w:id="318" w:author="Huawei" w:date="2022-02-23T09:54:00Z"/>
        </w:trPr>
        <w:tc>
          <w:tcPr>
            <w:tcW w:w="1236" w:type="dxa"/>
          </w:tcPr>
          <w:p w:rsidR="00051F66" w:rsidRDefault="008048DA">
            <w:pPr>
              <w:spacing w:after="120"/>
              <w:rPr>
                <w:ins w:id="319" w:author="Huawei" w:date="2022-02-23T09:54:00Z"/>
                <w:rFonts w:eastAsiaTheme="minorEastAsia"/>
                <w:color w:val="0070C0"/>
                <w:lang w:val="en-US" w:eastAsia="zh-CN"/>
              </w:rPr>
            </w:pPr>
            <w:ins w:id="320" w:author="Huawei" w:date="2022-02-23T09:54: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rsidR="00051F66" w:rsidRDefault="008048DA">
            <w:pPr>
              <w:spacing w:after="120"/>
              <w:rPr>
                <w:ins w:id="321" w:author="Huawei" w:date="2022-02-23T09:57:00Z"/>
                <w:rFonts w:eastAsia="Yu Mincho"/>
                <w:b/>
                <w:u w:val="single"/>
                <w:lang w:eastAsia="ko-KR"/>
              </w:rPr>
            </w:pPr>
            <w:ins w:id="322" w:author="Huawei" w:date="2022-02-23T09:57:00Z">
              <w:r>
                <w:rPr>
                  <w:rFonts w:eastAsia="Yu Mincho"/>
                  <w:b/>
                  <w:u w:val="single"/>
                  <w:lang w:eastAsia="ko-KR"/>
                </w:rPr>
                <w:t xml:space="preserve">Issue 1-2-1: Slot for scheduling TCI switching command </w:t>
              </w:r>
            </w:ins>
          </w:p>
          <w:p w:rsidR="00051F66" w:rsidRDefault="008048DA">
            <w:pPr>
              <w:rPr>
                <w:ins w:id="323" w:author="Huawei" w:date="2022-02-23T09:57:00Z"/>
                <w:rFonts w:eastAsiaTheme="minorEastAsia"/>
                <w:lang w:eastAsia="zh-CN"/>
              </w:rPr>
            </w:pPr>
            <w:ins w:id="324" w:author="Huawei" w:date="2022-02-23T10:00:00Z">
              <w:r>
                <w:rPr>
                  <w:rFonts w:eastAsiaTheme="minorEastAsia" w:hint="eastAsia"/>
                  <w:lang w:eastAsia="zh-CN"/>
                </w:rPr>
                <w:t>W</w:t>
              </w:r>
              <w:r>
                <w:rPr>
                  <w:rFonts w:eastAsiaTheme="minorEastAsia"/>
                  <w:lang w:eastAsia="zh-CN"/>
                </w:rPr>
                <w:t xml:space="preserve">e think </w:t>
              </w:r>
            </w:ins>
            <w:ins w:id="325" w:author="Huawei" w:date="2022-02-23T10:21:00Z">
              <w:r>
                <w:rPr>
                  <w:rFonts w:eastAsiaTheme="minorEastAsia"/>
                  <w:lang w:eastAsia="zh-CN"/>
                </w:rPr>
                <w:t xml:space="preserve">the two Options </w:t>
              </w:r>
            </w:ins>
            <w:ins w:id="326" w:author="Huawei" w:date="2022-02-23T10:23:00Z">
              <w:r>
                <w:rPr>
                  <w:rFonts w:eastAsiaTheme="minorEastAsia"/>
                  <w:lang w:eastAsia="zh-CN"/>
                </w:rPr>
                <w:t>are</w:t>
              </w:r>
            </w:ins>
            <w:ins w:id="327" w:author="Huawei" w:date="2022-02-23T10:21:00Z">
              <w:r>
                <w:rPr>
                  <w:rFonts w:eastAsiaTheme="minorEastAsia"/>
                  <w:lang w:eastAsia="zh-CN"/>
                </w:rPr>
                <w:t xml:space="preserve"> </w:t>
              </w:r>
            </w:ins>
            <w:ins w:id="328" w:author="Huawei" w:date="2022-02-23T10:22:00Z">
              <w:r>
                <w:rPr>
                  <w:rFonts w:eastAsiaTheme="minorEastAsia"/>
                  <w:lang w:eastAsia="zh-CN"/>
                </w:rPr>
                <w:t>equivalent. The only difference is the starting point</w:t>
              </w:r>
            </w:ins>
            <w:ins w:id="329" w:author="Huawei" w:date="2022-02-23T10:30:00Z">
              <w:r>
                <w:rPr>
                  <w:rFonts w:eastAsiaTheme="minorEastAsia"/>
                  <w:lang w:eastAsia="zh-CN"/>
                </w:rPr>
                <w:t xml:space="preserve"> offset</w:t>
              </w:r>
            </w:ins>
            <w:ins w:id="330" w:author="Huawei" w:date="2022-02-23T10:22:00Z">
              <w:r>
                <w:rPr>
                  <w:rFonts w:eastAsiaTheme="minorEastAsia"/>
                  <w:lang w:eastAsia="zh-CN"/>
                </w:rPr>
                <w:t xml:space="preserve"> and the corresponding RRH posi</w:t>
              </w:r>
            </w:ins>
            <w:ins w:id="331" w:author="Huawei" w:date="2022-02-23T10:23:00Z">
              <w:r>
                <w:rPr>
                  <w:rFonts w:eastAsiaTheme="minorEastAsia"/>
                  <w:lang w:eastAsia="zh-CN"/>
                </w:rPr>
                <w:t>tion and TCI switching point</w:t>
              </w:r>
            </w:ins>
            <w:ins w:id="332" w:author="Huawei" w:date="2022-02-23T10:30:00Z">
              <w:r>
                <w:rPr>
                  <w:rFonts w:eastAsiaTheme="minorEastAsia"/>
                  <w:lang w:eastAsia="zh-CN"/>
                </w:rPr>
                <w:t xml:space="preserve"> offset</w:t>
              </w:r>
            </w:ins>
            <w:ins w:id="333" w:author="Huawei" w:date="2022-02-23T10:23:00Z">
              <w:r>
                <w:rPr>
                  <w:rFonts w:eastAsiaTheme="minorEastAsia"/>
                  <w:lang w:eastAsia="zh-CN"/>
                </w:rPr>
                <w:t>.</w:t>
              </w:r>
            </w:ins>
            <w:ins w:id="334" w:author="Huawei" w:date="2022-02-23T10:28:00Z">
              <w:r>
                <w:rPr>
                  <w:rFonts w:eastAsiaTheme="minorEastAsia"/>
                  <w:lang w:eastAsia="zh-CN"/>
                </w:rPr>
                <w:t xml:space="preserve"> </w:t>
              </w:r>
            </w:ins>
            <w:ins w:id="335" w:author="Huawei" w:date="2022-02-23T10:29:00Z">
              <w:r>
                <w:rPr>
                  <w:rFonts w:eastAsiaTheme="minorEastAsia"/>
                  <w:lang w:eastAsia="zh-CN"/>
                </w:rPr>
                <w:t>We are fine with both Options.</w:t>
              </w:r>
            </w:ins>
          </w:p>
          <w:p w:rsidR="00051F66" w:rsidRDefault="008048DA">
            <w:pPr>
              <w:spacing w:after="120"/>
              <w:rPr>
                <w:ins w:id="336" w:author="Huawei" w:date="2022-02-23T09:57:00Z"/>
                <w:rFonts w:eastAsia="Yu Mincho"/>
                <w:b/>
                <w:u w:val="single"/>
                <w:lang w:eastAsia="ko-KR"/>
              </w:rPr>
            </w:pPr>
            <w:ins w:id="337" w:author="Huawei" w:date="2022-02-23T09:57:00Z">
              <w:r>
                <w:rPr>
                  <w:rFonts w:eastAsia="Yu Mincho"/>
                  <w:b/>
                  <w:u w:val="single"/>
                  <w:lang w:eastAsia="ko-KR"/>
                </w:rPr>
                <w:t>Issue 1-2-2: PDSCH allocation timeline for Uni-directional scenario A with DPS scheme 1b</w:t>
              </w:r>
            </w:ins>
          </w:p>
          <w:p w:rsidR="00051F66" w:rsidRDefault="008048DA">
            <w:pPr>
              <w:rPr>
                <w:ins w:id="338" w:author="Huawei" w:date="2022-02-23T09:57:00Z"/>
                <w:rFonts w:eastAsiaTheme="minorEastAsia"/>
                <w:lang w:eastAsia="zh-CN"/>
              </w:rPr>
            </w:pPr>
            <w:ins w:id="339" w:author="Huawei" w:date="2022-02-23T09:58:00Z">
              <w:r>
                <w:rPr>
                  <w:rFonts w:eastAsiaTheme="minorEastAsia" w:hint="eastAsia"/>
                  <w:lang w:eastAsia="zh-CN"/>
                </w:rPr>
                <w:lastRenderedPageBreak/>
                <w:t>S</w:t>
              </w:r>
              <w:r>
                <w:rPr>
                  <w:rFonts w:eastAsiaTheme="minorEastAsia"/>
                  <w:lang w:eastAsia="zh-CN"/>
                </w:rPr>
                <w:t>upport the recommended WF.</w:t>
              </w:r>
            </w:ins>
          </w:p>
          <w:p w:rsidR="00051F66" w:rsidRDefault="008048DA">
            <w:pPr>
              <w:spacing w:after="120"/>
              <w:rPr>
                <w:ins w:id="340" w:author="Huawei" w:date="2022-02-23T09:57:00Z"/>
                <w:rFonts w:eastAsia="Yu Mincho"/>
                <w:b/>
                <w:u w:val="single"/>
                <w:lang w:eastAsia="ko-KR"/>
              </w:rPr>
            </w:pPr>
            <w:ins w:id="341" w:author="Huawei" w:date="2022-02-23T09:57:00Z">
              <w:r>
                <w:rPr>
                  <w:rFonts w:eastAsia="Yu Mincho"/>
                  <w:b/>
                  <w:u w:val="single"/>
                  <w:lang w:eastAsia="ko-KR"/>
                </w:rPr>
                <w:t>Issue 1-2-3: Test setup for PDSCH allocation timeline for Uni-directional scenario</w:t>
              </w:r>
            </w:ins>
          </w:p>
          <w:p w:rsidR="00051F66" w:rsidRDefault="008048DA">
            <w:pPr>
              <w:rPr>
                <w:ins w:id="342" w:author="Huawei" w:date="2022-02-23T10:23:00Z"/>
                <w:rFonts w:eastAsiaTheme="minorEastAsia"/>
                <w:lang w:eastAsia="zh-CN"/>
              </w:rPr>
            </w:pPr>
            <w:ins w:id="343" w:author="Huawei" w:date="2022-02-23T10:24:00Z">
              <w:r>
                <w:rPr>
                  <w:rFonts w:eastAsiaTheme="minorEastAsia" w:hint="eastAsia"/>
                  <w:lang w:eastAsia="zh-CN"/>
                </w:rPr>
                <w:t>F</w:t>
              </w:r>
              <w:r>
                <w:rPr>
                  <w:rFonts w:eastAsiaTheme="minorEastAsia"/>
                  <w:lang w:eastAsia="zh-CN"/>
                </w:rPr>
                <w:t>urther update can be considered from our understanding.</w:t>
              </w:r>
            </w:ins>
          </w:p>
          <w:p w:rsidR="00051F66" w:rsidRDefault="008048DA">
            <w:pPr>
              <w:pStyle w:val="afd"/>
              <w:numPr>
                <w:ilvl w:val="0"/>
                <w:numId w:val="11"/>
              </w:numPr>
              <w:ind w:firstLineChars="0"/>
              <w:rPr>
                <w:ins w:id="344" w:author="Huawei" w:date="2022-02-23T10:19:00Z"/>
                <w:rFonts w:eastAsiaTheme="minorEastAsia"/>
                <w:vertAlign w:val="subscript"/>
                <w:lang w:eastAsia="zh-CN"/>
              </w:rPr>
            </w:pPr>
            <w:ins w:id="345" w:author="Huawei" w:date="2022-02-23T10:25:00Z">
              <w:r>
                <w:rPr>
                  <w:rFonts w:eastAsia="宋体"/>
                  <w:szCs w:val="24"/>
                  <w:lang w:eastAsia="zh-CN"/>
                </w:rPr>
                <w:t xml:space="preserve">Step 3: PDSCH associated with TCI #0 is transmitted during the slots from 0 to </w:t>
              </w:r>
              <w:r>
                <w:rPr>
                  <w:rFonts w:eastAsia="宋体"/>
                  <w:szCs w:val="24"/>
                  <w:highlight w:val="yellow"/>
                  <w:lang w:eastAsia="zh-CN"/>
                </w:rPr>
                <w:t>n + T</w:t>
              </w:r>
              <w:r>
                <w:rPr>
                  <w:rFonts w:eastAsia="宋体"/>
                  <w:szCs w:val="24"/>
                  <w:highlight w:val="yellow"/>
                  <w:vertAlign w:val="subscript"/>
                  <w:lang w:eastAsia="zh-CN"/>
                </w:rPr>
                <w:t>HARQ</w:t>
              </w:r>
              <w:r>
                <w:rPr>
                  <w:rFonts w:eastAsia="宋体"/>
                  <w:szCs w:val="24"/>
                  <w:highlight w:val="yellow"/>
                  <w:lang w:eastAsia="zh-CN"/>
                </w:rPr>
                <w:t xml:space="preserve"> + T</w:t>
              </w:r>
              <w:r>
                <w:rPr>
                  <w:rFonts w:eastAsia="宋体"/>
                  <w:szCs w:val="24"/>
                  <w:highlight w:val="yellow"/>
                  <w:vertAlign w:val="subscript"/>
                  <w:lang w:eastAsia="zh-CN"/>
                </w:rPr>
                <w:t>MAC</w:t>
              </w:r>
            </w:ins>
          </w:p>
          <w:p w:rsidR="00051F66" w:rsidRDefault="008048DA">
            <w:pPr>
              <w:pStyle w:val="afd"/>
              <w:numPr>
                <w:ilvl w:val="0"/>
                <w:numId w:val="7"/>
              </w:numPr>
              <w:ind w:firstLineChars="0"/>
              <w:rPr>
                <w:ins w:id="346" w:author="Huawei" w:date="2022-02-23T10:19:00Z"/>
                <w:rFonts w:eastAsia="宋体"/>
                <w:szCs w:val="24"/>
                <w:lang w:eastAsia="zh-CN"/>
              </w:rPr>
            </w:pPr>
            <w:ins w:id="347" w:author="Huawei" w:date="2022-02-23T10:19:00Z">
              <w:r>
                <w:rPr>
                  <w:rFonts w:eastAsia="宋体"/>
                  <w:szCs w:val="24"/>
                  <w:lang w:eastAsia="zh-CN"/>
                </w:rPr>
                <w:t xml:space="preserve">PDSCH associated with TCI#(k mod 4) (k=1) is transmitted in slot from 0 to </w:t>
              </w:r>
              <w:r>
                <w:rPr>
                  <w:rFonts w:eastAsia="宋体"/>
                  <w:szCs w:val="24"/>
                  <w:highlight w:val="yellow"/>
                  <w:lang w:eastAsia="zh-CN"/>
                </w:rPr>
                <w:t>n + T</w:t>
              </w:r>
              <w:r>
                <w:rPr>
                  <w:rFonts w:eastAsia="宋体"/>
                  <w:szCs w:val="24"/>
                  <w:highlight w:val="yellow"/>
                  <w:vertAlign w:val="subscript"/>
                  <w:lang w:eastAsia="zh-CN"/>
                </w:rPr>
                <w:t>HARQ</w:t>
              </w:r>
              <w:r>
                <w:rPr>
                  <w:rFonts w:eastAsia="宋体"/>
                  <w:szCs w:val="24"/>
                  <w:highlight w:val="yellow"/>
                  <w:lang w:eastAsia="zh-CN"/>
                </w:rPr>
                <w:t xml:space="preserve"> + T</w:t>
              </w:r>
              <w:r>
                <w:rPr>
                  <w:rFonts w:eastAsia="宋体"/>
                  <w:szCs w:val="24"/>
                  <w:highlight w:val="yellow"/>
                  <w:vertAlign w:val="subscript"/>
                  <w:lang w:eastAsia="zh-CN"/>
                </w:rPr>
                <w:t>MAC</w:t>
              </w:r>
            </w:ins>
          </w:p>
          <w:p w:rsidR="00051F66" w:rsidRDefault="008048DA">
            <w:pPr>
              <w:pStyle w:val="afd"/>
              <w:numPr>
                <w:ilvl w:val="0"/>
                <w:numId w:val="7"/>
              </w:numPr>
              <w:ind w:firstLineChars="0"/>
              <w:rPr>
                <w:ins w:id="348" w:author="Huawei" w:date="2022-02-23T09:54:00Z"/>
                <w:rFonts w:eastAsia="宋体"/>
                <w:szCs w:val="24"/>
                <w:lang w:eastAsia="zh-CN"/>
              </w:rPr>
            </w:pPr>
            <w:ins w:id="349" w:author="Huawei" w:date="2022-02-23T10:19:00Z">
              <w:r>
                <w:rPr>
                  <w:rFonts w:eastAsia="宋体"/>
                  <w:szCs w:val="24"/>
                  <w:lang w:eastAsia="zh-CN"/>
                </w:rPr>
                <w:t>PDSCH associated with TCI #(k mod 4) (k=2, 3,…) is transmitted in slot from (k-1)*n+1 + T</w:t>
              </w:r>
              <w:r>
                <w:rPr>
                  <w:rFonts w:eastAsia="宋体"/>
                  <w:szCs w:val="24"/>
                  <w:vertAlign w:val="subscript"/>
                  <w:lang w:eastAsia="zh-CN"/>
                </w:rPr>
                <w:t>HARQ</w:t>
              </w:r>
              <w:r>
                <w:rPr>
                  <w:rFonts w:eastAsia="宋体"/>
                  <w:szCs w:val="24"/>
                  <w:lang w:eastAsia="zh-CN"/>
                </w:rPr>
                <w:t xml:space="preserve"> + T</w:t>
              </w:r>
              <w:r>
                <w:rPr>
                  <w:rFonts w:eastAsia="宋体"/>
                  <w:szCs w:val="24"/>
                  <w:vertAlign w:val="subscript"/>
                  <w:lang w:eastAsia="zh-CN"/>
                </w:rPr>
                <w:t>MAC</w:t>
              </w:r>
              <w:r>
                <w:rPr>
                  <w:rFonts w:eastAsia="宋体"/>
                  <w:szCs w:val="24"/>
                  <w:lang w:eastAsia="zh-CN"/>
                </w:rPr>
                <w:t xml:space="preserve"> </w:t>
              </w:r>
              <w:r>
                <w:rPr>
                  <w:rFonts w:eastAsia="宋体" w:hint="eastAsia"/>
                  <w:szCs w:val="24"/>
                  <w:lang w:eastAsia="zh-CN"/>
                </w:rPr>
                <w:t xml:space="preserve"> </w:t>
              </w:r>
              <w:r>
                <w:rPr>
                  <w:rFonts w:eastAsia="宋体"/>
                  <w:szCs w:val="24"/>
                  <w:lang w:eastAsia="zh-CN"/>
                </w:rPr>
                <w:t xml:space="preserve">to </w:t>
              </w:r>
              <w:r>
                <w:rPr>
                  <w:rFonts w:eastAsia="宋体"/>
                  <w:szCs w:val="24"/>
                  <w:highlight w:val="yellow"/>
                  <w:lang w:eastAsia="zh-CN"/>
                </w:rPr>
                <w:t>k</w:t>
              </w:r>
            </w:ins>
            <w:ins w:id="350" w:author="Huawei" w:date="2022-02-23T10:20:00Z">
              <w:r>
                <w:rPr>
                  <w:rFonts w:eastAsia="宋体"/>
                  <w:szCs w:val="24"/>
                  <w:highlight w:val="yellow"/>
                  <w:lang w:eastAsia="zh-CN"/>
                </w:rPr>
                <w:t>*</w:t>
              </w:r>
            </w:ins>
            <w:ins w:id="351" w:author="Huawei" w:date="2022-02-23T10:19:00Z">
              <w:r>
                <w:rPr>
                  <w:rFonts w:eastAsia="宋体"/>
                  <w:szCs w:val="24"/>
                  <w:highlight w:val="yellow"/>
                  <w:lang w:eastAsia="zh-CN"/>
                </w:rPr>
                <w:t>n</w:t>
              </w:r>
            </w:ins>
            <w:ins w:id="352" w:author="Huawei" w:date="2022-02-23T10:20:00Z">
              <w:r>
                <w:rPr>
                  <w:rFonts w:eastAsia="宋体"/>
                  <w:szCs w:val="24"/>
                  <w:highlight w:val="yellow"/>
                  <w:lang w:eastAsia="zh-CN"/>
                </w:rPr>
                <w:t xml:space="preserve"> </w:t>
              </w:r>
            </w:ins>
            <w:ins w:id="353" w:author="Huawei" w:date="2022-02-23T10:19:00Z">
              <w:r>
                <w:rPr>
                  <w:rFonts w:eastAsia="宋体"/>
                  <w:szCs w:val="24"/>
                  <w:highlight w:val="yellow"/>
                  <w:lang w:eastAsia="zh-CN"/>
                </w:rPr>
                <w:t>+ T</w:t>
              </w:r>
              <w:r>
                <w:rPr>
                  <w:rFonts w:eastAsia="宋体"/>
                  <w:szCs w:val="24"/>
                  <w:highlight w:val="yellow"/>
                  <w:vertAlign w:val="subscript"/>
                  <w:lang w:eastAsia="zh-CN"/>
                </w:rPr>
                <w:t>HARQ</w:t>
              </w:r>
              <w:r>
                <w:rPr>
                  <w:rFonts w:eastAsia="宋体"/>
                  <w:szCs w:val="24"/>
                  <w:highlight w:val="yellow"/>
                  <w:lang w:eastAsia="zh-CN"/>
                </w:rPr>
                <w:t xml:space="preserve"> + T</w:t>
              </w:r>
              <w:r>
                <w:rPr>
                  <w:rFonts w:eastAsia="宋体"/>
                  <w:szCs w:val="24"/>
                  <w:highlight w:val="yellow"/>
                  <w:vertAlign w:val="subscript"/>
                  <w:lang w:eastAsia="zh-CN"/>
                </w:rPr>
                <w:t>MAC</w:t>
              </w:r>
              <w:r>
                <w:rPr>
                  <w:rFonts w:eastAsia="宋体"/>
                  <w:szCs w:val="24"/>
                  <w:lang w:eastAsia="zh-CN"/>
                </w:rPr>
                <w:t xml:space="preserve">, where </w:t>
              </w:r>
            </w:ins>
            <w:ins w:id="354" w:author="Huawei" w:date="2022-02-23T10:31:00Z">
              <w:r>
                <w:rPr>
                  <w:rFonts w:eastAsia="宋体"/>
                  <w:szCs w:val="24"/>
                  <w:lang w:eastAsia="zh-CN"/>
                </w:rPr>
                <w:t>n =57600</w:t>
              </w:r>
            </w:ins>
            <w:ins w:id="355" w:author="Huawei" w:date="2022-02-23T10:19:00Z">
              <w:r>
                <w:rPr>
                  <w:rFonts w:eastAsia="宋体"/>
                  <w:szCs w:val="24"/>
                  <w:lang w:eastAsia="zh-CN"/>
                </w:rPr>
                <w:t xml:space="preserve"> is the number of slots between the location of (k-1)Ds- DS_offset and the location of (k)</w:t>
              </w:r>
              <w:r>
                <w:rPr>
                  <w:rFonts w:ascii="Cambria Math" w:eastAsia="宋体" w:hAnsi="Cambria Math" w:cs="Cambria Math"/>
                  <w:szCs w:val="24"/>
                  <w:lang w:eastAsia="zh-CN"/>
                </w:rPr>
                <w:t>⋅</w:t>
              </w:r>
              <w:r>
                <w:rPr>
                  <w:rFonts w:eastAsia="宋体"/>
                  <w:szCs w:val="24"/>
                  <w:lang w:eastAsia="zh-CN"/>
                </w:rPr>
                <w:t>DS-DS_offset. And k is the RRH number in the channel model.</w:t>
              </w:r>
            </w:ins>
          </w:p>
        </w:tc>
      </w:tr>
      <w:tr w:rsidR="00051F66">
        <w:trPr>
          <w:ins w:id="356" w:author="Yunchuan Yang/PHY Research &amp; Standard Lab /SRC-Beijing/Staff Engineer/Samsung Electronics" w:date="2022-02-23T12:41:00Z"/>
        </w:trPr>
        <w:tc>
          <w:tcPr>
            <w:tcW w:w="1236" w:type="dxa"/>
          </w:tcPr>
          <w:p w:rsidR="00051F66" w:rsidRDefault="008048DA">
            <w:pPr>
              <w:spacing w:after="120"/>
              <w:rPr>
                <w:ins w:id="357" w:author="Yunchuan Yang/PHY Research &amp; Standard Lab /SRC-Beijing/Staff Engineer/Samsung Electronics" w:date="2022-02-23T12:41:00Z"/>
                <w:rFonts w:eastAsiaTheme="minorEastAsia"/>
                <w:color w:val="0070C0"/>
                <w:lang w:val="en-US" w:eastAsia="zh-CN"/>
              </w:rPr>
            </w:pPr>
            <w:ins w:id="358" w:author="Yunchuan Yang/PHY Research &amp; Standard Lab /SRC-Beijing/Staff Engineer/Samsung Electronics" w:date="2022-02-23T12:41:00Z">
              <w:r>
                <w:rPr>
                  <w:rFonts w:eastAsiaTheme="minorEastAsia" w:hint="eastAsia"/>
                  <w:color w:val="0070C0"/>
                  <w:lang w:val="en-US" w:eastAsia="zh-CN"/>
                </w:rPr>
                <w:lastRenderedPageBreak/>
                <w:t>S</w:t>
              </w:r>
              <w:r>
                <w:rPr>
                  <w:rFonts w:eastAsiaTheme="minorEastAsia"/>
                  <w:color w:val="0070C0"/>
                  <w:lang w:val="en-US" w:eastAsia="zh-CN"/>
                </w:rPr>
                <w:t>amsung</w:t>
              </w:r>
            </w:ins>
          </w:p>
        </w:tc>
        <w:tc>
          <w:tcPr>
            <w:tcW w:w="8395" w:type="dxa"/>
          </w:tcPr>
          <w:p w:rsidR="00051F66" w:rsidRDefault="008048DA">
            <w:pPr>
              <w:spacing w:after="120"/>
              <w:rPr>
                <w:ins w:id="359" w:author="Yunchuan Yang/PHY Research &amp; Standard Lab /SRC-Beijing/Staff Engineer/Samsung Electronics" w:date="2022-02-23T14:02:00Z"/>
                <w:rFonts w:eastAsiaTheme="minorEastAsia"/>
                <w:lang w:eastAsia="zh-CN"/>
              </w:rPr>
            </w:pPr>
            <w:ins w:id="360" w:author="Yunchuan Yang/PHY Research &amp; Standard Lab /SRC-Beijing/Staff Engineer/Samsung Electronics" w:date="2022-02-23T12:41:00Z">
              <w:r>
                <w:rPr>
                  <w:rFonts w:eastAsiaTheme="minorEastAsia"/>
                  <w:lang w:eastAsia="zh-CN"/>
                  <w:rPrChange w:id="361" w:author="Yunchuan Yang/PHY Research &amp; Standard Lab /SRC-Beijing/Staff Engineer/Samsung Electronics" w:date="2022-02-23T12:41:00Z">
                    <w:rPr>
                      <w:rFonts w:eastAsiaTheme="minorEastAsia"/>
                      <w:u w:val="single"/>
                      <w:lang w:eastAsia="zh-CN"/>
                    </w:rPr>
                  </w:rPrChange>
                </w:rPr>
                <w:t xml:space="preserve">Issue </w:t>
              </w:r>
              <w:r>
                <w:rPr>
                  <w:rFonts w:eastAsiaTheme="minorEastAsia"/>
                  <w:lang w:eastAsia="zh-CN"/>
                </w:rPr>
                <w:t>1-2-1</w:t>
              </w:r>
            </w:ins>
          </w:p>
          <w:p w:rsidR="00051F66" w:rsidRDefault="008048DA">
            <w:pPr>
              <w:spacing w:after="120"/>
              <w:rPr>
                <w:ins w:id="362" w:author="Yunchuan Yang/PHY Research &amp; Standard Lab /SRC-Beijing/Staff Engineer/Samsung Electronics" w:date="2022-02-23T14:03:00Z"/>
                <w:rFonts w:eastAsiaTheme="minorEastAsia"/>
                <w:lang w:eastAsia="zh-CN"/>
              </w:rPr>
            </w:pPr>
            <w:ins w:id="363" w:author="Yunchuan Yang/PHY Research &amp; Standard Lab /SRC-Beijing/Staff Engineer/Samsung Electronics" w:date="2022-02-23T14:02:00Z">
              <w:r>
                <w:rPr>
                  <w:rFonts w:eastAsiaTheme="minorEastAsia"/>
                  <w:lang w:eastAsia="zh-CN"/>
                </w:rPr>
                <w:t>W</w:t>
              </w:r>
            </w:ins>
            <w:ins w:id="364" w:author="Yunchuan Yang/PHY Research &amp; Standard Lab /SRC-Beijing/Staff Engineer/Samsung Electronics" w:date="2022-02-23T14:03:00Z">
              <w:r>
                <w:rPr>
                  <w:rFonts w:eastAsiaTheme="minorEastAsia"/>
                  <w:lang w:eastAsia="zh-CN"/>
                </w:rPr>
                <w:t xml:space="preserve">e agree we should first discuss the UE location </w:t>
              </w:r>
            </w:ins>
            <w:ins w:id="365" w:author="Yunchuan Yang/PHY Research &amp; Standard Lab /SRC-Beijing/Staff Engineer/Samsung Electronics" w:date="2022-02-23T14:07:00Z">
              <w:r>
                <w:rPr>
                  <w:rFonts w:eastAsiaTheme="minorEastAsia"/>
                  <w:lang w:eastAsia="zh-CN"/>
                </w:rPr>
                <w:t>firstly</w:t>
              </w:r>
            </w:ins>
            <w:ins w:id="366" w:author="Yunchuan Yang/PHY Research &amp; Standard Lab /SRC-Beijing/Staff Engineer/Samsung Electronics" w:date="2022-02-23T14:03:00Z">
              <w:r>
                <w:rPr>
                  <w:rFonts w:eastAsiaTheme="minorEastAsia"/>
                  <w:lang w:eastAsia="zh-CN"/>
                </w:rPr>
                <w:t xml:space="preserve">, based on channel model we used discussed in the deployment scenario as </w:t>
              </w:r>
            </w:ins>
          </w:p>
          <w:p w:rsidR="00051F66" w:rsidRDefault="008048DA">
            <w:pPr>
              <w:spacing w:after="120"/>
              <w:rPr>
                <w:ins w:id="367" w:author="Yunchuan Yang/PHY Research &amp; Standard Lab /SRC-Beijing/Staff Engineer/Samsung Electronics" w:date="2022-02-23T14:05:00Z"/>
                <w:rFonts w:eastAsiaTheme="minorEastAsia"/>
                <w:lang w:val="en-US" w:eastAsia="zh-CN"/>
              </w:rPr>
            </w:pPr>
            <m:oMathPara>
              <m:oMathParaPr>
                <m:jc m:val="centerGroup"/>
              </m:oMathParaPr>
              <m:oMath>
                <m:func>
                  <m:funcPr>
                    <m:ctrlPr>
                      <w:ins w:id="368" w:author="Yunchuan Yang/PHY Research &amp; Standard Lab /SRC-Beijing/Staff Engineer/Samsung Electronics" w:date="2022-02-23T14:05:00Z">
                        <w:rPr>
                          <w:rFonts w:ascii="Cambria Math" w:eastAsiaTheme="minorEastAsia" w:hAnsi="Cambria Math"/>
                          <w:i/>
                          <w:iCs/>
                          <w:lang w:val="en-US" w:eastAsia="zh-CN"/>
                        </w:rPr>
                      </w:ins>
                    </m:ctrlPr>
                  </m:funcPr>
                  <m:fName>
                    <m:r>
                      <w:ins w:id="369" w:author="Yunchuan Yang/PHY Research &amp; Standard Lab /SRC-Beijing/Staff Engineer/Samsung Electronics" w:date="2022-02-23T14:05:00Z">
                        <m:rPr>
                          <m:sty m:val="p"/>
                        </m:rPr>
                        <w:rPr>
                          <w:rFonts w:ascii="Cambria Math" w:eastAsiaTheme="minorEastAsia" w:hAnsi="Cambria Math"/>
                          <w:lang w:eastAsia="zh-CN"/>
                        </w:rPr>
                        <m:t>cos</m:t>
                      </w:ins>
                    </m:r>
                  </m:fName>
                  <m:e>
                    <m:r>
                      <w:ins w:id="370" w:author="Yunchuan Yang/PHY Research &amp; Standard Lab /SRC-Beijing/Staff Engineer/Samsung Electronics" w:date="2022-02-23T14:05:00Z">
                        <w:rPr>
                          <w:rFonts w:ascii="Cambria Math" w:eastAsiaTheme="minorEastAsia" w:hAnsi="Cambria Math"/>
                          <w:lang w:eastAsia="zh-CN"/>
                        </w:rPr>
                        <m:t>θ</m:t>
                      </w:ins>
                    </m:r>
                    <m:d>
                      <m:dPr>
                        <m:ctrlPr>
                          <w:ins w:id="371" w:author="Yunchuan Yang/PHY Research &amp; Standard Lab /SRC-Beijing/Staff Engineer/Samsung Electronics" w:date="2022-02-23T14:05:00Z">
                            <w:rPr>
                              <w:rFonts w:ascii="Cambria Math" w:eastAsiaTheme="minorEastAsia" w:hAnsi="Cambria Math"/>
                              <w:i/>
                              <w:iCs/>
                              <w:lang w:val="en-US" w:eastAsia="zh-CN"/>
                            </w:rPr>
                          </w:ins>
                        </m:ctrlPr>
                      </m:dPr>
                      <m:e>
                        <m:r>
                          <w:ins w:id="372" w:author="Yunchuan Yang/PHY Research &amp; Standard Lab /SRC-Beijing/Staff Engineer/Samsung Electronics" w:date="2022-02-23T14:05:00Z">
                            <m:rPr>
                              <m:sty m:val="p"/>
                            </m:rPr>
                            <w:rPr>
                              <w:rFonts w:ascii="Cambria Math" w:eastAsiaTheme="minorEastAsia" w:hAnsi="Cambria Math"/>
                              <w:lang w:eastAsia="zh-CN"/>
                            </w:rPr>
                            <m:t>t</m:t>
                          </w:ins>
                        </m:r>
                      </m:e>
                    </m:d>
                  </m:e>
                </m:func>
                <m:r>
                  <w:ins w:id="373" w:author="Yunchuan Yang/PHY Research &amp; Standard Lab /SRC-Beijing/Staff Engineer/Samsung Electronics" w:date="2022-02-23T14:05:00Z">
                    <m:rPr>
                      <m:sty m:val="p"/>
                    </m:rPr>
                    <w:rPr>
                      <w:rFonts w:ascii="Cambria Math" w:eastAsiaTheme="minorEastAsia" w:hAnsi="Cambria Math"/>
                      <w:lang w:eastAsia="zh-CN"/>
                    </w:rPr>
                    <m:t>=</m:t>
                  </w:ins>
                </m:r>
                <m:f>
                  <m:fPr>
                    <m:ctrlPr>
                      <w:ins w:id="374" w:author="Yunchuan Yang/PHY Research &amp; Standard Lab /SRC-Beijing/Staff Engineer/Samsung Electronics" w:date="2022-02-23T14:05:00Z">
                        <w:rPr>
                          <w:rFonts w:ascii="Cambria Math" w:eastAsiaTheme="minorEastAsia" w:hAnsi="Cambria Math"/>
                          <w:i/>
                          <w:iCs/>
                          <w:lang w:val="en-US" w:eastAsia="zh-CN"/>
                        </w:rPr>
                      </w:ins>
                    </m:ctrlPr>
                  </m:fPr>
                  <m:num>
                    <m:sSub>
                      <m:sSubPr>
                        <m:ctrlPr>
                          <w:ins w:id="375" w:author="Yunchuan Yang/PHY Research &amp; Standard Lab /SRC-Beijing/Staff Engineer/Samsung Electronics" w:date="2022-02-23T14:05:00Z">
                            <w:rPr>
                              <w:rFonts w:ascii="Cambria Math" w:eastAsiaTheme="minorEastAsia" w:hAnsi="Cambria Math"/>
                              <w:i/>
                              <w:iCs/>
                              <w:lang w:val="en-US" w:eastAsia="zh-CN"/>
                            </w:rPr>
                          </w:ins>
                        </m:ctrlPr>
                      </m:sSubPr>
                      <m:e>
                        <m:r>
                          <w:ins w:id="376" w:author="Yunchuan Yang/PHY Research &amp; Standard Lab /SRC-Beijing/Staff Engineer/Samsung Electronics" w:date="2022-02-23T14:05:00Z">
                            <w:rPr>
                              <w:rFonts w:ascii="Cambria Math" w:eastAsiaTheme="minorEastAsia" w:hAnsi="Cambria Math"/>
                              <w:lang w:eastAsia="zh-CN"/>
                            </w:rPr>
                            <m:t>D</m:t>
                          </w:ins>
                        </m:r>
                      </m:e>
                      <m:sub>
                        <m:r>
                          <w:ins w:id="377" w:author="Yunchuan Yang/PHY Research &amp; Standard Lab /SRC-Beijing/Staff Engineer/Samsung Electronics" w:date="2022-02-23T14:05:00Z">
                            <w:rPr>
                              <w:rFonts w:ascii="Cambria Math" w:eastAsiaTheme="minorEastAsia" w:hAnsi="Cambria Math"/>
                              <w:lang w:eastAsia="zh-CN"/>
                            </w:rPr>
                            <m:t>s</m:t>
                          </w:ins>
                        </m:r>
                        <m:r>
                          <w:ins w:id="378" w:author="Yunchuan Yang/PHY Research &amp; Standard Lab /SRC-Beijing/Staff Engineer/Samsung Electronics" w:date="2022-02-23T14:05:00Z">
                            <m:rPr>
                              <m:sty m:val="p"/>
                            </m:rPr>
                            <w:rPr>
                              <w:rFonts w:ascii="Cambria Math" w:eastAsiaTheme="minorEastAsia" w:hAnsi="Cambria Math"/>
                              <w:lang w:eastAsia="zh-CN"/>
                            </w:rPr>
                            <m:t>_</m:t>
                          </w:ins>
                        </m:r>
                        <m:r>
                          <w:ins w:id="379" w:author="Yunchuan Yang/PHY Research &amp; Standard Lab /SRC-Beijing/Staff Engineer/Samsung Electronics" w:date="2022-02-23T14:05:00Z">
                            <w:rPr>
                              <w:rFonts w:ascii="Cambria Math" w:eastAsiaTheme="minorEastAsia" w:hAnsi="Cambria Math"/>
                              <w:lang w:eastAsia="zh-CN"/>
                            </w:rPr>
                            <m:t>offset</m:t>
                          </w:ins>
                        </m:r>
                      </m:sub>
                    </m:sSub>
                    <m:r>
                      <w:ins w:id="380" w:author="Yunchuan Yang/PHY Research &amp; Standard Lab /SRC-Beijing/Staff Engineer/Samsung Electronics" w:date="2022-02-23T14:05:00Z">
                        <w:rPr>
                          <w:rFonts w:ascii="Cambria Math" w:eastAsiaTheme="minorEastAsia" w:hAnsi="Cambria Math"/>
                          <w:lang w:val="en-US" w:eastAsia="zh-CN"/>
                        </w:rPr>
                        <m:t> </m:t>
                      </w:ins>
                    </m:r>
                    <m:r>
                      <w:ins w:id="381" w:author="Yunchuan Yang/PHY Research &amp; Standard Lab /SRC-Beijing/Staff Engineer/Samsung Electronics" w:date="2022-02-23T14:05:00Z">
                        <m:rPr>
                          <m:sty m:val="bi"/>
                        </m:rPr>
                        <w:rPr>
                          <w:rFonts w:ascii="Cambria Math" w:eastAsiaTheme="minorEastAsia" w:hAnsi="Cambria Math"/>
                          <w:lang w:val="en-US" w:eastAsia="zh-CN"/>
                        </w:rPr>
                        <m:t>+</m:t>
                      </w:ins>
                    </m:r>
                    <m:sSub>
                      <m:sSubPr>
                        <m:ctrlPr>
                          <w:ins w:id="382" w:author="Yunchuan Yang/PHY Research &amp; Standard Lab /SRC-Beijing/Staff Engineer/Samsung Electronics" w:date="2022-02-23T14:05:00Z">
                            <w:rPr>
                              <w:rFonts w:ascii="Cambria Math" w:eastAsiaTheme="minorEastAsia" w:hAnsi="Cambria Math"/>
                              <w:b/>
                              <w:bCs/>
                              <w:i/>
                              <w:iCs/>
                              <w:lang w:val="en-US" w:eastAsia="zh-CN"/>
                            </w:rPr>
                          </w:ins>
                        </m:ctrlPr>
                      </m:sSubPr>
                      <m:e>
                        <m:r>
                          <w:ins w:id="383" w:author="Yunchuan Yang/PHY Research &amp; Standard Lab /SRC-Beijing/Staff Engineer/Samsung Electronics" w:date="2022-02-23T14:05:00Z">
                            <m:rPr>
                              <m:sty m:val="bi"/>
                            </m:rPr>
                            <w:rPr>
                              <w:rFonts w:ascii="Cambria Math" w:eastAsiaTheme="minorEastAsia" w:hAnsi="Cambria Math"/>
                              <w:lang w:eastAsia="zh-CN"/>
                            </w:rPr>
                            <m:t>D</m:t>
                          </w:ins>
                        </m:r>
                      </m:e>
                      <m:sub>
                        <m:r>
                          <w:ins w:id="384" w:author="Yunchuan Yang/PHY Research &amp; Standard Lab /SRC-Beijing/Staff Engineer/Samsung Electronics" w:date="2022-02-23T14:05:00Z">
                            <m:rPr>
                              <m:sty m:val="bi"/>
                            </m:rPr>
                            <w:rPr>
                              <w:rFonts w:ascii="Cambria Math" w:eastAsiaTheme="minorEastAsia" w:hAnsi="Cambria Math"/>
                              <w:lang w:eastAsia="zh-CN"/>
                            </w:rPr>
                            <m:t>s</m:t>
                          </w:ins>
                        </m:r>
                      </m:sub>
                    </m:sSub>
                    <m:r>
                      <w:ins w:id="385" w:author="Yunchuan Yang/PHY Research &amp; Standard Lab /SRC-Beijing/Staff Engineer/Samsung Electronics" w:date="2022-02-23T14:05:00Z">
                        <w:rPr>
                          <w:rFonts w:ascii="Cambria Math" w:eastAsiaTheme="minorEastAsia" w:hAnsi="Cambria Math"/>
                          <w:lang w:eastAsia="zh-CN"/>
                        </w:rPr>
                        <m:t>-vt</m:t>
                      </w:ins>
                    </m:r>
                  </m:num>
                  <m:den>
                    <m:rad>
                      <m:radPr>
                        <m:degHide m:val="1"/>
                        <m:ctrlPr>
                          <w:ins w:id="386" w:author="Yunchuan Yang/PHY Research &amp; Standard Lab /SRC-Beijing/Staff Engineer/Samsung Electronics" w:date="2022-02-23T14:05:00Z">
                            <w:rPr>
                              <w:rFonts w:ascii="Cambria Math" w:eastAsiaTheme="minorEastAsia" w:hAnsi="Cambria Math"/>
                              <w:i/>
                              <w:iCs/>
                              <w:lang w:val="en-US" w:eastAsia="zh-CN"/>
                            </w:rPr>
                          </w:ins>
                        </m:ctrlPr>
                      </m:radPr>
                      <m:deg/>
                      <m:e>
                        <m:sSubSup>
                          <m:sSubSupPr>
                            <m:ctrlPr>
                              <w:ins w:id="387" w:author="Yunchuan Yang/PHY Research &amp; Standard Lab /SRC-Beijing/Staff Engineer/Samsung Electronics" w:date="2022-02-23T14:05:00Z">
                                <w:rPr>
                                  <w:rFonts w:ascii="Cambria Math" w:eastAsiaTheme="minorEastAsia" w:hAnsi="Cambria Math"/>
                                  <w:i/>
                                  <w:iCs/>
                                  <w:lang w:val="en-US" w:eastAsia="zh-CN"/>
                                </w:rPr>
                              </w:ins>
                            </m:ctrlPr>
                          </m:sSubSupPr>
                          <m:e>
                            <m:r>
                              <w:ins w:id="388" w:author="Yunchuan Yang/PHY Research &amp; Standard Lab /SRC-Beijing/Staff Engineer/Samsung Electronics" w:date="2022-02-23T14:05:00Z">
                                <w:rPr>
                                  <w:rFonts w:ascii="Cambria Math" w:eastAsiaTheme="minorEastAsia" w:hAnsi="Cambria Math"/>
                                  <w:lang w:eastAsia="zh-CN"/>
                                </w:rPr>
                                <m:t>D</m:t>
                              </w:ins>
                            </m:r>
                          </m:e>
                          <m:sub>
                            <m:r>
                              <w:ins w:id="389" w:author="Yunchuan Yang/PHY Research &amp; Standard Lab /SRC-Beijing/Staff Engineer/Samsung Electronics" w:date="2022-02-23T14:05:00Z">
                                <w:rPr>
                                  <w:rFonts w:ascii="Cambria Math" w:eastAsiaTheme="minorEastAsia" w:hAnsi="Cambria Math"/>
                                  <w:lang w:eastAsia="zh-CN"/>
                                </w:rPr>
                                <m:t>min</m:t>
                              </w:ins>
                            </m:r>
                          </m:sub>
                          <m:sup>
                            <m:r>
                              <w:ins w:id="390" w:author="Yunchuan Yang/PHY Research &amp; Standard Lab /SRC-Beijing/Staff Engineer/Samsung Electronics" w:date="2022-02-23T14:05:00Z">
                                <m:rPr>
                                  <m:sty m:val="p"/>
                                </m:rPr>
                                <w:rPr>
                                  <w:rFonts w:ascii="Cambria Math" w:eastAsiaTheme="minorEastAsia" w:hAnsi="Cambria Math"/>
                                  <w:lang w:eastAsia="zh-CN"/>
                                </w:rPr>
                                <m:t>2</m:t>
                              </w:ins>
                            </m:r>
                          </m:sup>
                        </m:sSubSup>
                        <m:r>
                          <w:ins w:id="391" w:author="Yunchuan Yang/PHY Research &amp; Standard Lab /SRC-Beijing/Staff Engineer/Samsung Electronics" w:date="2022-02-23T14:05:00Z">
                            <m:rPr>
                              <m:sty m:val="p"/>
                            </m:rPr>
                            <w:rPr>
                              <w:rFonts w:ascii="Cambria Math" w:eastAsiaTheme="minorEastAsia" w:hAnsi="Cambria Math"/>
                              <w:lang w:eastAsia="zh-CN"/>
                            </w:rPr>
                            <m:t>+</m:t>
                          </w:ins>
                        </m:r>
                        <m:sSup>
                          <m:sSupPr>
                            <m:ctrlPr>
                              <w:ins w:id="392" w:author="Yunchuan Yang/PHY Research &amp; Standard Lab /SRC-Beijing/Staff Engineer/Samsung Electronics" w:date="2022-02-23T14:05:00Z">
                                <w:rPr>
                                  <w:rFonts w:ascii="Cambria Math" w:eastAsiaTheme="minorEastAsia" w:hAnsi="Cambria Math"/>
                                  <w:i/>
                                  <w:iCs/>
                                  <w:lang w:val="en-US" w:eastAsia="zh-CN"/>
                                </w:rPr>
                              </w:ins>
                            </m:ctrlPr>
                          </m:sSupPr>
                          <m:e>
                            <m:d>
                              <m:dPr>
                                <m:ctrlPr>
                                  <w:ins w:id="393" w:author="Yunchuan Yang/PHY Research &amp; Standard Lab /SRC-Beijing/Staff Engineer/Samsung Electronics" w:date="2022-02-23T14:05:00Z">
                                    <w:rPr>
                                      <w:rFonts w:ascii="Cambria Math" w:eastAsiaTheme="minorEastAsia" w:hAnsi="Cambria Math"/>
                                      <w:i/>
                                      <w:iCs/>
                                      <w:lang w:val="en-US" w:eastAsia="zh-CN"/>
                                    </w:rPr>
                                  </w:ins>
                                </m:ctrlPr>
                              </m:dPr>
                              <m:e>
                                <m:sSub>
                                  <m:sSubPr>
                                    <m:ctrlPr>
                                      <w:ins w:id="394" w:author="Yunchuan Yang/PHY Research &amp; Standard Lab /SRC-Beijing/Staff Engineer/Samsung Electronics" w:date="2022-02-23T14:05:00Z">
                                        <w:rPr>
                                          <w:rFonts w:ascii="Cambria Math" w:eastAsiaTheme="minorEastAsia" w:hAnsi="Cambria Math"/>
                                          <w:i/>
                                          <w:iCs/>
                                          <w:lang w:val="en-US" w:eastAsia="zh-CN"/>
                                        </w:rPr>
                                      </w:ins>
                                    </m:ctrlPr>
                                  </m:sSubPr>
                                  <m:e>
                                    <m:r>
                                      <w:ins w:id="395" w:author="Yunchuan Yang/PHY Research &amp; Standard Lab /SRC-Beijing/Staff Engineer/Samsung Electronics" w:date="2022-02-23T14:05:00Z">
                                        <w:rPr>
                                          <w:rFonts w:ascii="Cambria Math" w:eastAsiaTheme="minorEastAsia" w:hAnsi="Cambria Math"/>
                                          <w:lang w:eastAsia="zh-CN"/>
                                        </w:rPr>
                                        <m:t>D</m:t>
                                      </w:ins>
                                    </m:r>
                                  </m:e>
                                  <m:sub>
                                    <m:r>
                                      <w:ins w:id="396" w:author="Yunchuan Yang/PHY Research &amp; Standard Lab /SRC-Beijing/Staff Engineer/Samsung Electronics" w:date="2022-02-23T14:05:00Z">
                                        <w:rPr>
                                          <w:rFonts w:ascii="Cambria Math" w:eastAsiaTheme="minorEastAsia" w:hAnsi="Cambria Math"/>
                                          <w:lang w:eastAsia="zh-CN"/>
                                        </w:rPr>
                                        <m:t>s</m:t>
                                      </w:ins>
                                    </m:r>
                                    <m:r>
                                      <w:ins w:id="397" w:author="Yunchuan Yang/PHY Research &amp; Standard Lab /SRC-Beijing/Staff Engineer/Samsung Electronics" w:date="2022-02-23T14:05:00Z">
                                        <m:rPr>
                                          <m:sty m:val="p"/>
                                        </m:rPr>
                                        <w:rPr>
                                          <w:rFonts w:ascii="Cambria Math" w:eastAsiaTheme="minorEastAsia" w:hAnsi="Cambria Math"/>
                                          <w:lang w:eastAsia="zh-CN"/>
                                        </w:rPr>
                                        <m:t>_</m:t>
                                      </w:ins>
                                    </m:r>
                                    <m:r>
                                      <w:ins w:id="398" w:author="Yunchuan Yang/PHY Research &amp; Standard Lab /SRC-Beijing/Staff Engineer/Samsung Electronics" w:date="2022-02-23T14:05:00Z">
                                        <w:rPr>
                                          <w:rFonts w:ascii="Cambria Math" w:eastAsiaTheme="minorEastAsia" w:hAnsi="Cambria Math"/>
                                          <w:lang w:eastAsia="zh-CN"/>
                                        </w:rPr>
                                        <m:t>offset</m:t>
                                      </w:ins>
                                    </m:r>
                                  </m:sub>
                                </m:sSub>
                                <m:r>
                                  <w:ins w:id="399" w:author="Yunchuan Yang/PHY Research &amp; Standard Lab /SRC-Beijing/Staff Engineer/Samsung Electronics" w:date="2022-02-23T14:05:00Z">
                                    <m:rPr>
                                      <m:sty m:val="bi"/>
                                    </m:rPr>
                                    <w:rPr>
                                      <w:rFonts w:ascii="Cambria Math" w:eastAsiaTheme="minorEastAsia" w:hAnsi="Cambria Math"/>
                                      <w:lang w:val="en-US" w:eastAsia="zh-CN"/>
                                    </w:rPr>
                                    <m:t>+</m:t>
                                  </w:ins>
                                </m:r>
                                <m:sSub>
                                  <m:sSubPr>
                                    <m:ctrlPr>
                                      <w:ins w:id="400" w:author="Yunchuan Yang/PHY Research &amp; Standard Lab /SRC-Beijing/Staff Engineer/Samsung Electronics" w:date="2022-02-23T14:05:00Z">
                                        <w:rPr>
                                          <w:rFonts w:ascii="Cambria Math" w:eastAsiaTheme="minorEastAsia" w:hAnsi="Cambria Math"/>
                                          <w:b/>
                                          <w:bCs/>
                                          <w:i/>
                                          <w:iCs/>
                                          <w:lang w:val="en-US" w:eastAsia="zh-CN"/>
                                        </w:rPr>
                                      </w:ins>
                                    </m:ctrlPr>
                                  </m:sSubPr>
                                  <m:e>
                                    <m:r>
                                      <w:ins w:id="401" w:author="Yunchuan Yang/PHY Research &amp; Standard Lab /SRC-Beijing/Staff Engineer/Samsung Electronics" w:date="2022-02-23T14:05:00Z">
                                        <m:rPr>
                                          <m:sty m:val="bi"/>
                                        </m:rPr>
                                        <w:rPr>
                                          <w:rFonts w:ascii="Cambria Math" w:eastAsiaTheme="minorEastAsia" w:hAnsi="Cambria Math"/>
                                          <w:lang w:eastAsia="zh-CN"/>
                                        </w:rPr>
                                        <m:t>D</m:t>
                                      </w:ins>
                                    </m:r>
                                  </m:e>
                                  <m:sub>
                                    <m:r>
                                      <w:ins w:id="402" w:author="Yunchuan Yang/PHY Research &amp; Standard Lab /SRC-Beijing/Staff Engineer/Samsung Electronics" w:date="2022-02-23T14:05:00Z">
                                        <m:rPr>
                                          <m:sty m:val="bi"/>
                                        </m:rPr>
                                        <w:rPr>
                                          <w:rFonts w:ascii="Cambria Math" w:eastAsiaTheme="minorEastAsia" w:hAnsi="Cambria Math"/>
                                          <w:lang w:eastAsia="zh-CN"/>
                                        </w:rPr>
                                        <m:t>s</m:t>
                                      </w:ins>
                                    </m:r>
                                  </m:sub>
                                </m:sSub>
                                <m:r>
                                  <w:ins w:id="403" w:author="Yunchuan Yang/PHY Research &amp; Standard Lab /SRC-Beijing/Staff Engineer/Samsung Electronics" w:date="2022-02-23T14:05:00Z">
                                    <w:rPr>
                                      <w:rFonts w:ascii="Cambria Math" w:eastAsiaTheme="minorEastAsia" w:hAnsi="Cambria Math"/>
                                      <w:lang w:eastAsia="zh-CN"/>
                                    </w:rPr>
                                    <m:t>-vt</m:t>
                                  </w:ins>
                                </m:r>
                              </m:e>
                            </m:d>
                          </m:e>
                          <m:sup>
                            <m:r>
                              <w:ins w:id="404" w:author="Yunchuan Yang/PHY Research &amp; Standard Lab /SRC-Beijing/Staff Engineer/Samsung Electronics" w:date="2022-02-23T14:05:00Z">
                                <m:rPr>
                                  <m:sty m:val="p"/>
                                </m:rPr>
                                <w:rPr>
                                  <w:rFonts w:ascii="Cambria Math" w:eastAsiaTheme="minorEastAsia" w:hAnsi="Cambria Math"/>
                                  <w:lang w:eastAsia="zh-CN"/>
                                </w:rPr>
                                <m:t>2</m:t>
                              </w:ins>
                            </m:r>
                          </m:sup>
                        </m:sSup>
                      </m:e>
                    </m:rad>
                  </m:den>
                </m:f>
                <m:r>
                  <w:ins w:id="405" w:author="Yunchuan Yang/PHY Research &amp; Standard Lab /SRC-Beijing/Staff Engineer/Samsung Electronics" w:date="2022-02-23T14:05:00Z">
                    <m:rPr>
                      <m:sty m:val="p"/>
                    </m:rPr>
                    <w:rPr>
                      <w:rFonts w:ascii="Cambria Math" w:eastAsiaTheme="minorEastAsia" w:hAnsi="Cambria Math"/>
                      <w:lang w:eastAsia="zh-CN"/>
                    </w:rPr>
                    <m:t>,</m:t>
                  </w:ins>
                </m:r>
                <m:r>
                  <w:ins w:id="406" w:author="Yunchuan Yang/PHY Research &amp; Standard Lab /SRC-Beijing/Staff Engineer/Samsung Electronics" w:date="2022-02-23T14:05:00Z">
                    <w:rPr>
                      <w:rFonts w:ascii="Cambria Math" w:eastAsiaTheme="minorEastAsia" w:hAnsi="Cambria Math"/>
                      <w:lang w:eastAsia="zh-CN"/>
                    </w:rPr>
                    <m:t>  </m:t>
                  </w:ins>
                </m:r>
                <m:r>
                  <w:ins w:id="407" w:author="Yunchuan Yang/PHY Research &amp; Standard Lab /SRC-Beijing/Staff Engineer/Samsung Electronics" w:date="2022-02-23T14:05:00Z">
                    <m:rPr>
                      <m:sty m:val="p"/>
                    </m:rPr>
                    <w:rPr>
                      <w:rFonts w:ascii="Cambria Math" w:eastAsiaTheme="minorEastAsia" w:hAnsi="Cambria Math"/>
                      <w:lang w:eastAsia="zh-CN"/>
                    </w:rPr>
                    <m:t>0&lt;</m:t>
                  </w:ins>
                </m:r>
                <m:r>
                  <w:ins w:id="408" w:author="Yunchuan Yang/PHY Research &amp; Standard Lab /SRC-Beijing/Staff Engineer/Samsung Electronics" w:date="2022-02-23T14:05:00Z">
                    <w:rPr>
                      <w:rFonts w:ascii="Cambria Math" w:eastAsiaTheme="minorEastAsia" w:hAnsi="Cambria Math"/>
                      <w:lang w:eastAsia="zh-CN"/>
                    </w:rPr>
                    <m:t>t</m:t>
                  </w:ins>
                </m:r>
                <m:r>
                  <w:ins w:id="409" w:author="Yunchuan Yang/PHY Research &amp; Standard Lab /SRC-Beijing/Staff Engineer/Samsung Electronics" w:date="2022-02-23T14:05:00Z">
                    <m:rPr>
                      <m:sty m:val="p"/>
                    </m:rPr>
                    <w:rPr>
                      <w:rFonts w:ascii="Cambria Math" w:eastAsiaTheme="minorEastAsia" w:hAnsi="Cambria Math"/>
                      <w:lang w:eastAsia="zh-CN"/>
                    </w:rPr>
                    <m:t>≤</m:t>
                  </w:ins>
                </m:r>
                <m:f>
                  <m:fPr>
                    <m:ctrlPr>
                      <w:ins w:id="410" w:author="Yunchuan Yang/PHY Research &amp; Standard Lab /SRC-Beijing/Staff Engineer/Samsung Electronics" w:date="2022-02-23T14:05:00Z">
                        <w:rPr>
                          <w:rFonts w:ascii="Cambria Math" w:eastAsiaTheme="minorEastAsia" w:hAnsi="Cambria Math"/>
                          <w:i/>
                          <w:iCs/>
                          <w:lang w:val="en-US" w:eastAsia="zh-CN"/>
                        </w:rPr>
                      </w:ins>
                    </m:ctrlPr>
                  </m:fPr>
                  <m:num>
                    <m:sSub>
                      <m:sSubPr>
                        <m:ctrlPr>
                          <w:ins w:id="411" w:author="Yunchuan Yang/PHY Research &amp; Standard Lab /SRC-Beijing/Staff Engineer/Samsung Electronics" w:date="2022-02-23T14:05:00Z">
                            <w:rPr>
                              <w:rFonts w:ascii="Cambria Math" w:eastAsiaTheme="minorEastAsia" w:hAnsi="Cambria Math"/>
                              <w:i/>
                              <w:iCs/>
                              <w:lang w:val="en-US" w:eastAsia="zh-CN"/>
                            </w:rPr>
                          </w:ins>
                        </m:ctrlPr>
                      </m:sSubPr>
                      <m:e>
                        <m:r>
                          <w:ins w:id="412" w:author="Yunchuan Yang/PHY Research &amp; Standard Lab /SRC-Beijing/Staff Engineer/Samsung Electronics" w:date="2022-02-23T14:05:00Z">
                            <w:rPr>
                              <w:rFonts w:ascii="Cambria Math" w:eastAsiaTheme="minorEastAsia" w:hAnsi="Cambria Math"/>
                              <w:lang w:eastAsia="zh-CN"/>
                            </w:rPr>
                            <m:t>D</m:t>
                          </w:ins>
                        </m:r>
                      </m:e>
                      <m:sub>
                        <m:r>
                          <w:ins w:id="413" w:author="Yunchuan Yang/PHY Research &amp; Standard Lab /SRC-Beijing/Staff Engineer/Samsung Electronics" w:date="2022-02-23T14:05:00Z">
                            <w:rPr>
                              <w:rFonts w:ascii="Cambria Math" w:eastAsiaTheme="minorEastAsia" w:hAnsi="Cambria Math"/>
                              <w:lang w:eastAsia="zh-CN"/>
                            </w:rPr>
                            <m:t>s</m:t>
                          </w:ins>
                        </m:r>
                      </m:sub>
                    </m:sSub>
                  </m:num>
                  <m:den>
                    <m:r>
                      <w:ins w:id="414" w:author="Yunchuan Yang/PHY Research &amp; Standard Lab /SRC-Beijing/Staff Engineer/Samsung Electronics" w:date="2022-02-23T14:05:00Z">
                        <w:rPr>
                          <w:rFonts w:ascii="Cambria Math" w:eastAsiaTheme="minorEastAsia" w:hAnsi="Cambria Math"/>
                          <w:lang w:eastAsia="zh-CN"/>
                        </w:rPr>
                        <m:t>v</m:t>
                      </w:ins>
                    </m:r>
                  </m:den>
                </m:f>
              </m:oMath>
            </m:oMathPara>
          </w:p>
          <w:p w:rsidR="00051F66" w:rsidRDefault="008048DA">
            <w:pPr>
              <w:spacing w:after="120"/>
              <w:rPr>
                <w:ins w:id="415" w:author="Yunchuan Yang/PHY Research &amp; Standard Lab /SRC-Beijing/Staff Engineer/Samsung Electronics" w:date="2022-02-23T14:05:00Z"/>
                <w:rFonts w:eastAsiaTheme="minorEastAsia"/>
                <w:lang w:val="en-US" w:eastAsia="zh-CN"/>
              </w:rPr>
            </w:pPr>
            <m:oMathPara>
              <m:oMathParaPr>
                <m:jc m:val="centerGroup"/>
              </m:oMathParaPr>
              <m:oMath>
                <m:r>
                  <w:ins w:id="416" w:author="Yunchuan Yang/PHY Research &amp; Standard Lab /SRC-Beijing/Staff Engineer/Samsung Electronics" w:date="2022-02-23T14:05:00Z">
                    <w:rPr>
                      <w:rFonts w:ascii="Cambria Math" w:eastAsiaTheme="minorEastAsia" w:hAnsi="Cambria Math"/>
                      <w:lang w:eastAsia="zh-CN"/>
                    </w:rPr>
                    <m:t>cosθ</m:t>
                  </w:ins>
                </m:r>
                <m:d>
                  <m:dPr>
                    <m:ctrlPr>
                      <w:ins w:id="417" w:author="Yunchuan Yang/PHY Research &amp; Standard Lab /SRC-Beijing/Staff Engineer/Samsung Electronics" w:date="2022-02-23T14:05:00Z">
                        <w:rPr>
                          <w:rFonts w:ascii="Cambria Math" w:eastAsiaTheme="minorEastAsia" w:hAnsi="Cambria Math"/>
                          <w:i/>
                          <w:iCs/>
                          <w:lang w:val="en-US" w:eastAsia="zh-CN"/>
                        </w:rPr>
                      </w:ins>
                    </m:ctrlPr>
                  </m:dPr>
                  <m:e>
                    <m:r>
                      <w:ins w:id="418" w:author="Yunchuan Yang/PHY Research &amp; Standard Lab /SRC-Beijing/Staff Engineer/Samsung Electronics" w:date="2022-02-23T14:05:00Z">
                        <w:rPr>
                          <w:rFonts w:ascii="Cambria Math" w:eastAsiaTheme="minorEastAsia" w:hAnsi="Cambria Math"/>
                          <w:lang w:eastAsia="zh-CN"/>
                        </w:rPr>
                        <m:t>t</m:t>
                      </w:ins>
                    </m:r>
                  </m:e>
                </m:d>
                <m:r>
                  <w:ins w:id="419" w:author="Yunchuan Yang/PHY Research &amp; Standard Lab /SRC-Beijing/Staff Engineer/Samsung Electronics" w:date="2022-02-23T14:05:00Z">
                    <m:rPr>
                      <m:sty m:val="p"/>
                    </m:rPr>
                    <w:rPr>
                      <w:rFonts w:ascii="Cambria Math" w:eastAsiaTheme="minorEastAsia" w:hAnsi="Cambria Math"/>
                      <w:lang w:eastAsia="zh-CN"/>
                    </w:rPr>
                    <m:t>=</m:t>
                  </w:ins>
                </m:r>
                <m:r>
                  <w:ins w:id="420" w:author="Yunchuan Yang/PHY Research &amp; Standard Lab /SRC-Beijing/Staff Engineer/Samsung Electronics" w:date="2022-02-23T14:05:00Z">
                    <w:rPr>
                      <w:rFonts w:ascii="Cambria Math" w:eastAsiaTheme="minorEastAsia" w:hAnsi="Cambria Math"/>
                      <w:lang w:eastAsia="zh-CN"/>
                    </w:rPr>
                    <m:t>cosθ</m:t>
                  </w:ins>
                </m:r>
                <m:d>
                  <m:dPr>
                    <m:ctrlPr>
                      <w:ins w:id="421" w:author="Yunchuan Yang/PHY Research &amp; Standard Lab /SRC-Beijing/Staff Engineer/Samsung Electronics" w:date="2022-02-23T14:05:00Z">
                        <w:rPr>
                          <w:rFonts w:ascii="Cambria Math" w:eastAsiaTheme="minorEastAsia" w:hAnsi="Cambria Math"/>
                          <w:i/>
                          <w:iCs/>
                          <w:lang w:val="en-US" w:eastAsia="zh-CN"/>
                        </w:rPr>
                      </w:ins>
                    </m:ctrlPr>
                  </m:dPr>
                  <m:e>
                    <m:r>
                      <w:ins w:id="422" w:author="Yunchuan Yang/PHY Research &amp; Standard Lab /SRC-Beijing/Staff Engineer/Samsung Electronics" w:date="2022-02-23T14:05:00Z">
                        <w:rPr>
                          <w:rFonts w:ascii="Cambria Math" w:eastAsiaTheme="minorEastAsia" w:hAnsi="Cambria Math"/>
                          <w:lang w:eastAsia="zh-CN"/>
                        </w:rPr>
                        <m:t>t </m:t>
                      </w:ins>
                    </m:r>
                    <m:r>
                      <w:ins w:id="423" w:author="Yunchuan Yang/PHY Research &amp; Standard Lab /SRC-Beijing/Staff Engineer/Samsung Electronics" w:date="2022-02-23T14:05:00Z">
                        <m:rPr>
                          <m:sty m:val="p"/>
                        </m:rPr>
                        <w:rPr>
                          <w:rFonts w:ascii="Cambria Math" w:eastAsiaTheme="minorEastAsia" w:hAnsi="Cambria Math"/>
                          <w:lang w:eastAsia="zh-CN"/>
                        </w:rPr>
                        <m:t>mod</m:t>
                      </w:ins>
                    </m:r>
                    <m:d>
                      <m:dPr>
                        <m:ctrlPr>
                          <w:ins w:id="424" w:author="Yunchuan Yang/PHY Research &amp; Standard Lab /SRC-Beijing/Staff Engineer/Samsung Electronics" w:date="2022-02-23T14:05:00Z">
                            <w:rPr>
                              <w:rFonts w:ascii="Cambria Math" w:eastAsiaTheme="minorEastAsia" w:hAnsi="Cambria Math"/>
                              <w:i/>
                              <w:iCs/>
                              <w:lang w:val="en-US" w:eastAsia="zh-CN"/>
                            </w:rPr>
                          </w:ins>
                        </m:ctrlPr>
                      </m:dPr>
                      <m:e>
                        <m:f>
                          <m:fPr>
                            <m:ctrlPr>
                              <w:ins w:id="425" w:author="Yunchuan Yang/PHY Research &amp; Standard Lab /SRC-Beijing/Staff Engineer/Samsung Electronics" w:date="2022-02-23T14:05:00Z">
                                <w:rPr>
                                  <w:rFonts w:ascii="Cambria Math" w:eastAsiaTheme="minorEastAsia" w:hAnsi="Cambria Math"/>
                                  <w:i/>
                                  <w:iCs/>
                                  <w:lang w:val="en-US" w:eastAsia="zh-CN"/>
                                </w:rPr>
                              </w:ins>
                            </m:ctrlPr>
                          </m:fPr>
                          <m:num>
                            <m:sSub>
                              <m:sSubPr>
                                <m:ctrlPr>
                                  <w:ins w:id="426" w:author="Yunchuan Yang/PHY Research &amp; Standard Lab /SRC-Beijing/Staff Engineer/Samsung Electronics" w:date="2022-02-23T14:05:00Z">
                                    <w:rPr>
                                      <w:rFonts w:ascii="Cambria Math" w:eastAsiaTheme="minorEastAsia" w:hAnsi="Cambria Math"/>
                                      <w:i/>
                                      <w:iCs/>
                                      <w:lang w:val="en-US" w:eastAsia="zh-CN"/>
                                    </w:rPr>
                                  </w:ins>
                                </m:ctrlPr>
                              </m:sSubPr>
                              <m:e>
                                <m:r>
                                  <w:ins w:id="427" w:author="Yunchuan Yang/PHY Research &amp; Standard Lab /SRC-Beijing/Staff Engineer/Samsung Electronics" w:date="2022-02-23T14:05:00Z">
                                    <w:rPr>
                                      <w:rFonts w:ascii="Cambria Math" w:eastAsiaTheme="minorEastAsia" w:hAnsi="Cambria Math"/>
                                      <w:lang w:eastAsia="zh-CN"/>
                                    </w:rPr>
                                    <m:t>D</m:t>
                                  </w:ins>
                                </m:r>
                              </m:e>
                              <m:sub>
                                <m:r>
                                  <w:ins w:id="428" w:author="Yunchuan Yang/PHY Research &amp; Standard Lab /SRC-Beijing/Staff Engineer/Samsung Electronics" w:date="2022-02-23T14:05:00Z">
                                    <w:rPr>
                                      <w:rFonts w:ascii="Cambria Math" w:eastAsiaTheme="minorEastAsia" w:hAnsi="Cambria Math"/>
                                      <w:lang w:eastAsia="zh-CN"/>
                                    </w:rPr>
                                    <m:t>s</m:t>
                                  </w:ins>
                                </m:r>
                              </m:sub>
                            </m:sSub>
                          </m:num>
                          <m:den>
                            <m:r>
                              <w:ins w:id="429" w:author="Yunchuan Yang/PHY Research &amp; Standard Lab /SRC-Beijing/Staff Engineer/Samsung Electronics" w:date="2022-02-23T14:05:00Z">
                                <w:rPr>
                                  <w:rFonts w:ascii="Cambria Math" w:eastAsiaTheme="minorEastAsia" w:hAnsi="Cambria Math"/>
                                  <w:lang w:eastAsia="zh-CN"/>
                                </w:rPr>
                                <m:t>v</m:t>
                              </w:ins>
                            </m:r>
                          </m:den>
                        </m:f>
                      </m:e>
                    </m:d>
                  </m:e>
                </m:d>
                <m:r>
                  <w:ins w:id="430" w:author="Yunchuan Yang/PHY Research &amp; Standard Lab /SRC-Beijing/Staff Engineer/Samsung Electronics" w:date="2022-02-23T14:05:00Z">
                    <m:rPr>
                      <m:sty m:val="p"/>
                    </m:rPr>
                    <w:rPr>
                      <w:rFonts w:ascii="Cambria Math" w:eastAsiaTheme="minorEastAsia" w:hAnsi="Cambria Math"/>
                      <w:lang w:eastAsia="zh-CN"/>
                    </w:rPr>
                    <m:t>,</m:t>
                  </w:ins>
                </m:r>
                <m:r>
                  <w:ins w:id="431" w:author="Yunchuan Yang/PHY Research &amp; Standard Lab /SRC-Beijing/Staff Engineer/Samsung Electronics" w:date="2022-02-23T14:05:00Z">
                    <w:rPr>
                      <w:rFonts w:ascii="Cambria Math" w:eastAsiaTheme="minorEastAsia" w:hAnsi="Cambria Math"/>
                      <w:lang w:eastAsia="zh-CN"/>
                    </w:rPr>
                    <m:t>  t</m:t>
                  </w:ins>
                </m:r>
                <m:r>
                  <w:ins w:id="432" w:author="Yunchuan Yang/PHY Research &amp; Standard Lab /SRC-Beijing/Staff Engineer/Samsung Electronics" w:date="2022-02-23T14:05:00Z">
                    <m:rPr>
                      <m:sty m:val="p"/>
                    </m:rPr>
                    <w:rPr>
                      <w:rFonts w:ascii="Cambria Math" w:eastAsiaTheme="minorEastAsia" w:hAnsi="Cambria Math"/>
                      <w:lang w:eastAsia="zh-CN"/>
                    </w:rPr>
                    <m:t>&gt;</m:t>
                  </w:ins>
                </m:r>
                <m:sSub>
                  <m:sSubPr>
                    <m:ctrlPr>
                      <w:ins w:id="433" w:author="Yunchuan Yang/PHY Research &amp; Standard Lab /SRC-Beijing/Staff Engineer/Samsung Electronics" w:date="2022-02-23T14:05:00Z">
                        <w:rPr>
                          <w:rFonts w:ascii="Cambria Math" w:eastAsiaTheme="minorEastAsia" w:hAnsi="Cambria Math"/>
                          <w:i/>
                          <w:iCs/>
                          <w:lang w:val="en-US" w:eastAsia="zh-CN"/>
                        </w:rPr>
                      </w:ins>
                    </m:ctrlPr>
                  </m:sSubPr>
                  <m:e>
                    <m:r>
                      <w:ins w:id="434" w:author="Yunchuan Yang/PHY Research &amp; Standard Lab /SRC-Beijing/Staff Engineer/Samsung Electronics" w:date="2022-02-23T14:05:00Z">
                        <w:rPr>
                          <w:rFonts w:ascii="Cambria Math" w:eastAsiaTheme="minorEastAsia" w:hAnsi="Cambria Math"/>
                          <w:lang w:eastAsia="zh-CN"/>
                        </w:rPr>
                        <m:t>D</m:t>
                      </w:ins>
                    </m:r>
                  </m:e>
                  <m:sub>
                    <m:r>
                      <w:ins w:id="435" w:author="Yunchuan Yang/PHY Research &amp; Standard Lab /SRC-Beijing/Staff Engineer/Samsung Electronics" w:date="2022-02-23T14:05:00Z">
                        <w:rPr>
                          <w:rFonts w:ascii="Cambria Math" w:eastAsiaTheme="minorEastAsia" w:hAnsi="Cambria Math"/>
                          <w:lang w:eastAsia="zh-CN"/>
                        </w:rPr>
                        <m:t>s</m:t>
                      </w:ins>
                    </m:r>
                  </m:sub>
                </m:sSub>
                <m:r>
                  <w:ins w:id="436" w:author="Yunchuan Yang/PHY Research &amp; Standard Lab /SRC-Beijing/Staff Engineer/Samsung Electronics" w:date="2022-02-23T14:05:00Z">
                    <m:rPr>
                      <m:sty m:val="p"/>
                    </m:rPr>
                    <w:rPr>
                      <w:rFonts w:ascii="Cambria Math" w:eastAsiaTheme="minorEastAsia" w:hAnsi="Cambria Math"/>
                      <w:lang w:eastAsia="zh-CN"/>
                    </w:rPr>
                    <m:t>/</m:t>
                  </w:ins>
                </m:r>
                <m:r>
                  <w:ins w:id="437" w:author="Yunchuan Yang/PHY Research &amp; Standard Lab /SRC-Beijing/Staff Engineer/Samsung Electronics" w:date="2022-02-23T14:05:00Z">
                    <w:rPr>
                      <w:rFonts w:ascii="Cambria Math" w:eastAsiaTheme="minorEastAsia" w:hAnsi="Cambria Math"/>
                      <w:lang w:eastAsia="zh-CN"/>
                    </w:rPr>
                    <m:t>v</m:t>
                  </w:ins>
                </m:r>
              </m:oMath>
            </m:oMathPara>
          </w:p>
          <w:p w:rsidR="00051F66" w:rsidRDefault="008048DA">
            <w:pPr>
              <w:spacing w:after="120"/>
              <w:rPr>
                <w:ins w:id="438" w:author="Yunchuan Yang/PHY Research &amp; Standard Lab /SRC-Beijing/Staff Engineer/Samsung Electronics" w:date="2022-02-23T14:05:00Z"/>
                <w:rFonts w:eastAsiaTheme="minorEastAsia"/>
                <w:lang w:val="en-US" w:eastAsia="zh-CN"/>
              </w:rPr>
            </w:pPr>
            <w:ins w:id="439" w:author="Yunchuan Yang/PHY Research &amp; Standard Lab /SRC-Beijing/Staff Engineer/Samsung Electronics" w:date="2022-02-23T14:05:00Z">
              <w:r>
                <w:rPr>
                  <w:rFonts w:eastAsiaTheme="minorEastAsia" w:hint="eastAsia"/>
                  <w:lang w:eastAsia="zh-CN"/>
                </w:rPr>
                <w:t xml:space="preserve">                                 </w:t>
              </w:r>
              <m:oMath>
                <m:r>
                  <m:rPr>
                    <m:sty m:val="p"/>
                  </m:rPr>
                  <w:rPr>
                    <w:rFonts w:ascii="Cambria Math" w:eastAsiaTheme="minorEastAsia" w:hAnsi="Cambria Math"/>
                    <w:lang w:eastAsia="zh-CN"/>
                  </w:rPr>
                  <m:t>where</m:t>
                </m:r>
                <m:r>
                  <w:rPr>
                    <w:rFonts w:ascii="Cambria Math" w:eastAsiaTheme="minorEastAsia" w:hAnsi="Cambria Math"/>
                    <w:lang w:eastAsia="zh-CN"/>
                  </w:rPr>
                  <m:t> </m:t>
                </m:r>
              </m:oMath>
              <w:r>
                <w:rPr>
                  <w:rFonts w:eastAsiaTheme="minorEastAsia" w:hint="eastAsia"/>
                  <w:lang w:eastAsia="zh-CN"/>
                </w:rPr>
                <w:t xml:space="preserve">0 </w:t>
              </w:r>
              <m:oMath>
                <m:r>
                  <m:rPr>
                    <m:sty m:val="p"/>
                  </m:rPr>
                  <w:rPr>
                    <w:rFonts w:ascii="Cambria Math" w:eastAsiaTheme="minorEastAsia" w:hAnsi="Cambria Math"/>
                    <w:lang w:eastAsia="zh-CN"/>
                  </w:rPr>
                  <m:t>≤</m:t>
                </m:r>
                <m:sSub>
                  <m:sSubPr>
                    <m:ctrlPr>
                      <w:rPr>
                        <w:rFonts w:ascii="Cambria Math" w:eastAsiaTheme="minorEastAsia" w:hAnsi="Cambria Math"/>
                        <w:i/>
                        <w:iCs/>
                        <w:lang w:val="en-US" w:eastAsia="zh-CN"/>
                      </w:rPr>
                    </m:ctrlPr>
                  </m:sSubPr>
                  <m:e>
                    <m:r>
                      <w:rPr>
                        <w:rFonts w:ascii="Cambria Math" w:eastAsiaTheme="minorEastAsia" w:hAnsi="Cambria Math"/>
                        <w:lang w:eastAsia="zh-CN"/>
                      </w:rPr>
                      <m:t>D</m:t>
                    </m:r>
                  </m:e>
                  <m:sub>
                    <m:r>
                      <w:rPr>
                        <w:rFonts w:ascii="Cambria Math" w:eastAsiaTheme="minorEastAsia" w:hAnsi="Cambria Math"/>
                        <w:lang w:eastAsia="zh-CN"/>
                      </w:rPr>
                      <m:t>s</m:t>
                    </m:r>
                    <m:r>
                      <m:rPr>
                        <m:sty m:val="p"/>
                      </m:rPr>
                      <w:rPr>
                        <w:rFonts w:ascii="Cambria Math" w:eastAsiaTheme="minorEastAsia" w:hAnsi="Cambria Math"/>
                        <w:lang w:eastAsia="zh-CN"/>
                      </w:rPr>
                      <m:t>_</m:t>
                    </m:r>
                    <m:r>
                      <w:rPr>
                        <w:rFonts w:ascii="Cambria Math" w:eastAsiaTheme="minorEastAsia" w:hAnsi="Cambria Math"/>
                        <w:lang w:eastAsia="zh-CN"/>
                      </w:rPr>
                      <m:t>offset</m:t>
                    </m:r>
                  </m:sub>
                </m:sSub>
                <m:r>
                  <m:rPr>
                    <m:sty m:val="p"/>
                  </m:rPr>
                  <w:rPr>
                    <w:rFonts w:ascii="Cambria Math" w:eastAsiaTheme="minorEastAsia" w:hAnsi="Cambria Math"/>
                    <w:lang w:eastAsia="zh-CN"/>
                  </w:rPr>
                  <m:t>&lt;</m:t>
                </m:r>
                <m:sSub>
                  <m:sSubPr>
                    <m:ctrlPr>
                      <w:rPr>
                        <w:rFonts w:ascii="Cambria Math" w:eastAsiaTheme="minorEastAsia" w:hAnsi="Cambria Math"/>
                        <w:i/>
                        <w:iCs/>
                        <w:lang w:val="en-US" w:eastAsia="zh-CN"/>
                      </w:rPr>
                    </m:ctrlPr>
                  </m:sSubPr>
                  <m:e>
                    <m:r>
                      <w:rPr>
                        <w:rFonts w:ascii="Cambria Math" w:eastAsiaTheme="minorEastAsia" w:hAnsi="Cambria Math"/>
                        <w:lang w:eastAsia="zh-CN"/>
                      </w:rPr>
                      <m:t>D</m:t>
                    </m:r>
                  </m:e>
                  <m:sub>
                    <m:r>
                      <w:rPr>
                        <w:rFonts w:ascii="Cambria Math" w:eastAsiaTheme="minorEastAsia" w:hAnsi="Cambria Math"/>
                        <w:lang w:eastAsia="zh-CN"/>
                      </w:rPr>
                      <m:t>s</m:t>
                    </m:r>
                  </m:sub>
                </m:sSub>
              </m:oMath>
              <w:r>
                <w:rPr>
                  <w:rFonts w:eastAsiaTheme="minorEastAsia" w:hint="eastAsia"/>
                  <w:lang w:eastAsia="zh-CN"/>
                </w:rPr>
                <w:t xml:space="preserve"> </w:t>
              </w:r>
            </w:ins>
          </w:p>
          <w:p w:rsidR="00051F66" w:rsidRPr="00051F66" w:rsidRDefault="008048DA">
            <w:pPr>
              <w:spacing w:after="120"/>
              <w:rPr>
                <w:ins w:id="440" w:author="Yunchuan Yang/PHY Research &amp; Standard Lab /SRC-Beijing/Staff Engineer/Samsung Electronics" w:date="2022-02-23T12:41:00Z"/>
                <w:rFonts w:eastAsia="Yu Mincho"/>
                <w:lang w:val="en-US" w:eastAsia="zh-CN"/>
                <w:rPrChange w:id="441" w:author="Yunchuan Yang/PHY Research &amp; Standard Lab /SRC-Beijing/Staff Engineer/Samsung Electronics" w:date="2022-02-23T14:11:00Z">
                  <w:rPr>
                    <w:ins w:id="442" w:author="Yunchuan Yang/PHY Research &amp; Standard Lab /SRC-Beijing/Staff Engineer/Samsung Electronics" w:date="2022-02-23T12:41:00Z"/>
                    <w:rFonts w:eastAsiaTheme="minorEastAsia"/>
                    <w:lang w:eastAsia="zh-CN"/>
                  </w:rPr>
                </w:rPrChange>
              </w:rPr>
            </w:pPr>
            <w:ins w:id="443" w:author="Yunchuan Yang/PHY Research &amp; Standard Lab /SRC-Beijing/Staff Engineer/Samsung Electronics" w:date="2022-02-23T14:05:00Z">
              <w:r>
                <w:rPr>
                  <w:rFonts w:eastAsiaTheme="minorEastAsia" w:hint="eastAsia"/>
                  <w:lang w:val="en-US" w:eastAsia="zh-CN"/>
                </w:rPr>
                <w:t>w</w:t>
              </w:r>
              <w:r>
                <w:rPr>
                  <w:rFonts w:eastAsiaTheme="minorEastAsia"/>
                  <w:lang w:val="en-US" w:eastAsia="zh-CN"/>
                </w:rPr>
                <w:t xml:space="preserve">here t=0 , mean the UE location should be </w:t>
              </w:r>
            </w:ins>
            <w:ins w:id="444" w:author="Yunchuan Yang/PHY Research &amp; Standard Lab /SRC-Beijing/Staff Engineer/Samsung Electronics" w:date="2022-02-23T14:07:00Z">
              <w:r>
                <w:rPr>
                  <w:rFonts w:eastAsiaTheme="minorEastAsia"/>
                  <w:lang w:val="en-US" w:eastAsia="zh-CN"/>
                </w:rPr>
                <w:t xml:space="preserve">the location of Ds_offset </w:t>
              </w:r>
            </w:ins>
            <w:ins w:id="445" w:author="Yunchuan Yang/PHY Research &amp; Standard Lab /SRC-Beijing/Staff Engineer/Samsung Electronics" w:date="2022-02-23T14:08:00Z">
              <w:r>
                <w:rPr>
                  <w:rFonts w:eastAsiaTheme="minorEastAsia"/>
                  <w:lang w:val="en-US" w:eastAsia="zh-CN"/>
                </w:rPr>
                <w:t>distance</w:t>
              </w:r>
            </w:ins>
            <w:ins w:id="446" w:author="Yunchuan Yang/PHY Research &amp; Standard Lab /SRC-Beijing/Staff Engineer/Samsung Electronics" w:date="2022-02-23T14:07:00Z">
              <w:r>
                <w:rPr>
                  <w:rFonts w:eastAsiaTheme="minorEastAsia"/>
                  <w:lang w:val="en-US" w:eastAsia="zh-CN"/>
                </w:rPr>
                <w:t xml:space="preserve"> </w:t>
              </w:r>
            </w:ins>
            <w:ins w:id="447" w:author="Yunchuan Yang/PHY Research &amp; Standard Lab /SRC-Beijing/Staff Engineer/Samsung Electronics" w:date="2022-02-23T14:08:00Z">
              <w:r>
                <w:rPr>
                  <w:rFonts w:eastAsiaTheme="minorEastAsia"/>
                  <w:lang w:val="en-US" w:eastAsia="zh-CN"/>
                </w:rPr>
                <w:t xml:space="preserve">compared with the nearest RRH. </w:t>
              </w:r>
            </w:ins>
            <w:ins w:id="448" w:author="Yunchuan Yang/PHY Research &amp; Standard Lab /SRC-Beijing/Staff Engineer/Samsung Electronics" w:date="2022-02-23T14:10:00Z">
              <w:r>
                <w:rPr>
                  <w:rFonts w:eastAsiaTheme="minorEastAsia"/>
                  <w:lang w:val="en-US" w:eastAsia="zh-CN"/>
                </w:rPr>
                <w:t>So, with</w:t>
              </w:r>
            </w:ins>
            <w:ins w:id="449" w:author="Yunchuan Yang/PHY Research &amp; Standard Lab /SRC-Beijing/Staff Engineer/Samsung Electronics" w:date="2022-02-23T14:09:00Z">
              <w:r>
                <w:rPr>
                  <w:rFonts w:eastAsiaTheme="minorEastAsia"/>
                  <w:lang w:val="en-US" w:eastAsia="zh-CN"/>
                </w:rPr>
                <w:t xml:space="preserve"> moving the distance of Ds, the </w:t>
              </w:r>
            </w:ins>
            <w:ins w:id="450" w:author="Yunchuan Yang/PHY Research &amp; Standard Lab /SRC-Beijing/Staff Engineer/Samsung Electronics" w:date="2022-02-23T14:10:00Z">
              <w:r>
                <w:rPr>
                  <w:rFonts w:eastAsiaTheme="minorEastAsia"/>
                  <w:lang w:val="en-US" w:eastAsia="zh-CN"/>
                </w:rPr>
                <w:t>severing</w:t>
              </w:r>
            </w:ins>
            <w:ins w:id="451" w:author="Yunchuan Yang/PHY Research &amp; Standard Lab /SRC-Beijing/Staff Engineer/Samsung Electronics" w:date="2022-02-23T14:09:00Z">
              <w:r>
                <w:rPr>
                  <w:rFonts w:eastAsiaTheme="minorEastAsia"/>
                  <w:lang w:val="en-US" w:eastAsia="zh-CN"/>
                </w:rPr>
                <w:t xml:space="preserve"> RRH </w:t>
              </w:r>
            </w:ins>
            <w:ins w:id="452" w:author="Yunchuan Yang/PHY Research &amp; Standard Lab /SRC-Beijing/Staff Engineer/Samsung Electronics" w:date="2022-02-23T14:10:00Z">
              <w:r>
                <w:rPr>
                  <w:rFonts w:eastAsiaTheme="minorEastAsia"/>
                  <w:lang w:val="en-US" w:eastAsia="zh-CN"/>
                </w:rPr>
                <w:t>is from 1 to 2. That is the reason of option 1</w:t>
              </w:r>
            </w:ins>
          </w:p>
          <w:p w:rsidR="00051F66" w:rsidRDefault="008048DA">
            <w:pPr>
              <w:spacing w:after="120"/>
              <w:rPr>
                <w:ins w:id="453" w:author="Yunchuan Yang/PHY Research &amp; Standard Lab /SRC-Beijing/Staff Engineer/Samsung Electronics" w:date="2022-02-23T14:11:00Z"/>
                <w:rFonts w:eastAsiaTheme="minorEastAsia"/>
                <w:lang w:eastAsia="zh-CN"/>
              </w:rPr>
            </w:pPr>
            <w:ins w:id="454" w:author="Yunchuan Yang/PHY Research &amp; Standard Lab /SRC-Beijing/Staff Engineer/Samsung Electronics" w:date="2022-02-23T12:41:00Z">
              <w:r>
                <w:rPr>
                  <w:rFonts w:eastAsiaTheme="minorEastAsia"/>
                  <w:lang w:eastAsia="zh-CN"/>
                </w:rPr>
                <w:t>Iss</w:t>
              </w:r>
            </w:ins>
            <w:ins w:id="455" w:author="Yunchuan Yang/PHY Research &amp; Standard Lab /SRC-Beijing/Staff Engineer/Samsung Electronics" w:date="2022-02-23T12:42:00Z">
              <w:r>
                <w:rPr>
                  <w:rFonts w:eastAsiaTheme="minorEastAsia"/>
                  <w:lang w:eastAsia="zh-CN"/>
                </w:rPr>
                <w:t>ue 1-2-2</w:t>
              </w:r>
            </w:ins>
          </w:p>
          <w:p w:rsidR="00051F66" w:rsidRDefault="008048DA">
            <w:pPr>
              <w:spacing w:after="120"/>
              <w:rPr>
                <w:ins w:id="456" w:author="Yunchuan Yang/PHY Research &amp; Standard Lab /SRC-Beijing/Staff Engineer/Samsung Electronics" w:date="2022-02-23T14:11:00Z"/>
                <w:rFonts w:eastAsiaTheme="minorEastAsia"/>
                <w:lang w:eastAsia="zh-CN"/>
              </w:rPr>
            </w:pPr>
            <w:ins w:id="457" w:author="Yunchuan Yang/PHY Research &amp; Standard Lab /SRC-Beijing/Staff Engineer/Samsung Electronics" w:date="2022-02-23T14:12:00Z">
              <w:r>
                <w:rPr>
                  <w:rFonts w:eastAsiaTheme="minorEastAsia"/>
                  <w:lang w:eastAsia="zh-CN"/>
                </w:rPr>
                <w:t>Ok with option 1 and recommended WF</w:t>
              </w:r>
            </w:ins>
          </w:p>
          <w:p w:rsidR="00051F66" w:rsidRDefault="00051F66">
            <w:pPr>
              <w:spacing w:after="120"/>
              <w:rPr>
                <w:ins w:id="458" w:author="Yunchuan Yang/PHY Research &amp; Standard Lab /SRC-Beijing/Staff Engineer/Samsung Electronics" w:date="2022-02-23T12:42:00Z"/>
                <w:rFonts w:eastAsiaTheme="minorEastAsia"/>
                <w:lang w:eastAsia="zh-CN"/>
              </w:rPr>
            </w:pPr>
          </w:p>
          <w:p w:rsidR="00051F66" w:rsidRDefault="008048DA">
            <w:pPr>
              <w:spacing w:after="120"/>
              <w:rPr>
                <w:ins w:id="459" w:author="Yunchuan Yang/PHY Research &amp; Standard Lab /SRC-Beijing/Staff Engineer/Samsung Electronics" w:date="2022-02-23T12:42:00Z"/>
                <w:rFonts w:eastAsiaTheme="minorEastAsia"/>
                <w:lang w:eastAsia="zh-CN"/>
              </w:rPr>
            </w:pPr>
            <w:ins w:id="460" w:author="Yunchuan Yang/PHY Research &amp; Standard Lab /SRC-Beijing/Staff Engineer/Samsung Electronics" w:date="2022-02-23T12:42:00Z">
              <w:r>
                <w:rPr>
                  <w:rFonts w:eastAsiaTheme="minorEastAsia"/>
                  <w:lang w:eastAsia="zh-CN"/>
                </w:rPr>
                <w:t>Issue 1-2-3</w:t>
              </w:r>
            </w:ins>
          </w:p>
          <w:p w:rsidR="00051F66" w:rsidRPr="00051F66" w:rsidRDefault="008048DA">
            <w:pPr>
              <w:spacing w:after="120"/>
              <w:rPr>
                <w:ins w:id="461" w:author="Yunchuan Yang/PHY Research &amp; Standard Lab /SRC-Beijing/Staff Engineer/Samsung Electronics" w:date="2022-02-23T12:41:00Z"/>
                <w:rFonts w:eastAsiaTheme="minorEastAsia"/>
                <w:lang w:eastAsia="zh-CN"/>
                <w:rPrChange w:id="462" w:author="Yunchuan Yang/PHY Research &amp; Standard Lab /SRC-Beijing/Staff Engineer/Samsung Electronics" w:date="2022-02-23T14:20:00Z">
                  <w:rPr>
                    <w:ins w:id="463" w:author="Yunchuan Yang/PHY Research &amp; Standard Lab /SRC-Beijing/Staff Engineer/Samsung Electronics" w:date="2022-02-23T12:41:00Z"/>
                    <w:b/>
                    <w:u w:val="single"/>
                    <w:lang w:eastAsia="ko-KR"/>
                  </w:rPr>
                </w:rPrChange>
              </w:rPr>
            </w:pPr>
            <w:ins w:id="464" w:author="Yunchuan Yang/PHY Research &amp; Standard Lab /SRC-Beijing/Staff Engineer/Samsung Electronics" w:date="2022-02-23T14:16:00Z">
              <w:r>
                <w:rPr>
                  <w:rFonts w:eastAsiaTheme="minorEastAsia" w:hint="eastAsia"/>
                  <w:lang w:eastAsia="zh-CN"/>
                </w:rPr>
                <w:t>I</w:t>
              </w:r>
              <w:r>
                <w:rPr>
                  <w:rFonts w:eastAsiaTheme="minorEastAsia"/>
                  <w:lang w:eastAsia="zh-CN"/>
                </w:rPr>
                <w:t>n current stage, we can add [] for this PDSCH time l</w:t>
              </w:r>
            </w:ins>
            <w:ins w:id="465" w:author="Yunchuan Yang/PHY Research &amp; Standard Lab /SRC-Beijing/Staff Engineer/Samsung Electronics" w:date="2022-02-23T14:17:00Z">
              <w:r>
                <w:rPr>
                  <w:rFonts w:eastAsiaTheme="minorEastAsia"/>
                  <w:lang w:eastAsia="zh-CN"/>
                </w:rPr>
                <w:t>ine [n + T</w:t>
              </w:r>
              <w:r>
                <w:rPr>
                  <w:rFonts w:eastAsiaTheme="minorEastAsia"/>
                  <w:vertAlign w:val="subscript"/>
                  <w:lang w:eastAsia="zh-CN"/>
                  <w:rPrChange w:id="466" w:author="Yunchuan Yang/PHY Research &amp; Standard Lab /SRC-Beijing/Staff Engineer/Samsung Electronics" w:date="2022-02-23T14:17:00Z">
                    <w:rPr>
                      <w:rFonts w:eastAsiaTheme="minorEastAsia"/>
                      <w:lang w:eastAsia="zh-CN"/>
                    </w:rPr>
                  </w:rPrChange>
                </w:rPr>
                <w:t>HARQ</w:t>
              </w:r>
              <w:r>
                <w:rPr>
                  <w:rFonts w:eastAsiaTheme="minorEastAsia"/>
                  <w:lang w:eastAsia="zh-CN"/>
                </w:rPr>
                <w:t xml:space="preserve"> + T</w:t>
              </w:r>
              <w:r>
                <w:rPr>
                  <w:rFonts w:eastAsiaTheme="minorEastAsia"/>
                  <w:vertAlign w:val="subscript"/>
                  <w:lang w:eastAsia="zh-CN"/>
                  <w:rPrChange w:id="467" w:author="Yunchuan Yang/PHY Research &amp; Standard Lab /SRC-Beijing/Staff Engineer/Samsung Electronics" w:date="2022-02-23T14:17:00Z">
                    <w:rPr>
                      <w:rFonts w:eastAsiaTheme="minorEastAsia"/>
                      <w:lang w:eastAsia="zh-CN"/>
                    </w:rPr>
                  </w:rPrChange>
                </w:rPr>
                <w:t>MAC</w:t>
              </w:r>
              <w:r>
                <w:rPr>
                  <w:rFonts w:eastAsiaTheme="minorEastAsia"/>
                  <w:lang w:eastAsia="zh-CN"/>
                </w:rPr>
                <w:t>-1]</w:t>
              </w:r>
              <w:r>
                <w:rPr>
                  <w:rFonts w:eastAsiaTheme="minorEastAsia" w:hint="eastAsia"/>
                  <w:lang w:eastAsia="zh-CN"/>
                </w:rPr>
                <w:t>.</w:t>
              </w:r>
              <w:r>
                <w:rPr>
                  <w:rFonts w:eastAsiaTheme="minorEastAsia"/>
                  <w:lang w:eastAsia="zh-CN"/>
                </w:rPr>
                <w:t xml:space="preserve"> </w:t>
              </w:r>
            </w:ins>
            <w:ins w:id="468" w:author="Yunchuan Yang/PHY Research &amp; Standard Lab /SRC-Beijing/Staff Engineer/Samsung Electronics" w:date="2022-02-23T14:18:00Z">
              <w:r>
                <w:rPr>
                  <w:rFonts w:eastAsiaTheme="minorEastAsia"/>
                  <w:lang w:eastAsia="zh-CN"/>
                </w:rPr>
                <w:t>B</w:t>
              </w:r>
            </w:ins>
            <w:ins w:id="469" w:author="Yunchuan Yang/PHY Research &amp; Standard Lab /SRC-Beijing/Staff Engineer/Samsung Electronics" w:date="2022-02-23T14:14:00Z">
              <w:r>
                <w:rPr>
                  <w:rFonts w:eastAsiaTheme="minorEastAsia"/>
                  <w:lang w:eastAsia="zh-CN"/>
                </w:rPr>
                <w:t>ased on current RRM core requirement, there is a discussion about TCI state switching delay</w:t>
              </w:r>
            </w:ins>
            <w:ins w:id="470" w:author="Yunchuan Yang/PHY Research &amp; Standard Lab /SRC-Beijing/Staff Engineer/Samsung Electronics" w:date="2022-02-23T14:18:00Z">
              <w:r>
                <w:rPr>
                  <w:rFonts w:eastAsiaTheme="minorEastAsia"/>
                  <w:lang w:eastAsia="zh-CN"/>
                </w:rPr>
                <w:t xml:space="preserve">, </w:t>
              </w:r>
              <w:r>
                <w:rPr>
                  <w:rFonts w:eastAsia="Yu Mincho"/>
                </w:rPr>
                <w:t>whether one more slot is allowed for interruption during TCI switching for FR2 HST scenario due to the inter-symbol interference cannot be accommodated by CP length of the OFDM symbol from the target RRH. If it is agreed</w:t>
              </w:r>
            </w:ins>
            <w:ins w:id="471" w:author="Yunchuan Yang/PHY Research &amp; Standard Lab /SRC-Beijing/Staff Engineer/Samsung Electronics" w:date="2022-02-23T14:19:00Z">
              <w:r>
                <w:rPr>
                  <w:rFonts w:eastAsia="Yu Mincho"/>
                </w:rPr>
                <w:t xml:space="preserve"> for FR2</w:t>
              </w:r>
            </w:ins>
            <w:ins w:id="472" w:author="Yunchuan Yang/PHY Research &amp; Standard Lab /SRC-Beijing/Staff Engineer/Samsung Electronics" w:date="2022-02-23T14:20:00Z">
              <w:r>
                <w:rPr>
                  <w:rFonts w:eastAsia="Yu Mincho"/>
                </w:rPr>
                <w:t xml:space="preserve"> HST UE</w:t>
              </w:r>
            </w:ins>
            <w:ins w:id="473" w:author="Yunchuan Yang/PHY Research &amp; Standard Lab /SRC-Beijing/Staff Engineer/Samsung Electronics" w:date="2022-02-23T14:18:00Z">
              <w:r>
                <w:rPr>
                  <w:rFonts w:eastAsia="Yu Mincho"/>
                </w:rPr>
                <w:t>,</w:t>
              </w:r>
            </w:ins>
            <w:ins w:id="474" w:author="Yunchuan Yang/PHY Research &amp; Standard Lab /SRC-Beijing/Staff Engineer/Samsung Electronics" w:date="2022-02-23T14:19:00Z">
              <w:r>
                <w:rPr>
                  <w:rFonts w:eastAsia="Yu Mincho"/>
                </w:rPr>
                <w:t xml:space="preserve"> the PDSCH </w:t>
              </w:r>
            </w:ins>
            <w:ins w:id="475" w:author="Yunchuan Yang/PHY Research &amp; Standard Lab /SRC-Beijing/Staff Engineer/Samsung Electronics" w:date="2022-02-23T14:20:00Z">
              <w:r>
                <w:rPr>
                  <w:rFonts w:eastAsia="Yu Mincho"/>
                </w:rPr>
                <w:t xml:space="preserve">receive </w:t>
              </w:r>
            </w:ins>
            <w:ins w:id="476" w:author="Yunchuan Yang/PHY Research &amp; Standard Lab /SRC-Beijing/Staff Engineer/Samsung Electronics" w:date="2022-02-23T14:19:00Z">
              <w:r>
                <w:rPr>
                  <w:rFonts w:eastAsia="Yu Mincho"/>
                </w:rPr>
                <w:t xml:space="preserve">old TCI state before </w:t>
              </w:r>
            </w:ins>
            <w:ins w:id="477" w:author="Yunchuan Yang/PHY Research &amp; Standard Lab /SRC-Beijing/Staff Engineer/Samsung Electronics" w:date="2022-02-23T14:18:00Z">
              <w:r>
                <w:rPr>
                  <w:rFonts w:eastAsia="Yu Mincho"/>
                </w:rPr>
                <w:t xml:space="preserve"> </w:t>
              </w:r>
            </w:ins>
            <w:ins w:id="478" w:author="Yunchuan Yang/PHY Research &amp; Standard Lab /SRC-Beijing/Staff Engineer/Samsung Electronics" w:date="2022-02-23T14:19:00Z">
              <w:r>
                <w:rPr>
                  <w:rFonts w:eastAsiaTheme="minorEastAsia"/>
                  <w:lang w:eastAsia="zh-CN"/>
                </w:rPr>
                <w:t>n + T</w:t>
              </w:r>
              <w:r>
                <w:rPr>
                  <w:rFonts w:eastAsiaTheme="minorEastAsia"/>
                  <w:vertAlign w:val="subscript"/>
                  <w:lang w:eastAsia="zh-CN"/>
                </w:rPr>
                <w:t>HARQ</w:t>
              </w:r>
              <w:r>
                <w:rPr>
                  <w:rFonts w:eastAsiaTheme="minorEastAsia"/>
                  <w:lang w:eastAsia="zh-CN"/>
                </w:rPr>
                <w:t xml:space="preserve"> + T</w:t>
              </w:r>
              <w:r>
                <w:rPr>
                  <w:rFonts w:eastAsiaTheme="minorEastAsia"/>
                  <w:vertAlign w:val="subscript"/>
                  <w:lang w:eastAsia="zh-CN"/>
                </w:rPr>
                <w:t>MAC</w:t>
              </w:r>
              <w:r>
                <w:rPr>
                  <w:rFonts w:eastAsiaTheme="minorEastAsia"/>
                  <w:lang w:eastAsia="zh-CN"/>
                </w:rPr>
                <w:t xml:space="preserve">-1. </w:t>
              </w:r>
            </w:ins>
          </w:p>
        </w:tc>
      </w:tr>
      <w:tr w:rsidR="00051F66">
        <w:trPr>
          <w:ins w:id="479" w:author="Pierpaolo Vallese" w:date="2022-02-23T15:13:00Z"/>
        </w:trPr>
        <w:tc>
          <w:tcPr>
            <w:tcW w:w="1236" w:type="dxa"/>
          </w:tcPr>
          <w:p w:rsidR="00051F66" w:rsidRDefault="008048DA">
            <w:pPr>
              <w:spacing w:after="120"/>
              <w:rPr>
                <w:ins w:id="480" w:author="Pierpaolo Vallese" w:date="2022-02-23T15:13:00Z"/>
                <w:rFonts w:eastAsiaTheme="minorEastAsia"/>
                <w:color w:val="0070C0"/>
                <w:lang w:val="en-US" w:eastAsia="zh-CN"/>
              </w:rPr>
            </w:pPr>
            <w:ins w:id="481" w:author="Pierpaolo Vallese" w:date="2022-02-23T15:13:00Z">
              <w:r>
                <w:rPr>
                  <w:rFonts w:eastAsiaTheme="minorEastAsia"/>
                  <w:color w:val="0070C0"/>
                  <w:lang w:val="en-US" w:eastAsia="zh-CN"/>
                </w:rPr>
                <w:t>Qualcomm</w:t>
              </w:r>
            </w:ins>
          </w:p>
        </w:tc>
        <w:tc>
          <w:tcPr>
            <w:tcW w:w="8395" w:type="dxa"/>
          </w:tcPr>
          <w:p w:rsidR="00051F66" w:rsidRDefault="008048DA">
            <w:pPr>
              <w:spacing w:after="120"/>
              <w:rPr>
                <w:ins w:id="482" w:author="Pierpaolo Vallese" w:date="2022-02-23T15:13:00Z"/>
                <w:rFonts w:eastAsiaTheme="minorEastAsia"/>
                <w:b/>
                <w:bCs/>
                <w:lang w:eastAsia="zh-CN"/>
              </w:rPr>
            </w:pPr>
            <w:ins w:id="483" w:author="Pierpaolo Vallese" w:date="2022-02-23T15:13:00Z">
              <w:r>
                <w:rPr>
                  <w:rFonts w:eastAsiaTheme="minorEastAsia"/>
                  <w:b/>
                  <w:bCs/>
                  <w:lang w:eastAsia="zh-CN"/>
                  <w:rPrChange w:id="484" w:author="Pierpaolo Vallese" w:date="2022-02-23T15:13:00Z">
                    <w:rPr>
                      <w:rFonts w:eastAsiaTheme="minorEastAsia"/>
                      <w:lang w:eastAsia="zh-CN"/>
                    </w:rPr>
                  </w:rPrChange>
                </w:rPr>
                <w:t>Issue 1-2-1</w:t>
              </w:r>
              <w:r>
                <w:rPr>
                  <w:rFonts w:eastAsiaTheme="minorEastAsia"/>
                  <w:b/>
                  <w:bCs/>
                  <w:lang w:eastAsia="zh-CN"/>
                </w:rPr>
                <w:t>:</w:t>
              </w:r>
            </w:ins>
          </w:p>
          <w:p w:rsidR="00051F66" w:rsidRDefault="008048DA">
            <w:pPr>
              <w:spacing w:after="120"/>
              <w:rPr>
                <w:ins w:id="485" w:author="Pierpaolo Vallese" w:date="2022-02-23T15:17:00Z"/>
                <w:rFonts w:eastAsiaTheme="minorEastAsia"/>
                <w:lang w:eastAsia="zh-CN"/>
              </w:rPr>
            </w:pPr>
            <w:ins w:id="486" w:author="Pierpaolo Vallese" w:date="2022-02-23T15:13:00Z">
              <w:r>
                <w:rPr>
                  <w:rFonts w:eastAsiaTheme="minorEastAsia"/>
                  <w:lang w:eastAsia="zh-CN"/>
                </w:rPr>
                <w:t xml:space="preserve">We think </w:t>
              </w:r>
            </w:ins>
            <w:ins w:id="487" w:author="Pierpaolo Vallese" w:date="2022-02-23T15:17:00Z">
              <w:r>
                <w:rPr>
                  <w:rFonts w:eastAsiaTheme="minorEastAsia"/>
                  <w:lang w:eastAsia="zh-CN"/>
                </w:rPr>
                <w:t xml:space="preserve">it might be preferred </w:t>
              </w:r>
            </w:ins>
            <w:ins w:id="488" w:author="Pierpaolo Vallese" w:date="2022-02-23T15:16:00Z">
              <w:r>
                <w:rPr>
                  <w:rFonts w:eastAsiaTheme="minorEastAsia"/>
                  <w:lang w:eastAsia="zh-CN"/>
                </w:rPr>
                <w:t>to start (t=0)</w:t>
              </w:r>
            </w:ins>
            <w:ins w:id="489" w:author="Pierpaolo Vallese" w:date="2022-02-23T15:14:00Z">
              <w:r>
                <w:rPr>
                  <w:rFonts w:eastAsiaTheme="minorEastAsia"/>
                  <w:lang w:eastAsia="zh-CN"/>
                </w:rPr>
                <w:t xml:space="preserve"> </w:t>
              </w:r>
            </w:ins>
            <w:ins w:id="490" w:author="Pierpaolo Vallese" w:date="2022-02-23T15:16:00Z">
              <w:r>
                <w:rPr>
                  <w:rFonts w:eastAsiaTheme="minorEastAsia"/>
                  <w:lang w:eastAsia="zh-CN"/>
                </w:rPr>
                <w:t xml:space="preserve">in </w:t>
              </w:r>
            </w:ins>
            <w:ins w:id="491" w:author="Pierpaolo Vallese" w:date="2022-02-23T15:14:00Z">
              <w:r>
                <w:rPr>
                  <w:rFonts w:eastAsiaTheme="minorEastAsia"/>
                  <w:lang w:eastAsia="zh-CN"/>
                </w:rPr>
                <w:t xml:space="preserve">correspondence of </w:t>
              </w:r>
            </w:ins>
            <w:ins w:id="492" w:author="Pierpaolo Vallese" w:date="2022-02-23T15:16:00Z">
              <w:r>
                <w:rPr>
                  <w:rFonts w:eastAsiaTheme="minorEastAsia"/>
                  <w:lang w:eastAsia="zh-CN"/>
                </w:rPr>
                <w:t xml:space="preserve">the start of the first </w:t>
              </w:r>
            </w:ins>
            <w:ins w:id="493" w:author="Pierpaolo Vallese" w:date="2022-02-23T15:14:00Z">
              <w:r>
                <w:rPr>
                  <w:rFonts w:eastAsiaTheme="minorEastAsia"/>
                  <w:lang w:eastAsia="zh-CN"/>
                </w:rPr>
                <w:t xml:space="preserve">RRH </w:t>
              </w:r>
            </w:ins>
            <w:ins w:id="494" w:author="Pierpaolo Vallese" w:date="2022-02-23T15:16:00Z">
              <w:r>
                <w:rPr>
                  <w:rFonts w:eastAsiaTheme="minorEastAsia"/>
                  <w:lang w:eastAsia="zh-CN"/>
                </w:rPr>
                <w:t xml:space="preserve">coverage area, and then to </w:t>
              </w:r>
            </w:ins>
            <w:ins w:id="495" w:author="Pierpaolo Vallese" w:date="2022-02-23T15:14:00Z">
              <w:r>
                <w:rPr>
                  <w:rFonts w:eastAsiaTheme="minorEastAsia"/>
                  <w:lang w:eastAsia="zh-CN"/>
                </w:rPr>
                <w:t>use option 1</w:t>
              </w:r>
            </w:ins>
            <w:ins w:id="496" w:author="Pierpaolo Vallese" w:date="2022-02-23T15:17:00Z">
              <w:r>
                <w:rPr>
                  <w:rFonts w:eastAsiaTheme="minorEastAsia"/>
                  <w:lang w:eastAsia="zh-CN"/>
                </w:rPr>
                <w:t xml:space="preserve"> for a simpler setup</w:t>
              </w:r>
            </w:ins>
            <w:ins w:id="497" w:author="Pierpaolo Vallese" w:date="2022-02-23T15:16:00Z">
              <w:r>
                <w:rPr>
                  <w:rFonts w:eastAsiaTheme="minorEastAsia"/>
                  <w:lang w:eastAsia="zh-CN"/>
                </w:rPr>
                <w:t xml:space="preserve">, but </w:t>
              </w:r>
            </w:ins>
            <w:ins w:id="498" w:author="Pierpaolo Vallese" w:date="2022-02-23T15:17:00Z">
              <w:r>
                <w:rPr>
                  <w:rFonts w:eastAsiaTheme="minorEastAsia"/>
                  <w:lang w:eastAsia="zh-CN"/>
                </w:rPr>
                <w:t>no strong preference</w:t>
              </w:r>
            </w:ins>
            <w:ins w:id="499" w:author="Pierpaolo Vallese" w:date="2022-02-23T15:16:00Z">
              <w:r>
                <w:rPr>
                  <w:rFonts w:eastAsiaTheme="minorEastAsia"/>
                  <w:lang w:eastAsia="zh-CN"/>
                </w:rPr>
                <w:t>;</w:t>
              </w:r>
            </w:ins>
          </w:p>
          <w:p w:rsidR="00051F66" w:rsidRDefault="008048DA">
            <w:pPr>
              <w:spacing w:after="120"/>
              <w:rPr>
                <w:ins w:id="500" w:author="Pierpaolo Vallese" w:date="2022-02-23T15:17:00Z"/>
                <w:rFonts w:eastAsiaTheme="minorEastAsia"/>
                <w:b/>
                <w:bCs/>
                <w:lang w:eastAsia="zh-CN"/>
              </w:rPr>
            </w:pPr>
            <w:ins w:id="501" w:author="Pierpaolo Vallese" w:date="2022-02-23T15:17:00Z">
              <w:r>
                <w:rPr>
                  <w:rFonts w:eastAsiaTheme="minorEastAsia"/>
                  <w:b/>
                  <w:bCs/>
                  <w:lang w:eastAsia="zh-CN"/>
                  <w:rPrChange w:id="502" w:author="Pierpaolo Vallese" w:date="2022-02-23T15:17:00Z">
                    <w:rPr>
                      <w:rFonts w:eastAsiaTheme="minorEastAsia"/>
                      <w:lang w:eastAsia="zh-CN"/>
                    </w:rPr>
                  </w:rPrChange>
                </w:rPr>
                <w:t>Issue 1-2-2:</w:t>
              </w:r>
            </w:ins>
          </w:p>
          <w:p w:rsidR="00051F66" w:rsidRPr="00051F66" w:rsidRDefault="008048DA">
            <w:pPr>
              <w:spacing w:after="120"/>
              <w:rPr>
                <w:ins w:id="503" w:author="Pierpaolo Vallese" w:date="2022-02-23T15:17:00Z"/>
                <w:rFonts w:eastAsia="Yu Mincho"/>
                <w:lang w:eastAsia="zh-CN"/>
                <w:rPrChange w:id="504" w:author="Pierpaolo Vallese" w:date="2022-02-23T15:18:00Z">
                  <w:rPr>
                    <w:ins w:id="505" w:author="Pierpaolo Vallese" w:date="2022-02-23T15:17:00Z"/>
                    <w:rFonts w:eastAsiaTheme="minorEastAsia"/>
                    <w:b/>
                    <w:bCs/>
                    <w:lang w:eastAsia="zh-CN"/>
                  </w:rPr>
                </w:rPrChange>
              </w:rPr>
            </w:pPr>
            <w:ins w:id="506" w:author="Pierpaolo Vallese" w:date="2022-02-23T15:18:00Z">
              <w:r>
                <w:rPr>
                  <w:rFonts w:eastAsiaTheme="minorEastAsia"/>
                  <w:lang w:eastAsia="zh-CN"/>
                  <w:rPrChange w:id="507" w:author="Pierpaolo Vallese" w:date="2022-02-23T15:18:00Z">
                    <w:rPr>
                      <w:rFonts w:eastAsiaTheme="minorEastAsia"/>
                      <w:b/>
                      <w:bCs/>
                      <w:lang w:eastAsia="zh-CN"/>
                    </w:rPr>
                  </w:rPrChange>
                </w:rPr>
                <w:t xml:space="preserve">Support </w:t>
              </w:r>
              <w:r>
                <w:rPr>
                  <w:rFonts w:eastAsiaTheme="minorEastAsia"/>
                  <w:lang w:eastAsia="zh-CN"/>
                </w:rPr>
                <w:t>WF;</w:t>
              </w:r>
            </w:ins>
          </w:p>
          <w:p w:rsidR="00051F66" w:rsidRPr="00051F66" w:rsidRDefault="008048DA">
            <w:pPr>
              <w:spacing w:after="120"/>
              <w:rPr>
                <w:ins w:id="508" w:author="Pierpaolo Vallese" w:date="2022-02-23T15:20:00Z"/>
                <w:rFonts w:eastAsia="Yu Mincho"/>
                <w:b/>
                <w:bCs/>
                <w:lang w:eastAsia="zh-CN"/>
                <w:rPrChange w:id="509" w:author="Pierpaolo Vallese" w:date="2022-02-23T15:20:00Z">
                  <w:rPr>
                    <w:ins w:id="510" w:author="Pierpaolo Vallese" w:date="2022-02-23T15:20:00Z"/>
                    <w:rFonts w:eastAsiaTheme="minorEastAsia"/>
                    <w:lang w:eastAsia="zh-CN"/>
                  </w:rPr>
                </w:rPrChange>
              </w:rPr>
            </w:pPr>
            <w:ins w:id="511" w:author="Pierpaolo Vallese" w:date="2022-02-23T15:19:00Z">
              <w:r>
                <w:rPr>
                  <w:rFonts w:eastAsiaTheme="minorEastAsia"/>
                  <w:b/>
                  <w:bCs/>
                  <w:lang w:eastAsia="zh-CN"/>
                  <w:rPrChange w:id="512" w:author="Pierpaolo Vallese" w:date="2022-02-23T15:20:00Z">
                    <w:rPr>
                      <w:rFonts w:eastAsiaTheme="minorEastAsia"/>
                      <w:lang w:eastAsia="zh-CN"/>
                    </w:rPr>
                  </w:rPrChange>
                </w:rPr>
                <w:t>Issue 1-2-3</w:t>
              </w:r>
            </w:ins>
            <w:ins w:id="513" w:author="Pierpaolo Vallese" w:date="2022-02-23T15:20:00Z">
              <w:r>
                <w:rPr>
                  <w:rFonts w:eastAsiaTheme="minorEastAsia"/>
                  <w:b/>
                  <w:bCs/>
                  <w:lang w:eastAsia="zh-CN"/>
                  <w:rPrChange w:id="514" w:author="Pierpaolo Vallese" w:date="2022-02-23T15:20:00Z">
                    <w:rPr>
                      <w:rFonts w:eastAsiaTheme="minorEastAsia"/>
                      <w:lang w:eastAsia="zh-CN"/>
                    </w:rPr>
                  </w:rPrChange>
                </w:rPr>
                <w:t>:</w:t>
              </w:r>
            </w:ins>
          </w:p>
          <w:p w:rsidR="00051F66" w:rsidRDefault="008048DA">
            <w:pPr>
              <w:spacing w:after="120"/>
              <w:rPr>
                <w:ins w:id="515" w:author="Pierpaolo Vallese" w:date="2022-02-23T15:13:00Z"/>
                <w:rFonts w:eastAsiaTheme="minorEastAsia"/>
                <w:lang w:eastAsia="zh-CN"/>
              </w:rPr>
            </w:pPr>
            <w:ins w:id="516" w:author="Pierpaolo Vallese" w:date="2022-02-23T15:20:00Z">
              <w:r>
                <w:rPr>
                  <w:rFonts w:eastAsiaTheme="minorEastAsia"/>
                  <w:lang w:eastAsia="zh-CN"/>
                </w:rPr>
                <w:t xml:space="preserve">Overall we are fine with Option 1, but the outcome of Issue </w:t>
              </w:r>
              <w:r>
                <w:rPr>
                  <w:rFonts w:eastAsiaTheme="minorEastAsia"/>
                  <w:b/>
                  <w:bCs/>
                  <w:lang w:eastAsia="zh-CN"/>
                  <w:rPrChange w:id="517" w:author="Pierpaolo Vallese" w:date="2022-02-23T15:20:00Z">
                    <w:rPr>
                      <w:rFonts w:eastAsiaTheme="minorEastAsia"/>
                      <w:lang w:eastAsia="zh-CN"/>
                    </w:rPr>
                  </w:rPrChange>
                </w:rPr>
                <w:t>1-2-2</w:t>
              </w:r>
              <w:r>
                <w:rPr>
                  <w:rFonts w:eastAsiaTheme="minorEastAsia"/>
                  <w:lang w:eastAsia="zh-CN"/>
                </w:rPr>
                <w:t xml:space="preserve"> should be considered. </w:t>
              </w:r>
            </w:ins>
            <w:ins w:id="518" w:author="Pierpaolo Vallese" w:date="2022-02-23T15:22:00Z">
              <w:r>
                <w:rPr>
                  <w:rFonts w:eastAsiaTheme="minorEastAsia"/>
                  <w:lang w:eastAsia="zh-CN"/>
                </w:rPr>
                <w:t xml:space="preserve">We </w:t>
              </w:r>
            </w:ins>
            <w:ins w:id="519" w:author="Pierpaolo Vallese" w:date="2022-02-23T15:23:00Z">
              <w:r>
                <w:rPr>
                  <w:rFonts w:eastAsiaTheme="minorEastAsia"/>
                  <w:lang w:eastAsia="zh-CN"/>
                </w:rPr>
                <w:t xml:space="preserve">also support the correction proposed by </w:t>
              </w:r>
            </w:ins>
            <w:ins w:id="520" w:author="Pierpaolo Vallese" w:date="2022-02-23T15:20:00Z">
              <w:r>
                <w:rPr>
                  <w:rFonts w:eastAsiaTheme="minorEastAsia"/>
                  <w:lang w:eastAsia="zh-CN"/>
                </w:rPr>
                <w:t>Huawei</w:t>
              </w:r>
            </w:ins>
            <w:ins w:id="521" w:author="Pierpaolo Vallese" w:date="2022-02-23T15:23:00Z">
              <w:r>
                <w:rPr>
                  <w:rFonts w:eastAsiaTheme="minorEastAsia"/>
                  <w:lang w:eastAsia="zh-CN"/>
                </w:rPr>
                <w:t xml:space="preserve"> in their comment. </w:t>
              </w:r>
            </w:ins>
          </w:p>
        </w:tc>
      </w:tr>
      <w:tr w:rsidR="00051F66">
        <w:trPr>
          <w:ins w:id="522" w:author="ZTE(Liu Wenhao)" w:date="2022-02-24T15:30:00Z"/>
        </w:trPr>
        <w:tc>
          <w:tcPr>
            <w:tcW w:w="1236" w:type="dxa"/>
          </w:tcPr>
          <w:p w:rsidR="00051F66" w:rsidRDefault="008048DA">
            <w:pPr>
              <w:spacing w:after="120"/>
              <w:rPr>
                <w:ins w:id="523" w:author="ZTE(Liu Wenhao)" w:date="2022-02-24T15:30:00Z"/>
                <w:rFonts w:eastAsiaTheme="minorEastAsia"/>
                <w:color w:val="0070C0"/>
                <w:lang w:val="en-US" w:eastAsia="zh-CN"/>
              </w:rPr>
            </w:pPr>
            <w:ins w:id="524" w:author="ZTE(Liu Wenhao)" w:date="2022-02-24T15:30:00Z">
              <w:r>
                <w:rPr>
                  <w:rFonts w:eastAsiaTheme="minorEastAsia" w:hint="eastAsia"/>
                  <w:color w:val="0070C0"/>
                  <w:lang w:val="en-US" w:eastAsia="zh-CN"/>
                </w:rPr>
                <w:t>ZTE</w:t>
              </w:r>
            </w:ins>
          </w:p>
        </w:tc>
        <w:tc>
          <w:tcPr>
            <w:tcW w:w="8395" w:type="dxa"/>
          </w:tcPr>
          <w:p w:rsidR="00051F66" w:rsidRDefault="008048DA">
            <w:pPr>
              <w:spacing w:after="120"/>
              <w:rPr>
                <w:ins w:id="525" w:author="ZTE(Liu Wenhao)" w:date="2022-02-24T15:30:00Z"/>
                <w:rFonts w:eastAsiaTheme="minorEastAsia"/>
                <w:b/>
                <w:bCs/>
                <w:lang w:eastAsia="zh-CN"/>
              </w:rPr>
            </w:pPr>
            <w:ins w:id="526" w:author="ZTE(Liu Wenhao)" w:date="2022-02-24T15:30:00Z">
              <w:r>
                <w:rPr>
                  <w:rFonts w:eastAsiaTheme="minorEastAsia"/>
                  <w:b/>
                  <w:bCs/>
                  <w:lang w:eastAsia="zh-CN"/>
                </w:rPr>
                <w:t>Issue 1-2-2:</w:t>
              </w:r>
            </w:ins>
          </w:p>
          <w:p w:rsidR="00051F66" w:rsidRDefault="008048DA">
            <w:pPr>
              <w:spacing w:after="120"/>
              <w:rPr>
                <w:ins w:id="527" w:author="ZTE(Liu Wenhao)" w:date="2022-02-24T15:30:00Z"/>
                <w:rFonts w:eastAsiaTheme="minorEastAsia"/>
                <w:lang w:eastAsia="zh-CN"/>
              </w:rPr>
            </w:pPr>
            <w:ins w:id="528" w:author="ZTE(Liu Wenhao)" w:date="2022-02-24T15:30:00Z">
              <w:r>
                <w:rPr>
                  <w:rFonts w:eastAsiaTheme="minorEastAsia" w:hint="eastAsia"/>
                  <w:lang w:val="en-US" w:eastAsia="zh-CN"/>
                </w:rPr>
                <w:t xml:space="preserve">We support the </w:t>
              </w:r>
              <w:r>
                <w:rPr>
                  <w:rFonts w:eastAsiaTheme="minorEastAsia"/>
                  <w:lang w:eastAsia="zh-CN"/>
                </w:rPr>
                <w:t>WF</w:t>
              </w:r>
            </w:ins>
          </w:p>
        </w:tc>
      </w:tr>
    </w:tbl>
    <w:p w:rsidR="00051F66" w:rsidRDefault="008048DA">
      <w:pPr>
        <w:rPr>
          <w:color w:val="0070C0"/>
          <w:lang w:val="en-US" w:eastAsia="zh-CN"/>
        </w:rPr>
      </w:pPr>
      <w:r>
        <w:rPr>
          <w:rFonts w:hint="eastAsia"/>
          <w:color w:val="0070C0"/>
          <w:lang w:val="en-US" w:eastAsia="zh-CN"/>
        </w:rPr>
        <w:t xml:space="preserve"> </w:t>
      </w:r>
    </w:p>
    <w:p w:rsidR="00051F66" w:rsidRDefault="00051F66">
      <w:pPr>
        <w:rPr>
          <w:color w:val="0070C0"/>
          <w:lang w:val="en-US" w:eastAsia="zh-CN"/>
        </w:rPr>
      </w:pPr>
    </w:p>
    <w:p w:rsidR="00051F66" w:rsidRDefault="008048DA">
      <w:pPr>
        <w:rPr>
          <w:bCs/>
          <w:color w:val="0070C0"/>
          <w:u w:val="single"/>
          <w:lang w:eastAsia="ko-KR"/>
        </w:rPr>
      </w:pPr>
      <w:r>
        <w:rPr>
          <w:bCs/>
          <w:color w:val="0070C0"/>
          <w:u w:val="single"/>
          <w:lang w:eastAsia="ko-KR"/>
        </w:rPr>
        <w:t xml:space="preserve">Sub topic 1-3 </w:t>
      </w:r>
    </w:p>
    <w:tbl>
      <w:tblPr>
        <w:tblStyle w:val="af3"/>
        <w:tblW w:w="9867" w:type="dxa"/>
        <w:tblLayout w:type="fixed"/>
        <w:tblLook w:val="04A0" w:firstRow="1" w:lastRow="0" w:firstColumn="1" w:lastColumn="0" w:noHBand="0" w:noVBand="1"/>
        <w:tblPrChange w:id="529" w:author="Huawei" w:date="2022-02-23T10:32:00Z">
          <w:tblPr>
            <w:tblStyle w:val="af3"/>
            <w:tblW w:w="0" w:type="auto"/>
            <w:tblLook w:val="04A0" w:firstRow="1" w:lastRow="0" w:firstColumn="1" w:lastColumn="0" w:noHBand="0" w:noVBand="1"/>
          </w:tblPr>
        </w:tblPrChange>
      </w:tblPr>
      <w:tblGrid>
        <w:gridCol w:w="1204"/>
        <w:gridCol w:w="8663"/>
        <w:tblGridChange w:id="530">
          <w:tblGrid>
            <w:gridCol w:w="968"/>
            <w:gridCol w:w="236"/>
            <w:gridCol w:w="8427"/>
            <w:gridCol w:w="236"/>
          </w:tblGrid>
        </w:tblGridChange>
      </w:tblGrid>
      <w:tr w:rsidR="00051F66" w:rsidTr="00051F66">
        <w:trPr>
          <w:trPrChange w:id="531" w:author="Huawei" w:date="2022-02-23T10:32:00Z">
            <w:trPr>
              <w:gridAfter w:val="0"/>
            </w:trPr>
          </w:trPrChange>
        </w:trPr>
        <w:tc>
          <w:tcPr>
            <w:tcW w:w="1204" w:type="dxa"/>
            <w:tcPrChange w:id="532" w:author="Huawei" w:date="2022-02-23T10:32:00Z">
              <w:tcPr>
                <w:tcW w:w="1236" w:type="dxa"/>
              </w:tcPr>
            </w:tcPrChange>
          </w:tcPr>
          <w:p w:rsidR="00051F66" w:rsidRDefault="008048DA">
            <w:pPr>
              <w:spacing w:after="120"/>
              <w:rPr>
                <w:rFonts w:eastAsiaTheme="minorEastAsia"/>
                <w:b/>
                <w:bCs/>
                <w:color w:val="0070C0"/>
                <w:lang w:val="en-US" w:eastAsia="zh-CN"/>
              </w:rPr>
            </w:pPr>
            <w:r>
              <w:rPr>
                <w:rFonts w:eastAsiaTheme="minorEastAsia"/>
                <w:b/>
                <w:bCs/>
                <w:color w:val="0070C0"/>
                <w:lang w:val="en-US" w:eastAsia="zh-CN"/>
              </w:rPr>
              <w:t>Company</w:t>
            </w:r>
          </w:p>
        </w:tc>
        <w:tc>
          <w:tcPr>
            <w:tcW w:w="8663" w:type="dxa"/>
            <w:tcPrChange w:id="533" w:author="Huawei" w:date="2022-02-23T10:32:00Z">
              <w:tcPr>
                <w:tcW w:w="8395" w:type="dxa"/>
                <w:gridSpan w:val="2"/>
              </w:tcPr>
            </w:tcPrChange>
          </w:tcPr>
          <w:p w:rsidR="00051F66" w:rsidRDefault="008048DA">
            <w:pPr>
              <w:spacing w:after="120"/>
              <w:rPr>
                <w:rFonts w:eastAsiaTheme="minorEastAsia"/>
                <w:b/>
                <w:bCs/>
                <w:color w:val="0070C0"/>
                <w:lang w:val="en-US" w:eastAsia="zh-CN"/>
              </w:rPr>
            </w:pPr>
            <w:r>
              <w:rPr>
                <w:rFonts w:eastAsiaTheme="minorEastAsia"/>
                <w:b/>
                <w:bCs/>
                <w:color w:val="0070C0"/>
                <w:lang w:val="en-US" w:eastAsia="zh-CN"/>
              </w:rPr>
              <w:t>Comments</w:t>
            </w:r>
          </w:p>
        </w:tc>
      </w:tr>
      <w:tr w:rsidR="00051F66" w:rsidTr="00051F66">
        <w:trPr>
          <w:trPrChange w:id="534" w:author="Huawei" w:date="2022-02-23T10:32:00Z">
            <w:trPr>
              <w:gridAfter w:val="0"/>
            </w:trPr>
          </w:trPrChange>
        </w:trPr>
        <w:tc>
          <w:tcPr>
            <w:tcW w:w="1204" w:type="dxa"/>
            <w:tcPrChange w:id="535" w:author="Huawei" w:date="2022-02-23T10:32:00Z">
              <w:tcPr>
                <w:tcW w:w="1236" w:type="dxa"/>
              </w:tcPr>
            </w:tcPrChange>
          </w:tcPr>
          <w:p w:rsidR="00051F66" w:rsidRDefault="008048DA">
            <w:pPr>
              <w:spacing w:after="120"/>
              <w:rPr>
                <w:rFonts w:eastAsiaTheme="minorEastAsia"/>
                <w:color w:val="0070C0"/>
                <w:lang w:val="en-US" w:eastAsia="zh-CN"/>
              </w:rPr>
            </w:pPr>
            <w:r>
              <w:rPr>
                <w:rFonts w:eastAsiaTheme="minorEastAsia" w:hint="eastAsia"/>
                <w:color w:val="0070C0"/>
                <w:lang w:val="en-US" w:eastAsia="zh-CN"/>
              </w:rPr>
              <w:t>XXX</w:t>
            </w:r>
          </w:p>
        </w:tc>
        <w:tc>
          <w:tcPr>
            <w:tcW w:w="8663" w:type="dxa"/>
            <w:tcPrChange w:id="536" w:author="Huawei" w:date="2022-02-23T10:32:00Z">
              <w:tcPr>
                <w:tcW w:w="8395" w:type="dxa"/>
                <w:gridSpan w:val="2"/>
              </w:tcPr>
            </w:tcPrChange>
          </w:tcPr>
          <w:p w:rsidR="00051F66" w:rsidRDefault="008048DA">
            <w:pPr>
              <w:spacing w:after="120"/>
              <w:rPr>
                <w:rFonts w:eastAsiaTheme="minorEastAsia"/>
                <w:color w:val="0070C0"/>
                <w:lang w:val="en-US" w:eastAsia="zh-CN"/>
              </w:rPr>
            </w:pPr>
            <w:r>
              <w:rPr>
                <w:rFonts w:eastAsiaTheme="minorEastAsia"/>
                <w:color w:val="0070C0"/>
                <w:lang w:val="en-US" w:eastAsia="zh-CN"/>
              </w:rPr>
              <w:t>Issue 1-3-1</w:t>
            </w:r>
          </w:p>
          <w:p w:rsidR="00051F66" w:rsidRDefault="008048DA">
            <w:pPr>
              <w:spacing w:after="120"/>
              <w:rPr>
                <w:rFonts w:eastAsiaTheme="minorEastAsia"/>
                <w:color w:val="0070C0"/>
                <w:lang w:val="en-US" w:eastAsia="zh-CN"/>
              </w:rPr>
            </w:pPr>
            <w:r>
              <w:rPr>
                <w:rFonts w:eastAsiaTheme="minorEastAsia"/>
                <w:color w:val="0070C0"/>
                <w:lang w:val="en-US" w:eastAsia="zh-CN"/>
              </w:rPr>
              <w:t>Issue 1-3-2</w:t>
            </w:r>
          </w:p>
          <w:p w:rsidR="00051F66" w:rsidRDefault="008048DA">
            <w:pPr>
              <w:spacing w:after="120"/>
              <w:rPr>
                <w:rFonts w:eastAsiaTheme="minorEastAsia"/>
                <w:color w:val="0070C0"/>
                <w:lang w:val="en-US" w:eastAsia="zh-CN"/>
              </w:rPr>
            </w:pPr>
            <w:r>
              <w:rPr>
                <w:rFonts w:eastAsiaTheme="minorEastAsia"/>
                <w:color w:val="0070C0"/>
                <w:lang w:val="en-US" w:eastAsia="zh-CN"/>
              </w:rPr>
              <w:t>Issue 1-3-3</w:t>
            </w:r>
          </w:p>
          <w:p w:rsidR="00051F66" w:rsidRDefault="008048DA">
            <w:pPr>
              <w:spacing w:after="120"/>
              <w:rPr>
                <w:rFonts w:eastAsiaTheme="minorEastAsia"/>
                <w:color w:val="0070C0"/>
                <w:lang w:val="en-US" w:eastAsia="zh-CN"/>
              </w:rPr>
            </w:pPr>
            <w:r>
              <w:rPr>
                <w:rFonts w:eastAsiaTheme="minorEastAsia"/>
                <w:color w:val="0070C0"/>
                <w:lang w:val="en-US" w:eastAsia="zh-CN"/>
              </w:rPr>
              <w:t>Issue 1-3-4</w:t>
            </w:r>
          </w:p>
        </w:tc>
      </w:tr>
      <w:tr w:rsidR="00051F66" w:rsidTr="00051F66">
        <w:trPr>
          <w:ins w:id="537" w:author="Kazuyoshi Uesaka" w:date="2022-02-21T21:22:00Z"/>
          <w:trPrChange w:id="538" w:author="Huawei" w:date="2022-02-23T10:32:00Z">
            <w:trPr>
              <w:gridAfter w:val="0"/>
            </w:trPr>
          </w:trPrChange>
        </w:trPr>
        <w:tc>
          <w:tcPr>
            <w:tcW w:w="1204" w:type="dxa"/>
            <w:tcPrChange w:id="539" w:author="Huawei" w:date="2022-02-23T10:32:00Z">
              <w:tcPr>
                <w:tcW w:w="1236" w:type="dxa"/>
              </w:tcPr>
            </w:tcPrChange>
          </w:tcPr>
          <w:p w:rsidR="00051F66" w:rsidRDefault="008048DA">
            <w:pPr>
              <w:spacing w:after="120"/>
              <w:rPr>
                <w:ins w:id="540" w:author="Kazuyoshi Uesaka" w:date="2022-02-21T21:22:00Z"/>
                <w:rFonts w:eastAsiaTheme="minorEastAsia"/>
                <w:color w:val="0070C0"/>
                <w:lang w:val="en-US" w:eastAsia="zh-CN"/>
              </w:rPr>
            </w:pPr>
            <w:ins w:id="541" w:author="Kazuyoshi Uesaka" w:date="2022-02-21T21:22:00Z">
              <w:r>
                <w:rPr>
                  <w:rFonts w:eastAsiaTheme="minorEastAsia"/>
                  <w:color w:val="0070C0"/>
                  <w:lang w:val="en-US" w:eastAsia="zh-CN"/>
                </w:rPr>
                <w:t>Ericsson</w:t>
              </w:r>
            </w:ins>
          </w:p>
        </w:tc>
        <w:tc>
          <w:tcPr>
            <w:tcW w:w="8663" w:type="dxa"/>
            <w:tcPrChange w:id="542" w:author="Huawei" w:date="2022-02-23T10:32:00Z">
              <w:tcPr>
                <w:tcW w:w="8395" w:type="dxa"/>
                <w:gridSpan w:val="2"/>
              </w:tcPr>
            </w:tcPrChange>
          </w:tcPr>
          <w:p w:rsidR="00051F66" w:rsidRDefault="008048DA">
            <w:pPr>
              <w:spacing w:after="120"/>
              <w:rPr>
                <w:ins w:id="543" w:author="Kazuyoshi Uesaka" w:date="2022-02-21T21:25:00Z"/>
                <w:rFonts w:eastAsiaTheme="minorEastAsia"/>
                <w:color w:val="0070C0"/>
                <w:lang w:val="en-US" w:eastAsia="zh-CN"/>
              </w:rPr>
            </w:pPr>
            <w:ins w:id="544" w:author="Kazuyoshi Uesaka" w:date="2022-02-21T21:22:00Z">
              <w:r>
                <w:rPr>
                  <w:rFonts w:eastAsiaTheme="minorEastAsia"/>
                  <w:color w:val="0070C0"/>
                  <w:lang w:val="en-US" w:eastAsia="zh-CN"/>
                </w:rPr>
                <w:t>Issue 1-3-1</w:t>
              </w:r>
            </w:ins>
          </w:p>
          <w:p w:rsidR="00051F66" w:rsidRDefault="008048DA">
            <w:pPr>
              <w:spacing w:after="120"/>
              <w:rPr>
                <w:ins w:id="545" w:author="Kazuyoshi Uesaka" w:date="2022-02-21T21:22:00Z"/>
                <w:rFonts w:eastAsiaTheme="minorEastAsia"/>
                <w:color w:val="0070C0"/>
                <w:lang w:val="en-US" w:eastAsia="zh-CN"/>
              </w:rPr>
            </w:pPr>
            <w:ins w:id="546" w:author="Kazuyoshi Uesaka" w:date="2022-02-21T21:26:00Z">
              <w:r>
                <w:rPr>
                  <w:rFonts w:eastAsiaTheme="minorEastAsia"/>
                  <w:color w:val="0070C0"/>
                  <w:lang w:val="en-US" w:eastAsia="zh-CN"/>
                </w:rPr>
                <w:t xml:space="preserve">Support the recommended WF. </w:t>
              </w:r>
            </w:ins>
          </w:p>
          <w:p w:rsidR="00051F66" w:rsidRDefault="008048DA">
            <w:pPr>
              <w:spacing w:after="120"/>
              <w:rPr>
                <w:ins w:id="547" w:author="Kazuyoshi Uesaka" w:date="2022-02-22T17:13:00Z"/>
                <w:rFonts w:eastAsiaTheme="minorEastAsia"/>
                <w:color w:val="0070C0"/>
                <w:lang w:val="en-US" w:eastAsia="zh-CN"/>
              </w:rPr>
            </w:pPr>
            <w:ins w:id="548" w:author="Kazuyoshi Uesaka" w:date="2022-02-21T21:22:00Z">
              <w:r>
                <w:rPr>
                  <w:rFonts w:eastAsiaTheme="minorEastAsia"/>
                  <w:color w:val="0070C0"/>
                  <w:lang w:val="en-US" w:eastAsia="zh-CN"/>
                </w:rPr>
                <w:t>Issue 1-3-2</w:t>
              </w:r>
            </w:ins>
            <w:del w:id="549" w:author="Kazuyoshi Uesaka" w:date="2022-02-22T16:35:00Z">
              <w:r>
                <w:rPr>
                  <w:rFonts w:eastAsia="Yu Mincho"/>
                </w:rPr>
                <w:fldChar w:fldCharType="begin"/>
              </w:r>
              <w:r>
                <w:rPr>
                  <w:rFonts w:eastAsia="Yu Mincho"/>
                </w:rPr>
                <w:fldChar w:fldCharType="end"/>
              </w:r>
            </w:del>
          </w:p>
          <w:p w:rsidR="00051F66" w:rsidRDefault="008048DA">
            <w:pPr>
              <w:spacing w:after="120"/>
              <w:rPr>
                <w:ins w:id="550" w:author="Kazuyoshi Uesaka" w:date="2022-02-22T17:14:00Z"/>
                <w:rFonts w:eastAsiaTheme="minorEastAsia"/>
                <w:color w:val="0070C0"/>
                <w:lang w:val="en-US" w:eastAsia="zh-CN"/>
              </w:rPr>
            </w:pPr>
            <w:ins w:id="551" w:author="Kazuyoshi Uesaka" w:date="2022-02-22T17:13:00Z">
              <w:r>
                <w:rPr>
                  <w:rFonts w:eastAsiaTheme="minorEastAsia"/>
                  <w:color w:val="0070C0"/>
                  <w:lang w:val="en-US" w:eastAsia="zh-CN"/>
                </w:rPr>
                <w:t>It depends on the scheduling of active TCI states switching. We propose to conclude Issue 1-3-4 first and the</w:t>
              </w:r>
            </w:ins>
            <w:ins w:id="552" w:author="Kazuyoshi Uesaka" w:date="2022-02-22T17:44:00Z">
              <w:r>
                <w:rPr>
                  <w:rFonts w:eastAsiaTheme="minorEastAsia"/>
                  <w:color w:val="0070C0"/>
                  <w:lang w:val="en-US" w:eastAsia="zh-CN"/>
                </w:rPr>
                <w:t>n</w:t>
              </w:r>
            </w:ins>
            <w:ins w:id="553" w:author="Kazuyoshi Uesaka" w:date="2022-02-22T17:13:00Z">
              <w:r>
                <w:rPr>
                  <w:rFonts w:eastAsiaTheme="minorEastAsia"/>
                  <w:color w:val="0070C0"/>
                  <w:lang w:val="en-US" w:eastAsia="zh-CN"/>
                </w:rPr>
                <w:t xml:space="preserve"> </w:t>
              </w:r>
            </w:ins>
            <w:ins w:id="554" w:author="Kazuyoshi Uesaka" w:date="2022-02-22T17:44:00Z">
              <w:r>
                <w:rPr>
                  <w:rFonts w:eastAsiaTheme="minorEastAsia"/>
                  <w:color w:val="0070C0"/>
                  <w:lang w:val="en-US" w:eastAsia="zh-CN"/>
                </w:rPr>
                <w:t>discuss it</w:t>
              </w:r>
            </w:ins>
            <w:ins w:id="555" w:author="Kazuyoshi Uesaka" w:date="2022-02-22T17:13:00Z">
              <w:r>
                <w:rPr>
                  <w:rFonts w:eastAsiaTheme="minorEastAsia"/>
                  <w:color w:val="0070C0"/>
                  <w:lang w:val="en-US" w:eastAsia="zh-CN"/>
                </w:rPr>
                <w:t>.</w:t>
              </w:r>
            </w:ins>
            <w:ins w:id="556" w:author="Kazuyoshi Uesaka" w:date="2022-02-22T17:14:00Z">
              <w:r>
                <w:rPr>
                  <w:rFonts w:eastAsiaTheme="minorEastAsia"/>
                  <w:color w:val="0070C0"/>
                  <w:lang w:val="en-US" w:eastAsia="zh-CN"/>
                </w:rPr>
                <w:t xml:space="preserve"> </w:t>
              </w:r>
            </w:ins>
          </w:p>
          <w:p w:rsidR="00051F66" w:rsidRDefault="00051F66">
            <w:pPr>
              <w:spacing w:after="120"/>
              <w:rPr>
                <w:ins w:id="557" w:author="Kazuyoshi Uesaka" w:date="2022-02-21T21:22:00Z"/>
                <w:rFonts w:eastAsiaTheme="minorEastAsia"/>
                <w:color w:val="0070C0"/>
                <w:lang w:val="en-US" w:eastAsia="zh-CN"/>
              </w:rPr>
            </w:pPr>
          </w:p>
          <w:p w:rsidR="00051F66" w:rsidRDefault="008048DA">
            <w:pPr>
              <w:spacing w:after="120"/>
              <w:rPr>
                <w:ins w:id="558" w:author="Kazuyoshi Uesaka" w:date="2022-02-22T17:00:00Z"/>
                <w:rFonts w:eastAsiaTheme="minorEastAsia"/>
                <w:color w:val="0070C0"/>
                <w:lang w:val="en-US" w:eastAsia="zh-CN"/>
              </w:rPr>
            </w:pPr>
            <w:ins w:id="559" w:author="Kazuyoshi Uesaka" w:date="2022-02-21T21:22:00Z">
              <w:r>
                <w:rPr>
                  <w:rFonts w:eastAsiaTheme="minorEastAsia"/>
                  <w:color w:val="0070C0"/>
                  <w:lang w:val="en-US" w:eastAsia="zh-CN"/>
                </w:rPr>
                <w:t>Issue 1-3-3</w:t>
              </w:r>
            </w:ins>
          </w:p>
          <w:p w:rsidR="00051F66" w:rsidRDefault="008048DA">
            <w:pPr>
              <w:spacing w:after="120"/>
              <w:rPr>
                <w:ins w:id="560" w:author="Kazuyoshi Uesaka" w:date="2022-02-22T17:02:00Z"/>
                <w:rFonts w:eastAsiaTheme="minorEastAsia"/>
                <w:color w:val="0070C0"/>
                <w:lang w:val="en-US" w:eastAsia="zh-CN"/>
              </w:rPr>
            </w:pPr>
            <w:ins w:id="561" w:author="Kazuyoshi Uesaka" w:date="2022-02-22T17:02:00Z">
              <w:r>
                <w:rPr>
                  <w:rFonts w:eastAsiaTheme="minorEastAsia"/>
                  <w:color w:val="0070C0"/>
                  <w:lang w:val="en-US" w:eastAsia="zh-CN"/>
                </w:rPr>
                <w:t>We are fine to assume the following parameters:</w:t>
              </w:r>
            </w:ins>
          </w:p>
          <w:p w:rsidR="00051F66" w:rsidRDefault="008048DA">
            <w:pPr>
              <w:pStyle w:val="afd"/>
              <w:numPr>
                <w:ilvl w:val="0"/>
                <w:numId w:val="12"/>
              </w:numPr>
              <w:spacing w:after="120"/>
              <w:ind w:firstLineChars="0"/>
              <w:rPr>
                <w:ins w:id="562" w:author="Kazuyoshi Uesaka" w:date="2022-02-22T17:02:00Z"/>
                <w:rFonts w:eastAsiaTheme="minorEastAsia"/>
                <w:color w:val="0070C0"/>
                <w:lang w:val="en-US" w:eastAsia="zh-CN"/>
              </w:rPr>
            </w:pPr>
            <w:ins w:id="563" w:author="Kazuyoshi Uesaka" w:date="2022-02-22T17:02:00Z">
              <w:r>
                <w:rPr>
                  <w:rFonts w:eastAsiaTheme="minorEastAsia"/>
                  <w:color w:val="0070C0"/>
                  <w:lang w:val="en-US" w:eastAsia="zh-CN"/>
                </w:rPr>
                <w:t>T</w:t>
              </w:r>
              <w:r>
                <w:rPr>
                  <w:rFonts w:eastAsiaTheme="minorEastAsia"/>
                  <w:color w:val="0070C0"/>
                  <w:vertAlign w:val="subscript"/>
                  <w:lang w:val="en-US" w:eastAsia="zh-CN"/>
                </w:rPr>
                <w:t>HARQ</w:t>
              </w:r>
              <w:r>
                <w:rPr>
                  <w:rFonts w:eastAsiaTheme="minorEastAsia"/>
                  <w:color w:val="0070C0"/>
                  <w:lang w:val="en-US" w:eastAsia="zh-CN"/>
                </w:rPr>
                <w:t xml:space="preserve"> = 4 (slots)</w:t>
              </w:r>
            </w:ins>
          </w:p>
          <w:p w:rsidR="00051F66" w:rsidRDefault="008048DA">
            <w:pPr>
              <w:pStyle w:val="afd"/>
              <w:numPr>
                <w:ilvl w:val="0"/>
                <w:numId w:val="12"/>
              </w:numPr>
              <w:spacing w:after="120"/>
              <w:ind w:firstLineChars="0"/>
              <w:rPr>
                <w:ins w:id="564" w:author="Kazuyoshi Uesaka" w:date="2022-02-22T17:02:00Z"/>
                <w:rFonts w:eastAsiaTheme="minorEastAsia"/>
                <w:color w:val="0070C0"/>
                <w:lang w:val="en-US" w:eastAsia="zh-CN"/>
              </w:rPr>
            </w:pPr>
            <w:ins w:id="565" w:author="Kazuyoshi Uesaka" w:date="2022-02-22T17:02:00Z">
              <w:r>
                <w:rPr>
                  <w:rFonts w:eastAsiaTheme="minorEastAsia"/>
                  <w:color w:val="0070C0"/>
                  <w:lang w:val="en-US" w:eastAsia="zh-CN"/>
                </w:rPr>
                <w:t>T</w:t>
              </w:r>
              <w:r>
                <w:rPr>
                  <w:rFonts w:eastAsiaTheme="minorEastAsia"/>
                  <w:color w:val="0070C0"/>
                  <w:vertAlign w:val="subscript"/>
                  <w:lang w:val="en-US" w:eastAsia="zh-CN"/>
                </w:rPr>
                <w:t>MAC proc</w:t>
              </w:r>
              <w:r>
                <w:rPr>
                  <w:rFonts w:eastAsiaTheme="minorEastAsia"/>
                  <w:color w:val="0070C0"/>
                  <w:lang w:val="en-US" w:eastAsia="zh-CN"/>
                </w:rPr>
                <w:t xml:space="preserve"> = 24 (slots)</w:t>
              </w:r>
            </w:ins>
          </w:p>
          <w:p w:rsidR="00051F66" w:rsidRDefault="008048DA">
            <w:pPr>
              <w:pStyle w:val="afd"/>
              <w:numPr>
                <w:ilvl w:val="0"/>
                <w:numId w:val="12"/>
              </w:numPr>
              <w:spacing w:after="120"/>
              <w:ind w:firstLineChars="0"/>
              <w:rPr>
                <w:ins w:id="566" w:author="Kazuyoshi Uesaka" w:date="2022-02-22T17:02:00Z"/>
                <w:rFonts w:eastAsiaTheme="minorEastAsia"/>
                <w:color w:val="0070C0"/>
                <w:lang w:val="sv-SE" w:eastAsia="zh-CN"/>
              </w:rPr>
            </w:pPr>
            <w:ins w:id="567" w:author="Kazuyoshi Uesaka" w:date="2022-02-22T17:02:00Z">
              <w:r>
                <w:rPr>
                  <w:rFonts w:eastAsiaTheme="minorEastAsia"/>
                  <w:color w:val="0070C0"/>
                  <w:lang w:val="sv-SE" w:eastAsia="zh-CN"/>
                </w:rPr>
                <w:t>T</w:t>
              </w:r>
              <w:r>
                <w:rPr>
                  <w:rFonts w:eastAsiaTheme="minorEastAsia"/>
                  <w:color w:val="0070C0"/>
                  <w:vertAlign w:val="subscript"/>
                  <w:lang w:val="sv-SE" w:eastAsia="zh-CN"/>
                </w:rPr>
                <w:t>TRSproc</w:t>
              </w:r>
              <w:r>
                <w:rPr>
                  <w:rFonts w:eastAsiaTheme="minorEastAsia"/>
                  <w:color w:val="0070C0"/>
                  <w:lang w:val="sv-SE" w:eastAsia="zh-CN"/>
                </w:rPr>
                <w:t xml:space="preserve">  = 16 (slots)</w:t>
              </w:r>
            </w:ins>
          </w:p>
          <w:p w:rsidR="00051F66" w:rsidRDefault="008048DA">
            <w:pPr>
              <w:pStyle w:val="afd"/>
              <w:numPr>
                <w:ilvl w:val="0"/>
                <w:numId w:val="12"/>
              </w:numPr>
              <w:spacing w:after="120"/>
              <w:ind w:firstLineChars="0"/>
              <w:rPr>
                <w:ins w:id="568" w:author="Kazuyoshi Uesaka" w:date="2022-02-22T17:02:00Z"/>
                <w:rFonts w:eastAsiaTheme="minorEastAsia"/>
                <w:color w:val="0070C0"/>
                <w:lang w:val="sv-SE" w:eastAsia="zh-CN"/>
              </w:rPr>
            </w:pPr>
            <w:ins w:id="569" w:author="Kazuyoshi Uesaka" w:date="2022-02-22T17:02:00Z">
              <w:r>
                <w:rPr>
                  <w:rFonts w:eastAsiaTheme="minorEastAsia"/>
                  <w:color w:val="0070C0"/>
                  <w:lang w:val="sv-SE" w:eastAsia="zh-CN"/>
                </w:rPr>
                <w:t>T</w:t>
              </w:r>
              <w:r>
                <w:rPr>
                  <w:rFonts w:eastAsiaTheme="minorEastAsia"/>
                  <w:color w:val="0070C0"/>
                  <w:vertAlign w:val="subscript"/>
                  <w:lang w:val="sv-SE" w:eastAsia="zh-CN"/>
                </w:rPr>
                <w:t>SSB pros</w:t>
              </w:r>
              <w:r>
                <w:rPr>
                  <w:rFonts w:eastAsiaTheme="minorEastAsia"/>
                  <w:color w:val="0070C0"/>
                  <w:lang w:val="sv-SE" w:eastAsia="zh-CN"/>
                </w:rPr>
                <w:t xml:space="preserve"> = 16 (slots)</w:t>
              </w:r>
            </w:ins>
          </w:p>
          <w:p w:rsidR="00051F66" w:rsidRDefault="008048DA">
            <w:pPr>
              <w:spacing w:after="120"/>
              <w:rPr>
                <w:ins w:id="570" w:author="Kazuyoshi Uesaka" w:date="2022-02-22T17:03:00Z"/>
                <w:rFonts w:eastAsiaTheme="minorEastAsia"/>
                <w:color w:val="0070C0"/>
                <w:lang w:val="en-US" w:eastAsia="zh-CN"/>
              </w:rPr>
            </w:pPr>
            <w:ins w:id="571" w:author="Kazuyoshi Uesaka" w:date="2022-02-22T17:03:00Z">
              <w:r>
                <w:rPr>
                  <w:rFonts w:eastAsiaTheme="minorEastAsia"/>
                  <w:color w:val="0070C0"/>
                  <w:lang w:val="en-US" w:eastAsia="zh-CN"/>
                </w:rPr>
                <w:t xml:space="preserve">The first SSB and first TRS after SSB depends on the </w:t>
              </w:r>
            </w:ins>
            <w:ins w:id="572" w:author="Kazuyoshi Uesaka" w:date="2022-02-22T17:04:00Z">
              <w:r>
                <w:rPr>
                  <w:rFonts w:eastAsiaTheme="minorEastAsia"/>
                  <w:color w:val="0070C0"/>
                  <w:lang w:val="en-US" w:eastAsia="zh-CN"/>
                </w:rPr>
                <w:t>scheduling of</w:t>
              </w:r>
            </w:ins>
            <w:ins w:id="573" w:author="Kazuyoshi Uesaka" w:date="2022-02-22T17:14:00Z">
              <w:r>
                <w:rPr>
                  <w:rFonts w:eastAsiaTheme="minorEastAsia"/>
                  <w:color w:val="0070C0"/>
                  <w:lang w:val="en-US" w:eastAsia="zh-CN"/>
                </w:rPr>
                <w:t xml:space="preserve"> the a</w:t>
              </w:r>
            </w:ins>
            <w:ins w:id="574" w:author="Kazuyoshi Uesaka" w:date="2022-02-22T17:15:00Z">
              <w:r>
                <w:rPr>
                  <w:rFonts w:eastAsiaTheme="minorEastAsia"/>
                  <w:color w:val="0070C0"/>
                  <w:lang w:val="en-US" w:eastAsia="zh-CN"/>
                </w:rPr>
                <w:t>ctive</w:t>
              </w:r>
            </w:ins>
            <w:ins w:id="575" w:author="Kazuyoshi Uesaka" w:date="2022-02-22T17:04:00Z">
              <w:r>
                <w:rPr>
                  <w:rFonts w:eastAsiaTheme="minorEastAsia"/>
                  <w:color w:val="0070C0"/>
                  <w:lang w:val="en-US" w:eastAsia="zh-CN"/>
                </w:rPr>
                <w:t xml:space="preserve"> TCI switching and TRS location discussed in Issue </w:t>
              </w:r>
            </w:ins>
            <w:ins w:id="576" w:author="Kazuyoshi Uesaka" w:date="2022-02-22T17:11:00Z">
              <w:r>
                <w:rPr>
                  <w:rFonts w:eastAsiaTheme="minorEastAsia"/>
                  <w:color w:val="0070C0"/>
                  <w:lang w:val="en-US" w:eastAsia="zh-CN"/>
                </w:rPr>
                <w:t>1-3-2/</w:t>
              </w:r>
            </w:ins>
            <w:ins w:id="577" w:author="Kazuyoshi Uesaka" w:date="2022-02-22T17:04:00Z">
              <w:r>
                <w:rPr>
                  <w:rFonts w:eastAsiaTheme="minorEastAsia"/>
                  <w:color w:val="0070C0"/>
                  <w:lang w:val="en-US" w:eastAsia="zh-CN"/>
                </w:rPr>
                <w:t xml:space="preserve">1-3-4 and </w:t>
              </w:r>
            </w:ins>
            <w:ins w:id="578" w:author="Kazuyoshi Uesaka" w:date="2022-02-22T17:05:00Z">
              <w:r>
                <w:rPr>
                  <w:rFonts w:eastAsiaTheme="minorEastAsia"/>
                  <w:color w:val="0070C0"/>
                  <w:lang w:val="en-US" w:eastAsia="zh-CN"/>
                </w:rPr>
                <w:t xml:space="preserve">Issue 1-1-2. </w:t>
              </w:r>
            </w:ins>
          </w:p>
          <w:p w:rsidR="00051F66" w:rsidRDefault="008048DA">
            <w:pPr>
              <w:spacing w:after="120"/>
              <w:rPr>
                <w:ins w:id="579" w:author="Kazuyoshi Uesaka" w:date="2022-02-22T17:10:00Z"/>
                <w:rFonts w:eastAsiaTheme="minorEastAsia"/>
                <w:color w:val="0070C0"/>
                <w:lang w:val="en-US" w:eastAsia="zh-CN"/>
              </w:rPr>
            </w:pPr>
            <w:ins w:id="580" w:author="Kazuyoshi Uesaka" w:date="2022-02-22T17:08:00Z">
              <w:r>
                <w:rPr>
                  <w:rFonts w:eastAsiaTheme="minorEastAsia"/>
                  <w:color w:val="0070C0"/>
                  <w:lang w:val="en-US" w:eastAsia="zh-CN"/>
                </w:rPr>
                <w:t>We propose to discu</w:t>
              </w:r>
            </w:ins>
            <w:ins w:id="581" w:author="Kazuyoshi Uesaka" w:date="2022-02-22T17:09:00Z">
              <w:r>
                <w:rPr>
                  <w:rFonts w:eastAsiaTheme="minorEastAsia"/>
                  <w:color w:val="0070C0"/>
                  <w:lang w:val="en-US" w:eastAsia="zh-CN"/>
                </w:rPr>
                <w:t>ss T</w:t>
              </w:r>
              <w:r>
                <w:rPr>
                  <w:rFonts w:eastAsiaTheme="minorEastAsia"/>
                  <w:color w:val="0070C0"/>
                  <w:vertAlign w:val="subscript"/>
                  <w:lang w:val="en-US" w:eastAsia="zh-CN"/>
                </w:rPr>
                <w:t>firstSSB</w:t>
              </w:r>
              <w:r>
                <w:rPr>
                  <w:rFonts w:eastAsiaTheme="minorEastAsia"/>
                  <w:color w:val="0070C0"/>
                  <w:lang w:val="en-US" w:eastAsia="zh-CN"/>
                </w:rPr>
                <w:t xml:space="preserve"> and T</w:t>
              </w:r>
              <w:r>
                <w:rPr>
                  <w:rFonts w:eastAsiaTheme="minorEastAsia"/>
                  <w:color w:val="0070C0"/>
                  <w:vertAlign w:val="subscript"/>
                  <w:lang w:val="en-US" w:eastAsia="zh-CN"/>
                </w:rPr>
                <w:t>firstTRSafterSSB</w:t>
              </w:r>
              <w:r>
                <w:rPr>
                  <w:rFonts w:eastAsiaTheme="minorEastAsia"/>
                  <w:color w:val="0070C0"/>
                  <w:lang w:val="en-US" w:eastAsia="zh-CN"/>
                </w:rPr>
                <w:t xml:space="preserve"> after we conclude Issues 1-1-2 and </w:t>
              </w:r>
            </w:ins>
            <w:ins w:id="582" w:author="Kazuyoshi Uesaka" w:date="2022-02-22T17:11:00Z">
              <w:r>
                <w:rPr>
                  <w:rFonts w:eastAsiaTheme="minorEastAsia"/>
                  <w:color w:val="0070C0"/>
                  <w:lang w:val="en-US" w:eastAsia="zh-CN"/>
                </w:rPr>
                <w:t>1-3-2/</w:t>
              </w:r>
            </w:ins>
            <w:ins w:id="583" w:author="Kazuyoshi Uesaka" w:date="2022-02-22T17:09:00Z">
              <w:r>
                <w:rPr>
                  <w:rFonts w:eastAsiaTheme="minorEastAsia"/>
                  <w:color w:val="0070C0"/>
                  <w:lang w:val="en-US" w:eastAsia="zh-CN"/>
                </w:rPr>
                <w:t xml:space="preserve">1-3-4. </w:t>
              </w:r>
            </w:ins>
          </w:p>
          <w:p w:rsidR="00051F66" w:rsidRDefault="00051F66">
            <w:pPr>
              <w:spacing w:after="120"/>
              <w:rPr>
                <w:ins w:id="584" w:author="Kazuyoshi Uesaka" w:date="2022-02-21T21:22:00Z"/>
                <w:rFonts w:eastAsiaTheme="minorEastAsia"/>
                <w:color w:val="0070C0"/>
                <w:lang w:val="en-US" w:eastAsia="zh-CN"/>
              </w:rPr>
            </w:pPr>
          </w:p>
          <w:p w:rsidR="00051F66" w:rsidRDefault="008048DA">
            <w:pPr>
              <w:spacing w:after="120"/>
              <w:rPr>
                <w:ins w:id="585" w:author="Kazuyoshi Uesaka" w:date="2022-02-22T16:55:00Z"/>
                <w:rFonts w:eastAsiaTheme="minorEastAsia"/>
                <w:color w:val="0070C0"/>
                <w:lang w:val="en-US" w:eastAsia="zh-CN"/>
              </w:rPr>
            </w:pPr>
            <w:ins w:id="586" w:author="Kazuyoshi Uesaka" w:date="2022-02-21T21:22:00Z">
              <w:r>
                <w:rPr>
                  <w:rFonts w:eastAsiaTheme="minorEastAsia"/>
                  <w:color w:val="0070C0"/>
                  <w:lang w:val="en-US" w:eastAsia="zh-CN"/>
                </w:rPr>
                <w:t>Issue 1-3-4</w:t>
              </w:r>
            </w:ins>
          </w:p>
          <w:p w:rsidR="00051F66" w:rsidRDefault="008048DA">
            <w:pPr>
              <w:spacing w:after="120"/>
              <w:rPr>
                <w:ins w:id="587" w:author="Kazuyoshi Uesaka" w:date="2022-02-22T16:55:00Z"/>
                <w:rFonts w:eastAsiaTheme="minorEastAsia"/>
                <w:color w:val="0070C0"/>
                <w:lang w:val="en-US" w:eastAsia="zh-CN"/>
              </w:rPr>
            </w:pPr>
            <w:ins w:id="588" w:author="Kazuyoshi Uesaka" w:date="2022-02-22T16:59:00Z">
              <w:r>
                <w:rPr>
                  <w:rFonts w:eastAsiaTheme="minorEastAsia"/>
                  <w:color w:val="0070C0"/>
                  <w:lang w:val="en-US" w:eastAsia="zh-CN"/>
                </w:rPr>
                <w:t xml:space="preserve">In our understanding </w:t>
              </w:r>
            </w:ins>
            <w:ins w:id="589" w:author="Kazuyoshi Uesaka" w:date="2022-02-22T16:55:00Z">
              <w:r>
                <w:rPr>
                  <w:rFonts w:eastAsiaTheme="minorEastAsia"/>
                  <w:color w:val="0070C0"/>
                  <w:lang w:val="en-US" w:eastAsia="zh-CN"/>
                </w:rPr>
                <w:t>TCI#2</w:t>
              </w:r>
            </w:ins>
            <w:ins w:id="590" w:author="Kazuyoshi Uesaka" w:date="2022-02-22T16:56:00Z">
              <w:r>
                <w:rPr>
                  <w:rFonts w:eastAsiaTheme="minorEastAsia"/>
                  <w:color w:val="0070C0"/>
                  <w:lang w:val="en-US" w:eastAsia="zh-CN"/>
                </w:rPr>
                <w:t xml:space="preserve">, TCI#1, </w:t>
              </w:r>
            </w:ins>
            <w:ins w:id="591" w:author="Kazuyoshi Uesaka" w:date="2022-02-22T16:59:00Z">
              <w:r>
                <w:rPr>
                  <w:rFonts w:eastAsiaTheme="minorEastAsia"/>
                  <w:color w:val="0070C0"/>
                  <w:lang w:val="en-US" w:eastAsia="zh-CN"/>
                </w:rPr>
                <w:t xml:space="preserve">and </w:t>
              </w:r>
            </w:ins>
            <w:ins w:id="592" w:author="Kazuyoshi Uesaka" w:date="2022-02-22T16:56:00Z">
              <w:r>
                <w:rPr>
                  <w:rFonts w:eastAsiaTheme="minorEastAsia"/>
                  <w:color w:val="0070C0"/>
                  <w:lang w:val="en-US" w:eastAsia="zh-CN"/>
                </w:rPr>
                <w:t>TCI#4</w:t>
              </w:r>
            </w:ins>
            <w:ins w:id="593" w:author="Kazuyoshi Uesaka" w:date="2022-02-22T16:55:00Z">
              <w:r>
                <w:rPr>
                  <w:rFonts w:eastAsiaTheme="minorEastAsia"/>
                  <w:color w:val="0070C0"/>
                  <w:lang w:val="en-US" w:eastAsia="zh-CN"/>
                </w:rPr>
                <w:t xml:space="preserve"> correspond to #1</w:t>
              </w:r>
            </w:ins>
            <w:ins w:id="594" w:author="Kazuyoshi Uesaka" w:date="2022-02-22T16:59:00Z">
              <w:r>
                <w:rPr>
                  <w:rFonts w:eastAsiaTheme="minorEastAsia"/>
                  <w:color w:val="0070C0"/>
                  <w:lang w:val="en-US" w:eastAsia="zh-CN"/>
                </w:rPr>
                <w:t>, #0, #2, respectively, in the figure below. If we assume UE sta</w:t>
              </w:r>
            </w:ins>
            <w:ins w:id="595" w:author="Kazuyoshi Uesaka" w:date="2022-02-22T17:00:00Z">
              <w:r>
                <w:rPr>
                  <w:rFonts w:eastAsiaTheme="minorEastAsia"/>
                  <w:color w:val="0070C0"/>
                  <w:lang w:val="en-US" w:eastAsia="zh-CN"/>
                </w:rPr>
                <w:t xml:space="preserve">rting point is the location closest to RRH#0, this scheduling looks fine. </w:t>
              </w:r>
            </w:ins>
          </w:p>
          <w:p w:rsidR="00051F66" w:rsidRDefault="008048DA">
            <w:pPr>
              <w:spacing w:after="120"/>
              <w:rPr>
                <w:ins w:id="596" w:author="Kazuyoshi Uesaka" w:date="2022-02-21T21:22:00Z"/>
                <w:rFonts w:eastAsiaTheme="minorEastAsia"/>
                <w:color w:val="0070C0"/>
                <w:lang w:val="en-US" w:eastAsia="zh-CN"/>
              </w:rPr>
            </w:pPr>
            <w:ins w:id="597" w:author="Kazuyoshi Uesaka" w:date="2022-02-22T16:55:00Z">
              <w:r>
                <w:object w:dxaOrig="9364" w:dyaOrig="5143">
                  <v:shape id="_x0000_i1026" type="#_x0000_t75" style="width:468.2pt;height:257.15pt" o:ole="">
                    <v:imagedata r:id="rId19" o:title=""/>
                  </v:shape>
                  <o:OLEObject Type="Embed" ProgID="Visio.Drawing.15" ShapeID="_x0000_i1026" DrawAspect="Content" ObjectID="_1707266526" r:id="rId20"/>
                </w:object>
              </w:r>
            </w:ins>
          </w:p>
        </w:tc>
      </w:tr>
      <w:tr w:rsidR="00051F66" w:rsidTr="00051F66">
        <w:trPr>
          <w:ins w:id="598" w:author="Moderator" w:date="2022-02-22T16:26:00Z"/>
          <w:trPrChange w:id="599" w:author="Huawei" w:date="2022-02-23T10:32:00Z">
            <w:trPr>
              <w:gridAfter w:val="0"/>
            </w:trPr>
          </w:trPrChange>
        </w:trPr>
        <w:tc>
          <w:tcPr>
            <w:tcW w:w="1204" w:type="dxa"/>
            <w:tcPrChange w:id="600" w:author="Huawei" w:date="2022-02-23T10:32:00Z">
              <w:tcPr>
                <w:tcW w:w="1236" w:type="dxa"/>
              </w:tcPr>
            </w:tcPrChange>
          </w:tcPr>
          <w:p w:rsidR="00051F66" w:rsidRDefault="008048DA">
            <w:pPr>
              <w:spacing w:after="120"/>
              <w:rPr>
                <w:ins w:id="601" w:author="Moderator" w:date="2022-02-22T16:26:00Z"/>
                <w:rFonts w:eastAsiaTheme="minorEastAsia"/>
                <w:color w:val="0070C0"/>
                <w:lang w:val="en-US" w:eastAsia="zh-CN"/>
              </w:rPr>
            </w:pPr>
            <w:ins w:id="602" w:author="Moderator" w:date="2022-02-22T16:27:00Z">
              <w:r>
                <w:rPr>
                  <w:rFonts w:eastAsiaTheme="minorEastAsia"/>
                  <w:color w:val="0070C0"/>
                  <w:lang w:val="en-US" w:eastAsia="zh-CN"/>
                </w:rPr>
                <w:lastRenderedPageBreak/>
                <w:t>Intel</w:t>
              </w:r>
            </w:ins>
          </w:p>
        </w:tc>
        <w:tc>
          <w:tcPr>
            <w:tcW w:w="8663" w:type="dxa"/>
            <w:tcPrChange w:id="603" w:author="Huawei" w:date="2022-02-23T10:32:00Z">
              <w:tcPr>
                <w:tcW w:w="8395" w:type="dxa"/>
                <w:gridSpan w:val="2"/>
              </w:tcPr>
            </w:tcPrChange>
          </w:tcPr>
          <w:p w:rsidR="00051F66" w:rsidRDefault="008048DA">
            <w:pPr>
              <w:spacing w:after="120"/>
              <w:rPr>
                <w:ins w:id="604" w:author="Moderator" w:date="2022-02-22T16:28:00Z"/>
                <w:rFonts w:eastAsia="Yu Mincho"/>
                <w:b/>
                <w:u w:val="single"/>
                <w:lang w:eastAsia="ko-KR"/>
              </w:rPr>
            </w:pPr>
            <w:ins w:id="605" w:author="Moderator" w:date="2022-02-22T16:27:00Z">
              <w:r>
                <w:rPr>
                  <w:rFonts w:eastAsia="Yu Mincho"/>
                  <w:b/>
                  <w:u w:val="single"/>
                  <w:lang w:eastAsia="ko-KR"/>
                </w:rPr>
                <w:t>Issue 1-3-1: Slot for scheduling TCI switching command</w:t>
              </w:r>
            </w:ins>
          </w:p>
          <w:p w:rsidR="00051F66" w:rsidRDefault="008048DA">
            <w:pPr>
              <w:spacing w:after="120"/>
              <w:rPr>
                <w:ins w:id="606" w:author="Moderator" w:date="2022-02-22T16:28:00Z"/>
                <w:rFonts w:eastAsia="Yu Mincho"/>
                <w:bCs/>
                <w:u w:val="single"/>
                <w:lang w:eastAsia="ko-KR"/>
              </w:rPr>
            </w:pPr>
            <w:ins w:id="607" w:author="Moderator" w:date="2022-02-22T16:28:00Z">
              <w:r>
                <w:rPr>
                  <w:rFonts w:eastAsia="Yu Mincho"/>
                  <w:bCs/>
                  <w:u w:val="single"/>
                  <w:lang w:eastAsia="ko-KR"/>
                </w:rPr>
                <w:t>Support Option 1.</w:t>
              </w:r>
            </w:ins>
          </w:p>
          <w:p w:rsidR="00051F66" w:rsidRDefault="008048DA">
            <w:pPr>
              <w:spacing w:after="120"/>
              <w:rPr>
                <w:ins w:id="608" w:author="Moderator" w:date="2022-02-22T16:41:00Z"/>
                <w:rFonts w:eastAsia="Yu Mincho"/>
                <w:b/>
                <w:u w:val="single"/>
                <w:vertAlign w:val="subscript"/>
                <w:lang w:eastAsia="ko-KR"/>
              </w:rPr>
            </w:pPr>
            <w:ins w:id="609" w:author="Moderator" w:date="2022-02-22T16:41:00Z">
              <w:r>
                <w:rPr>
                  <w:rFonts w:eastAsia="Yu Mincho"/>
                  <w:b/>
                  <w:u w:val="single"/>
                  <w:lang w:eastAsia="ko-KR"/>
                </w:rPr>
                <w:t>Issue 1-3-2: Method to set T</w:t>
              </w:r>
              <w:r>
                <w:rPr>
                  <w:rFonts w:eastAsia="Yu Mincho"/>
                  <w:b/>
                  <w:u w:val="single"/>
                  <w:vertAlign w:val="subscript"/>
                  <w:lang w:eastAsia="ko-KR"/>
                </w:rPr>
                <w:t>first SSB</w:t>
              </w:r>
            </w:ins>
          </w:p>
          <w:p w:rsidR="00051F66" w:rsidRDefault="008048DA">
            <w:pPr>
              <w:spacing w:after="120"/>
              <w:rPr>
                <w:ins w:id="610" w:author="Moderator" w:date="2022-02-22T16:45:00Z"/>
                <w:rFonts w:eastAsia="Yu Mincho"/>
                <w:bCs/>
                <w:u w:val="single"/>
                <w:lang w:eastAsia="ko-KR"/>
              </w:rPr>
            </w:pPr>
            <w:ins w:id="611" w:author="Moderator" w:date="2022-02-22T16:41:00Z">
              <w:r>
                <w:rPr>
                  <w:rFonts w:eastAsia="Yu Mincho"/>
                  <w:bCs/>
                  <w:u w:val="single"/>
                  <w:lang w:eastAsia="ko-KR"/>
                </w:rPr>
                <w:t xml:space="preserve">We think network scheduler can be optimized </w:t>
              </w:r>
            </w:ins>
            <w:ins w:id="612" w:author="Moderator" w:date="2022-02-22T16:42:00Z">
              <w:r>
                <w:rPr>
                  <w:rFonts w:eastAsia="Yu Mincho"/>
                  <w:bCs/>
                  <w:u w:val="single"/>
                  <w:lang w:eastAsia="ko-KR"/>
                </w:rPr>
                <w:t>to reduce T</w:t>
              </w:r>
              <w:r>
                <w:rPr>
                  <w:rFonts w:eastAsia="Yu Mincho"/>
                  <w:bCs/>
                  <w:u w:val="single"/>
                  <w:vertAlign w:val="subscript"/>
                  <w:lang w:eastAsia="ko-KR"/>
                </w:rPr>
                <w:t>first_SSB</w:t>
              </w:r>
              <w:r>
                <w:rPr>
                  <w:rFonts w:eastAsia="Yu Mincho"/>
                  <w:bCs/>
                  <w:u w:val="single"/>
                  <w:lang w:eastAsia="ko-KR"/>
                </w:rPr>
                <w:t xml:space="preserve"> </w:t>
              </w:r>
            </w:ins>
            <w:ins w:id="613" w:author="Moderator" w:date="2022-02-22T16:41:00Z">
              <w:r>
                <w:rPr>
                  <w:rFonts w:eastAsia="Yu Mincho"/>
                  <w:bCs/>
                  <w:u w:val="single"/>
                  <w:lang w:eastAsia="ko-KR"/>
                </w:rPr>
                <w:t xml:space="preserve">in such way as Qualcomm </w:t>
              </w:r>
            </w:ins>
            <w:ins w:id="614" w:author="Moderator" w:date="2022-02-22T16:42:00Z">
              <w:r>
                <w:rPr>
                  <w:rFonts w:eastAsia="Yu Mincho"/>
                  <w:bCs/>
                  <w:u w:val="single"/>
                  <w:lang w:eastAsia="ko-KR"/>
                </w:rPr>
                <w:t>mentioned (Approach 2). We support t</w:t>
              </w:r>
            </w:ins>
            <w:ins w:id="615" w:author="Moderator" w:date="2022-02-22T16:43:00Z">
              <w:r>
                <w:rPr>
                  <w:rFonts w:eastAsia="Yu Mincho"/>
                  <w:bCs/>
                  <w:u w:val="single"/>
                  <w:lang w:eastAsia="ko-KR"/>
                </w:rPr>
                <w:t xml:space="preserve">o postpone first TCI state switching command to </w:t>
              </w:r>
            </w:ins>
            <w:ins w:id="616" w:author="Moderator" w:date="2022-02-22T16:44:00Z">
              <w:r>
                <w:rPr>
                  <w:rFonts w:eastAsia="Yu Mincho"/>
                  <w:bCs/>
                  <w:u w:val="single"/>
                  <w:lang w:eastAsia="ko-KR"/>
                </w:rPr>
                <w:t xml:space="preserve">additional 131 slots after 28800 slots to reduce TCI state switching delay. </w:t>
              </w:r>
            </w:ins>
          </w:p>
          <w:p w:rsidR="00051F66" w:rsidRDefault="008048DA">
            <w:pPr>
              <w:rPr>
                <w:ins w:id="617" w:author="Moderator" w:date="2022-02-22T16:45:00Z"/>
                <w:rFonts w:eastAsia="Malgun Gothic"/>
                <w:b/>
                <w:u w:val="single"/>
                <w:lang w:eastAsia="ko-KR"/>
              </w:rPr>
            </w:pPr>
            <w:ins w:id="618" w:author="Moderator" w:date="2022-02-22T16:45:00Z">
              <w:r>
                <w:rPr>
                  <w:rFonts w:eastAsia="Yu Mincho"/>
                  <w:b/>
                  <w:u w:val="single"/>
                  <w:lang w:eastAsia="ko-KR"/>
                </w:rPr>
                <w:t>Issue 1-3-3: PDSCH allocation timeline for Bi-directional scenario B with DPS scheme 1a</w:t>
              </w:r>
            </w:ins>
          </w:p>
          <w:p w:rsidR="00051F66" w:rsidRDefault="008048DA">
            <w:pPr>
              <w:spacing w:after="120"/>
              <w:rPr>
                <w:ins w:id="619" w:author="Moderator" w:date="2022-02-22T16:48:00Z"/>
                <w:szCs w:val="24"/>
                <w:lang w:eastAsia="zh-CN"/>
              </w:rPr>
            </w:pPr>
            <w:ins w:id="620" w:author="Moderator" w:date="2022-02-22T16:45:00Z">
              <w:r>
                <w:rPr>
                  <w:rFonts w:eastAsiaTheme="minorEastAsia"/>
                  <w:bCs/>
                  <w:color w:val="0070C0"/>
                  <w:lang w:eastAsia="zh-CN"/>
                </w:rPr>
                <w:t xml:space="preserve">Support the recommended WF. </w:t>
              </w:r>
            </w:ins>
            <w:ins w:id="621" w:author="Moderator" w:date="2022-02-22T16:46:00Z">
              <w:r>
                <w:rPr>
                  <w:rFonts w:eastAsiaTheme="minorEastAsia"/>
                  <w:bCs/>
                  <w:color w:val="0070C0"/>
                  <w:lang w:eastAsia="zh-CN"/>
                </w:rPr>
                <w:t xml:space="preserve"> </w:t>
              </w:r>
              <w:r>
                <w:rPr>
                  <w:szCs w:val="24"/>
                  <w:lang w:eastAsia="zh-CN"/>
                </w:rPr>
                <w:t>T</w:t>
              </w:r>
              <w:r>
                <w:rPr>
                  <w:szCs w:val="24"/>
                  <w:vertAlign w:val="subscript"/>
                  <w:lang w:eastAsia="zh-CN"/>
                </w:rPr>
                <w:t xml:space="preserve">firstSSB </w:t>
              </w:r>
              <w:r>
                <w:rPr>
                  <w:szCs w:val="24"/>
                  <w:lang w:eastAsia="zh-CN"/>
                </w:rPr>
                <w:t>and</w:t>
              </w:r>
              <w:r>
                <w:rPr>
                  <w:szCs w:val="24"/>
                  <w:vertAlign w:val="subscript"/>
                  <w:lang w:eastAsia="zh-CN"/>
                </w:rPr>
                <w:t xml:space="preserve"> </w:t>
              </w:r>
              <w:r>
                <w:rPr>
                  <w:szCs w:val="24"/>
                  <w:lang w:eastAsia="zh-CN"/>
                </w:rPr>
                <w:t>T</w:t>
              </w:r>
              <w:r>
                <w:rPr>
                  <w:szCs w:val="24"/>
                  <w:vertAlign w:val="subscript"/>
                  <w:lang w:eastAsia="zh-CN"/>
                </w:rPr>
                <w:t>firstTRSafterSSB</w:t>
              </w:r>
            </w:ins>
            <w:ins w:id="622" w:author="Moderator" w:date="2022-02-22T16:47:00Z">
              <w:r>
                <w:rPr>
                  <w:szCs w:val="24"/>
                  <w:lang w:eastAsia="zh-CN"/>
                </w:rPr>
                <w:t xml:space="preserve"> can be calculated after resolving issue 1-3-2</w:t>
              </w:r>
            </w:ins>
            <w:ins w:id="623" w:author="Moderator" w:date="2022-02-22T16:48:00Z">
              <w:r>
                <w:rPr>
                  <w:szCs w:val="24"/>
                  <w:lang w:eastAsia="zh-CN"/>
                </w:rPr>
                <w:t>.</w:t>
              </w:r>
            </w:ins>
          </w:p>
          <w:p w:rsidR="00051F66" w:rsidRDefault="008048DA">
            <w:pPr>
              <w:spacing w:after="120"/>
              <w:rPr>
                <w:ins w:id="624" w:author="Moderator" w:date="2022-02-22T16:48:00Z"/>
                <w:rFonts w:eastAsia="Yu Mincho"/>
                <w:b/>
                <w:u w:val="single"/>
                <w:lang w:eastAsia="ko-KR"/>
              </w:rPr>
            </w:pPr>
            <w:ins w:id="625" w:author="Moderator" w:date="2022-02-22T16:48:00Z">
              <w:r>
                <w:rPr>
                  <w:rFonts w:eastAsia="Yu Mincho"/>
                  <w:b/>
                  <w:u w:val="single"/>
                  <w:lang w:eastAsia="ko-KR"/>
                </w:rPr>
                <w:t>Issue 1-3-4: Test setup for PDSCH allocation timeline for Bi-directional scenario</w:t>
              </w:r>
            </w:ins>
          </w:p>
          <w:p w:rsidR="00051F66" w:rsidRDefault="008048DA">
            <w:pPr>
              <w:spacing w:after="120"/>
              <w:rPr>
                <w:ins w:id="626" w:author="Moderator" w:date="2022-02-22T16:26:00Z"/>
                <w:rFonts w:eastAsiaTheme="minorEastAsia"/>
                <w:bCs/>
                <w:color w:val="0070C0"/>
                <w:lang w:eastAsia="zh-CN"/>
              </w:rPr>
            </w:pPr>
            <w:ins w:id="627" w:author="Moderator" w:date="2022-02-22T16:49:00Z">
              <w:r>
                <w:rPr>
                  <w:rFonts w:eastAsiaTheme="minorEastAsia"/>
                  <w:bCs/>
                  <w:color w:val="0070C0"/>
                  <w:lang w:eastAsia="zh-CN"/>
                </w:rPr>
                <w:t>Depends on the approaches mentioned in issue 1-3</w:t>
              </w:r>
            </w:ins>
            <w:ins w:id="628" w:author="Moderator" w:date="2022-02-22T16:50:00Z">
              <w:r>
                <w:rPr>
                  <w:rFonts w:eastAsiaTheme="minorEastAsia"/>
                  <w:bCs/>
                  <w:color w:val="0070C0"/>
                  <w:lang w:eastAsia="zh-CN"/>
                </w:rPr>
                <w:t>-2. Current setting assumes the first approach when TCI switch pattern and TDD frame boundary are aligned. This issue can be confirmed after re</w:t>
              </w:r>
            </w:ins>
            <w:ins w:id="629" w:author="Moderator" w:date="2022-02-22T16:51:00Z">
              <w:r>
                <w:rPr>
                  <w:rFonts w:eastAsiaTheme="minorEastAsia"/>
                  <w:bCs/>
                  <w:color w:val="0070C0"/>
                  <w:lang w:eastAsia="zh-CN"/>
                </w:rPr>
                <w:t xml:space="preserve">solving issue 1-3-2. </w:t>
              </w:r>
              <w:r>
                <w:rPr>
                  <w:rFonts w:eastAsia="Yu Mincho"/>
                  <w:bCs/>
                  <w:color w:val="0070C0"/>
                  <w:lang w:val="en-US" w:eastAsia="zh-CN"/>
                </w:rPr>
                <w:t>Also, we suggest adding at the end of step 4 “with MCS 4”.</w:t>
              </w:r>
            </w:ins>
          </w:p>
        </w:tc>
      </w:tr>
      <w:tr w:rsidR="00051F66" w:rsidTr="00051F66">
        <w:trPr>
          <w:ins w:id="630" w:author="Huawei" w:date="2022-02-23T10:31:00Z"/>
          <w:trPrChange w:id="631" w:author="Huawei" w:date="2022-02-23T10:32:00Z">
            <w:trPr>
              <w:gridAfter w:val="0"/>
            </w:trPr>
          </w:trPrChange>
        </w:trPr>
        <w:tc>
          <w:tcPr>
            <w:tcW w:w="1204" w:type="dxa"/>
            <w:tcPrChange w:id="632" w:author="Huawei" w:date="2022-02-23T10:32:00Z">
              <w:tcPr>
                <w:tcW w:w="1236" w:type="dxa"/>
              </w:tcPr>
            </w:tcPrChange>
          </w:tcPr>
          <w:p w:rsidR="00051F66" w:rsidRDefault="008048DA">
            <w:pPr>
              <w:spacing w:after="120"/>
              <w:rPr>
                <w:ins w:id="633" w:author="Huawei" w:date="2022-02-23T10:31:00Z"/>
                <w:rFonts w:eastAsiaTheme="minorEastAsia"/>
                <w:color w:val="0070C0"/>
                <w:lang w:val="en-US" w:eastAsia="zh-CN"/>
              </w:rPr>
            </w:pPr>
            <w:ins w:id="634" w:author="Huawei" w:date="2022-02-23T10:31:00Z">
              <w:r>
                <w:rPr>
                  <w:rFonts w:eastAsiaTheme="minorEastAsia" w:hint="eastAsia"/>
                  <w:color w:val="0070C0"/>
                  <w:lang w:val="en-US" w:eastAsia="zh-CN"/>
                </w:rPr>
                <w:t>H</w:t>
              </w:r>
              <w:r>
                <w:rPr>
                  <w:rFonts w:eastAsiaTheme="minorEastAsia"/>
                  <w:color w:val="0070C0"/>
                  <w:lang w:val="en-US" w:eastAsia="zh-CN"/>
                </w:rPr>
                <w:t>uawei</w:t>
              </w:r>
            </w:ins>
          </w:p>
        </w:tc>
        <w:tc>
          <w:tcPr>
            <w:tcW w:w="8663" w:type="dxa"/>
            <w:tcPrChange w:id="635" w:author="Huawei" w:date="2022-02-23T10:32:00Z">
              <w:tcPr>
                <w:tcW w:w="8395" w:type="dxa"/>
                <w:gridSpan w:val="2"/>
              </w:tcPr>
            </w:tcPrChange>
          </w:tcPr>
          <w:p w:rsidR="00051F66" w:rsidRDefault="008048DA">
            <w:pPr>
              <w:spacing w:after="120"/>
              <w:rPr>
                <w:ins w:id="636" w:author="Huawei" w:date="2022-02-23T10:32:00Z"/>
                <w:rFonts w:eastAsia="Yu Mincho"/>
                <w:b/>
                <w:u w:val="single"/>
                <w:lang w:eastAsia="ko-KR"/>
              </w:rPr>
            </w:pPr>
            <w:ins w:id="637" w:author="Huawei" w:date="2022-02-23T10:32:00Z">
              <w:r>
                <w:rPr>
                  <w:rFonts w:eastAsia="Yu Mincho"/>
                  <w:b/>
                  <w:u w:val="single"/>
                  <w:lang w:eastAsia="ko-KR"/>
                </w:rPr>
                <w:t>Issue 1-3-1: Slot for scheduling TCI switching command</w:t>
              </w:r>
            </w:ins>
          </w:p>
          <w:p w:rsidR="00051F66" w:rsidRDefault="008048DA">
            <w:pPr>
              <w:rPr>
                <w:ins w:id="638" w:author="Huawei" w:date="2022-02-23T10:32:00Z"/>
                <w:rFonts w:eastAsia="Yu Mincho"/>
              </w:rPr>
            </w:pPr>
            <w:ins w:id="639" w:author="Huawei" w:date="2022-02-23T10:32:00Z">
              <w:r>
                <w:rPr>
                  <w:rFonts w:eastAsia="Yu Mincho"/>
                </w:rPr>
                <w:t>Support the recommended WF.</w:t>
              </w:r>
            </w:ins>
          </w:p>
          <w:p w:rsidR="00051F66" w:rsidRDefault="008048DA">
            <w:pPr>
              <w:spacing w:after="120"/>
              <w:rPr>
                <w:ins w:id="640" w:author="Huawei" w:date="2022-02-23T10:32:00Z"/>
                <w:rFonts w:eastAsia="Yu Mincho"/>
                <w:b/>
                <w:u w:val="single"/>
                <w:lang w:eastAsia="ko-KR"/>
              </w:rPr>
            </w:pPr>
            <w:ins w:id="641" w:author="Huawei" w:date="2022-02-23T10:32:00Z">
              <w:r>
                <w:rPr>
                  <w:rFonts w:eastAsia="Yu Mincho"/>
                  <w:b/>
                  <w:u w:val="single"/>
                  <w:lang w:eastAsia="ko-KR"/>
                </w:rPr>
                <w:t>Issue 1-3-2: Method to set T</w:t>
              </w:r>
              <w:r>
                <w:rPr>
                  <w:rFonts w:eastAsia="Yu Mincho"/>
                  <w:b/>
                  <w:u w:val="single"/>
                  <w:vertAlign w:val="subscript"/>
                  <w:lang w:eastAsia="ko-KR"/>
                </w:rPr>
                <w:t>first SSB</w:t>
              </w:r>
            </w:ins>
          </w:p>
          <w:p w:rsidR="00051F66" w:rsidRDefault="008048DA">
            <w:pPr>
              <w:rPr>
                <w:ins w:id="642" w:author="Huawei" w:date="2022-02-23T10:32:00Z"/>
                <w:rFonts w:eastAsiaTheme="minorEastAsia"/>
                <w:lang w:eastAsia="zh-CN"/>
              </w:rPr>
            </w:pPr>
            <w:ins w:id="643" w:author="Huawei" w:date="2022-02-23T10:58:00Z">
              <w:r>
                <w:rPr>
                  <w:rFonts w:eastAsiaTheme="minorEastAsia" w:hint="eastAsia"/>
                  <w:lang w:eastAsia="zh-CN"/>
                </w:rPr>
                <w:t>W</w:t>
              </w:r>
              <w:r>
                <w:rPr>
                  <w:rFonts w:eastAsiaTheme="minorEastAsia"/>
                  <w:lang w:eastAsia="zh-CN"/>
                </w:rPr>
                <w:t xml:space="preserve">e prefer to consider </w:t>
              </w:r>
            </w:ins>
            <w:ins w:id="644" w:author="Huawei" w:date="2022-02-23T10:59:00Z">
              <w:r>
                <w:rPr>
                  <w:rFonts w:eastAsiaTheme="minorEastAsia"/>
                  <w:lang w:eastAsia="zh-CN"/>
                </w:rPr>
                <w:t>aligned TCI switch pattern with the frame timing.</w:t>
              </w:r>
            </w:ins>
          </w:p>
          <w:p w:rsidR="00051F66" w:rsidRDefault="008048DA">
            <w:pPr>
              <w:spacing w:after="120"/>
              <w:rPr>
                <w:ins w:id="645" w:author="Huawei" w:date="2022-02-23T10:39:00Z"/>
                <w:rFonts w:eastAsia="Yu Mincho"/>
                <w:b/>
                <w:u w:val="single"/>
                <w:lang w:eastAsia="ko-KR"/>
              </w:rPr>
            </w:pPr>
            <w:ins w:id="646" w:author="Huawei" w:date="2022-02-23T10:32:00Z">
              <w:r>
                <w:rPr>
                  <w:rFonts w:eastAsia="Yu Mincho"/>
                  <w:b/>
                  <w:u w:val="single"/>
                  <w:lang w:eastAsia="ko-KR"/>
                </w:rPr>
                <w:t>Issue 1-3-3: PDSCH allocation timeline for Bi-directional scenario B with DPS scheme 1a</w:t>
              </w:r>
            </w:ins>
          </w:p>
          <w:p w:rsidR="00051F66" w:rsidRDefault="008048DA">
            <w:pPr>
              <w:rPr>
                <w:ins w:id="647" w:author="Huawei" w:date="2022-02-23T10:46:00Z"/>
                <w:rFonts w:eastAsia="Yu Mincho"/>
                <w:lang w:eastAsia="ko-KR"/>
              </w:rPr>
            </w:pPr>
            <w:ins w:id="648" w:author="Huawei" w:date="2022-02-23T10:40:00Z">
              <w:r>
                <w:rPr>
                  <w:rFonts w:eastAsia="Yu Mincho"/>
                  <w:lang w:eastAsia="ko-KR"/>
                </w:rPr>
                <w:t xml:space="preserve">Support the recommended WF. </w:t>
              </w:r>
            </w:ins>
            <w:ins w:id="649" w:author="Huawei" w:date="2022-02-23T10:45:00Z">
              <w:r>
                <w:rPr>
                  <w:rFonts w:eastAsia="Yu Mincho"/>
                  <w:lang w:eastAsia="ko-KR"/>
                </w:rPr>
                <w:t>We think there is some issues need to clarif</w:t>
              </w:r>
            </w:ins>
            <w:ins w:id="650" w:author="Huawei" w:date="2022-02-23T10:46:00Z">
              <w:r>
                <w:rPr>
                  <w:rFonts w:eastAsia="Yu Mincho"/>
                  <w:lang w:eastAsia="ko-KR"/>
                </w:rPr>
                <w:t>ica</w:t>
              </w:r>
            </w:ins>
            <w:ins w:id="651" w:author="Huawei" w:date="2022-02-23T10:45:00Z">
              <w:r>
                <w:rPr>
                  <w:rFonts w:eastAsia="Yu Mincho"/>
                  <w:lang w:eastAsia="ko-KR"/>
                </w:rPr>
                <w:t>tion.</w:t>
              </w:r>
            </w:ins>
          </w:p>
          <w:p w:rsidR="00051F66" w:rsidRDefault="008048DA">
            <w:pPr>
              <w:pStyle w:val="afd"/>
              <w:numPr>
                <w:ilvl w:val="0"/>
                <w:numId w:val="13"/>
              </w:numPr>
              <w:ind w:firstLineChars="0"/>
              <w:rPr>
                <w:ins w:id="652" w:author="Huawei" w:date="2022-02-23T10:47:00Z"/>
                <w:rFonts w:eastAsia="Yu Mincho"/>
                <w:lang w:eastAsia="ko-KR"/>
              </w:rPr>
            </w:pPr>
            <w:ins w:id="653" w:author="Huawei" w:date="2022-02-23T10:42:00Z">
              <w:r>
                <w:rPr>
                  <w:rFonts w:eastAsia="Yu Mincho"/>
                  <w:lang w:eastAsia="ko-KR"/>
                </w:rPr>
                <w:t>Assuming that SSB</w:t>
              </w:r>
            </w:ins>
            <w:ins w:id="654" w:author="Huawei" w:date="2022-02-23T10:43:00Z">
              <w:r>
                <w:rPr>
                  <w:rFonts w:eastAsia="Yu Mincho"/>
                  <w:lang w:eastAsia="ko-KR"/>
                </w:rPr>
                <w:t>#0/1/2/3</w:t>
              </w:r>
            </w:ins>
            <w:ins w:id="655" w:author="Huawei" w:date="2022-02-23T10:44:00Z">
              <w:r>
                <w:rPr>
                  <w:rFonts w:eastAsia="Yu Mincho"/>
                  <w:lang w:eastAsia="ko-KR"/>
                </w:rPr>
                <w:t xml:space="preserve"> and SSB#4/5/6/7</w:t>
              </w:r>
            </w:ins>
            <w:ins w:id="656" w:author="Huawei" w:date="2022-02-23T10:42:00Z">
              <w:r>
                <w:rPr>
                  <w:rFonts w:eastAsia="Yu Mincho"/>
                  <w:lang w:eastAsia="ko-KR"/>
                </w:rPr>
                <w:t xml:space="preserve"> is transmitted in </w:t>
              </w:r>
            </w:ins>
            <w:ins w:id="657" w:author="Huawei" w:date="2022-02-23T10:43:00Z">
              <w:r>
                <w:rPr>
                  <w:rFonts w:eastAsia="Yu Mincho"/>
                  <w:lang w:eastAsia="ko-KR"/>
                </w:rPr>
                <w:t>slot#x and slot#x+1</w:t>
              </w:r>
            </w:ins>
          </w:p>
          <w:p w:rsidR="00051F66" w:rsidRDefault="008048DA">
            <w:pPr>
              <w:pStyle w:val="afd"/>
              <w:numPr>
                <w:ilvl w:val="1"/>
                <w:numId w:val="13"/>
              </w:numPr>
              <w:ind w:firstLineChars="0"/>
              <w:rPr>
                <w:ins w:id="658" w:author="Huawei" w:date="2022-02-23T10:47:00Z"/>
                <w:rFonts w:eastAsia="Yu Mincho"/>
                <w:lang w:eastAsia="ko-KR"/>
              </w:rPr>
            </w:pPr>
            <w:ins w:id="659" w:author="Huawei" w:date="2022-02-23T10:50:00Z">
              <w:r>
                <w:rPr>
                  <w:rFonts w:eastAsia="Yu Mincho"/>
                  <w:u w:val="single"/>
                  <w:lang w:eastAsia="ko-KR"/>
                </w:rPr>
                <w:t xml:space="preserve">Option 1: </w:t>
              </w:r>
            </w:ins>
            <w:ins w:id="660" w:author="Huawei" w:date="2022-02-23T10:46:00Z">
              <w:r>
                <w:rPr>
                  <w:rFonts w:eastAsia="Yu Mincho"/>
                  <w:u w:val="single"/>
                  <w:lang w:eastAsia="ko-KR"/>
                </w:rPr>
                <w:t>T</w:t>
              </w:r>
              <w:r>
                <w:rPr>
                  <w:rFonts w:eastAsia="Yu Mincho"/>
                  <w:u w:val="single"/>
                  <w:vertAlign w:val="subscript"/>
                  <w:lang w:eastAsia="ko-KR"/>
                </w:rPr>
                <w:t>first SSB</w:t>
              </w:r>
              <w:r>
                <w:rPr>
                  <w:rFonts w:eastAsia="Yu Mincho"/>
                  <w:lang w:eastAsia="ko-KR"/>
                </w:rPr>
                <w:t xml:space="preserve"> is </w:t>
              </w:r>
            </w:ins>
            <w:ins w:id="661" w:author="Huawei" w:date="2022-02-23T10:50:00Z">
              <w:r>
                <w:rPr>
                  <w:rFonts w:eastAsia="Yu Mincho"/>
                  <w:lang w:eastAsia="ko-KR"/>
                </w:rPr>
                <w:t xml:space="preserve">corresponding to </w:t>
              </w:r>
            </w:ins>
            <w:ins w:id="662" w:author="Huawei" w:date="2022-02-23T10:45:00Z">
              <w:r>
                <w:rPr>
                  <w:rFonts w:eastAsia="Yu Mincho"/>
                  <w:lang w:eastAsia="ko-KR"/>
                </w:rPr>
                <w:t xml:space="preserve">the slot#x+1 </w:t>
              </w:r>
            </w:ins>
            <w:ins w:id="663" w:author="Huawei" w:date="2022-02-23T10:47:00Z">
              <w:r>
                <w:rPr>
                  <w:rFonts w:eastAsia="Yu Mincho"/>
                  <w:lang w:eastAsia="ko-KR"/>
                </w:rPr>
                <w:t>for all cases</w:t>
              </w:r>
            </w:ins>
          </w:p>
          <w:p w:rsidR="00051F66" w:rsidRDefault="008048DA">
            <w:pPr>
              <w:pStyle w:val="afd"/>
              <w:numPr>
                <w:ilvl w:val="1"/>
                <w:numId w:val="13"/>
              </w:numPr>
              <w:ind w:firstLineChars="0"/>
              <w:rPr>
                <w:ins w:id="664" w:author="Huawei" w:date="2022-02-23T10:49:00Z"/>
                <w:rFonts w:eastAsia="Yu Mincho"/>
                <w:lang w:eastAsia="ko-KR"/>
              </w:rPr>
            </w:pPr>
            <w:ins w:id="665" w:author="Huawei" w:date="2022-02-23T10:50:00Z">
              <w:r>
                <w:rPr>
                  <w:rFonts w:eastAsia="Yu Mincho"/>
                  <w:u w:val="single"/>
                  <w:lang w:eastAsia="ko-KR"/>
                </w:rPr>
                <w:t xml:space="preserve">Option 2: </w:t>
              </w:r>
            </w:ins>
            <w:ins w:id="666" w:author="Huawei" w:date="2022-02-23T10:48:00Z">
              <w:r>
                <w:rPr>
                  <w:rFonts w:eastAsia="Yu Mincho"/>
                  <w:u w:val="single"/>
                  <w:lang w:eastAsia="ko-KR"/>
                </w:rPr>
                <w:t>T</w:t>
              </w:r>
              <w:r>
                <w:rPr>
                  <w:rFonts w:eastAsia="Yu Mincho"/>
                  <w:u w:val="single"/>
                  <w:vertAlign w:val="subscript"/>
                  <w:lang w:eastAsia="ko-KR"/>
                </w:rPr>
                <w:t>first SSB</w:t>
              </w:r>
              <w:r>
                <w:rPr>
                  <w:rFonts w:eastAsia="Yu Mincho"/>
                  <w:lang w:eastAsia="ko-KR"/>
                </w:rPr>
                <w:t xml:space="preserve"> is </w:t>
              </w:r>
            </w:ins>
            <w:ins w:id="667" w:author="Huawei" w:date="2022-02-23T10:50:00Z">
              <w:r>
                <w:rPr>
                  <w:rFonts w:eastAsia="Yu Mincho"/>
                  <w:lang w:eastAsia="ko-KR"/>
                </w:rPr>
                <w:t xml:space="preserve">corresponding to </w:t>
              </w:r>
            </w:ins>
            <w:ins w:id="668" w:author="Huawei" w:date="2022-02-23T10:48:00Z">
              <w:r>
                <w:rPr>
                  <w:rFonts w:eastAsia="Yu Mincho"/>
                  <w:lang w:eastAsia="ko-KR"/>
                </w:rPr>
                <w:t>the slot#x for the cases target SSB is SSB#0/1/2/3</w:t>
              </w:r>
            </w:ins>
            <w:ins w:id="669" w:author="Huawei" w:date="2022-02-23T10:49:00Z">
              <w:r>
                <w:rPr>
                  <w:rFonts w:eastAsia="Yu Mincho"/>
                  <w:lang w:eastAsia="ko-KR"/>
                </w:rPr>
                <w:t xml:space="preserve">, </w:t>
              </w:r>
              <w:r>
                <w:rPr>
                  <w:rFonts w:eastAsia="Yu Mincho"/>
                  <w:u w:val="single"/>
                  <w:lang w:eastAsia="ko-KR"/>
                </w:rPr>
                <w:t>T</w:t>
              </w:r>
              <w:r>
                <w:rPr>
                  <w:rFonts w:eastAsia="Yu Mincho"/>
                  <w:u w:val="single"/>
                  <w:vertAlign w:val="subscript"/>
                  <w:lang w:eastAsia="ko-KR"/>
                </w:rPr>
                <w:t>first SSB</w:t>
              </w:r>
              <w:r>
                <w:rPr>
                  <w:rFonts w:eastAsia="Yu Mincho"/>
                  <w:lang w:eastAsia="ko-KR"/>
                </w:rPr>
                <w:t xml:space="preserve"> is </w:t>
              </w:r>
            </w:ins>
            <w:ins w:id="670" w:author="Huawei" w:date="2022-02-23T10:50:00Z">
              <w:r>
                <w:rPr>
                  <w:rFonts w:eastAsia="Yu Mincho"/>
                  <w:lang w:eastAsia="ko-KR"/>
                </w:rPr>
                <w:t xml:space="preserve">corresponding to </w:t>
              </w:r>
            </w:ins>
            <w:ins w:id="671" w:author="Huawei" w:date="2022-02-23T10:49:00Z">
              <w:r>
                <w:rPr>
                  <w:rFonts w:eastAsia="Yu Mincho"/>
                  <w:lang w:eastAsia="ko-KR"/>
                </w:rPr>
                <w:t>the slot#x+1 for the cases target SSB is SSB#4/5/6/7</w:t>
              </w:r>
            </w:ins>
          </w:p>
          <w:p w:rsidR="00051F66" w:rsidRDefault="008048DA">
            <w:pPr>
              <w:pStyle w:val="afd"/>
              <w:numPr>
                <w:ilvl w:val="0"/>
                <w:numId w:val="13"/>
              </w:numPr>
              <w:ind w:firstLineChars="0"/>
              <w:rPr>
                <w:ins w:id="672" w:author="Huawei" w:date="2022-02-23T10:50:00Z"/>
                <w:rFonts w:eastAsia="Yu Mincho"/>
                <w:lang w:eastAsia="ko-KR"/>
              </w:rPr>
            </w:pPr>
            <w:ins w:id="673" w:author="Huawei" w:date="2022-02-23T10:49:00Z">
              <w:r>
                <w:rPr>
                  <w:rFonts w:eastAsia="Yu Mincho"/>
                  <w:lang w:eastAsia="ko-KR"/>
                </w:rPr>
                <w:t>Assuming that target TRS is transmitted in slot#x and slot#x+1</w:t>
              </w:r>
            </w:ins>
          </w:p>
          <w:p w:rsidR="00051F66" w:rsidRDefault="008048DA">
            <w:pPr>
              <w:pStyle w:val="afd"/>
              <w:numPr>
                <w:ilvl w:val="1"/>
                <w:numId w:val="13"/>
              </w:numPr>
              <w:ind w:firstLineChars="0"/>
              <w:rPr>
                <w:ins w:id="674" w:author="Huawei" w:date="2022-02-23T10:51:00Z"/>
                <w:rFonts w:eastAsia="Yu Mincho"/>
                <w:lang w:eastAsia="ko-KR"/>
              </w:rPr>
            </w:pPr>
            <w:ins w:id="675" w:author="Huawei" w:date="2022-02-23T10:50:00Z">
              <w:r>
                <w:rPr>
                  <w:rFonts w:eastAsiaTheme="minorEastAsia" w:hint="eastAsia"/>
                  <w:lang w:eastAsia="zh-CN"/>
                </w:rPr>
                <w:lastRenderedPageBreak/>
                <w:t>O</w:t>
              </w:r>
              <w:r>
                <w:rPr>
                  <w:rFonts w:eastAsiaTheme="minorEastAsia"/>
                  <w:lang w:eastAsia="zh-CN"/>
                </w:rPr>
                <w:t xml:space="preserve">ption 1: </w:t>
              </w:r>
              <w:r>
                <w:rPr>
                  <w:rFonts w:eastAsia="Yu Mincho"/>
                  <w:u w:val="single"/>
                  <w:lang w:eastAsia="ko-KR"/>
                </w:rPr>
                <w:t>T</w:t>
              </w:r>
              <w:r>
                <w:rPr>
                  <w:rFonts w:eastAsia="Yu Mincho"/>
                  <w:u w:val="single"/>
                  <w:vertAlign w:val="subscript"/>
                  <w:lang w:eastAsia="ko-KR"/>
                </w:rPr>
                <w:t>first TRS</w:t>
              </w:r>
              <w:r>
                <w:rPr>
                  <w:rFonts w:eastAsia="Yu Mincho"/>
                  <w:u w:val="single"/>
                  <w:lang w:eastAsia="ko-KR"/>
                </w:rPr>
                <w:t xml:space="preserve"> is corresponding to</w:t>
              </w:r>
            </w:ins>
            <w:ins w:id="676" w:author="Huawei" w:date="2022-02-23T10:51:00Z">
              <w:r>
                <w:rPr>
                  <w:rFonts w:eastAsia="Yu Mincho"/>
                  <w:u w:val="single"/>
                  <w:lang w:eastAsia="ko-KR"/>
                </w:rPr>
                <w:t xml:space="preserve"> the slot#x that is same as HST FR1.</w:t>
              </w:r>
            </w:ins>
          </w:p>
          <w:p w:rsidR="00051F66" w:rsidRDefault="008048DA">
            <w:pPr>
              <w:pStyle w:val="afd"/>
              <w:numPr>
                <w:ilvl w:val="1"/>
                <w:numId w:val="13"/>
              </w:numPr>
              <w:ind w:firstLineChars="0"/>
              <w:rPr>
                <w:ins w:id="677" w:author="Huawei" w:date="2022-02-23T10:32:00Z"/>
                <w:rFonts w:eastAsia="Yu Mincho"/>
                <w:lang w:eastAsia="ko-KR"/>
              </w:rPr>
            </w:pPr>
            <w:ins w:id="678" w:author="Huawei" w:date="2022-02-23T10:51:00Z">
              <w:r>
                <w:rPr>
                  <w:rFonts w:eastAsiaTheme="minorEastAsia" w:hint="eastAsia"/>
                  <w:lang w:eastAsia="zh-CN"/>
                </w:rPr>
                <w:t>O</w:t>
              </w:r>
              <w:r>
                <w:rPr>
                  <w:rFonts w:eastAsiaTheme="minorEastAsia"/>
                  <w:lang w:eastAsia="zh-CN"/>
                </w:rPr>
                <w:t xml:space="preserve">ption 2: </w:t>
              </w:r>
              <w:r>
                <w:rPr>
                  <w:rFonts w:eastAsia="Yu Mincho"/>
                  <w:u w:val="single"/>
                  <w:lang w:eastAsia="ko-KR"/>
                </w:rPr>
                <w:t>T</w:t>
              </w:r>
              <w:r>
                <w:rPr>
                  <w:rFonts w:eastAsia="Yu Mincho"/>
                  <w:u w:val="single"/>
                  <w:vertAlign w:val="subscript"/>
                  <w:lang w:eastAsia="ko-KR"/>
                </w:rPr>
                <w:t>first TRS</w:t>
              </w:r>
              <w:r>
                <w:rPr>
                  <w:rFonts w:eastAsia="Yu Mincho"/>
                  <w:u w:val="single"/>
                  <w:lang w:eastAsia="ko-KR"/>
                </w:rPr>
                <w:t xml:space="preserve"> is corresponding to the slot#x+1 considering </w:t>
              </w:r>
            </w:ins>
            <w:ins w:id="679" w:author="Huawei" w:date="2022-02-23T10:52:00Z">
              <w:r>
                <w:rPr>
                  <w:rFonts w:eastAsia="Yu Mincho"/>
                  <w:u w:val="single"/>
                  <w:lang w:eastAsia="ko-KR"/>
                </w:rPr>
                <w:t xml:space="preserve">receive </w:t>
              </w:r>
            </w:ins>
            <w:ins w:id="680" w:author="Huawei" w:date="2022-02-23T10:51:00Z">
              <w:r>
                <w:rPr>
                  <w:rFonts w:eastAsia="Yu Mincho"/>
                  <w:u w:val="single"/>
                  <w:lang w:eastAsia="ko-KR"/>
                </w:rPr>
                <w:t xml:space="preserve">two </w:t>
              </w:r>
            </w:ins>
            <w:ins w:id="681" w:author="Huawei" w:date="2022-02-23T10:52:00Z">
              <w:r>
                <w:rPr>
                  <w:rFonts w:eastAsia="Yu Mincho"/>
                  <w:u w:val="single"/>
                  <w:lang w:eastAsia="ko-KR"/>
                </w:rPr>
                <w:t>consecutive TRS</w:t>
              </w:r>
            </w:ins>
            <w:ins w:id="682" w:author="Huawei" w:date="2022-02-23T10:54:00Z">
              <w:r>
                <w:rPr>
                  <w:rFonts w:eastAsia="Yu Mincho"/>
                  <w:u w:val="single"/>
                  <w:lang w:eastAsia="ko-KR"/>
                </w:rPr>
                <w:t xml:space="preserve"> before TRS processing</w:t>
              </w:r>
            </w:ins>
            <w:ins w:id="683" w:author="Huawei" w:date="2022-02-23T10:51:00Z">
              <w:r>
                <w:rPr>
                  <w:rFonts w:eastAsia="Yu Mincho"/>
                  <w:u w:val="single"/>
                  <w:lang w:eastAsia="ko-KR"/>
                </w:rPr>
                <w:t>.</w:t>
              </w:r>
            </w:ins>
          </w:p>
          <w:p w:rsidR="00051F66" w:rsidRDefault="008048DA">
            <w:pPr>
              <w:spacing w:after="120"/>
              <w:rPr>
                <w:ins w:id="684" w:author="Huawei" w:date="2022-02-23T10:35:00Z"/>
                <w:rFonts w:eastAsia="Yu Mincho"/>
                <w:b/>
                <w:u w:val="single"/>
                <w:lang w:eastAsia="ko-KR"/>
              </w:rPr>
            </w:pPr>
            <w:ins w:id="685" w:author="Huawei" w:date="2022-02-23T10:32:00Z">
              <w:r>
                <w:rPr>
                  <w:rFonts w:eastAsia="Yu Mincho"/>
                  <w:b/>
                  <w:u w:val="single"/>
                  <w:lang w:eastAsia="ko-KR"/>
                </w:rPr>
                <w:t>Issue 1-3-4: Test setup for PDSCH allocation timeline for Bi-directional scenario</w:t>
              </w:r>
            </w:ins>
          </w:p>
          <w:p w:rsidR="00051F66" w:rsidRDefault="008048DA">
            <w:pPr>
              <w:rPr>
                <w:ins w:id="686" w:author="Huawei" w:date="2022-02-23T10:35:00Z"/>
                <w:rFonts w:eastAsia="Yu Mincho"/>
              </w:rPr>
            </w:pPr>
            <w:ins w:id="687" w:author="Huawei" w:date="2022-02-23T10:35:00Z">
              <w:r>
                <w:rPr>
                  <w:rFonts w:eastAsia="Yu Mincho"/>
                </w:rPr>
                <w:t>Further update can be considered from our understanding.</w:t>
              </w:r>
            </w:ins>
          </w:p>
          <w:p w:rsidR="00051F66" w:rsidRDefault="008048DA">
            <w:pPr>
              <w:pStyle w:val="afd"/>
              <w:numPr>
                <w:ilvl w:val="2"/>
                <w:numId w:val="7"/>
              </w:numPr>
              <w:ind w:firstLineChars="0"/>
              <w:rPr>
                <w:ins w:id="688" w:author="Huawei" w:date="2022-02-23T10:35:00Z"/>
                <w:rFonts w:eastAsia="宋体"/>
                <w:szCs w:val="24"/>
                <w:lang w:eastAsia="zh-CN"/>
              </w:rPr>
            </w:pPr>
            <w:ins w:id="689" w:author="Huawei" w:date="2022-02-23T10:35:00Z">
              <w:r>
                <w:rPr>
                  <w:rFonts w:eastAsia="宋体"/>
                  <w:szCs w:val="24"/>
                  <w:lang w:eastAsia="zh-CN"/>
                </w:rPr>
                <w:t xml:space="preserve">Step 3: PDSCH associated with TCI #2 is transmitted during the slots from 0 to </w:t>
              </w:r>
              <w:r>
                <w:rPr>
                  <w:rFonts w:eastAsia="宋体"/>
                  <w:szCs w:val="24"/>
                  <w:highlight w:val="yellow"/>
                  <w:lang w:eastAsia="zh-CN"/>
                </w:rPr>
                <w:t>n +  T</w:t>
              </w:r>
              <w:r>
                <w:rPr>
                  <w:rFonts w:eastAsia="宋体"/>
                  <w:szCs w:val="24"/>
                  <w:highlight w:val="yellow"/>
                  <w:vertAlign w:val="subscript"/>
                  <w:lang w:eastAsia="zh-CN"/>
                </w:rPr>
                <w:t>HARQ</w:t>
              </w:r>
              <w:r>
                <w:rPr>
                  <w:rFonts w:eastAsia="宋体"/>
                  <w:szCs w:val="24"/>
                  <w:highlight w:val="yellow"/>
                  <w:lang w:eastAsia="zh-CN"/>
                </w:rPr>
                <w:t xml:space="preserve"> + T</w:t>
              </w:r>
              <w:r>
                <w:rPr>
                  <w:rFonts w:eastAsia="宋体"/>
                  <w:szCs w:val="24"/>
                  <w:highlight w:val="yellow"/>
                  <w:vertAlign w:val="subscript"/>
                  <w:lang w:eastAsia="zh-CN"/>
                </w:rPr>
                <w:t>MAC</w:t>
              </w:r>
              <w:r>
                <w:rPr>
                  <w:rFonts w:eastAsia="宋体"/>
                  <w:szCs w:val="24"/>
                  <w:lang w:eastAsia="zh-CN"/>
                </w:rPr>
                <w:t xml:space="preserve"> ;</w:t>
              </w:r>
            </w:ins>
          </w:p>
          <w:p w:rsidR="00051F66" w:rsidRDefault="008048DA">
            <w:pPr>
              <w:pStyle w:val="afd"/>
              <w:numPr>
                <w:ilvl w:val="2"/>
                <w:numId w:val="7"/>
              </w:numPr>
              <w:ind w:firstLineChars="0"/>
              <w:rPr>
                <w:ins w:id="690" w:author="Huawei" w:date="2022-02-23T10:35:00Z"/>
                <w:rFonts w:eastAsia="宋体"/>
                <w:szCs w:val="24"/>
                <w:lang w:eastAsia="zh-CN"/>
              </w:rPr>
            </w:pPr>
            <w:ins w:id="691" w:author="Huawei" w:date="2022-02-23T10:35:00Z">
              <w:r>
                <w:rPr>
                  <w:rFonts w:eastAsia="宋体"/>
                  <w:szCs w:val="24"/>
                  <w:lang w:eastAsia="zh-CN"/>
                </w:rPr>
                <w:t>Step 5: PDSCH associated with TCI #1 is transmitted in slots from n+1 + T</w:t>
              </w:r>
              <w:r>
                <w:rPr>
                  <w:rFonts w:eastAsia="宋体"/>
                  <w:szCs w:val="24"/>
                  <w:vertAlign w:val="subscript"/>
                  <w:lang w:eastAsia="zh-CN"/>
                </w:rPr>
                <w:t>HARQ</w:t>
              </w:r>
              <w:r>
                <w:rPr>
                  <w:rFonts w:eastAsia="宋体"/>
                  <w:szCs w:val="24"/>
                  <w:lang w:eastAsia="zh-CN"/>
                </w:rPr>
                <w:t xml:space="preserve"> + T</w:t>
              </w:r>
              <w:r>
                <w:rPr>
                  <w:rFonts w:eastAsia="宋体"/>
                  <w:szCs w:val="24"/>
                  <w:vertAlign w:val="subscript"/>
                  <w:lang w:eastAsia="zh-CN"/>
                </w:rPr>
                <w:t xml:space="preserve">MAC </w:t>
              </w:r>
              <w:r>
                <w:rPr>
                  <w:rFonts w:eastAsia="宋体"/>
                  <w:szCs w:val="24"/>
                  <w:lang w:eastAsia="zh-CN"/>
                </w:rPr>
                <w:t>+ T</w:t>
              </w:r>
              <w:r>
                <w:rPr>
                  <w:rFonts w:eastAsia="宋体"/>
                  <w:szCs w:val="24"/>
                  <w:vertAlign w:val="subscript"/>
                  <w:lang w:eastAsia="zh-CN"/>
                </w:rPr>
                <w:t>firstSSB</w:t>
              </w:r>
              <w:r>
                <w:rPr>
                  <w:rFonts w:eastAsia="宋体"/>
                  <w:szCs w:val="24"/>
                  <w:lang w:eastAsia="zh-CN"/>
                </w:rPr>
                <w:t xml:space="preserve"> + T</w:t>
              </w:r>
              <w:r>
                <w:rPr>
                  <w:rFonts w:eastAsia="宋体"/>
                  <w:szCs w:val="24"/>
                  <w:vertAlign w:val="subscript"/>
                  <w:lang w:eastAsia="zh-CN"/>
                </w:rPr>
                <w:t>SSB proc</w:t>
              </w:r>
              <w:r>
                <w:rPr>
                  <w:rFonts w:eastAsia="宋体"/>
                  <w:szCs w:val="24"/>
                  <w:lang w:eastAsia="zh-CN"/>
                </w:rPr>
                <w:t xml:space="preserve"> + T</w:t>
              </w:r>
              <w:r>
                <w:rPr>
                  <w:rFonts w:eastAsia="宋体"/>
                  <w:szCs w:val="24"/>
                  <w:vertAlign w:val="subscript"/>
                  <w:lang w:eastAsia="zh-CN"/>
                </w:rPr>
                <w:t>firstTRSafterSSB</w:t>
              </w:r>
              <w:r>
                <w:rPr>
                  <w:rFonts w:eastAsia="宋体"/>
                  <w:szCs w:val="24"/>
                  <w:lang w:eastAsia="zh-CN"/>
                </w:rPr>
                <w:t xml:space="preserve"> + T</w:t>
              </w:r>
              <w:r>
                <w:rPr>
                  <w:rFonts w:eastAsia="宋体"/>
                  <w:szCs w:val="24"/>
                  <w:vertAlign w:val="subscript"/>
                  <w:lang w:eastAsia="zh-CN"/>
                </w:rPr>
                <w:t>TRS proc</w:t>
              </w:r>
              <w:r>
                <w:rPr>
                  <w:rFonts w:eastAsia="宋体"/>
                  <w:szCs w:val="24"/>
                  <w:lang w:eastAsia="zh-CN"/>
                </w:rPr>
                <w:t xml:space="preserve"> to </w:t>
              </w:r>
              <w:r>
                <w:rPr>
                  <w:rFonts w:eastAsia="宋体"/>
                  <w:szCs w:val="24"/>
                  <w:highlight w:val="yellow"/>
                  <w:lang w:eastAsia="zh-CN"/>
                </w:rPr>
                <w:t>2n+ T</w:t>
              </w:r>
              <w:r>
                <w:rPr>
                  <w:rFonts w:eastAsia="宋体"/>
                  <w:szCs w:val="24"/>
                  <w:highlight w:val="yellow"/>
                  <w:vertAlign w:val="subscript"/>
                  <w:lang w:eastAsia="zh-CN"/>
                </w:rPr>
                <w:t>HARQ</w:t>
              </w:r>
              <w:r>
                <w:rPr>
                  <w:rFonts w:eastAsia="宋体"/>
                  <w:szCs w:val="24"/>
                  <w:highlight w:val="yellow"/>
                  <w:lang w:eastAsia="zh-CN"/>
                </w:rPr>
                <w:t xml:space="preserve"> + T</w:t>
              </w:r>
              <w:r>
                <w:rPr>
                  <w:rFonts w:eastAsia="宋体"/>
                  <w:szCs w:val="24"/>
                  <w:highlight w:val="yellow"/>
                  <w:vertAlign w:val="subscript"/>
                  <w:lang w:eastAsia="zh-CN"/>
                </w:rPr>
                <w:t>MAC</w:t>
              </w:r>
            </w:ins>
          </w:p>
          <w:p w:rsidR="00051F66" w:rsidRDefault="008048DA">
            <w:pPr>
              <w:pStyle w:val="afd"/>
              <w:numPr>
                <w:ilvl w:val="2"/>
                <w:numId w:val="7"/>
              </w:numPr>
              <w:ind w:firstLineChars="0"/>
              <w:rPr>
                <w:ins w:id="692" w:author="Huawei" w:date="2022-02-23T10:35:00Z"/>
                <w:rFonts w:eastAsia="宋体"/>
                <w:szCs w:val="24"/>
                <w:lang w:eastAsia="zh-CN"/>
              </w:rPr>
            </w:pPr>
            <w:ins w:id="693" w:author="Huawei" w:date="2022-02-23T10:35:00Z">
              <w:r>
                <w:rPr>
                  <w:rFonts w:eastAsia="宋体"/>
                  <w:szCs w:val="24"/>
                  <w:lang w:eastAsia="zh-CN"/>
                </w:rPr>
                <w:t>Step 7: PDSCH associated with TCI #4 is transmitted in slots from 2n+1 + T</w:t>
              </w:r>
              <w:r>
                <w:rPr>
                  <w:rFonts w:eastAsia="宋体"/>
                  <w:szCs w:val="24"/>
                  <w:vertAlign w:val="subscript"/>
                  <w:lang w:eastAsia="zh-CN"/>
                </w:rPr>
                <w:t>HARQ</w:t>
              </w:r>
              <w:r>
                <w:rPr>
                  <w:rFonts w:eastAsia="宋体"/>
                  <w:szCs w:val="24"/>
                  <w:lang w:eastAsia="zh-CN"/>
                </w:rPr>
                <w:t xml:space="preserve"> + T</w:t>
              </w:r>
              <w:r>
                <w:rPr>
                  <w:rFonts w:eastAsia="宋体"/>
                  <w:szCs w:val="24"/>
                  <w:vertAlign w:val="subscript"/>
                  <w:lang w:eastAsia="zh-CN"/>
                </w:rPr>
                <w:t>MAC</w:t>
              </w:r>
              <w:r>
                <w:rPr>
                  <w:rFonts w:eastAsia="宋体"/>
                  <w:szCs w:val="24"/>
                  <w:lang w:eastAsia="zh-CN"/>
                </w:rPr>
                <w:t xml:space="preserve"> + T</w:t>
              </w:r>
              <w:r>
                <w:rPr>
                  <w:rFonts w:eastAsia="宋体"/>
                  <w:szCs w:val="24"/>
                  <w:vertAlign w:val="subscript"/>
                  <w:lang w:eastAsia="zh-CN"/>
                </w:rPr>
                <w:t>firstSSB</w:t>
              </w:r>
              <w:r>
                <w:rPr>
                  <w:rFonts w:eastAsia="宋体"/>
                  <w:szCs w:val="24"/>
                  <w:lang w:eastAsia="zh-CN"/>
                </w:rPr>
                <w:t xml:space="preserve"> + T</w:t>
              </w:r>
              <w:r>
                <w:rPr>
                  <w:rFonts w:eastAsia="宋体"/>
                  <w:szCs w:val="24"/>
                  <w:vertAlign w:val="subscript"/>
                  <w:lang w:eastAsia="zh-CN"/>
                </w:rPr>
                <w:t>SSB proc</w:t>
              </w:r>
              <w:r>
                <w:rPr>
                  <w:rFonts w:eastAsia="宋体"/>
                  <w:szCs w:val="24"/>
                  <w:lang w:eastAsia="zh-CN"/>
                </w:rPr>
                <w:t xml:space="preserve"> + T</w:t>
              </w:r>
              <w:r>
                <w:rPr>
                  <w:rFonts w:eastAsia="宋体"/>
                  <w:szCs w:val="24"/>
                  <w:vertAlign w:val="subscript"/>
                  <w:lang w:eastAsia="zh-CN"/>
                </w:rPr>
                <w:t>firstTRSafterSSB</w:t>
              </w:r>
              <w:r>
                <w:rPr>
                  <w:rFonts w:eastAsia="宋体"/>
                  <w:szCs w:val="24"/>
                  <w:lang w:eastAsia="zh-CN"/>
                </w:rPr>
                <w:t xml:space="preserve"> + T</w:t>
              </w:r>
              <w:r>
                <w:rPr>
                  <w:rFonts w:eastAsia="宋体"/>
                  <w:szCs w:val="24"/>
                  <w:vertAlign w:val="subscript"/>
                  <w:lang w:eastAsia="zh-CN"/>
                </w:rPr>
                <w:t>SSB proc</w:t>
              </w:r>
              <w:r>
                <w:rPr>
                  <w:rFonts w:eastAsia="宋体"/>
                  <w:szCs w:val="24"/>
                  <w:lang w:eastAsia="zh-CN"/>
                </w:rPr>
                <w:t xml:space="preserve"> to </w:t>
              </w:r>
              <w:r>
                <w:rPr>
                  <w:rFonts w:eastAsia="宋体"/>
                  <w:szCs w:val="24"/>
                  <w:highlight w:val="yellow"/>
                  <w:lang w:eastAsia="zh-CN"/>
                </w:rPr>
                <w:t>3n+T</w:t>
              </w:r>
              <w:r>
                <w:rPr>
                  <w:rFonts w:eastAsia="宋体"/>
                  <w:szCs w:val="24"/>
                  <w:highlight w:val="yellow"/>
                  <w:vertAlign w:val="subscript"/>
                  <w:lang w:eastAsia="zh-CN"/>
                </w:rPr>
                <w:t>HARQ</w:t>
              </w:r>
              <w:r>
                <w:rPr>
                  <w:rFonts w:eastAsia="宋体"/>
                  <w:szCs w:val="24"/>
                  <w:highlight w:val="yellow"/>
                  <w:lang w:eastAsia="zh-CN"/>
                </w:rPr>
                <w:t xml:space="preserve"> + T</w:t>
              </w:r>
              <w:r>
                <w:rPr>
                  <w:rFonts w:eastAsia="宋体"/>
                  <w:szCs w:val="24"/>
                  <w:highlight w:val="yellow"/>
                  <w:vertAlign w:val="subscript"/>
                  <w:lang w:eastAsia="zh-CN"/>
                </w:rPr>
                <w:t>MAC</w:t>
              </w:r>
              <w:r>
                <w:rPr>
                  <w:rFonts w:eastAsia="宋体"/>
                  <w:szCs w:val="24"/>
                  <w:lang w:eastAsia="zh-CN"/>
                </w:rPr>
                <w:t xml:space="preserve"> ;</w:t>
              </w:r>
            </w:ins>
          </w:p>
          <w:p w:rsidR="00051F66" w:rsidRDefault="008048DA">
            <w:pPr>
              <w:pStyle w:val="afd"/>
              <w:numPr>
                <w:ilvl w:val="2"/>
                <w:numId w:val="7"/>
              </w:numPr>
              <w:ind w:firstLineChars="0"/>
              <w:rPr>
                <w:ins w:id="694" w:author="Huawei" w:date="2022-02-23T10:36:00Z"/>
                <w:rFonts w:eastAsia="宋体"/>
                <w:szCs w:val="24"/>
                <w:lang w:eastAsia="zh-CN"/>
              </w:rPr>
            </w:pPr>
            <w:ins w:id="695" w:author="Huawei" w:date="2022-02-23T10:36:00Z">
              <w:r>
                <w:rPr>
                  <w:rFonts w:eastAsia="宋体" w:hint="eastAsia"/>
                  <w:szCs w:val="24"/>
                  <w:lang w:eastAsia="zh-CN"/>
                </w:rPr>
                <w:t>P</w:t>
              </w:r>
              <w:r>
                <w:rPr>
                  <w:rFonts w:eastAsia="宋体"/>
                  <w:szCs w:val="24"/>
                  <w:lang w:eastAsia="zh-CN"/>
                </w:rPr>
                <w:t xml:space="preserve">DSCH associated with TCI#(2k mod 8) (k=1) is transmitted in slot from 0 to </w:t>
              </w:r>
              <w:r>
                <w:rPr>
                  <w:rFonts w:eastAsia="宋体"/>
                  <w:szCs w:val="24"/>
                  <w:highlight w:val="yellow"/>
                  <w:lang w:eastAsia="zh-CN"/>
                </w:rPr>
                <w:t>n + T</w:t>
              </w:r>
              <w:r>
                <w:rPr>
                  <w:rFonts w:eastAsia="宋体"/>
                  <w:szCs w:val="24"/>
                  <w:highlight w:val="yellow"/>
                  <w:vertAlign w:val="subscript"/>
                  <w:lang w:eastAsia="zh-CN"/>
                </w:rPr>
                <w:t>HARQ</w:t>
              </w:r>
              <w:r>
                <w:rPr>
                  <w:rFonts w:eastAsia="宋体"/>
                  <w:szCs w:val="24"/>
                  <w:highlight w:val="yellow"/>
                  <w:lang w:eastAsia="zh-CN"/>
                </w:rPr>
                <w:t xml:space="preserve"> + T</w:t>
              </w:r>
              <w:r>
                <w:rPr>
                  <w:rFonts w:eastAsia="宋体"/>
                  <w:szCs w:val="24"/>
                  <w:highlight w:val="yellow"/>
                  <w:vertAlign w:val="subscript"/>
                  <w:lang w:eastAsia="zh-CN"/>
                </w:rPr>
                <w:t>MAC</w:t>
              </w:r>
            </w:ins>
          </w:p>
          <w:p w:rsidR="00051F66" w:rsidRDefault="008048DA">
            <w:pPr>
              <w:pStyle w:val="afd"/>
              <w:numPr>
                <w:ilvl w:val="2"/>
                <w:numId w:val="7"/>
              </w:numPr>
              <w:ind w:firstLineChars="0"/>
              <w:rPr>
                <w:ins w:id="696" w:author="Huawei" w:date="2022-02-23T10:36:00Z"/>
                <w:rFonts w:eastAsia="宋体"/>
                <w:szCs w:val="24"/>
                <w:lang w:eastAsia="zh-CN"/>
              </w:rPr>
            </w:pPr>
            <w:ins w:id="697" w:author="Huawei" w:date="2022-02-23T10:36:00Z">
              <w:r>
                <w:rPr>
                  <w:rFonts w:eastAsia="宋体"/>
                  <w:szCs w:val="24"/>
                  <w:lang w:eastAsia="zh-CN"/>
                </w:rPr>
                <w:t>PDSCH associated with TCI #(2k mod 8) (k=2,3, …) is transmitted in slot from (2k-2)n +1 + T</w:t>
              </w:r>
              <w:r>
                <w:rPr>
                  <w:rFonts w:eastAsia="宋体"/>
                  <w:szCs w:val="24"/>
                  <w:vertAlign w:val="subscript"/>
                  <w:lang w:eastAsia="zh-CN"/>
                </w:rPr>
                <w:t>HARQ</w:t>
              </w:r>
              <w:r>
                <w:rPr>
                  <w:rFonts w:eastAsia="宋体"/>
                  <w:szCs w:val="24"/>
                  <w:lang w:eastAsia="zh-CN"/>
                </w:rPr>
                <w:t xml:space="preserve"> + T</w:t>
              </w:r>
              <w:r>
                <w:rPr>
                  <w:rFonts w:eastAsia="宋体"/>
                  <w:szCs w:val="24"/>
                  <w:vertAlign w:val="subscript"/>
                  <w:lang w:eastAsia="zh-CN"/>
                </w:rPr>
                <w:t>MAC</w:t>
              </w:r>
              <w:r>
                <w:rPr>
                  <w:rFonts w:eastAsia="宋体"/>
                  <w:szCs w:val="24"/>
                  <w:lang w:eastAsia="zh-CN"/>
                </w:rPr>
                <w:t xml:space="preserve"> + T</w:t>
              </w:r>
              <w:r>
                <w:rPr>
                  <w:rFonts w:eastAsia="宋体"/>
                  <w:szCs w:val="24"/>
                  <w:vertAlign w:val="subscript"/>
                  <w:lang w:eastAsia="zh-CN"/>
                </w:rPr>
                <w:t>firstSSB</w:t>
              </w:r>
              <w:r>
                <w:rPr>
                  <w:rFonts w:eastAsia="宋体"/>
                  <w:szCs w:val="24"/>
                  <w:lang w:eastAsia="zh-CN"/>
                </w:rPr>
                <w:t xml:space="preserve"> + T</w:t>
              </w:r>
              <w:r>
                <w:rPr>
                  <w:rFonts w:eastAsia="宋体"/>
                  <w:szCs w:val="24"/>
                  <w:vertAlign w:val="subscript"/>
                  <w:lang w:eastAsia="zh-CN"/>
                </w:rPr>
                <w:t>SSB proc</w:t>
              </w:r>
              <w:r>
                <w:rPr>
                  <w:rFonts w:eastAsia="宋体"/>
                  <w:szCs w:val="24"/>
                  <w:lang w:eastAsia="zh-CN"/>
                </w:rPr>
                <w:t xml:space="preserve"> + T</w:t>
              </w:r>
              <w:r>
                <w:rPr>
                  <w:rFonts w:eastAsia="宋体"/>
                  <w:szCs w:val="24"/>
                  <w:vertAlign w:val="subscript"/>
                  <w:lang w:eastAsia="zh-CN"/>
                </w:rPr>
                <w:t>firstTRSafterSSB</w:t>
              </w:r>
              <w:r>
                <w:rPr>
                  <w:rFonts w:eastAsia="宋体"/>
                  <w:szCs w:val="24"/>
                  <w:lang w:eastAsia="zh-CN"/>
                </w:rPr>
                <w:t xml:space="preserve"> + T</w:t>
              </w:r>
              <w:r>
                <w:rPr>
                  <w:rFonts w:eastAsia="宋体"/>
                  <w:szCs w:val="24"/>
                  <w:vertAlign w:val="subscript"/>
                  <w:lang w:eastAsia="zh-CN"/>
                </w:rPr>
                <w:t>TRS proc</w:t>
              </w:r>
              <w:r>
                <w:rPr>
                  <w:rFonts w:eastAsia="宋体"/>
                  <w:szCs w:val="24"/>
                  <w:lang w:eastAsia="zh-CN"/>
                </w:rPr>
                <w:t xml:space="preserve"> to </w:t>
              </w:r>
              <w:r>
                <w:rPr>
                  <w:rFonts w:eastAsia="宋体"/>
                  <w:szCs w:val="24"/>
                  <w:highlight w:val="yellow"/>
                  <w:lang w:eastAsia="zh-CN"/>
                </w:rPr>
                <w:t>(2k-1)n + T</w:t>
              </w:r>
              <w:r>
                <w:rPr>
                  <w:rFonts w:eastAsia="宋体"/>
                  <w:szCs w:val="24"/>
                  <w:highlight w:val="yellow"/>
                  <w:vertAlign w:val="subscript"/>
                  <w:lang w:eastAsia="zh-CN"/>
                </w:rPr>
                <w:t>HARQ</w:t>
              </w:r>
              <w:r>
                <w:rPr>
                  <w:rFonts w:eastAsia="宋体"/>
                  <w:szCs w:val="24"/>
                  <w:highlight w:val="yellow"/>
                  <w:lang w:eastAsia="zh-CN"/>
                </w:rPr>
                <w:t xml:space="preserve"> + T</w:t>
              </w:r>
              <w:r>
                <w:rPr>
                  <w:rFonts w:eastAsia="宋体"/>
                  <w:szCs w:val="24"/>
                  <w:highlight w:val="yellow"/>
                  <w:vertAlign w:val="subscript"/>
                  <w:lang w:eastAsia="zh-CN"/>
                </w:rPr>
                <w:t>MAC</w:t>
              </w:r>
            </w:ins>
          </w:p>
          <w:p w:rsidR="00051F66" w:rsidRDefault="008048DA">
            <w:pPr>
              <w:pStyle w:val="afd"/>
              <w:numPr>
                <w:ilvl w:val="2"/>
                <w:numId w:val="7"/>
              </w:numPr>
              <w:ind w:firstLineChars="0"/>
              <w:rPr>
                <w:ins w:id="698" w:author="Huawei" w:date="2022-02-23T10:31:00Z"/>
                <w:rFonts w:eastAsia="宋体"/>
                <w:szCs w:val="24"/>
                <w:lang w:eastAsia="zh-CN"/>
              </w:rPr>
            </w:pPr>
            <w:ins w:id="699" w:author="Huawei" w:date="2022-02-23T10:36:00Z">
              <w:r>
                <w:rPr>
                  <w:rFonts w:eastAsia="宋体"/>
                  <w:szCs w:val="24"/>
                  <w:lang w:eastAsia="zh-CN"/>
                </w:rPr>
                <w:t>PDSCH associated with TCI #((2k+1)mod 8) (k=0,1,2,…) is transmitted in slot from (2k+1)n +1+ T</w:t>
              </w:r>
              <w:r>
                <w:rPr>
                  <w:rFonts w:eastAsia="宋体"/>
                  <w:szCs w:val="24"/>
                  <w:vertAlign w:val="subscript"/>
                  <w:lang w:eastAsia="zh-CN"/>
                </w:rPr>
                <w:t>HARQ</w:t>
              </w:r>
              <w:r>
                <w:rPr>
                  <w:rFonts w:eastAsia="宋体"/>
                  <w:szCs w:val="24"/>
                  <w:lang w:eastAsia="zh-CN"/>
                </w:rPr>
                <w:t xml:space="preserve"> + T</w:t>
              </w:r>
              <w:r>
                <w:rPr>
                  <w:rFonts w:eastAsia="宋体"/>
                  <w:szCs w:val="24"/>
                  <w:vertAlign w:val="subscript"/>
                  <w:lang w:eastAsia="zh-CN"/>
                </w:rPr>
                <w:t xml:space="preserve">MAC </w:t>
              </w:r>
              <w:r>
                <w:rPr>
                  <w:rFonts w:eastAsia="宋体"/>
                  <w:szCs w:val="24"/>
                  <w:lang w:eastAsia="zh-CN"/>
                </w:rPr>
                <w:t>+ T</w:t>
              </w:r>
              <w:r>
                <w:rPr>
                  <w:rFonts w:eastAsia="宋体"/>
                  <w:szCs w:val="24"/>
                  <w:vertAlign w:val="subscript"/>
                  <w:lang w:eastAsia="zh-CN"/>
                </w:rPr>
                <w:t>firstSSB</w:t>
              </w:r>
              <w:r>
                <w:rPr>
                  <w:rFonts w:eastAsia="宋体"/>
                  <w:szCs w:val="24"/>
                  <w:lang w:eastAsia="zh-CN"/>
                </w:rPr>
                <w:t xml:space="preserve"> + T</w:t>
              </w:r>
              <w:r>
                <w:rPr>
                  <w:rFonts w:eastAsia="宋体"/>
                  <w:szCs w:val="24"/>
                  <w:vertAlign w:val="subscript"/>
                  <w:lang w:eastAsia="zh-CN"/>
                </w:rPr>
                <w:t xml:space="preserve">SSB proc </w:t>
              </w:r>
              <w:r>
                <w:rPr>
                  <w:rFonts w:eastAsia="宋体"/>
                  <w:szCs w:val="24"/>
                  <w:lang w:eastAsia="zh-CN"/>
                </w:rPr>
                <w:t>+ T</w:t>
              </w:r>
              <w:r>
                <w:rPr>
                  <w:rFonts w:eastAsia="宋体"/>
                  <w:szCs w:val="24"/>
                  <w:vertAlign w:val="subscript"/>
                  <w:lang w:eastAsia="zh-CN"/>
                </w:rPr>
                <w:t>firstTRSafterSSB</w:t>
              </w:r>
              <w:r>
                <w:rPr>
                  <w:rFonts w:eastAsia="宋体"/>
                  <w:szCs w:val="24"/>
                  <w:lang w:eastAsia="zh-CN"/>
                </w:rPr>
                <w:t xml:space="preserve"> + T</w:t>
              </w:r>
              <w:r>
                <w:rPr>
                  <w:rFonts w:eastAsia="宋体"/>
                  <w:szCs w:val="24"/>
                  <w:vertAlign w:val="subscript"/>
                  <w:lang w:eastAsia="zh-CN"/>
                </w:rPr>
                <w:t>TRS proc</w:t>
              </w:r>
              <w:r>
                <w:rPr>
                  <w:rFonts w:eastAsia="宋体"/>
                  <w:szCs w:val="24"/>
                  <w:lang w:eastAsia="zh-CN"/>
                </w:rPr>
                <w:t xml:space="preserve"> to </w:t>
              </w:r>
              <w:r>
                <w:rPr>
                  <w:rFonts w:eastAsia="宋体"/>
                  <w:szCs w:val="24"/>
                  <w:highlight w:val="yellow"/>
                  <w:lang w:eastAsia="zh-CN"/>
                </w:rPr>
                <w:t>(2(k+1)n+ T</w:t>
              </w:r>
              <w:r>
                <w:rPr>
                  <w:rFonts w:eastAsia="宋体"/>
                  <w:szCs w:val="24"/>
                  <w:highlight w:val="yellow"/>
                  <w:vertAlign w:val="subscript"/>
                  <w:lang w:eastAsia="zh-CN"/>
                </w:rPr>
                <w:t>HARQ</w:t>
              </w:r>
              <w:r>
                <w:rPr>
                  <w:rFonts w:eastAsia="宋体"/>
                  <w:szCs w:val="24"/>
                  <w:highlight w:val="yellow"/>
                  <w:lang w:eastAsia="zh-CN"/>
                </w:rPr>
                <w:t xml:space="preserve"> + T</w:t>
              </w:r>
              <w:r>
                <w:rPr>
                  <w:rFonts w:eastAsia="宋体"/>
                  <w:szCs w:val="24"/>
                  <w:highlight w:val="yellow"/>
                  <w:vertAlign w:val="subscript"/>
                  <w:lang w:eastAsia="zh-CN"/>
                </w:rPr>
                <w:t>MAC</w:t>
              </w:r>
              <w:r>
                <w:rPr>
                  <w:rFonts w:eastAsia="宋体"/>
                  <w:szCs w:val="24"/>
                  <w:highlight w:val="yellow"/>
                  <w:lang w:eastAsia="zh-CN"/>
                </w:rPr>
                <w:t>)</w:t>
              </w:r>
              <w:r>
                <w:rPr>
                  <w:rFonts w:eastAsia="宋体"/>
                  <w:szCs w:val="24"/>
                  <w:lang w:eastAsia="zh-CN"/>
                </w:rPr>
                <w:t>, where n =28800 slots is the half of the number of slots between two RRHs.</w:t>
              </w:r>
            </w:ins>
          </w:p>
        </w:tc>
      </w:tr>
      <w:tr w:rsidR="00051F66">
        <w:trPr>
          <w:ins w:id="700" w:author="Yunchuan Yang/PHY Research &amp; Standard Lab /SRC-Beijing/Staff Engineer/Samsung Electronics" w:date="2022-02-23T12:42:00Z"/>
        </w:trPr>
        <w:tc>
          <w:tcPr>
            <w:tcW w:w="1204" w:type="dxa"/>
          </w:tcPr>
          <w:p w:rsidR="00051F66" w:rsidRDefault="008048DA">
            <w:pPr>
              <w:spacing w:after="120"/>
              <w:rPr>
                <w:ins w:id="701" w:author="Yunchuan Yang/PHY Research &amp; Standard Lab /SRC-Beijing/Staff Engineer/Samsung Electronics" w:date="2022-02-23T12:42:00Z"/>
                <w:rFonts w:eastAsiaTheme="minorEastAsia"/>
                <w:color w:val="0070C0"/>
                <w:lang w:val="en-US" w:eastAsia="zh-CN"/>
              </w:rPr>
            </w:pPr>
            <w:ins w:id="702" w:author="Yunchuan Yang/PHY Research &amp; Standard Lab /SRC-Beijing/Staff Engineer/Samsung Electronics" w:date="2022-02-23T12:42:00Z">
              <w:r>
                <w:rPr>
                  <w:rFonts w:eastAsiaTheme="minorEastAsia" w:hint="eastAsia"/>
                  <w:color w:val="0070C0"/>
                  <w:lang w:val="en-US" w:eastAsia="zh-CN"/>
                </w:rPr>
                <w:lastRenderedPageBreak/>
                <w:t>S</w:t>
              </w:r>
              <w:r>
                <w:rPr>
                  <w:rFonts w:eastAsiaTheme="minorEastAsia"/>
                  <w:color w:val="0070C0"/>
                  <w:lang w:val="en-US" w:eastAsia="zh-CN"/>
                </w:rPr>
                <w:t>amsung</w:t>
              </w:r>
            </w:ins>
          </w:p>
        </w:tc>
        <w:tc>
          <w:tcPr>
            <w:tcW w:w="8663" w:type="dxa"/>
          </w:tcPr>
          <w:p w:rsidR="00051F66" w:rsidRDefault="008048DA">
            <w:pPr>
              <w:spacing w:after="120"/>
              <w:rPr>
                <w:ins w:id="703" w:author="Yunchuan Yang/PHY Research &amp; Standard Lab /SRC-Beijing/Staff Engineer/Samsung Electronics" w:date="2022-02-23T14:22:00Z"/>
                <w:rFonts w:eastAsiaTheme="minorEastAsia"/>
                <w:lang w:eastAsia="zh-CN"/>
              </w:rPr>
            </w:pPr>
            <w:ins w:id="704" w:author="Yunchuan Yang/PHY Research &amp; Standard Lab /SRC-Beijing/Staff Engineer/Samsung Electronics" w:date="2022-02-23T12:42:00Z">
              <w:r>
                <w:rPr>
                  <w:rFonts w:eastAsiaTheme="minorEastAsia"/>
                  <w:lang w:eastAsia="zh-CN"/>
                </w:rPr>
                <w:t>Issue</w:t>
              </w:r>
            </w:ins>
            <w:ins w:id="705" w:author="Yunchuan Yang/PHY Research &amp; Standard Lab /SRC-Beijing/Staff Engineer/Samsung Electronics" w:date="2022-02-23T12:43:00Z">
              <w:r>
                <w:rPr>
                  <w:rFonts w:eastAsiaTheme="minorEastAsia"/>
                  <w:lang w:eastAsia="zh-CN"/>
                </w:rPr>
                <w:t xml:space="preserve"> 1-3-1</w:t>
              </w:r>
            </w:ins>
          </w:p>
          <w:p w:rsidR="00051F66" w:rsidRDefault="008048DA">
            <w:pPr>
              <w:spacing w:after="120"/>
              <w:rPr>
                <w:ins w:id="706" w:author="Yunchuan Yang/PHY Research &amp; Standard Lab /SRC-Beijing/Staff Engineer/Samsung Electronics" w:date="2022-02-23T14:37:00Z"/>
                <w:rFonts w:eastAsiaTheme="minorEastAsia"/>
                <w:lang w:eastAsia="zh-CN"/>
              </w:rPr>
            </w:pPr>
            <w:ins w:id="707" w:author="Yunchuan Yang/PHY Research &amp; Standard Lab /SRC-Beijing/Staff Engineer/Samsung Electronics" w:date="2022-02-23T14:22:00Z">
              <w:r>
                <w:rPr>
                  <w:rFonts w:eastAsiaTheme="minorEastAsia"/>
                  <w:lang w:eastAsia="zh-CN"/>
                </w:rPr>
                <w:t>Ok with option 1 and recommended WF</w:t>
              </w:r>
            </w:ins>
            <w:ins w:id="708" w:author="Yunchuan Yang/PHY Research &amp; Standard Lab /SRC-Beijing/Staff Engineer/Samsung Electronics" w:date="2022-02-23T14:36:00Z">
              <w:r>
                <w:rPr>
                  <w:rFonts w:eastAsiaTheme="minorEastAsia"/>
                  <w:lang w:eastAsia="zh-CN"/>
                </w:rPr>
                <w:t xml:space="preserve">, The </w:t>
              </w:r>
            </w:ins>
            <w:ins w:id="709" w:author="Yunchuan Yang/PHY Research &amp; Standard Lab /SRC-Beijing/Staff Engineer/Samsung Electronics" w:date="2022-02-23T14:37:00Z">
              <w:r>
                <w:rPr>
                  <w:rFonts w:eastAsiaTheme="minorEastAsia"/>
                  <w:lang w:eastAsia="zh-CN"/>
                </w:rPr>
                <w:t>UE starting position is aligned with FR1 HST, and also aligned the channel model with t=0</w:t>
              </w:r>
            </w:ins>
          </w:p>
          <w:p w:rsidR="00051F66" w:rsidRDefault="008048DA">
            <w:pPr>
              <w:spacing w:after="120"/>
              <w:rPr>
                <w:ins w:id="710" w:author="Yunchuan Yang/PHY Research &amp; Standard Lab /SRC-Beijing/Staff Engineer/Samsung Electronics" w:date="2022-02-23T14:37:00Z"/>
                <w:rFonts w:eastAsiaTheme="minorEastAsia"/>
                <w:lang w:val="en-US" w:eastAsia="zh-CN"/>
              </w:rPr>
            </w:pPr>
            <m:oMathPara>
              <m:oMathParaPr>
                <m:jc m:val="centerGroup"/>
              </m:oMathParaPr>
              <m:oMath>
                <m:func>
                  <m:funcPr>
                    <m:ctrlPr>
                      <w:ins w:id="711" w:author="Yunchuan Yang/PHY Research &amp; Standard Lab /SRC-Beijing/Staff Engineer/Samsung Electronics" w:date="2022-02-23T14:37:00Z">
                        <w:rPr>
                          <w:rFonts w:ascii="Cambria Math" w:eastAsiaTheme="minorEastAsia" w:hAnsi="Cambria Math"/>
                          <w:i/>
                          <w:iCs/>
                          <w:lang w:val="en-US" w:eastAsia="zh-CN"/>
                        </w:rPr>
                      </w:ins>
                    </m:ctrlPr>
                  </m:funcPr>
                  <m:fName>
                    <m:r>
                      <w:ins w:id="712" w:author="Yunchuan Yang/PHY Research &amp; Standard Lab /SRC-Beijing/Staff Engineer/Samsung Electronics" w:date="2022-02-23T14:37:00Z">
                        <w:rPr>
                          <w:rFonts w:ascii="Cambria Math" w:eastAsiaTheme="minorEastAsia" w:hAnsi="Cambria Math"/>
                          <w:lang w:eastAsia="zh-CN"/>
                        </w:rPr>
                        <m:t>cos</m:t>
                      </w:ins>
                    </m:r>
                  </m:fName>
                  <m:e>
                    <m:r>
                      <w:ins w:id="713" w:author="Yunchuan Yang/PHY Research &amp; Standard Lab /SRC-Beijing/Staff Engineer/Samsung Electronics" w:date="2022-02-23T14:37:00Z">
                        <w:rPr>
                          <w:rFonts w:ascii="Cambria Math" w:eastAsiaTheme="minorEastAsia" w:hAnsi="Cambria Math"/>
                          <w:lang w:eastAsia="zh-CN"/>
                        </w:rPr>
                        <m:t>θ</m:t>
                      </w:ins>
                    </m:r>
                    <m:d>
                      <m:dPr>
                        <m:ctrlPr>
                          <w:ins w:id="714" w:author="Yunchuan Yang/PHY Research &amp; Standard Lab /SRC-Beijing/Staff Engineer/Samsung Electronics" w:date="2022-02-23T14:37:00Z">
                            <w:rPr>
                              <w:rFonts w:ascii="Cambria Math" w:eastAsiaTheme="minorEastAsia" w:hAnsi="Cambria Math"/>
                              <w:i/>
                              <w:iCs/>
                              <w:lang w:val="en-US" w:eastAsia="zh-CN"/>
                            </w:rPr>
                          </w:ins>
                        </m:ctrlPr>
                      </m:dPr>
                      <m:e>
                        <m:r>
                          <w:ins w:id="715" w:author="Yunchuan Yang/PHY Research &amp; Standard Lab /SRC-Beijing/Staff Engineer/Samsung Electronics" w:date="2022-02-23T14:37:00Z">
                            <w:rPr>
                              <w:rFonts w:ascii="Cambria Math" w:eastAsiaTheme="minorEastAsia" w:hAnsi="Cambria Math"/>
                              <w:lang w:eastAsia="zh-CN"/>
                            </w:rPr>
                            <m:t>t</m:t>
                          </w:ins>
                        </m:r>
                      </m:e>
                    </m:d>
                  </m:e>
                </m:func>
                <m:r>
                  <w:ins w:id="716" w:author="Yunchuan Yang/PHY Research &amp; Standard Lab /SRC-Beijing/Staff Engineer/Samsung Electronics" w:date="2022-02-23T14:37:00Z">
                    <m:rPr>
                      <m:sty m:val="p"/>
                    </m:rPr>
                    <w:rPr>
                      <w:rFonts w:ascii="Cambria Math" w:eastAsiaTheme="minorEastAsia" w:hAnsi="Cambria Math"/>
                      <w:lang w:eastAsia="zh-CN"/>
                    </w:rPr>
                    <m:t>=</m:t>
                  </w:ins>
                </m:r>
                <m:f>
                  <m:fPr>
                    <m:ctrlPr>
                      <w:ins w:id="717" w:author="Yunchuan Yang/PHY Research &amp; Standard Lab /SRC-Beijing/Staff Engineer/Samsung Electronics" w:date="2022-02-23T14:37:00Z">
                        <w:rPr>
                          <w:rFonts w:ascii="Cambria Math" w:eastAsiaTheme="minorEastAsia" w:hAnsi="Cambria Math"/>
                          <w:i/>
                          <w:iCs/>
                          <w:lang w:val="en-US" w:eastAsia="zh-CN"/>
                        </w:rPr>
                      </w:ins>
                    </m:ctrlPr>
                  </m:fPr>
                  <m:num>
                    <m:sSub>
                      <m:sSubPr>
                        <m:ctrlPr>
                          <w:ins w:id="718" w:author="Yunchuan Yang/PHY Research &amp; Standard Lab /SRC-Beijing/Staff Engineer/Samsung Electronics" w:date="2022-02-23T14:37:00Z">
                            <w:rPr>
                              <w:rFonts w:ascii="Cambria Math" w:eastAsiaTheme="minorEastAsia" w:hAnsi="Cambria Math"/>
                              <w:i/>
                              <w:iCs/>
                              <w:lang w:val="en-US" w:eastAsia="zh-CN"/>
                            </w:rPr>
                          </w:ins>
                        </m:ctrlPr>
                      </m:sSubPr>
                      <m:e>
                        <m:r>
                          <w:ins w:id="719" w:author="Yunchuan Yang/PHY Research &amp; Standard Lab /SRC-Beijing/Staff Engineer/Samsung Electronics" w:date="2022-02-23T14:37:00Z">
                            <w:rPr>
                              <w:rFonts w:ascii="Cambria Math" w:eastAsiaTheme="minorEastAsia" w:hAnsi="Cambria Math"/>
                              <w:lang w:eastAsia="zh-CN"/>
                            </w:rPr>
                            <m:t>D</m:t>
                          </w:ins>
                        </m:r>
                      </m:e>
                      <m:sub>
                        <m:r>
                          <w:ins w:id="720" w:author="Yunchuan Yang/PHY Research &amp; Standard Lab /SRC-Beijing/Staff Engineer/Samsung Electronics" w:date="2022-02-23T14:37:00Z">
                            <w:rPr>
                              <w:rFonts w:ascii="Cambria Math" w:eastAsiaTheme="minorEastAsia" w:hAnsi="Cambria Math"/>
                              <w:lang w:eastAsia="zh-CN"/>
                            </w:rPr>
                            <m:t>s</m:t>
                          </w:ins>
                        </m:r>
                      </m:sub>
                    </m:sSub>
                    <m:r>
                      <w:ins w:id="721" w:author="Yunchuan Yang/PHY Research &amp; Standard Lab /SRC-Beijing/Staff Engineer/Samsung Electronics" w:date="2022-02-23T14:37:00Z">
                        <w:rPr>
                          <w:rFonts w:ascii="Cambria Math" w:eastAsiaTheme="minorEastAsia" w:hAnsi="Cambria Math"/>
                          <w:lang w:eastAsia="zh-CN"/>
                        </w:rPr>
                        <m:t>-vt</m:t>
                      </w:ins>
                    </m:r>
                  </m:num>
                  <m:den>
                    <m:rad>
                      <m:radPr>
                        <m:degHide m:val="1"/>
                        <m:ctrlPr>
                          <w:ins w:id="722" w:author="Yunchuan Yang/PHY Research &amp; Standard Lab /SRC-Beijing/Staff Engineer/Samsung Electronics" w:date="2022-02-23T14:37:00Z">
                            <w:rPr>
                              <w:rFonts w:ascii="Cambria Math" w:eastAsiaTheme="minorEastAsia" w:hAnsi="Cambria Math"/>
                              <w:i/>
                              <w:iCs/>
                              <w:lang w:val="en-US" w:eastAsia="zh-CN"/>
                            </w:rPr>
                          </w:ins>
                        </m:ctrlPr>
                      </m:radPr>
                      <m:deg/>
                      <m:e>
                        <m:sSubSup>
                          <m:sSubSupPr>
                            <m:ctrlPr>
                              <w:ins w:id="723" w:author="Yunchuan Yang/PHY Research &amp; Standard Lab /SRC-Beijing/Staff Engineer/Samsung Electronics" w:date="2022-02-23T14:37:00Z">
                                <w:rPr>
                                  <w:rFonts w:ascii="Cambria Math" w:eastAsiaTheme="minorEastAsia" w:hAnsi="Cambria Math"/>
                                  <w:i/>
                                  <w:iCs/>
                                  <w:lang w:val="en-US" w:eastAsia="zh-CN"/>
                                </w:rPr>
                              </w:ins>
                            </m:ctrlPr>
                          </m:sSubSupPr>
                          <m:e>
                            <m:r>
                              <w:ins w:id="724" w:author="Yunchuan Yang/PHY Research &amp; Standard Lab /SRC-Beijing/Staff Engineer/Samsung Electronics" w:date="2022-02-23T14:37:00Z">
                                <w:rPr>
                                  <w:rFonts w:ascii="Cambria Math" w:eastAsiaTheme="minorEastAsia" w:hAnsi="Cambria Math"/>
                                  <w:lang w:eastAsia="zh-CN"/>
                                </w:rPr>
                                <m:t>D</m:t>
                              </w:ins>
                            </m:r>
                          </m:e>
                          <m:sub>
                            <m:r>
                              <w:ins w:id="725" w:author="Yunchuan Yang/PHY Research &amp; Standard Lab /SRC-Beijing/Staff Engineer/Samsung Electronics" w:date="2022-02-23T14:37:00Z">
                                <w:rPr>
                                  <w:rFonts w:ascii="Cambria Math" w:eastAsiaTheme="minorEastAsia" w:hAnsi="Cambria Math"/>
                                  <w:lang w:eastAsia="zh-CN"/>
                                </w:rPr>
                                <m:t>min</m:t>
                              </w:ins>
                            </m:r>
                          </m:sub>
                          <m:sup>
                            <m:r>
                              <w:ins w:id="726" w:author="Yunchuan Yang/PHY Research &amp; Standard Lab /SRC-Beijing/Staff Engineer/Samsung Electronics" w:date="2022-02-23T14:37:00Z">
                                <m:rPr>
                                  <m:sty m:val="p"/>
                                </m:rPr>
                                <w:rPr>
                                  <w:rFonts w:ascii="Cambria Math" w:eastAsiaTheme="minorEastAsia" w:hAnsi="Cambria Math"/>
                                  <w:lang w:eastAsia="zh-CN"/>
                                </w:rPr>
                                <m:t>2</m:t>
                              </w:ins>
                            </m:r>
                          </m:sup>
                        </m:sSubSup>
                        <m:r>
                          <w:ins w:id="727" w:author="Yunchuan Yang/PHY Research &amp; Standard Lab /SRC-Beijing/Staff Engineer/Samsung Electronics" w:date="2022-02-23T14:37:00Z">
                            <m:rPr>
                              <m:sty m:val="p"/>
                            </m:rPr>
                            <w:rPr>
                              <w:rFonts w:ascii="Cambria Math" w:eastAsiaTheme="minorEastAsia" w:hAnsi="Cambria Math"/>
                              <w:lang w:eastAsia="zh-CN"/>
                            </w:rPr>
                            <m:t>+</m:t>
                          </w:ins>
                        </m:r>
                        <m:sSup>
                          <m:sSupPr>
                            <m:ctrlPr>
                              <w:ins w:id="728" w:author="Yunchuan Yang/PHY Research &amp; Standard Lab /SRC-Beijing/Staff Engineer/Samsung Electronics" w:date="2022-02-23T14:37:00Z">
                                <w:rPr>
                                  <w:rFonts w:ascii="Cambria Math" w:eastAsiaTheme="minorEastAsia" w:hAnsi="Cambria Math"/>
                                  <w:i/>
                                  <w:iCs/>
                                  <w:lang w:val="en-US" w:eastAsia="zh-CN"/>
                                </w:rPr>
                              </w:ins>
                            </m:ctrlPr>
                          </m:sSupPr>
                          <m:e>
                            <m:d>
                              <m:dPr>
                                <m:ctrlPr>
                                  <w:ins w:id="729" w:author="Yunchuan Yang/PHY Research &amp; Standard Lab /SRC-Beijing/Staff Engineer/Samsung Electronics" w:date="2022-02-23T14:37:00Z">
                                    <w:rPr>
                                      <w:rFonts w:ascii="Cambria Math" w:eastAsiaTheme="minorEastAsia" w:hAnsi="Cambria Math"/>
                                      <w:i/>
                                      <w:iCs/>
                                      <w:lang w:val="en-US" w:eastAsia="zh-CN"/>
                                    </w:rPr>
                                  </w:ins>
                                </m:ctrlPr>
                              </m:dPr>
                              <m:e>
                                <m:sSub>
                                  <m:sSubPr>
                                    <m:ctrlPr>
                                      <w:ins w:id="730" w:author="Yunchuan Yang/PHY Research &amp; Standard Lab /SRC-Beijing/Staff Engineer/Samsung Electronics" w:date="2022-02-23T14:37:00Z">
                                        <w:rPr>
                                          <w:rFonts w:ascii="Cambria Math" w:eastAsiaTheme="minorEastAsia" w:hAnsi="Cambria Math"/>
                                          <w:i/>
                                          <w:iCs/>
                                          <w:lang w:val="en-US" w:eastAsia="zh-CN"/>
                                        </w:rPr>
                                      </w:ins>
                                    </m:ctrlPr>
                                  </m:sSubPr>
                                  <m:e>
                                    <m:r>
                                      <w:ins w:id="731" w:author="Yunchuan Yang/PHY Research &amp; Standard Lab /SRC-Beijing/Staff Engineer/Samsung Electronics" w:date="2022-02-23T14:37:00Z">
                                        <w:rPr>
                                          <w:rFonts w:ascii="Cambria Math" w:eastAsiaTheme="minorEastAsia" w:hAnsi="Cambria Math"/>
                                          <w:lang w:eastAsia="zh-CN"/>
                                        </w:rPr>
                                        <m:t>D</m:t>
                                      </w:ins>
                                    </m:r>
                                  </m:e>
                                  <m:sub>
                                    <m:r>
                                      <w:ins w:id="732" w:author="Yunchuan Yang/PHY Research &amp; Standard Lab /SRC-Beijing/Staff Engineer/Samsung Electronics" w:date="2022-02-23T14:37:00Z">
                                        <w:rPr>
                                          <w:rFonts w:ascii="Cambria Math" w:eastAsiaTheme="minorEastAsia" w:hAnsi="Cambria Math"/>
                                          <w:lang w:eastAsia="zh-CN"/>
                                        </w:rPr>
                                        <m:t>s</m:t>
                                      </w:ins>
                                    </m:r>
                                  </m:sub>
                                </m:sSub>
                                <m:r>
                                  <w:ins w:id="733" w:author="Yunchuan Yang/PHY Research &amp; Standard Lab /SRC-Beijing/Staff Engineer/Samsung Electronics" w:date="2022-02-23T14:37:00Z">
                                    <w:rPr>
                                      <w:rFonts w:ascii="Cambria Math" w:eastAsiaTheme="minorEastAsia" w:hAnsi="Cambria Math"/>
                                      <w:lang w:eastAsia="zh-CN"/>
                                    </w:rPr>
                                    <m:t>-vt</m:t>
                                  </w:ins>
                                </m:r>
                              </m:e>
                            </m:d>
                          </m:e>
                          <m:sup>
                            <m:r>
                              <w:ins w:id="734" w:author="Yunchuan Yang/PHY Research &amp; Standard Lab /SRC-Beijing/Staff Engineer/Samsung Electronics" w:date="2022-02-23T14:37:00Z">
                                <m:rPr>
                                  <m:sty m:val="p"/>
                                </m:rPr>
                                <w:rPr>
                                  <w:rFonts w:ascii="Cambria Math" w:eastAsiaTheme="minorEastAsia" w:hAnsi="Cambria Math"/>
                                  <w:lang w:eastAsia="zh-CN"/>
                                </w:rPr>
                                <m:t>2</m:t>
                              </w:ins>
                            </m:r>
                          </m:sup>
                        </m:sSup>
                      </m:e>
                    </m:rad>
                  </m:den>
                </m:f>
                <m:r>
                  <w:ins w:id="735" w:author="Yunchuan Yang/PHY Research &amp; Standard Lab /SRC-Beijing/Staff Engineer/Samsung Electronics" w:date="2022-02-23T14:37:00Z">
                    <m:rPr>
                      <m:sty m:val="p"/>
                    </m:rPr>
                    <w:rPr>
                      <w:rFonts w:ascii="Cambria Math" w:eastAsiaTheme="minorEastAsia" w:hAnsi="Cambria Math"/>
                      <w:lang w:eastAsia="zh-CN"/>
                    </w:rPr>
                    <m:t>,</m:t>
                  </w:ins>
                </m:r>
                <m:r>
                  <w:ins w:id="736" w:author="Yunchuan Yang/PHY Research &amp; Standard Lab /SRC-Beijing/Staff Engineer/Samsung Electronics" w:date="2022-02-23T14:37:00Z">
                    <w:rPr>
                      <w:rFonts w:ascii="Cambria Math" w:eastAsiaTheme="minorEastAsia" w:hAnsi="Cambria Math"/>
                      <w:lang w:eastAsia="zh-CN"/>
                    </w:rPr>
                    <m:t>  </m:t>
                  </w:ins>
                </m:r>
                <m:r>
                  <w:ins w:id="737" w:author="Yunchuan Yang/PHY Research &amp; Standard Lab /SRC-Beijing/Staff Engineer/Samsung Electronics" w:date="2022-02-23T14:37:00Z">
                    <m:rPr>
                      <m:sty m:val="p"/>
                    </m:rPr>
                    <w:rPr>
                      <w:rFonts w:ascii="Cambria Math" w:eastAsiaTheme="minorEastAsia" w:hAnsi="Cambria Math"/>
                      <w:lang w:eastAsia="zh-CN"/>
                    </w:rPr>
                    <m:t>0&lt;</m:t>
                  </w:ins>
                </m:r>
                <m:r>
                  <w:ins w:id="738" w:author="Yunchuan Yang/PHY Research &amp; Standard Lab /SRC-Beijing/Staff Engineer/Samsung Electronics" w:date="2022-02-23T14:37:00Z">
                    <w:rPr>
                      <w:rFonts w:ascii="Cambria Math" w:eastAsiaTheme="minorEastAsia" w:hAnsi="Cambria Math"/>
                      <w:lang w:eastAsia="zh-CN"/>
                    </w:rPr>
                    <m:t>t</m:t>
                  </w:ins>
                </m:r>
                <m:r>
                  <w:ins w:id="739" w:author="Yunchuan Yang/PHY Research &amp; Standard Lab /SRC-Beijing/Staff Engineer/Samsung Electronics" w:date="2022-02-23T14:37:00Z">
                    <m:rPr>
                      <m:sty m:val="p"/>
                    </m:rPr>
                    <w:rPr>
                      <w:rFonts w:ascii="Cambria Math" w:eastAsiaTheme="minorEastAsia" w:hAnsi="Cambria Math"/>
                      <w:lang w:eastAsia="zh-CN"/>
                    </w:rPr>
                    <m:t>≤</m:t>
                  </w:ins>
                </m:r>
                <m:sSub>
                  <m:sSubPr>
                    <m:ctrlPr>
                      <w:ins w:id="740" w:author="Yunchuan Yang/PHY Research &amp; Standard Lab /SRC-Beijing/Staff Engineer/Samsung Electronics" w:date="2022-02-23T14:37:00Z">
                        <w:rPr>
                          <w:rFonts w:ascii="Cambria Math" w:eastAsiaTheme="minorEastAsia" w:hAnsi="Cambria Math"/>
                          <w:i/>
                          <w:iCs/>
                          <w:lang w:val="en-US" w:eastAsia="zh-CN"/>
                        </w:rPr>
                      </w:ins>
                    </m:ctrlPr>
                  </m:sSubPr>
                  <m:e>
                    <m:r>
                      <w:ins w:id="741" w:author="Yunchuan Yang/PHY Research &amp; Standard Lab /SRC-Beijing/Staff Engineer/Samsung Electronics" w:date="2022-02-23T14:37:00Z">
                        <m:rPr>
                          <m:sty m:val="p"/>
                        </m:rPr>
                        <w:rPr>
                          <w:rFonts w:ascii="Cambria Math" w:eastAsiaTheme="minorEastAsia" w:hAnsi="Cambria Math"/>
                          <w:lang w:eastAsia="zh-CN"/>
                        </w:rPr>
                        <m:t>(0.5</m:t>
                      </w:ins>
                    </m:r>
                    <m:r>
                      <w:ins w:id="742" w:author="Yunchuan Yang/PHY Research &amp; Standard Lab /SRC-Beijing/Staff Engineer/Samsung Electronics" w:date="2022-02-23T14:37:00Z">
                        <w:rPr>
                          <w:rFonts w:ascii="Cambria Math" w:eastAsiaTheme="minorEastAsia" w:hAnsi="Cambria Math"/>
                          <w:lang w:eastAsia="zh-CN"/>
                        </w:rPr>
                        <m:t>*D</m:t>
                      </w:ins>
                    </m:r>
                  </m:e>
                  <m:sub>
                    <m:r>
                      <w:ins w:id="743" w:author="Yunchuan Yang/PHY Research &amp; Standard Lab /SRC-Beijing/Staff Engineer/Samsung Electronics" w:date="2022-02-23T14:37:00Z">
                        <w:rPr>
                          <w:rFonts w:ascii="Cambria Math" w:eastAsiaTheme="minorEastAsia" w:hAnsi="Cambria Math"/>
                          <w:lang w:eastAsia="zh-CN"/>
                        </w:rPr>
                        <m:t>s</m:t>
                      </w:ins>
                    </m:r>
                  </m:sub>
                </m:sSub>
                <m:r>
                  <w:ins w:id="744" w:author="Yunchuan Yang/PHY Research &amp; Standard Lab /SRC-Beijing/Staff Engineer/Samsung Electronics" w:date="2022-02-23T14:37:00Z">
                    <m:rPr>
                      <m:sty m:val="p"/>
                    </m:rPr>
                    <w:rPr>
                      <w:rFonts w:ascii="Cambria Math" w:eastAsiaTheme="minorEastAsia" w:hAnsi="Cambria Math"/>
                      <w:lang w:eastAsia="zh-CN"/>
                    </w:rPr>
                    <m:t>)/</m:t>
                  </w:ins>
                </m:r>
                <m:r>
                  <w:ins w:id="745" w:author="Yunchuan Yang/PHY Research &amp; Standard Lab /SRC-Beijing/Staff Engineer/Samsung Electronics" w:date="2022-02-23T14:37:00Z">
                    <w:rPr>
                      <w:rFonts w:ascii="Cambria Math" w:eastAsiaTheme="minorEastAsia" w:hAnsi="Cambria Math"/>
                      <w:lang w:eastAsia="zh-CN"/>
                    </w:rPr>
                    <m:t>v</m:t>
                  </w:ins>
                </m:r>
              </m:oMath>
            </m:oMathPara>
          </w:p>
          <w:p w:rsidR="00051F66" w:rsidRDefault="00051F66">
            <w:pPr>
              <w:spacing w:after="120"/>
              <w:rPr>
                <w:ins w:id="746" w:author="Yunchuan Yang/PHY Research &amp; Standard Lab /SRC-Beijing/Staff Engineer/Samsung Electronics" w:date="2022-02-23T12:43:00Z"/>
                <w:rFonts w:eastAsiaTheme="minorEastAsia"/>
                <w:lang w:eastAsia="zh-CN"/>
              </w:rPr>
            </w:pPr>
          </w:p>
          <w:p w:rsidR="00051F66" w:rsidRDefault="008048DA">
            <w:pPr>
              <w:spacing w:after="120"/>
              <w:rPr>
                <w:ins w:id="747" w:author="Yunchuan Yang/PHY Research &amp; Standard Lab /SRC-Beijing/Staff Engineer/Samsung Electronics" w:date="2022-02-23T14:38:00Z"/>
                <w:rFonts w:eastAsiaTheme="minorEastAsia"/>
                <w:lang w:eastAsia="zh-CN"/>
              </w:rPr>
            </w:pPr>
            <w:ins w:id="748" w:author="Yunchuan Yang/PHY Research &amp; Standard Lab /SRC-Beijing/Staff Engineer/Samsung Electronics" w:date="2022-02-23T12:43:00Z">
              <w:r>
                <w:rPr>
                  <w:rFonts w:eastAsiaTheme="minorEastAsia"/>
                  <w:lang w:eastAsia="zh-CN"/>
                </w:rPr>
                <w:t>Issue 1-3-2</w:t>
              </w:r>
            </w:ins>
          </w:p>
          <w:p w:rsidR="00051F66" w:rsidRDefault="008048DA">
            <w:pPr>
              <w:spacing w:after="120"/>
              <w:rPr>
                <w:ins w:id="749" w:author="Yunchuan Yang/PHY Research &amp; Standard Lab /SRC-Beijing/Staff Engineer/Samsung Electronics" w:date="2022-02-23T12:43:00Z"/>
                <w:rFonts w:eastAsiaTheme="minorEastAsia"/>
                <w:lang w:eastAsia="zh-CN"/>
              </w:rPr>
            </w:pPr>
            <w:ins w:id="750" w:author="Yunchuan Yang/PHY Research &amp; Standard Lab /SRC-Beijing/Staff Engineer/Samsung Electronics" w:date="2022-02-23T14:39:00Z">
              <w:r>
                <w:rPr>
                  <w:rFonts w:eastAsiaTheme="minorEastAsia"/>
                  <w:lang w:eastAsia="zh-CN"/>
                </w:rPr>
                <w:t>To simplif</w:t>
              </w:r>
            </w:ins>
            <w:ins w:id="751" w:author="Yunchuan Yang/PHY Research &amp; Standard Lab /SRC-Beijing/Staff Engineer/Samsung Electronics" w:date="2022-02-23T14:40:00Z">
              <w:r>
                <w:rPr>
                  <w:rFonts w:eastAsiaTheme="minorEastAsia"/>
                  <w:lang w:eastAsia="zh-CN"/>
                </w:rPr>
                <w:t>y</w:t>
              </w:r>
            </w:ins>
            <w:ins w:id="752" w:author="Yunchuan Yang/PHY Research &amp; Standard Lab /SRC-Beijing/Staff Engineer/Samsung Electronics" w:date="2022-02-23T14:39:00Z">
              <w:r>
                <w:rPr>
                  <w:rFonts w:eastAsiaTheme="minorEastAsia"/>
                  <w:lang w:eastAsia="zh-CN"/>
                </w:rPr>
                <w:t xml:space="preserve">  the test setup, we prefer to align TCI switch pattern and frame timing</w:t>
              </w:r>
            </w:ins>
            <w:ins w:id="753" w:author="Yunchuan Yang/PHY Research &amp; Standard Lab /SRC-Beijing/Staff Engineer/Samsung Electronics" w:date="2022-02-23T14:45:00Z">
              <w:r>
                <w:rPr>
                  <w:rFonts w:eastAsiaTheme="minorEastAsia"/>
                  <w:lang w:eastAsia="zh-CN"/>
                </w:rPr>
                <w:t>, since there is no impact on demodulation requirement</w:t>
              </w:r>
            </w:ins>
          </w:p>
          <w:p w:rsidR="00051F66" w:rsidRDefault="008048DA">
            <w:pPr>
              <w:spacing w:after="120"/>
              <w:rPr>
                <w:ins w:id="754" w:author="Yunchuan Yang/PHY Research &amp; Standard Lab /SRC-Beijing/Staff Engineer/Samsung Electronics" w:date="2022-02-23T12:43:00Z"/>
                <w:rFonts w:eastAsiaTheme="minorEastAsia"/>
                <w:lang w:eastAsia="zh-CN"/>
              </w:rPr>
            </w:pPr>
            <w:ins w:id="755" w:author="Yunchuan Yang/PHY Research &amp; Standard Lab /SRC-Beijing/Staff Engineer/Samsung Electronics" w:date="2022-02-23T12:43:00Z">
              <w:r>
                <w:rPr>
                  <w:rFonts w:eastAsiaTheme="minorEastAsia"/>
                  <w:lang w:eastAsia="zh-CN"/>
                </w:rPr>
                <w:t>Issue 1-3-3</w:t>
              </w:r>
            </w:ins>
          </w:p>
          <w:p w:rsidR="00051F66" w:rsidRDefault="008048DA">
            <w:pPr>
              <w:spacing w:after="120"/>
              <w:rPr>
                <w:ins w:id="756" w:author="Yunchuan Yang/PHY Research &amp; Standard Lab /SRC-Beijing/Staff Engineer/Samsung Electronics" w:date="2022-02-23T14:41:00Z"/>
                <w:rFonts w:eastAsiaTheme="minorEastAsia"/>
                <w:lang w:eastAsia="zh-CN"/>
              </w:rPr>
            </w:pPr>
            <w:ins w:id="757" w:author="Yunchuan Yang/PHY Research &amp; Standard Lab /SRC-Beijing/Staff Engineer/Samsung Electronics" w:date="2022-02-23T12:43:00Z">
              <w:r>
                <w:rPr>
                  <w:rFonts w:eastAsiaTheme="minorEastAsia"/>
                  <w:lang w:eastAsia="zh-CN"/>
                </w:rPr>
                <w:t>Issue 1-3-4</w:t>
              </w:r>
            </w:ins>
          </w:p>
          <w:p w:rsidR="00051F66" w:rsidRPr="00051F66" w:rsidRDefault="008048DA">
            <w:pPr>
              <w:spacing w:after="120"/>
              <w:rPr>
                <w:ins w:id="758" w:author="Yunchuan Yang/PHY Research &amp; Standard Lab /SRC-Beijing/Staff Engineer/Samsung Electronics" w:date="2022-02-23T12:42:00Z"/>
                <w:rFonts w:eastAsiaTheme="minorEastAsia"/>
                <w:lang w:eastAsia="zh-CN"/>
                <w:rPrChange w:id="759" w:author="Yunchuan Yang/PHY Research &amp; Standard Lab /SRC-Beijing/Staff Engineer/Samsung Electronics" w:date="2022-02-23T12:42:00Z">
                  <w:rPr>
                    <w:ins w:id="760" w:author="Yunchuan Yang/PHY Research &amp; Standard Lab /SRC-Beijing/Staff Engineer/Samsung Electronics" w:date="2022-02-23T12:42:00Z"/>
                    <w:b/>
                    <w:u w:val="single"/>
                    <w:lang w:eastAsia="ko-KR"/>
                  </w:rPr>
                </w:rPrChange>
              </w:rPr>
            </w:pPr>
            <w:ins w:id="761" w:author="Yunchuan Yang/PHY Research &amp; Standard Lab /SRC-Beijing/Staff Engineer/Samsung Electronics" w:date="2022-02-23T14:41:00Z">
              <w:r>
                <w:rPr>
                  <w:rFonts w:eastAsiaTheme="minorEastAsia" w:hint="eastAsia"/>
                  <w:lang w:eastAsia="zh-CN"/>
                </w:rPr>
                <w:t>I</w:t>
              </w:r>
              <w:r>
                <w:rPr>
                  <w:rFonts w:eastAsiaTheme="minorEastAsia"/>
                  <w:lang w:eastAsia="zh-CN"/>
                </w:rPr>
                <w:t>n current stage, we can add [] for this PDSCH time line [n + T</w:t>
              </w:r>
              <w:r>
                <w:rPr>
                  <w:rFonts w:eastAsiaTheme="minorEastAsia"/>
                  <w:vertAlign w:val="subscript"/>
                  <w:lang w:eastAsia="zh-CN"/>
                </w:rPr>
                <w:t>HARQ</w:t>
              </w:r>
              <w:r>
                <w:rPr>
                  <w:rFonts w:eastAsiaTheme="minorEastAsia"/>
                  <w:lang w:eastAsia="zh-CN"/>
                </w:rPr>
                <w:t xml:space="preserve"> + T</w:t>
              </w:r>
              <w:r>
                <w:rPr>
                  <w:rFonts w:eastAsiaTheme="minorEastAsia"/>
                  <w:vertAlign w:val="subscript"/>
                  <w:lang w:eastAsia="zh-CN"/>
                </w:rPr>
                <w:t>MAC</w:t>
              </w:r>
              <w:r>
                <w:rPr>
                  <w:rFonts w:eastAsiaTheme="minorEastAsia"/>
                  <w:lang w:eastAsia="zh-CN"/>
                </w:rPr>
                <w:t>-1]</w:t>
              </w:r>
              <w:r>
                <w:rPr>
                  <w:rFonts w:eastAsiaTheme="minorEastAsia" w:hint="eastAsia"/>
                  <w:lang w:eastAsia="zh-CN"/>
                </w:rPr>
                <w:t>.</w:t>
              </w:r>
              <w:r>
                <w:rPr>
                  <w:rFonts w:eastAsiaTheme="minorEastAsia"/>
                  <w:lang w:eastAsia="zh-CN"/>
                </w:rPr>
                <w:t xml:space="preserve"> Based on current RRM core requirement, there is a discussion about TCI state switching delay, </w:t>
              </w:r>
              <w:r>
                <w:rPr>
                  <w:rFonts w:eastAsia="Yu Mincho"/>
                </w:rPr>
                <w:t xml:space="preserve">whether one more slot is allowed for interruption during TCI switching for FR2 HST scenario due to the inter-symbol interference cannot be accommodated by CP length of the OFDM symbol from the target RRH. If it is agreed for FR2 HST UE, the PDSCH receive old TCI state </w:t>
              </w:r>
            </w:ins>
            <w:ins w:id="762" w:author="Yunchuan Yang/PHY Research &amp; Standard Lab /SRC-Beijing/Staff Engineer/Samsung Electronics" w:date="2022-02-23T14:43:00Z">
              <w:r>
                <w:rPr>
                  <w:rFonts w:eastAsia="Yu Mincho"/>
                </w:rPr>
                <w:t>before [n</w:t>
              </w:r>
            </w:ins>
            <w:ins w:id="763" w:author="Yunchuan Yang/PHY Research &amp; Standard Lab /SRC-Beijing/Staff Engineer/Samsung Electronics" w:date="2022-02-23T14:41:00Z">
              <w:r>
                <w:rPr>
                  <w:rFonts w:eastAsiaTheme="minorEastAsia"/>
                  <w:lang w:eastAsia="zh-CN"/>
                </w:rPr>
                <w:t xml:space="preserve"> + T</w:t>
              </w:r>
              <w:r>
                <w:rPr>
                  <w:rFonts w:eastAsiaTheme="minorEastAsia"/>
                  <w:vertAlign w:val="subscript"/>
                  <w:lang w:eastAsia="zh-CN"/>
                </w:rPr>
                <w:t>HARQ</w:t>
              </w:r>
              <w:r>
                <w:rPr>
                  <w:rFonts w:eastAsiaTheme="minorEastAsia"/>
                  <w:lang w:eastAsia="zh-CN"/>
                </w:rPr>
                <w:t xml:space="preserve"> + T</w:t>
              </w:r>
              <w:r>
                <w:rPr>
                  <w:rFonts w:eastAsiaTheme="minorEastAsia"/>
                  <w:vertAlign w:val="subscript"/>
                  <w:lang w:eastAsia="zh-CN"/>
                </w:rPr>
                <w:t>MAC</w:t>
              </w:r>
              <w:r>
                <w:rPr>
                  <w:rFonts w:eastAsiaTheme="minorEastAsia"/>
                  <w:lang w:eastAsia="zh-CN"/>
                </w:rPr>
                <w:t>-1</w:t>
              </w:r>
            </w:ins>
            <w:ins w:id="764" w:author="Yunchuan Yang/PHY Research &amp; Standard Lab /SRC-Beijing/Staff Engineer/Samsung Electronics" w:date="2022-02-23T14:43:00Z">
              <w:r>
                <w:rPr>
                  <w:rFonts w:eastAsiaTheme="minorEastAsia"/>
                  <w:lang w:eastAsia="zh-CN"/>
                </w:rPr>
                <w:t>]</w:t>
              </w:r>
            </w:ins>
            <w:ins w:id="765" w:author="Yunchuan Yang/PHY Research &amp; Standard Lab /SRC-Beijing/Staff Engineer/Samsung Electronics" w:date="2022-02-23T14:41:00Z">
              <w:r>
                <w:rPr>
                  <w:rFonts w:eastAsiaTheme="minorEastAsia"/>
                  <w:lang w:eastAsia="zh-CN"/>
                </w:rPr>
                <w:t>.</w:t>
              </w:r>
            </w:ins>
          </w:p>
        </w:tc>
      </w:tr>
      <w:tr w:rsidR="00051F66">
        <w:trPr>
          <w:ins w:id="766" w:author="Pierpaolo Vallese" w:date="2022-02-23T15:25:00Z"/>
        </w:trPr>
        <w:tc>
          <w:tcPr>
            <w:tcW w:w="1204" w:type="dxa"/>
          </w:tcPr>
          <w:p w:rsidR="00051F66" w:rsidRDefault="008048DA">
            <w:pPr>
              <w:spacing w:after="120"/>
              <w:rPr>
                <w:ins w:id="767" w:author="Pierpaolo Vallese" w:date="2022-02-23T15:25:00Z"/>
                <w:rFonts w:eastAsiaTheme="minorEastAsia"/>
                <w:color w:val="0070C0"/>
                <w:lang w:val="en-US" w:eastAsia="zh-CN"/>
              </w:rPr>
            </w:pPr>
            <w:ins w:id="768" w:author="Pierpaolo Vallese" w:date="2022-02-23T15:25:00Z">
              <w:r>
                <w:rPr>
                  <w:rFonts w:eastAsiaTheme="minorEastAsia"/>
                  <w:color w:val="0070C0"/>
                  <w:lang w:val="en-US" w:eastAsia="zh-CN"/>
                </w:rPr>
                <w:t>Qualcomm</w:t>
              </w:r>
            </w:ins>
          </w:p>
        </w:tc>
        <w:tc>
          <w:tcPr>
            <w:tcW w:w="8663" w:type="dxa"/>
          </w:tcPr>
          <w:p w:rsidR="00051F66" w:rsidRPr="00051F66" w:rsidRDefault="008048DA">
            <w:pPr>
              <w:spacing w:after="120"/>
              <w:rPr>
                <w:ins w:id="769" w:author="Pierpaolo Vallese" w:date="2022-02-23T15:25:00Z"/>
                <w:rFonts w:eastAsia="Yu Mincho"/>
                <w:b/>
                <w:bCs/>
                <w:lang w:eastAsia="zh-CN"/>
                <w:rPrChange w:id="770" w:author="Pierpaolo Vallese" w:date="2022-02-23T15:25:00Z">
                  <w:rPr>
                    <w:ins w:id="771" w:author="Pierpaolo Vallese" w:date="2022-02-23T15:25:00Z"/>
                    <w:rFonts w:eastAsiaTheme="minorEastAsia"/>
                    <w:lang w:eastAsia="zh-CN"/>
                  </w:rPr>
                </w:rPrChange>
              </w:rPr>
            </w:pPr>
            <w:ins w:id="772" w:author="Pierpaolo Vallese" w:date="2022-02-23T15:25:00Z">
              <w:r>
                <w:rPr>
                  <w:rFonts w:eastAsiaTheme="minorEastAsia"/>
                  <w:b/>
                  <w:bCs/>
                  <w:lang w:eastAsia="zh-CN"/>
                  <w:rPrChange w:id="773" w:author="Pierpaolo Vallese" w:date="2022-02-23T15:25:00Z">
                    <w:rPr>
                      <w:rFonts w:eastAsiaTheme="minorEastAsia"/>
                      <w:lang w:eastAsia="zh-CN"/>
                    </w:rPr>
                  </w:rPrChange>
                </w:rPr>
                <w:t>Issue 1-3-1:</w:t>
              </w:r>
            </w:ins>
          </w:p>
          <w:p w:rsidR="00051F66" w:rsidRDefault="008048DA">
            <w:pPr>
              <w:spacing w:after="120"/>
              <w:rPr>
                <w:ins w:id="774" w:author="Pierpaolo Vallese" w:date="2022-02-23T15:25:00Z"/>
                <w:rFonts w:eastAsiaTheme="minorEastAsia"/>
                <w:lang w:eastAsia="zh-CN"/>
              </w:rPr>
            </w:pPr>
            <w:ins w:id="775" w:author="Pierpaolo Vallese" w:date="2022-02-23T15:25:00Z">
              <w:r>
                <w:rPr>
                  <w:rFonts w:eastAsiaTheme="minorEastAsia"/>
                  <w:lang w:eastAsia="zh-CN"/>
                </w:rPr>
                <w:t>Support WF;</w:t>
              </w:r>
            </w:ins>
          </w:p>
          <w:p w:rsidR="00051F66" w:rsidRDefault="008048DA">
            <w:pPr>
              <w:spacing w:after="120"/>
              <w:rPr>
                <w:ins w:id="776" w:author="Pierpaolo Vallese" w:date="2022-02-23T15:25:00Z"/>
                <w:rFonts w:eastAsiaTheme="minorEastAsia"/>
                <w:b/>
                <w:bCs/>
                <w:lang w:eastAsia="zh-CN"/>
              </w:rPr>
            </w:pPr>
            <w:ins w:id="777" w:author="Pierpaolo Vallese" w:date="2022-02-23T15:25:00Z">
              <w:r>
                <w:rPr>
                  <w:rFonts w:eastAsiaTheme="minorEastAsia"/>
                  <w:b/>
                  <w:bCs/>
                  <w:lang w:eastAsia="zh-CN"/>
                  <w:rPrChange w:id="778" w:author="Pierpaolo Vallese" w:date="2022-02-23T15:25:00Z">
                    <w:rPr>
                      <w:rFonts w:eastAsiaTheme="minorEastAsia"/>
                      <w:lang w:eastAsia="zh-CN"/>
                    </w:rPr>
                  </w:rPrChange>
                </w:rPr>
                <w:t>Issue 1-3-2:</w:t>
              </w:r>
            </w:ins>
          </w:p>
          <w:p w:rsidR="00051F66" w:rsidRDefault="008048DA">
            <w:pPr>
              <w:spacing w:after="120"/>
              <w:rPr>
                <w:ins w:id="779" w:author="Pierpaolo Vallese" w:date="2022-02-23T15:32:00Z"/>
                <w:rFonts w:eastAsiaTheme="minorEastAsia"/>
                <w:lang w:eastAsia="zh-CN"/>
              </w:rPr>
            </w:pPr>
            <w:ins w:id="780" w:author="Pierpaolo Vallese" w:date="2022-02-23T15:28:00Z">
              <w:r>
                <w:rPr>
                  <w:rFonts w:eastAsiaTheme="minorEastAsia"/>
                  <w:lang w:eastAsia="zh-CN"/>
                </w:rPr>
                <w:t xml:space="preserve">If </w:t>
              </w:r>
            </w:ins>
            <w:ins w:id="781" w:author="Pierpaolo Vallese" w:date="2022-02-23T15:30:00Z">
              <w:r>
                <w:rPr>
                  <w:rFonts w:eastAsiaTheme="minorEastAsia"/>
                  <w:lang w:eastAsia="zh-CN"/>
                </w:rPr>
                <w:t xml:space="preserve">companies want to keep the start of </w:t>
              </w:r>
            </w:ins>
            <w:ins w:id="782" w:author="Pierpaolo Vallese" w:date="2022-02-23T15:29:00Z">
              <w:r>
                <w:rPr>
                  <w:rFonts w:eastAsiaTheme="minorEastAsia"/>
                  <w:lang w:eastAsia="zh-CN"/>
                </w:rPr>
                <w:t xml:space="preserve">frame boundary and </w:t>
              </w:r>
            </w:ins>
            <w:ins w:id="783" w:author="Pierpaolo Vallese" w:date="2022-02-23T15:33:00Z">
              <w:r>
                <w:rPr>
                  <w:rFonts w:eastAsiaTheme="minorEastAsia"/>
                  <w:lang w:eastAsia="zh-CN"/>
                </w:rPr>
                <w:t xml:space="preserve">of the </w:t>
              </w:r>
            </w:ins>
            <w:ins w:id="784" w:author="Pierpaolo Vallese" w:date="2022-02-23T15:29:00Z">
              <w:r>
                <w:rPr>
                  <w:rFonts w:eastAsiaTheme="minorEastAsia"/>
                  <w:lang w:eastAsia="zh-CN"/>
                </w:rPr>
                <w:t xml:space="preserve">TCI switch </w:t>
              </w:r>
            </w:ins>
            <w:ins w:id="785" w:author="Pierpaolo Vallese" w:date="2022-02-23T15:33:00Z">
              <w:r>
                <w:rPr>
                  <w:rFonts w:eastAsiaTheme="minorEastAsia"/>
                  <w:lang w:eastAsia="zh-CN"/>
                </w:rPr>
                <w:t xml:space="preserve">pattern </w:t>
              </w:r>
            </w:ins>
            <w:ins w:id="786" w:author="Pierpaolo Vallese" w:date="2022-02-23T15:29:00Z">
              <w:r>
                <w:rPr>
                  <w:rFonts w:eastAsiaTheme="minorEastAsia"/>
                  <w:lang w:eastAsia="zh-CN"/>
                </w:rPr>
                <w:t xml:space="preserve">aligned, then we support </w:t>
              </w:r>
            </w:ins>
            <w:ins w:id="787" w:author="Pierpaolo Vallese" w:date="2022-02-23T15:30:00Z">
              <w:r>
                <w:rPr>
                  <w:rFonts w:eastAsiaTheme="minorEastAsia"/>
                  <w:lang w:eastAsia="zh-CN"/>
                </w:rPr>
                <w:t xml:space="preserve">reducing the duration </w:t>
              </w:r>
            </w:ins>
            <w:ins w:id="788" w:author="Pierpaolo Vallese" w:date="2022-02-23T15:31:00Z">
              <w:r>
                <w:rPr>
                  <w:rFonts w:eastAsiaTheme="minorEastAsia"/>
                  <w:lang w:eastAsia="zh-CN"/>
                </w:rPr>
                <w:t xml:space="preserve">before </w:t>
              </w:r>
            </w:ins>
            <w:ins w:id="789" w:author="Pierpaolo Vallese" w:date="2022-02-23T15:30:00Z">
              <w:r>
                <w:rPr>
                  <w:rFonts w:eastAsiaTheme="minorEastAsia"/>
                  <w:lang w:eastAsia="zh-CN"/>
                </w:rPr>
                <w:t xml:space="preserve">the first </w:t>
              </w:r>
            </w:ins>
            <w:ins w:id="790" w:author="Pierpaolo Vallese" w:date="2022-02-23T15:31:00Z">
              <w:r>
                <w:rPr>
                  <w:rFonts w:eastAsiaTheme="minorEastAsia"/>
                  <w:lang w:eastAsia="zh-CN"/>
                </w:rPr>
                <w:t xml:space="preserve">TCI switch command to [28800 – 30] slots. The rest of the TCI switches will </w:t>
              </w:r>
            </w:ins>
            <w:ins w:id="791" w:author="Pierpaolo Vallese" w:date="2022-02-23T15:34:00Z">
              <w:r>
                <w:rPr>
                  <w:rFonts w:eastAsiaTheme="minorEastAsia"/>
                  <w:lang w:eastAsia="zh-CN"/>
                </w:rPr>
                <w:t xml:space="preserve">then </w:t>
              </w:r>
            </w:ins>
            <w:ins w:id="792" w:author="Pierpaolo Vallese" w:date="2022-02-23T15:31:00Z">
              <w:r>
                <w:rPr>
                  <w:rFonts w:eastAsiaTheme="minorEastAsia"/>
                  <w:lang w:eastAsia="zh-CN"/>
                </w:rPr>
                <w:t>happen every [28800</w:t>
              </w:r>
            </w:ins>
            <w:ins w:id="793" w:author="Pierpaolo Vallese" w:date="2022-02-23T15:32:00Z">
              <w:r>
                <w:rPr>
                  <w:rFonts w:eastAsiaTheme="minorEastAsia"/>
                  <w:lang w:eastAsia="zh-CN"/>
                </w:rPr>
                <w:t>]</w:t>
              </w:r>
            </w:ins>
            <w:ins w:id="794" w:author="Pierpaolo Vallese" w:date="2022-02-23T15:31:00Z">
              <w:r>
                <w:rPr>
                  <w:rFonts w:eastAsiaTheme="minorEastAsia"/>
                  <w:lang w:eastAsia="zh-CN"/>
                </w:rPr>
                <w:t xml:space="preserve"> slots</w:t>
              </w:r>
            </w:ins>
            <w:ins w:id="795" w:author="Pierpaolo Vallese" w:date="2022-02-23T15:32:00Z">
              <w:r>
                <w:rPr>
                  <w:rFonts w:eastAsiaTheme="minorEastAsia"/>
                  <w:lang w:eastAsia="zh-CN"/>
                </w:rPr>
                <w:t>.</w:t>
              </w:r>
            </w:ins>
            <w:ins w:id="796" w:author="Pierpaolo Vallese" w:date="2022-02-23T15:33:00Z">
              <w:r>
                <w:rPr>
                  <w:rFonts w:eastAsiaTheme="minorEastAsia"/>
                  <w:lang w:eastAsia="zh-CN"/>
                </w:rPr>
                <w:t xml:space="preserve"> </w:t>
              </w:r>
            </w:ins>
            <w:ins w:id="797" w:author="Pierpaolo Vallese" w:date="2022-02-23T15:32:00Z">
              <w:r>
                <w:rPr>
                  <w:rFonts w:eastAsiaTheme="minorEastAsia"/>
                  <w:lang w:eastAsia="zh-CN"/>
                </w:rPr>
                <w:t xml:space="preserve">We prefer this rather than </w:t>
              </w:r>
            </w:ins>
            <w:ins w:id="798" w:author="Pierpaolo Vallese" w:date="2022-02-23T15:34:00Z">
              <w:r>
                <w:rPr>
                  <w:rFonts w:eastAsiaTheme="minorEastAsia"/>
                  <w:lang w:eastAsia="zh-CN"/>
                </w:rPr>
                <w:t>postponing</w:t>
              </w:r>
            </w:ins>
            <w:ins w:id="799" w:author="Pierpaolo Vallese" w:date="2022-02-23T15:32:00Z">
              <w:r>
                <w:rPr>
                  <w:rFonts w:eastAsiaTheme="minorEastAsia"/>
                  <w:lang w:eastAsia="zh-CN"/>
                </w:rPr>
                <w:t xml:space="preserve"> the first TCI switch to later in the frame </w:t>
              </w:r>
            </w:ins>
            <w:ins w:id="800" w:author="Pierpaolo Vallese" w:date="2022-02-23T15:33:00Z">
              <w:r>
                <w:rPr>
                  <w:rFonts w:eastAsiaTheme="minorEastAsia"/>
                  <w:lang w:eastAsia="zh-CN"/>
                </w:rPr>
                <w:t xml:space="preserve">(given the </w:t>
              </w:r>
            </w:ins>
            <w:ins w:id="801" w:author="Pierpaolo Vallese" w:date="2022-02-23T15:32:00Z">
              <w:r>
                <w:rPr>
                  <w:rFonts w:eastAsiaTheme="minorEastAsia"/>
                  <w:lang w:eastAsia="zh-CN"/>
                </w:rPr>
                <w:t xml:space="preserve">assumptions on the coverage </w:t>
              </w:r>
            </w:ins>
            <w:ins w:id="802" w:author="Pierpaolo Vallese" w:date="2022-02-23T15:33:00Z">
              <w:r>
                <w:rPr>
                  <w:rFonts w:eastAsiaTheme="minorEastAsia"/>
                  <w:lang w:eastAsia="zh-CN"/>
                </w:rPr>
                <w:t>and serving RRH along the track)</w:t>
              </w:r>
            </w:ins>
            <w:ins w:id="803" w:author="Pierpaolo Vallese" w:date="2022-02-23T15:34:00Z">
              <w:r>
                <w:rPr>
                  <w:rFonts w:eastAsiaTheme="minorEastAsia"/>
                  <w:lang w:eastAsia="zh-CN"/>
                </w:rPr>
                <w:t>.</w:t>
              </w:r>
            </w:ins>
          </w:p>
          <w:p w:rsidR="00051F66" w:rsidRDefault="008048DA">
            <w:pPr>
              <w:spacing w:after="120"/>
              <w:rPr>
                <w:ins w:id="804" w:author="Pierpaolo Vallese" w:date="2022-02-23T15:36:00Z"/>
                <w:rFonts w:eastAsiaTheme="minorEastAsia"/>
                <w:b/>
                <w:bCs/>
                <w:lang w:eastAsia="zh-CN"/>
              </w:rPr>
            </w:pPr>
            <w:ins w:id="805" w:author="Pierpaolo Vallese" w:date="2022-02-23T15:36:00Z">
              <w:r>
                <w:rPr>
                  <w:rFonts w:eastAsiaTheme="minorEastAsia"/>
                  <w:b/>
                  <w:bCs/>
                  <w:lang w:eastAsia="zh-CN"/>
                  <w:rPrChange w:id="806" w:author="Pierpaolo Vallese" w:date="2022-02-23T15:36:00Z">
                    <w:rPr>
                      <w:rFonts w:eastAsiaTheme="minorEastAsia"/>
                      <w:lang w:eastAsia="zh-CN"/>
                    </w:rPr>
                  </w:rPrChange>
                </w:rPr>
                <w:lastRenderedPageBreak/>
                <w:t>Issue 1-3-3:</w:t>
              </w:r>
            </w:ins>
          </w:p>
          <w:p w:rsidR="00051F66" w:rsidRDefault="008048DA">
            <w:pPr>
              <w:spacing w:after="120"/>
              <w:rPr>
                <w:ins w:id="807" w:author="Pierpaolo Vallese" w:date="2022-02-23T15:37:00Z"/>
                <w:rFonts w:eastAsiaTheme="minorEastAsia"/>
                <w:lang w:eastAsia="zh-CN"/>
              </w:rPr>
            </w:pPr>
            <w:ins w:id="808" w:author="Pierpaolo Vallese" w:date="2022-02-23T15:36:00Z">
              <w:r>
                <w:rPr>
                  <w:rFonts w:eastAsiaTheme="minorEastAsia"/>
                  <w:lang w:eastAsia="zh-CN"/>
                  <w:rPrChange w:id="809" w:author="Pierpaolo Vallese" w:date="2022-02-23T15:36:00Z">
                    <w:rPr>
                      <w:rFonts w:eastAsiaTheme="minorEastAsia"/>
                      <w:b/>
                      <w:bCs/>
                      <w:lang w:eastAsia="zh-CN"/>
                    </w:rPr>
                  </w:rPrChange>
                </w:rPr>
                <w:t xml:space="preserve">We </w:t>
              </w:r>
              <w:r>
                <w:rPr>
                  <w:rFonts w:eastAsiaTheme="minorEastAsia"/>
                  <w:lang w:eastAsia="zh-CN"/>
                </w:rPr>
                <w:t>are ok with WF;</w:t>
              </w:r>
            </w:ins>
          </w:p>
          <w:p w:rsidR="00051F66" w:rsidRDefault="008048DA">
            <w:pPr>
              <w:spacing w:after="120"/>
              <w:rPr>
                <w:ins w:id="810" w:author="Pierpaolo Vallese" w:date="2022-02-23T15:37:00Z"/>
                <w:rFonts w:eastAsiaTheme="minorEastAsia"/>
                <w:b/>
                <w:bCs/>
                <w:lang w:eastAsia="zh-CN"/>
              </w:rPr>
            </w:pPr>
            <w:ins w:id="811" w:author="Pierpaolo Vallese" w:date="2022-02-23T15:37:00Z">
              <w:r>
                <w:rPr>
                  <w:rFonts w:eastAsiaTheme="minorEastAsia"/>
                  <w:b/>
                  <w:bCs/>
                  <w:lang w:eastAsia="zh-CN"/>
                  <w:rPrChange w:id="812" w:author="Pierpaolo Vallese" w:date="2022-02-23T15:37:00Z">
                    <w:rPr>
                      <w:rFonts w:eastAsiaTheme="minorEastAsia"/>
                      <w:lang w:eastAsia="zh-CN"/>
                    </w:rPr>
                  </w:rPrChange>
                </w:rPr>
                <w:t>Issue 1-3-4</w:t>
              </w:r>
            </w:ins>
          </w:p>
          <w:p w:rsidR="00051F66" w:rsidRDefault="008048DA">
            <w:pPr>
              <w:spacing w:after="120"/>
              <w:rPr>
                <w:ins w:id="813" w:author="Pierpaolo Vallese" w:date="2022-02-23T15:25:00Z"/>
                <w:rFonts w:eastAsiaTheme="minorEastAsia"/>
                <w:lang w:eastAsia="zh-CN"/>
              </w:rPr>
            </w:pPr>
            <w:ins w:id="814" w:author="Pierpaolo Vallese" w:date="2022-02-23T15:37:00Z">
              <w:r>
                <w:rPr>
                  <w:rFonts w:eastAsiaTheme="minorEastAsia"/>
                  <w:lang w:eastAsia="zh-CN"/>
                </w:rPr>
                <w:t xml:space="preserve">Overall the steps look ok, but we should first clarify on </w:t>
              </w:r>
              <w:r>
                <w:rPr>
                  <w:rFonts w:eastAsiaTheme="minorEastAsia"/>
                  <w:b/>
                  <w:bCs/>
                  <w:lang w:eastAsia="zh-CN"/>
                  <w:rPrChange w:id="815" w:author="Pierpaolo Vallese" w:date="2022-02-23T15:37:00Z">
                    <w:rPr>
                      <w:rFonts w:eastAsiaTheme="minorEastAsia"/>
                      <w:lang w:eastAsia="zh-CN"/>
                    </w:rPr>
                  </w:rPrChange>
                </w:rPr>
                <w:t>Issue 1-3-2</w:t>
              </w:r>
            </w:ins>
            <w:ins w:id="816" w:author="Pierpaolo Vallese" w:date="2022-02-23T15:38:00Z">
              <w:r>
                <w:rPr>
                  <w:rFonts w:eastAsiaTheme="minorEastAsia"/>
                  <w:b/>
                  <w:bCs/>
                  <w:lang w:eastAsia="zh-CN"/>
                </w:rPr>
                <w:t xml:space="preserve"> </w:t>
              </w:r>
              <w:r>
                <w:rPr>
                  <w:rFonts w:eastAsiaTheme="minorEastAsia"/>
                  <w:lang w:eastAsia="zh-CN"/>
                  <w:rPrChange w:id="817" w:author="Pierpaolo Vallese" w:date="2022-02-23T15:38:00Z">
                    <w:rPr>
                      <w:rFonts w:eastAsiaTheme="minorEastAsia"/>
                      <w:b/>
                      <w:bCs/>
                      <w:lang w:eastAsia="zh-CN"/>
                    </w:rPr>
                  </w:rPrChange>
                </w:rPr>
                <w:t>regarding the</w:t>
              </w:r>
              <w:r>
                <w:rPr>
                  <w:rFonts w:eastAsiaTheme="minorEastAsia"/>
                  <w:b/>
                  <w:bCs/>
                  <w:lang w:eastAsia="zh-CN"/>
                </w:rPr>
                <w:t xml:space="preserve"> </w:t>
              </w:r>
              <w:r>
                <w:rPr>
                  <w:rFonts w:eastAsiaTheme="minorEastAsia"/>
                  <w:lang w:eastAsia="zh-CN"/>
                  <w:rPrChange w:id="818" w:author="Pierpaolo Vallese" w:date="2022-02-23T15:38:00Z">
                    <w:rPr>
                      <w:rFonts w:eastAsiaTheme="minorEastAsia"/>
                      <w:b/>
                      <w:bCs/>
                      <w:lang w:eastAsia="zh-CN"/>
                    </w:rPr>
                  </w:rPrChange>
                </w:rPr>
                <w:t>TCI switch pattern</w:t>
              </w:r>
              <w:r>
                <w:rPr>
                  <w:rFonts w:eastAsiaTheme="minorEastAsia"/>
                  <w:lang w:eastAsia="zh-CN"/>
                </w:rPr>
                <w:t>. Also, we support Huawei’s proposed modifications.</w:t>
              </w:r>
            </w:ins>
          </w:p>
        </w:tc>
      </w:tr>
      <w:tr w:rsidR="00051F66">
        <w:trPr>
          <w:ins w:id="819" w:author="ZTE(Liu Wenhao)" w:date="2022-02-24T15:29:00Z"/>
        </w:trPr>
        <w:tc>
          <w:tcPr>
            <w:tcW w:w="1204" w:type="dxa"/>
          </w:tcPr>
          <w:p w:rsidR="00051F66" w:rsidRDefault="008048DA">
            <w:pPr>
              <w:spacing w:after="120"/>
              <w:rPr>
                <w:ins w:id="820" w:author="ZTE(Liu Wenhao)" w:date="2022-02-24T15:29:00Z"/>
                <w:rFonts w:eastAsiaTheme="minorEastAsia"/>
                <w:color w:val="0070C0"/>
                <w:lang w:val="en-US" w:eastAsia="zh-CN"/>
              </w:rPr>
            </w:pPr>
            <w:ins w:id="821" w:author="ZTE(Liu Wenhao)" w:date="2022-02-24T15:29:00Z">
              <w:r>
                <w:rPr>
                  <w:rFonts w:eastAsiaTheme="minorEastAsia" w:hint="eastAsia"/>
                  <w:color w:val="0070C0"/>
                  <w:lang w:val="en-US" w:eastAsia="zh-CN"/>
                </w:rPr>
                <w:lastRenderedPageBreak/>
                <w:t>ZTE</w:t>
              </w:r>
            </w:ins>
          </w:p>
        </w:tc>
        <w:tc>
          <w:tcPr>
            <w:tcW w:w="8663" w:type="dxa"/>
          </w:tcPr>
          <w:p w:rsidR="00051F66" w:rsidRDefault="008048DA">
            <w:pPr>
              <w:spacing w:after="120"/>
              <w:rPr>
                <w:ins w:id="822" w:author="ZTE(Liu Wenhao)" w:date="2022-02-24T15:32:00Z"/>
                <w:rFonts w:eastAsiaTheme="minorEastAsia"/>
                <w:color w:val="0070C0"/>
                <w:lang w:val="en-US" w:eastAsia="zh-CN"/>
              </w:rPr>
            </w:pPr>
            <w:ins w:id="823" w:author="ZTE(Liu Wenhao)" w:date="2022-02-24T15:32:00Z">
              <w:r>
                <w:rPr>
                  <w:rFonts w:eastAsiaTheme="minorEastAsia"/>
                  <w:color w:val="0070C0"/>
                  <w:lang w:val="en-US" w:eastAsia="zh-CN"/>
                </w:rPr>
                <w:t>Issue 1-3-3</w:t>
              </w:r>
            </w:ins>
          </w:p>
          <w:p w:rsidR="00051F66" w:rsidRDefault="008048DA">
            <w:pPr>
              <w:spacing w:after="120"/>
              <w:rPr>
                <w:ins w:id="824" w:author="ZTE(Liu Wenhao)" w:date="2022-02-24T15:29:00Z"/>
                <w:rFonts w:eastAsiaTheme="minorEastAsia"/>
                <w:lang w:eastAsia="zh-CN"/>
              </w:rPr>
            </w:pPr>
            <w:ins w:id="825" w:author="ZTE(Liu Wenhao)" w:date="2022-02-24T15:32:00Z">
              <w:r>
                <w:rPr>
                  <w:rFonts w:eastAsiaTheme="minorEastAsia" w:hint="eastAsia"/>
                  <w:color w:val="0070C0"/>
                  <w:lang w:val="en-US" w:eastAsia="zh-CN"/>
                </w:rPr>
                <w:t>T</w:t>
              </w:r>
              <w:r>
                <w:rPr>
                  <w:rFonts w:eastAsiaTheme="minorEastAsia"/>
                  <w:color w:val="0070C0"/>
                  <w:lang w:val="en-US" w:eastAsia="zh-CN"/>
                </w:rPr>
                <w:t xml:space="preserve">he </w:t>
              </w:r>
              <w:r>
                <w:rPr>
                  <w:rFonts w:eastAsiaTheme="minorEastAsia" w:hint="eastAsia"/>
                  <w:color w:val="0070C0"/>
                  <w:lang w:val="en-US" w:eastAsia="zh-CN"/>
                </w:rPr>
                <w:t>WF can be supported and the clarification pointed by Huawei can be considered.</w:t>
              </w:r>
            </w:ins>
          </w:p>
        </w:tc>
      </w:tr>
    </w:tbl>
    <w:p w:rsidR="00051F66" w:rsidRDefault="008048DA">
      <w:pPr>
        <w:rPr>
          <w:color w:val="0070C0"/>
          <w:lang w:val="en-US" w:eastAsia="zh-CN"/>
        </w:rPr>
      </w:pPr>
      <w:r>
        <w:rPr>
          <w:rFonts w:hint="eastAsia"/>
          <w:color w:val="0070C0"/>
          <w:lang w:val="en-US" w:eastAsia="zh-CN"/>
        </w:rPr>
        <w:t xml:space="preserve"> </w:t>
      </w:r>
    </w:p>
    <w:p w:rsidR="00051F66" w:rsidRDefault="008048DA">
      <w:pPr>
        <w:pStyle w:val="3"/>
        <w:rPr>
          <w:sz w:val="24"/>
          <w:szCs w:val="16"/>
        </w:rPr>
      </w:pPr>
      <w:r>
        <w:rPr>
          <w:sz w:val="24"/>
          <w:szCs w:val="16"/>
        </w:rPr>
        <w:t>CRs/TPs comments collection</w:t>
      </w:r>
    </w:p>
    <w:p w:rsidR="00051F66" w:rsidRDefault="008048DA">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w:t>
      </w:r>
      <w:r>
        <w:rPr>
          <w:i/>
          <w:color w:val="0070C0"/>
          <w:lang w:val="en-US" w:eastAsia="zh-CN"/>
        </w:rPr>
        <w:t>i</w:t>
      </w:r>
      <w:r>
        <w:rPr>
          <w:rFonts w:hint="eastAsia"/>
          <w:i/>
          <w:color w:val="0070C0"/>
          <w:lang w:val="en-US" w:eastAsia="zh-CN"/>
        </w:rPr>
        <w:t>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 For ongoing W</w:t>
      </w:r>
      <w:r>
        <w:rPr>
          <w:i/>
          <w:color w:val="0070C0"/>
          <w:lang w:val="en-US" w:eastAsia="zh-CN"/>
        </w:rPr>
        <w:t>i</w:t>
      </w:r>
      <w:r>
        <w:rPr>
          <w:rFonts w:hint="eastAsia"/>
          <w:i/>
          <w:color w:val="0070C0"/>
          <w:lang w:val="en-US" w:eastAsia="zh-CN"/>
        </w:rPr>
        <w:t xml:space="preserve">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3"/>
        <w:tblW w:w="0" w:type="auto"/>
        <w:tblLook w:val="04A0" w:firstRow="1" w:lastRow="0" w:firstColumn="1" w:lastColumn="0" w:noHBand="0" w:noVBand="1"/>
      </w:tblPr>
      <w:tblGrid>
        <w:gridCol w:w="1327"/>
        <w:gridCol w:w="8304"/>
      </w:tblGrid>
      <w:tr w:rsidR="00051F66">
        <w:tc>
          <w:tcPr>
            <w:tcW w:w="1261" w:type="dxa"/>
          </w:tcPr>
          <w:p w:rsidR="00051F66" w:rsidRDefault="008048DA">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70" w:type="dxa"/>
          </w:tcPr>
          <w:p w:rsidR="00051F66" w:rsidRDefault="008048DA">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051F66">
        <w:tc>
          <w:tcPr>
            <w:tcW w:w="1261" w:type="dxa"/>
            <w:vMerge w:val="restart"/>
          </w:tcPr>
          <w:p w:rsidR="00051F66" w:rsidRDefault="008048DA">
            <w:pPr>
              <w:spacing w:after="120"/>
              <w:rPr>
                <w:rFonts w:eastAsiaTheme="minorEastAsia"/>
                <w:color w:val="0070C0"/>
                <w:lang w:val="en-US" w:eastAsia="zh-CN"/>
              </w:rPr>
            </w:pPr>
            <w:r>
              <w:rPr>
                <w:rFonts w:eastAsiaTheme="minorEastAsia" w:hint="eastAsia"/>
                <w:color w:val="0070C0"/>
                <w:lang w:val="en-US" w:eastAsia="zh-CN"/>
              </w:rPr>
              <w:t>R</w:t>
            </w:r>
            <w:r>
              <w:rPr>
                <w:rFonts w:eastAsiaTheme="minorEastAsia"/>
                <w:color w:val="0070C0"/>
                <w:lang w:val="en-US" w:eastAsia="zh-CN"/>
              </w:rPr>
              <w:t>4-2204388</w:t>
            </w:r>
          </w:p>
          <w:p w:rsidR="00051F66" w:rsidRDefault="008048DA">
            <w:pPr>
              <w:spacing w:after="120"/>
              <w:rPr>
                <w:rFonts w:eastAsiaTheme="minorEastAsia"/>
                <w:color w:val="0070C0"/>
                <w:lang w:val="en-US" w:eastAsia="zh-CN"/>
              </w:rPr>
            </w:pPr>
            <w:r>
              <w:rPr>
                <w:rFonts w:eastAsiaTheme="minorEastAsia"/>
                <w:color w:val="0070C0"/>
                <w:lang w:val="en-US" w:eastAsia="zh-CN"/>
              </w:rPr>
              <w:t>(DraftCR to TS 38.101-4: Applicability rules for HST FR2 PDSCH requirements)</w:t>
            </w:r>
          </w:p>
        </w:tc>
        <w:tc>
          <w:tcPr>
            <w:tcW w:w="8370" w:type="dxa"/>
          </w:tcPr>
          <w:p w:rsidR="00051F66" w:rsidRDefault="008048DA">
            <w:pPr>
              <w:spacing w:after="120"/>
              <w:rPr>
                <w:rFonts w:eastAsiaTheme="minorEastAsia"/>
                <w:color w:val="0070C0"/>
                <w:lang w:val="en-US" w:eastAsia="zh-CN"/>
              </w:rPr>
            </w:pPr>
            <w:ins w:id="826" w:author="Kazuyoshi Uesaka" w:date="2022-02-22T17:32:00Z">
              <w:r>
                <w:rPr>
                  <w:rFonts w:eastAsiaTheme="minorEastAsia"/>
                  <w:color w:val="0070C0"/>
                  <w:lang w:val="en-US" w:eastAsia="zh-CN"/>
                </w:rPr>
                <w:t xml:space="preserve">Ericsson: Same as </w:t>
              </w:r>
            </w:ins>
            <w:ins w:id="827" w:author="Kazuyoshi Uesaka" w:date="2022-02-22T17:33:00Z">
              <w:r>
                <w:rPr>
                  <w:rFonts w:eastAsiaTheme="minorEastAsia"/>
                  <w:color w:val="0070C0"/>
                  <w:lang w:val="en-US" w:eastAsia="zh-CN"/>
                </w:rPr>
                <w:t xml:space="preserve">HST FR1, we need to add applicability </w:t>
              </w:r>
            </w:ins>
            <w:ins w:id="828" w:author="Kazuyoshi Uesaka" w:date="2022-02-22T17:39:00Z">
              <w:r>
                <w:rPr>
                  <w:rFonts w:eastAsiaTheme="minorEastAsia"/>
                  <w:color w:val="0070C0"/>
                  <w:lang w:val="en-US" w:eastAsia="zh-CN"/>
                </w:rPr>
                <w:t xml:space="preserve">for </w:t>
              </w:r>
            </w:ins>
            <w:ins w:id="829" w:author="Kazuyoshi Uesaka" w:date="2022-02-22T17:33:00Z">
              <w:r>
                <w:rPr>
                  <w:rFonts w:eastAsiaTheme="minorEastAsia"/>
                  <w:color w:val="0070C0"/>
                  <w:lang w:val="en-US" w:eastAsia="zh-CN"/>
                </w:rPr>
                <w:t xml:space="preserve"> ‘Support number of active TCI states per BWP per CC</w:t>
              </w:r>
            </w:ins>
            <w:ins w:id="830" w:author="Kazuyoshi Uesaka" w:date="2022-02-22T17:39:00Z">
              <w:r>
                <w:rPr>
                  <w:rFonts w:eastAsiaTheme="minorEastAsia"/>
                  <w:color w:val="0070C0"/>
                  <w:lang w:val="en-US" w:eastAsia="zh-CN"/>
                </w:rPr>
                <w:t>’</w:t>
              </w:r>
            </w:ins>
            <w:ins w:id="831" w:author="Kazuyoshi Uesaka" w:date="2022-02-22T17:34:00Z">
              <w:r>
                <w:rPr>
                  <w:rFonts w:eastAsiaTheme="minorEastAsia"/>
                  <w:color w:val="0070C0"/>
                  <w:lang w:val="en-US" w:eastAsia="zh-CN"/>
                </w:rPr>
                <w:t xml:space="preserve"> in 7.1.1.4, accordin</w:t>
              </w:r>
            </w:ins>
            <w:ins w:id="832" w:author="Kazuyoshi Uesaka" w:date="2022-02-22T17:35:00Z">
              <w:r>
                <w:rPr>
                  <w:rFonts w:eastAsiaTheme="minorEastAsia"/>
                  <w:color w:val="0070C0"/>
                  <w:lang w:val="en-US" w:eastAsia="zh-CN"/>
                </w:rPr>
                <w:t xml:space="preserve">g to the conclusion. </w:t>
              </w:r>
            </w:ins>
            <w:del w:id="833" w:author="Kazuyoshi Uesaka" w:date="2022-02-22T17:32:00Z">
              <w:r>
                <w:rPr>
                  <w:rFonts w:eastAsiaTheme="minorEastAsia"/>
                  <w:color w:val="0070C0"/>
                  <w:lang w:val="en-US" w:eastAsia="zh-CN"/>
                </w:rPr>
                <w:delText>Company A</w:delText>
              </w:r>
            </w:del>
          </w:p>
        </w:tc>
      </w:tr>
      <w:tr w:rsidR="00051F66">
        <w:tc>
          <w:tcPr>
            <w:tcW w:w="1261" w:type="dxa"/>
            <w:vMerge/>
          </w:tcPr>
          <w:p w:rsidR="00051F66" w:rsidRDefault="00051F66">
            <w:pPr>
              <w:spacing w:after="120"/>
              <w:rPr>
                <w:rFonts w:eastAsiaTheme="minorEastAsia"/>
                <w:color w:val="0070C0"/>
                <w:lang w:val="en-US" w:eastAsia="zh-CN"/>
              </w:rPr>
            </w:pPr>
          </w:p>
        </w:tc>
        <w:tc>
          <w:tcPr>
            <w:tcW w:w="8370" w:type="dxa"/>
          </w:tcPr>
          <w:p w:rsidR="00051F66" w:rsidRDefault="008048DA">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ompany B</w:t>
            </w:r>
          </w:p>
        </w:tc>
      </w:tr>
      <w:tr w:rsidR="00051F66">
        <w:tc>
          <w:tcPr>
            <w:tcW w:w="1261" w:type="dxa"/>
            <w:vMerge/>
          </w:tcPr>
          <w:p w:rsidR="00051F66" w:rsidRDefault="00051F66">
            <w:pPr>
              <w:spacing w:after="120"/>
              <w:rPr>
                <w:rFonts w:eastAsiaTheme="minorEastAsia"/>
                <w:color w:val="0070C0"/>
                <w:lang w:val="en-US" w:eastAsia="zh-CN"/>
              </w:rPr>
            </w:pPr>
          </w:p>
        </w:tc>
        <w:tc>
          <w:tcPr>
            <w:tcW w:w="8370" w:type="dxa"/>
          </w:tcPr>
          <w:p w:rsidR="00051F66" w:rsidRDefault="00051F66">
            <w:pPr>
              <w:spacing w:after="120"/>
              <w:rPr>
                <w:rFonts w:eastAsiaTheme="minorEastAsia"/>
                <w:color w:val="0070C0"/>
                <w:lang w:val="en-US" w:eastAsia="zh-CN"/>
              </w:rPr>
            </w:pPr>
          </w:p>
        </w:tc>
      </w:tr>
      <w:tr w:rsidR="00051F66">
        <w:tc>
          <w:tcPr>
            <w:tcW w:w="1261" w:type="dxa"/>
            <w:vMerge w:val="restart"/>
          </w:tcPr>
          <w:p w:rsidR="00051F66" w:rsidRDefault="008048DA">
            <w:pPr>
              <w:spacing w:after="120"/>
              <w:rPr>
                <w:rFonts w:eastAsiaTheme="minorEastAsia"/>
                <w:color w:val="0070C0"/>
                <w:lang w:val="en-US" w:eastAsia="zh-CN"/>
              </w:rPr>
            </w:pPr>
            <w:r>
              <w:rPr>
                <w:rFonts w:eastAsiaTheme="minorEastAsia"/>
                <w:color w:val="0070C0"/>
                <w:lang w:val="en-US" w:eastAsia="zh-CN"/>
              </w:rPr>
              <w:t>R4-2205084</w:t>
            </w:r>
          </w:p>
          <w:p w:rsidR="00051F66" w:rsidRDefault="008048DA">
            <w:pPr>
              <w:spacing w:after="120"/>
              <w:rPr>
                <w:rFonts w:eastAsiaTheme="minorEastAsia"/>
                <w:color w:val="0070C0"/>
                <w:lang w:val="en-US" w:eastAsia="zh-CN"/>
              </w:rPr>
            </w:pPr>
            <w:r>
              <w:rPr>
                <w:rFonts w:eastAsiaTheme="minorEastAsia"/>
                <w:color w:val="0070C0"/>
                <w:lang w:val="en-US" w:eastAsia="zh-CN"/>
              </w:rPr>
              <w:t>(draft CR: FRC for PDSCH demodulation requirement for FR2 HST)</w:t>
            </w:r>
          </w:p>
        </w:tc>
        <w:tc>
          <w:tcPr>
            <w:tcW w:w="8370" w:type="dxa"/>
          </w:tcPr>
          <w:p w:rsidR="00051F66" w:rsidRDefault="008048DA">
            <w:pPr>
              <w:spacing w:after="120"/>
              <w:rPr>
                <w:rFonts w:eastAsiaTheme="minorEastAsia"/>
                <w:color w:val="0070C0"/>
                <w:lang w:val="en-US" w:eastAsia="zh-CN"/>
              </w:rPr>
            </w:pPr>
            <w:r>
              <w:rPr>
                <w:rFonts w:eastAsiaTheme="minorEastAsia"/>
                <w:color w:val="0070C0"/>
                <w:lang w:val="en-US" w:eastAsia="zh-CN"/>
              </w:rPr>
              <w:t>Company A</w:t>
            </w:r>
          </w:p>
        </w:tc>
      </w:tr>
      <w:tr w:rsidR="00051F66">
        <w:tc>
          <w:tcPr>
            <w:tcW w:w="1261" w:type="dxa"/>
            <w:vMerge/>
          </w:tcPr>
          <w:p w:rsidR="00051F66" w:rsidRDefault="00051F66">
            <w:pPr>
              <w:spacing w:after="120"/>
              <w:rPr>
                <w:rFonts w:eastAsiaTheme="minorEastAsia"/>
                <w:color w:val="0070C0"/>
                <w:lang w:val="en-US" w:eastAsia="zh-CN"/>
              </w:rPr>
            </w:pPr>
          </w:p>
        </w:tc>
        <w:tc>
          <w:tcPr>
            <w:tcW w:w="8370" w:type="dxa"/>
          </w:tcPr>
          <w:p w:rsidR="00051F66" w:rsidRDefault="008048DA">
            <w:pPr>
              <w:spacing w:after="120"/>
              <w:rPr>
                <w:rFonts w:eastAsiaTheme="minorEastAsia"/>
                <w:color w:val="0070C0"/>
                <w:lang w:val="en-US" w:eastAsia="zh-CN"/>
              </w:rPr>
            </w:pPr>
            <w:r>
              <w:rPr>
                <w:rFonts w:eastAsiaTheme="minorEastAsia"/>
                <w:color w:val="0070C0"/>
                <w:lang w:val="en-US" w:eastAsia="zh-CN"/>
              </w:rPr>
              <w:t>Company B</w:t>
            </w:r>
          </w:p>
        </w:tc>
      </w:tr>
      <w:tr w:rsidR="00051F66">
        <w:tc>
          <w:tcPr>
            <w:tcW w:w="1261" w:type="dxa"/>
            <w:vMerge/>
          </w:tcPr>
          <w:p w:rsidR="00051F66" w:rsidRDefault="00051F66">
            <w:pPr>
              <w:spacing w:after="120"/>
              <w:rPr>
                <w:rFonts w:eastAsiaTheme="minorEastAsia"/>
                <w:color w:val="0070C0"/>
                <w:lang w:val="en-US" w:eastAsia="zh-CN"/>
              </w:rPr>
            </w:pPr>
          </w:p>
        </w:tc>
        <w:tc>
          <w:tcPr>
            <w:tcW w:w="8370" w:type="dxa"/>
          </w:tcPr>
          <w:p w:rsidR="00051F66" w:rsidRDefault="008048DA">
            <w:pPr>
              <w:spacing w:after="120"/>
              <w:rPr>
                <w:rFonts w:eastAsiaTheme="minorEastAsia"/>
                <w:color w:val="0070C0"/>
                <w:lang w:val="en-US" w:eastAsia="zh-CN"/>
              </w:rPr>
            </w:pPr>
            <w:ins w:id="834" w:author="Yunchuan Yang/PHY Research &amp; Standard Lab /SRC-Beijing/Staff Engineer/Samsung Electronics" w:date="2022-02-24T14:42:00Z">
              <w:r>
                <w:rPr>
                  <w:rFonts w:eastAsiaTheme="minorEastAsia" w:hint="eastAsia"/>
                  <w:color w:val="0070C0"/>
                  <w:lang w:val="en-US" w:eastAsia="zh-CN"/>
                </w:rPr>
                <w:t>Sa</w:t>
              </w:r>
              <w:r>
                <w:rPr>
                  <w:rFonts w:eastAsiaTheme="minorEastAsia"/>
                  <w:color w:val="0070C0"/>
                  <w:lang w:val="en-US" w:eastAsia="zh-CN"/>
                </w:rPr>
                <w:t>msung: pending on the conclusion of whether to schedule PDSCH in a special slot</w:t>
              </w:r>
            </w:ins>
          </w:p>
        </w:tc>
      </w:tr>
      <w:tr w:rsidR="00051F66">
        <w:tc>
          <w:tcPr>
            <w:tcW w:w="1261" w:type="dxa"/>
            <w:vMerge w:val="restart"/>
          </w:tcPr>
          <w:p w:rsidR="00051F66" w:rsidRDefault="008048DA">
            <w:pPr>
              <w:spacing w:after="120"/>
              <w:rPr>
                <w:rFonts w:eastAsiaTheme="minorEastAsia"/>
                <w:color w:val="0070C0"/>
                <w:lang w:val="en-US" w:eastAsia="zh-CN"/>
              </w:rPr>
            </w:pPr>
            <w:r>
              <w:rPr>
                <w:rFonts w:eastAsiaTheme="minorEastAsia"/>
                <w:color w:val="0070C0"/>
                <w:lang w:val="en-US" w:eastAsia="zh-CN"/>
              </w:rPr>
              <w:t>R4-2205754</w:t>
            </w:r>
          </w:p>
          <w:p w:rsidR="00051F66" w:rsidRDefault="008048DA">
            <w:pPr>
              <w:spacing w:after="120"/>
              <w:rPr>
                <w:rFonts w:eastAsiaTheme="minorEastAsia"/>
                <w:color w:val="0070C0"/>
                <w:lang w:val="en-US" w:eastAsia="zh-CN"/>
              </w:rPr>
            </w:pPr>
            <w:r>
              <w:rPr>
                <w:rFonts w:eastAsiaTheme="minorEastAsia"/>
                <w:color w:val="0070C0"/>
                <w:lang w:val="en-US" w:eastAsia="zh-CN"/>
              </w:rPr>
              <w:t>(Draft CR on minimum requirements for PDSCH HST-DPS (38.101-4))</w:t>
            </w:r>
          </w:p>
        </w:tc>
        <w:tc>
          <w:tcPr>
            <w:tcW w:w="8370" w:type="dxa"/>
          </w:tcPr>
          <w:p w:rsidR="00051F66" w:rsidRDefault="008048DA">
            <w:pPr>
              <w:spacing w:after="120"/>
              <w:rPr>
                <w:rFonts w:eastAsiaTheme="minorEastAsia"/>
                <w:color w:val="0070C0"/>
                <w:lang w:val="en-US" w:eastAsia="zh-CN"/>
              </w:rPr>
            </w:pPr>
            <w:r>
              <w:rPr>
                <w:rFonts w:eastAsiaTheme="minorEastAsia"/>
                <w:color w:val="0070C0"/>
                <w:lang w:val="en-US" w:eastAsia="zh-CN"/>
              </w:rPr>
              <w:t>Company A</w:t>
            </w:r>
          </w:p>
        </w:tc>
      </w:tr>
      <w:tr w:rsidR="00051F66">
        <w:tc>
          <w:tcPr>
            <w:tcW w:w="1261" w:type="dxa"/>
            <w:vMerge/>
          </w:tcPr>
          <w:p w:rsidR="00051F66" w:rsidRDefault="00051F66">
            <w:pPr>
              <w:spacing w:after="120"/>
              <w:rPr>
                <w:rFonts w:eastAsiaTheme="minorEastAsia"/>
                <w:color w:val="0070C0"/>
                <w:lang w:val="en-US" w:eastAsia="zh-CN"/>
              </w:rPr>
            </w:pPr>
          </w:p>
        </w:tc>
        <w:tc>
          <w:tcPr>
            <w:tcW w:w="8370" w:type="dxa"/>
          </w:tcPr>
          <w:p w:rsidR="00051F66" w:rsidRDefault="008048DA">
            <w:pPr>
              <w:spacing w:after="120"/>
              <w:rPr>
                <w:rFonts w:eastAsiaTheme="minorEastAsia"/>
                <w:color w:val="0070C0"/>
                <w:lang w:val="en-US" w:eastAsia="zh-CN"/>
              </w:rPr>
            </w:pPr>
            <w:r>
              <w:rPr>
                <w:rFonts w:eastAsiaTheme="minorEastAsia"/>
                <w:color w:val="0070C0"/>
                <w:lang w:val="en-US" w:eastAsia="zh-CN"/>
              </w:rPr>
              <w:t>Company B</w:t>
            </w:r>
          </w:p>
        </w:tc>
      </w:tr>
      <w:tr w:rsidR="00051F66">
        <w:tc>
          <w:tcPr>
            <w:tcW w:w="1261" w:type="dxa"/>
            <w:vMerge/>
          </w:tcPr>
          <w:p w:rsidR="00051F66" w:rsidRDefault="00051F66">
            <w:pPr>
              <w:spacing w:after="120"/>
              <w:rPr>
                <w:rFonts w:eastAsiaTheme="minorEastAsia"/>
                <w:color w:val="0070C0"/>
                <w:lang w:val="en-US" w:eastAsia="zh-CN"/>
              </w:rPr>
            </w:pPr>
          </w:p>
        </w:tc>
        <w:tc>
          <w:tcPr>
            <w:tcW w:w="8370" w:type="dxa"/>
          </w:tcPr>
          <w:p w:rsidR="00051F66" w:rsidRDefault="008048DA">
            <w:pPr>
              <w:spacing w:after="120"/>
              <w:rPr>
                <w:ins w:id="835" w:author="Yunchuan Yang/PHY Research &amp; Standard Lab /SRC-Beijing/Staff Engineer/Samsung Electronics" w:date="2022-02-24T14:45:00Z"/>
                <w:rFonts w:eastAsiaTheme="minorEastAsia"/>
                <w:color w:val="0070C0"/>
                <w:lang w:val="en-US" w:eastAsia="zh-CN"/>
              </w:rPr>
            </w:pPr>
            <w:ins w:id="836" w:author="Yunchuan Yang/PHY Research &amp; Standard Lab /SRC-Beijing/Staff Engineer/Samsung Electronics" w:date="2022-02-24T14:43:00Z">
              <w:r>
                <w:rPr>
                  <w:rFonts w:eastAsiaTheme="minorEastAsia" w:hint="eastAsia"/>
                  <w:color w:val="0070C0"/>
                  <w:lang w:val="en-US" w:eastAsia="zh-CN"/>
                </w:rPr>
                <w:t>S</w:t>
              </w:r>
              <w:r>
                <w:rPr>
                  <w:rFonts w:eastAsiaTheme="minorEastAsia"/>
                  <w:color w:val="0070C0"/>
                  <w:lang w:val="en-US" w:eastAsia="zh-CN"/>
                </w:rPr>
                <w:t>amsung: please use the latest v</w:t>
              </w:r>
            </w:ins>
            <w:ins w:id="837" w:author="Yunchuan Yang/PHY Research &amp; Standard Lab /SRC-Beijing/Staff Engineer/Samsung Electronics" w:date="2022-02-24T14:44:00Z">
              <w:r>
                <w:rPr>
                  <w:rFonts w:eastAsiaTheme="minorEastAsia"/>
                  <w:color w:val="0070C0"/>
                  <w:lang w:val="en-US" w:eastAsia="zh-CN"/>
                </w:rPr>
                <w:t>ersion of cover sheet, it  should be v12.2</w:t>
              </w:r>
            </w:ins>
          </w:p>
          <w:p w:rsidR="00051F66" w:rsidRDefault="008048DA">
            <w:pPr>
              <w:spacing w:after="120"/>
              <w:rPr>
                <w:rFonts w:eastAsiaTheme="minorEastAsia"/>
                <w:color w:val="0070C0"/>
                <w:lang w:val="en-US" w:eastAsia="zh-CN"/>
              </w:rPr>
            </w:pPr>
            <w:ins w:id="838" w:author="Yunchuan Yang/PHY Research &amp; Standard Lab /SRC-Beijing/Staff Engineer/Samsung Electronics" w:date="2022-02-24T14:45:00Z">
              <w:r>
                <w:rPr>
                  <w:rFonts w:eastAsiaTheme="minorEastAsia"/>
                  <w:color w:val="0070C0"/>
                  <w:lang w:val="en-US" w:eastAsia="zh-CN"/>
                </w:rPr>
                <w:t xml:space="preserve">The CSI-RS location and PDSCH allocation timeline should be updated pending on the </w:t>
              </w:r>
            </w:ins>
            <w:ins w:id="839" w:author="Yunchuan Yang/PHY Research &amp; Standard Lab /SRC-Beijing/Staff Engineer/Samsung Electronics" w:date="2022-02-24T14:46:00Z">
              <w:r>
                <w:rPr>
                  <w:rFonts w:eastAsiaTheme="minorEastAsia"/>
                  <w:color w:val="0070C0"/>
                  <w:lang w:val="en-US" w:eastAsia="zh-CN"/>
                </w:rPr>
                <w:t xml:space="preserve">conclusion </w:t>
              </w:r>
            </w:ins>
          </w:p>
        </w:tc>
      </w:tr>
      <w:tr w:rsidR="00051F66">
        <w:tc>
          <w:tcPr>
            <w:tcW w:w="1261" w:type="dxa"/>
            <w:vMerge w:val="restart"/>
          </w:tcPr>
          <w:p w:rsidR="00051F66" w:rsidRDefault="008048DA">
            <w:pPr>
              <w:spacing w:after="120"/>
              <w:rPr>
                <w:rFonts w:eastAsiaTheme="minorEastAsia"/>
                <w:color w:val="0070C0"/>
                <w:lang w:val="en-US" w:eastAsia="zh-CN"/>
              </w:rPr>
            </w:pPr>
            <w:r>
              <w:rPr>
                <w:rFonts w:eastAsiaTheme="minorEastAsia"/>
                <w:color w:val="0070C0"/>
                <w:lang w:val="en-US" w:eastAsia="zh-CN"/>
              </w:rPr>
              <w:t>R4-2206077</w:t>
            </w:r>
          </w:p>
          <w:p w:rsidR="00051F66" w:rsidRDefault="008048DA">
            <w:pPr>
              <w:spacing w:after="120"/>
              <w:rPr>
                <w:rFonts w:eastAsiaTheme="minorEastAsia"/>
                <w:color w:val="0070C0"/>
                <w:lang w:val="en-US" w:eastAsia="zh-CN"/>
              </w:rPr>
            </w:pPr>
            <w:r>
              <w:rPr>
                <w:rFonts w:eastAsiaTheme="minorEastAsia"/>
                <w:color w:val="0070C0"/>
                <w:lang w:val="en-US" w:eastAsia="zh-CN"/>
              </w:rPr>
              <w:t xml:space="preserve">(draft CR for FR2 HST </w:t>
            </w:r>
            <w:del w:id="840" w:author="Yunchuan Yang/PHY Research &amp; Standard Lab /SRC-Beijing/Staff Engineer/Samsung Electronics" w:date="2022-02-25T02:23:00Z">
              <w:r w:rsidDel="008048DA">
                <w:rPr>
                  <w:rFonts w:eastAsiaTheme="minorEastAsia"/>
                  <w:color w:val="0070C0"/>
                  <w:lang w:val="en-US" w:eastAsia="zh-CN"/>
                </w:rPr>
                <w:delText>-</w:delText>
              </w:r>
            </w:del>
            <w:ins w:id="841" w:author="Yunchuan Yang/PHY Research &amp; Standard Lab /SRC-Beijing/Staff Engineer/Samsung Electronics" w:date="2022-02-25T02:23:00Z">
              <w:r>
                <w:rPr>
                  <w:rFonts w:eastAsiaTheme="minorEastAsia"/>
                  <w:color w:val="0070C0"/>
                  <w:lang w:val="en-US" w:eastAsia="zh-CN"/>
                </w:rPr>
                <w:t>–</w:t>
              </w:r>
            </w:ins>
            <w:r>
              <w:rPr>
                <w:rFonts w:eastAsiaTheme="minorEastAsia"/>
                <w:color w:val="0070C0"/>
                <w:lang w:val="en-US" w:eastAsia="zh-CN"/>
              </w:rPr>
              <w:t xml:space="preserve"> High speed Train Scenarios  (B.3.4))</w:t>
            </w:r>
          </w:p>
        </w:tc>
        <w:tc>
          <w:tcPr>
            <w:tcW w:w="8370" w:type="dxa"/>
          </w:tcPr>
          <w:p w:rsidR="00051F66" w:rsidRDefault="008048DA">
            <w:pPr>
              <w:spacing w:after="120"/>
              <w:rPr>
                <w:rFonts w:eastAsiaTheme="minorEastAsia"/>
                <w:color w:val="0070C0"/>
                <w:lang w:val="en-US" w:eastAsia="zh-CN"/>
              </w:rPr>
            </w:pPr>
            <w:ins w:id="842" w:author="Kazuyoshi Uesaka" w:date="2022-02-22T17:37:00Z">
              <w:r>
                <w:rPr>
                  <w:rFonts w:eastAsiaTheme="minorEastAsia"/>
                  <w:color w:val="0070C0"/>
                  <w:lang w:val="en-US" w:eastAsia="zh-CN"/>
                </w:rPr>
                <w:t xml:space="preserve">Ericsson: Ds_offset for Scenario A is agreed as 10m. </w:t>
              </w:r>
            </w:ins>
            <w:del w:id="843" w:author="Kazuyoshi Uesaka" w:date="2022-02-22T17:37:00Z">
              <w:r>
                <w:rPr>
                  <w:rFonts w:eastAsiaTheme="minorEastAsia"/>
                  <w:color w:val="0070C0"/>
                  <w:lang w:val="en-US" w:eastAsia="zh-CN"/>
                </w:rPr>
                <w:delText>Company A</w:delText>
              </w:r>
            </w:del>
          </w:p>
        </w:tc>
      </w:tr>
      <w:tr w:rsidR="00051F66">
        <w:tc>
          <w:tcPr>
            <w:tcW w:w="1261" w:type="dxa"/>
            <w:vMerge/>
          </w:tcPr>
          <w:p w:rsidR="00051F66" w:rsidRDefault="00051F66">
            <w:pPr>
              <w:spacing w:after="120"/>
              <w:rPr>
                <w:rFonts w:eastAsiaTheme="minorEastAsia"/>
                <w:color w:val="0070C0"/>
                <w:lang w:val="en-US" w:eastAsia="zh-CN"/>
              </w:rPr>
            </w:pPr>
          </w:p>
        </w:tc>
        <w:tc>
          <w:tcPr>
            <w:tcW w:w="8370" w:type="dxa"/>
          </w:tcPr>
          <w:p w:rsidR="00051F66" w:rsidRDefault="008048DA">
            <w:pPr>
              <w:spacing w:after="120"/>
              <w:rPr>
                <w:rFonts w:eastAsiaTheme="minorEastAsia"/>
                <w:color w:val="0070C0"/>
                <w:lang w:val="en-US" w:eastAsia="zh-CN"/>
              </w:rPr>
            </w:pPr>
            <w:r>
              <w:rPr>
                <w:rFonts w:eastAsiaTheme="minorEastAsia"/>
                <w:color w:val="0070C0"/>
                <w:lang w:val="en-US" w:eastAsia="zh-CN"/>
              </w:rPr>
              <w:t>Company B</w:t>
            </w:r>
          </w:p>
        </w:tc>
      </w:tr>
      <w:tr w:rsidR="00051F66">
        <w:tc>
          <w:tcPr>
            <w:tcW w:w="1261" w:type="dxa"/>
            <w:vMerge/>
          </w:tcPr>
          <w:p w:rsidR="00051F66" w:rsidRDefault="00051F66">
            <w:pPr>
              <w:spacing w:after="120"/>
              <w:rPr>
                <w:rFonts w:eastAsiaTheme="minorEastAsia"/>
                <w:color w:val="0070C0"/>
                <w:lang w:val="en-US" w:eastAsia="zh-CN"/>
              </w:rPr>
            </w:pPr>
          </w:p>
        </w:tc>
        <w:tc>
          <w:tcPr>
            <w:tcW w:w="8370" w:type="dxa"/>
          </w:tcPr>
          <w:p w:rsidR="00051F66" w:rsidRDefault="00051F66">
            <w:pPr>
              <w:spacing w:after="120"/>
              <w:rPr>
                <w:rFonts w:eastAsiaTheme="minorEastAsia"/>
                <w:color w:val="0070C0"/>
                <w:lang w:val="en-US" w:eastAsia="zh-CN"/>
              </w:rPr>
            </w:pPr>
          </w:p>
        </w:tc>
      </w:tr>
    </w:tbl>
    <w:p w:rsidR="00051F66" w:rsidRDefault="00051F66">
      <w:pPr>
        <w:rPr>
          <w:color w:val="0070C0"/>
          <w:lang w:val="en-US" w:eastAsia="zh-CN"/>
        </w:rPr>
      </w:pPr>
    </w:p>
    <w:p w:rsidR="00051F66" w:rsidRDefault="008048DA">
      <w:pPr>
        <w:pStyle w:val="2"/>
      </w:pPr>
      <w:r>
        <w:lastRenderedPageBreak/>
        <w:t>Summary</w:t>
      </w:r>
      <w:r>
        <w:rPr>
          <w:rFonts w:hint="eastAsia"/>
        </w:rPr>
        <w:t xml:space="preserve"> for 1st round </w:t>
      </w:r>
    </w:p>
    <w:p w:rsidR="00051F66" w:rsidRDefault="008048DA">
      <w:pPr>
        <w:pStyle w:val="3"/>
        <w:rPr>
          <w:sz w:val="24"/>
          <w:szCs w:val="16"/>
        </w:rPr>
      </w:pPr>
      <w:r>
        <w:rPr>
          <w:sz w:val="24"/>
          <w:szCs w:val="16"/>
        </w:rPr>
        <w:t xml:space="preserve">Open issues </w:t>
      </w:r>
    </w:p>
    <w:p w:rsidR="00051F66" w:rsidRDefault="008048DA">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3"/>
        <w:tblW w:w="0" w:type="auto"/>
        <w:tblLook w:val="04A0" w:firstRow="1" w:lastRow="0" w:firstColumn="1" w:lastColumn="0" w:noHBand="0" w:noVBand="1"/>
      </w:tblPr>
      <w:tblGrid>
        <w:gridCol w:w="1081"/>
        <w:gridCol w:w="8550"/>
      </w:tblGrid>
      <w:tr w:rsidR="00051F66">
        <w:tc>
          <w:tcPr>
            <w:tcW w:w="1130" w:type="dxa"/>
          </w:tcPr>
          <w:p w:rsidR="00051F66" w:rsidRDefault="00051F66">
            <w:pPr>
              <w:rPr>
                <w:rFonts w:eastAsiaTheme="minorEastAsia"/>
                <w:b/>
                <w:bCs/>
                <w:color w:val="0070C0"/>
                <w:lang w:val="en-US" w:eastAsia="zh-CN"/>
              </w:rPr>
            </w:pPr>
          </w:p>
        </w:tc>
        <w:tc>
          <w:tcPr>
            <w:tcW w:w="8501" w:type="dxa"/>
          </w:tcPr>
          <w:p w:rsidR="00051F66" w:rsidRDefault="008048DA">
            <w:pPr>
              <w:rPr>
                <w:rFonts w:eastAsiaTheme="minorEastAsia"/>
                <w:b/>
                <w:bCs/>
                <w:color w:val="0070C0"/>
                <w:lang w:val="en-US" w:eastAsia="zh-CN"/>
              </w:rPr>
            </w:pPr>
            <w:r>
              <w:rPr>
                <w:rFonts w:eastAsiaTheme="minorEastAsia"/>
                <w:b/>
                <w:bCs/>
                <w:color w:val="0070C0"/>
                <w:lang w:val="en-US" w:eastAsia="zh-CN"/>
              </w:rPr>
              <w:t xml:space="preserve">Status summary </w:t>
            </w:r>
          </w:p>
        </w:tc>
      </w:tr>
      <w:tr w:rsidR="00051F66">
        <w:tc>
          <w:tcPr>
            <w:tcW w:w="1130" w:type="dxa"/>
          </w:tcPr>
          <w:p w:rsidR="00051F66" w:rsidRDefault="008048DA">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#1</w:t>
            </w:r>
          </w:p>
        </w:tc>
        <w:tc>
          <w:tcPr>
            <w:tcW w:w="8501" w:type="dxa"/>
          </w:tcPr>
          <w:p w:rsidR="00051F66" w:rsidRDefault="008048DA">
            <w:pPr>
              <w:rPr>
                <w:rFonts w:eastAsiaTheme="minorEastAsia"/>
                <w:i/>
                <w:color w:val="0070C0"/>
                <w:lang w:val="en-US" w:eastAsia="zh-CN"/>
              </w:rPr>
            </w:pPr>
            <w:r>
              <w:rPr>
                <w:rFonts w:eastAsiaTheme="minorEastAsia" w:hint="eastAsia"/>
                <w:i/>
                <w:color w:val="0070C0"/>
                <w:lang w:val="en-US" w:eastAsia="zh-CN"/>
              </w:rPr>
              <w:t>Tentative agreements:</w:t>
            </w:r>
          </w:p>
          <w:p w:rsidR="00051F66" w:rsidRDefault="008048DA">
            <w:pPr>
              <w:rPr>
                <w:rFonts w:eastAsiaTheme="minorEastAsia"/>
                <w:i/>
                <w:color w:val="0070C0"/>
                <w:lang w:val="en-US" w:eastAsia="zh-CN"/>
              </w:rPr>
            </w:pPr>
            <w:r>
              <w:rPr>
                <w:rFonts w:eastAsiaTheme="minorEastAsia" w:hint="eastAsia"/>
                <w:i/>
                <w:color w:val="0070C0"/>
                <w:lang w:val="en-US" w:eastAsia="zh-CN"/>
              </w:rPr>
              <w:t>Candidate options:</w:t>
            </w:r>
          </w:p>
          <w:p w:rsidR="00051F66" w:rsidRDefault="008048DA">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r w:rsidR="008048DA">
        <w:trPr>
          <w:ins w:id="844" w:author="Yunchuan Yang/PHY Research &amp; Standard Lab /SRC-Beijing/Staff Engineer/Samsung Electronics" w:date="2022-02-25T02:22:00Z"/>
        </w:trPr>
        <w:tc>
          <w:tcPr>
            <w:tcW w:w="1130" w:type="dxa"/>
          </w:tcPr>
          <w:p w:rsidR="008048DA" w:rsidRDefault="008048DA">
            <w:pPr>
              <w:rPr>
                <w:ins w:id="845" w:author="Yunchuan Yang/PHY Research &amp; Standard Lab /SRC-Beijing/Staff Engineer/Samsung Electronics" w:date="2022-02-25T02:23:00Z"/>
                <w:rFonts w:eastAsiaTheme="minorEastAsia"/>
                <w:b/>
                <w:bCs/>
                <w:color w:val="0070C0"/>
                <w:lang w:val="en-US" w:eastAsia="zh-CN"/>
              </w:rPr>
            </w:pPr>
            <w:ins w:id="846" w:author="Yunchuan Yang/PHY Research &amp; Standard Lab /SRC-Beijing/Staff Engineer/Samsung Electronics" w:date="2022-02-25T02:23:00Z">
              <w:r>
                <w:rPr>
                  <w:rFonts w:eastAsiaTheme="minorEastAsia"/>
                  <w:b/>
                  <w:bCs/>
                  <w:color w:val="0070C0"/>
                  <w:lang w:val="en-US" w:eastAsia="zh-CN"/>
                </w:rPr>
                <w:t>Sub-topic</w:t>
              </w:r>
            </w:ins>
          </w:p>
          <w:p w:rsidR="008048DA" w:rsidRDefault="008048DA">
            <w:pPr>
              <w:rPr>
                <w:ins w:id="847" w:author="Yunchuan Yang/PHY Research &amp; Standard Lab /SRC-Beijing/Staff Engineer/Samsung Electronics" w:date="2022-02-25T02:22:00Z"/>
                <w:rFonts w:eastAsiaTheme="minorEastAsia" w:hint="eastAsia"/>
                <w:b/>
                <w:bCs/>
                <w:color w:val="0070C0"/>
                <w:lang w:val="en-US" w:eastAsia="zh-CN"/>
              </w:rPr>
            </w:pPr>
            <w:ins w:id="848" w:author="Yunchuan Yang/PHY Research &amp; Standard Lab /SRC-Beijing/Staff Engineer/Samsung Electronics" w:date="2022-02-25T02:23:00Z">
              <w:r>
                <w:rPr>
                  <w:rFonts w:eastAsiaTheme="minorEastAsia"/>
                  <w:b/>
                  <w:bCs/>
                  <w:color w:val="0070C0"/>
                  <w:lang w:val="en-US" w:eastAsia="zh-CN"/>
                </w:rPr>
                <w:t>1-1</w:t>
              </w:r>
            </w:ins>
          </w:p>
        </w:tc>
        <w:tc>
          <w:tcPr>
            <w:tcW w:w="8501" w:type="dxa"/>
          </w:tcPr>
          <w:p w:rsidR="008048DA" w:rsidRDefault="008048DA" w:rsidP="008048DA">
            <w:pPr>
              <w:rPr>
                <w:ins w:id="849" w:author="Yunchuan Yang/PHY Research &amp; Standard Lab /SRC-Beijing/Staff Engineer/Samsung Electronics" w:date="2022-02-25T02:24:00Z"/>
                <w:rFonts w:eastAsia="Malgun Gothic"/>
                <w:b/>
                <w:u w:val="single"/>
                <w:lang w:eastAsia="ko-KR"/>
              </w:rPr>
            </w:pPr>
            <w:ins w:id="850" w:author="Yunchuan Yang/PHY Research &amp; Standard Lab /SRC-Beijing/Staff Engineer/Samsung Electronics" w:date="2022-02-25T02:24:00Z">
              <w:r>
                <w:rPr>
                  <w:b/>
                  <w:u w:val="single"/>
                  <w:lang w:eastAsia="ko-KR"/>
                </w:rPr>
                <w:t xml:space="preserve">Issue 1-1-1: Test cases definition and test applicability rule </w:t>
              </w:r>
            </w:ins>
          </w:p>
          <w:p w:rsidR="008048DA" w:rsidRDefault="008048DA" w:rsidP="008048DA">
            <w:pPr>
              <w:rPr>
                <w:ins w:id="851" w:author="Yunchuan Yang/PHY Research &amp; Standard Lab /SRC-Beijing/Staff Engineer/Samsung Electronics" w:date="2022-02-25T02:24:00Z"/>
                <w:rFonts w:eastAsiaTheme="minorEastAsia"/>
                <w:i/>
                <w:color w:val="0070C0"/>
                <w:lang w:val="en-US" w:eastAsia="zh-CN"/>
              </w:rPr>
            </w:pPr>
            <w:ins w:id="852" w:author="Yunchuan Yang/PHY Research &amp; Standard Lab /SRC-Beijing/Staff Engineer/Samsung Electronics" w:date="2022-02-25T02:24:00Z">
              <w:r>
                <w:rPr>
                  <w:rFonts w:eastAsiaTheme="minorEastAsia" w:hint="eastAsia"/>
                  <w:i/>
                  <w:color w:val="0070C0"/>
                  <w:lang w:val="en-US" w:eastAsia="zh-CN"/>
                </w:rPr>
                <w:t>Candidate options:</w:t>
              </w:r>
            </w:ins>
          </w:p>
          <w:p w:rsidR="008048DA" w:rsidRDefault="008048DA" w:rsidP="008048DA">
            <w:pPr>
              <w:pStyle w:val="afd"/>
              <w:numPr>
                <w:ilvl w:val="0"/>
                <w:numId w:val="7"/>
              </w:numPr>
              <w:overflowPunct/>
              <w:autoSpaceDE/>
              <w:autoSpaceDN/>
              <w:adjustRightInd/>
              <w:spacing w:after="120"/>
              <w:ind w:left="720" w:firstLineChars="0"/>
              <w:textAlignment w:val="auto"/>
              <w:rPr>
                <w:ins w:id="853" w:author="Yunchuan Yang/PHY Research &amp; Standard Lab /SRC-Beijing/Staff Engineer/Samsung Electronics" w:date="2022-02-25T02:24:00Z"/>
                <w:rFonts w:eastAsia="宋体"/>
                <w:szCs w:val="24"/>
                <w:lang w:eastAsia="zh-CN"/>
              </w:rPr>
            </w:pPr>
            <w:ins w:id="854" w:author="Yunchuan Yang/PHY Research &amp; Standard Lab /SRC-Beijing/Staff Engineer/Samsung Electronics" w:date="2022-02-25T02:24:00Z">
              <w:r>
                <w:rPr>
                  <w:rFonts w:eastAsia="宋体"/>
                  <w:szCs w:val="24"/>
                  <w:lang w:eastAsia="zh-CN"/>
                </w:rPr>
                <w:t>Proposals</w:t>
              </w:r>
            </w:ins>
          </w:p>
          <w:p w:rsidR="008048DA" w:rsidRDefault="008048DA" w:rsidP="008048DA">
            <w:pPr>
              <w:pStyle w:val="afd"/>
              <w:numPr>
                <w:ilvl w:val="1"/>
                <w:numId w:val="7"/>
              </w:numPr>
              <w:overflowPunct/>
              <w:autoSpaceDE/>
              <w:autoSpaceDN/>
              <w:adjustRightInd/>
              <w:spacing w:after="120"/>
              <w:ind w:left="1440" w:firstLineChars="0"/>
              <w:textAlignment w:val="auto"/>
              <w:rPr>
                <w:ins w:id="855" w:author="Yunchuan Yang/PHY Research &amp; Standard Lab /SRC-Beijing/Staff Engineer/Samsung Electronics" w:date="2022-02-25T02:24:00Z"/>
                <w:rFonts w:eastAsia="宋体"/>
                <w:szCs w:val="24"/>
                <w:lang w:eastAsia="zh-CN"/>
              </w:rPr>
            </w:pPr>
            <w:ins w:id="856" w:author="Yunchuan Yang/PHY Research &amp; Standard Lab /SRC-Beijing/Staff Engineer/Samsung Electronics" w:date="2022-02-25T02:24:00Z">
              <w:r>
                <w:rPr>
                  <w:rFonts w:eastAsia="宋体"/>
                  <w:szCs w:val="24"/>
                  <w:lang w:eastAsia="zh-CN"/>
                </w:rPr>
                <w:t>Option 1 (Intel, Samsung, ZTE, Qualcomm, Ericsson):</w:t>
              </w:r>
            </w:ins>
          </w:p>
          <w:p w:rsidR="008048DA" w:rsidRDefault="008048DA" w:rsidP="008048DA">
            <w:pPr>
              <w:pStyle w:val="afd"/>
              <w:numPr>
                <w:ilvl w:val="2"/>
                <w:numId w:val="7"/>
              </w:numPr>
              <w:ind w:firstLineChars="0"/>
              <w:rPr>
                <w:ins w:id="857" w:author="Yunchuan Yang/PHY Research &amp; Standard Lab /SRC-Beijing/Staff Engineer/Samsung Electronics" w:date="2022-02-25T02:24:00Z"/>
              </w:rPr>
            </w:pPr>
            <w:ins w:id="858" w:author="Yunchuan Yang/PHY Research &amp; Standard Lab /SRC-Beijing/Staff Engineer/Samsung Electronics" w:date="2022-02-25T02:24:00Z">
              <w:r>
                <w:t>If UE is capable of more than 1 activated TCI state, UE should pass test both case 1 and case 2, otherwise, UE should only pass test of case 2</w:t>
              </w:r>
            </w:ins>
          </w:p>
          <w:p w:rsidR="008048DA" w:rsidRDefault="008048DA" w:rsidP="008048DA">
            <w:pPr>
              <w:pStyle w:val="afd"/>
              <w:numPr>
                <w:ilvl w:val="1"/>
                <w:numId w:val="7"/>
              </w:numPr>
              <w:overflowPunct/>
              <w:autoSpaceDE/>
              <w:autoSpaceDN/>
              <w:adjustRightInd/>
              <w:spacing w:after="120"/>
              <w:ind w:left="1440" w:firstLineChars="0"/>
              <w:textAlignment w:val="auto"/>
              <w:rPr>
                <w:ins w:id="859" w:author="Yunchuan Yang/PHY Research &amp; Standard Lab /SRC-Beijing/Staff Engineer/Samsung Electronics" w:date="2022-02-25T02:24:00Z"/>
                <w:rFonts w:eastAsia="宋体"/>
                <w:szCs w:val="24"/>
                <w:lang w:eastAsia="zh-CN"/>
              </w:rPr>
            </w:pPr>
            <w:ins w:id="860" w:author="Yunchuan Yang/PHY Research &amp; Standard Lab /SRC-Beijing/Staff Engineer/Samsung Electronics" w:date="2022-02-25T02:24:00Z">
              <w:r>
                <w:rPr>
                  <w:rFonts w:eastAsia="宋体"/>
                  <w:szCs w:val="24"/>
                  <w:lang w:eastAsia="zh-CN"/>
                </w:rPr>
                <w:t>Option 2 (CMCC): Update the test applicability rule</w:t>
              </w:r>
            </w:ins>
          </w:p>
          <w:p w:rsidR="008048DA" w:rsidRDefault="008048DA" w:rsidP="008048DA">
            <w:pPr>
              <w:pStyle w:val="afd"/>
              <w:numPr>
                <w:ilvl w:val="2"/>
                <w:numId w:val="7"/>
              </w:numPr>
              <w:ind w:firstLineChars="0"/>
              <w:rPr>
                <w:ins w:id="861" w:author="Yunchuan Yang/PHY Research &amp; Standard Lab /SRC-Beijing/Staff Engineer/Samsung Electronics" w:date="2022-02-25T02:24:00Z"/>
              </w:rPr>
            </w:pPr>
            <w:ins w:id="862" w:author="Yunchuan Yang/PHY Research &amp; Standard Lab /SRC-Beijing/Staff Engineer/Samsung Electronics" w:date="2022-02-25T02:24:00Z">
              <w:r>
                <w:t>If UE is capable of more than 1 activated TCI state, UE should pass test both case 1 and case 2, otherwise, UE should only pass test of case 2</w:t>
              </w:r>
            </w:ins>
          </w:p>
          <w:p w:rsidR="008048DA" w:rsidRDefault="008048DA" w:rsidP="008048DA">
            <w:pPr>
              <w:pStyle w:val="afd"/>
              <w:numPr>
                <w:ilvl w:val="2"/>
                <w:numId w:val="7"/>
              </w:numPr>
              <w:ind w:firstLineChars="0"/>
              <w:rPr>
                <w:ins w:id="863" w:author="Yunchuan Yang/PHY Research &amp; Standard Lab /SRC-Beijing/Staff Engineer/Samsung Electronics" w:date="2022-02-25T02:24:00Z"/>
              </w:rPr>
            </w:pPr>
            <w:ins w:id="864" w:author="Yunchuan Yang/PHY Research &amp; Standard Lab /SRC-Beijing/Staff Engineer/Samsung Electronics" w:date="2022-02-25T02:24:00Z">
              <w:r>
                <w:rPr>
                  <w:rFonts w:eastAsia="宋体"/>
                  <w:szCs w:val="24"/>
                  <w:lang w:eastAsia="zh-CN"/>
                </w:rPr>
                <w:t>If UE passes case 1 (Uni-directional scenario A with DPS scheme 1b), the performance of Uni-directional scenario B with DPS scheme 1b are also guaranteed.</w:t>
              </w:r>
            </w:ins>
          </w:p>
          <w:p w:rsidR="008048DA" w:rsidRDefault="008048DA" w:rsidP="008048DA">
            <w:pPr>
              <w:pStyle w:val="afd"/>
              <w:numPr>
                <w:ilvl w:val="1"/>
                <w:numId w:val="7"/>
              </w:numPr>
              <w:ind w:firstLineChars="0"/>
              <w:rPr>
                <w:ins w:id="865" w:author="Yunchuan Yang/PHY Research &amp; Standard Lab /SRC-Beijing/Staff Engineer/Samsung Electronics" w:date="2022-02-25T02:24:00Z"/>
              </w:rPr>
            </w:pPr>
            <w:ins w:id="866" w:author="Yunchuan Yang/PHY Research &amp; Standard Lab /SRC-Beijing/Staff Engineer/Samsung Electronics" w:date="2022-02-25T02:24:00Z">
              <w:r>
                <w:rPr>
                  <w:rFonts w:eastAsiaTheme="minorEastAsia" w:hint="eastAsia"/>
                  <w:lang w:eastAsia="zh-CN"/>
                </w:rPr>
                <w:t>O</w:t>
              </w:r>
              <w:r>
                <w:rPr>
                  <w:rFonts w:eastAsiaTheme="minorEastAsia"/>
                  <w:lang w:eastAsia="zh-CN"/>
                </w:rPr>
                <w:t>ption 3 (Huawei</w:t>
              </w:r>
            </w:ins>
            <w:ins w:id="867" w:author="Yunchuan Yang/PHY Research &amp; Standard Lab /SRC-Beijing/Staff Engineer/Samsung Electronics" w:date="2022-02-25T02:43:00Z">
              <w:r w:rsidR="0003010F">
                <w:rPr>
                  <w:rFonts w:eastAsiaTheme="minorEastAsia"/>
                  <w:lang w:eastAsia="zh-CN"/>
                </w:rPr>
                <w:t>, ZTE</w:t>
              </w:r>
            </w:ins>
            <w:ins w:id="868" w:author="Yunchuan Yang/PHY Research &amp; Standard Lab /SRC-Beijing/Staff Engineer/Samsung Electronics" w:date="2022-02-25T02:24:00Z">
              <w:r>
                <w:rPr>
                  <w:rFonts w:eastAsiaTheme="minorEastAsia"/>
                  <w:lang w:eastAsia="zh-CN"/>
                </w:rPr>
                <w:t>):</w:t>
              </w:r>
              <w:r>
                <w:t xml:space="preserve"> </w:t>
              </w:r>
              <w:r>
                <w:rPr>
                  <w:rFonts w:eastAsiaTheme="minorEastAsia"/>
                  <w:lang w:eastAsia="zh-CN"/>
                </w:rPr>
                <w:t>Agree the following applicability and do not have any impact on the specification.</w:t>
              </w:r>
            </w:ins>
          </w:p>
          <w:p w:rsidR="008048DA" w:rsidRPr="008048DA" w:rsidRDefault="008048DA" w:rsidP="008048DA">
            <w:pPr>
              <w:pStyle w:val="afd"/>
              <w:numPr>
                <w:ilvl w:val="2"/>
                <w:numId w:val="7"/>
              </w:numPr>
              <w:ind w:firstLineChars="0"/>
              <w:rPr>
                <w:ins w:id="869" w:author="Yunchuan Yang/PHY Research &amp; Standard Lab /SRC-Beijing/Staff Engineer/Samsung Electronics" w:date="2022-02-25T02:24:00Z"/>
                <w:rPrChange w:id="870" w:author="Yunchuan Yang/PHY Research &amp; Standard Lab /SRC-Beijing/Staff Engineer/Samsung Electronics" w:date="2022-02-25T02:24:00Z">
                  <w:rPr>
                    <w:ins w:id="871" w:author="Yunchuan Yang/PHY Research &amp; Standard Lab /SRC-Beijing/Staff Engineer/Samsung Electronics" w:date="2022-02-25T02:24:00Z"/>
                    <w:rFonts w:eastAsiaTheme="minorEastAsia"/>
                    <w:i/>
                    <w:color w:val="0070C0"/>
                    <w:lang w:val="en-US" w:eastAsia="zh-CN"/>
                  </w:rPr>
                </w:rPrChange>
              </w:rPr>
              <w:pPrChange w:id="872" w:author="Yunchuan Yang/PHY Research &amp; Standard Lab /SRC-Beijing/Staff Engineer/Samsung Electronics" w:date="2022-02-25T02:24:00Z">
                <w:pPr/>
              </w:pPrChange>
            </w:pPr>
            <w:ins w:id="873" w:author="Yunchuan Yang/PHY Research &amp; Standard Lab /SRC-Beijing/Staff Engineer/Samsung Electronics" w:date="2022-02-25T02:24:00Z">
              <w:r>
                <w:t>If UE passes case 1 (Uni-directional scenario A with DPS scheme 1b), the performance of Uni-directional scenario B with DPS scheme 1b are also guaranteed.</w:t>
              </w:r>
            </w:ins>
          </w:p>
          <w:p w:rsidR="008048DA" w:rsidRDefault="008048DA" w:rsidP="008048DA">
            <w:pPr>
              <w:rPr>
                <w:ins w:id="874" w:author="Yunchuan Yang/PHY Research &amp; Standard Lab /SRC-Beijing/Staff Engineer/Samsung Electronics" w:date="2022-02-25T02:24:00Z"/>
                <w:rFonts w:eastAsiaTheme="minorEastAsia"/>
                <w:i/>
                <w:color w:val="0070C0"/>
                <w:lang w:val="en-US" w:eastAsia="zh-CN"/>
              </w:rPr>
            </w:pPr>
            <w:ins w:id="875" w:author="Yunchuan Yang/PHY Research &amp; Standard Lab /SRC-Beijing/Staff Engineer/Samsung Electronics" w:date="2022-02-25T02:24:00Z">
              <w:r>
                <w:rPr>
                  <w:rFonts w:eastAsiaTheme="minorEastAsia" w:hint="eastAsia"/>
                  <w:i/>
                  <w:color w:val="0070C0"/>
                  <w:lang w:val="en-US" w:eastAsia="zh-CN"/>
                </w:rPr>
                <w:t>Tentative agreements:</w:t>
              </w:r>
            </w:ins>
          </w:p>
          <w:p w:rsidR="008048DA" w:rsidRPr="001E1489" w:rsidRDefault="008048DA" w:rsidP="008048DA">
            <w:pPr>
              <w:pStyle w:val="afd"/>
              <w:numPr>
                <w:ilvl w:val="0"/>
                <w:numId w:val="7"/>
              </w:numPr>
              <w:overflowPunct/>
              <w:autoSpaceDE/>
              <w:autoSpaceDN/>
              <w:adjustRightInd/>
              <w:spacing w:after="120"/>
              <w:ind w:firstLineChars="0"/>
              <w:textAlignment w:val="auto"/>
              <w:rPr>
                <w:ins w:id="876" w:author="Yunchuan Yang/PHY Research &amp; Standard Lab /SRC-Beijing/Staff Engineer/Samsung Electronics" w:date="2022-02-25T02:25:00Z"/>
                <w:rFonts w:eastAsia="宋体"/>
                <w:szCs w:val="24"/>
                <w:highlight w:val="yellow"/>
                <w:lang w:eastAsia="zh-CN"/>
                <w:rPrChange w:id="877" w:author="Yunchuan Yang/PHY Research &amp; Standard Lab /SRC-Beijing/Staff Engineer/Samsung Electronics" w:date="2022-02-25T03:54:00Z">
                  <w:rPr>
                    <w:ins w:id="878" w:author="Yunchuan Yang/PHY Research &amp; Standard Lab /SRC-Beijing/Staff Engineer/Samsung Electronics" w:date="2022-02-25T02:25:00Z"/>
                    <w:rFonts w:eastAsia="宋体"/>
                    <w:szCs w:val="24"/>
                    <w:lang w:eastAsia="zh-CN"/>
                  </w:rPr>
                </w:rPrChange>
              </w:rPr>
              <w:pPrChange w:id="879" w:author="Yunchuan Yang/PHY Research &amp; Standard Lab /SRC-Beijing/Staff Engineer/Samsung Electronics" w:date="2022-02-25T02:25:00Z">
                <w:pPr>
                  <w:pStyle w:val="afd"/>
                  <w:numPr>
                    <w:ilvl w:val="1"/>
                    <w:numId w:val="7"/>
                  </w:numPr>
                  <w:overflowPunct/>
                  <w:autoSpaceDE/>
                  <w:autoSpaceDN/>
                  <w:adjustRightInd/>
                  <w:spacing w:after="120"/>
                  <w:ind w:left="1440" w:firstLineChars="0" w:hanging="360"/>
                  <w:textAlignment w:val="auto"/>
                </w:pPr>
              </w:pPrChange>
            </w:pPr>
            <w:ins w:id="880" w:author="Yunchuan Yang/PHY Research &amp; Standard Lab /SRC-Beijing/Staff Engineer/Samsung Electronics" w:date="2022-02-25T02:25:00Z">
              <w:r w:rsidRPr="001E1489">
                <w:rPr>
                  <w:rFonts w:eastAsia="宋体"/>
                  <w:szCs w:val="24"/>
                  <w:highlight w:val="yellow"/>
                  <w:lang w:eastAsia="zh-CN"/>
                  <w:rPrChange w:id="881" w:author="Yunchuan Yang/PHY Research &amp; Standard Lab /SRC-Beijing/Staff Engineer/Samsung Electronics" w:date="2022-02-25T03:54:00Z">
                    <w:rPr>
                      <w:rFonts w:eastAsia="宋体"/>
                      <w:szCs w:val="24"/>
                      <w:lang w:eastAsia="zh-CN"/>
                    </w:rPr>
                  </w:rPrChange>
                </w:rPr>
                <w:t>RAN4 define UE demodulation requirements with transmission schemes with test applicable rule as</w:t>
              </w:r>
            </w:ins>
          </w:p>
          <w:p w:rsidR="008048DA" w:rsidRPr="001E1489" w:rsidRDefault="008048DA" w:rsidP="008048DA">
            <w:pPr>
              <w:pStyle w:val="afd"/>
              <w:numPr>
                <w:ilvl w:val="1"/>
                <w:numId w:val="7"/>
              </w:numPr>
              <w:ind w:firstLineChars="0"/>
              <w:rPr>
                <w:ins w:id="882" w:author="Yunchuan Yang/PHY Research &amp; Standard Lab /SRC-Beijing/Staff Engineer/Samsung Electronics" w:date="2022-02-25T02:25:00Z"/>
                <w:highlight w:val="yellow"/>
                <w:rPrChange w:id="883" w:author="Yunchuan Yang/PHY Research &amp; Standard Lab /SRC-Beijing/Staff Engineer/Samsung Electronics" w:date="2022-02-25T03:54:00Z">
                  <w:rPr>
                    <w:ins w:id="884" w:author="Yunchuan Yang/PHY Research &amp; Standard Lab /SRC-Beijing/Staff Engineer/Samsung Electronics" w:date="2022-02-25T02:25:00Z"/>
                  </w:rPr>
                </w:rPrChange>
              </w:rPr>
              <w:pPrChange w:id="885" w:author="Yunchuan Yang/PHY Research &amp; Standard Lab /SRC-Beijing/Staff Engineer/Samsung Electronics" w:date="2022-02-25T02:25:00Z">
                <w:pPr>
                  <w:pStyle w:val="afd"/>
                  <w:numPr>
                    <w:ilvl w:val="2"/>
                    <w:numId w:val="7"/>
                  </w:numPr>
                  <w:ind w:left="1920" w:firstLineChars="0" w:hanging="360"/>
                </w:pPr>
              </w:pPrChange>
            </w:pPr>
            <w:ins w:id="886" w:author="Yunchuan Yang/PHY Research &amp; Standard Lab /SRC-Beijing/Staff Engineer/Samsung Electronics" w:date="2022-02-25T02:25:00Z">
              <w:r w:rsidRPr="001E1489">
                <w:rPr>
                  <w:highlight w:val="yellow"/>
                  <w:rPrChange w:id="887" w:author="Yunchuan Yang/PHY Research &amp; Standard Lab /SRC-Beijing/Staff Engineer/Samsung Electronics" w:date="2022-02-25T03:54:00Z">
                    <w:rPr/>
                  </w:rPrChange>
                </w:rPr>
                <w:t>Case 1: Uni-directional scenario A with DPS scheme 1b</w:t>
              </w:r>
            </w:ins>
          </w:p>
          <w:p w:rsidR="008048DA" w:rsidRPr="001E1489" w:rsidRDefault="008048DA" w:rsidP="008048DA">
            <w:pPr>
              <w:pStyle w:val="afd"/>
              <w:numPr>
                <w:ilvl w:val="1"/>
                <w:numId w:val="7"/>
              </w:numPr>
              <w:ind w:firstLineChars="0"/>
              <w:rPr>
                <w:ins w:id="888" w:author="Yunchuan Yang/PHY Research &amp; Standard Lab /SRC-Beijing/Staff Engineer/Samsung Electronics" w:date="2022-02-25T02:25:00Z"/>
                <w:highlight w:val="yellow"/>
                <w:rPrChange w:id="889" w:author="Yunchuan Yang/PHY Research &amp; Standard Lab /SRC-Beijing/Staff Engineer/Samsung Electronics" w:date="2022-02-25T03:54:00Z">
                  <w:rPr>
                    <w:ins w:id="890" w:author="Yunchuan Yang/PHY Research &amp; Standard Lab /SRC-Beijing/Staff Engineer/Samsung Electronics" w:date="2022-02-25T02:25:00Z"/>
                  </w:rPr>
                </w:rPrChange>
              </w:rPr>
              <w:pPrChange w:id="891" w:author="Yunchuan Yang/PHY Research &amp; Standard Lab /SRC-Beijing/Staff Engineer/Samsung Electronics" w:date="2022-02-25T02:25:00Z">
                <w:pPr>
                  <w:pStyle w:val="afd"/>
                  <w:numPr>
                    <w:ilvl w:val="2"/>
                    <w:numId w:val="7"/>
                  </w:numPr>
                  <w:ind w:left="1920" w:firstLineChars="0" w:hanging="360"/>
                </w:pPr>
              </w:pPrChange>
            </w:pPr>
            <w:ins w:id="892" w:author="Yunchuan Yang/PHY Research &amp; Standard Lab /SRC-Beijing/Staff Engineer/Samsung Electronics" w:date="2022-02-25T02:25:00Z">
              <w:r w:rsidRPr="001E1489">
                <w:rPr>
                  <w:highlight w:val="yellow"/>
                  <w:rPrChange w:id="893" w:author="Yunchuan Yang/PHY Research &amp; Standard Lab /SRC-Beijing/Staff Engineer/Samsung Electronics" w:date="2022-02-25T03:54:00Z">
                    <w:rPr/>
                  </w:rPrChange>
                </w:rPr>
                <w:t>Case 2: Bi-directional scenario B with DPS scheme 1a</w:t>
              </w:r>
            </w:ins>
          </w:p>
          <w:p w:rsidR="008048DA" w:rsidRPr="001E1489" w:rsidRDefault="008048DA" w:rsidP="008048DA">
            <w:pPr>
              <w:pStyle w:val="afd"/>
              <w:numPr>
                <w:ilvl w:val="1"/>
                <w:numId w:val="7"/>
              </w:numPr>
              <w:ind w:firstLineChars="0"/>
              <w:rPr>
                <w:ins w:id="894" w:author="Yunchuan Yang/PHY Research &amp; Standard Lab /SRC-Beijing/Staff Engineer/Samsung Electronics" w:date="2022-02-25T02:25:00Z"/>
                <w:highlight w:val="yellow"/>
                <w:rPrChange w:id="895" w:author="Yunchuan Yang/PHY Research &amp; Standard Lab /SRC-Beijing/Staff Engineer/Samsung Electronics" w:date="2022-02-25T03:54:00Z">
                  <w:rPr>
                    <w:ins w:id="896" w:author="Yunchuan Yang/PHY Research &amp; Standard Lab /SRC-Beijing/Staff Engineer/Samsung Electronics" w:date="2022-02-25T02:25:00Z"/>
                  </w:rPr>
                </w:rPrChange>
              </w:rPr>
              <w:pPrChange w:id="897" w:author="Yunchuan Yang/PHY Research &amp; Standard Lab /SRC-Beijing/Staff Engineer/Samsung Electronics" w:date="2022-02-25T02:25:00Z">
                <w:pPr>
                  <w:pStyle w:val="afd"/>
                  <w:numPr>
                    <w:ilvl w:val="2"/>
                    <w:numId w:val="7"/>
                  </w:numPr>
                  <w:ind w:left="1920" w:firstLineChars="0" w:hanging="360"/>
                </w:pPr>
              </w:pPrChange>
            </w:pPr>
            <w:ins w:id="898" w:author="Yunchuan Yang/PHY Research &amp; Standard Lab /SRC-Beijing/Staff Engineer/Samsung Electronics" w:date="2022-02-25T02:25:00Z">
              <w:r w:rsidRPr="001E1489">
                <w:rPr>
                  <w:rFonts w:eastAsiaTheme="minorEastAsia" w:hint="eastAsia"/>
                  <w:highlight w:val="yellow"/>
                  <w:lang w:eastAsia="zh-CN"/>
                  <w:rPrChange w:id="899" w:author="Yunchuan Yang/PHY Research &amp; Standard Lab /SRC-Beijing/Staff Engineer/Samsung Electronics" w:date="2022-02-25T03:54:00Z">
                    <w:rPr>
                      <w:rFonts w:eastAsiaTheme="minorEastAsia" w:hint="eastAsia"/>
                      <w:lang w:eastAsia="zh-CN"/>
                    </w:rPr>
                  </w:rPrChange>
                </w:rPr>
                <w:t>T</w:t>
              </w:r>
              <w:r w:rsidRPr="001E1489">
                <w:rPr>
                  <w:rFonts w:eastAsiaTheme="minorEastAsia"/>
                  <w:highlight w:val="yellow"/>
                  <w:lang w:eastAsia="zh-CN"/>
                  <w:rPrChange w:id="900" w:author="Yunchuan Yang/PHY Research &amp; Standard Lab /SRC-Beijing/Staff Engineer/Samsung Electronics" w:date="2022-02-25T03:54:00Z">
                    <w:rPr>
                      <w:rFonts w:eastAsiaTheme="minorEastAsia"/>
                      <w:lang w:eastAsia="zh-CN"/>
                    </w:rPr>
                  </w:rPrChange>
                </w:rPr>
                <w:t xml:space="preserve">est applicable rule </w:t>
              </w:r>
            </w:ins>
          </w:p>
          <w:p w:rsidR="008048DA" w:rsidRPr="001E1489" w:rsidRDefault="008048DA" w:rsidP="008048DA">
            <w:pPr>
              <w:pStyle w:val="afd"/>
              <w:numPr>
                <w:ilvl w:val="2"/>
                <w:numId w:val="7"/>
              </w:numPr>
              <w:ind w:firstLineChars="0"/>
              <w:rPr>
                <w:ins w:id="901" w:author="Yunchuan Yang/PHY Research &amp; Standard Lab /SRC-Beijing/Staff Engineer/Samsung Electronics" w:date="2022-02-25T02:25:00Z"/>
                <w:highlight w:val="yellow"/>
                <w:rPrChange w:id="902" w:author="Yunchuan Yang/PHY Research &amp; Standard Lab /SRC-Beijing/Staff Engineer/Samsung Electronics" w:date="2022-02-25T03:54:00Z">
                  <w:rPr>
                    <w:ins w:id="903" w:author="Yunchuan Yang/PHY Research &amp; Standard Lab /SRC-Beijing/Staff Engineer/Samsung Electronics" w:date="2022-02-25T02:25:00Z"/>
                    <w:rFonts w:eastAsia="Yu Mincho"/>
                  </w:rPr>
                </w:rPrChange>
              </w:rPr>
              <w:pPrChange w:id="904" w:author="Yunchuan Yang/PHY Research &amp; Standard Lab /SRC-Beijing/Staff Engineer/Samsung Electronics" w:date="2022-02-25T02:26:00Z">
                <w:pPr>
                  <w:pStyle w:val="afd"/>
                  <w:numPr>
                    <w:numId w:val="10"/>
                  </w:numPr>
                  <w:ind w:left="2280" w:firstLineChars="0" w:hanging="420"/>
                </w:pPr>
              </w:pPrChange>
            </w:pPr>
            <w:ins w:id="905" w:author="Yunchuan Yang/PHY Research &amp; Standard Lab /SRC-Beijing/Staff Engineer/Samsung Electronics" w:date="2022-02-25T02:25:00Z">
              <w:r w:rsidRPr="001E1489">
                <w:rPr>
                  <w:highlight w:val="yellow"/>
                  <w:rPrChange w:id="906" w:author="Yunchuan Yang/PHY Research &amp; Standard Lab /SRC-Beijing/Staff Engineer/Samsung Electronics" w:date="2022-02-25T03:54:00Z">
                    <w:rPr>
                      <w:rFonts w:eastAsia="Yu Mincho"/>
                    </w:rPr>
                  </w:rPrChange>
                </w:rPr>
                <w:t>If UE is capable of more than 1 activated TCI state, UE should pass test both case 1 and case 2, otherwise, UE should only pass test of case 2</w:t>
              </w:r>
            </w:ins>
          </w:p>
          <w:p w:rsidR="008048DA" w:rsidRPr="001E1489" w:rsidRDefault="008048DA" w:rsidP="008048DA">
            <w:pPr>
              <w:pStyle w:val="afd"/>
              <w:numPr>
                <w:ilvl w:val="0"/>
                <w:numId w:val="7"/>
              </w:numPr>
              <w:ind w:firstLineChars="0"/>
              <w:rPr>
                <w:ins w:id="907" w:author="Yunchuan Yang/PHY Research &amp; Standard Lab /SRC-Beijing/Staff Engineer/Samsung Electronics" w:date="2022-02-25T02:31:00Z"/>
                <w:rFonts w:eastAsia="宋体"/>
                <w:szCs w:val="24"/>
                <w:highlight w:val="yellow"/>
                <w:lang w:eastAsia="zh-CN"/>
                <w:rPrChange w:id="908" w:author="Yunchuan Yang/PHY Research &amp; Standard Lab /SRC-Beijing/Staff Engineer/Samsung Electronics" w:date="2022-02-25T03:54:00Z">
                  <w:rPr>
                    <w:ins w:id="909" w:author="Yunchuan Yang/PHY Research &amp; Standard Lab /SRC-Beijing/Staff Engineer/Samsung Electronics" w:date="2022-02-25T02:31:00Z"/>
                    <w:rFonts w:eastAsia="宋体"/>
                    <w:szCs w:val="24"/>
                    <w:lang w:eastAsia="zh-CN"/>
                  </w:rPr>
                </w:rPrChange>
              </w:rPr>
              <w:pPrChange w:id="910" w:author="Yunchuan Yang/PHY Research &amp; Standard Lab /SRC-Beijing/Staff Engineer/Samsung Electronics" w:date="2022-02-25T02:31:00Z">
                <w:pPr>
                  <w:pStyle w:val="afd"/>
                  <w:numPr>
                    <w:numId w:val="7"/>
                  </w:numPr>
                  <w:overflowPunct/>
                  <w:autoSpaceDE/>
                  <w:autoSpaceDN/>
                  <w:adjustRightInd/>
                  <w:spacing w:after="120"/>
                  <w:ind w:left="936" w:firstLineChars="0" w:hanging="360"/>
                  <w:textAlignment w:val="auto"/>
                </w:pPr>
              </w:pPrChange>
            </w:pPr>
            <w:ins w:id="911" w:author="Yunchuan Yang/PHY Research &amp; Standard Lab /SRC-Beijing/Staff Engineer/Samsung Electronics" w:date="2022-02-25T02:31:00Z">
              <w:r w:rsidRPr="001E1489">
                <w:rPr>
                  <w:rFonts w:eastAsia="宋体"/>
                  <w:szCs w:val="24"/>
                  <w:highlight w:val="yellow"/>
                  <w:lang w:eastAsia="zh-CN"/>
                  <w:rPrChange w:id="912" w:author="Yunchuan Yang/PHY Research &amp; Standard Lab /SRC-Beijing/Staff Engineer/Samsung Electronics" w:date="2022-02-25T03:54:00Z">
                    <w:rPr>
                      <w:rFonts w:eastAsia="宋体"/>
                      <w:szCs w:val="24"/>
                      <w:lang w:eastAsia="zh-CN"/>
                    </w:rPr>
                  </w:rPrChange>
                </w:rPr>
                <w:t>Capture this sentence into Chairman Note as additional agreement</w:t>
              </w:r>
            </w:ins>
          </w:p>
          <w:p w:rsidR="008048DA" w:rsidRPr="001E1489" w:rsidRDefault="008048DA" w:rsidP="008048DA">
            <w:pPr>
              <w:pStyle w:val="afd"/>
              <w:numPr>
                <w:ilvl w:val="1"/>
                <w:numId w:val="7"/>
              </w:numPr>
              <w:ind w:firstLineChars="0"/>
              <w:rPr>
                <w:ins w:id="913" w:author="Yunchuan Yang/PHY Research &amp; Standard Lab /SRC-Beijing/Staff Engineer/Samsung Electronics" w:date="2022-02-25T02:26:00Z"/>
                <w:rFonts w:eastAsia="宋体" w:hint="eastAsia"/>
                <w:szCs w:val="24"/>
                <w:highlight w:val="yellow"/>
                <w:lang w:eastAsia="zh-CN"/>
                <w:rPrChange w:id="914" w:author="Yunchuan Yang/PHY Research &amp; Standard Lab /SRC-Beijing/Staff Engineer/Samsung Electronics" w:date="2022-02-25T03:54:00Z">
                  <w:rPr>
                    <w:ins w:id="915" w:author="Yunchuan Yang/PHY Research &amp; Standard Lab /SRC-Beijing/Staff Engineer/Samsung Electronics" w:date="2022-02-25T02:26:00Z"/>
                    <w:szCs w:val="24"/>
                    <w:lang w:eastAsia="zh-CN"/>
                  </w:rPr>
                </w:rPrChange>
              </w:rPr>
              <w:pPrChange w:id="916" w:author="Yunchuan Yang/PHY Research &amp; Standard Lab /SRC-Beijing/Staff Engineer/Samsung Electronics" w:date="2022-02-25T02:32:00Z">
                <w:pPr/>
              </w:pPrChange>
            </w:pPr>
            <w:ins w:id="917" w:author="Yunchuan Yang/PHY Research &amp; Standard Lab /SRC-Beijing/Staff Engineer/Samsung Electronics" w:date="2022-02-25T02:30:00Z">
              <w:r w:rsidRPr="001E1489">
                <w:rPr>
                  <w:rFonts w:eastAsia="宋体"/>
                  <w:szCs w:val="24"/>
                  <w:highlight w:val="yellow"/>
                  <w:lang w:eastAsia="zh-CN"/>
                  <w:rPrChange w:id="918" w:author="Yunchuan Yang/PHY Research &amp; Standard Lab /SRC-Beijing/Staff Engineer/Samsung Electronics" w:date="2022-02-25T03:54:00Z">
                    <w:rPr>
                      <w:szCs w:val="24"/>
                      <w:lang w:eastAsia="zh-CN"/>
                    </w:rPr>
                  </w:rPrChange>
                </w:rPr>
                <w:t xml:space="preserve">It is RAN4 common understanding that </w:t>
              </w:r>
            </w:ins>
            <w:ins w:id="919" w:author="Yunchuan Yang/PHY Research &amp; Standard Lab /SRC-Beijing/Staff Engineer/Samsung Electronics" w:date="2022-02-25T02:31:00Z">
              <w:r w:rsidRPr="001E1489">
                <w:rPr>
                  <w:rFonts w:eastAsia="宋体"/>
                  <w:szCs w:val="24"/>
                  <w:highlight w:val="yellow"/>
                  <w:lang w:eastAsia="zh-CN"/>
                  <w:rPrChange w:id="920" w:author="Yunchuan Yang/PHY Research &amp; Standard Lab /SRC-Beijing/Staff Engineer/Samsung Electronics" w:date="2022-02-25T03:54:00Z">
                    <w:rPr>
                      <w:szCs w:val="24"/>
                      <w:lang w:eastAsia="zh-CN"/>
                    </w:rPr>
                  </w:rPrChange>
                </w:rPr>
                <w:t>i</w:t>
              </w:r>
            </w:ins>
            <w:ins w:id="921" w:author="Yunchuan Yang/PHY Research &amp; Standard Lab /SRC-Beijing/Staff Engineer/Samsung Electronics" w:date="2022-02-25T02:30:00Z">
              <w:r w:rsidRPr="001E1489">
                <w:rPr>
                  <w:rFonts w:eastAsia="宋体"/>
                  <w:szCs w:val="24"/>
                  <w:highlight w:val="yellow"/>
                  <w:lang w:eastAsia="zh-CN"/>
                  <w:rPrChange w:id="922" w:author="Yunchuan Yang/PHY Research &amp; Standard Lab /SRC-Beijing/Staff Engineer/Samsung Electronics" w:date="2022-02-25T03:54:00Z">
                    <w:rPr>
                      <w:szCs w:val="24"/>
                      <w:lang w:eastAsia="zh-CN"/>
                    </w:rPr>
                  </w:rPrChange>
                </w:rPr>
                <w:t>f UE passes case 1 (Uni-directional scenario A with DPS scheme 1b), the performance of Uni-directional scenario B with DPS scheme 1b are also guaranteed.</w:t>
              </w:r>
            </w:ins>
          </w:p>
          <w:p w:rsidR="008048DA" w:rsidRDefault="008048DA" w:rsidP="008048DA">
            <w:pPr>
              <w:rPr>
                <w:ins w:id="923" w:author="Yunchuan Yang/PHY Research &amp; Standard Lab /SRC-Beijing/Staff Engineer/Samsung Electronics" w:date="2022-02-25T02:26:00Z"/>
                <w:szCs w:val="24"/>
                <w:lang w:eastAsia="zh-CN"/>
              </w:rPr>
            </w:pPr>
          </w:p>
          <w:p w:rsidR="008048DA" w:rsidRDefault="008048DA" w:rsidP="008048DA">
            <w:pPr>
              <w:rPr>
                <w:ins w:id="924" w:author="Yunchuan Yang/PHY Research &amp; Standard Lab /SRC-Beijing/Staff Engineer/Samsung Electronics" w:date="2022-02-25T02:26:00Z"/>
                <w:rFonts w:eastAsia="Malgun Gothic"/>
                <w:b/>
                <w:u w:val="single"/>
                <w:lang w:eastAsia="ko-KR"/>
              </w:rPr>
            </w:pPr>
            <w:ins w:id="925" w:author="Yunchuan Yang/PHY Research &amp; Standard Lab /SRC-Beijing/Staff Engineer/Samsung Electronics" w:date="2022-02-25T02:26:00Z">
              <w:r>
                <w:rPr>
                  <w:b/>
                  <w:u w:val="single"/>
                  <w:lang w:eastAsia="ko-KR"/>
                </w:rPr>
                <w:lastRenderedPageBreak/>
                <w:t xml:space="preserve">Issue 1-1-2: CSI-RS/TRS configuration </w:t>
              </w:r>
            </w:ins>
          </w:p>
          <w:p w:rsidR="008048DA" w:rsidRDefault="008048DA" w:rsidP="008048DA">
            <w:pPr>
              <w:pStyle w:val="afd"/>
              <w:numPr>
                <w:ilvl w:val="0"/>
                <w:numId w:val="7"/>
              </w:numPr>
              <w:overflowPunct/>
              <w:autoSpaceDE/>
              <w:autoSpaceDN/>
              <w:adjustRightInd/>
              <w:spacing w:after="120"/>
              <w:ind w:left="720" w:firstLineChars="0"/>
              <w:textAlignment w:val="auto"/>
              <w:rPr>
                <w:ins w:id="926" w:author="Yunchuan Yang/PHY Research &amp; Standard Lab /SRC-Beijing/Staff Engineer/Samsung Electronics" w:date="2022-02-25T02:29:00Z"/>
                <w:rFonts w:eastAsia="宋体"/>
                <w:szCs w:val="24"/>
                <w:lang w:eastAsia="zh-CN"/>
              </w:rPr>
            </w:pPr>
            <w:ins w:id="927" w:author="Yunchuan Yang/PHY Research &amp; Standard Lab /SRC-Beijing/Staff Engineer/Samsung Electronics" w:date="2022-02-25T02:29:00Z">
              <w:r>
                <w:rPr>
                  <w:rFonts w:eastAsia="宋体"/>
                  <w:szCs w:val="24"/>
                  <w:lang w:eastAsia="zh-CN"/>
                </w:rPr>
                <w:t>Proposals</w:t>
              </w:r>
            </w:ins>
          </w:p>
          <w:p w:rsidR="008048DA" w:rsidRDefault="008048DA" w:rsidP="008048DA">
            <w:pPr>
              <w:pStyle w:val="afd"/>
              <w:numPr>
                <w:ilvl w:val="1"/>
                <w:numId w:val="7"/>
              </w:numPr>
              <w:overflowPunct/>
              <w:autoSpaceDE/>
              <w:autoSpaceDN/>
              <w:adjustRightInd/>
              <w:spacing w:after="120"/>
              <w:ind w:left="1440" w:firstLineChars="0"/>
              <w:textAlignment w:val="auto"/>
              <w:rPr>
                <w:ins w:id="928" w:author="Yunchuan Yang/PHY Research &amp; Standard Lab /SRC-Beijing/Staff Engineer/Samsung Electronics" w:date="2022-02-25T02:29:00Z"/>
                <w:rFonts w:eastAsia="宋体"/>
                <w:szCs w:val="24"/>
                <w:lang w:eastAsia="zh-CN"/>
              </w:rPr>
            </w:pPr>
            <w:ins w:id="929" w:author="Yunchuan Yang/PHY Research &amp; Standard Lab /SRC-Beijing/Staff Engineer/Samsung Electronics" w:date="2022-02-25T02:29:00Z">
              <w:r>
                <w:rPr>
                  <w:rFonts w:eastAsia="宋体"/>
                  <w:szCs w:val="24"/>
                  <w:lang w:eastAsia="zh-CN"/>
                </w:rPr>
                <w:t>Option 1(Huawei</w:t>
              </w:r>
            </w:ins>
            <w:ins w:id="930" w:author="Yunchuan Yang/PHY Research &amp; Standard Lab /SRC-Beijing/Staff Engineer/Samsung Electronics" w:date="2022-02-25T03:50:00Z">
              <w:r w:rsidR="001E1489">
                <w:rPr>
                  <w:rFonts w:eastAsia="宋体"/>
                  <w:szCs w:val="24"/>
                  <w:lang w:eastAsia="zh-CN"/>
                </w:rPr>
                <w:t>, Intel</w:t>
              </w:r>
            </w:ins>
            <w:ins w:id="931" w:author="Yunchuan Yang/PHY Research &amp; Standard Lab /SRC-Beijing/Staff Engineer/Samsung Electronics" w:date="2022-02-25T03:51:00Z">
              <w:r w:rsidR="001E1489">
                <w:rPr>
                  <w:rFonts w:eastAsia="宋体"/>
                  <w:szCs w:val="24"/>
                  <w:lang w:eastAsia="zh-CN"/>
                </w:rPr>
                <w:t>, Qualcomm</w:t>
              </w:r>
            </w:ins>
            <w:ins w:id="932" w:author="Yunchuan Yang/PHY Research &amp; Standard Lab /SRC-Beijing/Staff Engineer/Samsung Electronics" w:date="2022-02-25T03:52:00Z">
              <w:r w:rsidR="001E1489">
                <w:rPr>
                  <w:rFonts w:eastAsia="宋体"/>
                  <w:szCs w:val="24"/>
                  <w:lang w:eastAsia="zh-CN"/>
                </w:rPr>
                <w:t>, Samsung</w:t>
              </w:r>
            </w:ins>
            <w:ins w:id="933" w:author="Yunchuan Yang/PHY Research &amp; Standard Lab /SRC-Beijing/Staff Engineer/Samsung Electronics" w:date="2022-02-25T02:29:00Z">
              <w:r>
                <w:rPr>
                  <w:rFonts w:eastAsia="宋体"/>
                  <w:szCs w:val="24"/>
                  <w:lang w:eastAsia="zh-CN"/>
                </w:rPr>
                <w:t>): Change the TRS configuration for TRS resource set 2 from l0=6/10 to l0 =4/8</w:t>
              </w:r>
            </w:ins>
          </w:p>
          <w:p w:rsidR="008048DA" w:rsidRDefault="008048DA" w:rsidP="008048DA">
            <w:pPr>
              <w:pStyle w:val="afd"/>
              <w:numPr>
                <w:ilvl w:val="1"/>
                <w:numId w:val="7"/>
              </w:numPr>
              <w:overflowPunct/>
              <w:autoSpaceDE/>
              <w:autoSpaceDN/>
              <w:adjustRightInd/>
              <w:spacing w:after="120"/>
              <w:ind w:left="1440" w:firstLineChars="0"/>
              <w:textAlignment w:val="auto"/>
              <w:rPr>
                <w:ins w:id="934" w:author="Yunchuan Yang/PHY Research &amp; Standard Lab /SRC-Beijing/Staff Engineer/Samsung Electronics" w:date="2022-02-25T02:29:00Z"/>
                <w:rFonts w:eastAsia="宋体"/>
                <w:szCs w:val="24"/>
                <w:lang w:eastAsia="zh-CN"/>
              </w:rPr>
            </w:pPr>
            <w:ins w:id="935" w:author="Yunchuan Yang/PHY Research &amp; Standard Lab /SRC-Beijing/Staff Engineer/Samsung Electronics" w:date="2022-02-25T02:29:00Z">
              <w:r>
                <w:rPr>
                  <w:rFonts w:eastAsia="宋体"/>
                  <w:szCs w:val="24"/>
                  <w:lang w:eastAsia="zh-CN"/>
                </w:rPr>
                <w:t>Option 2(Intel</w:t>
              </w:r>
            </w:ins>
            <w:ins w:id="936" w:author="Yunchuan Yang/PHY Research &amp; Standard Lab /SRC-Beijing/Staff Engineer/Samsung Electronics" w:date="2022-02-25T03:49:00Z">
              <w:r w:rsidR="001E1489">
                <w:rPr>
                  <w:rFonts w:eastAsia="宋体"/>
                  <w:szCs w:val="24"/>
                  <w:lang w:eastAsia="zh-CN"/>
                </w:rPr>
                <w:t>, Ericsso</w:t>
              </w:r>
            </w:ins>
            <w:ins w:id="937" w:author="Yunchuan Yang/PHY Research &amp; Standard Lab /SRC-Beijing/Staff Engineer/Samsung Electronics" w:date="2022-02-25T03:50:00Z">
              <w:r w:rsidR="001E1489">
                <w:rPr>
                  <w:rFonts w:eastAsia="宋体"/>
                  <w:szCs w:val="24"/>
                  <w:lang w:eastAsia="zh-CN"/>
                </w:rPr>
                <w:t>n</w:t>
              </w:r>
            </w:ins>
            <w:ins w:id="938" w:author="Yunchuan Yang/PHY Research &amp; Standard Lab /SRC-Beijing/Staff Engineer/Samsung Electronics" w:date="2022-02-25T02:29:00Z">
              <w:r>
                <w:rPr>
                  <w:rFonts w:eastAsia="宋体"/>
                  <w:szCs w:val="24"/>
                  <w:lang w:eastAsia="zh-CN"/>
                </w:rPr>
                <w:t>): Consider CSI-RS offset as 5 slots for tracking resources 1,2, 5 and 6, and consider CSI-RS offset as 6 slots for CSI-RS for tracking resource 3,4,7 and 8</w:t>
              </w:r>
            </w:ins>
          </w:p>
          <w:p w:rsidR="008048DA" w:rsidRDefault="008048DA" w:rsidP="008048DA">
            <w:pPr>
              <w:rPr>
                <w:ins w:id="939" w:author="Yunchuan Yang/PHY Research &amp; Standard Lab /SRC-Beijing/Staff Engineer/Samsung Electronics" w:date="2022-02-25T02:29:00Z"/>
                <w:rFonts w:eastAsiaTheme="minorEastAsia"/>
                <w:i/>
                <w:color w:val="0070C0"/>
                <w:lang w:val="en-US" w:eastAsia="zh-CN"/>
              </w:rPr>
            </w:pPr>
            <w:ins w:id="940" w:author="Yunchuan Yang/PHY Research &amp; Standard Lab /SRC-Beijing/Staff Engineer/Samsung Electronics" w:date="2022-02-25T02:29:00Z">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ins>
          </w:p>
          <w:p w:rsidR="001E1489" w:rsidRDefault="001E1489" w:rsidP="001E1489">
            <w:pPr>
              <w:pStyle w:val="afd"/>
              <w:numPr>
                <w:ilvl w:val="0"/>
                <w:numId w:val="7"/>
              </w:numPr>
              <w:overflowPunct/>
              <w:autoSpaceDE/>
              <w:autoSpaceDN/>
              <w:adjustRightInd/>
              <w:spacing w:after="120"/>
              <w:ind w:left="720" w:firstLineChars="0"/>
              <w:textAlignment w:val="auto"/>
              <w:rPr>
                <w:ins w:id="941" w:author="Yunchuan Yang/PHY Research &amp; Standard Lab /SRC-Beijing/Staff Engineer/Samsung Electronics" w:date="2022-02-25T03:52:00Z"/>
                <w:rFonts w:eastAsia="宋体"/>
                <w:szCs w:val="24"/>
                <w:lang w:eastAsia="zh-CN"/>
              </w:rPr>
              <w:pPrChange w:id="942" w:author="Yunchuan Yang/PHY Research &amp; Standard Lab /SRC-Beijing/Staff Engineer/Samsung Electronics" w:date="2022-02-25T03:52:00Z">
                <w:pPr>
                  <w:pStyle w:val="afd"/>
                  <w:numPr>
                    <w:ilvl w:val="1"/>
                    <w:numId w:val="7"/>
                  </w:numPr>
                  <w:overflowPunct/>
                  <w:autoSpaceDE/>
                  <w:autoSpaceDN/>
                  <w:adjustRightInd/>
                  <w:spacing w:after="120"/>
                  <w:ind w:left="1440" w:firstLineChars="0" w:hanging="360"/>
                  <w:textAlignment w:val="auto"/>
                </w:pPr>
              </w:pPrChange>
            </w:pPr>
            <w:ins w:id="943" w:author="Yunchuan Yang/PHY Research &amp; Standard Lab /SRC-Beijing/Staff Engineer/Samsung Electronics" w:date="2022-02-25T03:53:00Z">
              <w:r>
                <w:rPr>
                  <w:rFonts w:eastAsia="宋体"/>
                  <w:szCs w:val="24"/>
                  <w:lang w:eastAsia="zh-CN"/>
                </w:rPr>
                <w:t>Encourage companies to check option 1 can be acceptable?</w:t>
              </w:r>
            </w:ins>
          </w:p>
          <w:p w:rsidR="001E1489" w:rsidRPr="008048DA" w:rsidRDefault="001E1489" w:rsidP="008048DA">
            <w:pPr>
              <w:rPr>
                <w:ins w:id="944" w:author="Yunchuan Yang/PHY Research &amp; Standard Lab /SRC-Beijing/Staff Engineer/Samsung Electronics" w:date="2022-02-25T02:26:00Z"/>
                <w:rFonts w:eastAsiaTheme="minorEastAsia" w:hint="eastAsia"/>
                <w:i/>
                <w:color w:val="0070C0"/>
                <w:lang w:eastAsia="zh-CN"/>
                <w:rPrChange w:id="945" w:author="Yunchuan Yang/PHY Research &amp; Standard Lab /SRC-Beijing/Staff Engineer/Samsung Electronics" w:date="2022-02-25T02:29:00Z">
                  <w:rPr>
                    <w:ins w:id="946" w:author="Yunchuan Yang/PHY Research &amp; Standard Lab /SRC-Beijing/Staff Engineer/Samsung Electronics" w:date="2022-02-25T02:26:00Z"/>
                    <w:rFonts w:eastAsiaTheme="minorEastAsia"/>
                    <w:i/>
                    <w:color w:val="0070C0"/>
                    <w:lang w:eastAsia="zh-CN"/>
                  </w:rPr>
                </w:rPrChange>
              </w:rPr>
            </w:pPr>
          </w:p>
          <w:p w:rsidR="008048DA" w:rsidRDefault="008048DA" w:rsidP="008048DA">
            <w:pPr>
              <w:rPr>
                <w:ins w:id="947" w:author="Yunchuan Yang/PHY Research &amp; Standard Lab /SRC-Beijing/Staff Engineer/Samsung Electronics" w:date="2022-02-25T02:26:00Z"/>
                <w:b/>
                <w:u w:val="single"/>
                <w:lang w:eastAsia="ko-KR"/>
              </w:rPr>
            </w:pPr>
            <w:ins w:id="948" w:author="Yunchuan Yang/PHY Research &amp; Standard Lab /SRC-Beijing/Staff Engineer/Samsung Electronics" w:date="2022-02-25T02:26:00Z">
              <w:r>
                <w:rPr>
                  <w:b/>
                  <w:u w:val="single"/>
                  <w:lang w:eastAsia="ko-KR"/>
                </w:rPr>
                <w:t xml:space="preserve">Issue 1-1-3: NZP CSI-RS resources configuration </w:t>
              </w:r>
            </w:ins>
          </w:p>
          <w:p w:rsidR="008048DA" w:rsidRDefault="008048DA" w:rsidP="008048DA">
            <w:pPr>
              <w:rPr>
                <w:ins w:id="949" w:author="Yunchuan Yang/PHY Research &amp; Standard Lab /SRC-Beijing/Staff Engineer/Samsung Electronics" w:date="2022-02-25T02:27:00Z"/>
                <w:rFonts w:eastAsiaTheme="minorEastAsia"/>
                <w:i/>
                <w:color w:val="0070C0"/>
                <w:lang w:val="en-US" w:eastAsia="zh-CN"/>
              </w:rPr>
            </w:pPr>
            <w:ins w:id="950" w:author="Yunchuan Yang/PHY Research &amp; Standard Lab /SRC-Beijing/Staff Engineer/Samsung Electronics" w:date="2022-02-25T02:26:00Z">
              <w:r>
                <w:rPr>
                  <w:rFonts w:eastAsiaTheme="minorEastAsia" w:hint="eastAsia"/>
                  <w:i/>
                  <w:color w:val="0070C0"/>
                  <w:lang w:val="en-US" w:eastAsia="zh-CN"/>
                </w:rPr>
                <w:t>Candidate options:</w:t>
              </w:r>
            </w:ins>
          </w:p>
          <w:p w:rsidR="008048DA" w:rsidRDefault="008048DA" w:rsidP="008048DA">
            <w:pPr>
              <w:pStyle w:val="afd"/>
              <w:numPr>
                <w:ilvl w:val="0"/>
                <w:numId w:val="7"/>
              </w:numPr>
              <w:overflowPunct/>
              <w:autoSpaceDE/>
              <w:autoSpaceDN/>
              <w:adjustRightInd/>
              <w:spacing w:after="120"/>
              <w:ind w:left="720" w:firstLineChars="0"/>
              <w:textAlignment w:val="auto"/>
              <w:rPr>
                <w:ins w:id="951" w:author="Yunchuan Yang/PHY Research &amp; Standard Lab /SRC-Beijing/Staff Engineer/Samsung Electronics" w:date="2022-02-25T02:27:00Z"/>
                <w:rFonts w:eastAsia="宋体"/>
                <w:szCs w:val="24"/>
                <w:lang w:eastAsia="zh-CN"/>
              </w:rPr>
            </w:pPr>
            <w:ins w:id="952" w:author="Yunchuan Yang/PHY Research &amp; Standard Lab /SRC-Beijing/Staff Engineer/Samsung Electronics" w:date="2022-02-25T02:27:00Z">
              <w:r>
                <w:rPr>
                  <w:rFonts w:eastAsia="宋体"/>
                  <w:szCs w:val="24"/>
                  <w:lang w:eastAsia="zh-CN"/>
                </w:rPr>
                <w:t>Proposals</w:t>
              </w:r>
            </w:ins>
          </w:p>
          <w:p w:rsidR="008048DA" w:rsidRPr="008048DA" w:rsidRDefault="008048DA" w:rsidP="008048DA">
            <w:pPr>
              <w:pStyle w:val="afd"/>
              <w:numPr>
                <w:ilvl w:val="1"/>
                <w:numId w:val="7"/>
              </w:numPr>
              <w:overflowPunct/>
              <w:autoSpaceDE/>
              <w:autoSpaceDN/>
              <w:adjustRightInd/>
              <w:spacing w:after="120"/>
              <w:ind w:left="1440" w:firstLineChars="0"/>
              <w:textAlignment w:val="auto"/>
              <w:rPr>
                <w:ins w:id="953" w:author="Yunchuan Yang/PHY Research &amp; Standard Lab /SRC-Beijing/Staff Engineer/Samsung Electronics" w:date="2022-02-25T02:26:00Z"/>
                <w:rFonts w:eastAsia="宋体" w:hint="eastAsia"/>
                <w:szCs w:val="24"/>
                <w:lang w:eastAsia="zh-CN"/>
                <w:rPrChange w:id="954" w:author="Yunchuan Yang/PHY Research &amp; Standard Lab /SRC-Beijing/Staff Engineer/Samsung Electronics" w:date="2022-02-25T02:27:00Z">
                  <w:rPr>
                    <w:ins w:id="955" w:author="Yunchuan Yang/PHY Research &amp; Standard Lab /SRC-Beijing/Staff Engineer/Samsung Electronics" w:date="2022-02-25T02:26:00Z"/>
                    <w:rFonts w:eastAsiaTheme="minorEastAsia"/>
                    <w:i/>
                    <w:color w:val="0070C0"/>
                    <w:lang w:val="en-US" w:eastAsia="zh-CN"/>
                  </w:rPr>
                </w:rPrChange>
              </w:rPr>
              <w:pPrChange w:id="956" w:author="Yunchuan Yang/PHY Research &amp; Standard Lab /SRC-Beijing/Staff Engineer/Samsung Electronics" w:date="2022-02-25T02:27:00Z">
                <w:pPr/>
              </w:pPrChange>
            </w:pPr>
            <w:ins w:id="957" w:author="Yunchuan Yang/PHY Research &amp; Standard Lab /SRC-Beijing/Staff Engineer/Samsung Electronics" w:date="2022-02-25T02:27:00Z">
              <w:r>
                <w:rPr>
                  <w:rFonts w:eastAsia="宋体"/>
                  <w:szCs w:val="24"/>
                  <w:lang w:eastAsia="zh-CN"/>
                </w:rPr>
                <w:t xml:space="preserve">Option 1(Ericsson, Samsung, Huawei, Intel, Qualcomm): </w:t>
              </w:r>
              <w:r>
                <w:rPr>
                  <w:rFonts w:eastAsiaTheme="minorEastAsia"/>
                  <w:lang w:eastAsia="zh-CN"/>
                </w:rPr>
                <w:t>Configure NZP CSI-RS resources for CSI acquisition for all the TCI states so that the target TCI sate is known at the active TCI switching.</w:t>
              </w:r>
            </w:ins>
          </w:p>
          <w:p w:rsidR="008048DA" w:rsidRDefault="008048DA" w:rsidP="008048DA">
            <w:pPr>
              <w:rPr>
                <w:ins w:id="958" w:author="Yunchuan Yang/PHY Research &amp; Standard Lab /SRC-Beijing/Staff Engineer/Samsung Electronics" w:date="2022-02-25T02:27:00Z"/>
                <w:rFonts w:eastAsiaTheme="minorEastAsia"/>
                <w:i/>
                <w:color w:val="0070C0"/>
                <w:lang w:val="en-US" w:eastAsia="zh-CN"/>
              </w:rPr>
            </w:pPr>
            <w:ins w:id="959" w:author="Yunchuan Yang/PHY Research &amp; Standard Lab /SRC-Beijing/Staff Engineer/Samsung Electronics" w:date="2022-02-25T02:27:00Z">
              <w:r>
                <w:rPr>
                  <w:rFonts w:eastAsiaTheme="minorEastAsia" w:hint="eastAsia"/>
                  <w:i/>
                  <w:color w:val="0070C0"/>
                  <w:lang w:val="en-US" w:eastAsia="zh-CN"/>
                </w:rPr>
                <w:t>Tentative agreements:</w:t>
              </w:r>
            </w:ins>
          </w:p>
          <w:p w:rsidR="008048DA" w:rsidRPr="008048DA" w:rsidRDefault="008048DA" w:rsidP="008048DA">
            <w:pPr>
              <w:pStyle w:val="afd"/>
              <w:numPr>
                <w:ilvl w:val="0"/>
                <w:numId w:val="7"/>
              </w:numPr>
              <w:overflowPunct/>
              <w:autoSpaceDE/>
              <w:autoSpaceDN/>
              <w:adjustRightInd/>
              <w:spacing w:after="120"/>
              <w:ind w:left="720" w:firstLineChars="0"/>
              <w:textAlignment w:val="auto"/>
              <w:rPr>
                <w:ins w:id="960" w:author="Yunchuan Yang/PHY Research &amp; Standard Lab /SRC-Beijing/Staff Engineer/Samsung Electronics" w:date="2022-02-25T02:27:00Z"/>
                <w:rFonts w:eastAsia="宋体"/>
                <w:szCs w:val="24"/>
                <w:highlight w:val="yellow"/>
                <w:lang w:eastAsia="zh-CN"/>
                <w:rPrChange w:id="961" w:author="Yunchuan Yang/PHY Research &amp; Standard Lab /SRC-Beijing/Staff Engineer/Samsung Electronics" w:date="2022-02-25T02:28:00Z">
                  <w:rPr>
                    <w:ins w:id="962" w:author="Yunchuan Yang/PHY Research &amp; Standard Lab /SRC-Beijing/Staff Engineer/Samsung Electronics" w:date="2022-02-25T02:27:00Z"/>
                    <w:szCs w:val="24"/>
                    <w:lang w:eastAsia="zh-CN"/>
                  </w:rPr>
                </w:rPrChange>
              </w:rPr>
              <w:pPrChange w:id="963" w:author="Yunchuan Yang/PHY Research &amp; Standard Lab /SRC-Beijing/Staff Engineer/Samsung Electronics" w:date="2022-02-25T02:27:00Z">
                <w:pPr/>
              </w:pPrChange>
            </w:pPr>
            <w:ins w:id="964" w:author="Yunchuan Yang/PHY Research &amp; Standard Lab /SRC-Beijing/Staff Engineer/Samsung Electronics" w:date="2022-02-25T02:27:00Z">
              <w:r w:rsidRPr="008048DA">
                <w:rPr>
                  <w:rFonts w:eastAsia="宋体"/>
                  <w:szCs w:val="24"/>
                  <w:highlight w:val="yellow"/>
                  <w:lang w:eastAsia="zh-CN"/>
                  <w:rPrChange w:id="965" w:author="Yunchuan Yang/PHY Research &amp; Standard Lab /SRC-Beijing/Staff Engineer/Samsung Electronics" w:date="2022-02-25T02:28:00Z">
                    <w:rPr>
                      <w:rFonts w:eastAsiaTheme="minorEastAsia"/>
                      <w:lang w:eastAsia="zh-CN"/>
                    </w:rPr>
                  </w:rPrChange>
                </w:rPr>
                <w:t>Configure NZP CSI-RS resources for CSI acquisition for all the TCI states so that the target TCI sate is known at the active TCI switching.</w:t>
              </w:r>
            </w:ins>
          </w:p>
          <w:p w:rsidR="008048DA" w:rsidRPr="008048DA" w:rsidRDefault="008048DA" w:rsidP="008048DA">
            <w:pPr>
              <w:pStyle w:val="afd"/>
              <w:overflowPunct/>
              <w:autoSpaceDE/>
              <w:autoSpaceDN/>
              <w:adjustRightInd/>
              <w:spacing w:after="120"/>
              <w:ind w:left="720" w:firstLineChars="0" w:firstLine="0"/>
              <w:textAlignment w:val="auto"/>
              <w:rPr>
                <w:ins w:id="966" w:author="Yunchuan Yang/PHY Research &amp; Standard Lab /SRC-Beijing/Staff Engineer/Samsung Electronics" w:date="2022-02-25T02:26:00Z"/>
                <w:rFonts w:eastAsia="宋体"/>
                <w:szCs w:val="24"/>
                <w:lang w:eastAsia="zh-CN"/>
                <w:rPrChange w:id="967" w:author="Yunchuan Yang/PHY Research &amp; Standard Lab /SRC-Beijing/Staff Engineer/Samsung Electronics" w:date="2022-02-25T02:27:00Z">
                  <w:rPr>
                    <w:ins w:id="968" w:author="Yunchuan Yang/PHY Research &amp; Standard Lab /SRC-Beijing/Staff Engineer/Samsung Electronics" w:date="2022-02-25T02:26:00Z"/>
                    <w:rFonts w:eastAsiaTheme="minorEastAsia"/>
                    <w:i/>
                    <w:color w:val="0070C0"/>
                    <w:lang w:eastAsia="zh-CN"/>
                  </w:rPr>
                </w:rPrChange>
              </w:rPr>
              <w:pPrChange w:id="969" w:author="Yunchuan Yang/PHY Research &amp; Standard Lab /SRC-Beijing/Staff Engineer/Samsung Electronics" w:date="2022-02-25T02:27:00Z">
                <w:pPr/>
              </w:pPrChange>
            </w:pPr>
          </w:p>
          <w:p w:rsidR="008048DA" w:rsidRDefault="008048DA" w:rsidP="008048DA">
            <w:pPr>
              <w:rPr>
                <w:ins w:id="970" w:author="Yunchuan Yang/PHY Research &amp; Standard Lab /SRC-Beijing/Staff Engineer/Samsung Electronics" w:date="2022-02-25T02:28:00Z"/>
                <w:b/>
                <w:u w:val="single"/>
                <w:lang w:eastAsia="ko-KR"/>
              </w:rPr>
            </w:pPr>
            <w:ins w:id="971" w:author="Yunchuan Yang/PHY Research &amp; Standard Lab /SRC-Beijing/Staff Engineer/Samsung Electronics" w:date="2022-02-25T02:26:00Z">
              <w:r>
                <w:rPr>
                  <w:b/>
                  <w:u w:val="single"/>
                  <w:lang w:eastAsia="ko-KR"/>
                </w:rPr>
                <w:t>Issue 1-1-4: Whether to schedule PDSCH in TDD special slots</w:t>
              </w:r>
            </w:ins>
          </w:p>
          <w:p w:rsidR="008048DA" w:rsidRPr="008048DA" w:rsidRDefault="008048DA" w:rsidP="008048DA">
            <w:pPr>
              <w:rPr>
                <w:ins w:id="972" w:author="Yunchuan Yang/PHY Research &amp; Standard Lab /SRC-Beijing/Staff Engineer/Samsung Electronics" w:date="2022-02-25T02:26:00Z"/>
                <w:rFonts w:eastAsiaTheme="minorEastAsia" w:hint="eastAsia"/>
                <w:i/>
                <w:color w:val="0070C0"/>
                <w:lang w:val="en-US" w:eastAsia="zh-CN"/>
                <w:rPrChange w:id="973" w:author="Yunchuan Yang/PHY Research &amp; Standard Lab /SRC-Beijing/Staff Engineer/Samsung Electronics" w:date="2022-02-25T02:28:00Z">
                  <w:rPr>
                    <w:ins w:id="974" w:author="Yunchuan Yang/PHY Research &amp; Standard Lab /SRC-Beijing/Staff Engineer/Samsung Electronics" w:date="2022-02-25T02:26:00Z"/>
                    <w:rFonts w:eastAsia="Malgun Gothic" w:hint="eastAsia"/>
                    <w:b/>
                    <w:u w:val="single"/>
                    <w:lang w:eastAsia="ko-KR"/>
                  </w:rPr>
                </w:rPrChange>
              </w:rPr>
            </w:pPr>
            <w:ins w:id="975" w:author="Yunchuan Yang/PHY Research &amp; Standard Lab /SRC-Beijing/Staff Engineer/Samsung Electronics" w:date="2022-02-25T02:28:00Z">
              <w:r>
                <w:rPr>
                  <w:rFonts w:eastAsiaTheme="minorEastAsia" w:hint="eastAsia"/>
                  <w:i/>
                  <w:color w:val="0070C0"/>
                  <w:lang w:val="en-US" w:eastAsia="zh-CN"/>
                </w:rPr>
                <w:t>Candidate options:</w:t>
              </w:r>
            </w:ins>
          </w:p>
          <w:p w:rsidR="008048DA" w:rsidRDefault="008048DA" w:rsidP="008048DA">
            <w:pPr>
              <w:pStyle w:val="afd"/>
              <w:numPr>
                <w:ilvl w:val="0"/>
                <w:numId w:val="7"/>
              </w:numPr>
              <w:overflowPunct/>
              <w:autoSpaceDE/>
              <w:autoSpaceDN/>
              <w:adjustRightInd/>
              <w:spacing w:after="120"/>
              <w:ind w:left="720" w:firstLineChars="0"/>
              <w:textAlignment w:val="auto"/>
              <w:rPr>
                <w:ins w:id="976" w:author="Yunchuan Yang/PHY Research &amp; Standard Lab /SRC-Beijing/Staff Engineer/Samsung Electronics" w:date="2022-02-25T02:28:00Z"/>
                <w:rFonts w:eastAsia="宋体"/>
                <w:szCs w:val="24"/>
                <w:lang w:eastAsia="zh-CN"/>
              </w:rPr>
            </w:pPr>
            <w:ins w:id="977" w:author="Yunchuan Yang/PHY Research &amp; Standard Lab /SRC-Beijing/Staff Engineer/Samsung Electronics" w:date="2022-02-25T02:28:00Z">
              <w:r>
                <w:rPr>
                  <w:rFonts w:eastAsia="宋体"/>
                  <w:szCs w:val="24"/>
                  <w:lang w:eastAsia="zh-CN"/>
                </w:rPr>
                <w:t>Proposals</w:t>
              </w:r>
            </w:ins>
          </w:p>
          <w:p w:rsidR="008048DA" w:rsidRDefault="008048DA" w:rsidP="008048DA">
            <w:pPr>
              <w:pStyle w:val="afd"/>
              <w:numPr>
                <w:ilvl w:val="1"/>
                <w:numId w:val="7"/>
              </w:numPr>
              <w:overflowPunct/>
              <w:autoSpaceDE/>
              <w:autoSpaceDN/>
              <w:adjustRightInd/>
              <w:spacing w:after="120"/>
              <w:ind w:left="1440" w:firstLineChars="0"/>
              <w:textAlignment w:val="auto"/>
              <w:rPr>
                <w:ins w:id="978" w:author="Yunchuan Yang/PHY Research &amp; Standard Lab /SRC-Beijing/Staff Engineer/Samsung Electronics" w:date="2022-02-25T02:28:00Z"/>
                <w:rFonts w:eastAsia="宋体"/>
                <w:szCs w:val="24"/>
                <w:lang w:eastAsia="zh-CN"/>
              </w:rPr>
            </w:pPr>
            <w:ins w:id="979" w:author="Yunchuan Yang/PHY Research &amp; Standard Lab /SRC-Beijing/Staff Engineer/Samsung Electronics" w:date="2022-02-25T02:28:00Z">
              <w:r>
                <w:rPr>
                  <w:rFonts w:eastAsia="宋体"/>
                  <w:szCs w:val="24"/>
                  <w:lang w:eastAsia="zh-CN"/>
                </w:rPr>
                <w:t>Option 1(Intel, Samsung, Huawei, Qualcomm, Ericsson): Yes</w:t>
              </w:r>
            </w:ins>
          </w:p>
          <w:p w:rsidR="008048DA" w:rsidRDefault="008048DA" w:rsidP="008048DA">
            <w:pPr>
              <w:rPr>
                <w:ins w:id="980" w:author="Yunchuan Yang/PHY Research &amp; Standard Lab /SRC-Beijing/Staff Engineer/Samsung Electronics" w:date="2022-02-25T02:28:00Z"/>
                <w:rFonts w:eastAsiaTheme="minorEastAsia"/>
                <w:i/>
                <w:color w:val="0070C0"/>
                <w:lang w:val="en-US" w:eastAsia="zh-CN"/>
              </w:rPr>
            </w:pPr>
            <w:ins w:id="981" w:author="Yunchuan Yang/PHY Research &amp; Standard Lab /SRC-Beijing/Staff Engineer/Samsung Electronics" w:date="2022-02-25T02:28:00Z">
              <w:r>
                <w:rPr>
                  <w:rFonts w:eastAsiaTheme="minorEastAsia" w:hint="eastAsia"/>
                  <w:i/>
                  <w:color w:val="0070C0"/>
                  <w:lang w:val="en-US" w:eastAsia="zh-CN"/>
                </w:rPr>
                <w:t>Tentative agreements:</w:t>
              </w:r>
            </w:ins>
          </w:p>
          <w:p w:rsidR="008048DA" w:rsidRPr="00D36267" w:rsidRDefault="008048DA" w:rsidP="008048DA">
            <w:pPr>
              <w:pStyle w:val="afd"/>
              <w:numPr>
                <w:ilvl w:val="0"/>
                <w:numId w:val="7"/>
              </w:numPr>
              <w:overflowPunct/>
              <w:autoSpaceDE/>
              <w:autoSpaceDN/>
              <w:adjustRightInd/>
              <w:spacing w:after="120"/>
              <w:ind w:left="720" w:firstLineChars="0"/>
              <w:textAlignment w:val="auto"/>
              <w:rPr>
                <w:ins w:id="982" w:author="Yunchuan Yang/PHY Research &amp; Standard Lab /SRC-Beijing/Staff Engineer/Samsung Electronics" w:date="2022-02-25T02:28:00Z"/>
                <w:rFonts w:eastAsia="宋体"/>
                <w:szCs w:val="24"/>
                <w:highlight w:val="yellow"/>
                <w:lang w:eastAsia="zh-CN"/>
              </w:rPr>
            </w:pPr>
            <w:ins w:id="983" w:author="Yunchuan Yang/PHY Research &amp; Standard Lab /SRC-Beijing/Staff Engineer/Samsung Electronics" w:date="2022-02-25T02:28:00Z">
              <w:r>
                <w:rPr>
                  <w:rFonts w:eastAsia="宋体"/>
                  <w:szCs w:val="24"/>
                  <w:highlight w:val="yellow"/>
                  <w:lang w:eastAsia="zh-CN"/>
                </w:rPr>
                <w:t>Schedule P</w:t>
              </w:r>
            </w:ins>
            <w:ins w:id="984" w:author="Yunchuan Yang/PHY Research &amp; Standard Lab /SRC-Beijing/Staff Engineer/Samsung Electronics" w:date="2022-02-25T02:29:00Z">
              <w:r>
                <w:rPr>
                  <w:rFonts w:eastAsia="宋体"/>
                  <w:szCs w:val="24"/>
                  <w:highlight w:val="yellow"/>
                  <w:lang w:eastAsia="zh-CN"/>
                </w:rPr>
                <w:t>DSCH in TDD special slots</w:t>
              </w:r>
            </w:ins>
          </w:p>
          <w:p w:rsidR="008048DA" w:rsidRPr="008048DA" w:rsidRDefault="008048DA" w:rsidP="008048DA">
            <w:pPr>
              <w:rPr>
                <w:ins w:id="985" w:author="Yunchuan Yang/PHY Research &amp; Standard Lab /SRC-Beijing/Staff Engineer/Samsung Electronics" w:date="2022-02-25T02:22:00Z"/>
                <w:rFonts w:eastAsiaTheme="minorEastAsia" w:hint="eastAsia"/>
                <w:i/>
                <w:color w:val="0070C0"/>
                <w:lang w:eastAsia="zh-CN"/>
                <w:rPrChange w:id="986" w:author="Yunchuan Yang/PHY Research &amp; Standard Lab /SRC-Beijing/Staff Engineer/Samsung Electronics" w:date="2022-02-25T02:28:00Z">
                  <w:rPr>
                    <w:ins w:id="987" w:author="Yunchuan Yang/PHY Research &amp; Standard Lab /SRC-Beijing/Staff Engineer/Samsung Electronics" w:date="2022-02-25T02:22:00Z"/>
                    <w:rFonts w:eastAsiaTheme="minorEastAsia" w:hint="eastAsia"/>
                    <w:i/>
                    <w:color w:val="0070C0"/>
                    <w:lang w:val="en-US" w:eastAsia="zh-CN"/>
                  </w:rPr>
                </w:rPrChange>
              </w:rPr>
            </w:pPr>
          </w:p>
        </w:tc>
      </w:tr>
      <w:tr w:rsidR="008048DA">
        <w:trPr>
          <w:ins w:id="988" w:author="Yunchuan Yang/PHY Research &amp; Standard Lab /SRC-Beijing/Staff Engineer/Samsung Electronics" w:date="2022-02-25T02:23:00Z"/>
        </w:trPr>
        <w:tc>
          <w:tcPr>
            <w:tcW w:w="1130" w:type="dxa"/>
          </w:tcPr>
          <w:p w:rsidR="008048DA" w:rsidRDefault="008048DA">
            <w:pPr>
              <w:rPr>
                <w:ins w:id="989" w:author="Yunchuan Yang/PHY Research &amp; Standard Lab /SRC-Beijing/Staff Engineer/Samsung Electronics" w:date="2022-02-25T02:23:00Z"/>
                <w:rFonts w:eastAsiaTheme="minorEastAsia"/>
                <w:b/>
                <w:bCs/>
                <w:color w:val="0070C0"/>
                <w:lang w:val="en-US" w:eastAsia="zh-CN"/>
              </w:rPr>
            </w:pPr>
            <w:ins w:id="990" w:author="Yunchuan Yang/PHY Research &amp; Standard Lab /SRC-Beijing/Staff Engineer/Samsung Electronics" w:date="2022-02-25T02:23:00Z">
              <w:r>
                <w:rPr>
                  <w:rFonts w:eastAsiaTheme="minorEastAsia" w:hint="eastAsia"/>
                  <w:b/>
                  <w:bCs/>
                  <w:color w:val="0070C0"/>
                  <w:lang w:val="en-US" w:eastAsia="zh-CN"/>
                </w:rPr>
                <w:lastRenderedPageBreak/>
                <w:t>S</w:t>
              </w:r>
              <w:r>
                <w:rPr>
                  <w:rFonts w:eastAsiaTheme="minorEastAsia"/>
                  <w:b/>
                  <w:bCs/>
                  <w:color w:val="0070C0"/>
                  <w:lang w:val="en-US" w:eastAsia="zh-CN"/>
                </w:rPr>
                <w:t>ub-topic 1-2</w:t>
              </w:r>
            </w:ins>
          </w:p>
        </w:tc>
        <w:tc>
          <w:tcPr>
            <w:tcW w:w="8501" w:type="dxa"/>
          </w:tcPr>
          <w:p w:rsidR="008048DA" w:rsidRDefault="008048DA" w:rsidP="008048DA">
            <w:pPr>
              <w:rPr>
                <w:ins w:id="991" w:author="Yunchuan Yang/PHY Research &amp; Standard Lab /SRC-Beijing/Staff Engineer/Samsung Electronics" w:date="2022-02-25T02:47:00Z"/>
                <w:b/>
                <w:u w:val="single"/>
                <w:lang w:eastAsia="ko-KR"/>
              </w:rPr>
            </w:pPr>
            <w:ins w:id="992" w:author="Yunchuan Yang/PHY Research &amp; Standard Lab /SRC-Beijing/Staff Engineer/Samsung Electronics" w:date="2022-02-25T02:32:00Z">
              <w:r>
                <w:rPr>
                  <w:b/>
                  <w:u w:val="single"/>
                  <w:lang w:eastAsia="ko-KR"/>
                </w:rPr>
                <w:t xml:space="preserve">Issue 1-2-1: Slot for scheduling TCI switching command </w:t>
              </w:r>
            </w:ins>
          </w:p>
          <w:p w:rsidR="003A52FF" w:rsidRPr="003A52FF" w:rsidRDefault="003A52FF" w:rsidP="008048DA">
            <w:pPr>
              <w:rPr>
                <w:ins w:id="993" w:author="Yunchuan Yang/PHY Research &amp; Standard Lab /SRC-Beijing/Staff Engineer/Samsung Electronics" w:date="2022-02-25T02:32:00Z"/>
                <w:rFonts w:eastAsiaTheme="minorEastAsia" w:hint="eastAsia"/>
                <w:i/>
                <w:color w:val="0070C0"/>
                <w:lang w:val="en-US" w:eastAsia="zh-CN"/>
                <w:rPrChange w:id="994" w:author="Yunchuan Yang/PHY Research &amp; Standard Lab /SRC-Beijing/Staff Engineer/Samsung Electronics" w:date="2022-02-25T02:47:00Z">
                  <w:rPr>
                    <w:ins w:id="995" w:author="Yunchuan Yang/PHY Research &amp; Standard Lab /SRC-Beijing/Staff Engineer/Samsung Electronics" w:date="2022-02-25T02:32:00Z"/>
                    <w:b/>
                    <w:u w:val="single"/>
                    <w:lang w:eastAsia="ko-KR"/>
                  </w:rPr>
                </w:rPrChange>
              </w:rPr>
            </w:pPr>
            <w:ins w:id="996" w:author="Yunchuan Yang/PHY Research &amp; Standard Lab /SRC-Beijing/Staff Engineer/Samsung Electronics" w:date="2022-02-25T02:47:00Z">
              <w:r>
                <w:rPr>
                  <w:rFonts w:eastAsiaTheme="minorEastAsia" w:hint="eastAsia"/>
                  <w:i/>
                  <w:color w:val="0070C0"/>
                  <w:lang w:val="en-US" w:eastAsia="zh-CN"/>
                </w:rPr>
                <w:t>Candidate options:</w:t>
              </w:r>
            </w:ins>
          </w:p>
          <w:p w:rsidR="0003010F" w:rsidRDefault="0003010F" w:rsidP="0003010F">
            <w:pPr>
              <w:pStyle w:val="afd"/>
              <w:numPr>
                <w:ilvl w:val="0"/>
                <w:numId w:val="7"/>
              </w:numPr>
              <w:overflowPunct/>
              <w:autoSpaceDE/>
              <w:autoSpaceDN/>
              <w:adjustRightInd/>
              <w:spacing w:after="120"/>
              <w:ind w:left="720" w:firstLineChars="0"/>
              <w:textAlignment w:val="auto"/>
              <w:rPr>
                <w:ins w:id="997" w:author="Yunchuan Yang/PHY Research &amp; Standard Lab /SRC-Beijing/Staff Engineer/Samsung Electronics" w:date="2022-02-25T02:43:00Z"/>
                <w:rFonts w:eastAsia="宋体"/>
                <w:szCs w:val="24"/>
                <w:lang w:eastAsia="zh-CN"/>
              </w:rPr>
            </w:pPr>
            <w:ins w:id="998" w:author="Yunchuan Yang/PHY Research &amp; Standard Lab /SRC-Beijing/Staff Engineer/Samsung Electronics" w:date="2022-02-25T02:43:00Z">
              <w:r>
                <w:rPr>
                  <w:rFonts w:eastAsia="宋体"/>
                  <w:szCs w:val="24"/>
                  <w:lang w:eastAsia="zh-CN"/>
                </w:rPr>
                <w:t>Proposals</w:t>
              </w:r>
            </w:ins>
          </w:p>
          <w:p w:rsidR="0003010F" w:rsidRDefault="0003010F" w:rsidP="0003010F">
            <w:pPr>
              <w:pStyle w:val="afd"/>
              <w:numPr>
                <w:ilvl w:val="1"/>
                <w:numId w:val="7"/>
              </w:numPr>
              <w:overflowPunct/>
              <w:autoSpaceDE/>
              <w:autoSpaceDN/>
              <w:adjustRightInd/>
              <w:spacing w:after="120"/>
              <w:ind w:left="1440" w:firstLineChars="0"/>
              <w:textAlignment w:val="auto"/>
              <w:rPr>
                <w:ins w:id="999" w:author="Yunchuan Yang/PHY Research &amp; Standard Lab /SRC-Beijing/Staff Engineer/Samsung Electronics" w:date="2022-02-25T02:43:00Z"/>
                <w:rFonts w:eastAsia="宋体"/>
                <w:szCs w:val="24"/>
                <w:lang w:eastAsia="zh-CN"/>
              </w:rPr>
            </w:pPr>
            <w:ins w:id="1000" w:author="Yunchuan Yang/PHY Research &amp; Standard Lab /SRC-Beijing/Staff Engineer/Samsung Electronics" w:date="2022-02-25T02:43:00Z">
              <w:r>
                <w:rPr>
                  <w:rFonts w:eastAsia="宋体"/>
                  <w:szCs w:val="24"/>
                  <w:lang w:eastAsia="zh-CN"/>
                </w:rPr>
                <w:t>Option 1(Samsung</w:t>
              </w:r>
              <w:r>
                <w:rPr>
                  <w:rFonts w:eastAsia="宋体"/>
                  <w:szCs w:val="24"/>
                  <w:lang w:eastAsia="zh-CN"/>
                </w:rPr>
                <w:t>, Ericsson, Hu</w:t>
              </w:r>
              <w:r w:rsidR="003A52FF">
                <w:rPr>
                  <w:rFonts w:eastAsia="宋体"/>
                  <w:szCs w:val="24"/>
                  <w:lang w:eastAsia="zh-CN"/>
                </w:rPr>
                <w:t>awei</w:t>
              </w:r>
            </w:ins>
            <w:ins w:id="1001" w:author="Yunchuan Yang/PHY Research &amp; Standard Lab /SRC-Beijing/Staff Engineer/Samsung Electronics" w:date="2022-02-25T03:33:00Z">
              <w:r w:rsidR="00F37B97">
                <w:rPr>
                  <w:rFonts w:eastAsia="宋体"/>
                  <w:szCs w:val="24"/>
                  <w:lang w:eastAsia="zh-CN"/>
                </w:rPr>
                <w:t>, Qualcom</w:t>
              </w:r>
            </w:ins>
            <w:ins w:id="1002" w:author="Yunchuan Yang/PHY Research &amp; Standard Lab /SRC-Beijing/Staff Engineer/Samsung Electronics" w:date="2022-02-25T02:43:00Z">
              <w:r>
                <w:rPr>
                  <w:rFonts w:eastAsia="宋体"/>
                  <w:szCs w:val="24"/>
                  <w:lang w:eastAsia="zh-CN"/>
                </w:rPr>
                <w:t>): slot# 57600n slots (assuming UE speed =350km/h)</w:t>
              </w:r>
            </w:ins>
          </w:p>
          <w:p w:rsidR="0003010F" w:rsidRDefault="0003010F" w:rsidP="0003010F">
            <w:pPr>
              <w:pStyle w:val="afd"/>
              <w:numPr>
                <w:ilvl w:val="1"/>
                <w:numId w:val="7"/>
              </w:numPr>
              <w:overflowPunct/>
              <w:autoSpaceDE/>
              <w:autoSpaceDN/>
              <w:adjustRightInd/>
              <w:spacing w:after="120"/>
              <w:ind w:left="1440" w:firstLineChars="0"/>
              <w:textAlignment w:val="auto"/>
              <w:rPr>
                <w:ins w:id="1003" w:author="Yunchuan Yang/PHY Research &amp; Standard Lab /SRC-Beijing/Staff Engineer/Samsung Electronics" w:date="2022-02-25T02:43:00Z"/>
                <w:rFonts w:eastAsia="宋体"/>
                <w:szCs w:val="24"/>
                <w:lang w:eastAsia="zh-CN"/>
              </w:rPr>
            </w:pPr>
            <w:ins w:id="1004" w:author="Yunchuan Yang/PHY Research &amp; Standard Lab /SRC-Beijing/Staff Engineer/Samsung Electronics" w:date="2022-02-25T02:43:00Z">
              <w:r>
                <w:rPr>
                  <w:rFonts w:eastAsia="宋体"/>
                  <w:szCs w:val="24"/>
                  <w:lang w:eastAsia="zh-CN"/>
                </w:rPr>
                <w:t>O</w:t>
              </w:r>
              <w:r>
                <w:rPr>
                  <w:rFonts w:eastAsia="宋体" w:hint="eastAsia"/>
                  <w:szCs w:val="24"/>
                  <w:lang w:eastAsia="zh-CN"/>
                </w:rPr>
                <w:t>p</w:t>
              </w:r>
              <w:r>
                <w:rPr>
                  <w:rFonts w:eastAsia="宋体"/>
                  <w:szCs w:val="24"/>
                  <w:lang w:eastAsia="zh-CN"/>
                </w:rPr>
                <w:t>tion 2 (Huawei</w:t>
              </w:r>
            </w:ins>
            <w:ins w:id="1005" w:author="Yunchuan Yang/PHY Research &amp; Standard Lab /SRC-Beijing/Staff Engineer/Samsung Electronics" w:date="2022-02-25T02:44:00Z">
              <w:r w:rsidR="003A52FF">
                <w:rPr>
                  <w:rFonts w:eastAsia="宋体"/>
                  <w:szCs w:val="24"/>
                  <w:lang w:eastAsia="zh-CN"/>
                </w:rPr>
                <w:t>, Intel</w:t>
              </w:r>
            </w:ins>
            <w:ins w:id="1006" w:author="Yunchuan Yang/PHY Research &amp; Standard Lab /SRC-Beijing/Staff Engineer/Samsung Electronics" w:date="2022-02-25T02:43:00Z">
              <w:r>
                <w:rPr>
                  <w:rFonts w:eastAsia="宋体"/>
                  <w:szCs w:val="24"/>
                  <w:lang w:eastAsia="zh-CN"/>
                </w:rPr>
                <w:t>):  slot#57600n+56800 slots</w:t>
              </w:r>
            </w:ins>
          </w:p>
          <w:p w:rsidR="003A52FF" w:rsidRDefault="003A52FF" w:rsidP="003A52FF">
            <w:pPr>
              <w:rPr>
                <w:ins w:id="1007" w:author="Yunchuan Yang/PHY Research &amp; Standard Lab /SRC-Beijing/Staff Engineer/Samsung Electronics" w:date="2022-02-25T02:51:00Z"/>
                <w:rFonts w:eastAsiaTheme="minorEastAsia"/>
                <w:i/>
                <w:color w:val="0070C0"/>
                <w:lang w:val="en-US" w:eastAsia="zh-CN"/>
              </w:rPr>
            </w:pPr>
            <w:ins w:id="1008" w:author="Yunchuan Yang/PHY Research &amp; Standard Lab /SRC-Beijing/Staff Engineer/Samsung Electronics" w:date="2022-02-25T02:51:00Z">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ins>
          </w:p>
          <w:p w:rsidR="003A52FF" w:rsidRDefault="003A52FF" w:rsidP="003A52FF">
            <w:pPr>
              <w:pStyle w:val="afd"/>
              <w:numPr>
                <w:ilvl w:val="0"/>
                <w:numId w:val="7"/>
              </w:numPr>
              <w:overflowPunct/>
              <w:autoSpaceDE/>
              <w:autoSpaceDN/>
              <w:adjustRightInd/>
              <w:spacing w:after="120"/>
              <w:ind w:left="720" w:firstLineChars="0"/>
              <w:textAlignment w:val="auto"/>
              <w:rPr>
                <w:ins w:id="1009" w:author="Yunchuan Yang/PHY Research &amp; Standard Lab /SRC-Beijing/Staff Engineer/Samsung Electronics" w:date="2022-02-25T02:51:00Z"/>
                <w:rFonts w:eastAsia="宋体"/>
                <w:szCs w:val="24"/>
                <w:lang w:eastAsia="zh-CN"/>
              </w:rPr>
              <w:pPrChange w:id="1010" w:author="Yunchuan Yang/PHY Research &amp; Standard Lab /SRC-Beijing/Staff Engineer/Samsung Electronics" w:date="2022-02-25T02:47:00Z">
                <w:pPr/>
              </w:pPrChange>
            </w:pPr>
            <w:ins w:id="1011" w:author="Yunchuan Yang/PHY Research &amp; Standard Lab /SRC-Beijing/Staff Engineer/Samsung Electronics" w:date="2022-02-25T02:51:00Z">
              <w:r>
                <w:rPr>
                  <w:rFonts w:eastAsia="宋体"/>
                  <w:szCs w:val="24"/>
                  <w:lang w:eastAsia="zh-CN"/>
                </w:rPr>
                <w:t xml:space="preserve">Encourage </w:t>
              </w:r>
            </w:ins>
            <w:ins w:id="1012" w:author="Yunchuan Yang/PHY Research &amp; Standard Lab /SRC-Beijing/Staff Engineer/Samsung Electronics" w:date="2022-02-25T03:01:00Z">
              <w:r w:rsidR="006F6BED">
                <w:rPr>
                  <w:rFonts w:eastAsia="宋体"/>
                  <w:szCs w:val="24"/>
                  <w:lang w:eastAsia="zh-CN"/>
                </w:rPr>
                <w:t xml:space="preserve">companies </w:t>
              </w:r>
            </w:ins>
            <w:ins w:id="1013" w:author="Yunchuan Yang/PHY Research &amp; Standard Lab /SRC-Beijing/Staff Engineer/Samsung Electronics" w:date="2022-02-25T02:51:00Z">
              <w:r>
                <w:rPr>
                  <w:rFonts w:eastAsia="宋体"/>
                  <w:szCs w:val="24"/>
                  <w:lang w:eastAsia="zh-CN"/>
                </w:rPr>
                <w:t xml:space="preserve">to check whether option 1 is </w:t>
              </w:r>
            </w:ins>
            <w:ins w:id="1014" w:author="Yunchuan Yang/PHY Research &amp; Standard Lab /SRC-Beijing/Staff Engineer/Samsung Electronics" w:date="2022-02-25T02:52:00Z">
              <w:r>
                <w:rPr>
                  <w:rFonts w:eastAsia="宋体"/>
                  <w:szCs w:val="24"/>
                  <w:lang w:eastAsia="zh-CN"/>
                </w:rPr>
                <w:t>acceptable?</w:t>
              </w:r>
            </w:ins>
          </w:p>
          <w:p w:rsidR="008048DA" w:rsidRDefault="003A52FF" w:rsidP="003A52FF">
            <w:pPr>
              <w:pStyle w:val="afd"/>
              <w:numPr>
                <w:ilvl w:val="0"/>
                <w:numId w:val="7"/>
              </w:numPr>
              <w:overflowPunct/>
              <w:autoSpaceDE/>
              <w:autoSpaceDN/>
              <w:adjustRightInd/>
              <w:spacing w:after="120"/>
              <w:ind w:left="720" w:firstLineChars="0"/>
              <w:textAlignment w:val="auto"/>
              <w:rPr>
                <w:ins w:id="1015" w:author="Yunchuan Yang/PHY Research &amp; Standard Lab /SRC-Beijing/Staff Engineer/Samsung Electronics" w:date="2022-02-25T02:52:00Z"/>
                <w:rFonts w:eastAsia="宋体"/>
                <w:szCs w:val="24"/>
                <w:lang w:eastAsia="zh-CN"/>
              </w:rPr>
              <w:pPrChange w:id="1016" w:author="Yunchuan Yang/PHY Research &amp; Standard Lab /SRC-Beijing/Staff Engineer/Samsung Electronics" w:date="2022-02-25T02:47:00Z">
                <w:pPr/>
              </w:pPrChange>
            </w:pPr>
            <w:ins w:id="1017" w:author="Yunchuan Yang/PHY Research &amp; Standard Lab /SRC-Beijing/Staff Engineer/Samsung Electronics" w:date="2022-02-25T02:47:00Z">
              <w:r w:rsidRPr="003A52FF">
                <w:rPr>
                  <w:rFonts w:eastAsia="宋体"/>
                  <w:szCs w:val="24"/>
                  <w:lang w:eastAsia="zh-CN"/>
                  <w:rPrChange w:id="1018" w:author="Yunchuan Yang/PHY Research &amp; Standard Lab /SRC-Beijing/Staff Engineer/Samsung Electronics" w:date="2022-02-25T02:47:00Z">
                    <w:rPr>
                      <w:b/>
                      <w:u w:val="single"/>
                      <w:lang w:eastAsia="ko-KR"/>
                    </w:rPr>
                  </w:rPrChange>
                </w:rPr>
                <w:t>Slot for scheduling TCI switching command</w:t>
              </w:r>
              <w:r>
                <w:rPr>
                  <w:rFonts w:eastAsia="宋体"/>
                  <w:szCs w:val="24"/>
                  <w:lang w:eastAsia="zh-CN"/>
                </w:rPr>
                <w:t xml:space="preserve"> is </w:t>
              </w:r>
            </w:ins>
            <w:ins w:id="1019" w:author="Yunchuan Yang/PHY Research &amp; Standard Lab /SRC-Beijing/Staff Engineer/Samsung Electronics" w:date="2022-02-25T02:48:00Z">
              <w:r>
                <w:rPr>
                  <w:rFonts w:eastAsia="宋体"/>
                  <w:szCs w:val="24"/>
                  <w:lang w:eastAsia="zh-CN"/>
                </w:rPr>
                <w:t>slot#57600 n (Assuming UE speed =350km/h</w:t>
              </w:r>
            </w:ins>
            <w:ins w:id="1020" w:author="Yunchuan Yang/PHY Research &amp; Standard Lab /SRC-Beijing/Staff Engineer/Samsung Electronics" w:date="2022-02-25T02:49:00Z">
              <w:r>
                <w:rPr>
                  <w:rFonts w:eastAsia="宋体"/>
                  <w:szCs w:val="24"/>
                  <w:lang w:eastAsia="zh-CN"/>
                </w:rPr>
                <w:t>, the UE start</w:t>
              </w:r>
            </w:ins>
            <w:ins w:id="1021" w:author="Yunchuan Yang/PHY Research &amp; Standard Lab /SRC-Beijing/Staff Engineer/Samsung Electronics" w:date="2022-02-25T02:50:00Z">
              <w:r>
                <w:rPr>
                  <w:rFonts w:eastAsia="宋体"/>
                  <w:szCs w:val="24"/>
                  <w:lang w:eastAsia="zh-CN"/>
                </w:rPr>
                <w:t xml:space="preserve"> position</w:t>
              </w:r>
            </w:ins>
            <w:ins w:id="1022" w:author="Yunchuan Yang/PHY Research &amp; Standard Lab /SRC-Beijing/Staff Engineer/Samsung Electronics" w:date="2022-02-25T02:55:00Z">
              <w:r w:rsidR="006F6BED">
                <w:rPr>
                  <w:rFonts w:eastAsia="宋体"/>
                  <w:szCs w:val="24"/>
                  <w:lang w:eastAsia="zh-CN"/>
                </w:rPr>
                <w:t xml:space="preserve"> (t=0)</w:t>
              </w:r>
            </w:ins>
            <w:ins w:id="1023" w:author="Yunchuan Yang/PHY Research &amp; Standard Lab /SRC-Beijing/Staff Engineer/Samsung Electronics" w:date="2022-02-25T02:50:00Z">
              <w:r>
                <w:rPr>
                  <w:rFonts w:eastAsia="宋体"/>
                  <w:szCs w:val="24"/>
                  <w:lang w:eastAsia="zh-CN"/>
                </w:rPr>
                <w:t xml:space="preserve"> is the coverage ar</w:t>
              </w:r>
              <w:r w:rsidR="006F6BED">
                <w:rPr>
                  <w:rFonts w:eastAsia="宋体"/>
                  <w:szCs w:val="24"/>
                  <w:lang w:eastAsia="zh-CN"/>
                </w:rPr>
                <w:t>ea of</w:t>
              </w:r>
            </w:ins>
            <w:ins w:id="1024" w:author="Yunchuan Yang/PHY Research &amp; Standard Lab /SRC-Beijing/Staff Engineer/Samsung Electronics" w:date="2022-02-25T02:55:00Z">
              <w:r w:rsidR="006F6BED">
                <w:rPr>
                  <w:rFonts w:eastAsia="宋体"/>
                  <w:szCs w:val="24"/>
                  <w:lang w:eastAsia="zh-CN"/>
                </w:rPr>
                <w:t xml:space="preserve"> the</w:t>
              </w:r>
            </w:ins>
            <w:ins w:id="1025" w:author="Yunchuan Yang/PHY Research &amp; Standard Lab /SRC-Beijing/Staff Engineer/Samsung Electronics" w:date="2022-02-25T02:50:00Z">
              <w:r>
                <w:rPr>
                  <w:rFonts w:eastAsia="宋体"/>
                  <w:szCs w:val="24"/>
                  <w:lang w:eastAsia="zh-CN"/>
                </w:rPr>
                <w:t xml:space="preserve"> first RRH as following (opt</w:t>
              </w:r>
            </w:ins>
            <w:ins w:id="1026" w:author="Yunchuan Yang/PHY Research &amp; Standard Lab /SRC-Beijing/Staff Engineer/Samsung Electronics" w:date="2022-02-25T02:51:00Z">
              <w:r>
                <w:rPr>
                  <w:rFonts w:eastAsia="宋体"/>
                  <w:szCs w:val="24"/>
                  <w:lang w:eastAsia="zh-CN"/>
                </w:rPr>
                <w:t>ion1</w:t>
              </w:r>
            </w:ins>
            <w:ins w:id="1027" w:author="Yunchuan Yang/PHY Research &amp; Standard Lab /SRC-Beijing/Staff Engineer/Samsung Electronics" w:date="2022-02-25T02:50:00Z">
              <w:r>
                <w:rPr>
                  <w:rFonts w:eastAsia="宋体"/>
                  <w:szCs w:val="24"/>
                  <w:lang w:eastAsia="zh-CN"/>
                </w:rPr>
                <w:t>)</w:t>
              </w:r>
            </w:ins>
            <w:ins w:id="1028" w:author="Yunchuan Yang/PHY Research &amp; Standard Lab /SRC-Beijing/Staff Engineer/Samsung Electronics" w:date="2022-02-25T02:51:00Z">
              <w:r>
                <w:rPr>
                  <w:rFonts w:eastAsia="宋体"/>
                  <w:szCs w:val="24"/>
                  <w:lang w:eastAsia="zh-CN"/>
                </w:rPr>
                <w:t xml:space="preserve">, </w:t>
              </w:r>
            </w:ins>
            <w:ins w:id="1029" w:author="Yunchuan Yang/PHY Research &amp; Standard Lab /SRC-Beijing/Staff Engineer/Samsung Electronics" w:date="2022-02-25T02:52:00Z">
              <w:r>
                <w:rPr>
                  <w:rFonts w:eastAsia="宋体"/>
                  <w:szCs w:val="24"/>
                  <w:lang w:eastAsia="zh-CN"/>
                </w:rPr>
                <w:t>which is aligned the channel model used for demodulation requirement</w:t>
              </w:r>
            </w:ins>
          </w:p>
          <w:p w:rsidR="003A52FF" w:rsidRPr="003A52FF" w:rsidRDefault="003A52FF" w:rsidP="003A52FF">
            <w:pPr>
              <w:overflowPunct/>
              <w:autoSpaceDE/>
              <w:autoSpaceDN/>
              <w:adjustRightInd/>
              <w:spacing w:after="120"/>
              <w:ind w:left="360"/>
              <w:jc w:val="center"/>
              <w:textAlignment w:val="auto"/>
              <w:rPr>
                <w:ins w:id="1030" w:author="Yunchuan Yang/PHY Research &amp; Standard Lab /SRC-Beijing/Staff Engineer/Samsung Electronics" w:date="2022-02-25T02:43:00Z"/>
                <w:rFonts w:hint="eastAsia"/>
                <w:szCs w:val="24"/>
                <w:lang w:eastAsia="zh-CN"/>
                <w:rPrChange w:id="1031" w:author="Yunchuan Yang/PHY Research &amp; Standard Lab /SRC-Beijing/Staff Engineer/Samsung Electronics" w:date="2022-02-25T02:53:00Z">
                  <w:rPr>
                    <w:ins w:id="1032" w:author="Yunchuan Yang/PHY Research &amp; Standard Lab /SRC-Beijing/Staff Engineer/Samsung Electronics" w:date="2022-02-25T02:43:00Z"/>
                    <w:rFonts w:eastAsiaTheme="minorEastAsia"/>
                    <w:i/>
                    <w:color w:val="0070C0"/>
                    <w:lang w:eastAsia="zh-CN"/>
                  </w:rPr>
                </w:rPrChange>
              </w:rPr>
              <w:pPrChange w:id="1033" w:author="Yunchuan Yang/PHY Research &amp; Standard Lab /SRC-Beijing/Staff Engineer/Samsung Electronics" w:date="2022-02-25T02:53:00Z">
                <w:pPr/>
              </w:pPrChange>
            </w:pPr>
            <w:ins w:id="1034" w:author="Yunchuan Yang/PHY Research &amp; Standard Lab /SRC-Beijing/Staff Engineer/Samsung Electronics" w:date="2022-02-25T02:53:00Z">
              <w:r>
                <w:object w:dxaOrig="9042" w:dyaOrig="5930">
                  <v:shape id="_x0000_i1027" type="#_x0000_t75" style="width:355.55pt;height:233pt" o:ole="">
                    <v:imagedata r:id="rId17" o:title=""/>
                  </v:shape>
                  <o:OLEObject Type="Embed" ProgID="Visio.Drawing.15" ShapeID="_x0000_i1027" DrawAspect="Content" ObjectID="_1707266527" r:id="rId21"/>
                </w:object>
              </w:r>
            </w:ins>
          </w:p>
          <w:p w:rsidR="0003010F" w:rsidRPr="006F6BED" w:rsidRDefault="006F6BED">
            <w:pPr>
              <w:rPr>
                <w:ins w:id="1035" w:author="Yunchuan Yang/PHY Research &amp; Standard Lab /SRC-Beijing/Staff Engineer/Samsung Electronics" w:date="2022-02-25T02:55:00Z"/>
                <w:rFonts w:eastAsiaTheme="minorEastAsia"/>
                <w:i/>
                <w:iCs/>
                <w:lang w:eastAsia="zh-CN"/>
                <w:rPrChange w:id="1036" w:author="Yunchuan Yang/PHY Research &amp; Standard Lab /SRC-Beijing/Staff Engineer/Samsung Electronics" w:date="2022-02-25T02:55:00Z">
                  <w:rPr>
                    <w:ins w:id="1037" w:author="Yunchuan Yang/PHY Research &amp; Standard Lab /SRC-Beijing/Staff Engineer/Samsung Electronics" w:date="2022-02-25T02:55:00Z"/>
                    <w:rFonts w:eastAsiaTheme="minorEastAsia"/>
                    <w:i/>
                    <w:iCs/>
                    <w:color w:val="0070C0"/>
                    <w:lang w:eastAsia="zh-CN"/>
                  </w:rPr>
                </w:rPrChange>
              </w:rPr>
            </w:pPr>
            <m:oMathPara>
              <m:oMath>
                <m:func>
                  <m:funcPr>
                    <m:ctrlPr>
                      <w:ins w:id="1038" w:author="Yunchuan Yang/PHY Research &amp; Standard Lab /SRC-Beijing/Staff Engineer/Samsung Electronics" w:date="2022-02-25T02:55:00Z">
                        <w:rPr>
                          <w:rFonts w:ascii="Cambria Math" w:eastAsiaTheme="minorEastAsia" w:hAnsi="Cambria Math"/>
                          <w:i/>
                          <w:iCs/>
                          <w:lang w:eastAsia="zh-CN"/>
                          <w:rPrChange w:id="1039" w:author="Yunchuan Yang/PHY Research &amp; Standard Lab /SRC-Beijing/Staff Engineer/Samsung Electronics" w:date="2022-02-25T02:55:00Z">
                            <w:rPr>
                              <w:rFonts w:ascii="Cambria Math" w:eastAsiaTheme="minorEastAsia" w:hAnsi="Cambria Math"/>
                              <w:i/>
                              <w:iCs/>
                              <w:color w:val="0070C0"/>
                              <w:lang w:eastAsia="zh-CN"/>
                            </w:rPr>
                          </w:rPrChange>
                        </w:rPr>
                      </w:ins>
                    </m:ctrlPr>
                  </m:funcPr>
                  <m:fName>
                    <m:r>
                      <w:ins w:id="1040" w:author="Yunchuan Yang/PHY Research &amp; Standard Lab /SRC-Beijing/Staff Engineer/Samsung Electronics" w:date="2022-02-25T02:55:00Z">
                        <w:rPr>
                          <w:rFonts w:ascii="Cambria Math" w:eastAsiaTheme="minorEastAsia" w:hAnsi="Cambria Math"/>
                          <w:lang w:eastAsia="zh-CN"/>
                          <w:rPrChange w:id="1041" w:author="Yunchuan Yang/PHY Research &amp; Standard Lab /SRC-Beijing/Staff Engineer/Samsung Electronics" w:date="2022-02-25T02:55:00Z">
                            <w:rPr>
                              <w:rFonts w:ascii="Cambria Math" w:eastAsiaTheme="minorEastAsia" w:hAnsi="Cambria Math"/>
                              <w:color w:val="0070C0"/>
                              <w:lang w:eastAsia="zh-CN"/>
                            </w:rPr>
                          </w:rPrChange>
                        </w:rPr>
                        <m:t>cos</m:t>
                      </w:ins>
                    </m:r>
                  </m:fName>
                  <m:e>
                    <m:r>
                      <w:ins w:id="1042" w:author="Yunchuan Yang/PHY Research &amp; Standard Lab /SRC-Beijing/Staff Engineer/Samsung Electronics" w:date="2022-02-25T02:55:00Z">
                        <w:rPr>
                          <w:rFonts w:ascii="Cambria Math" w:eastAsiaTheme="minorEastAsia" w:hAnsi="Cambria Math"/>
                          <w:lang w:eastAsia="zh-CN"/>
                          <w:rPrChange w:id="1043" w:author="Yunchuan Yang/PHY Research &amp; Standard Lab /SRC-Beijing/Staff Engineer/Samsung Electronics" w:date="2022-02-25T02:55:00Z">
                            <w:rPr>
                              <w:rFonts w:ascii="Cambria Math" w:eastAsiaTheme="minorEastAsia" w:hAnsi="Cambria Math"/>
                              <w:color w:val="0070C0"/>
                              <w:lang w:eastAsia="zh-CN"/>
                            </w:rPr>
                          </w:rPrChange>
                        </w:rPr>
                        <m:t>θ</m:t>
                      </w:ins>
                    </m:r>
                    <m:d>
                      <m:dPr>
                        <m:ctrlPr>
                          <w:ins w:id="1044" w:author="Yunchuan Yang/PHY Research &amp; Standard Lab /SRC-Beijing/Staff Engineer/Samsung Electronics" w:date="2022-02-25T02:55:00Z">
                            <w:rPr>
                              <w:rFonts w:ascii="Cambria Math" w:eastAsiaTheme="minorEastAsia" w:hAnsi="Cambria Math"/>
                              <w:i/>
                              <w:iCs/>
                              <w:lang w:eastAsia="zh-CN"/>
                              <w:rPrChange w:id="1045" w:author="Yunchuan Yang/PHY Research &amp; Standard Lab /SRC-Beijing/Staff Engineer/Samsung Electronics" w:date="2022-02-25T02:55:00Z">
                                <w:rPr>
                                  <w:rFonts w:ascii="Cambria Math" w:eastAsiaTheme="minorEastAsia" w:hAnsi="Cambria Math"/>
                                  <w:i/>
                                  <w:iCs/>
                                  <w:color w:val="0070C0"/>
                                  <w:lang w:eastAsia="zh-CN"/>
                                </w:rPr>
                              </w:rPrChange>
                            </w:rPr>
                          </w:ins>
                        </m:ctrlPr>
                      </m:dPr>
                      <m:e>
                        <m:r>
                          <w:ins w:id="1046" w:author="Yunchuan Yang/PHY Research &amp; Standard Lab /SRC-Beijing/Staff Engineer/Samsung Electronics" w:date="2022-02-25T02:55:00Z">
                            <w:rPr>
                              <w:rFonts w:ascii="Cambria Math" w:eastAsiaTheme="minorEastAsia" w:hAnsi="Cambria Math"/>
                              <w:lang w:eastAsia="zh-CN"/>
                              <w:rPrChange w:id="1047" w:author="Yunchuan Yang/PHY Research &amp; Standard Lab /SRC-Beijing/Staff Engineer/Samsung Electronics" w:date="2022-02-25T02:55:00Z">
                                <w:rPr>
                                  <w:rFonts w:ascii="Cambria Math" w:eastAsiaTheme="minorEastAsia" w:hAnsi="Cambria Math"/>
                                  <w:color w:val="0070C0"/>
                                  <w:lang w:eastAsia="zh-CN"/>
                                </w:rPr>
                              </w:rPrChange>
                            </w:rPr>
                            <m:t>t</m:t>
                          </w:ins>
                        </m:r>
                      </m:e>
                    </m:d>
                  </m:e>
                </m:func>
                <m:r>
                  <w:ins w:id="1048" w:author="Yunchuan Yang/PHY Research &amp; Standard Lab /SRC-Beijing/Staff Engineer/Samsung Electronics" w:date="2022-02-25T02:55:00Z">
                    <w:rPr>
                      <w:rFonts w:ascii="Cambria Math" w:eastAsiaTheme="minorEastAsia" w:hAnsi="Cambria Math"/>
                      <w:lang w:eastAsia="zh-CN"/>
                      <w:rPrChange w:id="1049" w:author="Yunchuan Yang/PHY Research &amp; Standard Lab /SRC-Beijing/Staff Engineer/Samsung Electronics" w:date="2022-02-25T02:55:00Z">
                        <w:rPr>
                          <w:rFonts w:ascii="Cambria Math" w:eastAsiaTheme="minorEastAsia" w:hAnsi="Cambria Math"/>
                          <w:color w:val="0070C0"/>
                          <w:lang w:eastAsia="zh-CN"/>
                        </w:rPr>
                      </w:rPrChange>
                    </w:rPr>
                    <m:t>=</m:t>
                  </w:ins>
                </m:r>
                <m:f>
                  <m:fPr>
                    <m:ctrlPr>
                      <w:ins w:id="1050" w:author="Yunchuan Yang/PHY Research &amp; Standard Lab /SRC-Beijing/Staff Engineer/Samsung Electronics" w:date="2022-02-25T02:55:00Z">
                        <w:rPr>
                          <w:rFonts w:ascii="Cambria Math" w:eastAsiaTheme="minorEastAsia" w:hAnsi="Cambria Math"/>
                          <w:i/>
                          <w:iCs/>
                          <w:lang w:eastAsia="zh-CN"/>
                          <w:rPrChange w:id="1051" w:author="Yunchuan Yang/PHY Research &amp; Standard Lab /SRC-Beijing/Staff Engineer/Samsung Electronics" w:date="2022-02-25T02:55:00Z">
                            <w:rPr>
                              <w:rFonts w:ascii="Cambria Math" w:eastAsiaTheme="minorEastAsia" w:hAnsi="Cambria Math"/>
                              <w:i/>
                              <w:iCs/>
                              <w:color w:val="0070C0"/>
                              <w:lang w:eastAsia="zh-CN"/>
                            </w:rPr>
                          </w:rPrChange>
                        </w:rPr>
                      </w:ins>
                    </m:ctrlPr>
                  </m:fPr>
                  <m:num>
                    <m:sSub>
                      <m:sSubPr>
                        <m:ctrlPr>
                          <w:ins w:id="1052" w:author="Yunchuan Yang/PHY Research &amp; Standard Lab /SRC-Beijing/Staff Engineer/Samsung Electronics" w:date="2022-02-25T02:55:00Z">
                            <w:rPr>
                              <w:rFonts w:ascii="Cambria Math" w:eastAsiaTheme="minorEastAsia" w:hAnsi="Cambria Math"/>
                              <w:i/>
                              <w:iCs/>
                              <w:lang w:eastAsia="zh-CN"/>
                              <w:rPrChange w:id="1053" w:author="Yunchuan Yang/PHY Research &amp; Standard Lab /SRC-Beijing/Staff Engineer/Samsung Electronics" w:date="2022-02-25T02:55:00Z">
                                <w:rPr>
                                  <w:rFonts w:ascii="Cambria Math" w:eastAsiaTheme="minorEastAsia" w:hAnsi="Cambria Math"/>
                                  <w:i/>
                                  <w:iCs/>
                                  <w:color w:val="0070C0"/>
                                  <w:lang w:eastAsia="zh-CN"/>
                                </w:rPr>
                              </w:rPrChange>
                            </w:rPr>
                          </w:ins>
                        </m:ctrlPr>
                      </m:sSubPr>
                      <m:e>
                        <m:r>
                          <w:ins w:id="1054" w:author="Yunchuan Yang/PHY Research &amp; Standard Lab /SRC-Beijing/Staff Engineer/Samsung Electronics" w:date="2022-02-25T02:55:00Z">
                            <w:rPr>
                              <w:rFonts w:ascii="Cambria Math" w:eastAsiaTheme="minorEastAsia" w:hAnsi="Cambria Math"/>
                              <w:lang w:eastAsia="zh-CN"/>
                              <w:rPrChange w:id="1055" w:author="Yunchuan Yang/PHY Research &amp; Standard Lab /SRC-Beijing/Staff Engineer/Samsung Electronics" w:date="2022-02-25T02:55:00Z">
                                <w:rPr>
                                  <w:rFonts w:ascii="Cambria Math" w:eastAsiaTheme="minorEastAsia" w:hAnsi="Cambria Math"/>
                                  <w:color w:val="0070C0"/>
                                  <w:lang w:eastAsia="zh-CN"/>
                                </w:rPr>
                              </w:rPrChange>
                            </w:rPr>
                            <m:t>D</m:t>
                          </w:ins>
                        </m:r>
                      </m:e>
                      <m:sub>
                        <m:r>
                          <w:ins w:id="1056" w:author="Yunchuan Yang/PHY Research &amp; Standard Lab /SRC-Beijing/Staff Engineer/Samsung Electronics" w:date="2022-02-25T02:55:00Z">
                            <w:rPr>
                              <w:rFonts w:ascii="Cambria Math" w:eastAsiaTheme="minorEastAsia" w:hAnsi="Cambria Math"/>
                              <w:lang w:eastAsia="zh-CN"/>
                              <w:rPrChange w:id="1057" w:author="Yunchuan Yang/PHY Research &amp; Standard Lab /SRC-Beijing/Staff Engineer/Samsung Electronics" w:date="2022-02-25T02:55:00Z">
                                <w:rPr>
                                  <w:rFonts w:ascii="Cambria Math" w:eastAsiaTheme="minorEastAsia" w:hAnsi="Cambria Math"/>
                                  <w:color w:val="0070C0"/>
                                  <w:lang w:eastAsia="zh-CN"/>
                                </w:rPr>
                              </w:rPrChange>
                            </w:rPr>
                            <m:t>s</m:t>
                          </w:ins>
                        </m:r>
                        <m:r>
                          <w:ins w:id="1058" w:author="Yunchuan Yang/PHY Research &amp; Standard Lab /SRC-Beijing/Staff Engineer/Samsung Electronics" w:date="2022-02-25T02:55:00Z">
                            <w:rPr>
                              <w:rFonts w:ascii="Cambria Math" w:eastAsiaTheme="minorEastAsia" w:hAnsi="Cambria Math"/>
                              <w:lang w:eastAsia="zh-CN"/>
                              <w:rPrChange w:id="1059" w:author="Yunchuan Yang/PHY Research &amp; Standard Lab /SRC-Beijing/Staff Engineer/Samsung Electronics" w:date="2022-02-25T02:55:00Z">
                                <w:rPr>
                                  <w:rFonts w:ascii="Cambria Math" w:eastAsiaTheme="minorEastAsia" w:hAnsi="Cambria Math"/>
                                  <w:color w:val="0070C0"/>
                                  <w:lang w:eastAsia="zh-CN"/>
                                </w:rPr>
                              </w:rPrChange>
                            </w:rPr>
                            <m:t>_</m:t>
                          </w:ins>
                        </m:r>
                        <m:r>
                          <w:ins w:id="1060" w:author="Yunchuan Yang/PHY Research &amp; Standard Lab /SRC-Beijing/Staff Engineer/Samsung Electronics" w:date="2022-02-25T02:55:00Z">
                            <w:rPr>
                              <w:rFonts w:ascii="Cambria Math" w:eastAsiaTheme="minorEastAsia" w:hAnsi="Cambria Math"/>
                              <w:lang w:eastAsia="zh-CN"/>
                              <w:rPrChange w:id="1061" w:author="Yunchuan Yang/PHY Research &amp; Standard Lab /SRC-Beijing/Staff Engineer/Samsung Electronics" w:date="2022-02-25T02:55:00Z">
                                <w:rPr>
                                  <w:rFonts w:ascii="Cambria Math" w:eastAsiaTheme="minorEastAsia" w:hAnsi="Cambria Math"/>
                                  <w:color w:val="0070C0"/>
                                  <w:lang w:eastAsia="zh-CN"/>
                                </w:rPr>
                              </w:rPrChange>
                            </w:rPr>
                            <m:t>offset</m:t>
                          </w:ins>
                        </m:r>
                      </m:sub>
                    </m:sSub>
                    <m:r>
                      <w:ins w:id="1062" w:author="Yunchuan Yang/PHY Research &amp; Standard Lab /SRC-Beijing/Staff Engineer/Samsung Electronics" w:date="2022-02-25T02:55:00Z">
                        <w:rPr>
                          <w:rFonts w:ascii="Cambria Math" w:eastAsiaTheme="minorEastAsia" w:hAnsi="Cambria Math"/>
                          <w:lang w:eastAsia="zh-CN"/>
                          <w:rPrChange w:id="1063" w:author="Yunchuan Yang/PHY Research &amp; Standard Lab /SRC-Beijing/Staff Engineer/Samsung Electronics" w:date="2022-02-25T02:55:00Z">
                            <w:rPr>
                              <w:rFonts w:ascii="Cambria Math" w:eastAsiaTheme="minorEastAsia" w:hAnsi="Cambria Math"/>
                              <w:color w:val="0070C0"/>
                              <w:lang w:eastAsia="zh-CN"/>
                            </w:rPr>
                          </w:rPrChange>
                        </w:rPr>
                        <m:t> </m:t>
                      </w:ins>
                    </m:r>
                    <m:r>
                      <w:ins w:id="1064" w:author="Yunchuan Yang/PHY Research &amp; Standard Lab /SRC-Beijing/Staff Engineer/Samsung Electronics" w:date="2022-02-25T02:55:00Z">
                        <m:rPr>
                          <m:sty m:val="bi"/>
                        </m:rPr>
                        <w:rPr>
                          <w:rFonts w:ascii="Cambria Math" w:eastAsiaTheme="minorEastAsia" w:hAnsi="Cambria Math"/>
                          <w:lang w:eastAsia="zh-CN"/>
                          <w:rPrChange w:id="1065" w:author="Yunchuan Yang/PHY Research &amp; Standard Lab /SRC-Beijing/Staff Engineer/Samsung Electronics" w:date="2022-02-25T02:55:00Z">
                            <w:rPr>
                              <w:rFonts w:ascii="Cambria Math" w:eastAsiaTheme="minorEastAsia" w:hAnsi="Cambria Math"/>
                              <w:color w:val="0070C0"/>
                              <w:lang w:eastAsia="zh-CN"/>
                            </w:rPr>
                          </w:rPrChange>
                        </w:rPr>
                        <m:t>+</m:t>
                      </w:ins>
                    </m:r>
                    <m:sSub>
                      <m:sSubPr>
                        <m:ctrlPr>
                          <w:ins w:id="1066" w:author="Yunchuan Yang/PHY Research &amp; Standard Lab /SRC-Beijing/Staff Engineer/Samsung Electronics" w:date="2022-02-25T02:55:00Z">
                            <w:rPr>
                              <w:rFonts w:ascii="Cambria Math" w:eastAsiaTheme="minorEastAsia" w:hAnsi="Cambria Math"/>
                              <w:b/>
                              <w:bCs/>
                              <w:i/>
                              <w:iCs/>
                              <w:lang w:eastAsia="zh-CN"/>
                              <w:rPrChange w:id="1067" w:author="Yunchuan Yang/PHY Research &amp; Standard Lab /SRC-Beijing/Staff Engineer/Samsung Electronics" w:date="2022-02-25T02:55:00Z">
                                <w:rPr>
                                  <w:rFonts w:ascii="Cambria Math" w:eastAsiaTheme="minorEastAsia" w:hAnsi="Cambria Math"/>
                                  <w:b/>
                                  <w:bCs/>
                                  <w:i/>
                                  <w:iCs/>
                                  <w:color w:val="0070C0"/>
                                  <w:lang w:eastAsia="zh-CN"/>
                                </w:rPr>
                              </w:rPrChange>
                            </w:rPr>
                          </w:ins>
                        </m:ctrlPr>
                      </m:sSubPr>
                      <m:e>
                        <m:r>
                          <w:ins w:id="1068" w:author="Yunchuan Yang/PHY Research &amp; Standard Lab /SRC-Beijing/Staff Engineer/Samsung Electronics" w:date="2022-02-25T02:55:00Z">
                            <m:rPr>
                              <m:sty m:val="bi"/>
                            </m:rPr>
                            <w:rPr>
                              <w:rFonts w:ascii="Cambria Math" w:eastAsiaTheme="minorEastAsia" w:hAnsi="Cambria Math"/>
                              <w:lang w:eastAsia="zh-CN"/>
                              <w:rPrChange w:id="1069" w:author="Yunchuan Yang/PHY Research &amp; Standard Lab /SRC-Beijing/Staff Engineer/Samsung Electronics" w:date="2022-02-25T02:55:00Z">
                                <w:rPr>
                                  <w:rFonts w:ascii="Cambria Math" w:eastAsiaTheme="minorEastAsia" w:hAnsi="Cambria Math"/>
                                  <w:color w:val="0070C0"/>
                                  <w:lang w:eastAsia="zh-CN"/>
                                </w:rPr>
                              </w:rPrChange>
                            </w:rPr>
                            <m:t>D</m:t>
                          </w:ins>
                        </m:r>
                      </m:e>
                      <m:sub>
                        <m:r>
                          <w:ins w:id="1070" w:author="Yunchuan Yang/PHY Research &amp; Standard Lab /SRC-Beijing/Staff Engineer/Samsung Electronics" w:date="2022-02-25T02:55:00Z">
                            <m:rPr>
                              <m:sty m:val="bi"/>
                            </m:rPr>
                            <w:rPr>
                              <w:rFonts w:ascii="Cambria Math" w:eastAsiaTheme="minorEastAsia" w:hAnsi="Cambria Math"/>
                              <w:lang w:eastAsia="zh-CN"/>
                              <w:rPrChange w:id="1071" w:author="Yunchuan Yang/PHY Research &amp; Standard Lab /SRC-Beijing/Staff Engineer/Samsung Electronics" w:date="2022-02-25T02:55:00Z">
                                <w:rPr>
                                  <w:rFonts w:ascii="Cambria Math" w:eastAsiaTheme="minorEastAsia" w:hAnsi="Cambria Math"/>
                                  <w:color w:val="0070C0"/>
                                  <w:lang w:eastAsia="zh-CN"/>
                                </w:rPr>
                              </w:rPrChange>
                            </w:rPr>
                            <m:t>s</m:t>
                          </w:ins>
                        </m:r>
                      </m:sub>
                    </m:sSub>
                    <m:r>
                      <w:ins w:id="1072" w:author="Yunchuan Yang/PHY Research &amp; Standard Lab /SRC-Beijing/Staff Engineer/Samsung Electronics" w:date="2022-02-25T02:55:00Z">
                        <w:rPr>
                          <w:rFonts w:ascii="Cambria Math" w:eastAsiaTheme="minorEastAsia" w:hAnsi="Cambria Math"/>
                          <w:lang w:eastAsia="zh-CN"/>
                          <w:rPrChange w:id="1073" w:author="Yunchuan Yang/PHY Research &amp; Standard Lab /SRC-Beijing/Staff Engineer/Samsung Electronics" w:date="2022-02-25T02:55:00Z">
                            <w:rPr>
                              <w:rFonts w:ascii="Cambria Math" w:eastAsiaTheme="minorEastAsia" w:hAnsi="Cambria Math"/>
                              <w:color w:val="0070C0"/>
                              <w:lang w:eastAsia="zh-CN"/>
                            </w:rPr>
                          </w:rPrChange>
                        </w:rPr>
                        <m:t>-vt</m:t>
                      </w:ins>
                    </m:r>
                  </m:num>
                  <m:den>
                    <m:rad>
                      <m:radPr>
                        <m:degHide m:val="1"/>
                        <m:ctrlPr>
                          <w:ins w:id="1074" w:author="Yunchuan Yang/PHY Research &amp; Standard Lab /SRC-Beijing/Staff Engineer/Samsung Electronics" w:date="2022-02-25T02:55:00Z">
                            <w:rPr>
                              <w:rFonts w:ascii="Cambria Math" w:eastAsiaTheme="minorEastAsia" w:hAnsi="Cambria Math"/>
                              <w:i/>
                              <w:iCs/>
                              <w:lang w:eastAsia="zh-CN"/>
                              <w:rPrChange w:id="1075" w:author="Yunchuan Yang/PHY Research &amp; Standard Lab /SRC-Beijing/Staff Engineer/Samsung Electronics" w:date="2022-02-25T02:55:00Z">
                                <w:rPr>
                                  <w:rFonts w:ascii="Cambria Math" w:eastAsiaTheme="minorEastAsia" w:hAnsi="Cambria Math"/>
                                  <w:i/>
                                  <w:iCs/>
                                  <w:color w:val="0070C0"/>
                                  <w:lang w:eastAsia="zh-CN"/>
                                </w:rPr>
                              </w:rPrChange>
                            </w:rPr>
                          </w:ins>
                        </m:ctrlPr>
                      </m:radPr>
                      <m:deg/>
                      <m:e>
                        <m:sSubSup>
                          <m:sSubSupPr>
                            <m:ctrlPr>
                              <w:ins w:id="1076" w:author="Yunchuan Yang/PHY Research &amp; Standard Lab /SRC-Beijing/Staff Engineer/Samsung Electronics" w:date="2022-02-25T02:55:00Z">
                                <w:rPr>
                                  <w:rFonts w:ascii="Cambria Math" w:eastAsiaTheme="minorEastAsia" w:hAnsi="Cambria Math"/>
                                  <w:i/>
                                  <w:iCs/>
                                  <w:lang w:eastAsia="zh-CN"/>
                                  <w:rPrChange w:id="1077" w:author="Yunchuan Yang/PHY Research &amp; Standard Lab /SRC-Beijing/Staff Engineer/Samsung Electronics" w:date="2022-02-25T02:55:00Z">
                                    <w:rPr>
                                      <w:rFonts w:ascii="Cambria Math" w:eastAsiaTheme="minorEastAsia" w:hAnsi="Cambria Math"/>
                                      <w:i/>
                                      <w:iCs/>
                                      <w:color w:val="0070C0"/>
                                      <w:lang w:eastAsia="zh-CN"/>
                                    </w:rPr>
                                  </w:rPrChange>
                                </w:rPr>
                              </w:ins>
                            </m:ctrlPr>
                          </m:sSubSupPr>
                          <m:e>
                            <m:r>
                              <w:ins w:id="1078" w:author="Yunchuan Yang/PHY Research &amp; Standard Lab /SRC-Beijing/Staff Engineer/Samsung Electronics" w:date="2022-02-25T02:55:00Z">
                                <w:rPr>
                                  <w:rFonts w:ascii="Cambria Math" w:eastAsiaTheme="minorEastAsia" w:hAnsi="Cambria Math"/>
                                  <w:lang w:eastAsia="zh-CN"/>
                                  <w:rPrChange w:id="1079" w:author="Yunchuan Yang/PHY Research &amp; Standard Lab /SRC-Beijing/Staff Engineer/Samsung Electronics" w:date="2022-02-25T02:55:00Z">
                                    <w:rPr>
                                      <w:rFonts w:ascii="Cambria Math" w:eastAsiaTheme="minorEastAsia" w:hAnsi="Cambria Math"/>
                                      <w:color w:val="0070C0"/>
                                      <w:lang w:eastAsia="zh-CN"/>
                                    </w:rPr>
                                  </w:rPrChange>
                                </w:rPr>
                                <m:t>D</m:t>
                              </w:ins>
                            </m:r>
                          </m:e>
                          <m:sub>
                            <m:r>
                              <w:ins w:id="1080" w:author="Yunchuan Yang/PHY Research &amp; Standard Lab /SRC-Beijing/Staff Engineer/Samsung Electronics" w:date="2022-02-25T02:55:00Z">
                                <w:rPr>
                                  <w:rFonts w:ascii="Cambria Math" w:eastAsiaTheme="minorEastAsia" w:hAnsi="Cambria Math"/>
                                  <w:lang w:eastAsia="zh-CN"/>
                                  <w:rPrChange w:id="1081" w:author="Yunchuan Yang/PHY Research &amp; Standard Lab /SRC-Beijing/Staff Engineer/Samsung Electronics" w:date="2022-02-25T02:55:00Z">
                                    <w:rPr>
                                      <w:rFonts w:ascii="Cambria Math" w:eastAsiaTheme="minorEastAsia" w:hAnsi="Cambria Math"/>
                                      <w:color w:val="0070C0"/>
                                      <w:lang w:eastAsia="zh-CN"/>
                                    </w:rPr>
                                  </w:rPrChange>
                                </w:rPr>
                                <m:t>min</m:t>
                              </w:ins>
                            </m:r>
                          </m:sub>
                          <m:sup>
                            <m:r>
                              <w:ins w:id="1082" w:author="Yunchuan Yang/PHY Research &amp; Standard Lab /SRC-Beijing/Staff Engineer/Samsung Electronics" w:date="2022-02-25T02:55:00Z">
                                <w:rPr>
                                  <w:rFonts w:ascii="Cambria Math" w:eastAsiaTheme="minorEastAsia" w:hAnsi="Cambria Math"/>
                                  <w:lang w:eastAsia="zh-CN"/>
                                  <w:rPrChange w:id="1083" w:author="Yunchuan Yang/PHY Research &amp; Standard Lab /SRC-Beijing/Staff Engineer/Samsung Electronics" w:date="2022-02-25T02:55:00Z">
                                    <w:rPr>
                                      <w:rFonts w:ascii="Cambria Math" w:eastAsiaTheme="minorEastAsia" w:hAnsi="Cambria Math"/>
                                      <w:color w:val="0070C0"/>
                                      <w:lang w:eastAsia="zh-CN"/>
                                    </w:rPr>
                                  </w:rPrChange>
                                </w:rPr>
                                <m:t>2</m:t>
                              </w:ins>
                            </m:r>
                          </m:sup>
                        </m:sSubSup>
                        <m:r>
                          <w:ins w:id="1084" w:author="Yunchuan Yang/PHY Research &amp; Standard Lab /SRC-Beijing/Staff Engineer/Samsung Electronics" w:date="2022-02-25T02:55:00Z">
                            <w:rPr>
                              <w:rFonts w:ascii="Cambria Math" w:eastAsiaTheme="minorEastAsia" w:hAnsi="Cambria Math"/>
                              <w:lang w:eastAsia="zh-CN"/>
                              <w:rPrChange w:id="1085" w:author="Yunchuan Yang/PHY Research &amp; Standard Lab /SRC-Beijing/Staff Engineer/Samsung Electronics" w:date="2022-02-25T02:55:00Z">
                                <w:rPr>
                                  <w:rFonts w:ascii="Cambria Math" w:eastAsiaTheme="minorEastAsia" w:hAnsi="Cambria Math"/>
                                  <w:color w:val="0070C0"/>
                                  <w:lang w:eastAsia="zh-CN"/>
                                </w:rPr>
                              </w:rPrChange>
                            </w:rPr>
                            <m:t>+</m:t>
                          </w:ins>
                        </m:r>
                        <m:sSup>
                          <m:sSupPr>
                            <m:ctrlPr>
                              <w:ins w:id="1086" w:author="Yunchuan Yang/PHY Research &amp; Standard Lab /SRC-Beijing/Staff Engineer/Samsung Electronics" w:date="2022-02-25T02:55:00Z">
                                <w:rPr>
                                  <w:rFonts w:ascii="Cambria Math" w:eastAsiaTheme="minorEastAsia" w:hAnsi="Cambria Math"/>
                                  <w:i/>
                                  <w:iCs/>
                                  <w:lang w:eastAsia="zh-CN"/>
                                  <w:rPrChange w:id="1087" w:author="Yunchuan Yang/PHY Research &amp; Standard Lab /SRC-Beijing/Staff Engineer/Samsung Electronics" w:date="2022-02-25T02:55:00Z">
                                    <w:rPr>
                                      <w:rFonts w:ascii="Cambria Math" w:eastAsiaTheme="minorEastAsia" w:hAnsi="Cambria Math"/>
                                      <w:i/>
                                      <w:iCs/>
                                      <w:color w:val="0070C0"/>
                                      <w:lang w:eastAsia="zh-CN"/>
                                    </w:rPr>
                                  </w:rPrChange>
                                </w:rPr>
                              </w:ins>
                            </m:ctrlPr>
                          </m:sSupPr>
                          <m:e>
                            <m:d>
                              <m:dPr>
                                <m:ctrlPr>
                                  <w:ins w:id="1088" w:author="Yunchuan Yang/PHY Research &amp; Standard Lab /SRC-Beijing/Staff Engineer/Samsung Electronics" w:date="2022-02-25T02:55:00Z">
                                    <w:rPr>
                                      <w:rFonts w:ascii="Cambria Math" w:eastAsiaTheme="minorEastAsia" w:hAnsi="Cambria Math"/>
                                      <w:i/>
                                      <w:iCs/>
                                      <w:lang w:eastAsia="zh-CN"/>
                                      <w:rPrChange w:id="1089" w:author="Yunchuan Yang/PHY Research &amp; Standard Lab /SRC-Beijing/Staff Engineer/Samsung Electronics" w:date="2022-02-25T02:55:00Z">
                                        <w:rPr>
                                          <w:rFonts w:ascii="Cambria Math" w:eastAsiaTheme="minorEastAsia" w:hAnsi="Cambria Math"/>
                                          <w:i/>
                                          <w:iCs/>
                                          <w:color w:val="0070C0"/>
                                          <w:lang w:eastAsia="zh-CN"/>
                                        </w:rPr>
                                      </w:rPrChange>
                                    </w:rPr>
                                  </w:ins>
                                </m:ctrlPr>
                              </m:dPr>
                              <m:e>
                                <m:sSub>
                                  <m:sSubPr>
                                    <m:ctrlPr>
                                      <w:ins w:id="1090" w:author="Yunchuan Yang/PHY Research &amp; Standard Lab /SRC-Beijing/Staff Engineer/Samsung Electronics" w:date="2022-02-25T02:55:00Z">
                                        <w:rPr>
                                          <w:rFonts w:ascii="Cambria Math" w:eastAsiaTheme="minorEastAsia" w:hAnsi="Cambria Math"/>
                                          <w:i/>
                                          <w:iCs/>
                                          <w:lang w:eastAsia="zh-CN"/>
                                          <w:rPrChange w:id="1091" w:author="Yunchuan Yang/PHY Research &amp; Standard Lab /SRC-Beijing/Staff Engineer/Samsung Electronics" w:date="2022-02-25T02:55:00Z">
                                            <w:rPr>
                                              <w:rFonts w:ascii="Cambria Math" w:eastAsiaTheme="minorEastAsia" w:hAnsi="Cambria Math"/>
                                              <w:i/>
                                              <w:iCs/>
                                              <w:color w:val="0070C0"/>
                                              <w:lang w:eastAsia="zh-CN"/>
                                            </w:rPr>
                                          </w:rPrChange>
                                        </w:rPr>
                                      </w:ins>
                                    </m:ctrlPr>
                                  </m:sSubPr>
                                  <m:e>
                                    <m:r>
                                      <w:ins w:id="1092" w:author="Yunchuan Yang/PHY Research &amp; Standard Lab /SRC-Beijing/Staff Engineer/Samsung Electronics" w:date="2022-02-25T02:55:00Z">
                                        <w:rPr>
                                          <w:rFonts w:ascii="Cambria Math" w:eastAsiaTheme="minorEastAsia" w:hAnsi="Cambria Math"/>
                                          <w:lang w:eastAsia="zh-CN"/>
                                          <w:rPrChange w:id="1093" w:author="Yunchuan Yang/PHY Research &amp; Standard Lab /SRC-Beijing/Staff Engineer/Samsung Electronics" w:date="2022-02-25T02:55:00Z">
                                            <w:rPr>
                                              <w:rFonts w:ascii="Cambria Math" w:eastAsiaTheme="minorEastAsia" w:hAnsi="Cambria Math"/>
                                              <w:color w:val="0070C0"/>
                                              <w:lang w:eastAsia="zh-CN"/>
                                            </w:rPr>
                                          </w:rPrChange>
                                        </w:rPr>
                                        <m:t>D</m:t>
                                      </w:ins>
                                    </m:r>
                                  </m:e>
                                  <m:sub>
                                    <m:r>
                                      <w:ins w:id="1094" w:author="Yunchuan Yang/PHY Research &amp; Standard Lab /SRC-Beijing/Staff Engineer/Samsung Electronics" w:date="2022-02-25T02:55:00Z">
                                        <w:rPr>
                                          <w:rFonts w:ascii="Cambria Math" w:eastAsiaTheme="minorEastAsia" w:hAnsi="Cambria Math"/>
                                          <w:lang w:eastAsia="zh-CN"/>
                                          <w:rPrChange w:id="1095" w:author="Yunchuan Yang/PHY Research &amp; Standard Lab /SRC-Beijing/Staff Engineer/Samsung Electronics" w:date="2022-02-25T02:55:00Z">
                                            <w:rPr>
                                              <w:rFonts w:ascii="Cambria Math" w:eastAsiaTheme="minorEastAsia" w:hAnsi="Cambria Math"/>
                                              <w:color w:val="0070C0"/>
                                              <w:lang w:eastAsia="zh-CN"/>
                                            </w:rPr>
                                          </w:rPrChange>
                                        </w:rPr>
                                        <m:t>s</m:t>
                                      </w:ins>
                                    </m:r>
                                    <m:r>
                                      <w:ins w:id="1096" w:author="Yunchuan Yang/PHY Research &amp; Standard Lab /SRC-Beijing/Staff Engineer/Samsung Electronics" w:date="2022-02-25T02:55:00Z">
                                        <w:rPr>
                                          <w:rFonts w:ascii="Cambria Math" w:eastAsiaTheme="minorEastAsia" w:hAnsi="Cambria Math"/>
                                          <w:lang w:eastAsia="zh-CN"/>
                                          <w:rPrChange w:id="1097" w:author="Yunchuan Yang/PHY Research &amp; Standard Lab /SRC-Beijing/Staff Engineer/Samsung Electronics" w:date="2022-02-25T02:55:00Z">
                                            <w:rPr>
                                              <w:rFonts w:ascii="Cambria Math" w:eastAsiaTheme="minorEastAsia" w:hAnsi="Cambria Math"/>
                                              <w:color w:val="0070C0"/>
                                              <w:lang w:eastAsia="zh-CN"/>
                                            </w:rPr>
                                          </w:rPrChange>
                                        </w:rPr>
                                        <m:t>_</m:t>
                                      </w:ins>
                                    </m:r>
                                    <m:r>
                                      <w:ins w:id="1098" w:author="Yunchuan Yang/PHY Research &amp; Standard Lab /SRC-Beijing/Staff Engineer/Samsung Electronics" w:date="2022-02-25T02:55:00Z">
                                        <w:rPr>
                                          <w:rFonts w:ascii="Cambria Math" w:eastAsiaTheme="minorEastAsia" w:hAnsi="Cambria Math"/>
                                          <w:lang w:eastAsia="zh-CN"/>
                                          <w:rPrChange w:id="1099" w:author="Yunchuan Yang/PHY Research &amp; Standard Lab /SRC-Beijing/Staff Engineer/Samsung Electronics" w:date="2022-02-25T02:55:00Z">
                                            <w:rPr>
                                              <w:rFonts w:ascii="Cambria Math" w:eastAsiaTheme="minorEastAsia" w:hAnsi="Cambria Math"/>
                                              <w:color w:val="0070C0"/>
                                              <w:lang w:eastAsia="zh-CN"/>
                                            </w:rPr>
                                          </w:rPrChange>
                                        </w:rPr>
                                        <m:t>offset</m:t>
                                      </w:ins>
                                    </m:r>
                                  </m:sub>
                                </m:sSub>
                                <m:r>
                                  <w:ins w:id="1100" w:author="Yunchuan Yang/PHY Research &amp; Standard Lab /SRC-Beijing/Staff Engineer/Samsung Electronics" w:date="2022-02-25T02:55:00Z">
                                    <m:rPr>
                                      <m:sty m:val="bi"/>
                                    </m:rPr>
                                    <w:rPr>
                                      <w:rFonts w:ascii="Cambria Math" w:eastAsiaTheme="minorEastAsia" w:hAnsi="Cambria Math"/>
                                      <w:lang w:eastAsia="zh-CN"/>
                                      <w:rPrChange w:id="1101" w:author="Yunchuan Yang/PHY Research &amp; Standard Lab /SRC-Beijing/Staff Engineer/Samsung Electronics" w:date="2022-02-25T02:55:00Z">
                                        <w:rPr>
                                          <w:rFonts w:ascii="Cambria Math" w:eastAsiaTheme="minorEastAsia" w:hAnsi="Cambria Math"/>
                                          <w:color w:val="0070C0"/>
                                          <w:lang w:eastAsia="zh-CN"/>
                                        </w:rPr>
                                      </w:rPrChange>
                                    </w:rPr>
                                    <m:t>+</m:t>
                                  </w:ins>
                                </m:r>
                                <m:sSub>
                                  <m:sSubPr>
                                    <m:ctrlPr>
                                      <w:ins w:id="1102" w:author="Yunchuan Yang/PHY Research &amp; Standard Lab /SRC-Beijing/Staff Engineer/Samsung Electronics" w:date="2022-02-25T02:55:00Z">
                                        <w:rPr>
                                          <w:rFonts w:ascii="Cambria Math" w:eastAsiaTheme="minorEastAsia" w:hAnsi="Cambria Math"/>
                                          <w:b/>
                                          <w:bCs/>
                                          <w:i/>
                                          <w:iCs/>
                                          <w:lang w:eastAsia="zh-CN"/>
                                          <w:rPrChange w:id="1103" w:author="Yunchuan Yang/PHY Research &amp; Standard Lab /SRC-Beijing/Staff Engineer/Samsung Electronics" w:date="2022-02-25T02:55:00Z">
                                            <w:rPr>
                                              <w:rFonts w:ascii="Cambria Math" w:eastAsiaTheme="minorEastAsia" w:hAnsi="Cambria Math"/>
                                              <w:b/>
                                              <w:bCs/>
                                              <w:i/>
                                              <w:iCs/>
                                              <w:color w:val="0070C0"/>
                                              <w:lang w:eastAsia="zh-CN"/>
                                            </w:rPr>
                                          </w:rPrChange>
                                        </w:rPr>
                                      </w:ins>
                                    </m:ctrlPr>
                                  </m:sSubPr>
                                  <m:e>
                                    <m:r>
                                      <w:ins w:id="1104" w:author="Yunchuan Yang/PHY Research &amp; Standard Lab /SRC-Beijing/Staff Engineer/Samsung Electronics" w:date="2022-02-25T02:55:00Z">
                                        <m:rPr>
                                          <m:sty m:val="bi"/>
                                        </m:rPr>
                                        <w:rPr>
                                          <w:rFonts w:ascii="Cambria Math" w:eastAsiaTheme="minorEastAsia" w:hAnsi="Cambria Math"/>
                                          <w:lang w:eastAsia="zh-CN"/>
                                          <w:rPrChange w:id="1105" w:author="Yunchuan Yang/PHY Research &amp; Standard Lab /SRC-Beijing/Staff Engineer/Samsung Electronics" w:date="2022-02-25T02:55:00Z">
                                            <w:rPr>
                                              <w:rFonts w:ascii="Cambria Math" w:eastAsiaTheme="minorEastAsia" w:hAnsi="Cambria Math"/>
                                              <w:color w:val="0070C0"/>
                                              <w:lang w:eastAsia="zh-CN"/>
                                            </w:rPr>
                                          </w:rPrChange>
                                        </w:rPr>
                                        <m:t>D</m:t>
                                      </w:ins>
                                    </m:r>
                                  </m:e>
                                  <m:sub>
                                    <m:r>
                                      <w:ins w:id="1106" w:author="Yunchuan Yang/PHY Research &amp; Standard Lab /SRC-Beijing/Staff Engineer/Samsung Electronics" w:date="2022-02-25T02:55:00Z">
                                        <m:rPr>
                                          <m:sty m:val="bi"/>
                                        </m:rPr>
                                        <w:rPr>
                                          <w:rFonts w:ascii="Cambria Math" w:eastAsiaTheme="minorEastAsia" w:hAnsi="Cambria Math"/>
                                          <w:lang w:eastAsia="zh-CN"/>
                                          <w:rPrChange w:id="1107" w:author="Yunchuan Yang/PHY Research &amp; Standard Lab /SRC-Beijing/Staff Engineer/Samsung Electronics" w:date="2022-02-25T02:55:00Z">
                                            <w:rPr>
                                              <w:rFonts w:ascii="Cambria Math" w:eastAsiaTheme="minorEastAsia" w:hAnsi="Cambria Math"/>
                                              <w:color w:val="0070C0"/>
                                              <w:lang w:eastAsia="zh-CN"/>
                                            </w:rPr>
                                          </w:rPrChange>
                                        </w:rPr>
                                        <m:t>s</m:t>
                                      </w:ins>
                                    </m:r>
                                  </m:sub>
                                </m:sSub>
                                <m:r>
                                  <w:ins w:id="1108" w:author="Yunchuan Yang/PHY Research &amp; Standard Lab /SRC-Beijing/Staff Engineer/Samsung Electronics" w:date="2022-02-25T02:55:00Z">
                                    <w:rPr>
                                      <w:rFonts w:ascii="Cambria Math" w:eastAsiaTheme="minorEastAsia" w:hAnsi="Cambria Math"/>
                                      <w:lang w:eastAsia="zh-CN"/>
                                      <w:rPrChange w:id="1109" w:author="Yunchuan Yang/PHY Research &amp; Standard Lab /SRC-Beijing/Staff Engineer/Samsung Electronics" w:date="2022-02-25T02:55:00Z">
                                        <w:rPr>
                                          <w:rFonts w:ascii="Cambria Math" w:eastAsiaTheme="minorEastAsia" w:hAnsi="Cambria Math"/>
                                          <w:color w:val="0070C0"/>
                                          <w:lang w:eastAsia="zh-CN"/>
                                        </w:rPr>
                                      </w:rPrChange>
                                    </w:rPr>
                                    <m:t>-vt</m:t>
                                  </w:ins>
                                </m:r>
                              </m:e>
                            </m:d>
                          </m:e>
                          <m:sup>
                            <m:r>
                              <w:ins w:id="1110" w:author="Yunchuan Yang/PHY Research &amp; Standard Lab /SRC-Beijing/Staff Engineer/Samsung Electronics" w:date="2022-02-25T02:55:00Z">
                                <w:rPr>
                                  <w:rFonts w:ascii="Cambria Math" w:eastAsiaTheme="minorEastAsia" w:hAnsi="Cambria Math"/>
                                  <w:lang w:eastAsia="zh-CN"/>
                                  <w:rPrChange w:id="1111" w:author="Yunchuan Yang/PHY Research &amp; Standard Lab /SRC-Beijing/Staff Engineer/Samsung Electronics" w:date="2022-02-25T02:55:00Z">
                                    <w:rPr>
                                      <w:rFonts w:ascii="Cambria Math" w:eastAsiaTheme="minorEastAsia" w:hAnsi="Cambria Math"/>
                                      <w:color w:val="0070C0"/>
                                      <w:lang w:eastAsia="zh-CN"/>
                                    </w:rPr>
                                  </w:rPrChange>
                                </w:rPr>
                                <m:t>2</m:t>
                              </w:ins>
                            </m:r>
                          </m:sup>
                        </m:sSup>
                      </m:e>
                    </m:rad>
                  </m:den>
                </m:f>
                <m:r>
                  <w:ins w:id="1112" w:author="Yunchuan Yang/PHY Research &amp; Standard Lab /SRC-Beijing/Staff Engineer/Samsung Electronics" w:date="2022-02-25T02:55:00Z">
                    <w:rPr>
                      <w:rFonts w:ascii="Cambria Math" w:eastAsiaTheme="minorEastAsia" w:hAnsi="Cambria Math"/>
                      <w:lang w:eastAsia="zh-CN"/>
                      <w:rPrChange w:id="1113" w:author="Yunchuan Yang/PHY Research &amp; Standard Lab /SRC-Beijing/Staff Engineer/Samsung Electronics" w:date="2022-02-25T02:55:00Z">
                        <w:rPr>
                          <w:rFonts w:ascii="Cambria Math" w:eastAsiaTheme="minorEastAsia" w:hAnsi="Cambria Math"/>
                          <w:color w:val="0070C0"/>
                          <w:lang w:eastAsia="zh-CN"/>
                        </w:rPr>
                      </w:rPrChange>
                    </w:rPr>
                    <m:t>,</m:t>
                  </w:ins>
                </m:r>
                <m:r>
                  <w:ins w:id="1114" w:author="Yunchuan Yang/PHY Research &amp; Standard Lab /SRC-Beijing/Staff Engineer/Samsung Electronics" w:date="2022-02-25T02:55:00Z">
                    <w:rPr>
                      <w:rFonts w:ascii="Cambria Math" w:eastAsiaTheme="minorEastAsia" w:hAnsi="Cambria Math"/>
                      <w:lang w:eastAsia="zh-CN"/>
                      <w:rPrChange w:id="1115" w:author="Yunchuan Yang/PHY Research &amp; Standard Lab /SRC-Beijing/Staff Engineer/Samsung Electronics" w:date="2022-02-25T02:55:00Z">
                        <w:rPr>
                          <w:rFonts w:ascii="Cambria Math" w:eastAsiaTheme="minorEastAsia" w:hAnsi="Cambria Math"/>
                          <w:color w:val="0070C0"/>
                          <w:lang w:eastAsia="zh-CN"/>
                        </w:rPr>
                      </w:rPrChange>
                    </w:rPr>
                    <m:t>  </m:t>
                  </w:ins>
                </m:r>
                <m:r>
                  <w:ins w:id="1116" w:author="Yunchuan Yang/PHY Research &amp; Standard Lab /SRC-Beijing/Staff Engineer/Samsung Electronics" w:date="2022-02-25T02:55:00Z">
                    <w:rPr>
                      <w:rFonts w:ascii="Cambria Math" w:eastAsiaTheme="minorEastAsia" w:hAnsi="Cambria Math"/>
                      <w:lang w:eastAsia="zh-CN"/>
                      <w:rPrChange w:id="1117" w:author="Yunchuan Yang/PHY Research &amp; Standard Lab /SRC-Beijing/Staff Engineer/Samsung Electronics" w:date="2022-02-25T02:55:00Z">
                        <w:rPr>
                          <w:rFonts w:ascii="Cambria Math" w:eastAsiaTheme="minorEastAsia" w:hAnsi="Cambria Math"/>
                          <w:color w:val="0070C0"/>
                          <w:lang w:eastAsia="zh-CN"/>
                        </w:rPr>
                      </w:rPrChange>
                    </w:rPr>
                    <m:t>0&lt;</m:t>
                  </w:ins>
                </m:r>
                <m:r>
                  <w:ins w:id="1118" w:author="Yunchuan Yang/PHY Research &amp; Standard Lab /SRC-Beijing/Staff Engineer/Samsung Electronics" w:date="2022-02-25T02:55:00Z">
                    <w:rPr>
                      <w:rFonts w:ascii="Cambria Math" w:eastAsiaTheme="minorEastAsia" w:hAnsi="Cambria Math"/>
                      <w:lang w:eastAsia="zh-CN"/>
                      <w:rPrChange w:id="1119" w:author="Yunchuan Yang/PHY Research &amp; Standard Lab /SRC-Beijing/Staff Engineer/Samsung Electronics" w:date="2022-02-25T02:55:00Z">
                        <w:rPr>
                          <w:rFonts w:ascii="Cambria Math" w:eastAsiaTheme="minorEastAsia" w:hAnsi="Cambria Math"/>
                          <w:color w:val="0070C0"/>
                          <w:lang w:eastAsia="zh-CN"/>
                        </w:rPr>
                      </w:rPrChange>
                    </w:rPr>
                    <m:t>t</m:t>
                  </w:ins>
                </m:r>
                <m:r>
                  <w:ins w:id="1120" w:author="Yunchuan Yang/PHY Research &amp; Standard Lab /SRC-Beijing/Staff Engineer/Samsung Electronics" w:date="2022-02-25T02:55:00Z">
                    <w:rPr>
                      <w:rFonts w:ascii="Cambria Math" w:eastAsiaTheme="minorEastAsia" w:hAnsi="Cambria Math"/>
                      <w:lang w:eastAsia="zh-CN"/>
                      <w:rPrChange w:id="1121" w:author="Yunchuan Yang/PHY Research &amp; Standard Lab /SRC-Beijing/Staff Engineer/Samsung Electronics" w:date="2022-02-25T02:55:00Z">
                        <w:rPr>
                          <w:rFonts w:ascii="Cambria Math" w:eastAsiaTheme="minorEastAsia" w:hAnsi="Cambria Math"/>
                          <w:color w:val="0070C0"/>
                          <w:lang w:eastAsia="zh-CN"/>
                        </w:rPr>
                      </w:rPrChange>
                    </w:rPr>
                    <m:t>≤</m:t>
                  </w:ins>
                </m:r>
                <m:f>
                  <m:fPr>
                    <m:ctrlPr>
                      <w:ins w:id="1122" w:author="Yunchuan Yang/PHY Research &amp; Standard Lab /SRC-Beijing/Staff Engineer/Samsung Electronics" w:date="2022-02-25T02:55:00Z">
                        <w:rPr>
                          <w:rFonts w:ascii="Cambria Math" w:eastAsiaTheme="minorEastAsia" w:hAnsi="Cambria Math"/>
                          <w:i/>
                          <w:iCs/>
                          <w:lang w:eastAsia="zh-CN"/>
                          <w:rPrChange w:id="1123" w:author="Yunchuan Yang/PHY Research &amp; Standard Lab /SRC-Beijing/Staff Engineer/Samsung Electronics" w:date="2022-02-25T02:55:00Z">
                            <w:rPr>
                              <w:rFonts w:ascii="Cambria Math" w:eastAsiaTheme="minorEastAsia" w:hAnsi="Cambria Math"/>
                              <w:i/>
                              <w:iCs/>
                              <w:color w:val="0070C0"/>
                              <w:lang w:eastAsia="zh-CN"/>
                            </w:rPr>
                          </w:rPrChange>
                        </w:rPr>
                      </w:ins>
                    </m:ctrlPr>
                  </m:fPr>
                  <m:num>
                    <m:sSub>
                      <m:sSubPr>
                        <m:ctrlPr>
                          <w:ins w:id="1124" w:author="Yunchuan Yang/PHY Research &amp; Standard Lab /SRC-Beijing/Staff Engineer/Samsung Electronics" w:date="2022-02-25T02:55:00Z">
                            <w:rPr>
                              <w:rFonts w:ascii="Cambria Math" w:eastAsiaTheme="minorEastAsia" w:hAnsi="Cambria Math"/>
                              <w:i/>
                              <w:iCs/>
                              <w:lang w:eastAsia="zh-CN"/>
                              <w:rPrChange w:id="1125" w:author="Yunchuan Yang/PHY Research &amp; Standard Lab /SRC-Beijing/Staff Engineer/Samsung Electronics" w:date="2022-02-25T02:55:00Z">
                                <w:rPr>
                                  <w:rFonts w:ascii="Cambria Math" w:eastAsiaTheme="minorEastAsia" w:hAnsi="Cambria Math"/>
                                  <w:i/>
                                  <w:iCs/>
                                  <w:color w:val="0070C0"/>
                                  <w:lang w:eastAsia="zh-CN"/>
                                </w:rPr>
                              </w:rPrChange>
                            </w:rPr>
                          </w:ins>
                        </m:ctrlPr>
                      </m:sSubPr>
                      <m:e>
                        <m:r>
                          <w:ins w:id="1126" w:author="Yunchuan Yang/PHY Research &amp; Standard Lab /SRC-Beijing/Staff Engineer/Samsung Electronics" w:date="2022-02-25T02:55:00Z">
                            <w:rPr>
                              <w:rFonts w:ascii="Cambria Math" w:eastAsiaTheme="minorEastAsia" w:hAnsi="Cambria Math"/>
                              <w:lang w:eastAsia="zh-CN"/>
                              <w:rPrChange w:id="1127" w:author="Yunchuan Yang/PHY Research &amp; Standard Lab /SRC-Beijing/Staff Engineer/Samsung Electronics" w:date="2022-02-25T02:55:00Z">
                                <w:rPr>
                                  <w:rFonts w:ascii="Cambria Math" w:eastAsiaTheme="minorEastAsia" w:hAnsi="Cambria Math"/>
                                  <w:color w:val="0070C0"/>
                                  <w:lang w:eastAsia="zh-CN"/>
                                </w:rPr>
                              </w:rPrChange>
                            </w:rPr>
                            <m:t>D</m:t>
                          </w:ins>
                        </m:r>
                      </m:e>
                      <m:sub>
                        <m:r>
                          <w:ins w:id="1128" w:author="Yunchuan Yang/PHY Research &amp; Standard Lab /SRC-Beijing/Staff Engineer/Samsung Electronics" w:date="2022-02-25T02:55:00Z">
                            <w:rPr>
                              <w:rFonts w:ascii="Cambria Math" w:eastAsiaTheme="minorEastAsia" w:hAnsi="Cambria Math"/>
                              <w:lang w:eastAsia="zh-CN"/>
                              <w:rPrChange w:id="1129" w:author="Yunchuan Yang/PHY Research &amp; Standard Lab /SRC-Beijing/Staff Engineer/Samsung Electronics" w:date="2022-02-25T02:55:00Z">
                                <w:rPr>
                                  <w:rFonts w:ascii="Cambria Math" w:eastAsiaTheme="minorEastAsia" w:hAnsi="Cambria Math"/>
                                  <w:color w:val="0070C0"/>
                                  <w:lang w:eastAsia="zh-CN"/>
                                </w:rPr>
                              </w:rPrChange>
                            </w:rPr>
                            <m:t>s</m:t>
                          </w:ins>
                        </m:r>
                      </m:sub>
                    </m:sSub>
                  </m:num>
                  <m:den>
                    <m:r>
                      <w:ins w:id="1130" w:author="Yunchuan Yang/PHY Research &amp; Standard Lab /SRC-Beijing/Staff Engineer/Samsung Electronics" w:date="2022-02-25T02:55:00Z">
                        <w:rPr>
                          <w:rFonts w:ascii="Cambria Math" w:eastAsiaTheme="minorEastAsia" w:hAnsi="Cambria Math"/>
                          <w:lang w:eastAsia="zh-CN"/>
                          <w:rPrChange w:id="1131" w:author="Yunchuan Yang/PHY Research &amp; Standard Lab /SRC-Beijing/Staff Engineer/Samsung Electronics" w:date="2022-02-25T02:55:00Z">
                            <w:rPr>
                              <w:rFonts w:ascii="Cambria Math" w:eastAsiaTheme="minorEastAsia" w:hAnsi="Cambria Math"/>
                              <w:color w:val="0070C0"/>
                              <w:lang w:eastAsia="zh-CN"/>
                            </w:rPr>
                          </w:rPrChange>
                        </w:rPr>
                        <m:t>v</m:t>
                      </w:ins>
                    </m:r>
                  </m:den>
                </m:f>
              </m:oMath>
            </m:oMathPara>
          </w:p>
          <w:p w:rsidR="006F6BED" w:rsidRDefault="006F6BED">
            <w:pPr>
              <w:rPr>
                <w:ins w:id="1132" w:author="Yunchuan Yang/PHY Research &amp; Standard Lab /SRC-Beijing/Staff Engineer/Samsung Electronics" w:date="2022-02-25T02:32:00Z"/>
                <w:rFonts w:eastAsiaTheme="minorEastAsia" w:hint="eastAsia"/>
                <w:i/>
                <w:color w:val="0070C0"/>
                <w:lang w:eastAsia="zh-CN"/>
              </w:rPr>
            </w:pPr>
          </w:p>
          <w:p w:rsidR="008048DA" w:rsidRDefault="008048DA" w:rsidP="008048DA">
            <w:pPr>
              <w:rPr>
                <w:ins w:id="1133" w:author="Yunchuan Yang/PHY Research &amp; Standard Lab /SRC-Beijing/Staff Engineer/Samsung Electronics" w:date="2022-02-25T02:32:00Z"/>
                <w:rFonts w:eastAsia="Malgun Gothic"/>
                <w:b/>
                <w:u w:val="single"/>
                <w:lang w:eastAsia="ko-KR"/>
              </w:rPr>
            </w:pPr>
            <w:ins w:id="1134" w:author="Yunchuan Yang/PHY Research &amp; Standard Lab /SRC-Beijing/Staff Engineer/Samsung Electronics" w:date="2022-02-25T02:32:00Z">
              <w:r>
                <w:rPr>
                  <w:b/>
                  <w:u w:val="single"/>
                  <w:lang w:eastAsia="ko-KR"/>
                </w:rPr>
                <w:t>Issue 1-2-2: PDSCH allocation timeline for Uni-directional scenario A with DPS scheme 1b</w:t>
              </w:r>
            </w:ins>
          </w:p>
          <w:p w:rsidR="008048DA" w:rsidRPr="008048DA" w:rsidRDefault="008048DA">
            <w:pPr>
              <w:rPr>
                <w:ins w:id="1135" w:author="Yunchuan Yang/PHY Research &amp; Standard Lab /SRC-Beijing/Staff Engineer/Samsung Electronics" w:date="2022-02-25T02:32:00Z"/>
                <w:rFonts w:eastAsiaTheme="minorEastAsia" w:hint="eastAsia"/>
                <w:i/>
                <w:color w:val="0070C0"/>
                <w:lang w:val="en-US" w:eastAsia="zh-CN"/>
                <w:rPrChange w:id="1136" w:author="Yunchuan Yang/PHY Research &amp; Standard Lab /SRC-Beijing/Staff Engineer/Samsung Electronics" w:date="2022-02-25T02:33:00Z">
                  <w:rPr>
                    <w:ins w:id="1137" w:author="Yunchuan Yang/PHY Research &amp; Standard Lab /SRC-Beijing/Staff Engineer/Samsung Electronics" w:date="2022-02-25T02:32:00Z"/>
                    <w:rFonts w:eastAsiaTheme="minorEastAsia" w:hint="eastAsia"/>
                    <w:i/>
                    <w:color w:val="0070C0"/>
                    <w:lang w:eastAsia="zh-CN"/>
                  </w:rPr>
                </w:rPrChange>
              </w:rPr>
            </w:pPr>
            <w:ins w:id="1138" w:author="Yunchuan Yang/PHY Research &amp; Standard Lab /SRC-Beijing/Staff Engineer/Samsung Electronics" w:date="2022-02-25T02:32:00Z">
              <w:r>
                <w:rPr>
                  <w:rFonts w:eastAsiaTheme="minorEastAsia" w:hint="eastAsia"/>
                  <w:i/>
                  <w:color w:val="0070C0"/>
                  <w:lang w:val="en-US" w:eastAsia="zh-CN"/>
                </w:rPr>
                <w:t>Candidate options:</w:t>
              </w:r>
            </w:ins>
          </w:p>
          <w:p w:rsidR="008048DA" w:rsidRDefault="008048DA" w:rsidP="008048DA">
            <w:pPr>
              <w:pStyle w:val="afd"/>
              <w:numPr>
                <w:ilvl w:val="0"/>
                <w:numId w:val="7"/>
              </w:numPr>
              <w:overflowPunct/>
              <w:autoSpaceDE/>
              <w:autoSpaceDN/>
              <w:adjustRightInd/>
              <w:spacing w:after="120"/>
              <w:ind w:left="720" w:firstLineChars="0"/>
              <w:textAlignment w:val="auto"/>
              <w:rPr>
                <w:ins w:id="1139" w:author="Yunchuan Yang/PHY Research &amp; Standard Lab /SRC-Beijing/Staff Engineer/Samsung Electronics" w:date="2022-02-25T02:32:00Z"/>
                <w:rFonts w:eastAsia="宋体"/>
                <w:szCs w:val="24"/>
                <w:lang w:eastAsia="zh-CN"/>
              </w:rPr>
            </w:pPr>
            <w:ins w:id="1140" w:author="Yunchuan Yang/PHY Research &amp; Standard Lab /SRC-Beijing/Staff Engineer/Samsung Electronics" w:date="2022-02-25T02:32:00Z">
              <w:r>
                <w:rPr>
                  <w:rFonts w:eastAsia="宋体"/>
                  <w:szCs w:val="24"/>
                  <w:lang w:eastAsia="zh-CN"/>
                </w:rPr>
                <w:t>Proposals</w:t>
              </w:r>
            </w:ins>
          </w:p>
          <w:p w:rsidR="008048DA" w:rsidRDefault="008048DA" w:rsidP="008048DA">
            <w:pPr>
              <w:pStyle w:val="afd"/>
              <w:numPr>
                <w:ilvl w:val="1"/>
                <w:numId w:val="7"/>
              </w:numPr>
              <w:overflowPunct/>
              <w:autoSpaceDE/>
              <w:autoSpaceDN/>
              <w:adjustRightInd/>
              <w:spacing w:after="120"/>
              <w:ind w:left="1440" w:firstLineChars="0"/>
              <w:textAlignment w:val="auto"/>
              <w:rPr>
                <w:ins w:id="1141" w:author="Yunchuan Yang/PHY Research &amp; Standard Lab /SRC-Beijing/Staff Engineer/Samsung Electronics" w:date="2022-02-25T02:32:00Z"/>
                <w:rFonts w:eastAsia="宋体"/>
                <w:szCs w:val="24"/>
                <w:lang w:eastAsia="zh-CN"/>
              </w:rPr>
            </w:pPr>
            <w:ins w:id="1142" w:author="Yunchuan Yang/PHY Research &amp; Standard Lab /SRC-Beijing/Staff Engineer/Samsung Electronics" w:date="2022-02-25T02:32:00Z">
              <w:r>
                <w:rPr>
                  <w:rFonts w:eastAsia="宋体"/>
                  <w:szCs w:val="24"/>
                  <w:lang w:eastAsia="zh-CN"/>
                </w:rPr>
                <w:t>Option 1(Samsung, Huawei, Qualcomm</w:t>
              </w:r>
            </w:ins>
            <w:ins w:id="1143" w:author="Yunchuan Yang/PHY Research &amp; Standard Lab /SRC-Beijing/Staff Engineer/Samsung Electronics" w:date="2022-02-25T02:34:00Z">
              <w:r w:rsidR="0003010F">
                <w:rPr>
                  <w:rFonts w:eastAsia="宋体"/>
                  <w:szCs w:val="24"/>
                  <w:lang w:eastAsia="zh-CN"/>
                </w:rPr>
                <w:t>, ZTE, E</w:t>
              </w:r>
            </w:ins>
            <w:ins w:id="1144" w:author="Yunchuan Yang/PHY Research &amp; Standard Lab /SRC-Beijing/Staff Engineer/Samsung Electronics" w:date="2022-02-25T02:35:00Z">
              <w:r w:rsidR="0003010F">
                <w:rPr>
                  <w:rFonts w:eastAsia="宋体"/>
                  <w:szCs w:val="24"/>
                  <w:lang w:eastAsia="zh-CN"/>
                </w:rPr>
                <w:t>ricsson ,Intel</w:t>
              </w:r>
            </w:ins>
            <w:ins w:id="1145" w:author="Yunchuan Yang/PHY Research &amp; Standard Lab /SRC-Beijing/Staff Engineer/Samsung Electronics" w:date="2022-02-25T02:32:00Z">
              <w:r>
                <w:rPr>
                  <w:rFonts w:eastAsia="宋体"/>
                  <w:szCs w:val="24"/>
                  <w:lang w:eastAsia="zh-CN"/>
                </w:rPr>
                <w:t xml:space="preserve">): </w:t>
              </w:r>
            </w:ins>
          </w:p>
          <w:p w:rsidR="008048DA" w:rsidRDefault="008048DA" w:rsidP="008048DA">
            <w:pPr>
              <w:pStyle w:val="afd"/>
              <w:numPr>
                <w:ilvl w:val="2"/>
                <w:numId w:val="7"/>
              </w:numPr>
              <w:ind w:firstLineChars="0"/>
              <w:rPr>
                <w:ins w:id="1146" w:author="Yunchuan Yang/PHY Research &amp; Standard Lab /SRC-Beijing/Staff Engineer/Samsung Electronics" w:date="2022-02-25T02:32:00Z"/>
              </w:rPr>
            </w:pPr>
            <w:ins w:id="1147" w:author="Yunchuan Yang/PHY Research &amp; Standard Lab /SRC-Beijing/Staff Engineer/Samsung Electronics" w:date="2022-02-25T02:32:00Z">
              <w:r>
                <w:rPr>
                  <w:rFonts w:eastAsia="宋体"/>
                  <w:szCs w:val="24"/>
                  <w:lang w:eastAsia="zh-CN"/>
                </w:rPr>
                <w:t>T</w:t>
              </w:r>
              <w:r>
                <w:rPr>
                  <w:rFonts w:eastAsia="宋体"/>
                  <w:szCs w:val="24"/>
                  <w:vertAlign w:val="subscript"/>
                  <w:lang w:eastAsia="zh-CN"/>
                </w:rPr>
                <w:t>HARQ</w:t>
              </w:r>
              <w:r>
                <w:rPr>
                  <w:rFonts w:eastAsia="宋体"/>
                  <w:szCs w:val="24"/>
                  <w:lang w:eastAsia="zh-CN"/>
                </w:rPr>
                <w:t xml:space="preserve"> = 4 (slots)</w:t>
              </w:r>
            </w:ins>
          </w:p>
          <w:p w:rsidR="008048DA" w:rsidRDefault="008048DA" w:rsidP="008048DA">
            <w:pPr>
              <w:pStyle w:val="afd"/>
              <w:numPr>
                <w:ilvl w:val="2"/>
                <w:numId w:val="7"/>
              </w:numPr>
              <w:ind w:firstLineChars="0"/>
              <w:rPr>
                <w:ins w:id="1148" w:author="Yunchuan Yang/PHY Research &amp; Standard Lab /SRC-Beijing/Staff Engineer/Samsung Electronics" w:date="2022-02-25T02:32:00Z"/>
              </w:rPr>
            </w:pPr>
            <w:ins w:id="1149" w:author="Yunchuan Yang/PHY Research &amp; Standard Lab /SRC-Beijing/Staff Engineer/Samsung Electronics" w:date="2022-02-25T02:32:00Z">
              <w:r>
                <w:rPr>
                  <w:rFonts w:eastAsia="宋体"/>
                  <w:szCs w:val="24"/>
                  <w:lang w:eastAsia="zh-CN"/>
                </w:rPr>
                <w:t>T</w:t>
              </w:r>
              <w:r>
                <w:rPr>
                  <w:rFonts w:eastAsia="宋体"/>
                  <w:szCs w:val="24"/>
                  <w:vertAlign w:val="subscript"/>
                  <w:lang w:eastAsia="zh-CN"/>
                </w:rPr>
                <w:t>MAC proc</w:t>
              </w:r>
              <w:r>
                <w:rPr>
                  <w:rFonts w:eastAsia="宋体"/>
                  <w:szCs w:val="24"/>
                  <w:lang w:eastAsia="zh-CN"/>
                </w:rPr>
                <w:t xml:space="preserve"> = 24 (slots)</w:t>
              </w:r>
            </w:ins>
          </w:p>
          <w:p w:rsidR="008048DA" w:rsidRDefault="008048DA" w:rsidP="008048DA">
            <w:pPr>
              <w:pStyle w:val="afd"/>
              <w:numPr>
                <w:ilvl w:val="1"/>
                <w:numId w:val="7"/>
              </w:numPr>
              <w:overflowPunct/>
              <w:autoSpaceDE/>
              <w:autoSpaceDN/>
              <w:adjustRightInd/>
              <w:spacing w:after="120"/>
              <w:ind w:left="1440" w:firstLineChars="0"/>
              <w:textAlignment w:val="auto"/>
              <w:rPr>
                <w:ins w:id="1150" w:author="Yunchuan Yang/PHY Research &amp; Standard Lab /SRC-Beijing/Staff Engineer/Samsung Electronics" w:date="2022-02-25T02:32:00Z"/>
                <w:rFonts w:eastAsia="宋体"/>
                <w:szCs w:val="24"/>
                <w:lang w:eastAsia="zh-CN"/>
              </w:rPr>
            </w:pPr>
            <w:ins w:id="1151" w:author="Yunchuan Yang/PHY Research &amp; Standard Lab /SRC-Beijing/Staff Engineer/Samsung Electronics" w:date="2022-02-25T02:32:00Z">
              <w:r>
                <w:rPr>
                  <w:rFonts w:eastAsia="宋体"/>
                  <w:szCs w:val="24"/>
                  <w:lang w:eastAsia="zh-CN"/>
                </w:rPr>
                <w:t xml:space="preserve">Option 2(ZTE): </w:t>
              </w:r>
            </w:ins>
          </w:p>
          <w:p w:rsidR="008048DA" w:rsidRDefault="008048DA" w:rsidP="008048DA">
            <w:pPr>
              <w:pStyle w:val="afd"/>
              <w:numPr>
                <w:ilvl w:val="2"/>
                <w:numId w:val="7"/>
              </w:numPr>
              <w:ind w:firstLineChars="0"/>
              <w:rPr>
                <w:ins w:id="1152" w:author="Yunchuan Yang/PHY Research &amp; Standard Lab /SRC-Beijing/Staff Engineer/Samsung Electronics" w:date="2022-02-25T02:32:00Z"/>
              </w:rPr>
            </w:pPr>
            <w:ins w:id="1153" w:author="Yunchuan Yang/PHY Research &amp; Standard Lab /SRC-Beijing/Staff Engineer/Samsung Electronics" w:date="2022-02-25T02:32:00Z">
              <w:r>
                <w:rPr>
                  <w:rFonts w:eastAsia="宋体"/>
                  <w:szCs w:val="24"/>
                  <w:lang w:eastAsia="zh-CN"/>
                </w:rPr>
                <w:t>T</w:t>
              </w:r>
              <w:r>
                <w:rPr>
                  <w:rFonts w:eastAsia="宋体"/>
                  <w:szCs w:val="24"/>
                  <w:vertAlign w:val="subscript"/>
                  <w:lang w:eastAsia="zh-CN"/>
                </w:rPr>
                <w:t>HARQ</w:t>
              </w:r>
              <w:r>
                <w:rPr>
                  <w:rFonts w:eastAsia="宋体"/>
                  <w:szCs w:val="24"/>
                  <w:lang w:eastAsia="zh-CN"/>
                </w:rPr>
                <w:t xml:space="preserve"> = 8 (slots)</w:t>
              </w:r>
            </w:ins>
          </w:p>
          <w:p w:rsidR="008048DA" w:rsidRDefault="008048DA" w:rsidP="008048DA">
            <w:pPr>
              <w:pStyle w:val="afd"/>
              <w:numPr>
                <w:ilvl w:val="2"/>
                <w:numId w:val="7"/>
              </w:numPr>
              <w:ind w:firstLineChars="0"/>
              <w:rPr>
                <w:ins w:id="1154" w:author="Yunchuan Yang/PHY Research &amp; Standard Lab /SRC-Beijing/Staff Engineer/Samsung Electronics" w:date="2022-02-25T02:32:00Z"/>
              </w:rPr>
            </w:pPr>
            <w:ins w:id="1155" w:author="Yunchuan Yang/PHY Research &amp; Standard Lab /SRC-Beijing/Staff Engineer/Samsung Electronics" w:date="2022-02-25T02:32:00Z">
              <w:r>
                <w:rPr>
                  <w:rFonts w:eastAsia="宋体"/>
                  <w:szCs w:val="24"/>
                  <w:lang w:eastAsia="zh-CN"/>
                </w:rPr>
                <w:t>T</w:t>
              </w:r>
              <w:r>
                <w:rPr>
                  <w:rFonts w:eastAsia="宋体"/>
                  <w:szCs w:val="24"/>
                  <w:vertAlign w:val="subscript"/>
                  <w:lang w:eastAsia="zh-CN"/>
                </w:rPr>
                <w:t>MAC proc</w:t>
              </w:r>
              <w:r>
                <w:rPr>
                  <w:rFonts w:eastAsia="宋体"/>
                  <w:szCs w:val="24"/>
                  <w:lang w:eastAsia="zh-CN"/>
                </w:rPr>
                <w:t xml:space="preserve"> = </w:t>
              </w:r>
              <w:r>
                <w:rPr>
                  <w:rFonts w:eastAsia="宋体" w:hint="eastAsia"/>
                  <w:szCs w:val="24"/>
                  <w:lang w:val="en-US" w:eastAsia="zh-CN"/>
                </w:rPr>
                <w:t>8</w:t>
              </w:r>
              <w:r>
                <w:rPr>
                  <w:rFonts w:eastAsia="宋体"/>
                  <w:szCs w:val="24"/>
                  <w:lang w:eastAsia="zh-CN"/>
                </w:rPr>
                <w:t xml:space="preserve"> (slots)</w:t>
              </w:r>
            </w:ins>
          </w:p>
          <w:p w:rsidR="008048DA" w:rsidRDefault="008048DA" w:rsidP="008048DA">
            <w:pPr>
              <w:pStyle w:val="afd"/>
              <w:numPr>
                <w:ilvl w:val="1"/>
                <w:numId w:val="7"/>
              </w:numPr>
              <w:overflowPunct/>
              <w:autoSpaceDE/>
              <w:autoSpaceDN/>
              <w:adjustRightInd/>
              <w:spacing w:after="120"/>
              <w:ind w:left="1440" w:firstLineChars="0"/>
              <w:textAlignment w:val="auto"/>
              <w:rPr>
                <w:ins w:id="1156" w:author="Yunchuan Yang/PHY Research &amp; Standard Lab /SRC-Beijing/Staff Engineer/Samsung Electronics" w:date="2022-02-25T02:32:00Z"/>
                <w:rFonts w:eastAsia="宋体"/>
                <w:szCs w:val="24"/>
                <w:lang w:eastAsia="zh-CN"/>
              </w:rPr>
            </w:pPr>
            <w:ins w:id="1157" w:author="Yunchuan Yang/PHY Research &amp; Standard Lab /SRC-Beijing/Staff Engineer/Samsung Electronics" w:date="2022-02-25T02:32:00Z">
              <w:r>
                <w:rPr>
                  <w:rFonts w:eastAsia="宋体"/>
                  <w:szCs w:val="24"/>
                  <w:lang w:eastAsia="zh-CN"/>
                </w:rPr>
                <w:t xml:space="preserve">Option 3(Ericsson): </w:t>
              </w:r>
            </w:ins>
          </w:p>
          <w:p w:rsidR="008048DA" w:rsidRDefault="008048DA" w:rsidP="008048DA">
            <w:pPr>
              <w:pStyle w:val="afd"/>
              <w:numPr>
                <w:ilvl w:val="2"/>
                <w:numId w:val="7"/>
              </w:numPr>
              <w:ind w:firstLineChars="0"/>
              <w:rPr>
                <w:ins w:id="1158" w:author="Yunchuan Yang/PHY Research &amp; Standard Lab /SRC-Beijing/Staff Engineer/Samsung Electronics" w:date="2022-02-25T02:32:00Z"/>
              </w:rPr>
            </w:pPr>
            <w:ins w:id="1159" w:author="Yunchuan Yang/PHY Research &amp; Standard Lab /SRC-Beijing/Staff Engineer/Samsung Electronics" w:date="2022-02-25T02:32:00Z">
              <w:r>
                <w:rPr>
                  <w:rFonts w:eastAsia="宋体"/>
                  <w:szCs w:val="24"/>
                  <w:lang w:eastAsia="zh-CN"/>
                </w:rPr>
                <w:t>T</w:t>
              </w:r>
              <w:r>
                <w:rPr>
                  <w:rFonts w:eastAsia="宋体"/>
                  <w:szCs w:val="24"/>
                  <w:vertAlign w:val="subscript"/>
                  <w:lang w:eastAsia="zh-CN"/>
                </w:rPr>
                <w:t>HARQ</w:t>
              </w:r>
              <w:r>
                <w:rPr>
                  <w:rFonts w:eastAsia="宋体"/>
                  <w:szCs w:val="24"/>
                  <w:lang w:eastAsia="zh-CN"/>
                </w:rPr>
                <w:t xml:space="preserve"> = 2 (slots)</w:t>
              </w:r>
            </w:ins>
          </w:p>
          <w:p w:rsidR="008048DA" w:rsidRDefault="008048DA" w:rsidP="008048DA">
            <w:pPr>
              <w:pStyle w:val="afd"/>
              <w:numPr>
                <w:ilvl w:val="2"/>
                <w:numId w:val="7"/>
              </w:numPr>
              <w:ind w:firstLineChars="0"/>
              <w:rPr>
                <w:ins w:id="1160" w:author="Yunchuan Yang/PHY Research &amp; Standard Lab /SRC-Beijing/Staff Engineer/Samsung Electronics" w:date="2022-02-25T02:32:00Z"/>
              </w:rPr>
            </w:pPr>
            <w:ins w:id="1161" w:author="Yunchuan Yang/PHY Research &amp; Standard Lab /SRC-Beijing/Staff Engineer/Samsung Electronics" w:date="2022-02-25T02:32:00Z">
              <w:r>
                <w:rPr>
                  <w:rFonts w:eastAsia="宋体"/>
                  <w:szCs w:val="24"/>
                  <w:lang w:eastAsia="zh-CN"/>
                </w:rPr>
                <w:t>T</w:t>
              </w:r>
              <w:r>
                <w:rPr>
                  <w:rFonts w:eastAsia="宋体"/>
                  <w:szCs w:val="24"/>
                  <w:vertAlign w:val="subscript"/>
                  <w:lang w:eastAsia="zh-CN"/>
                </w:rPr>
                <w:t>MAC proc</w:t>
              </w:r>
              <w:r>
                <w:rPr>
                  <w:rFonts w:eastAsia="宋体"/>
                  <w:szCs w:val="24"/>
                  <w:lang w:eastAsia="zh-CN"/>
                </w:rPr>
                <w:t xml:space="preserve"> = 3 (slots)</w:t>
              </w:r>
            </w:ins>
          </w:p>
          <w:p w:rsidR="008048DA" w:rsidRDefault="008048DA" w:rsidP="008048DA">
            <w:pPr>
              <w:pStyle w:val="afd"/>
              <w:numPr>
                <w:ilvl w:val="1"/>
                <w:numId w:val="7"/>
              </w:numPr>
              <w:overflowPunct/>
              <w:autoSpaceDE/>
              <w:autoSpaceDN/>
              <w:adjustRightInd/>
              <w:spacing w:after="120"/>
              <w:ind w:left="1440" w:firstLineChars="0"/>
              <w:textAlignment w:val="auto"/>
              <w:rPr>
                <w:ins w:id="1162" w:author="Yunchuan Yang/PHY Research &amp; Standard Lab /SRC-Beijing/Staff Engineer/Samsung Electronics" w:date="2022-02-25T02:32:00Z"/>
                <w:rFonts w:eastAsia="宋体"/>
                <w:szCs w:val="24"/>
                <w:lang w:eastAsia="zh-CN"/>
              </w:rPr>
            </w:pPr>
            <w:ins w:id="1163" w:author="Yunchuan Yang/PHY Research &amp; Standard Lab /SRC-Beijing/Staff Engineer/Samsung Electronics" w:date="2022-02-25T02:32:00Z">
              <w:r>
                <w:rPr>
                  <w:rFonts w:eastAsia="宋体"/>
                  <w:szCs w:val="24"/>
                  <w:lang w:eastAsia="zh-CN"/>
                </w:rPr>
                <w:t xml:space="preserve">Option 4(Intel): </w:t>
              </w:r>
            </w:ins>
          </w:p>
          <w:p w:rsidR="008048DA" w:rsidRDefault="008048DA" w:rsidP="008048DA">
            <w:pPr>
              <w:pStyle w:val="afd"/>
              <w:numPr>
                <w:ilvl w:val="2"/>
                <w:numId w:val="7"/>
              </w:numPr>
              <w:ind w:firstLineChars="0"/>
              <w:rPr>
                <w:ins w:id="1164" w:author="Yunchuan Yang/PHY Research &amp; Standard Lab /SRC-Beijing/Staff Engineer/Samsung Electronics" w:date="2022-02-25T02:32:00Z"/>
              </w:rPr>
            </w:pPr>
            <w:ins w:id="1165" w:author="Yunchuan Yang/PHY Research &amp; Standard Lab /SRC-Beijing/Staff Engineer/Samsung Electronics" w:date="2022-02-25T02:32:00Z">
              <w:r>
                <w:rPr>
                  <w:rFonts w:eastAsia="宋体"/>
                  <w:szCs w:val="24"/>
                  <w:lang w:eastAsia="zh-CN"/>
                </w:rPr>
                <w:t>T</w:t>
              </w:r>
              <w:r>
                <w:rPr>
                  <w:rFonts w:eastAsia="宋体"/>
                  <w:szCs w:val="24"/>
                  <w:vertAlign w:val="subscript"/>
                  <w:lang w:eastAsia="zh-CN"/>
                </w:rPr>
                <w:t>HARQ</w:t>
              </w:r>
              <w:r>
                <w:rPr>
                  <w:rFonts w:eastAsia="宋体"/>
                  <w:szCs w:val="24"/>
                  <w:lang w:eastAsia="zh-CN"/>
                </w:rPr>
                <w:t xml:space="preserve"> = 2 (slots)</w:t>
              </w:r>
            </w:ins>
          </w:p>
          <w:p w:rsidR="008048DA" w:rsidRDefault="008048DA" w:rsidP="008048DA">
            <w:pPr>
              <w:pStyle w:val="afd"/>
              <w:numPr>
                <w:ilvl w:val="2"/>
                <w:numId w:val="7"/>
              </w:numPr>
              <w:ind w:firstLineChars="0"/>
              <w:rPr>
                <w:ins w:id="1166" w:author="Yunchuan Yang/PHY Research &amp; Standard Lab /SRC-Beijing/Staff Engineer/Samsung Electronics" w:date="2022-02-25T02:32:00Z"/>
              </w:rPr>
            </w:pPr>
            <w:ins w:id="1167" w:author="Yunchuan Yang/PHY Research &amp; Standard Lab /SRC-Beijing/Staff Engineer/Samsung Electronics" w:date="2022-02-25T02:32:00Z">
              <w:r>
                <w:rPr>
                  <w:rFonts w:eastAsia="宋体"/>
                  <w:szCs w:val="24"/>
                  <w:lang w:eastAsia="zh-CN"/>
                </w:rPr>
                <w:t>T</w:t>
              </w:r>
              <w:r>
                <w:rPr>
                  <w:rFonts w:eastAsia="宋体"/>
                  <w:szCs w:val="24"/>
                  <w:vertAlign w:val="subscript"/>
                  <w:lang w:eastAsia="zh-CN"/>
                </w:rPr>
                <w:t>MAC proc</w:t>
              </w:r>
              <w:r>
                <w:rPr>
                  <w:rFonts w:eastAsia="宋体"/>
                  <w:szCs w:val="24"/>
                  <w:lang w:eastAsia="zh-CN"/>
                </w:rPr>
                <w:t xml:space="preserve"> = 24 (slots)</w:t>
              </w:r>
            </w:ins>
          </w:p>
          <w:p w:rsidR="008048DA" w:rsidRDefault="008048DA" w:rsidP="008048DA">
            <w:pPr>
              <w:rPr>
                <w:ins w:id="1168" w:author="Yunchuan Yang/PHY Research &amp; Standard Lab /SRC-Beijing/Staff Engineer/Samsung Electronics" w:date="2022-02-25T02:33:00Z"/>
                <w:rFonts w:eastAsiaTheme="minorEastAsia"/>
                <w:i/>
                <w:color w:val="0070C0"/>
                <w:lang w:val="en-US" w:eastAsia="zh-CN"/>
              </w:rPr>
            </w:pPr>
            <w:ins w:id="1169" w:author="Yunchuan Yang/PHY Research &amp; Standard Lab /SRC-Beijing/Staff Engineer/Samsung Electronics" w:date="2022-02-25T02:33:00Z">
              <w:r>
                <w:rPr>
                  <w:rFonts w:eastAsiaTheme="minorEastAsia" w:hint="eastAsia"/>
                  <w:i/>
                  <w:color w:val="0070C0"/>
                  <w:lang w:val="en-US" w:eastAsia="zh-CN"/>
                </w:rPr>
                <w:t>Tentative agreements:</w:t>
              </w:r>
            </w:ins>
          </w:p>
          <w:p w:rsidR="0003010F" w:rsidRPr="0003010F" w:rsidRDefault="0003010F" w:rsidP="0003010F">
            <w:pPr>
              <w:pStyle w:val="afd"/>
              <w:numPr>
                <w:ilvl w:val="0"/>
                <w:numId w:val="7"/>
              </w:numPr>
              <w:overflowPunct/>
              <w:autoSpaceDE/>
              <w:autoSpaceDN/>
              <w:adjustRightInd/>
              <w:spacing w:after="120"/>
              <w:ind w:firstLineChars="0"/>
              <w:textAlignment w:val="auto"/>
              <w:rPr>
                <w:ins w:id="1170" w:author="Yunchuan Yang/PHY Research &amp; Standard Lab /SRC-Beijing/Staff Engineer/Samsung Electronics" w:date="2022-02-25T02:35:00Z"/>
                <w:rFonts w:eastAsia="宋体"/>
                <w:szCs w:val="24"/>
                <w:highlight w:val="yellow"/>
                <w:lang w:eastAsia="zh-CN"/>
                <w:rPrChange w:id="1171" w:author="Yunchuan Yang/PHY Research &amp; Standard Lab /SRC-Beijing/Staff Engineer/Samsung Electronics" w:date="2022-02-25T02:36:00Z">
                  <w:rPr>
                    <w:ins w:id="1172" w:author="Yunchuan Yang/PHY Research &amp; Standard Lab /SRC-Beijing/Staff Engineer/Samsung Electronics" w:date="2022-02-25T02:35:00Z"/>
                    <w:rFonts w:eastAsia="宋体"/>
                    <w:szCs w:val="24"/>
                    <w:lang w:eastAsia="zh-CN"/>
                  </w:rPr>
                </w:rPrChange>
              </w:rPr>
              <w:pPrChange w:id="1173" w:author="Yunchuan Yang/PHY Research &amp; Standard Lab /SRC-Beijing/Staff Engineer/Samsung Electronics" w:date="2022-02-25T02:35:00Z">
                <w:pPr>
                  <w:pStyle w:val="afd"/>
                  <w:numPr>
                    <w:ilvl w:val="1"/>
                    <w:numId w:val="7"/>
                  </w:numPr>
                  <w:overflowPunct/>
                  <w:autoSpaceDE/>
                  <w:autoSpaceDN/>
                  <w:adjustRightInd/>
                  <w:spacing w:after="120"/>
                  <w:ind w:left="1440" w:firstLineChars="0" w:hanging="360"/>
                  <w:textAlignment w:val="auto"/>
                </w:pPr>
              </w:pPrChange>
            </w:pPr>
            <w:ins w:id="1174" w:author="Yunchuan Yang/PHY Research &amp; Standard Lab /SRC-Beijing/Staff Engineer/Samsung Electronics" w:date="2022-02-25T02:35:00Z">
              <w:r w:rsidRPr="0003010F">
                <w:rPr>
                  <w:rFonts w:eastAsia="宋体"/>
                  <w:szCs w:val="24"/>
                  <w:highlight w:val="yellow"/>
                  <w:lang w:eastAsia="zh-CN"/>
                  <w:rPrChange w:id="1175" w:author="Yunchuan Yang/PHY Research &amp; Standard Lab /SRC-Beijing/Staff Engineer/Samsung Electronics" w:date="2022-02-25T02:36:00Z">
                    <w:rPr>
                      <w:rFonts w:eastAsia="宋体"/>
                      <w:szCs w:val="24"/>
                      <w:lang w:eastAsia="zh-CN"/>
                    </w:rPr>
                  </w:rPrChange>
                </w:rPr>
                <w:t>RAN4 apply the following value for PDSCH allocation timeline for Uni-directional scenario A with DPS scheme 1b</w:t>
              </w:r>
            </w:ins>
            <w:ins w:id="1176" w:author="Yunchuan Yang/PHY Research &amp; Standard Lab /SRC-Beijing/Staff Engineer/Samsung Electronics" w:date="2022-02-25T02:56:00Z">
              <w:r w:rsidR="006F6BED">
                <w:rPr>
                  <w:rFonts w:eastAsia="宋体"/>
                  <w:szCs w:val="24"/>
                  <w:highlight w:val="yellow"/>
                  <w:lang w:eastAsia="zh-CN"/>
                </w:rPr>
                <w:t>, under the assumption MAC</w:t>
              </w:r>
            </w:ins>
            <w:ins w:id="1177" w:author="Yunchuan Yang/PHY Research &amp; Standard Lab /SRC-Beijing/Staff Engineer/Samsung Electronics" w:date="2022-02-25T02:57:00Z">
              <w:r w:rsidR="006F6BED">
                <w:rPr>
                  <w:rFonts w:eastAsia="宋体"/>
                  <w:szCs w:val="24"/>
                  <w:highlight w:val="yellow"/>
                  <w:lang w:eastAsia="zh-CN"/>
                </w:rPr>
                <w:t xml:space="preserve"> CE command Tx in slot with SSB</w:t>
              </w:r>
            </w:ins>
          </w:p>
          <w:p w:rsidR="0003010F" w:rsidRPr="0003010F" w:rsidRDefault="0003010F" w:rsidP="0003010F">
            <w:pPr>
              <w:pStyle w:val="afd"/>
              <w:numPr>
                <w:ilvl w:val="1"/>
                <w:numId w:val="7"/>
              </w:numPr>
              <w:ind w:firstLineChars="0"/>
              <w:rPr>
                <w:ins w:id="1178" w:author="Yunchuan Yang/PHY Research &amp; Standard Lab /SRC-Beijing/Staff Engineer/Samsung Electronics" w:date="2022-02-25T02:35:00Z"/>
                <w:highlight w:val="yellow"/>
                <w:rPrChange w:id="1179" w:author="Yunchuan Yang/PHY Research &amp; Standard Lab /SRC-Beijing/Staff Engineer/Samsung Electronics" w:date="2022-02-25T02:36:00Z">
                  <w:rPr>
                    <w:ins w:id="1180" w:author="Yunchuan Yang/PHY Research &amp; Standard Lab /SRC-Beijing/Staff Engineer/Samsung Electronics" w:date="2022-02-25T02:35:00Z"/>
                  </w:rPr>
                </w:rPrChange>
              </w:rPr>
              <w:pPrChange w:id="1181" w:author="Yunchuan Yang/PHY Research &amp; Standard Lab /SRC-Beijing/Staff Engineer/Samsung Electronics" w:date="2022-02-25T02:35:00Z">
                <w:pPr>
                  <w:pStyle w:val="afd"/>
                  <w:numPr>
                    <w:ilvl w:val="2"/>
                    <w:numId w:val="7"/>
                  </w:numPr>
                  <w:ind w:left="1920" w:firstLineChars="0" w:hanging="360"/>
                </w:pPr>
              </w:pPrChange>
            </w:pPr>
            <w:ins w:id="1182" w:author="Yunchuan Yang/PHY Research &amp; Standard Lab /SRC-Beijing/Staff Engineer/Samsung Electronics" w:date="2022-02-25T02:35:00Z">
              <w:r w:rsidRPr="0003010F">
                <w:rPr>
                  <w:rFonts w:eastAsia="宋体"/>
                  <w:szCs w:val="24"/>
                  <w:highlight w:val="yellow"/>
                  <w:lang w:eastAsia="zh-CN"/>
                  <w:rPrChange w:id="1183" w:author="Yunchuan Yang/PHY Research &amp; Standard Lab /SRC-Beijing/Staff Engineer/Samsung Electronics" w:date="2022-02-25T02:36:00Z">
                    <w:rPr>
                      <w:rFonts w:eastAsia="宋体"/>
                      <w:szCs w:val="24"/>
                      <w:lang w:eastAsia="zh-CN"/>
                    </w:rPr>
                  </w:rPrChange>
                </w:rPr>
                <w:t>T</w:t>
              </w:r>
              <w:r w:rsidRPr="0003010F">
                <w:rPr>
                  <w:rFonts w:eastAsia="宋体"/>
                  <w:szCs w:val="24"/>
                  <w:highlight w:val="yellow"/>
                  <w:vertAlign w:val="subscript"/>
                  <w:lang w:eastAsia="zh-CN"/>
                  <w:rPrChange w:id="1184" w:author="Yunchuan Yang/PHY Research &amp; Standard Lab /SRC-Beijing/Staff Engineer/Samsung Electronics" w:date="2022-02-25T02:36:00Z">
                    <w:rPr>
                      <w:rFonts w:eastAsia="宋体"/>
                      <w:szCs w:val="24"/>
                      <w:vertAlign w:val="subscript"/>
                      <w:lang w:eastAsia="zh-CN"/>
                    </w:rPr>
                  </w:rPrChange>
                </w:rPr>
                <w:t>HARQ</w:t>
              </w:r>
              <w:r w:rsidRPr="0003010F">
                <w:rPr>
                  <w:rFonts w:eastAsia="宋体"/>
                  <w:szCs w:val="24"/>
                  <w:highlight w:val="yellow"/>
                  <w:lang w:eastAsia="zh-CN"/>
                  <w:rPrChange w:id="1185" w:author="Yunchuan Yang/PHY Research &amp; Standard Lab /SRC-Beijing/Staff Engineer/Samsung Electronics" w:date="2022-02-25T02:36:00Z">
                    <w:rPr>
                      <w:rFonts w:eastAsia="宋体"/>
                      <w:szCs w:val="24"/>
                      <w:lang w:eastAsia="zh-CN"/>
                    </w:rPr>
                  </w:rPrChange>
                </w:rPr>
                <w:t xml:space="preserve"> = 4 (slots)</w:t>
              </w:r>
            </w:ins>
          </w:p>
          <w:p w:rsidR="0003010F" w:rsidRPr="0003010F" w:rsidRDefault="0003010F" w:rsidP="0003010F">
            <w:pPr>
              <w:pStyle w:val="afd"/>
              <w:numPr>
                <w:ilvl w:val="1"/>
                <w:numId w:val="7"/>
              </w:numPr>
              <w:ind w:firstLineChars="0"/>
              <w:rPr>
                <w:ins w:id="1186" w:author="Yunchuan Yang/PHY Research &amp; Standard Lab /SRC-Beijing/Staff Engineer/Samsung Electronics" w:date="2022-02-25T02:35:00Z"/>
                <w:highlight w:val="yellow"/>
                <w:rPrChange w:id="1187" w:author="Yunchuan Yang/PHY Research &amp; Standard Lab /SRC-Beijing/Staff Engineer/Samsung Electronics" w:date="2022-02-25T02:36:00Z">
                  <w:rPr>
                    <w:ins w:id="1188" w:author="Yunchuan Yang/PHY Research &amp; Standard Lab /SRC-Beijing/Staff Engineer/Samsung Electronics" w:date="2022-02-25T02:35:00Z"/>
                  </w:rPr>
                </w:rPrChange>
              </w:rPr>
              <w:pPrChange w:id="1189" w:author="Yunchuan Yang/PHY Research &amp; Standard Lab /SRC-Beijing/Staff Engineer/Samsung Electronics" w:date="2022-02-25T02:35:00Z">
                <w:pPr>
                  <w:pStyle w:val="afd"/>
                  <w:numPr>
                    <w:ilvl w:val="2"/>
                    <w:numId w:val="7"/>
                  </w:numPr>
                  <w:ind w:left="1920" w:firstLineChars="0" w:hanging="360"/>
                </w:pPr>
              </w:pPrChange>
            </w:pPr>
            <w:ins w:id="1190" w:author="Yunchuan Yang/PHY Research &amp; Standard Lab /SRC-Beijing/Staff Engineer/Samsung Electronics" w:date="2022-02-25T02:35:00Z">
              <w:r w:rsidRPr="0003010F">
                <w:rPr>
                  <w:rFonts w:eastAsia="宋体"/>
                  <w:szCs w:val="24"/>
                  <w:highlight w:val="yellow"/>
                  <w:lang w:eastAsia="zh-CN"/>
                  <w:rPrChange w:id="1191" w:author="Yunchuan Yang/PHY Research &amp; Standard Lab /SRC-Beijing/Staff Engineer/Samsung Electronics" w:date="2022-02-25T02:36:00Z">
                    <w:rPr>
                      <w:rFonts w:eastAsia="宋体"/>
                      <w:szCs w:val="24"/>
                      <w:lang w:eastAsia="zh-CN"/>
                    </w:rPr>
                  </w:rPrChange>
                </w:rPr>
                <w:lastRenderedPageBreak/>
                <w:t>T</w:t>
              </w:r>
              <w:r w:rsidRPr="0003010F">
                <w:rPr>
                  <w:rFonts w:eastAsia="宋体"/>
                  <w:szCs w:val="24"/>
                  <w:highlight w:val="yellow"/>
                  <w:vertAlign w:val="subscript"/>
                  <w:lang w:eastAsia="zh-CN"/>
                  <w:rPrChange w:id="1192" w:author="Yunchuan Yang/PHY Research &amp; Standard Lab /SRC-Beijing/Staff Engineer/Samsung Electronics" w:date="2022-02-25T02:36:00Z">
                    <w:rPr>
                      <w:rFonts w:eastAsia="宋体"/>
                      <w:szCs w:val="24"/>
                      <w:vertAlign w:val="subscript"/>
                      <w:lang w:eastAsia="zh-CN"/>
                    </w:rPr>
                  </w:rPrChange>
                </w:rPr>
                <w:t>MAC proc</w:t>
              </w:r>
              <w:r w:rsidRPr="0003010F">
                <w:rPr>
                  <w:rFonts w:eastAsia="宋体"/>
                  <w:szCs w:val="24"/>
                  <w:highlight w:val="yellow"/>
                  <w:lang w:eastAsia="zh-CN"/>
                  <w:rPrChange w:id="1193" w:author="Yunchuan Yang/PHY Research &amp; Standard Lab /SRC-Beijing/Staff Engineer/Samsung Electronics" w:date="2022-02-25T02:36:00Z">
                    <w:rPr>
                      <w:rFonts w:eastAsia="宋体"/>
                      <w:szCs w:val="24"/>
                      <w:lang w:eastAsia="zh-CN"/>
                    </w:rPr>
                  </w:rPrChange>
                </w:rPr>
                <w:t xml:space="preserve"> = 24 (slots)</w:t>
              </w:r>
            </w:ins>
          </w:p>
          <w:p w:rsidR="008048DA" w:rsidRDefault="008048DA">
            <w:pPr>
              <w:rPr>
                <w:ins w:id="1194" w:author="Yunchuan Yang/PHY Research &amp; Standard Lab /SRC-Beijing/Staff Engineer/Samsung Electronics" w:date="2022-02-25T02:32:00Z"/>
                <w:rFonts w:eastAsiaTheme="minorEastAsia" w:hint="eastAsia"/>
                <w:i/>
                <w:color w:val="0070C0"/>
                <w:lang w:eastAsia="zh-CN"/>
              </w:rPr>
            </w:pPr>
          </w:p>
          <w:p w:rsidR="008048DA" w:rsidRDefault="008048DA" w:rsidP="008048DA">
            <w:pPr>
              <w:rPr>
                <w:ins w:id="1195" w:author="Yunchuan Yang/PHY Research &amp; Standard Lab /SRC-Beijing/Staff Engineer/Samsung Electronics" w:date="2022-02-25T02:32:00Z"/>
                <w:rFonts w:eastAsia="Malgun Gothic"/>
                <w:b/>
                <w:u w:val="single"/>
                <w:lang w:eastAsia="ko-KR"/>
              </w:rPr>
            </w:pPr>
            <w:ins w:id="1196" w:author="Yunchuan Yang/PHY Research &amp; Standard Lab /SRC-Beijing/Staff Engineer/Samsung Electronics" w:date="2022-02-25T02:32:00Z">
              <w:r>
                <w:rPr>
                  <w:b/>
                  <w:u w:val="single"/>
                  <w:lang w:eastAsia="ko-KR"/>
                </w:rPr>
                <w:t xml:space="preserve">Issue 1-2-3: Test setup for PDSCH allocation timeline for Uni-directional scenario </w:t>
              </w:r>
            </w:ins>
          </w:p>
          <w:p w:rsidR="0003010F" w:rsidRPr="00D36267" w:rsidRDefault="0003010F" w:rsidP="0003010F">
            <w:pPr>
              <w:rPr>
                <w:ins w:id="1197" w:author="Yunchuan Yang/PHY Research &amp; Standard Lab /SRC-Beijing/Staff Engineer/Samsung Electronics" w:date="2022-02-25T02:37:00Z"/>
                <w:rFonts w:eastAsiaTheme="minorEastAsia" w:hint="eastAsia"/>
                <w:i/>
                <w:color w:val="0070C0"/>
                <w:lang w:val="en-US" w:eastAsia="zh-CN"/>
              </w:rPr>
            </w:pPr>
            <w:ins w:id="1198" w:author="Yunchuan Yang/PHY Research &amp; Standard Lab /SRC-Beijing/Staff Engineer/Samsung Electronics" w:date="2022-02-25T02:37:00Z">
              <w:r>
                <w:rPr>
                  <w:rFonts w:eastAsiaTheme="minorEastAsia" w:hint="eastAsia"/>
                  <w:i/>
                  <w:color w:val="0070C0"/>
                  <w:lang w:val="en-US" w:eastAsia="zh-CN"/>
                </w:rPr>
                <w:t>Candidate options:</w:t>
              </w:r>
            </w:ins>
          </w:p>
          <w:p w:rsidR="0003010F" w:rsidRDefault="0003010F" w:rsidP="0003010F">
            <w:pPr>
              <w:pStyle w:val="afd"/>
              <w:numPr>
                <w:ilvl w:val="0"/>
                <w:numId w:val="7"/>
              </w:numPr>
              <w:overflowPunct/>
              <w:autoSpaceDE/>
              <w:autoSpaceDN/>
              <w:adjustRightInd/>
              <w:spacing w:after="120"/>
              <w:ind w:left="720" w:firstLineChars="0"/>
              <w:textAlignment w:val="auto"/>
              <w:rPr>
                <w:ins w:id="1199" w:author="Yunchuan Yang/PHY Research &amp; Standard Lab /SRC-Beijing/Staff Engineer/Samsung Electronics" w:date="2022-02-25T02:37:00Z"/>
                <w:rFonts w:eastAsia="宋体"/>
                <w:szCs w:val="24"/>
                <w:lang w:eastAsia="zh-CN"/>
              </w:rPr>
            </w:pPr>
            <w:ins w:id="1200" w:author="Yunchuan Yang/PHY Research &amp; Standard Lab /SRC-Beijing/Staff Engineer/Samsung Electronics" w:date="2022-02-25T02:37:00Z">
              <w:r>
                <w:rPr>
                  <w:rFonts w:eastAsia="宋体"/>
                  <w:szCs w:val="24"/>
                  <w:lang w:eastAsia="zh-CN"/>
                </w:rPr>
                <w:t>Proposals</w:t>
              </w:r>
            </w:ins>
          </w:p>
          <w:p w:rsidR="0003010F" w:rsidRDefault="0003010F" w:rsidP="0003010F">
            <w:pPr>
              <w:pStyle w:val="afd"/>
              <w:numPr>
                <w:ilvl w:val="1"/>
                <w:numId w:val="7"/>
              </w:numPr>
              <w:overflowPunct/>
              <w:autoSpaceDE/>
              <w:autoSpaceDN/>
              <w:adjustRightInd/>
              <w:spacing w:after="120"/>
              <w:ind w:left="1440" w:firstLineChars="0"/>
              <w:textAlignment w:val="auto"/>
              <w:rPr>
                <w:ins w:id="1201" w:author="Yunchuan Yang/PHY Research &amp; Standard Lab /SRC-Beijing/Staff Engineer/Samsung Electronics" w:date="2022-02-25T02:37:00Z"/>
                <w:rFonts w:eastAsia="宋体"/>
                <w:szCs w:val="24"/>
                <w:lang w:eastAsia="zh-CN"/>
              </w:rPr>
            </w:pPr>
            <w:ins w:id="1202" w:author="Yunchuan Yang/PHY Research &amp; Standard Lab /SRC-Beijing/Staff Engineer/Samsung Electronics" w:date="2022-02-25T02:37:00Z">
              <w:r>
                <w:rPr>
                  <w:rFonts w:eastAsia="宋体"/>
                  <w:szCs w:val="24"/>
                  <w:lang w:eastAsia="zh-CN"/>
                </w:rPr>
                <w:t>Option 1(Samsung</w:t>
              </w:r>
            </w:ins>
            <w:ins w:id="1203" w:author="Yunchuan Yang/PHY Research &amp; Standard Lab /SRC-Beijing/Staff Engineer/Samsung Electronics" w:date="2022-02-25T02:58:00Z">
              <w:r w:rsidR="006F6BED">
                <w:rPr>
                  <w:rFonts w:eastAsia="宋体"/>
                  <w:szCs w:val="24"/>
                  <w:lang w:eastAsia="zh-CN"/>
                </w:rPr>
                <w:t>, Ericsson, Huawei,</w:t>
              </w:r>
            </w:ins>
            <w:ins w:id="1204" w:author="Yunchuan Yang/PHY Research &amp; Standard Lab /SRC-Beijing/Staff Engineer/Samsung Electronics" w:date="2022-02-25T03:00:00Z">
              <w:r w:rsidR="006F6BED">
                <w:rPr>
                  <w:rFonts w:eastAsia="宋体"/>
                  <w:szCs w:val="24"/>
                  <w:lang w:eastAsia="zh-CN"/>
                </w:rPr>
                <w:t xml:space="preserve"> Qualcomm</w:t>
              </w:r>
            </w:ins>
            <w:ins w:id="1205" w:author="Yunchuan Yang/PHY Research &amp; Standard Lab /SRC-Beijing/Staff Engineer/Samsung Electronics" w:date="2022-02-25T02:37:00Z">
              <w:r>
                <w:rPr>
                  <w:rFonts w:eastAsia="宋体"/>
                  <w:szCs w:val="24"/>
                  <w:lang w:eastAsia="zh-CN"/>
                </w:rPr>
                <w:t xml:space="preserve">):  </w:t>
              </w:r>
            </w:ins>
          </w:p>
          <w:p w:rsidR="0003010F" w:rsidRDefault="0003010F" w:rsidP="0003010F">
            <w:pPr>
              <w:pStyle w:val="afd"/>
              <w:numPr>
                <w:ilvl w:val="2"/>
                <w:numId w:val="7"/>
              </w:numPr>
              <w:ind w:firstLineChars="0"/>
              <w:rPr>
                <w:ins w:id="1206" w:author="Yunchuan Yang/PHY Research &amp; Standard Lab /SRC-Beijing/Staff Engineer/Samsung Electronics" w:date="2022-02-25T02:37:00Z"/>
                <w:rFonts w:eastAsia="宋体"/>
                <w:szCs w:val="24"/>
                <w:lang w:eastAsia="zh-CN"/>
              </w:rPr>
            </w:pPr>
            <w:ins w:id="1207" w:author="Yunchuan Yang/PHY Research &amp; Standard Lab /SRC-Beijing/Staff Engineer/Samsung Electronics" w:date="2022-02-25T02:37:00Z">
              <w:r>
                <w:rPr>
                  <w:rFonts w:eastAsia="宋体"/>
                  <w:szCs w:val="24"/>
                  <w:lang w:eastAsia="zh-CN"/>
                </w:rPr>
                <w:t>Step 1: Two RRHs of RRH#(2k), RRH#(2k+1) are assumed, and SSB#(2k mod 4) and SSB#((2k+1 )mod 4) are transmitted for each TRPs, separately, where k is the RRH number with k =0, 1, 2, ….</w:t>
              </w:r>
            </w:ins>
          </w:p>
          <w:p w:rsidR="0003010F" w:rsidRDefault="0003010F" w:rsidP="0003010F">
            <w:pPr>
              <w:pStyle w:val="afd"/>
              <w:numPr>
                <w:ilvl w:val="0"/>
                <w:numId w:val="10"/>
              </w:numPr>
              <w:ind w:firstLineChars="0"/>
              <w:rPr>
                <w:ins w:id="1208" w:author="Yunchuan Yang/PHY Research &amp; Standard Lab /SRC-Beijing/Staff Engineer/Samsung Electronics" w:date="2022-02-25T02:37:00Z"/>
                <w:rFonts w:eastAsia="Yu Mincho"/>
              </w:rPr>
            </w:pPr>
            <w:ins w:id="1209" w:author="Yunchuan Yang/PHY Research &amp; Standard Lab /SRC-Beijing/Staff Engineer/Samsung Electronics" w:date="2022-02-25T02:37:00Z">
              <w:r>
                <w:rPr>
                  <w:rFonts w:eastAsia="Yu Mincho"/>
                </w:rPr>
                <w:t>UE is configured with TCI#(2k mod 4) and TCI #((2k+1)mod 4) that are associated with TRS #(2k mod 4) and TRS#((2k+1)mod 4) transmitted from RRH#(2k) and RRH#(2k+1) respectively by RRC signalling tci-StatesToAddModList in the PDSCH-Config and tci-PresentInDCI is not configured;</w:t>
              </w:r>
            </w:ins>
          </w:p>
          <w:p w:rsidR="0003010F" w:rsidRDefault="0003010F" w:rsidP="0003010F">
            <w:pPr>
              <w:pStyle w:val="afd"/>
              <w:numPr>
                <w:ilvl w:val="0"/>
                <w:numId w:val="10"/>
              </w:numPr>
              <w:ind w:firstLineChars="0"/>
              <w:rPr>
                <w:ins w:id="1210" w:author="Yunchuan Yang/PHY Research &amp; Standard Lab /SRC-Beijing/Staff Engineer/Samsung Electronics" w:date="2022-02-25T02:37:00Z"/>
                <w:rFonts w:eastAsia="Yu Mincho"/>
              </w:rPr>
            </w:pPr>
            <w:ins w:id="1211" w:author="Yunchuan Yang/PHY Research &amp; Standard Lab /SRC-Beijing/Staff Engineer/Samsung Electronics" w:date="2022-02-25T02:37:00Z">
              <w:r>
                <w:rPr>
                  <w:rFonts w:eastAsia="Yu Mincho"/>
                </w:rPr>
                <w:t xml:space="preserve">All the configured TCI states are known to UE. UE is configured with NZP-CSI-RS resource for L1-RSRP measurements by RRC </w:t>
              </w:r>
            </w:ins>
            <w:ins w:id="1212" w:author="Yunchuan Yang/PHY Research &amp; Standard Lab /SRC-Beijing/Staff Engineer/Samsung Electronics" w:date="2022-02-25T02:38:00Z">
              <w:r>
                <w:rPr>
                  <w:rFonts w:eastAsia="Yu Mincho"/>
                </w:rPr>
                <w:t>s</w:t>
              </w:r>
            </w:ins>
            <w:ins w:id="1213" w:author="Yunchuan Yang/PHY Research &amp; Standard Lab /SRC-Beijing/Staff Engineer/Samsung Electronics" w:date="2022-02-25T02:37:00Z">
              <w:r>
                <w:rPr>
                  <w:rFonts w:eastAsia="Yu Mincho"/>
                </w:rPr>
                <w:t>ignalling nzp-CSI-RS-ResourceSet within the CSI-ResourceConfig and periodic CSI reporting by setting reportConfigType to periodic and reportQuantity to cri-RSRP (Note: reported L1-RSRP mesurements are not tested)</w:t>
              </w:r>
            </w:ins>
          </w:p>
          <w:p w:rsidR="0003010F" w:rsidRDefault="0003010F" w:rsidP="0003010F">
            <w:pPr>
              <w:pStyle w:val="afd"/>
              <w:numPr>
                <w:ilvl w:val="2"/>
                <w:numId w:val="7"/>
              </w:numPr>
              <w:ind w:firstLineChars="0"/>
              <w:rPr>
                <w:ins w:id="1214" w:author="Yunchuan Yang/PHY Research &amp; Standard Lab /SRC-Beijing/Staff Engineer/Samsung Electronics" w:date="2022-02-25T02:37:00Z"/>
                <w:rFonts w:eastAsia="宋体"/>
                <w:szCs w:val="24"/>
                <w:lang w:eastAsia="zh-CN"/>
              </w:rPr>
            </w:pPr>
            <w:ins w:id="1215" w:author="Yunchuan Yang/PHY Research &amp; Standard Lab /SRC-Beijing/Staff Engineer/Samsung Electronics" w:date="2022-02-25T02:37:00Z">
              <w:r>
                <w:rPr>
                  <w:rFonts w:eastAsia="宋体"/>
                  <w:szCs w:val="24"/>
                  <w:lang w:eastAsia="zh-CN"/>
                </w:rPr>
                <w:t>Step 2: TE actives TCI #0 for PDCCH by “TCI State Indication for UE-specific PDCCH MAC CE”;</w:t>
              </w:r>
            </w:ins>
          </w:p>
          <w:p w:rsidR="0003010F" w:rsidRDefault="0003010F" w:rsidP="0003010F">
            <w:pPr>
              <w:pStyle w:val="afd"/>
              <w:numPr>
                <w:ilvl w:val="2"/>
                <w:numId w:val="7"/>
              </w:numPr>
              <w:ind w:firstLineChars="0"/>
              <w:rPr>
                <w:ins w:id="1216" w:author="Yunchuan Yang/PHY Research &amp; Standard Lab /SRC-Beijing/Staff Engineer/Samsung Electronics" w:date="2022-02-25T02:37:00Z"/>
                <w:rFonts w:eastAsia="宋体"/>
                <w:szCs w:val="24"/>
                <w:lang w:eastAsia="zh-CN"/>
              </w:rPr>
            </w:pPr>
            <w:ins w:id="1217" w:author="Yunchuan Yang/PHY Research &amp; Standard Lab /SRC-Beijing/Staff Engineer/Samsung Electronics" w:date="2022-02-25T02:37:00Z">
              <w:r>
                <w:rPr>
                  <w:rFonts w:eastAsia="宋体"/>
                  <w:szCs w:val="24"/>
                  <w:lang w:eastAsia="zh-CN"/>
                </w:rPr>
                <w:t>Step 3: PDSCH associated with TCI #0 is transmitted d</w:t>
              </w:r>
              <w:r>
                <w:rPr>
                  <w:rFonts w:eastAsia="宋体"/>
                  <w:szCs w:val="24"/>
                  <w:lang w:eastAsia="zh-CN"/>
                </w:rPr>
                <w:t>uring the slots from 0 to [n</w:t>
              </w:r>
              <w:r>
                <w:rPr>
                  <w:rFonts w:eastAsia="宋体"/>
                  <w:szCs w:val="24"/>
                  <w:lang w:eastAsia="zh-CN"/>
                </w:rPr>
                <w:t>+ T</w:t>
              </w:r>
              <w:r>
                <w:rPr>
                  <w:rFonts w:eastAsia="宋体"/>
                  <w:szCs w:val="24"/>
                  <w:vertAlign w:val="subscript"/>
                  <w:lang w:eastAsia="zh-CN"/>
                </w:rPr>
                <w:t>HARQ</w:t>
              </w:r>
              <w:r>
                <w:rPr>
                  <w:rFonts w:eastAsia="宋体"/>
                  <w:szCs w:val="24"/>
                  <w:lang w:eastAsia="zh-CN"/>
                </w:rPr>
                <w:t xml:space="preserve"> + T</w:t>
              </w:r>
              <w:r>
                <w:rPr>
                  <w:rFonts w:eastAsia="宋体"/>
                  <w:szCs w:val="24"/>
                  <w:vertAlign w:val="subscript"/>
                  <w:lang w:eastAsia="zh-CN"/>
                </w:rPr>
                <w:t>MAC</w:t>
              </w:r>
              <w:r>
                <w:rPr>
                  <w:rFonts w:eastAsia="宋体"/>
                  <w:szCs w:val="24"/>
                  <w:lang w:eastAsia="zh-CN"/>
                </w:rPr>
                <w:t>]</w:t>
              </w:r>
            </w:ins>
          </w:p>
          <w:p w:rsidR="0003010F" w:rsidRDefault="0003010F" w:rsidP="0003010F">
            <w:pPr>
              <w:pStyle w:val="afd"/>
              <w:numPr>
                <w:ilvl w:val="2"/>
                <w:numId w:val="7"/>
              </w:numPr>
              <w:ind w:firstLineChars="0"/>
              <w:rPr>
                <w:ins w:id="1218" w:author="Yunchuan Yang/PHY Research &amp; Standard Lab /SRC-Beijing/Staff Engineer/Samsung Electronics" w:date="2022-02-25T02:37:00Z"/>
                <w:rFonts w:eastAsia="宋体"/>
                <w:szCs w:val="24"/>
                <w:lang w:eastAsia="zh-CN"/>
              </w:rPr>
            </w:pPr>
            <w:ins w:id="1219" w:author="Yunchuan Yang/PHY Research &amp; Standard Lab /SRC-Beijing/Staff Engineer/Samsung Electronics" w:date="2022-02-25T02:37:00Z">
              <w:r>
                <w:rPr>
                  <w:rFonts w:eastAsia="宋体"/>
                  <w:szCs w:val="24"/>
                  <w:lang w:eastAsia="zh-CN"/>
                </w:rPr>
                <w:t>Step4 : In slot n TE start triggering TCI state switching command to TCI #1 by “TCI State Indication for UE-specific PDCCH MAC CE</w:t>
              </w:r>
            </w:ins>
            <w:ins w:id="1220" w:author="Yunchuan Yang/PHY Research &amp; Standard Lab /SRC-Beijing/Staff Engineer/Samsung Electronics" w:date="2022-02-25T02:58:00Z">
              <w:r w:rsidR="006F6BED">
                <w:rPr>
                  <w:rFonts w:eastAsia="宋体"/>
                  <w:szCs w:val="24"/>
                  <w:lang w:eastAsia="zh-CN"/>
                </w:rPr>
                <w:t xml:space="preserve"> </w:t>
              </w:r>
              <w:r w:rsidR="006F6BED" w:rsidRPr="006F6BED">
                <w:rPr>
                  <w:rFonts w:eastAsia="宋体"/>
                  <w:szCs w:val="24"/>
                  <w:highlight w:val="yellow"/>
                  <w:lang w:eastAsia="zh-CN"/>
                  <w:rPrChange w:id="1221" w:author="Yunchuan Yang/PHY Research &amp; Standard Lab /SRC-Beijing/Staff Engineer/Samsung Electronics" w:date="2022-02-25T02:58:00Z">
                    <w:rPr>
                      <w:rFonts w:eastAsia="宋体"/>
                      <w:szCs w:val="24"/>
                      <w:lang w:eastAsia="zh-CN"/>
                    </w:rPr>
                  </w:rPrChange>
                </w:rPr>
                <w:t>with MCS 4</w:t>
              </w:r>
            </w:ins>
            <w:ins w:id="1222" w:author="Yunchuan Yang/PHY Research &amp; Standard Lab /SRC-Beijing/Staff Engineer/Samsung Electronics" w:date="2022-02-25T02:37:00Z">
              <w:r>
                <w:rPr>
                  <w:rFonts w:eastAsia="宋体"/>
                  <w:szCs w:val="24"/>
                  <w:lang w:eastAsia="zh-CN"/>
                </w:rPr>
                <w:t>”;</w:t>
              </w:r>
            </w:ins>
          </w:p>
          <w:p w:rsidR="0003010F" w:rsidRDefault="0003010F" w:rsidP="0003010F">
            <w:pPr>
              <w:pStyle w:val="afd"/>
              <w:numPr>
                <w:ilvl w:val="2"/>
                <w:numId w:val="7"/>
              </w:numPr>
              <w:ind w:firstLineChars="0"/>
              <w:rPr>
                <w:ins w:id="1223" w:author="Yunchuan Yang/PHY Research &amp; Standard Lab /SRC-Beijing/Staff Engineer/Samsung Electronics" w:date="2022-02-25T02:37:00Z"/>
                <w:rFonts w:eastAsia="宋体"/>
                <w:szCs w:val="24"/>
                <w:lang w:eastAsia="zh-CN"/>
              </w:rPr>
            </w:pPr>
            <w:ins w:id="1224" w:author="Yunchuan Yang/PHY Research &amp; Standard Lab /SRC-Beijing/Staff Engineer/Samsung Electronics" w:date="2022-02-25T02:37:00Z">
              <w:r>
                <w:rPr>
                  <w:rFonts w:eastAsia="宋体"/>
                  <w:szCs w:val="24"/>
                  <w:lang w:eastAsia="zh-CN"/>
                </w:rPr>
                <w:t>Step 5: PDSCH associated with TCI #1 is transmitted in slots from n+1 + T</w:t>
              </w:r>
              <w:r>
                <w:rPr>
                  <w:rFonts w:eastAsia="宋体"/>
                  <w:szCs w:val="24"/>
                  <w:vertAlign w:val="subscript"/>
                  <w:lang w:eastAsia="zh-CN"/>
                </w:rPr>
                <w:t>HARQ</w:t>
              </w:r>
              <w:r>
                <w:rPr>
                  <w:rFonts w:eastAsia="宋体"/>
                  <w:szCs w:val="24"/>
                  <w:lang w:eastAsia="zh-CN"/>
                </w:rPr>
                <w:t xml:space="preserve"> + T</w:t>
              </w:r>
              <w:r>
                <w:rPr>
                  <w:rFonts w:eastAsia="宋体"/>
                  <w:szCs w:val="24"/>
                  <w:vertAlign w:val="subscript"/>
                  <w:lang w:eastAsia="zh-CN"/>
                </w:rPr>
                <w:t>MAC</w:t>
              </w:r>
              <w:r>
                <w:rPr>
                  <w:rFonts w:eastAsia="宋体"/>
                  <w:szCs w:val="24"/>
                  <w:lang w:eastAsia="zh-CN"/>
                </w:rPr>
                <w:t xml:space="preserve"> to [N</w:t>
              </w:r>
              <w:r>
                <w:rPr>
                  <w:rFonts w:eastAsia="宋体"/>
                  <w:szCs w:val="24"/>
                  <w:lang w:eastAsia="zh-CN"/>
                </w:rPr>
                <w:t>].</w:t>
              </w:r>
            </w:ins>
          </w:p>
          <w:p w:rsidR="0003010F" w:rsidRDefault="0003010F" w:rsidP="0003010F">
            <w:pPr>
              <w:pStyle w:val="afd"/>
              <w:numPr>
                <w:ilvl w:val="2"/>
                <w:numId w:val="7"/>
              </w:numPr>
              <w:ind w:firstLineChars="0"/>
              <w:rPr>
                <w:ins w:id="1225" w:author="Yunchuan Yang/PHY Research &amp; Standard Lab /SRC-Beijing/Staff Engineer/Samsung Electronics" w:date="2022-02-25T02:37:00Z"/>
                <w:rFonts w:eastAsia="宋体"/>
                <w:szCs w:val="24"/>
                <w:lang w:eastAsia="zh-CN"/>
              </w:rPr>
            </w:pPr>
            <w:ins w:id="1226" w:author="Yunchuan Yang/PHY Research &amp; Standard Lab /SRC-Beijing/Staff Engineer/Samsung Electronics" w:date="2022-02-25T02:37:00Z">
              <w:r>
                <w:rPr>
                  <w:rFonts w:eastAsia="宋体"/>
                  <w:szCs w:val="24"/>
                  <w:lang w:eastAsia="zh-CN"/>
                </w:rPr>
                <w:t>PDSCH associated with TCI#(k mod 4) (k=1) is tr</w:t>
              </w:r>
              <w:r>
                <w:rPr>
                  <w:rFonts w:eastAsia="宋体"/>
                  <w:szCs w:val="24"/>
                  <w:lang w:eastAsia="zh-CN"/>
                </w:rPr>
                <w:t xml:space="preserve">ansmitted in slot from 0 to </w:t>
              </w:r>
              <w:r w:rsidRPr="0003010F">
                <w:rPr>
                  <w:rFonts w:eastAsia="宋体"/>
                  <w:szCs w:val="24"/>
                  <w:highlight w:val="yellow"/>
                  <w:lang w:eastAsia="zh-CN"/>
                  <w:rPrChange w:id="1227" w:author="Yunchuan Yang/PHY Research &amp; Standard Lab /SRC-Beijing/Staff Engineer/Samsung Electronics" w:date="2022-02-25T02:39:00Z">
                    <w:rPr>
                      <w:rFonts w:eastAsia="宋体"/>
                      <w:szCs w:val="24"/>
                      <w:lang w:eastAsia="zh-CN"/>
                    </w:rPr>
                  </w:rPrChange>
                </w:rPr>
                <w:t>[n</w:t>
              </w:r>
              <w:r w:rsidRPr="0003010F">
                <w:rPr>
                  <w:rFonts w:eastAsia="宋体"/>
                  <w:szCs w:val="24"/>
                  <w:highlight w:val="yellow"/>
                  <w:lang w:eastAsia="zh-CN"/>
                  <w:rPrChange w:id="1228" w:author="Yunchuan Yang/PHY Research &amp; Standard Lab /SRC-Beijing/Staff Engineer/Samsung Electronics" w:date="2022-02-25T02:39:00Z">
                    <w:rPr>
                      <w:rFonts w:eastAsia="宋体"/>
                      <w:szCs w:val="24"/>
                      <w:lang w:eastAsia="zh-CN"/>
                    </w:rPr>
                  </w:rPrChange>
                </w:rPr>
                <w:t xml:space="preserve"> + T</w:t>
              </w:r>
              <w:r w:rsidRPr="0003010F">
                <w:rPr>
                  <w:rFonts w:eastAsia="宋体"/>
                  <w:szCs w:val="24"/>
                  <w:highlight w:val="yellow"/>
                  <w:vertAlign w:val="subscript"/>
                  <w:lang w:eastAsia="zh-CN"/>
                  <w:rPrChange w:id="1229" w:author="Yunchuan Yang/PHY Research &amp; Standard Lab /SRC-Beijing/Staff Engineer/Samsung Electronics" w:date="2022-02-25T02:39:00Z">
                    <w:rPr>
                      <w:rFonts w:eastAsia="宋体"/>
                      <w:szCs w:val="24"/>
                      <w:vertAlign w:val="subscript"/>
                      <w:lang w:eastAsia="zh-CN"/>
                    </w:rPr>
                  </w:rPrChange>
                </w:rPr>
                <w:t>HARQ</w:t>
              </w:r>
              <w:r w:rsidRPr="0003010F">
                <w:rPr>
                  <w:rFonts w:eastAsia="宋体"/>
                  <w:szCs w:val="24"/>
                  <w:highlight w:val="yellow"/>
                  <w:lang w:eastAsia="zh-CN"/>
                  <w:rPrChange w:id="1230" w:author="Yunchuan Yang/PHY Research &amp; Standard Lab /SRC-Beijing/Staff Engineer/Samsung Electronics" w:date="2022-02-25T02:39:00Z">
                    <w:rPr>
                      <w:rFonts w:eastAsia="宋体"/>
                      <w:szCs w:val="24"/>
                      <w:lang w:eastAsia="zh-CN"/>
                    </w:rPr>
                  </w:rPrChange>
                </w:rPr>
                <w:t xml:space="preserve"> + T</w:t>
              </w:r>
              <w:r w:rsidRPr="0003010F">
                <w:rPr>
                  <w:rFonts w:eastAsia="宋体"/>
                  <w:szCs w:val="24"/>
                  <w:highlight w:val="yellow"/>
                  <w:vertAlign w:val="subscript"/>
                  <w:lang w:eastAsia="zh-CN"/>
                  <w:rPrChange w:id="1231" w:author="Yunchuan Yang/PHY Research &amp; Standard Lab /SRC-Beijing/Staff Engineer/Samsung Electronics" w:date="2022-02-25T02:39:00Z">
                    <w:rPr>
                      <w:rFonts w:eastAsia="宋体"/>
                      <w:szCs w:val="24"/>
                      <w:vertAlign w:val="subscript"/>
                      <w:lang w:eastAsia="zh-CN"/>
                    </w:rPr>
                  </w:rPrChange>
                </w:rPr>
                <w:t>MAC</w:t>
              </w:r>
              <w:r w:rsidRPr="0003010F">
                <w:rPr>
                  <w:rFonts w:eastAsia="宋体"/>
                  <w:szCs w:val="24"/>
                  <w:highlight w:val="yellow"/>
                  <w:lang w:eastAsia="zh-CN"/>
                  <w:rPrChange w:id="1232" w:author="Yunchuan Yang/PHY Research &amp; Standard Lab /SRC-Beijing/Staff Engineer/Samsung Electronics" w:date="2022-02-25T02:39:00Z">
                    <w:rPr>
                      <w:rFonts w:eastAsia="宋体"/>
                      <w:szCs w:val="24"/>
                      <w:lang w:eastAsia="zh-CN"/>
                    </w:rPr>
                  </w:rPrChange>
                </w:rPr>
                <w:t>]</w:t>
              </w:r>
            </w:ins>
          </w:p>
          <w:p w:rsidR="0003010F" w:rsidRDefault="0003010F" w:rsidP="0003010F">
            <w:pPr>
              <w:pStyle w:val="afd"/>
              <w:numPr>
                <w:ilvl w:val="2"/>
                <w:numId w:val="7"/>
              </w:numPr>
              <w:ind w:firstLineChars="0"/>
              <w:rPr>
                <w:ins w:id="1233" w:author="Yunchuan Yang/PHY Research &amp; Standard Lab /SRC-Beijing/Staff Engineer/Samsung Electronics" w:date="2022-02-25T02:37:00Z"/>
                <w:rFonts w:eastAsia="宋体"/>
                <w:szCs w:val="24"/>
                <w:lang w:eastAsia="zh-CN"/>
              </w:rPr>
            </w:pPr>
            <w:ins w:id="1234" w:author="Yunchuan Yang/PHY Research &amp; Standard Lab /SRC-Beijing/Staff Engineer/Samsung Electronics" w:date="2022-02-25T02:37:00Z">
              <w:r>
                <w:rPr>
                  <w:rFonts w:eastAsia="宋体"/>
                  <w:szCs w:val="24"/>
                  <w:lang w:eastAsia="zh-CN"/>
                </w:rPr>
                <w:t>PDSCH associated with TCI #(k mod 4) (k=2, 3,…) is transmitted in slot from [(k-1)*n+1 + T</w:t>
              </w:r>
              <w:r>
                <w:rPr>
                  <w:rFonts w:eastAsia="宋体"/>
                  <w:szCs w:val="24"/>
                  <w:vertAlign w:val="subscript"/>
                  <w:lang w:eastAsia="zh-CN"/>
                </w:rPr>
                <w:t>HARQ</w:t>
              </w:r>
              <w:r>
                <w:rPr>
                  <w:rFonts w:eastAsia="宋体"/>
                  <w:szCs w:val="24"/>
                  <w:lang w:eastAsia="zh-CN"/>
                </w:rPr>
                <w:t xml:space="preserve"> + T</w:t>
              </w:r>
              <w:r>
                <w:rPr>
                  <w:rFonts w:eastAsia="宋体"/>
                  <w:szCs w:val="24"/>
                  <w:vertAlign w:val="subscript"/>
                  <w:lang w:eastAsia="zh-CN"/>
                </w:rPr>
                <w:t>MAC</w:t>
              </w:r>
              <w:r>
                <w:rPr>
                  <w:rFonts w:eastAsia="宋体"/>
                  <w:szCs w:val="24"/>
                  <w:lang w:eastAsia="zh-CN"/>
                </w:rPr>
                <w:t xml:space="preserve">] </w:t>
              </w:r>
              <w:r>
                <w:rPr>
                  <w:rFonts w:eastAsia="宋体" w:hint="eastAsia"/>
                  <w:szCs w:val="24"/>
                  <w:lang w:eastAsia="zh-CN"/>
                </w:rPr>
                <w:t xml:space="preserve"> </w:t>
              </w:r>
              <w:r>
                <w:rPr>
                  <w:rFonts w:eastAsia="宋体"/>
                  <w:szCs w:val="24"/>
                  <w:lang w:eastAsia="zh-CN"/>
                </w:rPr>
                <w:t xml:space="preserve">to </w:t>
              </w:r>
              <w:r w:rsidR="006F6BED">
                <w:rPr>
                  <w:rFonts w:eastAsia="宋体"/>
                  <w:szCs w:val="24"/>
                  <w:highlight w:val="yellow"/>
                  <w:lang w:eastAsia="zh-CN"/>
                  <w:rPrChange w:id="1235" w:author="Yunchuan Yang/PHY Research &amp; Standard Lab /SRC-Beijing/Staff Engineer/Samsung Electronics" w:date="2022-02-25T02:39:00Z">
                    <w:rPr>
                      <w:rFonts w:eastAsia="宋体"/>
                      <w:szCs w:val="24"/>
                      <w:highlight w:val="yellow"/>
                      <w:lang w:eastAsia="zh-CN"/>
                    </w:rPr>
                  </w:rPrChange>
                </w:rPr>
                <w:t>[(k</w:t>
              </w:r>
            </w:ins>
            <w:ins w:id="1236" w:author="Yunchuan Yang/PHY Research &amp; Standard Lab /SRC-Beijing/Staff Engineer/Samsung Electronics" w:date="2022-02-25T02:59:00Z">
              <w:r w:rsidR="006F6BED">
                <w:rPr>
                  <w:rFonts w:eastAsia="宋体"/>
                  <w:szCs w:val="24"/>
                  <w:highlight w:val="yellow"/>
                  <w:lang w:eastAsia="zh-CN"/>
                </w:rPr>
                <w:t>*</w:t>
              </w:r>
            </w:ins>
            <w:ins w:id="1237" w:author="Yunchuan Yang/PHY Research &amp; Standard Lab /SRC-Beijing/Staff Engineer/Samsung Electronics" w:date="2022-02-25T02:37:00Z">
              <w:r w:rsidRPr="0003010F">
                <w:rPr>
                  <w:rFonts w:eastAsia="宋体"/>
                  <w:szCs w:val="24"/>
                  <w:highlight w:val="yellow"/>
                  <w:lang w:eastAsia="zh-CN"/>
                  <w:rPrChange w:id="1238" w:author="Yunchuan Yang/PHY Research &amp; Standard Lab /SRC-Beijing/Staff Engineer/Samsung Electronics" w:date="2022-02-25T02:39:00Z">
                    <w:rPr>
                      <w:rFonts w:eastAsia="宋体"/>
                      <w:szCs w:val="24"/>
                      <w:lang w:eastAsia="zh-CN"/>
                    </w:rPr>
                  </w:rPrChange>
                </w:rPr>
                <w:t>n</w:t>
              </w:r>
              <w:r w:rsidRPr="0003010F">
                <w:rPr>
                  <w:rFonts w:eastAsia="宋体"/>
                  <w:szCs w:val="24"/>
                  <w:highlight w:val="yellow"/>
                  <w:lang w:eastAsia="zh-CN"/>
                  <w:rPrChange w:id="1239" w:author="Yunchuan Yang/PHY Research &amp; Standard Lab /SRC-Beijing/Staff Engineer/Samsung Electronics" w:date="2022-02-25T02:39:00Z">
                    <w:rPr>
                      <w:rFonts w:eastAsia="宋体"/>
                      <w:szCs w:val="24"/>
                      <w:lang w:eastAsia="zh-CN"/>
                    </w:rPr>
                  </w:rPrChange>
                </w:rPr>
                <w:t>+ T</w:t>
              </w:r>
              <w:r w:rsidRPr="0003010F">
                <w:rPr>
                  <w:rFonts w:eastAsia="宋体"/>
                  <w:szCs w:val="24"/>
                  <w:highlight w:val="yellow"/>
                  <w:vertAlign w:val="subscript"/>
                  <w:lang w:eastAsia="zh-CN"/>
                  <w:rPrChange w:id="1240" w:author="Yunchuan Yang/PHY Research &amp; Standard Lab /SRC-Beijing/Staff Engineer/Samsung Electronics" w:date="2022-02-25T02:39:00Z">
                    <w:rPr>
                      <w:rFonts w:eastAsia="宋体"/>
                      <w:szCs w:val="24"/>
                      <w:vertAlign w:val="subscript"/>
                      <w:lang w:eastAsia="zh-CN"/>
                    </w:rPr>
                  </w:rPrChange>
                </w:rPr>
                <w:t>HARQ</w:t>
              </w:r>
              <w:r w:rsidRPr="0003010F">
                <w:rPr>
                  <w:rFonts w:eastAsia="宋体"/>
                  <w:szCs w:val="24"/>
                  <w:highlight w:val="yellow"/>
                  <w:lang w:eastAsia="zh-CN"/>
                  <w:rPrChange w:id="1241" w:author="Yunchuan Yang/PHY Research &amp; Standard Lab /SRC-Beijing/Staff Engineer/Samsung Electronics" w:date="2022-02-25T02:39:00Z">
                    <w:rPr>
                      <w:rFonts w:eastAsia="宋体"/>
                      <w:szCs w:val="24"/>
                      <w:lang w:eastAsia="zh-CN"/>
                    </w:rPr>
                  </w:rPrChange>
                </w:rPr>
                <w:t xml:space="preserve"> + T</w:t>
              </w:r>
              <w:r w:rsidRPr="0003010F">
                <w:rPr>
                  <w:rFonts w:eastAsia="宋体"/>
                  <w:szCs w:val="24"/>
                  <w:highlight w:val="yellow"/>
                  <w:vertAlign w:val="subscript"/>
                  <w:lang w:eastAsia="zh-CN"/>
                  <w:rPrChange w:id="1242" w:author="Yunchuan Yang/PHY Research &amp; Standard Lab /SRC-Beijing/Staff Engineer/Samsung Electronics" w:date="2022-02-25T02:39:00Z">
                    <w:rPr>
                      <w:rFonts w:eastAsia="宋体"/>
                      <w:szCs w:val="24"/>
                      <w:vertAlign w:val="subscript"/>
                      <w:lang w:eastAsia="zh-CN"/>
                    </w:rPr>
                  </w:rPrChange>
                </w:rPr>
                <w:t>MAC</w:t>
              </w:r>
              <w:r w:rsidRPr="0003010F">
                <w:rPr>
                  <w:rFonts w:eastAsia="宋体"/>
                  <w:szCs w:val="24"/>
                  <w:highlight w:val="yellow"/>
                  <w:lang w:eastAsia="zh-CN"/>
                  <w:rPrChange w:id="1243" w:author="Yunchuan Yang/PHY Research &amp; Standard Lab /SRC-Beijing/Staff Engineer/Samsung Electronics" w:date="2022-02-25T02:39:00Z">
                    <w:rPr>
                      <w:rFonts w:eastAsia="宋体"/>
                      <w:szCs w:val="24"/>
                      <w:lang w:eastAsia="zh-CN"/>
                    </w:rPr>
                  </w:rPrChange>
                </w:rPr>
                <w:t>]</w:t>
              </w:r>
              <w:r>
                <w:rPr>
                  <w:rFonts w:eastAsia="宋体"/>
                  <w:szCs w:val="24"/>
                  <w:lang w:eastAsia="zh-CN"/>
                </w:rPr>
                <w:t>, where n =57600 is the number of slots between the location of (k-1)Ds- DS_offset and the location of (k)</w:t>
              </w:r>
              <w:r>
                <w:rPr>
                  <w:rFonts w:ascii="Cambria Math" w:eastAsia="宋体" w:hAnsi="Cambria Math" w:cs="Cambria Math"/>
                  <w:szCs w:val="24"/>
                  <w:lang w:eastAsia="zh-CN"/>
                </w:rPr>
                <w:t>⋅</w:t>
              </w:r>
              <w:r>
                <w:rPr>
                  <w:rFonts w:eastAsia="宋体"/>
                  <w:szCs w:val="24"/>
                  <w:lang w:eastAsia="zh-CN"/>
                </w:rPr>
                <w:t>DS-DS_offset. And k is the RRH number in the channel model.</w:t>
              </w:r>
            </w:ins>
          </w:p>
          <w:p w:rsidR="0003010F" w:rsidRDefault="0003010F" w:rsidP="0003010F">
            <w:pPr>
              <w:pStyle w:val="afd"/>
              <w:numPr>
                <w:ilvl w:val="2"/>
                <w:numId w:val="7"/>
              </w:numPr>
              <w:ind w:firstLineChars="0"/>
              <w:rPr>
                <w:ins w:id="1244" w:author="Yunchuan Yang/PHY Research &amp; Standard Lab /SRC-Beijing/Staff Engineer/Samsung Electronics" w:date="2022-02-25T02:37:00Z"/>
                <w:rFonts w:eastAsia="宋体"/>
                <w:szCs w:val="24"/>
                <w:lang w:eastAsia="zh-CN"/>
              </w:rPr>
            </w:pPr>
            <w:ins w:id="1245" w:author="Yunchuan Yang/PHY Research &amp; Standard Lab /SRC-Beijing/Staff Engineer/Samsung Electronics" w:date="2022-02-25T02:37:00Z">
              <w:r>
                <w:rPr>
                  <w:rFonts w:eastAsia="宋体" w:hint="eastAsia"/>
                  <w:szCs w:val="24"/>
                  <w:lang w:eastAsia="zh-CN"/>
                </w:rPr>
                <w:t>P</w:t>
              </w:r>
              <w:r>
                <w:rPr>
                  <w:rFonts w:eastAsia="宋体"/>
                  <w:szCs w:val="24"/>
                  <w:lang w:eastAsia="zh-CN"/>
                </w:rPr>
                <w:t>DCCH and PDSCH are DTXed in other slots in which throughput statistics are not considered</w:t>
              </w:r>
            </w:ins>
          </w:p>
          <w:p w:rsidR="0003010F" w:rsidRPr="0003010F" w:rsidRDefault="0003010F" w:rsidP="0003010F">
            <w:pPr>
              <w:pStyle w:val="afd"/>
              <w:numPr>
                <w:ilvl w:val="2"/>
                <w:numId w:val="7"/>
              </w:numPr>
              <w:ind w:firstLineChars="0"/>
              <w:rPr>
                <w:ins w:id="1246" w:author="Yunchuan Yang/PHY Research &amp; Standard Lab /SRC-Beijing/Staff Engineer/Samsung Electronics" w:date="2022-02-25T02:38:00Z"/>
                <w:rFonts w:eastAsiaTheme="minorEastAsia" w:hint="eastAsia"/>
                <w:i/>
                <w:color w:val="0070C0"/>
                <w:lang w:eastAsia="zh-CN"/>
                <w:rPrChange w:id="1247" w:author="Yunchuan Yang/PHY Research &amp; Standard Lab /SRC-Beijing/Staff Engineer/Samsung Electronics" w:date="2022-02-25T02:40:00Z">
                  <w:rPr>
                    <w:ins w:id="1248" w:author="Yunchuan Yang/PHY Research &amp; Standard Lab /SRC-Beijing/Staff Engineer/Samsung Electronics" w:date="2022-02-25T02:38:00Z"/>
                    <w:rFonts w:hint="eastAsia"/>
                    <w:lang w:eastAsia="zh-CN"/>
                  </w:rPr>
                </w:rPrChange>
              </w:rPr>
              <w:pPrChange w:id="1249" w:author="Yunchuan Yang/PHY Research &amp; Standard Lab /SRC-Beijing/Staff Engineer/Samsung Electronics" w:date="2022-02-25T02:38:00Z">
                <w:pPr/>
              </w:pPrChange>
            </w:pPr>
            <w:ins w:id="1250" w:author="Yunchuan Yang/PHY Research &amp; Standard Lab /SRC-Beijing/Staff Engineer/Samsung Electronics" w:date="2022-02-25T02:37:00Z">
              <w:r w:rsidRPr="0003010F">
                <w:rPr>
                  <w:rFonts w:eastAsia="宋体"/>
                  <w:szCs w:val="24"/>
                  <w:lang w:eastAsia="zh-CN"/>
                  <w:rPrChange w:id="1251" w:author="Yunchuan Yang/PHY Research &amp; Standard Lab /SRC-Beijing/Staff Engineer/Samsung Electronics" w:date="2022-02-25T02:40:00Z">
                    <w:rPr>
                      <w:szCs w:val="24"/>
                      <w:lang w:eastAsia="zh-CN"/>
                    </w:rPr>
                  </w:rPrChange>
                </w:rPr>
                <w:t>The output of RRM discussion regarding FR2 H</w:t>
              </w:r>
              <w:r w:rsidRPr="0003010F">
                <w:rPr>
                  <w:rFonts w:eastAsia="宋体"/>
                  <w:szCs w:val="24"/>
                  <w:lang w:eastAsia="zh-CN"/>
                  <w:rPrChange w:id="1252" w:author="Yunchuan Yang/PHY Research &amp; Standard Lab /SRC-Beijing/Staff Engineer/Samsung Electronics" w:date="2022-02-25T02:40:00Z">
                    <w:rPr>
                      <w:szCs w:val="24"/>
                      <w:highlight w:val="yellow"/>
                      <w:lang w:eastAsia="zh-CN"/>
                    </w:rPr>
                  </w:rPrChange>
                </w:rPr>
                <w:t xml:space="preserve">ST TCI state switching </w:t>
              </w:r>
            </w:ins>
            <w:ins w:id="1253" w:author="Yunchuan Yang/PHY Research &amp; Standard Lab /SRC-Beijing/Staff Engineer/Samsung Electronics" w:date="2022-02-25T02:40:00Z">
              <w:r w:rsidRPr="0003010F">
                <w:rPr>
                  <w:rFonts w:eastAsia="宋体"/>
                  <w:szCs w:val="24"/>
                  <w:lang w:eastAsia="zh-CN"/>
                  <w:rPrChange w:id="1254" w:author="Yunchuan Yang/PHY Research &amp; Standard Lab /SRC-Beijing/Staff Engineer/Samsung Electronics" w:date="2022-02-25T02:40:00Z">
                    <w:rPr>
                      <w:szCs w:val="24"/>
                      <w:highlight w:val="yellow"/>
                      <w:lang w:eastAsia="zh-CN"/>
                    </w:rPr>
                  </w:rPrChange>
                </w:rPr>
                <w:t xml:space="preserve">delay </w:t>
              </w:r>
            </w:ins>
            <w:ins w:id="1255" w:author="Yunchuan Yang/PHY Research &amp; Standard Lab /SRC-Beijing/Staff Engineer/Samsung Electronics" w:date="2022-02-25T02:37:00Z">
              <w:r w:rsidRPr="0003010F">
                <w:rPr>
                  <w:rFonts w:eastAsia="宋体"/>
                  <w:szCs w:val="24"/>
                  <w:lang w:eastAsia="zh-CN"/>
                  <w:rPrChange w:id="1256" w:author="Yunchuan Yang/PHY Research &amp; Standard Lab /SRC-Beijing/Staff Engineer/Samsung Electronics" w:date="2022-02-25T02:40:00Z">
                    <w:rPr>
                      <w:szCs w:val="24"/>
                      <w:lang w:eastAsia="zh-CN"/>
                    </w:rPr>
                  </w:rPrChange>
                </w:rPr>
                <w:t xml:space="preserve"> can be considered to PDSCH requirement test setup</w:t>
              </w:r>
            </w:ins>
          </w:p>
          <w:p w:rsidR="006F6BED" w:rsidRDefault="006F6BED" w:rsidP="006F6BED">
            <w:pPr>
              <w:rPr>
                <w:ins w:id="1257" w:author="Yunchuan Yang/PHY Research &amp; Standard Lab /SRC-Beijing/Staff Engineer/Samsung Electronics" w:date="2022-02-25T03:00:00Z"/>
                <w:rFonts w:eastAsiaTheme="minorEastAsia"/>
                <w:i/>
                <w:color w:val="0070C0"/>
                <w:lang w:val="en-US" w:eastAsia="zh-CN"/>
              </w:rPr>
            </w:pPr>
            <w:ins w:id="1258" w:author="Yunchuan Yang/PHY Research &amp; Standard Lab /SRC-Beijing/Staff Engineer/Samsung Electronics" w:date="2022-02-25T03:00:00Z">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ins>
          </w:p>
          <w:p w:rsidR="0003010F" w:rsidRPr="006F6BED" w:rsidRDefault="006F6BED" w:rsidP="006F6BED">
            <w:pPr>
              <w:pStyle w:val="afd"/>
              <w:numPr>
                <w:ilvl w:val="0"/>
                <w:numId w:val="7"/>
              </w:numPr>
              <w:overflowPunct/>
              <w:autoSpaceDE/>
              <w:autoSpaceDN/>
              <w:adjustRightInd/>
              <w:spacing w:after="120"/>
              <w:ind w:left="720" w:firstLineChars="0"/>
              <w:textAlignment w:val="auto"/>
              <w:rPr>
                <w:ins w:id="1259" w:author="Yunchuan Yang/PHY Research &amp; Standard Lab /SRC-Beijing/Staff Engineer/Samsung Electronics" w:date="2022-02-25T02:23:00Z"/>
                <w:rFonts w:eastAsia="宋体" w:hint="eastAsia"/>
                <w:szCs w:val="24"/>
                <w:lang w:eastAsia="zh-CN"/>
                <w:rPrChange w:id="1260" w:author="Yunchuan Yang/PHY Research &amp; Standard Lab /SRC-Beijing/Staff Engineer/Samsung Electronics" w:date="2022-02-25T03:01:00Z">
                  <w:rPr>
                    <w:ins w:id="1261" w:author="Yunchuan Yang/PHY Research &amp; Standard Lab /SRC-Beijing/Staff Engineer/Samsung Electronics" w:date="2022-02-25T02:23:00Z"/>
                    <w:rFonts w:eastAsiaTheme="minorEastAsia" w:hint="eastAsia"/>
                    <w:i/>
                    <w:color w:val="0070C0"/>
                    <w:lang w:val="en-US" w:eastAsia="zh-CN"/>
                  </w:rPr>
                </w:rPrChange>
              </w:rPr>
              <w:pPrChange w:id="1262" w:author="Yunchuan Yang/PHY Research &amp; Standard Lab /SRC-Beijing/Staff Engineer/Samsung Electronics" w:date="2022-02-25T03:01:00Z">
                <w:pPr/>
              </w:pPrChange>
            </w:pPr>
            <w:ins w:id="1263" w:author="Yunchuan Yang/PHY Research &amp; Standard Lab /SRC-Beijing/Staff Engineer/Samsung Electronics" w:date="2022-02-25T03:01:00Z">
              <w:r>
                <w:rPr>
                  <w:rFonts w:eastAsia="宋体"/>
                  <w:szCs w:val="24"/>
                  <w:lang w:eastAsia="zh-CN"/>
                </w:rPr>
                <w:t>Encourage companies to check whether option 1 is acceptable?</w:t>
              </w:r>
            </w:ins>
          </w:p>
        </w:tc>
      </w:tr>
      <w:tr w:rsidR="008048DA">
        <w:trPr>
          <w:ins w:id="1264" w:author="Yunchuan Yang/PHY Research &amp; Standard Lab /SRC-Beijing/Staff Engineer/Samsung Electronics" w:date="2022-02-25T02:23:00Z"/>
        </w:trPr>
        <w:tc>
          <w:tcPr>
            <w:tcW w:w="1130" w:type="dxa"/>
          </w:tcPr>
          <w:p w:rsidR="008048DA" w:rsidRDefault="008048DA">
            <w:pPr>
              <w:rPr>
                <w:ins w:id="1265" w:author="Yunchuan Yang/PHY Research &amp; Standard Lab /SRC-Beijing/Staff Engineer/Samsung Electronics" w:date="2022-02-25T02:23:00Z"/>
                <w:rFonts w:eastAsiaTheme="minorEastAsia"/>
                <w:b/>
                <w:bCs/>
                <w:color w:val="0070C0"/>
                <w:lang w:val="en-US" w:eastAsia="zh-CN"/>
              </w:rPr>
            </w:pPr>
            <w:ins w:id="1266" w:author="Yunchuan Yang/PHY Research &amp; Standard Lab /SRC-Beijing/Staff Engineer/Samsung Electronics" w:date="2022-02-25T02:23:00Z">
              <w:r>
                <w:rPr>
                  <w:rFonts w:eastAsiaTheme="minorEastAsia" w:hint="eastAsia"/>
                  <w:b/>
                  <w:bCs/>
                  <w:color w:val="0070C0"/>
                  <w:lang w:val="en-US" w:eastAsia="zh-CN"/>
                </w:rPr>
                <w:lastRenderedPageBreak/>
                <w:t>S</w:t>
              </w:r>
              <w:r>
                <w:rPr>
                  <w:rFonts w:eastAsiaTheme="minorEastAsia"/>
                  <w:b/>
                  <w:bCs/>
                  <w:color w:val="0070C0"/>
                  <w:lang w:val="en-US" w:eastAsia="zh-CN"/>
                </w:rPr>
                <w:t xml:space="preserve">ub-topic </w:t>
              </w:r>
            </w:ins>
          </w:p>
          <w:p w:rsidR="008048DA" w:rsidRDefault="008048DA">
            <w:pPr>
              <w:rPr>
                <w:ins w:id="1267" w:author="Yunchuan Yang/PHY Research &amp; Standard Lab /SRC-Beijing/Staff Engineer/Samsung Electronics" w:date="2022-02-25T02:23:00Z"/>
                <w:rFonts w:eastAsiaTheme="minorEastAsia" w:hint="eastAsia"/>
                <w:b/>
                <w:bCs/>
                <w:color w:val="0070C0"/>
                <w:lang w:val="en-US" w:eastAsia="zh-CN"/>
              </w:rPr>
            </w:pPr>
            <w:ins w:id="1268" w:author="Yunchuan Yang/PHY Research &amp; Standard Lab /SRC-Beijing/Staff Engineer/Samsung Electronics" w:date="2022-02-25T02:23:00Z">
              <w:r>
                <w:rPr>
                  <w:rFonts w:eastAsiaTheme="minorEastAsia"/>
                  <w:b/>
                  <w:bCs/>
                  <w:color w:val="0070C0"/>
                  <w:lang w:val="en-US" w:eastAsia="zh-CN"/>
                </w:rPr>
                <w:t>1-3</w:t>
              </w:r>
            </w:ins>
          </w:p>
        </w:tc>
        <w:tc>
          <w:tcPr>
            <w:tcW w:w="8501" w:type="dxa"/>
          </w:tcPr>
          <w:p w:rsidR="008048DA" w:rsidRDefault="008048DA">
            <w:pPr>
              <w:rPr>
                <w:ins w:id="1269" w:author="Yunchuan Yang/PHY Research &amp; Standard Lab /SRC-Beijing/Staff Engineer/Samsung Electronics" w:date="2022-02-25T03:01:00Z"/>
                <w:rFonts w:eastAsiaTheme="minorEastAsia"/>
                <w:i/>
                <w:color w:val="0070C0"/>
                <w:lang w:val="en-US" w:eastAsia="zh-CN"/>
              </w:rPr>
            </w:pPr>
          </w:p>
          <w:p w:rsidR="006F6BED" w:rsidRDefault="006F6BED">
            <w:pPr>
              <w:rPr>
                <w:ins w:id="1270" w:author="Yunchuan Yang/PHY Research &amp; Standard Lab /SRC-Beijing/Staff Engineer/Samsung Electronics" w:date="2022-02-25T03:01:00Z"/>
                <w:b/>
                <w:u w:val="single"/>
                <w:lang w:eastAsia="ko-KR"/>
              </w:rPr>
            </w:pPr>
            <w:ins w:id="1271" w:author="Yunchuan Yang/PHY Research &amp; Standard Lab /SRC-Beijing/Staff Engineer/Samsung Electronics" w:date="2022-02-25T03:01:00Z">
              <w:r>
                <w:rPr>
                  <w:b/>
                  <w:u w:val="single"/>
                  <w:lang w:eastAsia="ko-KR"/>
                </w:rPr>
                <w:t>Issue 1-3-1: Slot for scheduling TCI switching command</w:t>
              </w:r>
            </w:ins>
          </w:p>
          <w:p w:rsidR="006F6BED" w:rsidRPr="00D36267" w:rsidRDefault="006F6BED" w:rsidP="006F6BED">
            <w:pPr>
              <w:rPr>
                <w:ins w:id="1272" w:author="Yunchuan Yang/PHY Research &amp; Standard Lab /SRC-Beijing/Staff Engineer/Samsung Electronics" w:date="2022-02-25T03:02:00Z"/>
                <w:rFonts w:eastAsiaTheme="minorEastAsia" w:hint="eastAsia"/>
                <w:i/>
                <w:color w:val="0070C0"/>
                <w:lang w:val="en-US" w:eastAsia="zh-CN"/>
              </w:rPr>
            </w:pPr>
            <w:ins w:id="1273" w:author="Yunchuan Yang/PHY Research &amp; Standard Lab /SRC-Beijing/Staff Engineer/Samsung Electronics" w:date="2022-02-25T03:02:00Z">
              <w:r>
                <w:rPr>
                  <w:rFonts w:eastAsiaTheme="minorEastAsia" w:hint="eastAsia"/>
                  <w:i/>
                  <w:color w:val="0070C0"/>
                  <w:lang w:val="en-US" w:eastAsia="zh-CN"/>
                </w:rPr>
                <w:t>Candidate options:</w:t>
              </w:r>
            </w:ins>
          </w:p>
          <w:p w:rsidR="006F6BED" w:rsidRDefault="006F6BED" w:rsidP="006F6BED">
            <w:pPr>
              <w:pStyle w:val="afd"/>
              <w:numPr>
                <w:ilvl w:val="0"/>
                <w:numId w:val="7"/>
              </w:numPr>
              <w:overflowPunct/>
              <w:autoSpaceDE/>
              <w:autoSpaceDN/>
              <w:adjustRightInd/>
              <w:spacing w:after="120"/>
              <w:ind w:left="720" w:firstLineChars="0"/>
              <w:textAlignment w:val="auto"/>
              <w:rPr>
                <w:ins w:id="1274" w:author="Yunchuan Yang/PHY Research &amp; Standard Lab /SRC-Beijing/Staff Engineer/Samsung Electronics" w:date="2022-02-25T03:02:00Z"/>
                <w:rFonts w:eastAsia="宋体"/>
                <w:szCs w:val="24"/>
                <w:lang w:eastAsia="zh-CN"/>
              </w:rPr>
            </w:pPr>
            <w:ins w:id="1275" w:author="Yunchuan Yang/PHY Research &amp; Standard Lab /SRC-Beijing/Staff Engineer/Samsung Electronics" w:date="2022-02-25T03:02:00Z">
              <w:r>
                <w:rPr>
                  <w:rFonts w:eastAsia="宋体"/>
                  <w:szCs w:val="24"/>
                  <w:lang w:eastAsia="zh-CN"/>
                </w:rPr>
                <w:lastRenderedPageBreak/>
                <w:t>Proposals</w:t>
              </w:r>
            </w:ins>
          </w:p>
          <w:p w:rsidR="006F6BED" w:rsidRDefault="006F6BED" w:rsidP="006F6BED">
            <w:pPr>
              <w:pStyle w:val="afd"/>
              <w:numPr>
                <w:ilvl w:val="1"/>
                <w:numId w:val="7"/>
              </w:numPr>
              <w:overflowPunct/>
              <w:autoSpaceDE/>
              <w:autoSpaceDN/>
              <w:adjustRightInd/>
              <w:spacing w:after="120"/>
              <w:ind w:left="1440" w:firstLineChars="0"/>
              <w:textAlignment w:val="auto"/>
              <w:rPr>
                <w:ins w:id="1276" w:author="Yunchuan Yang/PHY Research &amp; Standard Lab /SRC-Beijing/Staff Engineer/Samsung Electronics" w:date="2022-02-25T03:02:00Z"/>
                <w:rFonts w:eastAsia="宋体"/>
                <w:szCs w:val="24"/>
                <w:lang w:eastAsia="zh-CN"/>
              </w:rPr>
            </w:pPr>
            <w:ins w:id="1277" w:author="Yunchuan Yang/PHY Research &amp; Standard Lab /SRC-Beijing/Staff Engineer/Samsung Electronics" w:date="2022-02-25T03:02:00Z">
              <w:r>
                <w:rPr>
                  <w:rFonts w:eastAsia="宋体"/>
                  <w:szCs w:val="24"/>
                  <w:lang w:eastAsia="zh-CN"/>
                </w:rPr>
                <w:t>Option 1(Qualcomm, Huawei, Samsung): slot# 28800n slots (assuming UE speed =350km/h)</w:t>
              </w:r>
            </w:ins>
          </w:p>
          <w:p w:rsidR="006F6BED" w:rsidRDefault="006F6BED" w:rsidP="006F6BED">
            <w:pPr>
              <w:rPr>
                <w:ins w:id="1278" w:author="Yunchuan Yang/PHY Research &amp; Standard Lab /SRC-Beijing/Staff Engineer/Samsung Electronics" w:date="2022-02-25T03:02:00Z"/>
                <w:rFonts w:eastAsiaTheme="minorEastAsia"/>
                <w:i/>
                <w:color w:val="0070C0"/>
                <w:lang w:val="en-US" w:eastAsia="zh-CN"/>
              </w:rPr>
            </w:pPr>
            <w:ins w:id="1279" w:author="Yunchuan Yang/PHY Research &amp; Standard Lab /SRC-Beijing/Staff Engineer/Samsung Electronics" w:date="2022-02-25T03:02:00Z">
              <w:r>
                <w:rPr>
                  <w:rFonts w:eastAsiaTheme="minorEastAsia" w:hint="eastAsia"/>
                  <w:i/>
                  <w:color w:val="0070C0"/>
                  <w:lang w:val="en-US" w:eastAsia="zh-CN"/>
                </w:rPr>
                <w:t>Tentative agreements:</w:t>
              </w:r>
            </w:ins>
          </w:p>
          <w:p w:rsidR="006F6BED" w:rsidRPr="006B0595" w:rsidRDefault="006F6BED" w:rsidP="006F6BED">
            <w:pPr>
              <w:pStyle w:val="afd"/>
              <w:numPr>
                <w:ilvl w:val="0"/>
                <w:numId w:val="7"/>
              </w:numPr>
              <w:overflowPunct/>
              <w:autoSpaceDE/>
              <w:autoSpaceDN/>
              <w:adjustRightInd/>
              <w:spacing w:after="120"/>
              <w:ind w:left="720" w:firstLineChars="0"/>
              <w:textAlignment w:val="auto"/>
              <w:rPr>
                <w:ins w:id="1280" w:author="Yunchuan Yang/PHY Research &amp; Standard Lab /SRC-Beijing/Staff Engineer/Samsung Electronics" w:date="2022-02-25T03:03:00Z"/>
                <w:rFonts w:eastAsia="宋体"/>
                <w:szCs w:val="24"/>
                <w:highlight w:val="yellow"/>
                <w:lang w:eastAsia="zh-CN"/>
                <w:rPrChange w:id="1281" w:author="Yunchuan Yang/PHY Research &amp; Standard Lab /SRC-Beijing/Staff Engineer/Samsung Electronics" w:date="2022-02-25T03:06:00Z">
                  <w:rPr>
                    <w:ins w:id="1282" w:author="Yunchuan Yang/PHY Research &amp; Standard Lab /SRC-Beijing/Staff Engineer/Samsung Electronics" w:date="2022-02-25T03:03:00Z"/>
                    <w:rFonts w:eastAsia="宋体"/>
                    <w:szCs w:val="24"/>
                    <w:lang w:eastAsia="zh-CN"/>
                  </w:rPr>
                </w:rPrChange>
              </w:rPr>
            </w:pPr>
            <w:ins w:id="1283" w:author="Yunchuan Yang/PHY Research &amp; Standard Lab /SRC-Beijing/Staff Engineer/Samsung Electronics" w:date="2022-02-25T03:03:00Z">
              <w:r w:rsidRPr="006B0595">
                <w:rPr>
                  <w:rFonts w:eastAsia="宋体"/>
                  <w:szCs w:val="24"/>
                  <w:highlight w:val="yellow"/>
                  <w:lang w:eastAsia="zh-CN"/>
                  <w:rPrChange w:id="1284" w:author="Yunchuan Yang/PHY Research &amp; Standard Lab /SRC-Beijing/Staff Engineer/Samsung Electronics" w:date="2022-02-25T03:06:00Z">
                    <w:rPr>
                      <w:rFonts w:eastAsia="宋体"/>
                      <w:szCs w:val="24"/>
                      <w:lang w:eastAsia="zh-CN"/>
                    </w:rPr>
                  </w:rPrChange>
                </w:rPr>
                <w:t>Slot for scheduling TCI switching command is slot#</w:t>
              </w:r>
              <w:r w:rsidRPr="006B0595">
                <w:rPr>
                  <w:rFonts w:eastAsia="宋体"/>
                  <w:szCs w:val="24"/>
                  <w:highlight w:val="yellow"/>
                  <w:lang w:eastAsia="zh-CN"/>
                  <w:rPrChange w:id="1285" w:author="Yunchuan Yang/PHY Research &amp; Standard Lab /SRC-Beijing/Staff Engineer/Samsung Electronics" w:date="2022-02-25T03:06:00Z">
                    <w:rPr>
                      <w:rFonts w:eastAsia="宋体"/>
                      <w:szCs w:val="24"/>
                      <w:lang w:eastAsia="zh-CN"/>
                    </w:rPr>
                  </w:rPrChange>
                </w:rPr>
                <w:t>288</w:t>
              </w:r>
              <w:r w:rsidRPr="006B0595">
                <w:rPr>
                  <w:rFonts w:eastAsia="宋体"/>
                  <w:szCs w:val="24"/>
                  <w:highlight w:val="yellow"/>
                  <w:lang w:eastAsia="zh-CN"/>
                  <w:rPrChange w:id="1286" w:author="Yunchuan Yang/PHY Research &amp; Standard Lab /SRC-Beijing/Staff Engineer/Samsung Electronics" w:date="2022-02-25T03:06:00Z">
                    <w:rPr>
                      <w:rFonts w:eastAsia="宋体"/>
                      <w:szCs w:val="24"/>
                      <w:lang w:eastAsia="zh-CN"/>
                    </w:rPr>
                  </w:rPrChange>
                </w:rPr>
                <w:t xml:space="preserve">00 n (Assuming UE speed =350km/h, the UE start position (t=0) is the </w:t>
              </w:r>
              <w:r w:rsidRPr="006B0595">
                <w:rPr>
                  <w:rFonts w:eastAsia="宋体"/>
                  <w:szCs w:val="24"/>
                  <w:highlight w:val="yellow"/>
                  <w:lang w:eastAsia="zh-CN"/>
                  <w:rPrChange w:id="1287" w:author="Yunchuan Yang/PHY Research &amp; Standard Lab /SRC-Beijing/Staff Engineer/Samsung Electronics" w:date="2022-02-25T03:06:00Z">
                    <w:rPr>
                      <w:rFonts w:eastAsia="宋体"/>
                      <w:szCs w:val="24"/>
                      <w:lang w:eastAsia="zh-CN"/>
                    </w:rPr>
                  </w:rPrChange>
                </w:rPr>
                <w:t>closest area</w:t>
              </w:r>
              <w:r w:rsidRPr="006B0595">
                <w:rPr>
                  <w:rFonts w:eastAsia="宋体"/>
                  <w:szCs w:val="24"/>
                  <w:highlight w:val="yellow"/>
                  <w:lang w:eastAsia="zh-CN"/>
                  <w:rPrChange w:id="1288" w:author="Yunchuan Yang/PHY Research &amp; Standard Lab /SRC-Beijing/Staff Engineer/Samsung Electronics" w:date="2022-02-25T03:06:00Z">
                    <w:rPr>
                      <w:rFonts w:eastAsia="宋体"/>
                      <w:szCs w:val="24"/>
                      <w:lang w:eastAsia="zh-CN"/>
                    </w:rPr>
                  </w:rPrChange>
                </w:rPr>
                <w:t xml:space="preserve"> of the first RRH as following (option1), which is aligned the channel model used for demodulation requirement</w:t>
              </w:r>
            </w:ins>
          </w:p>
          <w:p w:rsidR="006F6BED" w:rsidRDefault="006F6BED">
            <w:pPr>
              <w:rPr>
                <w:ins w:id="1289" w:author="Yunchuan Yang/PHY Research &amp; Standard Lab /SRC-Beijing/Staff Engineer/Samsung Electronics" w:date="2022-02-25T03:04:00Z"/>
                <w:rFonts w:eastAsia="Malgun Gothic" w:hint="eastAsia"/>
                <w:b/>
                <w:u w:val="single"/>
                <w:lang w:eastAsia="ko-KR"/>
              </w:rPr>
            </w:pPr>
            <w:ins w:id="1290" w:author="Yunchuan Yang/PHY Research &amp; Standard Lab /SRC-Beijing/Staff Engineer/Samsung Electronics" w:date="2022-02-25T03:04:00Z">
              <w:r>
                <w:object w:dxaOrig="9364" w:dyaOrig="5143">
                  <v:shape id="_x0000_i1028" type="#_x0000_t75" style="width:416.8pt;height:257.15pt" o:ole="">
                    <v:imagedata r:id="rId19" o:title=""/>
                  </v:shape>
                  <o:OLEObject Type="Embed" ProgID="Visio.Drawing.15" ShapeID="_x0000_i1028" DrawAspect="Content" ObjectID="_1707266528" r:id="rId22"/>
                </w:object>
              </w:r>
            </w:ins>
          </w:p>
          <w:p w:rsidR="006F6BED" w:rsidRPr="006F6BED" w:rsidRDefault="006F6BED" w:rsidP="006F6BED">
            <w:pPr>
              <w:wordWrap w:val="0"/>
              <w:spacing w:before="40" w:after="40" w:line="240" w:lineRule="auto"/>
              <w:rPr>
                <w:ins w:id="1291" w:author="Yunchuan Yang/PHY Research &amp; Standard Lab /SRC-Beijing/Staff Engineer/Samsung Electronics" w:date="2022-02-25T03:04:00Z"/>
                <w:rFonts w:ascii="宋体" w:hAnsi="宋体" w:cs="宋体"/>
                <w:sz w:val="24"/>
                <w:szCs w:val="24"/>
                <w:lang w:val="en-US" w:eastAsia="zh-CN"/>
              </w:rPr>
            </w:pPr>
            <m:oMathPara>
              <m:oMathParaPr>
                <m:jc m:val="centerGroup"/>
              </m:oMathParaPr>
              <m:oMath>
                <m:func>
                  <m:funcPr>
                    <m:ctrlPr>
                      <w:ins w:id="1292" w:author="Yunchuan Yang/PHY Research &amp; Standard Lab /SRC-Beijing/Staff Engineer/Samsung Electronics" w:date="2022-02-25T03:04:00Z">
                        <w:rPr>
                          <w:rFonts w:ascii="Cambria Math" w:eastAsia="等线" w:hAnsi="Cambria Math" w:cs="+mn-cs"/>
                          <w:i/>
                          <w:iCs/>
                          <w:color w:val="000000"/>
                          <w:kern w:val="24"/>
                          <w:sz w:val="28"/>
                          <w:szCs w:val="28"/>
                          <w:lang w:val="en-US" w:eastAsia="zh-CN"/>
                        </w:rPr>
                      </w:ins>
                    </m:ctrlPr>
                  </m:funcPr>
                  <m:fName>
                    <m:r>
                      <w:ins w:id="1293" w:author="Yunchuan Yang/PHY Research &amp; Standard Lab /SRC-Beijing/Staff Engineer/Samsung Electronics" w:date="2022-02-25T03:04:00Z">
                        <w:rPr>
                          <w:rFonts w:ascii="Cambria Math" w:eastAsia="等线" w:hAnsi="Cambria Math" w:cs="+mn-cs"/>
                          <w:color w:val="000000"/>
                          <w:kern w:val="24"/>
                          <w:sz w:val="28"/>
                          <w:szCs w:val="28"/>
                          <w:lang w:eastAsia="zh-CN"/>
                        </w:rPr>
                        <m:t>cos</m:t>
                      </w:ins>
                    </m:r>
                  </m:fName>
                  <m:e>
                    <m:r>
                      <w:ins w:id="1294" w:author="Yunchuan Yang/PHY Research &amp; Standard Lab /SRC-Beijing/Staff Engineer/Samsung Electronics" w:date="2022-02-25T03:04:00Z">
                        <w:rPr>
                          <w:rFonts w:ascii="Cambria Math" w:eastAsia="等线" w:hAnsi="Cambria Math" w:cs="+mn-cs"/>
                          <w:color w:val="000000"/>
                          <w:kern w:val="24"/>
                          <w:sz w:val="28"/>
                          <w:szCs w:val="28"/>
                          <w:lang w:eastAsia="zh-CN"/>
                        </w:rPr>
                        <m:t>θ</m:t>
                      </w:ins>
                    </m:r>
                    <m:d>
                      <m:dPr>
                        <m:ctrlPr>
                          <w:ins w:id="1295" w:author="Yunchuan Yang/PHY Research &amp; Standard Lab /SRC-Beijing/Staff Engineer/Samsung Electronics" w:date="2022-02-25T03:04:00Z">
                            <w:rPr>
                              <w:rFonts w:ascii="Cambria Math" w:eastAsia="等线" w:hAnsi="Cambria Math" w:cs="+mn-cs"/>
                              <w:i/>
                              <w:iCs/>
                              <w:color w:val="000000"/>
                              <w:kern w:val="24"/>
                              <w:sz w:val="28"/>
                              <w:szCs w:val="28"/>
                              <w:lang w:val="en-US" w:eastAsia="zh-CN"/>
                            </w:rPr>
                          </w:ins>
                        </m:ctrlPr>
                      </m:dPr>
                      <m:e>
                        <m:r>
                          <w:ins w:id="1296" w:author="Yunchuan Yang/PHY Research &amp; Standard Lab /SRC-Beijing/Staff Engineer/Samsung Electronics" w:date="2022-02-25T03:04:00Z">
                            <w:rPr>
                              <w:rFonts w:ascii="Cambria Math" w:eastAsia="等线" w:hAnsi="Cambria Math" w:cs="+mn-cs"/>
                              <w:color w:val="000000"/>
                              <w:kern w:val="24"/>
                              <w:sz w:val="28"/>
                              <w:szCs w:val="28"/>
                              <w:lang w:eastAsia="zh-CN"/>
                            </w:rPr>
                            <m:t>t</m:t>
                          </w:ins>
                        </m:r>
                      </m:e>
                    </m:d>
                  </m:e>
                </m:func>
                <m:r>
                  <w:ins w:id="1297" w:author="Yunchuan Yang/PHY Research &amp; Standard Lab /SRC-Beijing/Staff Engineer/Samsung Electronics" w:date="2022-02-25T03:04:00Z">
                    <m:rPr>
                      <m:sty m:val="p"/>
                    </m:rPr>
                    <w:rPr>
                      <w:rFonts w:ascii="Cambria Math" w:eastAsia="等线" w:hAnsi="Cambria Math" w:cs="+mn-cs"/>
                      <w:color w:val="000000"/>
                      <w:kern w:val="24"/>
                      <w:sz w:val="28"/>
                      <w:szCs w:val="28"/>
                      <w:lang w:eastAsia="zh-CN"/>
                    </w:rPr>
                    <m:t>=</m:t>
                  </w:ins>
                </m:r>
                <m:f>
                  <m:fPr>
                    <m:ctrlPr>
                      <w:ins w:id="1298" w:author="Yunchuan Yang/PHY Research &amp; Standard Lab /SRC-Beijing/Staff Engineer/Samsung Electronics" w:date="2022-02-25T03:04:00Z">
                        <w:rPr>
                          <w:rFonts w:ascii="Cambria Math" w:eastAsia="等线" w:hAnsi="Cambria Math" w:cs="+mn-cs"/>
                          <w:i/>
                          <w:iCs/>
                          <w:color w:val="000000"/>
                          <w:kern w:val="24"/>
                          <w:sz w:val="28"/>
                          <w:szCs w:val="28"/>
                          <w:lang w:val="en-US" w:eastAsia="zh-CN"/>
                        </w:rPr>
                      </w:ins>
                    </m:ctrlPr>
                  </m:fPr>
                  <m:num>
                    <m:sSub>
                      <m:sSubPr>
                        <m:ctrlPr>
                          <w:ins w:id="1299" w:author="Yunchuan Yang/PHY Research &amp; Standard Lab /SRC-Beijing/Staff Engineer/Samsung Electronics" w:date="2022-02-25T03:04:00Z">
                            <w:rPr>
                              <w:rFonts w:ascii="Cambria Math" w:eastAsia="等线" w:hAnsi="Cambria Math" w:cs="+mn-cs"/>
                              <w:i/>
                              <w:iCs/>
                              <w:color w:val="000000"/>
                              <w:kern w:val="24"/>
                              <w:sz w:val="28"/>
                              <w:szCs w:val="28"/>
                              <w:lang w:val="en-US" w:eastAsia="zh-CN"/>
                            </w:rPr>
                          </w:ins>
                        </m:ctrlPr>
                      </m:sSubPr>
                      <m:e>
                        <m:r>
                          <w:ins w:id="1300" w:author="Yunchuan Yang/PHY Research &amp; Standard Lab /SRC-Beijing/Staff Engineer/Samsung Electronics" w:date="2022-02-25T03:04:00Z">
                            <w:rPr>
                              <w:rFonts w:ascii="Cambria Math" w:eastAsia="等线" w:hAnsi="Cambria Math" w:cs="+mn-cs"/>
                              <w:color w:val="000000"/>
                              <w:kern w:val="24"/>
                              <w:sz w:val="28"/>
                              <w:szCs w:val="28"/>
                              <w:lang w:eastAsia="zh-CN"/>
                            </w:rPr>
                            <m:t>D</m:t>
                          </w:ins>
                        </m:r>
                      </m:e>
                      <m:sub>
                        <m:r>
                          <w:ins w:id="1301" w:author="Yunchuan Yang/PHY Research &amp; Standard Lab /SRC-Beijing/Staff Engineer/Samsung Electronics" w:date="2022-02-25T03:04:00Z">
                            <w:rPr>
                              <w:rFonts w:ascii="Cambria Math" w:eastAsia="等线" w:hAnsi="Cambria Math" w:cs="+mn-cs"/>
                              <w:color w:val="000000"/>
                              <w:kern w:val="24"/>
                              <w:sz w:val="28"/>
                              <w:szCs w:val="28"/>
                              <w:lang w:eastAsia="zh-CN"/>
                            </w:rPr>
                            <m:t>s</m:t>
                          </w:ins>
                        </m:r>
                      </m:sub>
                    </m:sSub>
                    <m:r>
                      <w:ins w:id="1302" w:author="Yunchuan Yang/PHY Research &amp; Standard Lab /SRC-Beijing/Staff Engineer/Samsung Electronics" w:date="2022-02-25T03:04:00Z">
                        <w:rPr>
                          <w:rFonts w:ascii="Cambria Math" w:eastAsia="等线" w:hAnsi="Cambria Math" w:cs="+mn-cs"/>
                          <w:color w:val="000000"/>
                          <w:kern w:val="24"/>
                          <w:sz w:val="28"/>
                          <w:szCs w:val="28"/>
                          <w:lang w:eastAsia="zh-CN"/>
                        </w:rPr>
                        <m:t>-vt</m:t>
                      </w:ins>
                    </m:r>
                  </m:num>
                  <m:den>
                    <m:rad>
                      <m:radPr>
                        <m:degHide m:val="1"/>
                        <m:ctrlPr>
                          <w:ins w:id="1303" w:author="Yunchuan Yang/PHY Research &amp; Standard Lab /SRC-Beijing/Staff Engineer/Samsung Electronics" w:date="2022-02-25T03:04:00Z">
                            <w:rPr>
                              <w:rFonts w:ascii="Cambria Math" w:eastAsia="等线" w:hAnsi="Cambria Math" w:cs="+mn-cs"/>
                              <w:i/>
                              <w:iCs/>
                              <w:color w:val="000000"/>
                              <w:kern w:val="24"/>
                              <w:sz w:val="28"/>
                              <w:szCs w:val="28"/>
                              <w:lang w:val="en-US" w:eastAsia="zh-CN"/>
                            </w:rPr>
                          </w:ins>
                        </m:ctrlPr>
                      </m:radPr>
                      <m:deg/>
                      <m:e>
                        <m:sSubSup>
                          <m:sSubSupPr>
                            <m:ctrlPr>
                              <w:ins w:id="1304" w:author="Yunchuan Yang/PHY Research &amp; Standard Lab /SRC-Beijing/Staff Engineer/Samsung Electronics" w:date="2022-02-25T03:04:00Z">
                                <w:rPr>
                                  <w:rFonts w:ascii="Cambria Math" w:eastAsia="等线" w:hAnsi="Cambria Math" w:cs="+mn-cs"/>
                                  <w:i/>
                                  <w:iCs/>
                                  <w:color w:val="000000"/>
                                  <w:kern w:val="24"/>
                                  <w:sz w:val="28"/>
                                  <w:szCs w:val="28"/>
                                  <w:lang w:val="en-US" w:eastAsia="zh-CN"/>
                                </w:rPr>
                              </w:ins>
                            </m:ctrlPr>
                          </m:sSubSupPr>
                          <m:e>
                            <m:r>
                              <w:ins w:id="1305" w:author="Yunchuan Yang/PHY Research &amp; Standard Lab /SRC-Beijing/Staff Engineer/Samsung Electronics" w:date="2022-02-25T03:04:00Z">
                                <w:rPr>
                                  <w:rFonts w:ascii="Cambria Math" w:eastAsia="等线" w:hAnsi="Cambria Math" w:cs="+mn-cs"/>
                                  <w:color w:val="000000"/>
                                  <w:kern w:val="24"/>
                                  <w:sz w:val="28"/>
                                  <w:szCs w:val="28"/>
                                  <w:lang w:eastAsia="zh-CN"/>
                                </w:rPr>
                                <m:t>D</m:t>
                              </w:ins>
                            </m:r>
                          </m:e>
                          <m:sub>
                            <m:r>
                              <w:ins w:id="1306" w:author="Yunchuan Yang/PHY Research &amp; Standard Lab /SRC-Beijing/Staff Engineer/Samsung Electronics" w:date="2022-02-25T03:04:00Z">
                                <w:rPr>
                                  <w:rFonts w:ascii="Cambria Math" w:eastAsia="等线" w:hAnsi="Cambria Math" w:cs="+mn-cs"/>
                                  <w:color w:val="000000"/>
                                  <w:kern w:val="24"/>
                                  <w:sz w:val="28"/>
                                  <w:szCs w:val="28"/>
                                  <w:lang w:eastAsia="zh-CN"/>
                                </w:rPr>
                                <m:t>min</m:t>
                              </w:ins>
                            </m:r>
                          </m:sub>
                          <m:sup>
                            <m:r>
                              <w:ins w:id="1307" w:author="Yunchuan Yang/PHY Research &amp; Standard Lab /SRC-Beijing/Staff Engineer/Samsung Electronics" w:date="2022-02-25T03:04:00Z">
                                <m:rPr>
                                  <m:sty m:val="p"/>
                                </m:rPr>
                                <w:rPr>
                                  <w:rFonts w:ascii="Cambria Math" w:eastAsia="等线" w:hAnsi="Cambria Math" w:cs="+mn-cs"/>
                                  <w:color w:val="000000"/>
                                  <w:kern w:val="24"/>
                                  <w:sz w:val="28"/>
                                  <w:szCs w:val="28"/>
                                  <w:lang w:eastAsia="zh-CN"/>
                                </w:rPr>
                                <m:t>2</m:t>
                              </w:ins>
                            </m:r>
                          </m:sup>
                        </m:sSubSup>
                        <m:r>
                          <w:ins w:id="1308" w:author="Yunchuan Yang/PHY Research &amp; Standard Lab /SRC-Beijing/Staff Engineer/Samsung Electronics" w:date="2022-02-25T03:04:00Z">
                            <m:rPr>
                              <m:sty m:val="p"/>
                            </m:rPr>
                            <w:rPr>
                              <w:rFonts w:ascii="Cambria Math" w:eastAsia="等线" w:hAnsi="Cambria Math" w:cs="+mn-cs"/>
                              <w:color w:val="000000"/>
                              <w:kern w:val="24"/>
                              <w:sz w:val="28"/>
                              <w:szCs w:val="28"/>
                              <w:lang w:eastAsia="zh-CN"/>
                            </w:rPr>
                            <m:t>+</m:t>
                          </w:ins>
                        </m:r>
                        <m:sSup>
                          <m:sSupPr>
                            <m:ctrlPr>
                              <w:ins w:id="1309" w:author="Yunchuan Yang/PHY Research &amp; Standard Lab /SRC-Beijing/Staff Engineer/Samsung Electronics" w:date="2022-02-25T03:04:00Z">
                                <w:rPr>
                                  <w:rFonts w:ascii="Cambria Math" w:eastAsia="等线" w:hAnsi="Cambria Math" w:cs="+mn-cs"/>
                                  <w:i/>
                                  <w:iCs/>
                                  <w:color w:val="000000"/>
                                  <w:kern w:val="24"/>
                                  <w:sz w:val="28"/>
                                  <w:szCs w:val="28"/>
                                  <w:lang w:val="en-US" w:eastAsia="zh-CN"/>
                                </w:rPr>
                              </w:ins>
                            </m:ctrlPr>
                          </m:sSupPr>
                          <m:e>
                            <m:d>
                              <m:dPr>
                                <m:ctrlPr>
                                  <w:ins w:id="1310" w:author="Yunchuan Yang/PHY Research &amp; Standard Lab /SRC-Beijing/Staff Engineer/Samsung Electronics" w:date="2022-02-25T03:04:00Z">
                                    <w:rPr>
                                      <w:rFonts w:ascii="Cambria Math" w:eastAsia="等线" w:hAnsi="Cambria Math" w:cs="+mn-cs"/>
                                      <w:i/>
                                      <w:iCs/>
                                      <w:color w:val="000000"/>
                                      <w:kern w:val="24"/>
                                      <w:sz w:val="28"/>
                                      <w:szCs w:val="28"/>
                                      <w:lang w:val="en-US" w:eastAsia="zh-CN"/>
                                    </w:rPr>
                                  </w:ins>
                                </m:ctrlPr>
                              </m:dPr>
                              <m:e>
                                <m:sSub>
                                  <m:sSubPr>
                                    <m:ctrlPr>
                                      <w:ins w:id="1311" w:author="Yunchuan Yang/PHY Research &amp; Standard Lab /SRC-Beijing/Staff Engineer/Samsung Electronics" w:date="2022-02-25T03:04:00Z">
                                        <w:rPr>
                                          <w:rFonts w:ascii="Cambria Math" w:eastAsia="等线" w:hAnsi="Cambria Math" w:cs="+mn-cs"/>
                                          <w:i/>
                                          <w:iCs/>
                                          <w:color w:val="000000"/>
                                          <w:kern w:val="24"/>
                                          <w:sz w:val="28"/>
                                          <w:szCs w:val="28"/>
                                          <w:lang w:val="en-US" w:eastAsia="zh-CN"/>
                                        </w:rPr>
                                      </w:ins>
                                    </m:ctrlPr>
                                  </m:sSubPr>
                                  <m:e>
                                    <m:r>
                                      <w:ins w:id="1312" w:author="Yunchuan Yang/PHY Research &amp; Standard Lab /SRC-Beijing/Staff Engineer/Samsung Electronics" w:date="2022-02-25T03:04:00Z">
                                        <w:rPr>
                                          <w:rFonts w:ascii="Cambria Math" w:eastAsia="等线" w:hAnsi="Cambria Math" w:cs="+mn-cs"/>
                                          <w:color w:val="000000"/>
                                          <w:kern w:val="24"/>
                                          <w:sz w:val="28"/>
                                          <w:szCs w:val="28"/>
                                          <w:lang w:eastAsia="zh-CN"/>
                                        </w:rPr>
                                        <m:t>D</m:t>
                                      </w:ins>
                                    </m:r>
                                  </m:e>
                                  <m:sub>
                                    <m:r>
                                      <w:ins w:id="1313" w:author="Yunchuan Yang/PHY Research &amp; Standard Lab /SRC-Beijing/Staff Engineer/Samsung Electronics" w:date="2022-02-25T03:04:00Z">
                                        <w:rPr>
                                          <w:rFonts w:ascii="Cambria Math" w:eastAsia="等线" w:hAnsi="Cambria Math" w:cs="+mn-cs"/>
                                          <w:color w:val="000000"/>
                                          <w:kern w:val="24"/>
                                          <w:sz w:val="28"/>
                                          <w:szCs w:val="28"/>
                                          <w:lang w:eastAsia="zh-CN"/>
                                        </w:rPr>
                                        <m:t>s</m:t>
                                      </w:ins>
                                    </m:r>
                                  </m:sub>
                                </m:sSub>
                                <m:r>
                                  <w:ins w:id="1314" w:author="Yunchuan Yang/PHY Research &amp; Standard Lab /SRC-Beijing/Staff Engineer/Samsung Electronics" w:date="2022-02-25T03:04:00Z">
                                    <w:rPr>
                                      <w:rFonts w:ascii="Cambria Math" w:eastAsia="等线" w:hAnsi="Cambria Math" w:cs="+mn-cs"/>
                                      <w:color w:val="000000"/>
                                      <w:kern w:val="24"/>
                                      <w:sz w:val="28"/>
                                      <w:szCs w:val="28"/>
                                      <w:lang w:eastAsia="zh-CN"/>
                                    </w:rPr>
                                    <m:t>-vt</m:t>
                                  </w:ins>
                                </m:r>
                              </m:e>
                            </m:d>
                          </m:e>
                          <m:sup>
                            <m:r>
                              <w:ins w:id="1315" w:author="Yunchuan Yang/PHY Research &amp; Standard Lab /SRC-Beijing/Staff Engineer/Samsung Electronics" w:date="2022-02-25T03:04:00Z">
                                <m:rPr>
                                  <m:sty m:val="p"/>
                                </m:rPr>
                                <w:rPr>
                                  <w:rFonts w:ascii="Cambria Math" w:eastAsia="等线" w:hAnsi="Cambria Math" w:cs="+mn-cs"/>
                                  <w:color w:val="000000"/>
                                  <w:kern w:val="24"/>
                                  <w:sz w:val="28"/>
                                  <w:szCs w:val="28"/>
                                  <w:lang w:eastAsia="zh-CN"/>
                                </w:rPr>
                                <m:t>2</m:t>
                              </w:ins>
                            </m:r>
                          </m:sup>
                        </m:sSup>
                      </m:e>
                    </m:rad>
                  </m:den>
                </m:f>
                <m:r>
                  <w:ins w:id="1316" w:author="Yunchuan Yang/PHY Research &amp; Standard Lab /SRC-Beijing/Staff Engineer/Samsung Electronics" w:date="2022-02-25T03:04:00Z">
                    <m:rPr>
                      <m:sty m:val="p"/>
                    </m:rPr>
                    <w:rPr>
                      <w:rFonts w:ascii="Cambria Math" w:eastAsia="等线" w:hAnsi="Cambria Math" w:cs="+mn-cs"/>
                      <w:color w:val="000000"/>
                      <w:kern w:val="24"/>
                      <w:sz w:val="28"/>
                      <w:szCs w:val="28"/>
                      <w:lang w:eastAsia="zh-CN"/>
                    </w:rPr>
                    <m:t>,</m:t>
                  </w:ins>
                </m:r>
                <m:r>
                  <w:ins w:id="1317" w:author="Yunchuan Yang/PHY Research &amp; Standard Lab /SRC-Beijing/Staff Engineer/Samsung Electronics" w:date="2022-02-25T03:04:00Z">
                    <w:rPr>
                      <w:rFonts w:ascii="Cambria Math" w:eastAsia="等线" w:hAnsi="Cambria Math" w:cs="+mn-cs"/>
                      <w:color w:val="000000"/>
                      <w:kern w:val="24"/>
                      <w:sz w:val="28"/>
                      <w:szCs w:val="28"/>
                      <w:lang w:eastAsia="zh-CN"/>
                    </w:rPr>
                    <m:t>  </m:t>
                  </w:ins>
                </m:r>
                <m:r>
                  <w:ins w:id="1318" w:author="Yunchuan Yang/PHY Research &amp; Standard Lab /SRC-Beijing/Staff Engineer/Samsung Electronics" w:date="2022-02-25T03:04:00Z">
                    <m:rPr>
                      <m:sty m:val="p"/>
                    </m:rPr>
                    <w:rPr>
                      <w:rFonts w:ascii="Cambria Math" w:eastAsia="等线" w:hAnsi="Cambria Math" w:cs="+mn-cs"/>
                      <w:color w:val="000000"/>
                      <w:kern w:val="24"/>
                      <w:sz w:val="28"/>
                      <w:szCs w:val="28"/>
                      <w:lang w:eastAsia="zh-CN"/>
                    </w:rPr>
                    <m:t>0&lt;</m:t>
                  </w:ins>
                </m:r>
                <m:r>
                  <w:ins w:id="1319" w:author="Yunchuan Yang/PHY Research &amp; Standard Lab /SRC-Beijing/Staff Engineer/Samsung Electronics" w:date="2022-02-25T03:04:00Z">
                    <w:rPr>
                      <w:rFonts w:ascii="Cambria Math" w:eastAsia="等线" w:hAnsi="Cambria Math" w:cs="+mn-cs"/>
                      <w:color w:val="000000"/>
                      <w:kern w:val="24"/>
                      <w:sz w:val="28"/>
                      <w:szCs w:val="28"/>
                      <w:lang w:eastAsia="zh-CN"/>
                    </w:rPr>
                    <m:t>t</m:t>
                  </w:ins>
                </m:r>
                <m:r>
                  <w:ins w:id="1320" w:author="Yunchuan Yang/PHY Research &amp; Standard Lab /SRC-Beijing/Staff Engineer/Samsung Electronics" w:date="2022-02-25T03:04:00Z">
                    <m:rPr>
                      <m:sty m:val="p"/>
                    </m:rPr>
                    <w:rPr>
                      <w:rFonts w:ascii="Cambria Math" w:eastAsia="等线" w:hAnsi="Cambria Math" w:cs="+mn-cs"/>
                      <w:color w:val="000000"/>
                      <w:kern w:val="24"/>
                      <w:sz w:val="28"/>
                      <w:szCs w:val="28"/>
                      <w:lang w:eastAsia="zh-CN"/>
                    </w:rPr>
                    <m:t>≤</m:t>
                  </w:ins>
                </m:r>
                <m:sSub>
                  <m:sSubPr>
                    <m:ctrlPr>
                      <w:ins w:id="1321" w:author="Yunchuan Yang/PHY Research &amp; Standard Lab /SRC-Beijing/Staff Engineer/Samsung Electronics" w:date="2022-02-25T03:04:00Z">
                        <w:rPr>
                          <w:rFonts w:ascii="Cambria Math" w:eastAsia="等线" w:hAnsi="Cambria Math" w:cs="+mn-cs"/>
                          <w:i/>
                          <w:iCs/>
                          <w:color w:val="000000"/>
                          <w:kern w:val="24"/>
                          <w:sz w:val="28"/>
                          <w:szCs w:val="28"/>
                          <w:lang w:val="en-US" w:eastAsia="zh-CN"/>
                        </w:rPr>
                      </w:ins>
                    </m:ctrlPr>
                  </m:sSubPr>
                  <m:e>
                    <m:r>
                      <w:ins w:id="1322" w:author="Yunchuan Yang/PHY Research &amp; Standard Lab /SRC-Beijing/Staff Engineer/Samsung Electronics" w:date="2022-02-25T03:04:00Z">
                        <m:rPr>
                          <m:sty m:val="p"/>
                        </m:rPr>
                        <w:rPr>
                          <w:rFonts w:ascii="Cambria Math" w:eastAsia="等线" w:hAnsi="Cambria Math" w:cs="+mn-cs"/>
                          <w:color w:val="000000"/>
                          <w:kern w:val="24"/>
                          <w:sz w:val="28"/>
                          <w:szCs w:val="28"/>
                          <w:lang w:eastAsia="zh-CN"/>
                        </w:rPr>
                        <m:t>(0.5</m:t>
                      </w:ins>
                    </m:r>
                    <m:r>
                      <w:ins w:id="1323" w:author="Yunchuan Yang/PHY Research &amp; Standard Lab /SRC-Beijing/Staff Engineer/Samsung Electronics" w:date="2022-02-25T03:04:00Z">
                        <w:rPr>
                          <w:rFonts w:ascii="Cambria Math" w:eastAsia="等线" w:hAnsi="Cambria Math" w:cs="+mn-cs"/>
                          <w:color w:val="000000"/>
                          <w:kern w:val="24"/>
                          <w:sz w:val="28"/>
                          <w:szCs w:val="28"/>
                          <w:lang w:eastAsia="zh-CN"/>
                        </w:rPr>
                        <m:t>*D</m:t>
                      </w:ins>
                    </m:r>
                  </m:e>
                  <m:sub>
                    <m:r>
                      <w:ins w:id="1324" w:author="Yunchuan Yang/PHY Research &amp; Standard Lab /SRC-Beijing/Staff Engineer/Samsung Electronics" w:date="2022-02-25T03:04:00Z">
                        <w:rPr>
                          <w:rFonts w:ascii="Cambria Math" w:eastAsia="等线" w:hAnsi="Cambria Math" w:cs="+mn-cs"/>
                          <w:color w:val="000000"/>
                          <w:kern w:val="24"/>
                          <w:sz w:val="28"/>
                          <w:szCs w:val="28"/>
                          <w:lang w:eastAsia="zh-CN"/>
                        </w:rPr>
                        <m:t>s</m:t>
                      </w:ins>
                    </m:r>
                  </m:sub>
                </m:sSub>
                <m:r>
                  <w:ins w:id="1325" w:author="Yunchuan Yang/PHY Research &amp; Standard Lab /SRC-Beijing/Staff Engineer/Samsung Electronics" w:date="2022-02-25T03:04:00Z">
                    <m:rPr>
                      <m:sty m:val="p"/>
                    </m:rPr>
                    <w:rPr>
                      <w:rFonts w:ascii="Cambria Math" w:eastAsia="等线" w:hAnsi="Cambria Math" w:cs="+mn-cs"/>
                      <w:color w:val="000000"/>
                      <w:kern w:val="24"/>
                      <w:sz w:val="28"/>
                      <w:szCs w:val="28"/>
                      <w:lang w:eastAsia="zh-CN"/>
                    </w:rPr>
                    <m:t>)/</m:t>
                  </w:ins>
                </m:r>
                <m:r>
                  <w:ins w:id="1326" w:author="Yunchuan Yang/PHY Research &amp; Standard Lab /SRC-Beijing/Staff Engineer/Samsung Electronics" w:date="2022-02-25T03:04:00Z">
                    <w:rPr>
                      <w:rFonts w:ascii="Cambria Math" w:eastAsia="等线" w:hAnsi="Cambria Math" w:cs="+mn-cs"/>
                      <w:color w:val="000000"/>
                      <w:kern w:val="24"/>
                      <w:sz w:val="28"/>
                      <w:szCs w:val="28"/>
                      <w:lang w:eastAsia="zh-CN"/>
                    </w:rPr>
                    <m:t>v</m:t>
                  </w:ins>
                </m:r>
              </m:oMath>
            </m:oMathPara>
          </w:p>
          <w:p w:rsidR="006F6BED" w:rsidRPr="006F6BED" w:rsidRDefault="006F6BED">
            <w:pPr>
              <w:rPr>
                <w:ins w:id="1327" w:author="Yunchuan Yang/PHY Research &amp; Standard Lab /SRC-Beijing/Staff Engineer/Samsung Electronics" w:date="2022-02-25T03:02:00Z"/>
                <w:rFonts w:eastAsia="Malgun Gothic" w:hint="eastAsia"/>
                <w:b/>
                <w:u w:val="single"/>
                <w:lang w:eastAsia="ko-KR"/>
                <w:rPrChange w:id="1328" w:author="Yunchuan Yang/PHY Research &amp; Standard Lab /SRC-Beijing/Staff Engineer/Samsung Electronics" w:date="2022-02-25T03:03:00Z">
                  <w:rPr>
                    <w:ins w:id="1329" w:author="Yunchuan Yang/PHY Research &amp; Standard Lab /SRC-Beijing/Staff Engineer/Samsung Electronics" w:date="2022-02-25T03:02:00Z"/>
                    <w:rFonts w:eastAsia="Malgun Gothic"/>
                    <w:b/>
                    <w:u w:val="single"/>
                    <w:lang w:eastAsia="ko-KR"/>
                  </w:rPr>
                </w:rPrChange>
              </w:rPr>
            </w:pPr>
          </w:p>
          <w:p w:rsidR="006F6BED" w:rsidRPr="006F6BED" w:rsidRDefault="006F6BED">
            <w:pPr>
              <w:rPr>
                <w:ins w:id="1330" w:author="Yunchuan Yang/PHY Research &amp; Standard Lab /SRC-Beijing/Staff Engineer/Samsung Electronics" w:date="2022-02-25T03:01:00Z"/>
                <w:rFonts w:eastAsia="Malgun Gothic" w:hint="eastAsia"/>
                <w:b/>
                <w:u w:val="single"/>
                <w:lang w:eastAsia="ko-KR"/>
                <w:rPrChange w:id="1331" w:author="Yunchuan Yang/PHY Research &amp; Standard Lab /SRC-Beijing/Staff Engineer/Samsung Electronics" w:date="2022-02-25T03:02:00Z">
                  <w:rPr>
                    <w:ins w:id="1332" w:author="Yunchuan Yang/PHY Research &amp; Standard Lab /SRC-Beijing/Staff Engineer/Samsung Electronics" w:date="2022-02-25T03:01:00Z"/>
                    <w:b/>
                    <w:u w:val="single"/>
                    <w:lang w:eastAsia="ko-KR"/>
                  </w:rPr>
                </w:rPrChange>
              </w:rPr>
            </w:pPr>
          </w:p>
          <w:p w:rsidR="006F6BED" w:rsidRDefault="006F6BED" w:rsidP="006F6BED">
            <w:pPr>
              <w:rPr>
                <w:ins w:id="1333" w:author="Yunchuan Yang/PHY Research &amp; Standard Lab /SRC-Beijing/Staff Engineer/Samsung Electronics" w:date="2022-02-25T03:01:00Z"/>
                <w:b/>
                <w:u w:val="single"/>
                <w:lang w:eastAsia="ko-KR"/>
              </w:rPr>
            </w:pPr>
            <w:ins w:id="1334" w:author="Yunchuan Yang/PHY Research &amp; Standard Lab /SRC-Beijing/Staff Engineer/Samsung Electronics" w:date="2022-02-25T03:01:00Z">
              <w:r>
                <w:rPr>
                  <w:b/>
                  <w:u w:val="single"/>
                  <w:lang w:eastAsia="ko-KR"/>
                </w:rPr>
                <w:t>Issue 1-3-2: Method to set T</w:t>
              </w:r>
              <w:r>
                <w:rPr>
                  <w:b/>
                  <w:u w:val="single"/>
                  <w:vertAlign w:val="subscript"/>
                  <w:lang w:eastAsia="ko-KR"/>
                </w:rPr>
                <w:t>first SSB</w:t>
              </w:r>
              <w:r>
                <w:rPr>
                  <w:b/>
                  <w:u w:val="single"/>
                  <w:lang w:eastAsia="ko-KR"/>
                </w:rPr>
                <w:t xml:space="preserve"> </w:t>
              </w:r>
            </w:ins>
          </w:p>
          <w:p w:rsidR="006F6BED" w:rsidRDefault="006B0595">
            <w:pPr>
              <w:rPr>
                <w:ins w:id="1335" w:author="Yunchuan Yang/PHY Research &amp; Standard Lab /SRC-Beijing/Staff Engineer/Samsung Electronics" w:date="2022-02-25T03:21:00Z"/>
                <w:rFonts w:eastAsiaTheme="minorEastAsia"/>
                <w:i/>
                <w:color w:val="0070C0"/>
                <w:lang w:val="en-US" w:eastAsia="zh-CN"/>
              </w:rPr>
            </w:pPr>
            <w:ins w:id="1336" w:author="Yunchuan Yang/PHY Research &amp; Standard Lab /SRC-Beijing/Staff Engineer/Samsung Electronics" w:date="2022-02-25T03:11:00Z">
              <w:r>
                <w:rPr>
                  <w:rFonts w:eastAsiaTheme="minorEastAsia" w:hint="eastAsia"/>
                  <w:i/>
                  <w:color w:val="0070C0"/>
                  <w:lang w:val="en-US" w:eastAsia="zh-CN"/>
                </w:rPr>
                <w:t>Candidate options:</w:t>
              </w:r>
            </w:ins>
          </w:p>
          <w:p w:rsidR="00D658E7" w:rsidRPr="00D658E7" w:rsidRDefault="00D658E7" w:rsidP="00D658E7">
            <w:pPr>
              <w:pStyle w:val="afd"/>
              <w:numPr>
                <w:ilvl w:val="0"/>
                <w:numId w:val="7"/>
              </w:numPr>
              <w:overflowPunct/>
              <w:autoSpaceDE/>
              <w:autoSpaceDN/>
              <w:adjustRightInd/>
              <w:spacing w:after="120"/>
              <w:ind w:left="720" w:firstLineChars="0"/>
              <w:textAlignment w:val="auto"/>
              <w:rPr>
                <w:ins w:id="1337" w:author="Yunchuan Yang/PHY Research &amp; Standard Lab /SRC-Beijing/Staff Engineer/Samsung Electronics" w:date="2022-02-25T03:07:00Z"/>
                <w:rFonts w:eastAsia="宋体" w:hint="eastAsia"/>
                <w:szCs w:val="24"/>
                <w:lang w:eastAsia="zh-CN"/>
                <w:rPrChange w:id="1338" w:author="Yunchuan Yang/PHY Research &amp; Standard Lab /SRC-Beijing/Staff Engineer/Samsung Electronics" w:date="2022-02-25T03:21:00Z">
                  <w:rPr>
                    <w:ins w:id="1339" w:author="Yunchuan Yang/PHY Research &amp; Standard Lab /SRC-Beijing/Staff Engineer/Samsung Electronics" w:date="2022-02-25T03:07:00Z"/>
                    <w:rFonts w:eastAsiaTheme="minorEastAsia"/>
                    <w:i/>
                    <w:color w:val="0070C0"/>
                    <w:lang w:eastAsia="zh-CN"/>
                  </w:rPr>
                </w:rPrChange>
              </w:rPr>
              <w:pPrChange w:id="1340" w:author="Yunchuan Yang/PHY Research &amp; Standard Lab /SRC-Beijing/Staff Engineer/Samsung Electronics" w:date="2022-02-25T03:21:00Z">
                <w:pPr/>
              </w:pPrChange>
            </w:pPr>
            <w:ins w:id="1341" w:author="Yunchuan Yang/PHY Research &amp; Standard Lab /SRC-Beijing/Staff Engineer/Samsung Electronics" w:date="2022-02-25T03:21:00Z">
              <w:r>
                <w:rPr>
                  <w:rFonts w:eastAsia="宋体"/>
                  <w:szCs w:val="24"/>
                  <w:lang w:eastAsia="zh-CN"/>
                </w:rPr>
                <w:t>Proposals</w:t>
              </w:r>
            </w:ins>
          </w:p>
          <w:p w:rsidR="006B0595" w:rsidRDefault="006B0595" w:rsidP="00D658E7">
            <w:pPr>
              <w:pStyle w:val="afd"/>
              <w:overflowPunct/>
              <w:autoSpaceDE/>
              <w:autoSpaceDN/>
              <w:adjustRightInd/>
              <w:spacing w:after="120"/>
              <w:ind w:left="1440" w:firstLineChars="0" w:firstLine="0"/>
              <w:textAlignment w:val="auto"/>
              <w:rPr>
                <w:ins w:id="1342" w:author="Yunchuan Yang/PHY Research &amp; Standard Lab /SRC-Beijing/Staff Engineer/Samsung Electronics" w:date="2022-02-25T03:08:00Z"/>
                <w:rFonts w:eastAsia="宋体"/>
                <w:szCs w:val="24"/>
                <w:lang w:eastAsia="zh-CN"/>
              </w:rPr>
              <w:pPrChange w:id="1343" w:author="Yunchuan Yang/PHY Research &amp; Standard Lab /SRC-Beijing/Staff Engineer/Samsung Electronics" w:date="2022-02-25T03:24:00Z">
                <w:pPr>
                  <w:pStyle w:val="afd"/>
                  <w:numPr>
                    <w:ilvl w:val="1"/>
                    <w:numId w:val="7"/>
                  </w:numPr>
                  <w:overflowPunct/>
                  <w:autoSpaceDE/>
                  <w:autoSpaceDN/>
                  <w:adjustRightInd/>
                  <w:spacing w:after="120"/>
                  <w:ind w:left="1440" w:firstLineChars="0" w:hanging="360"/>
                  <w:textAlignment w:val="auto"/>
                </w:pPr>
              </w:pPrChange>
            </w:pPr>
            <w:ins w:id="1344" w:author="Yunchuan Yang/PHY Research &amp; Standard Lab /SRC-Beijing/Staff Engineer/Samsung Electronics" w:date="2022-02-25T03:08:00Z">
              <w:r>
                <w:rPr>
                  <w:rFonts w:eastAsia="宋体"/>
                  <w:szCs w:val="24"/>
                  <w:lang w:eastAsia="zh-CN"/>
                </w:rPr>
                <w:t xml:space="preserve">Option 1(Qualcomm): </w:t>
              </w:r>
            </w:ins>
          </w:p>
          <w:p w:rsidR="006B0595" w:rsidRPr="00D658E7" w:rsidRDefault="006B0595" w:rsidP="006B0595">
            <w:pPr>
              <w:pStyle w:val="afd"/>
              <w:numPr>
                <w:ilvl w:val="2"/>
                <w:numId w:val="7"/>
              </w:numPr>
              <w:ind w:firstLineChars="0"/>
              <w:rPr>
                <w:ins w:id="1345" w:author="Yunchuan Yang/PHY Research &amp; Standard Lab /SRC-Beijing/Staff Engineer/Samsung Electronics" w:date="2022-02-25T03:11:00Z"/>
                <w:rFonts w:eastAsia="宋体" w:hint="eastAsia"/>
                <w:szCs w:val="24"/>
                <w:lang w:eastAsia="zh-CN"/>
                <w:rPrChange w:id="1346" w:author="Yunchuan Yang/PHY Research &amp; Standard Lab /SRC-Beijing/Staff Engineer/Samsung Electronics" w:date="2022-02-25T03:20:00Z">
                  <w:rPr>
                    <w:ins w:id="1347" w:author="Yunchuan Yang/PHY Research &amp; Standard Lab /SRC-Beijing/Staff Engineer/Samsung Electronics" w:date="2022-02-25T03:11:00Z"/>
                    <w:rFonts w:hint="eastAsia"/>
                    <w:lang w:val="en-US" w:eastAsia="zh-CN"/>
                  </w:rPr>
                </w:rPrChange>
              </w:rPr>
              <w:pPrChange w:id="1348" w:author="Yunchuan Yang/PHY Research &amp; Standard Lab /SRC-Beijing/Staff Engineer/Samsung Electronics" w:date="2022-02-25T03:20:00Z">
                <w:pPr/>
              </w:pPrChange>
            </w:pPr>
            <w:ins w:id="1349" w:author="Yunchuan Yang/PHY Research &amp; Standard Lab /SRC-Beijing/Staff Engineer/Samsung Electronics" w:date="2022-02-25T03:08:00Z">
              <w:r>
                <w:rPr>
                  <w:rFonts w:eastAsia="宋体"/>
                  <w:szCs w:val="24"/>
                  <w:lang w:eastAsia="zh-CN"/>
                </w:rPr>
                <w:t>RAN4 to consider how to set T</w:t>
              </w:r>
              <w:r>
                <w:rPr>
                  <w:rFonts w:eastAsia="宋体"/>
                  <w:szCs w:val="24"/>
                  <w:vertAlign w:val="subscript"/>
                  <w:lang w:eastAsia="zh-CN"/>
                </w:rPr>
                <w:t>firstSSB</w:t>
              </w:r>
              <w:r>
                <w:rPr>
                  <w:rFonts w:eastAsia="宋体"/>
                  <w:szCs w:val="24"/>
                  <w:lang w:eastAsia="zh-CN"/>
                </w:rPr>
                <w:t xml:space="preserve"> depending on the two proposed approaches for alignment between TDD Frame and TCI switching timeline as described above and in the picture</w:t>
              </w:r>
            </w:ins>
          </w:p>
          <w:p w:rsidR="006B0595" w:rsidRDefault="006B0595" w:rsidP="006B0595">
            <w:pPr>
              <w:pStyle w:val="afd"/>
              <w:numPr>
                <w:ilvl w:val="1"/>
                <w:numId w:val="7"/>
              </w:numPr>
              <w:overflowPunct/>
              <w:autoSpaceDE/>
              <w:autoSpaceDN/>
              <w:adjustRightInd/>
              <w:spacing w:after="120"/>
              <w:ind w:left="1440" w:firstLineChars="0"/>
              <w:textAlignment w:val="auto"/>
              <w:rPr>
                <w:ins w:id="1350" w:author="Yunchuan Yang/PHY Research &amp; Standard Lab /SRC-Beijing/Staff Engineer/Samsung Electronics" w:date="2022-02-25T03:25:00Z"/>
                <w:rFonts w:eastAsia="宋体"/>
                <w:szCs w:val="24"/>
                <w:lang w:eastAsia="zh-CN"/>
              </w:rPr>
            </w:pPr>
            <w:ins w:id="1351" w:author="Yunchuan Yang/PHY Research &amp; Standard Lab /SRC-Beijing/Staff Engineer/Samsung Electronics" w:date="2022-02-25T03:11:00Z">
              <w:r>
                <w:rPr>
                  <w:rFonts w:eastAsia="宋体"/>
                  <w:szCs w:val="24"/>
                  <w:lang w:eastAsia="zh-CN"/>
                </w:rPr>
                <w:t xml:space="preserve">Option </w:t>
              </w:r>
            </w:ins>
            <w:ins w:id="1352" w:author="Yunchuan Yang/PHY Research &amp; Standard Lab /SRC-Beijing/Staff Engineer/Samsung Electronics" w:date="2022-02-25T03:21:00Z">
              <w:r w:rsidR="00D658E7">
                <w:rPr>
                  <w:rFonts w:eastAsia="宋体"/>
                  <w:szCs w:val="24"/>
                  <w:lang w:eastAsia="zh-CN"/>
                </w:rPr>
                <w:t>2</w:t>
              </w:r>
            </w:ins>
            <w:ins w:id="1353" w:author="Yunchuan Yang/PHY Research &amp; Standard Lab /SRC-Beijing/Staff Engineer/Samsung Electronics" w:date="2022-02-25T03:11:00Z">
              <w:r>
                <w:rPr>
                  <w:rFonts w:eastAsia="宋体"/>
                  <w:szCs w:val="24"/>
                  <w:lang w:eastAsia="zh-CN"/>
                </w:rPr>
                <w:t>(</w:t>
              </w:r>
            </w:ins>
            <w:ins w:id="1354" w:author="Yunchuan Yang/PHY Research &amp; Standard Lab /SRC-Beijing/Staff Engineer/Samsung Electronics" w:date="2022-02-25T03:14:00Z">
              <w:r>
                <w:rPr>
                  <w:rFonts w:eastAsia="宋体"/>
                  <w:szCs w:val="24"/>
                  <w:lang w:eastAsia="zh-CN"/>
                </w:rPr>
                <w:t>Huawei</w:t>
              </w:r>
            </w:ins>
            <w:ins w:id="1355" w:author="Yunchuan Yang/PHY Research &amp; Standard Lab /SRC-Beijing/Staff Engineer/Samsung Electronics" w:date="2022-02-25T03:24:00Z">
              <w:r w:rsidR="00D658E7">
                <w:rPr>
                  <w:rFonts w:eastAsia="宋体"/>
                  <w:szCs w:val="24"/>
                  <w:lang w:eastAsia="zh-CN"/>
                </w:rPr>
                <w:t>, Qual</w:t>
              </w:r>
            </w:ins>
            <w:ins w:id="1356" w:author="Yunchuan Yang/PHY Research &amp; Standard Lab /SRC-Beijing/Staff Engineer/Samsung Electronics" w:date="2022-02-25T03:25:00Z">
              <w:r w:rsidR="00D658E7">
                <w:rPr>
                  <w:rFonts w:eastAsia="宋体"/>
                  <w:szCs w:val="24"/>
                  <w:lang w:eastAsia="zh-CN"/>
                </w:rPr>
                <w:t>comm</w:t>
              </w:r>
            </w:ins>
            <w:ins w:id="1357" w:author="Yunchuan Yang/PHY Research &amp; Standard Lab /SRC-Beijing/Staff Engineer/Samsung Electronics" w:date="2022-02-25T03:11:00Z">
              <w:r>
                <w:rPr>
                  <w:rFonts w:eastAsia="宋体"/>
                  <w:szCs w:val="24"/>
                  <w:lang w:eastAsia="zh-CN"/>
                </w:rPr>
                <w:t>):</w:t>
              </w:r>
            </w:ins>
            <w:ins w:id="1358" w:author="Yunchuan Yang/PHY Research &amp; Standard Lab /SRC-Beijing/Staff Engineer/Samsung Electronics" w:date="2022-02-25T03:14:00Z">
              <w:r>
                <w:rPr>
                  <w:rFonts w:eastAsia="宋体"/>
                  <w:szCs w:val="24"/>
                  <w:lang w:eastAsia="zh-CN"/>
                </w:rPr>
                <w:t xml:space="preserve"> </w:t>
              </w:r>
              <w:r>
                <w:rPr>
                  <w:rFonts w:eastAsia="宋体"/>
                  <w:szCs w:val="24"/>
                  <w:lang w:eastAsia="zh-CN"/>
                </w:rPr>
                <w:t>TDD Frame and TCI switching timeline</w:t>
              </w:r>
              <w:r>
                <w:rPr>
                  <w:rFonts w:eastAsia="宋体"/>
                  <w:szCs w:val="24"/>
                  <w:lang w:eastAsia="zh-CN"/>
                </w:rPr>
                <w:t xml:space="preserve"> are </w:t>
              </w:r>
            </w:ins>
            <w:ins w:id="1359" w:author="Yunchuan Yang/PHY Research &amp; Standard Lab /SRC-Beijing/Staff Engineer/Samsung Electronics" w:date="2022-02-25T03:20:00Z">
              <w:r w:rsidR="00D658E7">
                <w:rPr>
                  <w:rFonts w:eastAsia="宋体"/>
                  <w:szCs w:val="24"/>
                  <w:lang w:eastAsia="zh-CN"/>
                </w:rPr>
                <w:t>aligned</w:t>
              </w:r>
            </w:ins>
          </w:p>
          <w:p w:rsidR="00D658E7" w:rsidRPr="00F37B97" w:rsidRDefault="00F37B97" w:rsidP="00F37B97">
            <w:pPr>
              <w:pStyle w:val="afd"/>
              <w:numPr>
                <w:ilvl w:val="2"/>
                <w:numId w:val="7"/>
              </w:numPr>
              <w:ind w:firstLineChars="0"/>
              <w:rPr>
                <w:ins w:id="1360" w:author="Yunchuan Yang/PHY Research &amp; Standard Lab /SRC-Beijing/Staff Engineer/Samsung Electronics" w:date="2022-02-25T03:14:00Z"/>
                <w:rFonts w:eastAsia="宋体" w:hint="eastAsia"/>
                <w:szCs w:val="24"/>
                <w:lang w:eastAsia="zh-CN"/>
                <w:rPrChange w:id="1361" w:author="Yunchuan Yang/PHY Research &amp; Standard Lab /SRC-Beijing/Staff Engineer/Samsung Electronics" w:date="2022-02-25T03:29:00Z">
                  <w:rPr>
                    <w:ins w:id="1362" w:author="Yunchuan Yang/PHY Research &amp; Standard Lab /SRC-Beijing/Staff Engineer/Samsung Electronics" w:date="2022-02-25T03:14:00Z"/>
                    <w:rFonts w:hint="eastAsia"/>
                    <w:lang w:eastAsia="zh-CN"/>
                  </w:rPr>
                </w:rPrChange>
              </w:rPr>
              <w:pPrChange w:id="1363" w:author="Yunchuan Yang/PHY Research &amp; Standard Lab /SRC-Beijing/Staff Engineer/Samsung Electronics" w:date="2022-02-25T03:29:00Z">
                <w:pPr>
                  <w:pStyle w:val="afd"/>
                  <w:numPr>
                    <w:ilvl w:val="1"/>
                    <w:numId w:val="7"/>
                  </w:numPr>
                  <w:overflowPunct/>
                  <w:autoSpaceDE/>
                  <w:autoSpaceDN/>
                  <w:adjustRightInd/>
                  <w:spacing w:after="120"/>
                  <w:ind w:left="1440" w:firstLineChars="0" w:hanging="360"/>
                  <w:textAlignment w:val="auto"/>
                </w:pPr>
              </w:pPrChange>
            </w:pPr>
            <w:ins w:id="1364" w:author="Yunchuan Yang/PHY Research &amp; Standard Lab /SRC-Beijing/Staff Engineer/Samsung Electronics" w:date="2022-02-25T03:25:00Z">
              <w:r>
                <w:rPr>
                  <w:rFonts w:eastAsia="宋体"/>
                  <w:szCs w:val="24"/>
                  <w:lang w:eastAsia="zh-CN"/>
                </w:rPr>
                <w:t>Option 2a</w:t>
              </w:r>
            </w:ins>
            <w:ins w:id="1365" w:author="Yunchuan Yang/PHY Research &amp; Standard Lab /SRC-Beijing/Staff Engineer/Samsung Electronics" w:date="2022-02-25T03:29:00Z">
              <w:r>
                <w:rPr>
                  <w:rFonts w:eastAsia="宋体"/>
                  <w:szCs w:val="24"/>
                  <w:lang w:eastAsia="zh-CN"/>
                </w:rPr>
                <w:t xml:space="preserve"> </w:t>
              </w:r>
            </w:ins>
            <w:ins w:id="1366" w:author="Yunchuan Yang/PHY Research &amp; Standard Lab /SRC-Beijing/Staff Engineer/Samsung Electronics" w:date="2022-02-25T03:25:00Z">
              <w:r>
                <w:rPr>
                  <w:rFonts w:eastAsia="宋体"/>
                  <w:szCs w:val="24"/>
                  <w:lang w:eastAsia="zh-CN"/>
                </w:rPr>
                <w:t>(Qualcomm):</w:t>
              </w:r>
            </w:ins>
            <w:ins w:id="1367" w:author="Yunchuan Yang/PHY Research &amp; Standard Lab /SRC-Beijing/Staff Engineer/Samsung Electronics" w:date="2022-02-25T03:28:00Z">
              <w:r>
                <w:rPr>
                  <w:rFonts w:eastAsia="宋体"/>
                  <w:szCs w:val="24"/>
                  <w:lang w:eastAsia="zh-CN"/>
                </w:rPr>
                <w:t xml:space="preserve"> </w:t>
              </w:r>
              <w:r>
                <w:rPr>
                  <w:rFonts w:eastAsiaTheme="minorEastAsia"/>
                  <w:lang w:eastAsia="zh-CN"/>
                </w:rPr>
                <w:t>reducing the duration before the first TCI switch command to [28800 – 30] slots. The rest of the TCI switches will then happen every [28800] slots</w:t>
              </w:r>
            </w:ins>
          </w:p>
          <w:p w:rsidR="006B0595" w:rsidRPr="00D658E7" w:rsidRDefault="006B0595" w:rsidP="00D658E7">
            <w:pPr>
              <w:pStyle w:val="afd"/>
              <w:numPr>
                <w:ilvl w:val="1"/>
                <w:numId w:val="7"/>
              </w:numPr>
              <w:overflowPunct/>
              <w:autoSpaceDE/>
              <w:autoSpaceDN/>
              <w:adjustRightInd/>
              <w:spacing w:after="120"/>
              <w:ind w:left="1440" w:firstLineChars="0"/>
              <w:textAlignment w:val="auto"/>
              <w:rPr>
                <w:ins w:id="1368" w:author="Yunchuan Yang/PHY Research &amp; Standard Lab /SRC-Beijing/Staff Engineer/Samsung Electronics" w:date="2022-02-25T03:11:00Z"/>
                <w:rFonts w:eastAsia="宋体" w:hint="eastAsia"/>
                <w:szCs w:val="24"/>
                <w:lang w:eastAsia="zh-CN"/>
                <w:rPrChange w:id="1369" w:author="Yunchuan Yang/PHY Research &amp; Standard Lab /SRC-Beijing/Staff Engineer/Samsung Electronics" w:date="2022-02-25T03:21:00Z">
                  <w:rPr>
                    <w:ins w:id="1370" w:author="Yunchuan Yang/PHY Research &amp; Standard Lab /SRC-Beijing/Staff Engineer/Samsung Electronics" w:date="2022-02-25T03:11:00Z"/>
                    <w:rFonts w:eastAsiaTheme="minorEastAsia" w:hint="eastAsia"/>
                    <w:i/>
                    <w:color w:val="0070C0"/>
                    <w:lang w:val="en-US" w:eastAsia="zh-CN"/>
                  </w:rPr>
                </w:rPrChange>
              </w:rPr>
              <w:pPrChange w:id="1371" w:author="Yunchuan Yang/PHY Research &amp; Standard Lab /SRC-Beijing/Staff Engineer/Samsung Electronics" w:date="2022-02-25T03:21:00Z">
                <w:pPr/>
              </w:pPrChange>
            </w:pPr>
            <w:ins w:id="1372" w:author="Yunchuan Yang/PHY Research &amp; Standard Lab /SRC-Beijing/Staff Engineer/Samsung Electronics" w:date="2022-02-25T03:14:00Z">
              <w:r>
                <w:rPr>
                  <w:rFonts w:eastAsia="宋体"/>
                  <w:szCs w:val="24"/>
                  <w:lang w:eastAsia="zh-CN"/>
                </w:rPr>
                <w:t xml:space="preserve">Option </w:t>
              </w:r>
            </w:ins>
            <w:ins w:id="1373" w:author="Yunchuan Yang/PHY Research &amp; Standard Lab /SRC-Beijing/Staff Engineer/Samsung Electronics" w:date="2022-02-25T03:21:00Z">
              <w:r w:rsidR="00D658E7">
                <w:rPr>
                  <w:rFonts w:eastAsia="宋体"/>
                  <w:szCs w:val="24"/>
                  <w:lang w:eastAsia="zh-CN"/>
                </w:rPr>
                <w:t>3</w:t>
              </w:r>
            </w:ins>
            <w:ins w:id="1374" w:author="Yunchuan Yang/PHY Research &amp; Standard Lab /SRC-Beijing/Staff Engineer/Samsung Electronics" w:date="2022-02-25T03:14:00Z">
              <w:r>
                <w:rPr>
                  <w:rFonts w:eastAsia="宋体"/>
                  <w:szCs w:val="24"/>
                  <w:lang w:eastAsia="zh-CN"/>
                </w:rPr>
                <w:t>(Intel)</w:t>
              </w:r>
            </w:ins>
            <w:ins w:id="1375" w:author="Yunchuan Yang/PHY Research &amp; Standard Lab /SRC-Beijing/Staff Engineer/Samsung Electronics" w:date="2022-02-25T03:11:00Z">
              <w:r>
                <w:rPr>
                  <w:rFonts w:eastAsia="宋体"/>
                  <w:szCs w:val="24"/>
                  <w:lang w:eastAsia="zh-CN"/>
                </w:rPr>
                <w:t xml:space="preserve"> </w:t>
              </w:r>
            </w:ins>
            <w:ins w:id="1376" w:author="Yunchuan Yang/PHY Research &amp; Standard Lab /SRC-Beijing/Staff Engineer/Samsung Electronics" w:date="2022-02-25T03:16:00Z">
              <w:r w:rsidR="00D658E7">
                <w:rPr>
                  <w:rFonts w:eastAsia="宋体"/>
                  <w:szCs w:val="24"/>
                  <w:lang w:eastAsia="zh-CN"/>
                </w:rPr>
                <w:t xml:space="preserve">: </w:t>
              </w:r>
            </w:ins>
            <w:ins w:id="1377" w:author="Yunchuan Yang/PHY Research &amp; Standard Lab /SRC-Beijing/Staff Engineer/Samsung Electronics" w:date="2022-02-25T03:20:00Z">
              <w:r w:rsidR="00D658E7">
                <w:rPr>
                  <w:rFonts w:eastAsia="宋体"/>
                  <w:szCs w:val="24"/>
                  <w:lang w:eastAsia="zh-CN"/>
                </w:rPr>
                <w:t>TDD f</w:t>
              </w:r>
              <w:r w:rsidR="00D658E7" w:rsidRPr="006E4157">
                <w:t xml:space="preserve">ame </w:t>
              </w:r>
              <w:r w:rsidR="00D658E7">
                <w:t xml:space="preserve">boundary </w:t>
              </w:r>
              <w:r w:rsidR="00D658E7" w:rsidRPr="006E4157">
                <w:t xml:space="preserve">starts with some </w:t>
              </w:r>
              <w:r w:rsidR="00D658E7">
                <w:t xml:space="preserve">offset with respect to the TCI pattern </w:t>
              </w:r>
              <w:r w:rsidR="00D658E7">
                <w:t>switch</w:t>
              </w:r>
            </w:ins>
          </w:p>
          <w:p w:rsidR="006B0595" w:rsidRDefault="006B0595" w:rsidP="006B0595">
            <w:pPr>
              <w:rPr>
                <w:ins w:id="1378" w:author="Yunchuan Yang/PHY Research &amp; Standard Lab /SRC-Beijing/Staff Engineer/Samsung Electronics" w:date="2022-02-25T03:11:00Z"/>
                <w:rFonts w:eastAsiaTheme="minorEastAsia"/>
                <w:i/>
                <w:color w:val="0070C0"/>
                <w:lang w:val="en-US" w:eastAsia="zh-CN"/>
              </w:rPr>
            </w:pPr>
            <w:ins w:id="1379" w:author="Yunchuan Yang/PHY Research &amp; Standard Lab /SRC-Beijing/Staff Engineer/Samsung Electronics" w:date="2022-02-25T03:11:00Z">
              <w:r>
                <w:rPr>
                  <w:rFonts w:eastAsiaTheme="minorEastAsia"/>
                  <w:i/>
                  <w:color w:val="0070C0"/>
                  <w:lang w:val="en-US" w:eastAsia="zh-CN"/>
                </w:rPr>
                <w:lastRenderedPageBreak/>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ins>
          </w:p>
          <w:p w:rsidR="00D658E7" w:rsidRDefault="00F37B97" w:rsidP="00D658E7">
            <w:pPr>
              <w:pStyle w:val="afd"/>
              <w:numPr>
                <w:ilvl w:val="0"/>
                <w:numId w:val="7"/>
              </w:numPr>
              <w:overflowPunct/>
              <w:autoSpaceDE/>
              <w:autoSpaceDN/>
              <w:adjustRightInd/>
              <w:spacing w:after="120"/>
              <w:ind w:firstLineChars="0"/>
              <w:textAlignment w:val="auto"/>
              <w:rPr>
                <w:ins w:id="1380" w:author="Yunchuan Yang/PHY Research &amp; Standard Lab /SRC-Beijing/Staff Engineer/Samsung Electronics" w:date="2022-02-25T03:21:00Z"/>
                <w:rFonts w:eastAsia="宋体"/>
                <w:szCs w:val="24"/>
                <w:lang w:eastAsia="zh-CN"/>
              </w:rPr>
              <w:pPrChange w:id="1381" w:author="Yunchuan Yang/PHY Research &amp; Standard Lab /SRC-Beijing/Staff Engineer/Samsung Electronics" w:date="2022-02-25T03:21:00Z">
                <w:pPr>
                  <w:pStyle w:val="afd"/>
                  <w:numPr>
                    <w:ilvl w:val="1"/>
                    <w:numId w:val="7"/>
                  </w:numPr>
                  <w:overflowPunct/>
                  <w:autoSpaceDE/>
                  <w:autoSpaceDN/>
                  <w:adjustRightInd/>
                  <w:spacing w:after="120"/>
                  <w:ind w:left="1440" w:firstLineChars="0" w:hanging="360"/>
                  <w:textAlignment w:val="auto"/>
                </w:pPr>
              </w:pPrChange>
            </w:pPr>
            <w:ins w:id="1382" w:author="Yunchuan Yang/PHY Research &amp; Standard Lab /SRC-Beijing/Staff Engineer/Samsung Electronics" w:date="2022-02-25T03:32:00Z">
              <w:r>
                <w:rPr>
                  <w:rFonts w:eastAsia="宋体"/>
                  <w:szCs w:val="24"/>
                  <w:lang w:eastAsia="zh-CN"/>
                </w:rPr>
                <w:t>To simplify the test, com</w:t>
              </w:r>
            </w:ins>
            <w:ins w:id="1383" w:author="Yunchuan Yang/PHY Research &amp; Standard Lab /SRC-Beijing/Staff Engineer/Samsung Electronics" w:date="2022-02-25T03:33:00Z">
              <w:r>
                <w:rPr>
                  <w:rFonts w:eastAsia="宋体"/>
                  <w:szCs w:val="24"/>
                  <w:lang w:eastAsia="zh-CN"/>
                </w:rPr>
                <w:t>panies are encouraged to check whether option 2 is acceptable?</w:t>
              </w:r>
            </w:ins>
          </w:p>
          <w:p w:rsidR="006B0595" w:rsidRPr="00D658E7" w:rsidRDefault="006B0595">
            <w:pPr>
              <w:rPr>
                <w:ins w:id="1384" w:author="Yunchuan Yang/PHY Research &amp; Standard Lab /SRC-Beijing/Staff Engineer/Samsung Electronics" w:date="2022-02-25T03:02:00Z"/>
                <w:rFonts w:eastAsiaTheme="minorEastAsia" w:hint="eastAsia"/>
                <w:i/>
                <w:color w:val="0070C0"/>
                <w:lang w:eastAsia="zh-CN"/>
                <w:rPrChange w:id="1385" w:author="Yunchuan Yang/PHY Research &amp; Standard Lab /SRC-Beijing/Staff Engineer/Samsung Electronics" w:date="2022-02-25T03:21:00Z">
                  <w:rPr>
                    <w:ins w:id="1386" w:author="Yunchuan Yang/PHY Research &amp; Standard Lab /SRC-Beijing/Staff Engineer/Samsung Electronics" w:date="2022-02-25T03:02:00Z"/>
                    <w:rFonts w:eastAsiaTheme="minorEastAsia" w:hint="eastAsia"/>
                    <w:i/>
                    <w:color w:val="0070C0"/>
                    <w:lang w:eastAsia="zh-CN"/>
                  </w:rPr>
                </w:rPrChange>
              </w:rPr>
            </w:pPr>
          </w:p>
          <w:p w:rsidR="006F6BED" w:rsidRDefault="006F6BED" w:rsidP="006F6BED">
            <w:pPr>
              <w:rPr>
                <w:ins w:id="1387" w:author="Yunchuan Yang/PHY Research &amp; Standard Lab /SRC-Beijing/Staff Engineer/Samsung Electronics" w:date="2022-02-25T03:02:00Z"/>
                <w:rFonts w:eastAsia="Malgun Gothic"/>
                <w:b/>
                <w:u w:val="single"/>
                <w:lang w:eastAsia="ko-KR"/>
              </w:rPr>
            </w:pPr>
            <w:ins w:id="1388" w:author="Yunchuan Yang/PHY Research &amp; Standard Lab /SRC-Beijing/Staff Engineer/Samsung Electronics" w:date="2022-02-25T03:02:00Z">
              <w:r>
                <w:rPr>
                  <w:b/>
                  <w:u w:val="single"/>
                  <w:lang w:eastAsia="ko-KR"/>
                </w:rPr>
                <w:t>Issue 1-3-3: PDSCH allocation timeline for Bi-directional scenario B with DPS scheme 1a</w:t>
              </w:r>
            </w:ins>
          </w:p>
          <w:p w:rsidR="006B0595" w:rsidRDefault="006B0595" w:rsidP="006B0595">
            <w:pPr>
              <w:pStyle w:val="afd"/>
              <w:numPr>
                <w:ilvl w:val="0"/>
                <w:numId w:val="7"/>
              </w:numPr>
              <w:overflowPunct/>
              <w:autoSpaceDE/>
              <w:autoSpaceDN/>
              <w:adjustRightInd/>
              <w:spacing w:after="120"/>
              <w:ind w:left="720" w:firstLineChars="0"/>
              <w:textAlignment w:val="auto"/>
              <w:rPr>
                <w:ins w:id="1389" w:author="Yunchuan Yang/PHY Research &amp; Standard Lab /SRC-Beijing/Staff Engineer/Samsung Electronics" w:date="2022-02-25T03:08:00Z"/>
                <w:rFonts w:eastAsia="宋体"/>
                <w:szCs w:val="24"/>
                <w:lang w:eastAsia="zh-CN"/>
              </w:rPr>
            </w:pPr>
            <w:ins w:id="1390" w:author="Yunchuan Yang/PHY Research &amp; Standard Lab /SRC-Beijing/Staff Engineer/Samsung Electronics" w:date="2022-02-25T03:08:00Z">
              <w:r>
                <w:rPr>
                  <w:rFonts w:eastAsia="宋体"/>
                  <w:szCs w:val="24"/>
                  <w:lang w:eastAsia="zh-CN"/>
                </w:rPr>
                <w:t>Proposals</w:t>
              </w:r>
            </w:ins>
          </w:p>
          <w:p w:rsidR="006B0595" w:rsidRDefault="006B0595" w:rsidP="006B0595">
            <w:pPr>
              <w:pStyle w:val="afd"/>
              <w:numPr>
                <w:ilvl w:val="1"/>
                <w:numId w:val="7"/>
              </w:numPr>
              <w:overflowPunct/>
              <w:autoSpaceDE/>
              <w:autoSpaceDN/>
              <w:adjustRightInd/>
              <w:spacing w:after="120"/>
              <w:ind w:left="1440" w:firstLineChars="0"/>
              <w:textAlignment w:val="auto"/>
              <w:rPr>
                <w:ins w:id="1391" w:author="Yunchuan Yang/PHY Research &amp; Standard Lab /SRC-Beijing/Staff Engineer/Samsung Electronics" w:date="2022-02-25T03:08:00Z"/>
                <w:rFonts w:eastAsia="宋体"/>
                <w:szCs w:val="24"/>
                <w:lang w:eastAsia="zh-CN"/>
              </w:rPr>
            </w:pPr>
            <w:ins w:id="1392" w:author="Yunchuan Yang/PHY Research &amp; Standard Lab /SRC-Beijing/Staff Engineer/Samsung Electronics" w:date="2022-02-25T03:08:00Z">
              <w:r>
                <w:rPr>
                  <w:rFonts w:eastAsia="宋体"/>
                  <w:szCs w:val="24"/>
                  <w:lang w:eastAsia="zh-CN"/>
                </w:rPr>
                <w:t xml:space="preserve">Option 1(Samsung): </w:t>
              </w:r>
            </w:ins>
          </w:p>
          <w:p w:rsidR="006B0595" w:rsidRDefault="006B0595" w:rsidP="006B0595">
            <w:pPr>
              <w:pStyle w:val="afd"/>
              <w:numPr>
                <w:ilvl w:val="2"/>
                <w:numId w:val="7"/>
              </w:numPr>
              <w:ind w:firstLineChars="0"/>
              <w:rPr>
                <w:ins w:id="1393" w:author="Yunchuan Yang/PHY Research &amp; Standard Lab /SRC-Beijing/Staff Engineer/Samsung Electronics" w:date="2022-02-25T03:08:00Z"/>
              </w:rPr>
            </w:pPr>
            <w:ins w:id="1394" w:author="Yunchuan Yang/PHY Research &amp; Standard Lab /SRC-Beijing/Staff Engineer/Samsung Electronics" w:date="2022-02-25T03:08:00Z">
              <w:r>
                <w:rPr>
                  <w:rFonts w:eastAsia="宋体"/>
                  <w:szCs w:val="24"/>
                  <w:lang w:eastAsia="zh-CN"/>
                </w:rPr>
                <w:t>T</w:t>
              </w:r>
              <w:r>
                <w:rPr>
                  <w:rFonts w:eastAsia="宋体"/>
                  <w:szCs w:val="24"/>
                  <w:vertAlign w:val="subscript"/>
                  <w:lang w:eastAsia="zh-CN"/>
                </w:rPr>
                <w:t>HARQ</w:t>
              </w:r>
              <w:r>
                <w:rPr>
                  <w:rFonts w:eastAsia="宋体"/>
                  <w:szCs w:val="24"/>
                  <w:lang w:eastAsia="zh-CN"/>
                </w:rPr>
                <w:t xml:space="preserve"> = 4 (slots)</w:t>
              </w:r>
            </w:ins>
          </w:p>
          <w:p w:rsidR="006B0595" w:rsidRDefault="006B0595" w:rsidP="006B0595">
            <w:pPr>
              <w:pStyle w:val="afd"/>
              <w:numPr>
                <w:ilvl w:val="2"/>
                <w:numId w:val="7"/>
              </w:numPr>
              <w:ind w:firstLineChars="0"/>
              <w:rPr>
                <w:ins w:id="1395" w:author="Yunchuan Yang/PHY Research &amp; Standard Lab /SRC-Beijing/Staff Engineer/Samsung Electronics" w:date="2022-02-25T03:08:00Z"/>
              </w:rPr>
            </w:pPr>
            <w:ins w:id="1396" w:author="Yunchuan Yang/PHY Research &amp; Standard Lab /SRC-Beijing/Staff Engineer/Samsung Electronics" w:date="2022-02-25T03:08:00Z">
              <w:r>
                <w:rPr>
                  <w:rFonts w:eastAsia="宋体"/>
                  <w:szCs w:val="24"/>
                  <w:lang w:eastAsia="zh-CN"/>
                </w:rPr>
                <w:t>T</w:t>
              </w:r>
              <w:r>
                <w:rPr>
                  <w:rFonts w:eastAsia="宋体"/>
                  <w:szCs w:val="24"/>
                  <w:vertAlign w:val="subscript"/>
                  <w:lang w:eastAsia="zh-CN"/>
                </w:rPr>
                <w:t>MAC proc</w:t>
              </w:r>
              <w:r>
                <w:rPr>
                  <w:rFonts w:eastAsia="宋体"/>
                  <w:szCs w:val="24"/>
                  <w:lang w:eastAsia="zh-CN"/>
                </w:rPr>
                <w:t xml:space="preserve"> = 24 (slots)</w:t>
              </w:r>
            </w:ins>
          </w:p>
          <w:p w:rsidR="006B0595" w:rsidRDefault="006B0595" w:rsidP="006B0595">
            <w:pPr>
              <w:pStyle w:val="afd"/>
              <w:numPr>
                <w:ilvl w:val="2"/>
                <w:numId w:val="7"/>
              </w:numPr>
              <w:ind w:firstLineChars="0"/>
              <w:rPr>
                <w:ins w:id="1397" w:author="Yunchuan Yang/PHY Research &amp; Standard Lab /SRC-Beijing/Staff Engineer/Samsung Electronics" w:date="2022-02-25T03:08:00Z"/>
              </w:rPr>
            </w:pPr>
            <w:ins w:id="1398" w:author="Yunchuan Yang/PHY Research &amp; Standard Lab /SRC-Beijing/Staff Engineer/Samsung Electronics" w:date="2022-02-25T03:08:00Z">
              <w:r>
                <w:rPr>
                  <w:rFonts w:eastAsia="宋体"/>
                  <w:szCs w:val="24"/>
                  <w:lang w:eastAsia="zh-CN"/>
                </w:rPr>
                <w:t>T</w:t>
              </w:r>
              <w:r>
                <w:rPr>
                  <w:rFonts w:eastAsia="宋体"/>
                  <w:szCs w:val="24"/>
                  <w:vertAlign w:val="subscript"/>
                  <w:lang w:eastAsia="zh-CN"/>
                </w:rPr>
                <w:t>firstSSB</w:t>
              </w:r>
              <w:r>
                <w:rPr>
                  <w:rFonts w:eastAsia="宋体"/>
                  <w:szCs w:val="24"/>
                  <w:lang w:eastAsia="zh-CN"/>
                </w:rPr>
                <w:t xml:space="preserve"> = 80 (slots)</w:t>
              </w:r>
            </w:ins>
          </w:p>
          <w:p w:rsidR="006B0595" w:rsidRDefault="006B0595" w:rsidP="006B0595">
            <w:pPr>
              <w:pStyle w:val="afd"/>
              <w:numPr>
                <w:ilvl w:val="2"/>
                <w:numId w:val="7"/>
              </w:numPr>
              <w:ind w:firstLineChars="0"/>
              <w:rPr>
                <w:ins w:id="1399" w:author="Yunchuan Yang/PHY Research &amp; Standard Lab /SRC-Beijing/Staff Engineer/Samsung Electronics" w:date="2022-02-25T03:08:00Z"/>
              </w:rPr>
            </w:pPr>
            <w:ins w:id="1400" w:author="Yunchuan Yang/PHY Research &amp; Standard Lab /SRC-Beijing/Staff Engineer/Samsung Electronics" w:date="2022-02-25T03:08:00Z">
              <w:r>
                <w:rPr>
                  <w:rFonts w:eastAsia="宋体"/>
                  <w:szCs w:val="24"/>
                  <w:lang w:eastAsia="zh-CN"/>
                </w:rPr>
                <w:t>T</w:t>
              </w:r>
              <w:r>
                <w:rPr>
                  <w:rFonts w:eastAsia="宋体"/>
                  <w:szCs w:val="24"/>
                  <w:vertAlign w:val="subscript"/>
                  <w:lang w:eastAsia="zh-CN"/>
                </w:rPr>
                <w:t xml:space="preserve">SSB pros </w:t>
              </w:r>
              <w:r>
                <w:rPr>
                  <w:rFonts w:eastAsia="宋体"/>
                  <w:szCs w:val="24"/>
                  <w:lang w:eastAsia="zh-CN"/>
                </w:rPr>
                <w:t xml:space="preserve"> = 16 (slots)</w:t>
              </w:r>
            </w:ins>
          </w:p>
          <w:p w:rsidR="006B0595" w:rsidRDefault="006B0595" w:rsidP="006B0595">
            <w:pPr>
              <w:pStyle w:val="afd"/>
              <w:numPr>
                <w:ilvl w:val="2"/>
                <w:numId w:val="7"/>
              </w:numPr>
              <w:ind w:firstLineChars="0"/>
              <w:rPr>
                <w:ins w:id="1401" w:author="Yunchuan Yang/PHY Research &amp; Standard Lab /SRC-Beijing/Staff Engineer/Samsung Electronics" w:date="2022-02-25T03:08:00Z"/>
              </w:rPr>
            </w:pPr>
            <w:ins w:id="1402" w:author="Yunchuan Yang/PHY Research &amp; Standard Lab /SRC-Beijing/Staff Engineer/Samsung Electronics" w:date="2022-02-25T03:08:00Z">
              <w:r>
                <w:rPr>
                  <w:rFonts w:eastAsia="宋体"/>
                  <w:szCs w:val="24"/>
                  <w:lang w:eastAsia="zh-CN"/>
                </w:rPr>
                <w:t>T</w:t>
              </w:r>
              <w:r>
                <w:rPr>
                  <w:rFonts w:eastAsia="宋体"/>
                  <w:szCs w:val="24"/>
                  <w:vertAlign w:val="subscript"/>
                  <w:lang w:eastAsia="zh-CN"/>
                </w:rPr>
                <w:t>firstTRSafterSSB</w:t>
              </w:r>
              <w:r>
                <w:rPr>
                  <w:rFonts w:eastAsia="宋体"/>
                  <w:szCs w:val="24"/>
                  <w:lang w:eastAsia="zh-CN"/>
                </w:rPr>
                <w:t xml:space="preserve"> = 24 (slots)</w:t>
              </w:r>
            </w:ins>
          </w:p>
          <w:p w:rsidR="006B0595" w:rsidRDefault="006B0595" w:rsidP="006B0595">
            <w:pPr>
              <w:pStyle w:val="afd"/>
              <w:numPr>
                <w:ilvl w:val="2"/>
                <w:numId w:val="7"/>
              </w:numPr>
              <w:ind w:firstLineChars="0"/>
              <w:rPr>
                <w:ins w:id="1403" w:author="Yunchuan Yang/PHY Research &amp; Standard Lab /SRC-Beijing/Staff Engineer/Samsung Electronics" w:date="2022-02-25T03:08:00Z"/>
              </w:rPr>
            </w:pPr>
            <w:ins w:id="1404" w:author="Yunchuan Yang/PHY Research &amp; Standard Lab /SRC-Beijing/Staff Engineer/Samsung Electronics" w:date="2022-02-25T03:08:00Z">
              <w:r>
                <w:rPr>
                  <w:rFonts w:eastAsia="宋体"/>
                  <w:szCs w:val="24"/>
                  <w:lang w:eastAsia="zh-CN"/>
                </w:rPr>
                <w:t>T</w:t>
              </w:r>
              <w:r>
                <w:rPr>
                  <w:rFonts w:eastAsia="宋体"/>
                  <w:szCs w:val="24"/>
                  <w:vertAlign w:val="subscript"/>
                  <w:lang w:eastAsia="zh-CN"/>
                </w:rPr>
                <w:t xml:space="preserve">TRSproc </w:t>
              </w:r>
              <w:r>
                <w:rPr>
                  <w:rFonts w:eastAsia="宋体"/>
                  <w:szCs w:val="24"/>
                  <w:lang w:eastAsia="zh-CN"/>
                </w:rPr>
                <w:t xml:space="preserve"> = 16 (slots)</w:t>
              </w:r>
            </w:ins>
          </w:p>
          <w:p w:rsidR="006B0595" w:rsidRDefault="006B0595" w:rsidP="006B0595">
            <w:pPr>
              <w:pStyle w:val="afd"/>
              <w:numPr>
                <w:ilvl w:val="1"/>
                <w:numId w:val="7"/>
              </w:numPr>
              <w:overflowPunct/>
              <w:autoSpaceDE/>
              <w:autoSpaceDN/>
              <w:adjustRightInd/>
              <w:spacing w:after="120"/>
              <w:ind w:left="1440" w:firstLineChars="0"/>
              <w:textAlignment w:val="auto"/>
              <w:rPr>
                <w:ins w:id="1405" w:author="Yunchuan Yang/PHY Research &amp; Standard Lab /SRC-Beijing/Staff Engineer/Samsung Electronics" w:date="2022-02-25T03:08:00Z"/>
                <w:rFonts w:eastAsia="宋体"/>
                <w:szCs w:val="24"/>
                <w:lang w:eastAsia="zh-CN"/>
              </w:rPr>
            </w:pPr>
            <w:ins w:id="1406" w:author="Yunchuan Yang/PHY Research &amp; Standard Lab /SRC-Beijing/Staff Engineer/Samsung Electronics" w:date="2022-02-25T03:08:00Z">
              <w:r>
                <w:rPr>
                  <w:rFonts w:eastAsia="宋体"/>
                  <w:szCs w:val="24"/>
                  <w:lang w:eastAsia="zh-CN"/>
                </w:rPr>
                <w:t xml:space="preserve">Option 2(ZTE): </w:t>
              </w:r>
            </w:ins>
          </w:p>
          <w:p w:rsidR="006B0595" w:rsidRDefault="006B0595" w:rsidP="006B0595">
            <w:pPr>
              <w:pStyle w:val="afd"/>
              <w:numPr>
                <w:ilvl w:val="2"/>
                <w:numId w:val="7"/>
              </w:numPr>
              <w:ind w:firstLineChars="0"/>
              <w:rPr>
                <w:ins w:id="1407" w:author="Yunchuan Yang/PHY Research &amp; Standard Lab /SRC-Beijing/Staff Engineer/Samsung Electronics" w:date="2022-02-25T03:08:00Z"/>
              </w:rPr>
            </w:pPr>
            <w:ins w:id="1408" w:author="Yunchuan Yang/PHY Research &amp; Standard Lab /SRC-Beijing/Staff Engineer/Samsung Electronics" w:date="2022-02-25T03:08:00Z">
              <w:r>
                <w:rPr>
                  <w:rFonts w:eastAsia="宋体"/>
                  <w:szCs w:val="24"/>
                  <w:lang w:eastAsia="zh-CN"/>
                </w:rPr>
                <w:t>T</w:t>
              </w:r>
              <w:r>
                <w:rPr>
                  <w:rFonts w:eastAsia="宋体"/>
                  <w:szCs w:val="24"/>
                  <w:vertAlign w:val="subscript"/>
                  <w:lang w:eastAsia="zh-CN"/>
                </w:rPr>
                <w:t>HARQ</w:t>
              </w:r>
              <w:r>
                <w:rPr>
                  <w:rFonts w:eastAsia="宋体"/>
                  <w:szCs w:val="24"/>
                  <w:lang w:eastAsia="zh-CN"/>
                </w:rPr>
                <w:t xml:space="preserve"> = 8 (slots)</w:t>
              </w:r>
            </w:ins>
          </w:p>
          <w:p w:rsidR="006B0595" w:rsidRDefault="006B0595" w:rsidP="006B0595">
            <w:pPr>
              <w:pStyle w:val="afd"/>
              <w:numPr>
                <w:ilvl w:val="2"/>
                <w:numId w:val="7"/>
              </w:numPr>
              <w:ind w:firstLineChars="0"/>
              <w:rPr>
                <w:ins w:id="1409" w:author="Yunchuan Yang/PHY Research &amp; Standard Lab /SRC-Beijing/Staff Engineer/Samsung Electronics" w:date="2022-02-25T03:08:00Z"/>
              </w:rPr>
            </w:pPr>
            <w:ins w:id="1410" w:author="Yunchuan Yang/PHY Research &amp; Standard Lab /SRC-Beijing/Staff Engineer/Samsung Electronics" w:date="2022-02-25T03:08:00Z">
              <w:r>
                <w:rPr>
                  <w:rFonts w:eastAsia="宋体"/>
                  <w:szCs w:val="24"/>
                  <w:lang w:eastAsia="zh-CN"/>
                </w:rPr>
                <w:t>T</w:t>
              </w:r>
              <w:r>
                <w:rPr>
                  <w:rFonts w:eastAsia="宋体"/>
                  <w:szCs w:val="24"/>
                  <w:vertAlign w:val="subscript"/>
                  <w:lang w:eastAsia="zh-CN"/>
                </w:rPr>
                <w:t>MAC proc</w:t>
              </w:r>
              <w:r>
                <w:rPr>
                  <w:rFonts w:eastAsia="宋体"/>
                  <w:szCs w:val="24"/>
                  <w:lang w:eastAsia="zh-CN"/>
                </w:rPr>
                <w:t xml:space="preserve"> = </w:t>
              </w:r>
              <w:r>
                <w:rPr>
                  <w:rFonts w:eastAsia="宋体" w:hint="eastAsia"/>
                  <w:szCs w:val="24"/>
                  <w:lang w:val="en-US" w:eastAsia="zh-CN"/>
                </w:rPr>
                <w:t>8</w:t>
              </w:r>
              <w:r>
                <w:rPr>
                  <w:rFonts w:eastAsia="宋体"/>
                  <w:szCs w:val="24"/>
                  <w:lang w:eastAsia="zh-CN"/>
                </w:rPr>
                <w:t xml:space="preserve"> (slots)</w:t>
              </w:r>
            </w:ins>
          </w:p>
          <w:p w:rsidR="006B0595" w:rsidRDefault="006B0595" w:rsidP="006B0595">
            <w:pPr>
              <w:pStyle w:val="afd"/>
              <w:numPr>
                <w:ilvl w:val="2"/>
                <w:numId w:val="7"/>
              </w:numPr>
              <w:ind w:firstLineChars="0"/>
              <w:rPr>
                <w:ins w:id="1411" w:author="Yunchuan Yang/PHY Research &amp; Standard Lab /SRC-Beijing/Staff Engineer/Samsung Electronics" w:date="2022-02-25T03:08:00Z"/>
              </w:rPr>
            </w:pPr>
            <w:ins w:id="1412" w:author="Yunchuan Yang/PHY Research &amp; Standard Lab /SRC-Beijing/Staff Engineer/Samsung Electronics" w:date="2022-02-25T03:08:00Z">
              <w:r>
                <w:rPr>
                  <w:rFonts w:eastAsia="宋体"/>
                  <w:szCs w:val="24"/>
                  <w:lang w:eastAsia="zh-CN"/>
                </w:rPr>
                <w:t>T</w:t>
              </w:r>
              <w:r>
                <w:rPr>
                  <w:rFonts w:eastAsia="宋体"/>
                  <w:szCs w:val="24"/>
                  <w:vertAlign w:val="subscript"/>
                  <w:lang w:eastAsia="zh-CN"/>
                </w:rPr>
                <w:t>firstSSB</w:t>
              </w:r>
              <w:r>
                <w:rPr>
                  <w:rFonts w:eastAsia="宋体"/>
                  <w:szCs w:val="24"/>
                  <w:lang w:eastAsia="zh-CN"/>
                </w:rPr>
                <w:t xml:space="preserve"> = </w:t>
              </w:r>
              <w:r>
                <w:rPr>
                  <w:rFonts w:eastAsia="宋体" w:hint="eastAsia"/>
                  <w:szCs w:val="24"/>
                  <w:lang w:val="en-US" w:eastAsia="zh-CN"/>
                </w:rPr>
                <w:t>80</w:t>
              </w:r>
              <w:r>
                <w:rPr>
                  <w:rFonts w:eastAsia="宋体"/>
                  <w:szCs w:val="24"/>
                  <w:lang w:eastAsia="zh-CN"/>
                </w:rPr>
                <w:t>(slots)</w:t>
              </w:r>
            </w:ins>
          </w:p>
          <w:p w:rsidR="006B0595" w:rsidRDefault="006B0595" w:rsidP="006B0595">
            <w:pPr>
              <w:pStyle w:val="afd"/>
              <w:numPr>
                <w:ilvl w:val="2"/>
                <w:numId w:val="7"/>
              </w:numPr>
              <w:ind w:firstLineChars="0"/>
              <w:rPr>
                <w:ins w:id="1413" w:author="Yunchuan Yang/PHY Research &amp; Standard Lab /SRC-Beijing/Staff Engineer/Samsung Electronics" w:date="2022-02-25T03:08:00Z"/>
              </w:rPr>
            </w:pPr>
            <w:ins w:id="1414" w:author="Yunchuan Yang/PHY Research &amp; Standard Lab /SRC-Beijing/Staff Engineer/Samsung Electronics" w:date="2022-02-25T03:08:00Z">
              <w:r>
                <w:rPr>
                  <w:rFonts w:eastAsia="宋体"/>
                  <w:szCs w:val="24"/>
                  <w:lang w:eastAsia="zh-CN"/>
                </w:rPr>
                <w:t>T</w:t>
              </w:r>
              <w:r>
                <w:rPr>
                  <w:rFonts w:eastAsia="宋体"/>
                  <w:szCs w:val="24"/>
                  <w:vertAlign w:val="subscript"/>
                  <w:lang w:eastAsia="zh-CN"/>
                </w:rPr>
                <w:t xml:space="preserve">SSB pros </w:t>
              </w:r>
              <w:r>
                <w:rPr>
                  <w:rFonts w:eastAsia="宋体"/>
                  <w:szCs w:val="24"/>
                  <w:lang w:eastAsia="zh-CN"/>
                </w:rPr>
                <w:t xml:space="preserve"> = </w:t>
              </w:r>
              <w:r>
                <w:rPr>
                  <w:rFonts w:eastAsia="宋体" w:hint="eastAsia"/>
                  <w:szCs w:val="24"/>
                  <w:lang w:val="en-US" w:eastAsia="zh-CN"/>
                </w:rPr>
                <w:t>80</w:t>
              </w:r>
              <w:r>
                <w:rPr>
                  <w:rFonts w:eastAsia="宋体"/>
                  <w:szCs w:val="24"/>
                  <w:lang w:eastAsia="zh-CN"/>
                </w:rPr>
                <w:t xml:space="preserve"> (slots)</w:t>
              </w:r>
            </w:ins>
          </w:p>
          <w:p w:rsidR="006B0595" w:rsidRDefault="006B0595" w:rsidP="006B0595">
            <w:pPr>
              <w:pStyle w:val="afd"/>
              <w:numPr>
                <w:ilvl w:val="2"/>
                <w:numId w:val="7"/>
              </w:numPr>
              <w:ind w:firstLineChars="0"/>
              <w:rPr>
                <w:ins w:id="1415" w:author="Yunchuan Yang/PHY Research &amp; Standard Lab /SRC-Beijing/Staff Engineer/Samsung Electronics" w:date="2022-02-25T03:08:00Z"/>
              </w:rPr>
            </w:pPr>
            <w:ins w:id="1416" w:author="Yunchuan Yang/PHY Research &amp; Standard Lab /SRC-Beijing/Staff Engineer/Samsung Electronics" w:date="2022-02-25T03:08:00Z">
              <w:r>
                <w:rPr>
                  <w:rFonts w:eastAsia="宋体"/>
                  <w:szCs w:val="24"/>
                  <w:lang w:eastAsia="zh-CN"/>
                </w:rPr>
                <w:t>T</w:t>
              </w:r>
              <w:r>
                <w:rPr>
                  <w:rFonts w:eastAsia="宋体"/>
                  <w:szCs w:val="24"/>
                  <w:vertAlign w:val="subscript"/>
                  <w:lang w:eastAsia="zh-CN"/>
                </w:rPr>
                <w:t>firstTRSafterSSB</w:t>
              </w:r>
              <w:r>
                <w:rPr>
                  <w:rFonts w:eastAsia="宋体"/>
                  <w:szCs w:val="24"/>
                  <w:lang w:eastAsia="zh-CN"/>
                </w:rPr>
                <w:t xml:space="preserve"> = </w:t>
              </w:r>
              <w:r>
                <w:rPr>
                  <w:rFonts w:eastAsia="宋体" w:hint="eastAsia"/>
                  <w:szCs w:val="24"/>
                  <w:lang w:val="en-US" w:eastAsia="zh-CN"/>
                </w:rPr>
                <w:t>40</w:t>
              </w:r>
              <w:r>
                <w:rPr>
                  <w:rFonts w:eastAsia="宋体"/>
                  <w:szCs w:val="24"/>
                  <w:lang w:eastAsia="zh-CN"/>
                </w:rPr>
                <w:t xml:space="preserve"> (slots)</w:t>
              </w:r>
            </w:ins>
          </w:p>
          <w:p w:rsidR="006B0595" w:rsidRDefault="006B0595" w:rsidP="006B0595">
            <w:pPr>
              <w:pStyle w:val="afd"/>
              <w:numPr>
                <w:ilvl w:val="2"/>
                <w:numId w:val="7"/>
              </w:numPr>
              <w:ind w:firstLineChars="0"/>
              <w:rPr>
                <w:ins w:id="1417" w:author="Yunchuan Yang/PHY Research &amp; Standard Lab /SRC-Beijing/Staff Engineer/Samsung Electronics" w:date="2022-02-25T03:08:00Z"/>
              </w:rPr>
            </w:pPr>
            <w:ins w:id="1418" w:author="Yunchuan Yang/PHY Research &amp; Standard Lab /SRC-Beijing/Staff Engineer/Samsung Electronics" w:date="2022-02-25T03:08:00Z">
              <w:r>
                <w:rPr>
                  <w:rFonts w:eastAsia="宋体"/>
                  <w:szCs w:val="24"/>
                  <w:lang w:eastAsia="zh-CN"/>
                </w:rPr>
                <w:t>T</w:t>
              </w:r>
              <w:r>
                <w:rPr>
                  <w:rFonts w:eastAsia="宋体"/>
                  <w:szCs w:val="24"/>
                  <w:vertAlign w:val="subscript"/>
                  <w:lang w:eastAsia="zh-CN"/>
                </w:rPr>
                <w:t xml:space="preserve">TRSproc </w:t>
              </w:r>
              <w:r>
                <w:rPr>
                  <w:rFonts w:eastAsia="宋体"/>
                  <w:szCs w:val="24"/>
                  <w:lang w:eastAsia="zh-CN"/>
                </w:rPr>
                <w:t xml:space="preserve"> = </w:t>
              </w:r>
              <w:r>
                <w:rPr>
                  <w:rFonts w:eastAsia="宋体" w:hint="eastAsia"/>
                  <w:szCs w:val="24"/>
                  <w:lang w:val="en-US" w:eastAsia="zh-CN"/>
                </w:rPr>
                <w:t>8</w:t>
              </w:r>
              <w:r>
                <w:rPr>
                  <w:rFonts w:eastAsia="宋体"/>
                  <w:szCs w:val="24"/>
                  <w:lang w:eastAsia="zh-CN"/>
                </w:rPr>
                <w:t xml:space="preserve"> (slots)</w:t>
              </w:r>
            </w:ins>
          </w:p>
          <w:p w:rsidR="006B0595" w:rsidRDefault="006B0595" w:rsidP="006B0595">
            <w:pPr>
              <w:pStyle w:val="afd"/>
              <w:numPr>
                <w:ilvl w:val="1"/>
                <w:numId w:val="7"/>
              </w:numPr>
              <w:overflowPunct/>
              <w:autoSpaceDE/>
              <w:autoSpaceDN/>
              <w:adjustRightInd/>
              <w:spacing w:after="120"/>
              <w:ind w:left="1440" w:firstLineChars="0"/>
              <w:textAlignment w:val="auto"/>
              <w:rPr>
                <w:ins w:id="1419" w:author="Yunchuan Yang/PHY Research &amp; Standard Lab /SRC-Beijing/Staff Engineer/Samsung Electronics" w:date="2022-02-25T03:08:00Z"/>
                <w:rFonts w:eastAsia="宋体"/>
                <w:szCs w:val="24"/>
                <w:lang w:eastAsia="zh-CN"/>
              </w:rPr>
            </w:pPr>
            <w:ins w:id="1420" w:author="Yunchuan Yang/PHY Research &amp; Standard Lab /SRC-Beijing/Staff Engineer/Samsung Electronics" w:date="2022-02-25T03:08:00Z">
              <w:r>
                <w:rPr>
                  <w:rFonts w:eastAsia="宋体" w:hint="eastAsia"/>
                  <w:szCs w:val="24"/>
                  <w:lang w:eastAsia="zh-CN"/>
                </w:rPr>
                <w:t>O</w:t>
              </w:r>
              <w:r>
                <w:rPr>
                  <w:rFonts w:eastAsia="宋体"/>
                  <w:szCs w:val="24"/>
                  <w:lang w:eastAsia="zh-CN"/>
                </w:rPr>
                <w:t>ption 3(Intel)</w:t>
              </w:r>
            </w:ins>
          </w:p>
          <w:p w:rsidR="006B0595" w:rsidRDefault="006B0595" w:rsidP="006B0595">
            <w:pPr>
              <w:pStyle w:val="afd"/>
              <w:numPr>
                <w:ilvl w:val="2"/>
                <w:numId w:val="7"/>
              </w:numPr>
              <w:ind w:firstLineChars="0"/>
              <w:rPr>
                <w:ins w:id="1421" w:author="Yunchuan Yang/PHY Research &amp; Standard Lab /SRC-Beijing/Staff Engineer/Samsung Electronics" w:date="2022-02-25T03:08:00Z"/>
              </w:rPr>
            </w:pPr>
            <w:ins w:id="1422" w:author="Yunchuan Yang/PHY Research &amp; Standard Lab /SRC-Beijing/Staff Engineer/Samsung Electronics" w:date="2022-02-25T03:08:00Z">
              <w:r>
                <w:rPr>
                  <w:rFonts w:eastAsia="宋体"/>
                  <w:szCs w:val="24"/>
                  <w:lang w:eastAsia="zh-CN"/>
                </w:rPr>
                <w:t>T</w:t>
              </w:r>
              <w:r>
                <w:rPr>
                  <w:rFonts w:eastAsia="宋体"/>
                  <w:szCs w:val="24"/>
                  <w:vertAlign w:val="subscript"/>
                  <w:lang w:eastAsia="zh-CN"/>
                </w:rPr>
                <w:t>HARQ</w:t>
              </w:r>
              <w:r>
                <w:rPr>
                  <w:rFonts w:eastAsia="宋体"/>
                  <w:szCs w:val="24"/>
                  <w:lang w:eastAsia="zh-CN"/>
                </w:rPr>
                <w:t xml:space="preserve"> = 2 (slots)</w:t>
              </w:r>
            </w:ins>
          </w:p>
          <w:p w:rsidR="006B0595" w:rsidRDefault="006B0595" w:rsidP="006B0595">
            <w:pPr>
              <w:pStyle w:val="afd"/>
              <w:numPr>
                <w:ilvl w:val="2"/>
                <w:numId w:val="7"/>
              </w:numPr>
              <w:ind w:firstLineChars="0"/>
              <w:rPr>
                <w:ins w:id="1423" w:author="Yunchuan Yang/PHY Research &amp; Standard Lab /SRC-Beijing/Staff Engineer/Samsung Electronics" w:date="2022-02-25T03:08:00Z"/>
              </w:rPr>
            </w:pPr>
            <w:ins w:id="1424" w:author="Yunchuan Yang/PHY Research &amp; Standard Lab /SRC-Beijing/Staff Engineer/Samsung Electronics" w:date="2022-02-25T03:08:00Z">
              <w:r>
                <w:rPr>
                  <w:rFonts w:eastAsia="宋体"/>
                  <w:szCs w:val="24"/>
                  <w:lang w:eastAsia="zh-CN"/>
                </w:rPr>
                <w:t>T</w:t>
              </w:r>
              <w:r>
                <w:rPr>
                  <w:rFonts w:eastAsia="宋体"/>
                  <w:szCs w:val="24"/>
                  <w:vertAlign w:val="subscript"/>
                  <w:lang w:eastAsia="zh-CN"/>
                </w:rPr>
                <w:t>MAC proc</w:t>
              </w:r>
              <w:r>
                <w:rPr>
                  <w:rFonts w:eastAsia="宋体"/>
                  <w:szCs w:val="24"/>
                  <w:lang w:eastAsia="zh-CN"/>
                </w:rPr>
                <w:t xml:space="preserve"> = 24 (slots)</w:t>
              </w:r>
            </w:ins>
          </w:p>
          <w:p w:rsidR="006B0595" w:rsidRDefault="006B0595" w:rsidP="006B0595">
            <w:pPr>
              <w:pStyle w:val="afd"/>
              <w:numPr>
                <w:ilvl w:val="2"/>
                <w:numId w:val="7"/>
              </w:numPr>
              <w:ind w:firstLineChars="0"/>
              <w:rPr>
                <w:ins w:id="1425" w:author="Yunchuan Yang/PHY Research &amp; Standard Lab /SRC-Beijing/Staff Engineer/Samsung Electronics" w:date="2022-02-25T03:08:00Z"/>
              </w:rPr>
            </w:pPr>
            <w:ins w:id="1426" w:author="Yunchuan Yang/PHY Research &amp; Standard Lab /SRC-Beijing/Staff Engineer/Samsung Electronics" w:date="2022-02-25T03:08:00Z">
              <w:r>
                <w:rPr>
                  <w:rFonts w:eastAsia="宋体"/>
                  <w:szCs w:val="24"/>
                  <w:lang w:eastAsia="zh-CN"/>
                </w:rPr>
                <w:t>T</w:t>
              </w:r>
              <w:r>
                <w:rPr>
                  <w:rFonts w:eastAsia="宋体"/>
                  <w:szCs w:val="24"/>
                  <w:vertAlign w:val="subscript"/>
                  <w:lang w:eastAsia="zh-CN"/>
                </w:rPr>
                <w:t>firstSSB</w:t>
              </w:r>
              <w:r>
                <w:rPr>
                  <w:rFonts w:eastAsia="宋体"/>
                  <w:szCs w:val="24"/>
                  <w:lang w:eastAsia="zh-CN"/>
                </w:rPr>
                <w:t xml:space="preserve"> = 134 (slots)</w:t>
              </w:r>
            </w:ins>
          </w:p>
          <w:p w:rsidR="006B0595" w:rsidRDefault="006B0595" w:rsidP="006B0595">
            <w:pPr>
              <w:pStyle w:val="afd"/>
              <w:numPr>
                <w:ilvl w:val="2"/>
                <w:numId w:val="7"/>
              </w:numPr>
              <w:ind w:firstLineChars="0"/>
              <w:rPr>
                <w:ins w:id="1427" w:author="Yunchuan Yang/PHY Research &amp; Standard Lab /SRC-Beijing/Staff Engineer/Samsung Electronics" w:date="2022-02-25T03:08:00Z"/>
              </w:rPr>
            </w:pPr>
            <w:ins w:id="1428" w:author="Yunchuan Yang/PHY Research &amp; Standard Lab /SRC-Beijing/Staff Engineer/Samsung Electronics" w:date="2022-02-25T03:08:00Z">
              <w:r>
                <w:rPr>
                  <w:rFonts w:eastAsia="宋体"/>
                  <w:szCs w:val="24"/>
                  <w:lang w:eastAsia="zh-CN"/>
                </w:rPr>
                <w:t>T</w:t>
              </w:r>
              <w:r>
                <w:rPr>
                  <w:rFonts w:eastAsia="宋体"/>
                  <w:szCs w:val="24"/>
                  <w:vertAlign w:val="subscript"/>
                  <w:lang w:eastAsia="zh-CN"/>
                </w:rPr>
                <w:t xml:space="preserve">SSB pros </w:t>
              </w:r>
              <w:r>
                <w:rPr>
                  <w:rFonts w:eastAsia="宋体"/>
                  <w:szCs w:val="24"/>
                  <w:lang w:eastAsia="zh-CN"/>
                </w:rPr>
                <w:t xml:space="preserve"> = 16 (slots)</w:t>
              </w:r>
            </w:ins>
          </w:p>
          <w:p w:rsidR="006B0595" w:rsidRDefault="006B0595" w:rsidP="006B0595">
            <w:pPr>
              <w:pStyle w:val="afd"/>
              <w:numPr>
                <w:ilvl w:val="2"/>
                <w:numId w:val="7"/>
              </w:numPr>
              <w:ind w:firstLineChars="0"/>
              <w:rPr>
                <w:ins w:id="1429" w:author="Yunchuan Yang/PHY Research &amp; Standard Lab /SRC-Beijing/Staff Engineer/Samsung Electronics" w:date="2022-02-25T03:08:00Z"/>
              </w:rPr>
            </w:pPr>
            <w:ins w:id="1430" w:author="Yunchuan Yang/PHY Research &amp; Standard Lab /SRC-Beijing/Staff Engineer/Samsung Electronics" w:date="2022-02-25T03:08:00Z">
              <w:r>
                <w:rPr>
                  <w:rFonts w:eastAsia="宋体"/>
                  <w:szCs w:val="24"/>
                  <w:lang w:eastAsia="zh-CN"/>
                </w:rPr>
                <w:t>T</w:t>
              </w:r>
              <w:r>
                <w:rPr>
                  <w:rFonts w:eastAsia="宋体"/>
                  <w:szCs w:val="24"/>
                  <w:vertAlign w:val="subscript"/>
                  <w:lang w:eastAsia="zh-CN"/>
                </w:rPr>
                <w:t>firstTRSafterSSB</w:t>
              </w:r>
              <w:r>
                <w:rPr>
                  <w:rFonts w:eastAsia="宋体"/>
                  <w:szCs w:val="24"/>
                  <w:lang w:eastAsia="zh-CN"/>
                </w:rPr>
                <w:t xml:space="preserve"> = 69 (slots)</w:t>
              </w:r>
            </w:ins>
          </w:p>
          <w:p w:rsidR="006B0595" w:rsidRDefault="006B0595" w:rsidP="006B0595">
            <w:pPr>
              <w:pStyle w:val="afd"/>
              <w:numPr>
                <w:ilvl w:val="2"/>
                <w:numId w:val="7"/>
              </w:numPr>
              <w:ind w:firstLineChars="0"/>
              <w:rPr>
                <w:ins w:id="1431" w:author="Yunchuan Yang/PHY Research &amp; Standard Lab /SRC-Beijing/Staff Engineer/Samsung Electronics" w:date="2022-02-25T03:08:00Z"/>
              </w:rPr>
            </w:pPr>
            <w:ins w:id="1432" w:author="Yunchuan Yang/PHY Research &amp; Standard Lab /SRC-Beijing/Staff Engineer/Samsung Electronics" w:date="2022-02-25T03:08:00Z">
              <w:r>
                <w:rPr>
                  <w:rFonts w:eastAsia="宋体"/>
                  <w:szCs w:val="24"/>
                  <w:lang w:eastAsia="zh-CN"/>
                </w:rPr>
                <w:t>T</w:t>
              </w:r>
              <w:r>
                <w:rPr>
                  <w:rFonts w:eastAsia="宋体"/>
                  <w:szCs w:val="24"/>
                  <w:vertAlign w:val="subscript"/>
                  <w:lang w:eastAsia="zh-CN"/>
                </w:rPr>
                <w:t xml:space="preserve">TRSproc </w:t>
              </w:r>
              <w:r>
                <w:rPr>
                  <w:rFonts w:eastAsia="宋体"/>
                  <w:szCs w:val="24"/>
                  <w:lang w:eastAsia="zh-CN"/>
                </w:rPr>
                <w:t xml:space="preserve"> = 16 (slots)</w:t>
              </w:r>
            </w:ins>
          </w:p>
          <w:p w:rsidR="006B0595" w:rsidRDefault="006B0595" w:rsidP="006B0595">
            <w:pPr>
              <w:pStyle w:val="afd"/>
              <w:numPr>
                <w:ilvl w:val="1"/>
                <w:numId w:val="7"/>
              </w:numPr>
              <w:overflowPunct/>
              <w:autoSpaceDE/>
              <w:autoSpaceDN/>
              <w:adjustRightInd/>
              <w:spacing w:after="120"/>
              <w:ind w:left="1440" w:firstLineChars="0"/>
              <w:textAlignment w:val="auto"/>
              <w:rPr>
                <w:ins w:id="1433" w:author="Yunchuan Yang/PHY Research &amp; Standard Lab /SRC-Beijing/Staff Engineer/Samsung Electronics" w:date="2022-02-25T03:08:00Z"/>
                <w:rFonts w:eastAsia="宋体"/>
                <w:szCs w:val="24"/>
                <w:lang w:eastAsia="zh-CN"/>
              </w:rPr>
            </w:pPr>
            <w:ins w:id="1434" w:author="Yunchuan Yang/PHY Research &amp; Standard Lab /SRC-Beijing/Staff Engineer/Samsung Electronics" w:date="2022-02-25T03:08:00Z">
              <w:r>
                <w:rPr>
                  <w:rFonts w:eastAsia="宋体"/>
                  <w:szCs w:val="24"/>
                  <w:lang w:eastAsia="zh-CN"/>
                </w:rPr>
                <w:t xml:space="preserve">Option 4(Ericsson): </w:t>
              </w:r>
            </w:ins>
          </w:p>
          <w:p w:rsidR="006B0595" w:rsidRDefault="006B0595" w:rsidP="006B0595">
            <w:pPr>
              <w:pStyle w:val="afd"/>
              <w:numPr>
                <w:ilvl w:val="2"/>
                <w:numId w:val="7"/>
              </w:numPr>
              <w:ind w:firstLineChars="0"/>
              <w:rPr>
                <w:ins w:id="1435" w:author="Yunchuan Yang/PHY Research &amp; Standard Lab /SRC-Beijing/Staff Engineer/Samsung Electronics" w:date="2022-02-25T03:08:00Z"/>
              </w:rPr>
            </w:pPr>
            <w:ins w:id="1436" w:author="Yunchuan Yang/PHY Research &amp; Standard Lab /SRC-Beijing/Staff Engineer/Samsung Electronics" w:date="2022-02-25T03:08:00Z">
              <w:r>
                <w:rPr>
                  <w:rFonts w:eastAsia="宋体"/>
                  <w:szCs w:val="24"/>
                  <w:lang w:eastAsia="zh-CN"/>
                </w:rPr>
                <w:t>T</w:t>
              </w:r>
              <w:r>
                <w:rPr>
                  <w:rFonts w:eastAsia="宋体"/>
                  <w:szCs w:val="24"/>
                  <w:vertAlign w:val="subscript"/>
                  <w:lang w:eastAsia="zh-CN"/>
                </w:rPr>
                <w:t>HARQ</w:t>
              </w:r>
              <w:r>
                <w:rPr>
                  <w:rFonts w:eastAsia="宋体"/>
                  <w:szCs w:val="24"/>
                  <w:lang w:eastAsia="zh-CN"/>
                </w:rPr>
                <w:t xml:space="preserve"> = 2 (slots)</w:t>
              </w:r>
            </w:ins>
          </w:p>
          <w:p w:rsidR="006B0595" w:rsidRDefault="006B0595" w:rsidP="006B0595">
            <w:pPr>
              <w:pStyle w:val="afd"/>
              <w:numPr>
                <w:ilvl w:val="2"/>
                <w:numId w:val="7"/>
              </w:numPr>
              <w:ind w:firstLineChars="0"/>
              <w:rPr>
                <w:ins w:id="1437" w:author="Yunchuan Yang/PHY Research &amp; Standard Lab /SRC-Beijing/Staff Engineer/Samsung Electronics" w:date="2022-02-25T03:08:00Z"/>
              </w:rPr>
            </w:pPr>
            <w:ins w:id="1438" w:author="Yunchuan Yang/PHY Research &amp; Standard Lab /SRC-Beijing/Staff Engineer/Samsung Electronics" w:date="2022-02-25T03:08:00Z">
              <w:r>
                <w:rPr>
                  <w:rFonts w:eastAsia="宋体"/>
                  <w:szCs w:val="24"/>
                  <w:lang w:eastAsia="zh-CN"/>
                </w:rPr>
                <w:t>T</w:t>
              </w:r>
              <w:r>
                <w:rPr>
                  <w:rFonts w:eastAsia="宋体"/>
                  <w:szCs w:val="24"/>
                  <w:vertAlign w:val="subscript"/>
                  <w:lang w:eastAsia="zh-CN"/>
                </w:rPr>
                <w:t>MAC proc</w:t>
              </w:r>
              <w:r>
                <w:rPr>
                  <w:rFonts w:eastAsia="宋体"/>
                  <w:szCs w:val="24"/>
                  <w:lang w:eastAsia="zh-CN"/>
                </w:rPr>
                <w:t xml:space="preserve"> = 3 (slots)</w:t>
              </w:r>
            </w:ins>
          </w:p>
          <w:p w:rsidR="006B0595" w:rsidRDefault="006B0595" w:rsidP="006B0595">
            <w:pPr>
              <w:pStyle w:val="afd"/>
              <w:numPr>
                <w:ilvl w:val="2"/>
                <w:numId w:val="7"/>
              </w:numPr>
              <w:ind w:firstLineChars="0"/>
              <w:rPr>
                <w:ins w:id="1439" w:author="Yunchuan Yang/PHY Research &amp; Standard Lab /SRC-Beijing/Staff Engineer/Samsung Electronics" w:date="2022-02-25T03:08:00Z"/>
              </w:rPr>
            </w:pPr>
            <w:ins w:id="1440" w:author="Yunchuan Yang/PHY Research &amp; Standard Lab /SRC-Beijing/Staff Engineer/Samsung Electronics" w:date="2022-02-25T03:08:00Z">
              <w:r>
                <w:rPr>
                  <w:rFonts w:eastAsia="宋体"/>
                  <w:szCs w:val="24"/>
                  <w:lang w:eastAsia="zh-CN"/>
                </w:rPr>
                <w:t>T</w:t>
              </w:r>
              <w:r>
                <w:rPr>
                  <w:rFonts w:eastAsia="宋体"/>
                  <w:szCs w:val="24"/>
                  <w:vertAlign w:val="subscript"/>
                  <w:lang w:eastAsia="zh-CN"/>
                </w:rPr>
                <w:t xml:space="preserve">SSB pros </w:t>
              </w:r>
              <w:r>
                <w:rPr>
                  <w:rFonts w:eastAsia="宋体"/>
                  <w:szCs w:val="24"/>
                  <w:lang w:eastAsia="zh-CN"/>
                </w:rPr>
                <w:t xml:space="preserve"> = 2 (slots)</w:t>
              </w:r>
            </w:ins>
          </w:p>
          <w:p w:rsidR="006B0595" w:rsidRDefault="006B0595" w:rsidP="006B0595">
            <w:pPr>
              <w:pStyle w:val="afd"/>
              <w:numPr>
                <w:ilvl w:val="2"/>
                <w:numId w:val="7"/>
              </w:numPr>
              <w:ind w:firstLineChars="0"/>
              <w:rPr>
                <w:ins w:id="1441" w:author="Yunchuan Yang/PHY Research &amp; Standard Lab /SRC-Beijing/Staff Engineer/Samsung Electronics" w:date="2022-02-25T03:08:00Z"/>
              </w:rPr>
            </w:pPr>
            <w:ins w:id="1442" w:author="Yunchuan Yang/PHY Research &amp; Standard Lab /SRC-Beijing/Staff Engineer/Samsung Electronics" w:date="2022-02-25T03:08:00Z">
              <w:r>
                <w:rPr>
                  <w:rFonts w:eastAsia="宋体"/>
                  <w:szCs w:val="24"/>
                  <w:lang w:eastAsia="zh-CN"/>
                </w:rPr>
                <w:t>T</w:t>
              </w:r>
              <w:r>
                <w:rPr>
                  <w:rFonts w:eastAsia="宋体"/>
                  <w:szCs w:val="24"/>
                  <w:vertAlign w:val="subscript"/>
                  <w:lang w:eastAsia="zh-CN"/>
                </w:rPr>
                <w:t xml:space="preserve">TRSproc </w:t>
              </w:r>
              <w:r>
                <w:rPr>
                  <w:rFonts w:eastAsia="宋体"/>
                  <w:szCs w:val="24"/>
                  <w:lang w:eastAsia="zh-CN"/>
                </w:rPr>
                <w:t xml:space="preserve"> = 2 (slots)</w:t>
              </w:r>
            </w:ins>
          </w:p>
          <w:p w:rsidR="006B0595" w:rsidRDefault="006B0595" w:rsidP="006B0595">
            <w:pPr>
              <w:pStyle w:val="afd"/>
              <w:numPr>
                <w:ilvl w:val="2"/>
                <w:numId w:val="7"/>
              </w:numPr>
              <w:ind w:firstLineChars="0"/>
              <w:rPr>
                <w:ins w:id="1443" w:author="Yunchuan Yang/PHY Research &amp; Standard Lab /SRC-Beijing/Staff Engineer/Samsung Electronics" w:date="2022-02-25T03:08:00Z"/>
              </w:rPr>
            </w:pPr>
            <w:ins w:id="1444" w:author="Yunchuan Yang/PHY Research &amp; Standard Lab /SRC-Beijing/Staff Engineer/Samsung Electronics" w:date="2022-02-25T03:08:00Z">
              <w:r>
                <w:rPr>
                  <w:rFonts w:eastAsia="宋体"/>
                  <w:szCs w:val="24"/>
                  <w:lang w:eastAsia="zh-CN"/>
                </w:rPr>
                <w:t>T</w:t>
              </w:r>
              <w:r>
                <w:rPr>
                  <w:rFonts w:eastAsia="宋体"/>
                  <w:szCs w:val="24"/>
                  <w:vertAlign w:val="subscript"/>
                  <w:lang w:eastAsia="zh-CN"/>
                </w:rPr>
                <w:t>firstTRSafterSSB</w:t>
              </w:r>
              <w:r>
                <w:rPr>
                  <w:rFonts w:eastAsia="宋体"/>
                  <w:szCs w:val="24"/>
                  <w:lang w:eastAsia="zh-CN"/>
                </w:rPr>
                <w:t xml:space="preserve"> and T</w:t>
              </w:r>
              <w:r>
                <w:rPr>
                  <w:rFonts w:eastAsia="宋体"/>
                  <w:szCs w:val="24"/>
                  <w:vertAlign w:val="subscript"/>
                  <w:lang w:eastAsia="zh-CN"/>
                </w:rPr>
                <w:t>firstSSB</w:t>
              </w:r>
              <w:r>
                <w:rPr>
                  <w:rFonts w:eastAsia="宋体"/>
                  <w:szCs w:val="24"/>
                  <w:lang w:eastAsia="zh-CN"/>
                </w:rPr>
                <w:t xml:space="preserve"> depending on the scheduling</w:t>
              </w:r>
            </w:ins>
          </w:p>
          <w:p w:rsidR="006B0595" w:rsidRDefault="006B0595" w:rsidP="006B0595">
            <w:pPr>
              <w:pStyle w:val="afd"/>
              <w:numPr>
                <w:ilvl w:val="1"/>
                <w:numId w:val="7"/>
              </w:numPr>
              <w:overflowPunct/>
              <w:autoSpaceDE/>
              <w:autoSpaceDN/>
              <w:adjustRightInd/>
              <w:spacing w:after="120"/>
              <w:ind w:left="1440" w:firstLineChars="0"/>
              <w:textAlignment w:val="auto"/>
              <w:rPr>
                <w:ins w:id="1445" w:author="Yunchuan Yang/PHY Research &amp; Standard Lab /SRC-Beijing/Staff Engineer/Samsung Electronics" w:date="2022-02-25T03:08:00Z"/>
                <w:rFonts w:eastAsia="宋体"/>
                <w:szCs w:val="24"/>
                <w:lang w:eastAsia="zh-CN"/>
              </w:rPr>
            </w:pPr>
            <w:ins w:id="1446" w:author="Yunchuan Yang/PHY Research &amp; Standard Lab /SRC-Beijing/Staff Engineer/Samsung Electronics" w:date="2022-02-25T03:08:00Z">
              <w:r>
                <w:rPr>
                  <w:rFonts w:eastAsia="宋体"/>
                  <w:szCs w:val="24"/>
                  <w:lang w:eastAsia="zh-CN"/>
                </w:rPr>
                <w:t xml:space="preserve">Option 5(Huawei): </w:t>
              </w:r>
            </w:ins>
          </w:p>
          <w:p w:rsidR="006B0595" w:rsidRDefault="006B0595" w:rsidP="006B0595">
            <w:pPr>
              <w:pStyle w:val="afd"/>
              <w:numPr>
                <w:ilvl w:val="2"/>
                <w:numId w:val="7"/>
              </w:numPr>
              <w:ind w:firstLineChars="0"/>
              <w:rPr>
                <w:ins w:id="1447" w:author="Yunchuan Yang/PHY Research &amp; Standard Lab /SRC-Beijing/Staff Engineer/Samsung Electronics" w:date="2022-02-25T03:08:00Z"/>
              </w:rPr>
            </w:pPr>
            <w:ins w:id="1448" w:author="Yunchuan Yang/PHY Research &amp; Standard Lab /SRC-Beijing/Staff Engineer/Samsung Electronics" w:date="2022-02-25T03:08:00Z">
              <w:r>
                <w:rPr>
                  <w:rFonts w:eastAsia="宋体"/>
                  <w:szCs w:val="24"/>
                  <w:lang w:eastAsia="zh-CN"/>
                </w:rPr>
                <w:t>T</w:t>
              </w:r>
              <w:r>
                <w:rPr>
                  <w:rFonts w:eastAsia="宋体"/>
                  <w:szCs w:val="24"/>
                  <w:vertAlign w:val="subscript"/>
                  <w:lang w:eastAsia="zh-CN"/>
                </w:rPr>
                <w:t>HARQ</w:t>
              </w:r>
              <w:r>
                <w:rPr>
                  <w:rFonts w:eastAsia="宋体"/>
                  <w:szCs w:val="24"/>
                  <w:lang w:eastAsia="zh-CN"/>
                </w:rPr>
                <w:t xml:space="preserve"> = 4 (slots)</w:t>
              </w:r>
            </w:ins>
          </w:p>
          <w:p w:rsidR="006B0595" w:rsidRDefault="006B0595" w:rsidP="006B0595">
            <w:pPr>
              <w:pStyle w:val="afd"/>
              <w:numPr>
                <w:ilvl w:val="2"/>
                <w:numId w:val="7"/>
              </w:numPr>
              <w:ind w:firstLineChars="0"/>
              <w:rPr>
                <w:ins w:id="1449" w:author="Yunchuan Yang/PHY Research &amp; Standard Lab /SRC-Beijing/Staff Engineer/Samsung Electronics" w:date="2022-02-25T03:08:00Z"/>
              </w:rPr>
            </w:pPr>
            <w:ins w:id="1450" w:author="Yunchuan Yang/PHY Research &amp; Standard Lab /SRC-Beijing/Staff Engineer/Samsung Electronics" w:date="2022-02-25T03:08:00Z">
              <w:r>
                <w:rPr>
                  <w:rFonts w:eastAsia="宋体"/>
                  <w:szCs w:val="24"/>
                  <w:lang w:eastAsia="zh-CN"/>
                </w:rPr>
                <w:lastRenderedPageBreak/>
                <w:t>T</w:t>
              </w:r>
              <w:r>
                <w:rPr>
                  <w:rFonts w:eastAsia="宋体"/>
                  <w:szCs w:val="24"/>
                  <w:vertAlign w:val="subscript"/>
                  <w:lang w:eastAsia="zh-CN"/>
                </w:rPr>
                <w:t>MAC proc</w:t>
              </w:r>
              <w:r>
                <w:rPr>
                  <w:rFonts w:eastAsia="宋体"/>
                  <w:szCs w:val="24"/>
                  <w:lang w:eastAsia="zh-CN"/>
                </w:rPr>
                <w:t xml:space="preserve"> = 24 (slots)</w:t>
              </w:r>
            </w:ins>
          </w:p>
          <w:p w:rsidR="006B0595" w:rsidRDefault="006B0595" w:rsidP="006B0595">
            <w:pPr>
              <w:pStyle w:val="afd"/>
              <w:numPr>
                <w:ilvl w:val="2"/>
                <w:numId w:val="7"/>
              </w:numPr>
              <w:ind w:firstLineChars="0"/>
              <w:rPr>
                <w:ins w:id="1451" w:author="Yunchuan Yang/PHY Research &amp; Standard Lab /SRC-Beijing/Staff Engineer/Samsung Electronics" w:date="2022-02-25T03:08:00Z"/>
              </w:rPr>
            </w:pPr>
            <w:ins w:id="1452" w:author="Yunchuan Yang/PHY Research &amp; Standard Lab /SRC-Beijing/Staff Engineer/Samsung Electronics" w:date="2022-02-25T03:08:00Z">
              <w:r>
                <w:rPr>
                  <w:rFonts w:eastAsia="宋体"/>
                  <w:szCs w:val="24"/>
                  <w:lang w:eastAsia="zh-CN"/>
                </w:rPr>
                <w:t>T</w:t>
              </w:r>
              <w:r>
                <w:rPr>
                  <w:rFonts w:eastAsia="宋体"/>
                  <w:szCs w:val="24"/>
                  <w:vertAlign w:val="subscript"/>
                  <w:lang w:eastAsia="zh-CN"/>
                </w:rPr>
                <w:t>firstSSB</w:t>
              </w:r>
              <w:r>
                <w:rPr>
                  <w:rFonts w:eastAsia="宋体"/>
                  <w:szCs w:val="24"/>
                  <w:lang w:eastAsia="zh-CN"/>
                </w:rPr>
                <w:t xml:space="preserve"> = 132 (slots), based on min (</w:t>
              </w:r>
              <w:r>
                <w:t>SSB@slot#160n-T</w:t>
              </w:r>
              <w:r>
                <w:rPr>
                  <w:vertAlign w:val="subscript"/>
                </w:rPr>
                <w:t>HARQ</w:t>
              </w:r>
              <w:r>
                <w:t>-T</w:t>
              </w:r>
              <w:r>
                <w:rPr>
                  <w:vertAlign w:val="subscript"/>
                </w:rPr>
                <w:t>MAC Proc</w:t>
              </w:r>
              <w:r>
                <w:rPr>
                  <w:rFonts w:eastAsia="宋体"/>
                  <w:szCs w:val="24"/>
                  <w:lang w:eastAsia="zh-CN"/>
                </w:rPr>
                <w:t>)</w:t>
              </w:r>
            </w:ins>
          </w:p>
          <w:p w:rsidR="006B0595" w:rsidRDefault="006B0595" w:rsidP="006B0595">
            <w:pPr>
              <w:pStyle w:val="afd"/>
              <w:numPr>
                <w:ilvl w:val="2"/>
                <w:numId w:val="7"/>
              </w:numPr>
              <w:ind w:firstLineChars="0"/>
              <w:rPr>
                <w:ins w:id="1453" w:author="Yunchuan Yang/PHY Research &amp; Standard Lab /SRC-Beijing/Staff Engineer/Samsung Electronics" w:date="2022-02-25T03:08:00Z"/>
              </w:rPr>
            </w:pPr>
            <w:ins w:id="1454" w:author="Yunchuan Yang/PHY Research &amp; Standard Lab /SRC-Beijing/Staff Engineer/Samsung Electronics" w:date="2022-02-25T03:08:00Z">
              <w:r>
                <w:rPr>
                  <w:rFonts w:eastAsia="宋体"/>
                  <w:szCs w:val="24"/>
                  <w:lang w:eastAsia="zh-CN"/>
                </w:rPr>
                <w:t>T</w:t>
              </w:r>
              <w:r>
                <w:rPr>
                  <w:rFonts w:eastAsia="宋体"/>
                  <w:szCs w:val="24"/>
                  <w:vertAlign w:val="subscript"/>
                  <w:lang w:eastAsia="zh-CN"/>
                </w:rPr>
                <w:t xml:space="preserve">SSB pros </w:t>
              </w:r>
              <w:r>
                <w:rPr>
                  <w:rFonts w:eastAsia="宋体"/>
                  <w:szCs w:val="24"/>
                  <w:lang w:eastAsia="zh-CN"/>
                </w:rPr>
                <w:t xml:space="preserve"> = 16 (slots)</w:t>
              </w:r>
            </w:ins>
          </w:p>
          <w:p w:rsidR="006B0595" w:rsidRDefault="006B0595" w:rsidP="006B0595">
            <w:pPr>
              <w:pStyle w:val="afd"/>
              <w:numPr>
                <w:ilvl w:val="2"/>
                <w:numId w:val="7"/>
              </w:numPr>
              <w:ind w:firstLineChars="0"/>
              <w:rPr>
                <w:ins w:id="1455" w:author="Yunchuan Yang/PHY Research &amp; Standard Lab /SRC-Beijing/Staff Engineer/Samsung Electronics" w:date="2022-02-25T03:08:00Z"/>
              </w:rPr>
            </w:pPr>
            <w:ins w:id="1456" w:author="Yunchuan Yang/PHY Research &amp; Standard Lab /SRC-Beijing/Staff Engineer/Samsung Electronics" w:date="2022-02-25T03:08:00Z">
              <w:r>
                <w:rPr>
                  <w:rFonts w:eastAsia="宋体"/>
                  <w:szCs w:val="24"/>
                  <w:lang w:eastAsia="zh-CN"/>
                </w:rPr>
                <w:t>T</w:t>
              </w:r>
              <w:r>
                <w:rPr>
                  <w:rFonts w:eastAsia="宋体"/>
                  <w:szCs w:val="24"/>
                  <w:vertAlign w:val="subscript"/>
                  <w:lang w:eastAsia="zh-CN"/>
                </w:rPr>
                <w:t>firstTRSafterSSB</w:t>
              </w:r>
              <w:r>
                <w:rPr>
                  <w:rFonts w:eastAsia="宋体"/>
                  <w:szCs w:val="24"/>
                  <w:lang w:eastAsia="zh-CN"/>
                </w:rPr>
                <w:t xml:space="preserve"> = 66 (slots), based on min(</w:t>
              </w:r>
              <w:r>
                <w:t>TRS@slot#(80n+2)-T</w:t>
              </w:r>
              <w:r>
                <w:rPr>
                  <w:vertAlign w:val="subscript"/>
                </w:rPr>
                <w:t>SSB</w:t>
              </w:r>
              <w:r>
                <w:rPr>
                  <w:rFonts w:eastAsia="宋体"/>
                  <w:szCs w:val="24"/>
                  <w:lang w:eastAsia="zh-CN"/>
                </w:rPr>
                <w:t>)</w:t>
              </w:r>
            </w:ins>
          </w:p>
          <w:p w:rsidR="006B0595" w:rsidRDefault="006B0595" w:rsidP="006B0595">
            <w:pPr>
              <w:pStyle w:val="afd"/>
              <w:numPr>
                <w:ilvl w:val="2"/>
                <w:numId w:val="7"/>
              </w:numPr>
              <w:ind w:firstLineChars="0"/>
              <w:rPr>
                <w:ins w:id="1457" w:author="Yunchuan Yang/PHY Research &amp; Standard Lab /SRC-Beijing/Staff Engineer/Samsung Electronics" w:date="2022-02-25T03:08:00Z"/>
              </w:rPr>
            </w:pPr>
            <w:ins w:id="1458" w:author="Yunchuan Yang/PHY Research &amp; Standard Lab /SRC-Beijing/Staff Engineer/Samsung Electronics" w:date="2022-02-25T03:08:00Z">
              <w:r>
                <w:rPr>
                  <w:rFonts w:eastAsia="宋体"/>
                  <w:szCs w:val="24"/>
                  <w:lang w:eastAsia="zh-CN"/>
                </w:rPr>
                <w:t>T</w:t>
              </w:r>
              <w:r>
                <w:rPr>
                  <w:rFonts w:eastAsia="宋体"/>
                  <w:szCs w:val="24"/>
                  <w:vertAlign w:val="subscript"/>
                  <w:lang w:eastAsia="zh-CN"/>
                </w:rPr>
                <w:t xml:space="preserve">TRSproc </w:t>
              </w:r>
              <w:r>
                <w:rPr>
                  <w:rFonts w:eastAsia="宋体"/>
                  <w:szCs w:val="24"/>
                  <w:lang w:eastAsia="zh-CN"/>
                </w:rPr>
                <w:t xml:space="preserve"> = 16 (slots)</w:t>
              </w:r>
            </w:ins>
          </w:p>
          <w:p w:rsidR="006B0595" w:rsidRDefault="006B0595" w:rsidP="006B0595">
            <w:pPr>
              <w:pStyle w:val="afd"/>
              <w:numPr>
                <w:ilvl w:val="1"/>
                <w:numId w:val="7"/>
              </w:numPr>
              <w:overflowPunct/>
              <w:autoSpaceDE/>
              <w:autoSpaceDN/>
              <w:adjustRightInd/>
              <w:spacing w:after="120"/>
              <w:ind w:left="1440" w:firstLineChars="0"/>
              <w:textAlignment w:val="auto"/>
              <w:rPr>
                <w:ins w:id="1459" w:author="Yunchuan Yang/PHY Research &amp; Standard Lab /SRC-Beijing/Staff Engineer/Samsung Electronics" w:date="2022-02-25T03:08:00Z"/>
                <w:rFonts w:eastAsia="宋体"/>
                <w:szCs w:val="24"/>
                <w:lang w:eastAsia="zh-CN"/>
              </w:rPr>
            </w:pPr>
            <w:ins w:id="1460" w:author="Yunchuan Yang/PHY Research &amp; Standard Lab /SRC-Beijing/Staff Engineer/Samsung Electronics" w:date="2022-02-25T03:08:00Z">
              <w:r>
                <w:rPr>
                  <w:rFonts w:eastAsia="宋体"/>
                  <w:szCs w:val="24"/>
                  <w:lang w:eastAsia="zh-CN"/>
                </w:rPr>
                <w:t xml:space="preserve">Option 6(Qualcomm): </w:t>
              </w:r>
            </w:ins>
          </w:p>
          <w:p w:rsidR="006B0595" w:rsidRDefault="006B0595" w:rsidP="006B0595">
            <w:pPr>
              <w:pStyle w:val="afd"/>
              <w:numPr>
                <w:ilvl w:val="2"/>
                <w:numId w:val="7"/>
              </w:numPr>
              <w:ind w:firstLineChars="0"/>
              <w:rPr>
                <w:ins w:id="1461" w:author="Yunchuan Yang/PHY Research &amp; Standard Lab /SRC-Beijing/Staff Engineer/Samsung Electronics" w:date="2022-02-25T03:08:00Z"/>
              </w:rPr>
            </w:pPr>
            <w:ins w:id="1462" w:author="Yunchuan Yang/PHY Research &amp; Standard Lab /SRC-Beijing/Staff Engineer/Samsung Electronics" w:date="2022-02-25T03:08:00Z">
              <w:r>
                <w:rPr>
                  <w:rFonts w:eastAsia="宋体"/>
                  <w:szCs w:val="24"/>
                  <w:lang w:eastAsia="zh-CN"/>
                </w:rPr>
                <w:t>T</w:t>
              </w:r>
              <w:r>
                <w:rPr>
                  <w:rFonts w:eastAsia="宋体"/>
                  <w:szCs w:val="24"/>
                  <w:vertAlign w:val="subscript"/>
                  <w:lang w:eastAsia="zh-CN"/>
                </w:rPr>
                <w:t>HARQ</w:t>
              </w:r>
              <w:r>
                <w:rPr>
                  <w:rFonts w:eastAsia="宋体"/>
                  <w:szCs w:val="24"/>
                  <w:lang w:eastAsia="zh-CN"/>
                </w:rPr>
                <w:t xml:space="preserve"> = 4 (slots) (based on agreed DDDSU TDD pattern)</w:t>
              </w:r>
            </w:ins>
          </w:p>
          <w:p w:rsidR="006B0595" w:rsidRDefault="006B0595" w:rsidP="006B0595">
            <w:pPr>
              <w:pStyle w:val="afd"/>
              <w:numPr>
                <w:ilvl w:val="2"/>
                <w:numId w:val="7"/>
              </w:numPr>
              <w:ind w:firstLineChars="0"/>
              <w:rPr>
                <w:ins w:id="1463" w:author="Yunchuan Yang/PHY Research &amp; Standard Lab /SRC-Beijing/Staff Engineer/Samsung Electronics" w:date="2022-02-25T03:08:00Z"/>
              </w:rPr>
            </w:pPr>
            <w:ins w:id="1464" w:author="Yunchuan Yang/PHY Research &amp; Standard Lab /SRC-Beijing/Staff Engineer/Samsung Electronics" w:date="2022-02-25T03:08:00Z">
              <w:r>
                <w:rPr>
                  <w:rFonts w:eastAsia="宋体"/>
                  <w:szCs w:val="24"/>
                  <w:lang w:eastAsia="zh-CN"/>
                </w:rPr>
                <w:t>T</w:t>
              </w:r>
              <w:r>
                <w:rPr>
                  <w:rFonts w:eastAsia="宋体"/>
                  <w:szCs w:val="24"/>
                  <w:vertAlign w:val="subscript"/>
                  <w:lang w:eastAsia="zh-CN"/>
                </w:rPr>
                <w:t>MAC proc</w:t>
              </w:r>
              <w:r>
                <w:rPr>
                  <w:rFonts w:eastAsia="宋体"/>
                  <w:szCs w:val="24"/>
                  <w:lang w:eastAsia="zh-CN"/>
                </w:rPr>
                <w:t xml:space="preserve"> = 24 (slots) (Assuming 3ms)</w:t>
              </w:r>
            </w:ins>
          </w:p>
          <w:p w:rsidR="006B0595" w:rsidRDefault="006B0595" w:rsidP="006B0595">
            <w:pPr>
              <w:pStyle w:val="afd"/>
              <w:numPr>
                <w:ilvl w:val="2"/>
                <w:numId w:val="7"/>
              </w:numPr>
              <w:ind w:firstLineChars="0"/>
              <w:rPr>
                <w:ins w:id="1465" w:author="Yunchuan Yang/PHY Research &amp; Standard Lab /SRC-Beijing/Staff Engineer/Samsung Electronics" w:date="2022-02-25T03:08:00Z"/>
              </w:rPr>
            </w:pPr>
            <w:ins w:id="1466" w:author="Yunchuan Yang/PHY Research &amp; Standard Lab /SRC-Beijing/Staff Engineer/Samsung Electronics" w:date="2022-02-25T03:08:00Z">
              <w:r>
                <w:rPr>
                  <w:rFonts w:eastAsia="宋体"/>
                  <w:szCs w:val="24"/>
                  <w:lang w:eastAsia="zh-CN"/>
                </w:rPr>
                <w:t>T</w:t>
              </w:r>
              <w:r>
                <w:rPr>
                  <w:rFonts w:eastAsia="宋体"/>
                  <w:szCs w:val="24"/>
                  <w:vertAlign w:val="subscript"/>
                  <w:lang w:eastAsia="zh-CN"/>
                </w:rPr>
                <w:t xml:space="preserve">SSB pros </w:t>
              </w:r>
              <w:r>
                <w:rPr>
                  <w:rFonts w:eastAsia="宋体"/>
                  <w:szCs w:val="24"/>
                  <w:lang w:eastAsia="zh-CN"/>
                </w:rPr>
                <w:t xml:space="preserve"> = 16 (slots) (Assuming 2ms)</w:t>
              </w:r>
            </w:ins>
          </w:p>
          <w:p w:rsidR="006B0595" w:rsidRDefault="006B0595" w:rsidP="006B0595">
            <w:pPr>
              <w:pStyle w:val="afd"/>
              <w:numPr>
                <w:ilvl w:val="2"/>
                <w:numId w:val="7"/>
              </w:numPr>
              <w:ind w:firstLineChars="0"/>
              <w:rPr>
                <w:ins w:id="1467" w:author="Yunchuan Yang/PHY Research &amp; Standard Lab /SRC-Beijing/Staff Engineer/Samsung Electronics" w:date="2022-02-25T03:08:00Z"/>
              </w:rPr>
            </w:pPr>
            <w:ins w:id="1468" w:author="Yunchuan Yang/PHY Research &amp; Standard Lab /SRC-Beijing/Staff Engineer/Samsung Electronics" w:date="2022-02-25T03:08:00Z">
              <w:r>
                <w:rPr>
                  <w:rFonts w:eastAsia="宋体"/>
                  <w:szCs w:val="24"/>
                  <w:lang w:eastAsia="zh-CN"/>
                </w:rPr>
                <w:t>T</w:t>
              </w:r>
              <w:r>
                <w:rPr>
                  <w:rFonts w:eastAsia="宋体"/>
                  <w:szCs w:val="24"/>
                  <w:vertAlign w:val="subscript"/>
                  <w:lang w:eastAsia="zh-CN"/>
                </w:rPr>
                <w:t xml:space="preserve">TRSproc </w:t>
              </w:r>
              <w:r>
                <w:rPr>
                  <w:rFonts w:eastAsia="宋体"/>
                  <w:szCs w:val="24"/>
                  <w:lang w:eastAsia="zh-CN"/>
                </w:rPr>
                <w:t xml:space="preserve"> = 16 (slots) (Assuming 2m)</w:t>
              </w:r>
            </w:ins>
          </w:p>
          <w:p w:rsidR="006B0595" w:rsidRDefault="006B0595" w:rsidP="006B0595">
            <w:pPr>
              <w:pStyle w:val="afd"/>
              <w:numPr>
                <w:ilvl w:val="2"/>
                <w:numId w:val="7"/>
              </w:numPr>
              <w:ind w:firstLineChars="0"/>
              <w:rPr>
                <w:ins w:id="1469" w:author="Yunchuan Yang/PHY Research &amp; Standard Lab /SRC-Beijing/Staff Engineer/Samsung Electronics" w:date="2022-02-25T03:08:00Z"/>
              </w:rPr>
            </w:pPr>
            <w:ins w:id="1470" w:author="Yunchuan Yang/PHY Research &amp; Standard Lab /SRC-Beijing/Staff Engineer/Samsung Electronics" w:date="2022-02-25T03:08:00Z">
              <w:r>
                <w:rPr>
                  <w:rFonts w:eastAsia="宋体"/>
                  <w:szCs w:val="24"/>
                  <w:lang w:eastAsia="zh-CN"/>
                </w:rPr>
                <w:t>T</w:t>
              </w:r>
              <w:r>
                <w:rPr>
                  <w:rFonts w:eastAsia="宋体"/>
                  <w:szCs w:val="24"/>
                  <w:vertAlign w:val="subscript"/>
                  <w:lang w:eastAsia="zh-CN"/>
                </w:rPr>
                <w:t>firstSSB</w:t>
              </w:r>
              <w:r>
                <w:rPr>
                  <w:rFonts w:eastAsia="宋体"/>
                  <w:szCs w:val="24"/>
                  <w:lang w:eastAsia="zh-CN"/>
                </w:rPr>
                <w:t xml:space="preserve"> = 131 (slots), based on the alignment of TDD pattern and TCI switching timeline</w:t>
              </w:r>
            </w:ins>
          </w:p>
          <w:p w:rsidR="006B0595" w:rsidRDefault="006B0595" w:rsidP="006B0595">
            <w:pPr>
              <w:pStyle w:val="afd"/>
              <w:numPr>
                <w:ilvl w:val="2"/>
                <w:numId w:val="7"/>
              </w:numPr>
              <w:ind w:firstLineChars="0"/>
              <w:rPr>
                <w:ins w:id="1471" w:author="Yunchuan Yang/PHY Research &amp; Standard Lab /SRC-Beijing/Staff Engineer/Samsung Electronics" w:date="2022-02-25T03:08:00Z"/>
              </w:rPr>
            </w:pPr>
            <w:ins w:id="1472" w:author="Yunchuan Yang/PHY Research &amp; Standard Lab /SRC-Beijing/Staff Engineer/Samsung Electronics" w:date="2022-02-25T03:08:00Z">
              <w:r>
                <w:rPr>
                  <w:rFonts w:eastAsia="宋体"/>
                  <w:szCs w:val="24"/>
                  <w:lang w:eastAsia="zh-CN"/>
                </w:rPr>
                <w:t>T</w:t>
              </w:r>
              <w:r>
                <w:rPr>
                  <w:rFonts w:eastAsia="宋体"/>
                  <w:szCs w:val="24"/>
                  <w:vertAlign w:val="subscript"/>
                  <w:lang w:eastAsia="zh-CN"/>
                </w:rPr>
                <w:t>firstTRSafterSSB</w:t>
              </w:r>
              <w:r>
                <w:rPr>
                  <w:rFonts w:eastAsia="宋体"/>
                  <w:szCs w:val="24"/>
                  <w:lang w:eastAsia="zh-CN"/>
                </w:rPr>
                <w:t xml:space="preserve"> = 64 (slots), based on the agreed 10ms periodicity and T</w:t>
              </w:r>
              <w:r>
                <w:rPr>
                  <w:rFonts w:eastAsia="宋体"/>
                  <w:szCs w:val="24"/>
                  <w:vertAlign w:val="subscript"/>
                  <w:lang w:eastAsia="zh-CN"/>
                </w:rPr>
                <w:t xml:space="preserve">SSB proc </w:t>
              </w:r>
              <w:r>
                <w:rPr>
                  <w:rFonts w:eastAsia="宋体"/>
                  <w:szCs w:val="24"/>
                  <w:lang w:eastAsia="zh-CN"/>
                </w:rPr>
                <w:t xml:space="preserve">=16 </w:t>
              </w:r>
            </w:ins>
          </w:p>
          <w:p w:rsidR="00D658E7" w:rsidRDefault="00D658E7" w:rsidP="00D658E7">
            <w:pPr>
              <w:rPr>
                <w:ins w:id="1473" w:author="Yunchuan Yang/PHY Research &amp; Standard Lab /SRC-Beijing/Staff Engineer/Samsung Electronics" w:date="2022-02-25T03:22:00Z"/>
                <w:rFonts w:eastAsiaTheme="minorEastAsia"/>
                <w:i/>
                <w:color w:val="0070C0"/>
                <w:lang w:val="en-US" w:eastAsia="zh-CN"/>
              </w:rPr>
            </w:pPr>
            <w:ins w:id="1474" w:author="Yunchuan Yang/PHY Research &amp; Standard Lab /SRC-Beijing/Staff Engineer/Samsung Electronics" w:date="2022-02-25T03:22:00Z">
              <w:r>
                <w:rPr>
                  <w:rFonts w:eastAsiaTheme="minorEastAsia" w:hint="eastAsia"/>
                  <w:i/>
                  <w:color w:val="0070C0"/>
                  <w:lang w:val="en-US" w:eastAsia="zh-CN"/>
                </w:rPr>
                <w:t>Tentative agreements:</w:t>
              </w:r>
            </w:ins>
          </w:p>
          <w:p w:rsidR="00D658E7" w:rsidRPr="00416B0F" w:rsidRDefault="00D658E7" w:rsidP="00D658E7">
            <w:pPr>
              <w:pStyle w:val="afd"/>
              <w:numPr>
                <w:ilvl w:val="0"/>
                <w:numId w:val="7"/>
              </w:numPr>
              <w:overflowPunct/>
              <w:autoSpaceDE/>
              <w:autoSpaceDN/>
              <w:adjustRightInd/>
              <w:spacing w:after="120"/>
              <w:ind w:firstLineChars="0"/>
              <w:textAlignment w:val="auto"/>
              <w:rPr>
                <w:ins w:id="1475" w:author="Yunchuan Yang/PHY Research &amp; Standard Lab /SRC-Beijing/Staff Engineer/Samsung Electronics" w:date="2022-02-25T03:22:00Z"/>
                <w:rFonts w:eastAsia="宋体"/>
                <w:szCs w:val="24"/>
                <w:highlight w:val="yellow"/>
                <w:lang w:eastAsia="zh-CN"/>
                <w:rPrChange w:id="1476" w:author="Yunchuan Yang/PHY Research &amp; Standard Lab /SRC-Beijing/Staff Engineer/Samsung Electronics" w:date="2022-02-25T03:48:00Z">
                  <w:rPr>
                    <w:ins w:id="1477" w:author="Yunchuan Yang/PHY Research &amp; Standard Lab /SRC-Beijing/Staff Engineer/Samsung Electronics" w:date="2022-02-25T03:22:00Z"/>
                    <w:rFonts w:eastAsia="宋体"/>
                    <w:szCs w:val="24"/>
                    <w:lang w:eastAsia="zh-CN"/>
                  </w:rPr>
                </w:rPrChange>
              </w:rPr>
              <w:pPrChange w:id="1478" w:author="Yunchuan Yang/PHY Research &amp; Standard Lab /SRC-Beijing/Staff Engineer/Samsung Electronics" w:date="2022-02-25T03:22:00Z">
                <w:pPr>
                  <w:pStyle w:val="afd"/>
                  <w:numPr>
                    <w:ilvl w:val="1"/>
                    <w:numId w:val="7"/>
                  </w:numPr>
                  <w:overflowPunct/>
                  <w:autoSpaceDE/>
                  <w:autoSpaceDN/>
                  <w:adjustRightInd/>
                  <w:spacing w:after="120"/>
                  <w:ind w:left="1440" w:firstLineChars="0" w:hanging="360"/>
                  <w:textAlignment w:val="auto"/>
                </w:pPr>
              </w:pPrChange>
            </w:pPr>
            <w:ins w:id="1479" w:author="Yunchuan Yang/PHY Research &amp; Standard Lab /SRC-Beijing/Staff Engineer/Samsung Electronics" w:date="2022-02-25T03:22:00Z">
              <w:r w:rsidRPr="00416B0F">
                <w:rPr>
                  <w:rFonts w:eastAsia="宋体"/>
                  <w:szCs w:val="24"/>
                  <w:highlight w:val="yellow"/>
                  <w:lang w:eastAsia="zh-CN"/>
                  <w:rPrChange w:id="1480" w:author="Yunchuan Yang/PHY Research &amp; Standard Lab /SRC-Beijing/Staff Engineer/Samsung Electronics" w:date="2022-02-25T03:48:00Z">
                    <w:rPr>
                      <w:rFonts w:eastAsia="宋体"/>
                      <w:szCs w:val="24"/>
                      <w:lang w:eastAsia="zh-CN"/>
                    </w:rPr>
                  </w:rPrChange>
                </w:rPr>
                <w:t>RAN4 apply the following value for PDSCH allocation timeline for Bi-directional scenario A with DPS scheme 1a</w:t>
              </w:r>
            </w:ins>
          </w:p>
          <w:p w:rsidR="00D658E7" w:rsidRPr="00416B0F" w:rsidRDefault="00D658E7" w:rsidP="00D658E7">
            <w:pPr>
              <w:pStyle w:val="afd"/>
              <w:numPr>
                <w:ilvl w:val="1"/>
                <w:numId w:val="7"/>
              </w:numPr>
              <w:ind w:firstLineChars="0"/>
              <w:rPr>
                <w:ins w:id="1481" w:author="Yunchuan Yang/PHY Research &amp; Standard Lab /SRC-Beijing/Staff Engineer/Samsung Electronics" w:date="2022-02-25T03:22:00Z"/>
                <w:highlight w:val="yellow"/>
                <w:rPrChange w:id="1482" w:author="Yunchuan Yang/PHY Research &amp; Standard Lab /SRC-Beijing/Staff Engineer/Samsung Electronics" w:date="2022-02-25T03:48:00Z">
                  <w:rPr>
                    <w:ins w:id="1483" w:author="Yunchuan Yang/PHY Research &amp; Standard Lab /SRC-Beijing/Staff Engineer/Samsung Electronics" w:date="2022-02-25T03:22:00Z"/>
                  </w:rPr>
                </w:rPrChange>
              </w:rPr>
              <w:pPrChange w:id="1484" w:author="Yunchuan Yang/PHY Research &amp; Standard Lab /SRC-Beijing/Staff Engineer/Samsung Electronics" w:date="2022-02-25T03:22:00Z">
                <w:pPr>
                  <w:pStyle w:val="afd"/>
                  <w:numPr>
                    <w:ilvl w:val="2"/>
                    <w:numId w:val="7"/>
                  </w:numPr>
                  <w:ind w:left="1920" w:firstLineChars="0" w:hanging="360"/>
                </w:pPr>
              </w:pPrChange>
            </w:pPr>
            <w:ins w:id="1485" w:author="Yunchuan Yang/PHY Research &amp; Standard Lab /SRC-Beijing/Staff Engineer/Samsung Electronics" w:date="2022-02-25T03:22:00Z">
              <w:r w:rsidRPr="00416B0F">
                <w:rPr>
                  <w:rFonts w:eastAsia="宋体"/>
                  <w:szCs w:val="24"/>
                  <w:highlight w:val="yellow"/>
                  <w:lang w:eastAsia="zh-CN"/>
                  <w:rPrChange w:id="1486" w:author="Yunchuan Yang/PHY Research &amp; Standard Lab /SRC-Beijing/Staff Engineer/Samsung Electronics" w:date="2022-02-25T03:48:00Z">
                    <w:rPr>
                      <w:rFonts w:eastAsia="宋体"/>
                      <w:szCs w:val="24"/>
                      <w:lang w:eastAsia="zh-CN"/>
                    </w:rPr>
                  </w:rPrChange>
                </w:rPr>
                <w:t>T</w:t>
              </w:r>
              <w:r w:rsidRPr="00416B0F">
                <w:rPr>
                  <w:rFonts w:eastAsia="宋体"/>
                  <w:szCs w:val="24"/>
                  <w:highlight w:val="yellow"/>
                  <w:vertAlign w:val="subscript"/>
                  <w:lang w:eastAsia="zh-CN"/>
                  <w:rPrChange w:id="1487" w:author="Yunchuan Yang/PHY Research &amp; Standard Lab /SRC-Beijing/Staff Engineer/Samsung Electronics" w:date="2022-02-25T03:48:00Z">
                    <w:rPr>
                      <w:rFonts w:eastAsia="宋体"/>
                      <w:szCs w:val="24"/>
                      <w:vertAlign w:val="subscript"/>
                      <w:lang w:eastAsia="zh-CN"/>
                    </w:rPr>
                  </w:rPrChange>
                </w:rPr>
                <w:t>HARQ</w:t>
              </w:r>
              <w:r w:rsidRPr="00416B0F">
                <w:rPr>
                  <w:rFonts w:eastAsia="宋体"/>
                  <w:szCs w:val="24"/>
                  <w:highlight w:val="yellow"/>
                  <w:lang w:eastAsia="zh-CN"/>
                  <w:rPrChange w:id="1488" w:author="Yunchuan Yang/PHY Research &amp; Standard Lab /SRC-Beijing/Staff Engineer/Samsung Electronics" w:date="2022-02-25T03:48:00Z">
                    <w:rPr>
                      <w:rFonts w:eastAsia="宋体"/>
                      <w:szCs w:val="24"/>
                      <w:lang w:eastAsia="zh-CN"/>
                    </w:rPr>
                  </w:rPrChange>
                </w:rPr>
                <w:t xml:space="preserve"> = 4 (slots)</w:t>
              </w:r>
            </w:ins>
          </w:p>
          <w:p w:rsidR="00D658E7" w:rsidRPr="00416B0F" w:rsidRDefault="00D658E7" w:rsidP="00D658E7">
            <w:pPr>
              <w:pStyle w:val="afd"/>
              <w:numPr>
                <w:ilvl w:val="1"/>
                <w:numId w:val="7"/>
              </w:numPr>
              <w:ind w:firstLineChars="0"/>
              <w:rPr>
                <w:ins w:id="1489" w:author="Yunchuan Yang/PHY Research &amp; Standard Lab /SRC-Beijing/Staff Engineer/Samsung Electronics" w:date="2022-02-25T03:22:00Z"/>
                <w:highlight w:val="yellow"/>
                <w:rPrChange w:id="1490" w:author="Yunchuan Yang/PHY Research &amp; Standard Lab /SRC-Beijing/Staff Engineer/Samsung Electronics" w:date="2022-02-25T03:48:00Z">
                  <w:rPr>
                    <w:ins w:id="1491" w:author="Yunchuan Yang/PHY Research &amp; Standard Lab /SRC-Beijing/Staff Engineer/Samsung Electronics" w:date="2022-02-25T03:22:00Z"/>
                  </w:rPr>
                </w:rPrChange>
              </w:rPr>
              <w:pPrChange w:id="1492" w:author="Yunchuan Yang/PHY Research &amp; Standard Lab /SRC-Beijing/Staff Engineer/Samsung Electronics" w:date="2022-02-25T03:22:00Z">
                <w:pPr>
                  <w:pStyle w:val="afd"/>
                  <w:numPr>
                    <w:ilvl w:val="2"/>
                    <w:numId w:val="7"/>
                  </w:numPr>
                  <w:ind w:left="1920" w:firstLineChars="0" w:hanging="360"/>
                </w:pPr>
              </w:pPrChange>
            </w:pPr>
            <w:ins w:id="1493" w:author="Yunchuan Yang/PHY Research &amp; Standard Lab /SRC-Beijing/Staff Engineer/Samsung Electronics" w:date="2022-02-25T03:22:00Z">
              <w:r w:rsidRPr="00416B0F">
                <w:rPr>
                  <w:rFonts w:eastAsia="宋体"/>
                  <w:szCs w:val="24"/>
                  <w:highlight w:val="yellow"/>
                  <w:lang w:eastAsia="zh-CN"/>
                  <w:rPrChange w:id="1494" w:author="Yunchuan Yang/PHY Research &amp; Standard Lab /SRC-Beijing/Staff Engineer/Samsung Electronics" w:date="2022-02-25T03:48:00Z">
                    <w:rPr>
                      <w:rFonts w:eastAsia="宋体"/>
                      <w:szCs w:val="24"/>
                      <w:lang w:eastAsia="zh-CN"/>
                    </w:rPr>
                  </w:rPrChange>
                </w:rPr>
                <w:t>T</w:t>
              </w:r>
              <w:r w:rsidRPr="00416B0F">
                <w:rPr>
                  <w:rFonts w:eastAsia="宋体"/>
                  <w:szCs w:val="24"/>
                  <w:highlight w:val="yellow"/>
                  <w:vertAlign w:val="subscript"/>
                  <w:lang w:eastAsia="zh-CN"/>
                  <w:rPrChange w:id="1495" w:author="Yunchuan Yang/PHY Research &amp; Standard Lab /SRC-Beijing/Staff Engineer/Samsung Electronics" w:date="2022-02-25T03:48:00Z">
                    <w:rPr>
                      <w:rFonts w:eastAsia="宋体"/>
                      <w:szCs w:val="24"/>
                      <w:vertAlign w:val="subscript"/>
                      <w:lang w:eastAsia="zh-CN"/>
                    </w:rPr>
                  </w:rPrChange>
                </w:rPr>
                <w:t>MAC proc</w:t>
              </w:r>
              <w:r w:rsidRPr="00416B0F">
                <w:rPr>
                  <w:rFonts w:eastAsia="宋体"/>
                  <w:szCs w:val="24"/>
                  <w:highlight w:val="yellow"/>
                  <w:lang w:eastAsia="zh-CN"/>
                  <w:rPrChange w:id="1496" w:author="Yunchuan Yang/PHY Research &amp; Standard Lab /SRC-Beijing/Staff Engineer/Samsung Electronics" w:date="2022-02-25T03:48:00Z">
                    <w:rPr>
                      <w:rFonts w:eastAsia="宋体"/>
                      <w:szCs w:val="24"/>
                      <w:lang w:eastAsia="zh-CN"/>
                    </w:rPr>
                  </w:rPrChange>
                </w:rPr>
                <w:t xml:space="preserve"> = 24 (slots)</w:t>
              </w:r>
            </w:ins>
          </w:p>
          <w:p w:rsidR="00D658E7" w:rsidRPr="00416B0F" w:rsidRDefault="00D658E7" w:rsidP="00D658E7">
            <w:pPr>
              <w:pStyle w:val="afd"/>
              <w:numPr>
                <w:ilvl w:val="1"/>
                <w:numId w:val="7"/>
              </w:numPr>
              <w:ind w:firstLineChars="0"/>
              <w:rPr>
                <w:ins w:id="1497" w:author="Yunchuan Yang/PHY Research &amp; Standard Lab /SRC-Beijing/Staff Engineer/Samsung Electronics" w:date="2022-02-25T03:22:00Z"/>
                <w:highlight w:val="yellow"/>
                <w:rPrChange w:id="1498" w:author="Yunchuan Yang/PHY Research &amp; Standard Lab /SRC-Beijing/Staff Engineer/Samsung Electronics" w:date="2022-02-25T03:48:00Z">
                  <w:rPr>
                    <w:ins w:id="1499" w:author="Yunchuan Yang/PHY Research &amp; Standard Lab /SRC-Beijing/Staff Engineer/Samsung Electronics" w:date="2022-02-25T03:22:00Z"/>
                  </w:rPr>
                </w:rPrChange>
              </w:rPr>
              <w:pPrChange w:id="1500" w:author="Yunchuan Yang/PHY Research &amp; Standard Lab /SRC-Beijing/Staff Engineer/Samsung Electronics" w:date="2022-02-25T03:22:00Z">
                <w:pPr>
                  <w:pStyle w:val="afd"/>
                  <w:numPr>
                    <w:ilvl w:val="2"/>
                    <w:numId w:val="7"/>
                  </w:numPr>
                  <w:ind w:left="1920" w:firstLineChars="0" w:hanging="360"/>
                </w:pPr>
              </w:pPrChange>
            </w:pPr>
            <w:ins w:id="1501" w:author="Yunchuan Yang/PHY Research &amp; Standard Lab /SRC-Beijing/Staff Engineer/Samsung Electronics" w:date="2022-02-25T03:22:00Z">
              <w:r w:rsidRPr="00416B0F">
                <w:rPr>
                  <w:rFonts w:eastAsia="宋体"/>
                  <w:szCs w:val="24"/>
                  <w:highlight w:val="yellow"/>
                  <w:lang w:eastAsia="zh-CN"/>
                  <w:rPrChange w:id="1502" w:author="Yunchuan Yang/PHY Research &amp; Standard Lab /SRC-Beijing/Staff Engineer/Samsung Electronics" w:date="2022-02-25T03:48:00Z">
                    <w:rPr>
                      <w:rFonts w:eastAsia="宋体"/>
                      <w:szCs w:val="24"/>
                      <w:lang w:eastAsia="zh-CN"/>
                    </w:rPr>
                  </w:rPrChange>
                </w:rPr>
                <w:t>T</w:t>
              </w:r>
              <w:r w:rsidRPr="00416B0F">
                <w:rPr>
                  <w:rFonts w:eastAsia="宋体"/>
                  <w:szCs w:val="24"/>
                  <w:highlight w:val="yellow"/>
                  <w:vertAlign w:val="subscript"/>
                  <w:lang w:eastAsia="zh-CN"/>
                  <w:rPrChange w:id="1503" w:author="Yunchuan Yang/PHY Research &amp; Standard Lab /SRC-Beijing/Staff Engineer/Samsung Electronics" w:date="2022-02-25T03:48:00Z">
                    <w:rPr>
                      <w:rFonts w:eastAsia="宋体"/>
                      <w:szCs w:val="24"/>
                      <w:vertAlign w:val="subscript"/>
                      <w:lang w:eastAsia="zh-CN"/>
                    </w:rPr>
                  </w:rPrChange>
                </w:rPr>
                <w:t xml:space="preserve">TRSproc </w:t>
              </w:r>
              <w:r w:rsidRPr="00416B0F">
                <w:rPr>
                  <w:rFonts w:eastAsia="宋体"/>
                  <w:szCs w:val="24"/>
                  <w:highlight w:val="yellow"/>
                  <w:lang w:eastAsia="zh-CN"/>
                  <w:rPrChange w:id="1504" w:author="Yunchuan Yang/PHY Research &amp; Standard Lab /SRC-Beijing/Staff Engineer/Samsung Electronics" w:date="2022-02-25T03:48:00Z">
                    <w:rPr>
                      <w:rFonts w:eastAsia="宋体"/>
                      <w:szCs w:val="24"/>
                      <w:lang w:eastAsia="zh-CN"/>
                    </w:rPr>
                  </w:rPrChange>
                </w:rPr>
                <w:t xml:space="preserve"> = 16 (slots)</w:t>
              </w:r>
            </w:ins>
          </w:p>
          <w:p w:rsidR="00D658E7" w:rsidRPr="00416B0F" w:rsidRDefault="00D658E7" w:rsidP="00D658E7">
            <w:pPr>
              <w:pStyle w:val="afd"/>
              <w:numPr>
                <w:ilvl w:val="1"/>
                <w:numId w:val="7"/>
              </w:numPr>
              <w:ind w:firstLineChars="0"/>
              <w:rPr>
                <w:ins w:id="1505" w:author="Yunchuan Yang/PHY Research &amp; Standard Lab /SRC-Beijing/Staff Engineer/Samsung Electronics" w:date="2022-02-25T03:22:00Z"/>
                <w:highlight w:val="yellow"/>
                <w:rPrChange w:id="1506" w:author="Yunchuan Yang/PHY Research &amp; Standard Lab /SRC-Beijing/Staff Engineer/Samsung Electronics" w:date="2022-02-25T03:48:00Z">
                  <w:rPr>
                    <w:ins w:id="1507" w:author="Yunchuan Yang/PHY Research &amp; Standard Lab /SRC-Beijing/Staff Engineer/Samsung Electronics" w:date="2022-02-25T03:22:00Z"/>
                  </w:rPr>
                </w:rPrChange>
              </w:rPr>
              <w:pPrChange w:id="1508" w:author="Yunchuan Yang/PHY Research &amp; Standard Lab /SRC-Beijing/Staff Engineer/Samsung Electronics" w:date="2022-02-25T03:22:00Z">
                <w:pPr>
                  <w:pStyle w:val="afd"/>
                  <w:numPr>
                    <w:ilvl w:val="2"/>
                    <w:numId w:val="7"/>
                  </w:numPr>
                  <w:ind w:left="1920" w:firstLineChars="0" w:hanging="360"/>
                </w:pPr>
              </w:pPrChange>
            </w:pPr>
            <w:ins w:id="1509" w:author="Yunchuan Yang/PHY Research &amp; Standard Lab /SRC-Beijing/Staff Engineer/Samsung Electronics" w:date="2022-02-25T03:22:00Z">
              <w:r w:rsidRPr="00416B0F">
                <w:rPr>
                  <w:rFonts w:eastAsia="宋体"/>
                  <w:szCs w:val="24"/>
                  <w:highlight w:val="yellow"/>
                  <w:lang w:eastAsia="zh-CN"/>
                  <w:rPrChange w:id="1510" w:author="Yunchuan Yang/PHY Research &amp; Standard Lab /SRC-Beijing/Staff Engineer/Samsung Electronics" w:date="2022-02-25T03:48:00Z">
                    <w:rPr>
                      <w:rFonts w:eastAsia="宋体"/>
                      <w:szCs w:val="24"/>
                      <w:lang w:eastAsia="zh-CN"/>
                    </w:rPr>
                  </w:rPrChange>
                </w:rPr>
                <w:t>T</w:t>
              </w:r>
              <w:r w:rsidRPr="00416B0F">
                <w:rPr>
                  <w:rFonts w:eastAsia="宋体"/>
                  <w:szCs w:val="24"/>
                  <w:highlight w:val="yellow"/>
                  <w:vertAlign w:val="subscript"/>
                  <w:lang w:eastAsia="zh-CN"/>
                  <w:rPrChange w:id="1511" w:author="Yunchuan Yang/PHY Research &amp; Standard Lab /SRC-Beijing/Staff Engineer/Samsung Electronics" w:date="2022-02-25T03:48:00Z">
                    <w:rPr>
                      <w:rFonts w:eastAsia="宋体"/>
                      <w:szCs w:val="24"/>
                      <w:vertAlign w:val="subscript"/>
                      <w:lang w:eastAsia="zh-CN"/>
                    </w:rPr>
                  </w:rPrChange>
                </w:rPr>
                <w:t>SSB pros</w:t>
              </w:r>
              <w:r w:rsidRPr="00416B0F">
                <w:rPr>
                  <w:rFonts w:eastAsia="宋体"/>
                  <w:szCs w:val="24"/>
                  <w:highlight w:val="yellow"/>
                  <w:lang w:eastAsia="zh-CN"/>
                  <w:rPrChange w:id="1512" w:author="Yunchuan Yang/PHY Research &amp; Standard Lab /SRC-Beijing/Staff Engineer/Samsung Electronics" w:date="2022-02-25T03:48:00Z">
                    <w:rPr>
                      <w:rFonts w:eastAsia="宋体"/>
                      <w:szCs w:val="24"/>
                      <w:lang w:eastAsia="zh-CN"/>
                    </w:rPr>
                  </w:rPrChange>
                </w:rPr>
                <w:t xml:space="preserve"> = 16 (slots)</w:t>
              </w:r>
            </w:ins>
          </w:p>
          <w:p w:rsidR="00D658E7" w:rsidRDefault="00D658E7" w:rsidP="00D658E7">
            <w:pPr>
              <w:rPr>
                <w:ins w:id="1513" w:author="Yunchuan Yang/PHY Research &amp; Standard Lab /SRC-Beijing/Staff Engineer/Samsung Electronics" w:date="2022-02-25T03:22:00Z"/>
                <w:rFonts w:eastAsiaTheme="minorEastAsia"/>
                <w:i/>
                <w:color w:val="0070C0"/>
                <w:lang w:val="en-US" w:eastAsia="zh-CN"/>
              </w:rPr>
            </w:pPr>
            <w:ins w:id="1514" w:author="Yunchuan Yang/PHY Research &amp; Standard Lab /SRC-Beijing/Staff Engineer/Samsung Electronics" w:date="2022-02-25T03:22:00Z">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ins>
          </w:p>
          <w:p w:rsidR="00416B0F" w:rsidRDefault="00D658E7" w:rsidP="00416B0F">
            <w:pPr>
              <w:pStyle w:val="afd"/>
              <w:numPr>
                <w:ilvl w:val="0"/>
                <w:numId w:val="7"/>
              </w:numPr>
              <w:overflowPunct/>
              <w:autoSpaceDE/>
              <w:autoSpaceDN/>
              <w:adjustRightInd/>
              <w:spacing w:after="120"/>
              <w:ind w:firstLineChars="0"/>
              <w:textAlignment w:val="auto"/>
              <w:rPr>
                <w:ins w:id="1515" w:author="Yunchuan Yang/PHY Research &amp; Standard Lab /SRC-Beijing/Staff Engineer/Samsung Electronics" w:date="2022-02-25T03:48:00Z"/>
                <w:rFonts w:eastAsia="宋体"/>
                <w:szCs w:val="24"/>
                <w:lang w:eastAsia="zh-CN"/>
              </w:rPr>
              <w:pPrChange w:id="1516" w:author="Yunchuan Yang/PHY Research &amp; Standard Lab /SRC-Beijing/Staff Engineer/Samsung Electronics" w:date="2022-02-25T03:48:00Z">
                <w:pPr>
                  <w:pStyle w:val="afd"/>
                  <w:numPr>
                    <w:numId w:val="7"/>
                  </w:numPr>
                  <w:overflowPunct/>
                  <w:autoSpaceDE/>
                  <w:autoSpaceDN/>
                  <w:adjustRightInd/>
                  <w:spacing w:after="120"/>
                  <w:ind w:left="936" w:firstLineChars="0" w:hanging="360"/>
                  <w:textAlignment w:val="auto"/>
                </w:pPr>
              </w:pPrChange>
            </w:pPr>
            <w:ins w:id="1517" w:author="Yunchuan Yang/PHY Research &amp; Standard Lab /SRC-Beijing/Staff Engineer/Samsung Electronics" w:date="2022-02-25T03:22:00Z">
              <w:r>
                <w:rPr>
                  <w:rFonts w:eastAsia="宋体"/>
                  <w:szCs w:val="24"/>
                  <w:lang w:eastAsia="zh-CN"/>
                </w:rPr>
                <w:t xml:space="preserve">FFS on </w:t>
              </w:r>
            </w:ins>
            <w:ins w:id="1518" w:author="Yunchuan Yang/PHY Research &amp; Standard Lab /SRC-Beijing/Staff Engineer/Samsung Electronics" w:date="2022-02-25T03:23:00Z">
              <w:r>
                <w:rPr>
                  <w:rFonts w:eastAsia="宋体"/>
                  <w:szCs w:val="24"/>
                  <w:lang w:eastAsia="zh-CN"/>
                </w:rPr>
                <w:t>T</w:t>
              </w:r>
              <w:r>
                <w:rPr>
                  <w:rFonts w:eastAsia="宋体"/>
                  <w:szCs w:val="24"/>
                  <w:vertAlign w:val="subscript"/>
                  <w:lang w:eastAsia="zh-CN"/>
                </w:rPr>
                <w:t>firstSSB</w:t>
              </w:r>
              <w:r>
                <w:rPr>
                  <w:rFonts w:eastAsia="宋体"/>
                  <w:szCs w:val="24"/>
                  <w:lang w:eastAsia="zh-CN"/>
                </w:rPr>
                <w:t xml:space="preserve"> and </w:t>
              </w:r>
              <w:r>
                <w:rPr>
                  <w:rFonts w:eastAsia="宋体"/>
                  <w:szCs w:val="24"/>
                  <w:lang w:eastAsia="zh-CN"/>
                </w:rPr>
                <w:t>T</w:t>
              </w:r>
              <w:r>
                <w:rPr>
                  <w:rFonts w:eastAsia="宋体"/>
                  <w:szCs w:val="24"/>
                  <w:vertAlign w:val="subscript"/>
                  <w:lang w:eastAsia="zh-CN"/>
                </w:rPr>
                <w:t>firstTRSafterSSB</w:t>
              </w:r>
            </w:ins>
            <w:ins w:id="1519" w:author="Yunchuan Yang/PHY Research &amp; Standard Lab /SRC-Beijing/Staff Engineer/Samsung Electronics" w:date="2022-02-25T03:47:00Z">
              <w:r w:rsidR="00416B0F">
                <w:rPr>
                  <w:rFonts w:eastAsia="宋体"/>
                  <w:szCs w:val="24"/>
                  <w:vertAlign w:val="subscript"/>
                  <w:lang w:eastAsia="zh-CN"/>
                </w:rPr>
                <w:t xml:space="preserve">. </w:t>
              </w:r>
              <w:r w:rsidR="00416B0F">
                <w:rPr>
                  <w:rFonts w:eastAsia="宋体"/>
                  <w:szCs w:val="24"/>
                  <w:lang w:eastAsia="zh-CN"/>
                </w:rPr>
                <w:t xml:space="preserve"> </w:t>
              </w:r>
            </w:ins>
          </w:p>
          <w:p w:rsidR="00416B0F" w:rsidRPr="00416B0F" w:rsidRDefault="00416B0F" w:rsidP="00416B0F">
            <w:pPr>
              <w:pStyle w:val="afd"/>
              <w:numPr>
                <w:ilvl w:val="0"/>
                <w:numId w:val="7"/>
              </w:numPr>
              <w:overflowPunct/>
              <w:autoSpaceDE/>
              <w:autoSpaceDN/>
              <w:adjustRightInd/>
              <w:spacing w:after="120"/>
              <w:ind w:firstLineChars="0"/>
              <w:textAlignment w:val="auto"/>
              <w:rPr>
                <w:ins w:id="1520" w:author="Yunchuan Yang/PHY Research &amp; Standard Lab /SRC-Beijing/Staff Engineer/Samsung Electronics" w:date="2022-02-25T03:26:00Z"/>
                <w:rFonts w:eastAsia="宋体" w:hint="eastAsia"/>
                <w:szCs w:val="24"/>
                <w:lang w:eastAsia="zh-CN"/>
                <w:rPrChange w:id="1521" w:author="Yunchuan Yang/PHY Research &amp; Standard Lab /SRC-Beijing/Staff Engineer/Samsung Electronics" w:date="2022-02-25T03:48:00Z">
                  <w:rPr>
                    <w:ins w:id="1522" w:author="Yunchuan Yang/PHY Research &amp; Standard Lab /SRC-Beijing/Staff Engineer/Samsung Electronics" w:date="2022-02-25T03:26:00Z"/>
                    <w:rFonts w:eastAsia="宋体"/>
                    <w:szCs w:val="24"/>
                    <w:vertAlign w:val="subscript"/>
                    <w:lang w:eastAsia="zh-CN"/>
                  </w:rPr>
                </w:rPrChange>
              </w:rPr>
              <w:pPrChange w:id="1523" w:author="Yunchuan Yang/PHY Research &amp; Standard Lab /SRC-Beijing/Staff Engineer/Samsung Electronics" w:date="2022-02-25T03:48:00Z">
                <w:pPr>
                  <w:pStyle w:val="afd"/>
                  <w:numPr>
                    <w:numId w:val="7"/>
                  </w:numPr>
                  <w:overflowPunct/>
                  <w:autoSpaceDE/>
                  <w:autoSpaceDN/>
                  <w:adjustRightInd/>
                  <w:spacing w:after="120"/>
                  <w:ind w:left="936" w:firstLineChars="0" w:hanging="360"/>
                  <w:textAlignment w:val="auto"/>
                </w:pPr>
              </w:pPrChange>
            </w:pPr>
            <w:ins w:id="1524" w:author="Yunchuan Yang/PHY Research &amp; Standard Lab /SRC-Beijing/Staff Engineer/Samsung Electronics" w:date="2022-02-25T03:48:00Z">
              <w:r>
                <w:rPr>
                  <w:rFonts w:eastAsia="宋体"/>
                  <w:szCs w:val="24"/>
                  <w:lang w:eastAsia="zh-CN"/>
                </w:rPr>
                <w:t>Companies are encouraged to further clarification the following issues</w:t>
              </w:r>
            </w:ins>
          </w:p>
          <w:p w:rsidR="00F37B97" w:rsidRPr="00F37B97" w:rsidRDefault="00F37B97" w:rsidP="00F37B97">
            <w:pPr>
              <w:pStyle w:val="afd"/>
              <w:numPr>
                <w:ilvl w:val="0"/>
                <w:numId w:val="7"/>
              </w:numPr>
              <w:overflowPunct/>
              <w:autoSpaceDE/>
              <w:autoSpaceDN/>
              <w:adjustRightInd/>
              <w:spacing w:after="120"/>
              <w:ind w:firstLineChars="0"/>
              <w:textAlignment w:val="auto"/>
              <w:rPr>
                <w:ins w:id="1525" w:author="Yunchuan Yang/PHY Research &amp; Standard Lab /SRC-Beijing/Staff Engineer/Samsung Electronics" w:date="2022-02-25T03:26:00Z"/>
                <w:rFonts w:eastAsia="宋体"/>
                <w:szCs w:val="24"/>
                <w:lang w:eastAsia="zh-CN"/>
                <w:rPrChange w:id="1526" w:author="Yunchuan Yang/PHY Research &amp; Standard Lab /SRC-Beijing/Staff Engineer/Samsung Electronics" w:date="2022-02-25T03:26:00Z">
                  <w:rPr>
                    <w:ins w:id="1527" w:author="Yunchuan Yang/PHY Research &amp; Standard Lab /SRC-Beijing/Staff Engineer/Samsung Electronics" w:date="2022-02-25T03:26:00Z"/>
                    <w:lang w:eastAsia="ko-KR"/>
                  </w:rPr>
                </w:rPrChange>
              </w:rPr>
              <w:pPrChange w:id="1528" w:author="Yunchuan Yang/PHY Research &amp; Standard Lab /SRC-Beijing/Staff Engineer/Samsung Electronics" w:date="2022-02-25T03:26:00Z">
                <w:pPr>
                  <w:pStyle w:val="afd"/>
                  <w:numPr>
                    <w:numId w:val="13"/>
                  </w:numPr>
                  <w:ind w:left="420" w:firstLineChars="0" w:hanging="420"/>
                </w:pPr>
              </w:pPrChange>
            </w:pPr>
            <w:ins w:id="1529" w:author="Yunchuan Yang/PHY Research &amp; Standard Lab /SRC-Beijing/Staff Engineer/Samsung Electronics" w:date="2022-02-25T03:26:00Z">
              <w:r w:rsidRPr="00F37B97">
                <w:rPr>
                  <w:rFonts w:eastAsia="Yu Mincho"/>
                  <w:lang w:eastAsia="ko-KR"/>
                  <w:rPrChange w:id="1530" w:author="Yunchuan Yang/PHY Research &amp; Standard Lab /SRC-Beijing/Staff Engineer/Samsung Electronics" w:date="2022-02-25T03:26:00Z">
                    <w:rPr>
                      <w:lang w:eastAsia="ko-KR"/>
                    </w:rPr>
                  </w:rPrChange>
                </w:rPr>
                <w:t>Assuming that SSB#0/1/2/3 and SSB#4/5/6/7 is transmitted in slot#x and slot#x+1</w:t>
              </w:r>
            </w:ins>
          </w:p>
          <w:p w:rsidR="00F37B97" w:rsidRPr="00F37B97" w:rsidRDefault="00F37B97" w:rsidP="00F37B97">
            <w:pPr>
              <w:pStyle w:val="afd"/>
              <w:numPr>
                <w:ilvl w:val="1"/>
                <w:numId w:val="7"/>
              </w:numPr>
              <w:ind w:firstLineChars="0"/>
              <w:rPr>
                <w:ins w:id="1531" w:author="Yunchuan Yang/PHY Research &amp; Standard Lab /SRC-Beijing/Staff Engineer/Samsung Electronics" w:date="2022-02-25T03:26:00Z"/>
                <w:rFonts w:eastAsia="宋体"/>
                <w:szCs w:val="24"/>
                <w:lang w:eastAsia="zh-CN"/>
                <w:rPrChange w:id="1532" w:author="Yunchuan Yang/PHY Research &amp; Standard Lab /SRC-Beijing/Staff Engineer/Samsung Electronics" w:date="2022-02-25T03:26:00Z">
                  <w:rPr>
                    <w:ins w:id="1533" w:author="Yunchuan Yang/PHY Research &amp; Standard Lab /SRC-Beijing/Staff Engineer/Samsung Electronics" w:date="2022-02-25T03:26:00Z"/>
                    <w:rFonts w:eastAsia="Yu Mincho"/>
                    <w:lang w:eastAsia="ko-KR"/>
                  </w:rPr>
                </w:rPrChange>
              </w:rPr>
              <w:pPrChange w:id="1534" w:author="Yunchuan Yang/PHY Research &amp; Standard Lab /SRC-Beijing/Staff Engineer/Samsung Electronics" w:date="2022-02-25T03:26:00Z">
                <w:pPr>
                  <w:pStyle w:val="afd"/>
                  <w:numPr>
                    <w:ilvl w:val="1"/>
                    <w:numId w:val="13"/>
                  </w:numPr>
                  <w:ind w:left="840" w:firstLineChars="0" w:hanging="420"/>
                </w:pPr>
              </w:pPrChange>
            </w:pPr>
            <w:ins w:id="1535" w:author="Yunchuan Yang/PHY Research &amp; Standard Lab /SRC-Beijing/Staff Engineer/Samsung Electronics" w:date="2022-02-25T03:26:00Z">
              <w:r w:rsidRPr="00F37B97">
                <w:rPr>
                  <w:rFonts w:eastAsia="宋体"/>
                  <w:szCs w:val="24"/>
                  <w:lang w:eastAsia="zh-CN"/>
                  <w:rPrChange w:id="1536" w:author="Yunchuan Yang/PHY Research &amp; Standard Lab /SRC-Beijing/Staff Engineer/Samsung Electronics" w:date="2022-02-25T03:26:00Z">
                    <w:rPr>
                      <w:rFonts w:eastAsia="Yu Mincho"/>
                      <w:u w:val="single"/>
                      <w:lang w:eastAsia="ko-KR"/>
                    </w:rPr>
                  </w:rPrChange>
                </w:rPr>
                <w:t>Option 1: T</w:t>
              </w:r>
              <w:r w:rsidRPr="00F37B97">
                <w:rPr>
                  <w:rFonts w:eastAsia="宋体"/>
                  <w:szCs w:val="24"/>
                  <w:vertAlign w:val="subscript"/>
                  <w:lang w:eastAsia="zh-CN"/>
                  <w:rPrChange w:id="1537" w:author="Yunchuan Yang/PHY Research &amp; Standard Lab /SRC-Beijing/Staff Engineer/Samsung Electronics" w:date="2022-02-25T03:26:00Z">
                    <w:rPr>
                      <w:rFonts w:eastAsia="Yu Mincho"/>
                      <w:u w:val="single"/>
                      <w:vertAlign w:val="subscript"/>
                      <w:lang w:eastAsia="ko-KR"/>
                    </w:rPr>
                  </w:rPrChange>
                </w:rPr>
                <w:t>first</w:t>
              </w:r>
              <w:r w:rsidRPr="00F37B97">
                <w:rPr>
                  <w:rFonts w:eastAsia="宋体"/>
                  <w:szCs w:val="24"/>
                  <w:lang w:eastAsia="zh-CN"/>
                  <w:rPrChange w:id="1538" w:author="Yunchuan Yang/PHY Research &amp; Standard Lab /SRC-Beijing/Staff Engineer/Samsung Electronics" w:date="2022-02-25T03:26:00Z">
                    <w:rPr>
                      <w:rFonts w:eastAsia="Yu Mincho"/>
                      <w:u w:val="single"/>
                      <w:vertAlign w:val="subscript"/>
                      <w:lang w:eastAsia="ko-KR"/>
                    </w:rPr>
                  </w:rPrChange>
                </w:rPr>
                <w:t xml:space="preserve"> </w:t>
              </w:r>
              <w:r w:rsidRPr="00F37B97">
                <w:rPr>
                  <w:rFonts w:eastAsia="宋体"/>
                  <w:szCs w:val="24"/>
                  <w:vertAlign w:val="subscript"/>
                  <w:lang w:eastAsia="zh-CN"/>
                  <w:rPrChange w:id="1539" w:author="Yunchuan Yang/PHY Research &amp; Standard Lab /SRC-Beijing/Staff Engineer/Samsung Electronics" w:date="2022-02-25T03:27:00Z">
                    <w:rPr>
                      <w:rFonts w:eastAsia="Yu Mincho"/>
                      <w:u w:val="single"/>
                      <w:vertAlign w:val="subscript"/>
                      <w:lang w:eastAsia="ko-KR"/>
                    </w:rPr>
                  </w:rPrChange>
                </w:rPr>
                <w:t>SSB</w:t>
              </w:r>
              <w:r w:rsidRPr="00F37B97">
                <w:rPr>
                  <w:rFonts w:eastAsia="宋体"/>
                  <w:szCs w:val="24"/>
                  <w:lang w:eastAsia="zh-CN"/>
                  <w:rPrChange w:id="1540" w:author="Yunchuan Yang/PHY Research &amp; Standard Lab /SRC-Beijing/Staff Engineer/Samsung Electronics" w:date="2022-02-25T03:26:00Z">
                    <w:rPr>
                      <w:rFonts w:eastAsia="Yu Mincho"/>
                      <w:lang w:eastAsia="ko-KR"/>
                    </w:rPr>
                  </w:rPrChange>
                </w:rPr>
                <w:t xml:space="preserve"> is corresponding to the slot#x+1 for all cases</w:t>
              </w:r>
            </w:ins>
          </w:p>
          <w:p w:rsidR="00F37B97" w:rsidRPr="00F37B97" w:rsidRDefault="00F37B97" w:rsidP="00F37B97">
            <w:pPr>
              <w:pStyle w:val="afd"/>
              <w:numPr>
                <w:ilvl w:val="1"/>
                <w:numId w:val="7"/>
              </w:numPr>
              <w:ind w:firstLineChars="0"/>
              <w:rPr>
                <w:ins w:id="1541" w:author="Yunchuan Yang/PHY Research &amp; Standard Lab /SRC-Beijing/Staff Engineer/Samsung Electronics" w:date="2022-02-25T03:26:00Z"/>
                <w:rFonts w:eastAsia="宋体"/>
                <w:szCs w:val="24"/>
                <w:lang w:eastAsia="zh-CN"/>
                <w:rPrChange w:id="1542" w:author="Yunchuan Yang/PHY Research &amp; Standard Lab /SRC-Beijing/Staff Engineer/Samsung Electronics" w:date="2022-02-25T03:26:00Z">
                  <w:rPr>
                    <w:ins w:id="1543" w:author="Yunchuan Yang/PHY Research &amp; Standard Lab /SRC-Beijing/Staff Engineer/Samsung Electronics" w:date="2022-02-25T03:26:00Z"/>
                    <w:rFonts w:eastAsia="Yu Mincho"/>
                    <w:lang w:eastAsia="ko-KR"/>
                  </w:rPr>
                </w:rPrChange>
              </w:rPr>
              <w:pPrChange w:id="1544" w:author="Yunchuan Yang/PHY Research &amp; Standard Lab /SRC-Beijing/Staff Engineer/Samsung Electronics" w:date="2022-02-25T03:26:00Z">
                <w:pPr>
                  <w:pStyle w:val="afd"/>
                  <w:numPr>
                    <w:ilvl w:val="1"/>
                    <w:numId w:val="13"/>
                  </w:numPr>
                  <w:ind w:left="840" w:firstLineChars="0" w:hanging="420"/>
                </w:pPr>
              </w:pPrChange>
            </w:pPr>
            <w:ins w:id="1545" w:author="Yunchuan Yang/PHY Research &amp; Standard Lab /SRC-Beijing/Staff Engineer/Samsung Electronics" w:date="2022-02-25T03:26:00Z">
              <w:r w:rsidRPr="00F37B97">
                <w:rPr>
                  <w:rFonts w:eastAsia="宋体"/>
                  <w:szCs w:val="24"/>
                  <w:lang w:eastAsia="zh-CN"/>
                  <w:rPrChange w:id="1546" w:author="Yunchuan Yang/PHY Research &amp; Standard Lab /SRC-Beijing/Staff Engineer/Samsung Electronics" w:date="2022-02-25T03:26:00Z">
                    <w:rPr>
                      <w:rFonts w:eastAsia="Yu Mincho"/>
                      <w:u w:val="single"/>
                      <w:lang w:eastAsia="ko-KR"/>
                    </w:rPr>
                  </w:rPrChange>
                </w:rPr>
                <w:t>Option 2: T</w:t>
              </w:r>
              <w:r w:rsidRPr="00F37B97">
                <w:rPr>
                  <w:rFonts w:eastAsia="宋体"/>
                  <w:szCs w:val="24"/>
                  <w:vertAlign w:val="subscript"/>
                  <w:lang w:eastAsia="zh-CN"/>
                  <w:rPrChange w:id="1547" w:author="Yunchuan Yang/PHY Research &amp; Standard Lab /SRC-Beijing/Staff Engineer/Samsung Electronics" w:date="2022-02-25T03:27:00Z">
                    <w:rPr>
                      <w:rFonts w:eastAsia="Yu Mincho"/>
                      <w:u w:val="single"/>
                      <w:vertAlign w:val="subscript"/>
                      <w:lang w:eastAsia="ko-KR"/>
                    </w:rPr>
                  </w:rPrChange>
                </w:rPr>
                <w:t>first SSB</w:t>
              </w:r>
              <w:r w:rsidRPr="00F37B97">
                <w:rPr>
                  <w:rFonts w:eastAsia="宋体"/>
                  <w:szCs w:val="24"/>
                  <w:vertAlign w:val="subscript"/>
                  <w:lang w:eastAsia="zh-CN"/>
                  <w:rPrChange w:id="1548" w:author="Yunchuan Yang/PHY Research &amp; Standard Lab /SRC-Beijing/Staff Engineer/Samsung Electronics" w:date="2022-02-25T03:27:00Z">
                    <w:rPr>
                      <w:rFonts w:eastAsia="Yu Mincho"/>
                      <w:lang w:eastAsia="ko-KR"/>
                    </w:rPr>
                  </w:rPrChange>
                </w:rPr>
                <w:t xml:space="preserve"> </w:t>
              </w:r>
              <w:r w:rsidRPr="00F37B97">
                <w:rPr>
                  <w:rFonts w:eastAsia="宋体"/>
                  <w:szCs w:val="24"/>
                  <w:lang w:eastAsia="zh-CN"/>
                  <w:rPrChange w:id="1549" w:author="Yunchuan Yang/PHY Research &amp; Standard Lab /SRC-Beijing/Staff Engineer/Samsung Electronics" w:date="2022-02-25T03:26:00Z">
                    <w:rPr>
                      <w:rFonts w:eastAsia="Yu Mincho"/>
                      <w:lang w:eastAsia="ko-KR"/>
                    </w:rPr>
                  </w:rPrChange>
                </w:rPr>
                <w:t xml:space="preserve">is corresponding to the slot#x for the cases target SSB is SSB#0/1/2/3, </w:t>
              </w:r>
              <w:r w:rsidRPr="00F37B97">
                <w:rPr>
                  <w:rFonts w:eastAsia="宋体"/>
                  <w:szCs w:val="24"/>
                  <w:lang w:eastAsia="zh-CN"/>
                  <w:rPrChange w:id="1550" w:author="Yunchuan Yang/PHY Research &amp; Standard Lab /SRC-Beijing/Staff Engineer/Samsung Electronics" w:date="2022-02-25T03:26:00Z">
                    <w:rPr>
                      <w:rFonts w:eastAsia="Yu Mincho"/>
                      <w:u w:val="single"/>
                      <w:lang w:eastAsia="ko-KR"/>
                    </w:rPr>
                  </w:rPrChange>
                </w:rPr>
                <w:t>T</w:t>
              </w:r>
              <w:r w:rsidRPr="00F37B97">
                <w:rPr>
                  <w:rFonts w:eastAsia="宋体"/>
                  <w:szCs w:val="24"/>
                  <w:vertAlign w:val="subscript"/>
                  <w:lang w:eastAsia="zh-CN"/>
                  <w:rPrChange w:id="1551" w:author="Yunchuan Yang/PHY Research &amp; Standard Lab /SRC-Beijing/Staff Engineer/Samsung Electronics" w:date="2022-02-25T03:27:00Z">
                    <w:rPr>
                      <w:rFonts w:eastAsia="Yu Mincho"/>
                      <w:u w:val="single"/>
                      <w:vertAlign w:val="subscript"/>
                      <w:lang w:eastAsia="ko-KR"/>
                    </w:rPr>
                  </w:rPrChange>
                </w:rPr>
                <w:t>first SSB</w:t>
              </w:r>
              <w:r w:rsidRPr="00F37B97">
                <w:rPr>
                  <w:rFonts w:eastAsia="宋体"/>
                  <w:szCs w:val="24"/>
                  <w:lang w:eastAsia="zh-CN"/>
                  <w:rPrChange w:id="1552" w:author="Yunchuan Yang/PHY Research &amp; Standard Lab /SRC-Beijing/Staff Engineer/Samsung Electronics" w:date="2022-02-25T03:26:00Z">
                    <w:rPr>
                      <w:rFonts w:eastAsia="Yu Mincho"/>
                      <w:lang w:eastAsia="ko-KR"/>
                    </w:rPr>
                  </w:rPrChange>
                </w:rPr>
                <w:t xml:space="preserve"> is corresponding to the slot#x+1 for the cases target SSB is SSB#4/5/6/7</w:t>
              </w:r>
            </w:ins>
          </w:p>
          <w:p w:rsidR="00F37B97" w:rsidRDefault="00F37B97" w:rsidP="00F37B97">
            <w:pPr>
              <w:pStyle w:val="afd"/>
              <w:numPr>
                <w:ilvl w:val="0"/>
                <w:numId w:val="7"/>
              </w:numPr>
              <w:overflowPunct/>
              <w:autoSpaceDE/>
              <w:autoSpaceDN/>
              <w:adjustRightInd/>
              <w:spacing w:after="120"/>
              <w:ind w:firstLineChars="0"/>
              <w:textAlignment w:val="auto"/>
              <w:rPr>
                <w:ins w:id="1553" w:author="Yunchuan Yang/PHY Research &amp; Standard Lab /SRC-Beijing/Staff Engineer/Samsung Electronics" w:date="2022-02-25T03:26:00Z"/>
                <w:rFonts w:eastAsia="Yu Mincho"/>
                <w:lang w:eastAsia="ko-KR"/>
              </w:rPr>
              <w:pPrChange w:id="1554" w:author="Yunchuan Yang/PHY Research &amp; Standard Lab /SRC-Beijing/Staff Engineer/Samsung Electronics" w:date="2022-02-25T03:27:00Z">
                <w:pPr>
                  <w:pStyle w:val="afd"/>
                  <w:numPr>
                    <w:numId w:val="13"/>
                  </w:numPr>
                  <w:ind w:left="420" w:firstLineChars="0" w:hanging="420"/>
                </w:pPr>
              </w:pPrChange>
            </w:pPr>
            <w:ins w:id="1555" w:author="Yunchuan Yang/PHY Research &amp; Standard Lab /SRC-Beijing/Staff Engineer/Samsung Electronics" w:date="2022-02-25T03:26:00Z">
              <w:r>
                <w:rPr>
                  <w:rFonts w:eastAsia="Yu Mincho"/>
                  <w:lang w:eastAsia="ko-KR"/>
                </w:rPr>
                <w:t>Assuming that target TRS is transmitted in slot#x and slot#x+1</w:t>
              </w:r>
            </w:ins>
          </w:p>
          <w:p w:rsidR="00F37B97" w:rsidRPr="00F37B97" w:rsidRDefault="00F37B97" w:rsidP="00F37B97">
            <w:pPr>
              <w:pStyle w:val="afd"/>
              <w:numPr>
                <w:ilvl w:val="1"/>
                <w:numId w:val="7"/>
              </w:numPr>
              <w:ind w:firstLineChars="0"/>
              <w:rPr>
                <w:ins w:id="1556" w:author="Yunchuan Yang/PHY Research &amp; Standard Lab /SRC-Beijing/Staff Engineer/Samsung Electronics" w:date="2022-02-25T03:26:00Z"/>
                <w:rFonts w:eastAsia="宋体"/>
                <w:szCs w:val="24"/>
                <w:lang w:eastAsia="zh-CN"/>
                <w:rPrChange w:id="1557" w:author="Yunchuan Yang/PHY Research &amp; Standard Lab /SRC-Beijing/Staff Engineer/Samsung Electronics" w:date="2022-02-25T03:27:00Z">
                  <w:rPr>
                    <w:ins w:id="1558" w:author="Yunchuan Yang/PHY Research &amp; Standard Lab /SRC-Beijing/Staff Engineer/Samsung Electronics" w:date="2022-02-25T03:26:00Z"/>
                    <w:rFonts w:eastAsia="Yu Mincho"/>
                    <w:lang w:eastAsia="ko-KR"/>
                  </w:rPr>
                </w:rPrChange>
              </w:rPr>
              <w:pPrChange w:id="1559" w:author="Yunchuan Yang/PHY Research &amp; Standard Lab /SRC-Beijing/Staff Engineer/Samsung Electronics" w:date="2022-02-25T03:27:00Z">
                <w:pPr>
                  <w:pStyle w:val="afd"/>
                  <w:numPr>
                    <w:ilvl w:val="1"/>
                    <w:numId w:val="13"/>
                  </w:numPr>
                  <w:ind w:left="840" w:firstLineChars="0" w:hanging="420"/>
                </w:pPr>
              </w:pPrChange>
            </w:pPr>
            <w:ins w:id="1560" w:author="Yunchuan Yang/PHY Research &amp; Standard Lab /SRC-Beijing/Staff Engineer/Samsung Electronics" w:date="2022-02-25T03:26:00Z">
              <w:r w:rsidRPr="00F37B97">
                <w:rPr>
                  <w:rFonts w:eastAsia="宋体" w:hint="eastAsia"/>
                  <w:szCs w:val="24"/>
                  <w:lang w:eastAsia="zh-CN"/>
                  <w:rPrChange w:id="1561" w:author="Yunchuan Yang/PHY Research &amp; Standard Lab /SRC-Beijing/Staff Engineer/Samsung Electronics" w:date="2022-02-25T03:27:00Z">
                    <w:rPr>
                      <w:rFonts w:eastAsiaTheme="minorEastAsia" w:hint="eastAsia"/>
                      <w:lang w:eastAsia="zh-CN"/>
                    </w:rPr>
                  </w:rPrChange>
                </w:rPr>
                <w:t>O</w:t>
              </w:r>
              <w:r w:rsidRPr="00F37B97">
                <w:rPr>
                  <w:rFonts w:eastAsia="宋体"/>
                  <w:szCs w:val="24"/>
                  <w:lang w:eastAsia="zh-CN"/>
                  <w:rPrChange w:id="1562" w:author="Yunchuan Yang/PHY Research &amp; Standard Lab /SRC-Beijing/Staff Engineer/Samsung Electronics" w:date="2022-02-25T03:27:00Z">
                    <w:rPr>
                      <w:rFonts w:eastAsiaTheme="minorEastAsia"/>
                      <w:lang w:eastAsia="zh-CN"/>
                    </w:rPr>
                  </w:rPrChange>
                </w:rPr>
                <w:t xml:space="preserve">ption 1: </w:t>
              </w:r>
            </w:ins>
            <w:ins w:id="1563" w:author="Yunchuan Yang/PHY Research &amp; Standard Lab /SRC-Beijing/Staff Engineer/Samsung Electronics" w:date="2022-02-25T03:31:00Z">
              <w:r w:rsidRPr="00D36267">
                <w:rPr>
                  <w:rFonts w:eastAsia="宋体"/>
                  <w:szCs w:val="24"/>
                  <w:lang w:eastAsia="zh-CN"/>
                </w:rPr>
                <w:t>T</w:t>
              </w:r>
              <w:r w:rsidRPr="00D36267">
                <w:rPr>
                  <w:rFonts w:eastAsia="宋体"/>
                  <w:szCs w:val="24"/>
                  <w:vertAlign w:val="subscript"/>
                  <w:lang w:eastAsia="zh-CN"/>
                </w:rPr>
                <w:t>first TRS</w:t>
              </w:r>
              <w:r w:rsidRPr="00F37B97">
                <w:rPr>
                  <w:rFonts w:eastAsia="宋体"/>
                  <w:szCs w:val="24"/>
                  <w:lang w:eastAsia="zh-CN"/>
                  <w:rPrChange w:id="1564" w:author="Yunchuan Yang/PHY Research &amp; Standard Lab /SRC-Beijing/Staff Engineer/Samsung Electronics" w:date="2022-02-25T03:27:00Z">
                    <w:rPr>
                      <w:rFonts w:eastAsia="宋体"/>
                      <w:szCs w:val="24"/>
                      <w:lang w:eastAsia="zh-CN"/>
                    </w:rPr>
                  </w:rPrChange>
                </w:rPr>
                <w:t xml:space="preserve"> </w:t>
              </w:r>
            </w:ins>
            <w:ins w:id="1565" w:author="Yunchuan Yang/PHY Research &amp; Standard Lab /SRC-Beijing/Staff Engineer/Samsung Electronics" w:date="2022-02-25T03:26:00Z">
              <w:r w:rsidRPr="00F37B97">
                <w:rPr>
                  <w:rFonts w:eastAsia="宋体"/>
                  <w:szCs w:val="24"/>
                  <w:lang w:eastAsia="zh-CN"/>
                  <w:rPrChange w:id="1566" w:author="Yunchuan Yang/PHY Research &amp; Standard Lab /SRC-Beijing/Staff Engineer/Samsung Electronics" w:date="2022-02-25T03:27:00Z">
                    <w:rPr>
                      <w:rFonts w:eastAsia="Yu Mincho"/>
                      <w:u w:val="single"/>
                      <w:lang w:eastAsia="ko-KR"/>
                    </w:rPr>
                  </w:rPrChange>
                </w:rPr>
                <w:t>is corresponding to the slot#x that is same as HST FR1.</w:t>
              </w:r>
            </w:ins>
          </w:p>
          <w:p w:rsidR="00F37B97" w:rsidRDefault="00F37B97" w:rsidP="00E80F40">
            <w:pPr>
              <w:pStyle w:val="afd"/>
              <w:numPr>
                <w:ilvl w:val="1"/>
                <w:numId w:val="7"/>
              </w:numPr>
              <w:ind w:firstLineChars="0"/>
              <w:rPr>
                <w:ins w:id="1567" w:author="Yunchuan Yang/PHY Research &amp; Standard Lab /SRC-Beijing/Staff Engineer/Samsung Electronics" w:date="2022-02-25T03:38:00Z"/>
                <w:rFonts w:eastAsia="宋体"/>
                <w:szCs w:val="24"/>
                <w:lang w:eastAsia="zh-CN"/>
              </w:rPr>
              <w:pPrChange w:id="1568" w:author="Yunchuan Yang/PHY Research &amp; Standard Lab /SRC-Beijing/Staff Engineer/Samsung Electronics" w:date="2022-02-25T03:38:00Z">
                <w:pPr/>
              </w:pPrChange>
            </w:pPr>
            <w:ins w:id="1569" w:author="Yunchuan Yang/PHY Research &amp; Standard Lab /SRC-Beijing/Staff Engineer/Samsung Electronics" w:date="2022-02-25T03:26:00Z">
              <w:r w:rsidRPr="00F37B97">
                <w:rPr>
                  <w:rFonts w:eastAsia="宋体" w:hint="eastAsia"/>
                  <w:szCs w:val="24"/>
                  <w:lang w:eastAsia="zh-CN"/>
                  <w:rPrChange w:id="1570" w:author="Yunchuan Yang/PHY Research &amp; Standard Lab /SRC-Beijing/Staff Engineer/Samsung Electronics" w:date="2022-02-25T03:27:00Z">
                    <w:rPr>
                      <w:rFonts w:eastAsiaTheme="minorEastAsia" w:hint="eastAsia"/>
                      <w:lang w:eastAsia="zh-CN"/>
                    </w:rPr>
                  </w:rPrChange>
                </w:rPr>
                <w:t>O</w:t>
              </w:r>
              <w:r w:rsidRPr="00F37B97">
                <w:rPr>
                  <w:rFonts w:eastAsia="宋体"/>
                  <w:szCs w:val="24"/>
                  <w:lang w:eastAsia="zh-CN"/>
                  <w:rPrChange w:id="1571" w:author="Yunchuan Yang/PHY Research &amp; Standard Lab /SRC-Beijing/Staff Engineer/Samsung Electronics" w:date="2022-02-25T03:27:00Z">
                    <w:rPr>
                      <w:rFonts w:eastAsiaTheme="minorEastAsia"/>
                      <w:lang w:eastAsia="zh-CN"/>
                    </w:rPr>
                  </w:rPrChange>
                </w:rPr>
                <w:t xml:space="preserve">ption 2: </w:t>
              </w:r>
              <w:r w:rsidRPr="00F37B97">
                <w:rPr>
                  <w:rFonts w:eastAsia="宋体"/>
                  <w:szCs w:val="24"/>
                  <w:lang w:eastAsia="zh-CN"/>
                  <w:rPrChange w:id="1572" w:author="Yunchuan Yang/PHY Research &amp; Standard Lab /SRC-Beijing/Staff Engineer/Samsung Electronics" w:date="2022-02-25T03:27:00Z">
                    <w:rPr>
                      <w:rFonts w:eastAsia="Yu Mincho"/>
                      <w:u w:val="single"/>
                      <w:lang w:eastAsia="ko-KR"/>
                    </w:rPr>
                  </w:rPrChange>
                </w:rPr>
                <w:t>T</w:t>
              </w:r>
              <w:r w:rsidRPr="00F37B97">
                <w:rPr>
                  <w:rFonts w:eastAsia="宋体"/>
                  <w:szCs w:val="24"/>
                  <w:vertAlign w:val="subscript"/>
                  <w:lang w:eastAsia="zh-CN"/>
                  <w:rPrChange w:id="1573" w:author="Yunchuan Yang/PHY Research &amp; Standard Lab /SRC-Beijing/Staff Engineer/Samsung Electronics" w:date="2022-02-25T03:31:00Z">
                    <w:rPr>
                      <w:rFonts w:eastAsia="Yu Mincho"/>
                      <w:u w:val="single"/>
                      <w:vertAlign w:val="subscript"/>
                      <w:lang w:eastAsia="ko-KR"/>
                    </w:rPr>
                  </w:rPrChange>
                </w:rPr>
                <w:t>first TRS</w:t>
              </w:r>
              <w:r w:rsidRPr="00F37B97">
                <w:rPr>
                  <w:rFonts w:eastAsia="宋体"/>
                  <w:szCs w:val="24"/>
                  <w:lang w:eastAsia="zh-CN"/>
                  <w:rPrChange w:id="1574" w:author="Yunchuan Yang/PHY Research &amp; Standard Lab /SRC-Beijing/Staff Engineer/Samsung Electronics" w:date="2022-02-25T03:27:00Z">
                    <w:rPr>
                      <w:rFonts w:eastAsia="Yu Mincho"/>
                      <w:u w:val="single"/>
                      <w:lang w:eastAsia="ko-KR"/>
                    </w:rPr>
                  </w:rPrChange>
                </w:rPr>
                <w:t xml:space="preserve"> is corresponding to the slot#x+1 considering receive two consecutive TRS before TRS processing.</w:t>
              </w:r>
            </w:ins>
          </w:p>
          <w:p w:rsidR="00E80F40" w:rsidRPr="00E80F40" w:rsidRDefault="00E80F40" w:rsidP="00E80F40">
            <w:pPr>
              <w:pStyle w:val="afd"/>
              <w:ind w:left="1656" w:firstLineChars="0" w:firstLine="0"/>
              <w:rPr>
                <w:ins w:id="1575" w:author="Yunchuan Yang/PHY Research &amp; Standard Lab /SRC-Beijing/Staff Engineer/Samsung Electronics" w:date="2022-02-25T03:02:00Z"/>
                <w:rFonts w:eastAsia="宋体" w:hint="eastAsia"/>
                <w:szCs w:val="24"/>
                <w:lang w:eastAsia="zh-CN"/>
                <w:rPrChange w:id="1576" w:author="Yunchuan Yang/PHY Research &amp; Standard Lab /SRC-Beijing/Staff Engineer/Samsung Electronics" w:date="2022-02-25T03:38:00Z">
                  <w:rPr>
                    <w:ins w:id="1577" w:author="Yunchuan Yang/PHY Research &amp; Standard Lab /SRC-Beijing/Staff Engineer/Samsung Electronics" w:date="2022-02-25T03:02:00Z"/>
                    <w:rFonts w:eastAsiaTheme="minorEastAsia"/>
                    <w:i/>
                    <w:color w:val="0070C0"/>
                    <w:lang w:eastAsia="zh-CN"/>
                  </w:rPr>
                </w:rPrChange>
              </w:rPr>
              <w:pPrChange w:id="1578" w:author="Yunchuan Yang/PHY Research &amp; Standard Lab /SRC-Beijing/Staff Engineer/Samsung Electronics" w:date="2022-02-25T03:38:00Z">
                <w:pPr/>
              </w:pPrChange>
            </w:pPr>
          </w:p>
          <w:p w:rsidR="006F6BED" w:rsidRDefault="006F6BED" w:rsidP="006F6BED">
            <w:pPr>
              <w:rPr>
                <w:ins w:id="1579" w:author="Yunchuan Yang/PHY Research &amp; Standard Lab /SRC-Beijing/Staff Engineer/Samsung Electronics" w:date="2022-02-25T03:02:00Z"/>
                <w:rFonts w:eastAsia="Malgun Gothic"/>
                <w:b/>
                <w:u w:val="single"/>
                <w:lang w:eastAsia="ko-KR"/>
              </w:rPr>
            </w:pPr>
            <w:ins w:id="1580" w:author="Yunchuan Yang/PHY Research &amp; Standard Lab /SRC-Beijing/Staff Engineer/Samsung Electronics" w:date="2022-02-25T03:02:00Z">
              <w:r>
                <w:rPr>
                  <w:b/>
                  <w:u w:val="single"/>
                  <w:lang w:eastAsia="ko-KR"/>
                </w:rPr>
                <w:t xml:space="preserve">Issue 1-3-4: Test setup for PDSCH allocation timeline for Bi-directional scenario </w:t>
              </w:r>
            </w:ins>
          </w:p>
          <w:p w:rsidR="006F6BED" w:rsidRPr="006B0595" w:rsidRDefault="006B0595">
            <w:pPr>
              <w:rPr>
                <w:ins w:id="1581" w:author="Yunchuan Yang/PHY Research &amp; Standard Lab /SRC-Beijing/Staff Engineer/Samsung Electronics" w:date="2022-02-25T03:09:00Z"/>
                <w:rFonts w:eastAsiaTheme="minorEastAsia" w:hint="eastAsia"/>
                <w:i/>
                <w:color w:val="0070C0"/>
                <w:lang w:val="en-US" w:eastAsia="zh-CN"/>
                <w:rPrChange w:id="1582" w:author="Yunchuan Yang/PHY Research &amp; Standard Lab /SRC-Beijing/Staff Engineer/Samsung Electronics" w:date="2022-02-25T03:09:00Z">
                  <w:rPr>
                    <w:ins w:id="1583" w:author="Yunchuan Yang/PHY Research &amp; Standard Lab /SRC-Beijing/Staff Engineer/Samsung Electronics" w:date="2022-02-25T03:09:00Z"/>
                    <w:rFonts w:eastAsiaTheme="minorEastAsia" w:hint="eastAsia"/>
                    <w:i/>
                    <w:color w:val="0070C0"/>
                    <w:lang w:eastAsia="zh-CN"/>
                  </w:rPr>
                </w:rPrChange>
              </w:rPr>
            </w:pPr>
            <w:ins w:id="1584" w:author="Yunchuan Yang/PHY Research &amp; Standard Lab /SRC-Beijing/Staff Engineer/Samsung Electronics" w:date="2022-02-25T03:09:00Z">
              <w:r>
                <w:rPr>
                  <w:rFonts w:eastAsiaTheme="minorEastAsia" w:hint="eastAsia"/>
                  <w:i/>
                  <w:color w:val="0070C0"/>
                  <w:lang w:val="en-US" w:eastAsia="zh-CN"/>
                </w:rPr>
                <w:t>Candidate options:</w:t>
              </w:r>
            </w:ins>
          </w:p>
          <w:p w:rsidR="006B0595" w:rsidRDefault="006B0595" w:rsidP="006B0595">
            <w:pPr>
              <w:pStyle w:val="afd"/>
              <w:numPr>
                <w:ilvl w:val="0"/>
                <w:numId w:val="7"/>
              </w:numPr>
              <w:overflowPunct/>
              <w:autoSpaceDE/>
              <w:autoSpaceDN/>
              <w:adjustRightInd/>
              <w:spacing w:after="120"/>
              <w:ind w:left="720" w:firstLineChars="0"/>
              <w:textAlignment w:val="auto"/>
              <w:rPr>
                <w:ins w:id="1585" w:author="Yunchuan Yang/PHY Research &amp; Standard Lab /SRC-Beijing/Staff Engineer/Samsung Electronics" w:date="2022-02-25T03:09:00Z"/>
                <w:rFonts w:eastAsia="宋体"/>
                <w:szCs w:val="24"/>
                <w:lang w:eastAsia="zh-CN"/>
              </w:rPr>
            </w:pPr>
            <w:ins w:id="1586" w:author="Yunchuan Yang/PHY Research &amp; Standard Lab /SRC-Beijing/Staff Engineer/Samsung Electronics" w:date="2022-02-25T03:09:00Z">
              <w:r>
                <w:rPr>
                  <w:rFonts w:eastAsia="宋体"/>
                  <w:szCs w:val="24"/>
                  <w:lang w:eastAsia="zh-CN"/>
                </w:rPr>
                <w:lastRenderedPageBreak/>
                <w:t>Proposals</w:t>
              </w:r>
            </w:ins>
          </w:p>
          <w:p w:rsidR="006B0595" w:rsidRDefault="006B0595" w:rsidP="006B0595">
            <w:pPr>
              <w:pStyle w:val="afd"/>
              <w:numPr>
                <w:ilvl w:val="1"/>
                <w:numId w:val="7"/>
              </w:numPr>
              <w:overflowPunct/>
              <w:autoSpaceDE/>
              <w:autoSpaceDN/>
              <w:adjustRightInd/>
              <w:spacing w:after="120"/>
              <w:ind w:left="1440" w:firstLineChars="0"/>
              <w:textAlignment w:val="auto"/>
              <w:rPr>
                <w:ins w:id="1587" w:author="Yunchuan Yang/PHY Research &amp; Standard Lab /SRC-Beijing/Staff Engineer/Samsung Electronics" w:date="2022-02-25T03:09:00Z"/>
                <w:rFonts w:eastAsia="宋体"/>
                <w:szCs w:val="24"/>
                <w:lang w:eastAsia="zh-CN"/>
              </w:rPr>
            </w:pPr>
            <w:ins w:id="1588" w:author="Yunchuan Yang/PHY Research &amp; Standard Lab /SRC-Beijing/Staff Engineer/Samsung Electronics" w:date="2022-02-25T03:09:00Z">
              <w:r>
                <w:rPr>
                  <w:rFonts w:eastAsia="宋体"/>
                  <w:szCs w:val="24"/>
                  <w:lang w:eastAsia="zh-CN"/>
                </w:rPr>
                <w:t xml:space="preserve">Option 1(Samsung):  </w:t>
              </w:r>
            </w:ins>
          </w:p>
          <w:p w:rsidR="006B0595" w:rsidRDefault="006B0595" w:rsidP="006B0595">
            <w:pPr>
              <w:pStyle w:val="afd"/>
              <w:numPr>
                <w:ilvl w:val="2"/>
                <w:numId w:val="7"/>
              </w:numPr>
              <w:ind w:firstLineChars="0"/>
              <w:rPr>
                <w:ins w:id="1589" w:author="Yunchuan Yang/PHY Research &amp; Standard Lab /SRC-Beijing/Staff Engineer/Samsung Electronics" w:date="2022-02-25T03:09:00Z"/>
                <w:rFonts w:eastAsia="宋体"/>
                <w:szCs w:val="24"/>
                <w:lang w:eastAsia="zh-CN"/>
              </w:rPr>
            </w:pPr>
            <w:ins w:id="1590" w:author="Yunchuan Yang/PHY Research &amp; Standard Lab /SRC-Beijing/Staff Engineer/Samsung Electronics" w:date="2022-02-25T03:09:00Z">
              <w:r>
                <w:rPr>
                  <w:rFonts w:eastAsia="宋体"/>
                  <w:szCs w:val="24"/>
                  <w:lang w:eastAsia="zh-CN"/>
                </w:rPr>
                <w:t>Step 1: Three RRHs of RRH#(k-1), RRH#(k), RRH#(k+1) are assumed, and SSB#((2(k-1)+l)mod8), SSB#((2k+l)mod8), and SSB#((2(k+1)+l)mod8) are transmitted from each TRPs, separately, where k is the RRH number with k=1,2,3,…,  l is the SSB index with l=0,1</w:t>
              </w:r>
            </w:ins>
          </w:p>
          <w:p w:rsidR="006B0595" w:rsidRDefault="006B0595" w:rsidP="006B0595">
            <w:pPr>
              <w:pStyle w:val="afd"/>
              <w:numPr>
                <w:ilvl w:val="0"/>
                <w:numId w:val="10"/>
              </w:numPr>
              <w:ind w:firstLineChars="0"/>
              <w:rPr>
                <w:ins w:id="1591" w:author="Yunchuan Yang/PHY Research &amp; Standard Lab /SRC-Beijing/Staff Engineer/Samsung Electronics" w:date="2022-02-25T03:09:00Z"/>
                <w:rFonts w:eastAsia="Yu Mincho"/>
              </w:rPr>
            </w:pPr>
            <w:ins w:id="1592" w:author="Yunchuan Yang/PHY Research &amp; Standard Lab /SRC-Beijing/Staff Engineer/Samsung Electronics" w:date="2022-02-25T03:09:00Z">
              <w:r>
                <w:rPr>
                  <w:rFonts w:eastAsia="Yu Mincho"/>
                </w:rPr>
                <w:t>UE is configured with TCI#((2(k-1)+1) mod 8) (l=0,1) , TCI #((2k+1) mod 8) (l=0,1) and TCI#(((2k+1)+1)mod 8) (l=0,1) transmitted from RRH#(k-1), RRH#(k) and RRH#(k+1) respectively by RRC signalling tci-StatesToAddModList in the PDSCH-Config and tci-PresentInDCI is not configured;</w:t>
              </w:r>
            </w:ins>
          </w:p>
          <w:p w:rsidR="006B0595" w:rsidRDefault="006B0595" w:rsidP="006B0595">
            <w:pPr>
              <w:pStyle w:val="afd"/>
              <w:numPr>
                <w:ilvl w:val="0"/>
                <w:numId w:val="10"/>
              </w:numPr>
              <w:ind w:firstLineChars="0"/>
              <w:rPr>
                <w:ins w:id="1593" w:author="Yunchuan Yang/PHY Research &amp; Standard Lab /SRC-Beijing/Staff Engineer/Samsung Electronics" w:date="2022-02-25T03:09:00Z"/>
                <w:rFonts w:eastAsia="Yu Mincho"/>
              </w:rPr>
            </w:pPr>
            <w:ins w:id="1594" w:author="Yunchuan Yang/PHY Research &amp; Standard Lab /SRC-Beijing/Staff Engineer/Samsung Electronics" w:date="2022-02-25T03:09:00Z">
              <w:r>
                <w:rPr>
                  <w:rFonts w:eastAsia="Yu Mincho"/>
                </w:rPr>
                <w:t>All the configured TCI states are known to UE. UE is configured with NZP-CSI-RS resource for L1-RSRP measurements by RRC signalling nzp-CSI-RS-ResourceSet within the CSI-ResourceConfig and periodic CSI reporting by setting reportConfigType to periodic and reportQuantity to cri-RSRP (Note: reported L1-RSRP measurements are not tested)</w:t>
              </w:r>
            </w:ins>
          </w:p>
          <w:p w:rsidR="006B0595" w:rsidRDefault="006B0595" w:rsidP="006B0595">
            <w:pPr>
              <w:pStyle w:val="afd"/>
              <w:numPr>
                <w:ilvl w:val="2"/>
                <w:numId w:val="7"/>
              </w:numPr>
              <w:ind w:firstLineChars="0"/>
              <w:rPr>
                <w:ins w:id="1595" w:author="Yunchuan Yang/PHY Research &amp; Standard Lab /SRC-Beijing/Staff Engineer/Samsung Electronics" w:date="2022-02-25T03:09:00Z"/>
                <w:rFonts w:eastAsia="宋体"/>
                <w:szCs w:val="24"/>
                <w:lang w:eastAsia="zh-CN"/>
              </w:rPr>
            </w:pPr>
            <w:ins w:id="1596" w:author="Yunchuan Yang/PHY Research &amp; Standard Lab /SRC-Beijing/Staff Engineer/Samsung Electronics" w:date="2022-02-25T03:09:00Z">
              <w:r>
                <w:rPr>
                  <w:rFonts w:eastAsia="宋体"/>
                  <w:szCs w:val="24"/>
                  <w:lang w:eastAsia="zh-CN"/>
                </w:rPr>
                <w:t>Step 2: TE actives TCI #2 for PDCCH by “TCI State Indication for UE-specific PDCCH MAC CE”;</w:t>
              </w:r>
            </w:ins>
          </w:p>
          <w:p w:rsidR="006B0595" w:rsidRDefault="006B0595" w:rsidP="006B0595">
            <w:pPr>
              <w:pStyle w:val="afd"/>
              <w:numPr>
                <w:ilvl w:val="2"/>
                <w:numId w:val="7"/>
              </w:numPr>
              <w:ind w:firstLineChars="0"/>
              <w:rPr>
                <w:ins w:id="1597" w:author="Yunchuan Yang/PHY Research &amp; Standard Lab /SRC-Beijing/Staff Engineer/Samsung Electronics" w:date="2022-02-25T03:09:00Z"/>
                <w:rFonts w:eastAsia="宋体"/>
                <w:szCs w:val="24"/>
                <w:lang w:eastAsia="zh-CN"/>
              </w:rPr>
            </w:pPr>
            <w:ins w:id="1598" w:author="Yunchuan Yang/PHY Research &amp; Standard Lab /SRC-Beijing/Staff Engineer/Samsung Electronics" w:date="2022-02-25T03:09:00Z">
              <w:r>
                <w:rPr>
                  <w:rFonts w:eastAsia="宋体"/>
                  <w:szCs w:val="24"/>
                  <w:lang w:eastAsia="zh-CN"/>
                </w:rPr>
                <w:t>Step 3: PDSCH associated with TCI #2 is transmitted during the slots from 0 to [n-1 +  T</w:t>
              </w:r>
              <w:r>
                <w:rPr>
                  <w:rFonts w:eastAsia="宋体"/>
                  <w:szCs w:val="24"/>
                  <w:vertAlign w:val="subscript"/>
                  <w:lang w:eastAsia="zh-CN"/>
                </w:rPr>
                <w:t>HARQ</w:t>
              </w:r>
              <w:r>
                <w:rPr>
                  <w:rFonts w:eastAsia="宋体"/>
                  <w:szCs w:val="24"/>
                  <w:lang w:eastAsia="zh-CN"/>
                </w:rPr>
                <w:t xml:space="preserve"> + T</w:t>
              </w:r>
              <w:r>
                <w:rPr>
                  <w:rFonts w:eastAsia="宋体"/>
                  <w:szCs w:val="24"/>
                  <w:vertAlign w:val="subscript"/>
                  <w:lang w:eastAsia="zh-CN"/>
                </w:rPr>
                <w:t>MAC</w:t>
              </w:r>
              <w:r>
                <w:rPr>
                  <w:rFonts w:eastAsia="宋体"/>
                  <w:szCs w:val="24"/>
                  <w:lang w:eastAsia="zh-CN"/>
                </w:rPr>
                <w:t xml:space="preserve"> ];</w:t>
              </w:r>
            </w:ins>
          </w:p>
          <w:p w:rsidR="006B0595" w:rsidRDefault="006B0595" w:rsidP="006B0595">
            <w:pPr>
              <w:pStyle w:val="afd"/>
              <w:numPr>
                <w:ilvl w:val="2"/>
                <w:numId w:val="7"/>
              </w:numPr>
              <w:ind w:firstLineChars="0"/>
              <w:rPr>
                <w:ins w:id="1599" w:author="Yunchuan Yang/PHY Research &amp; Standard Lab /SRC-Beijing/Staff Engineer/Samsung Electronics" w:date="2022-02-25T03:09:00Z"/>
                <w:rFonts w:eastAsia="宋体"/>
                <w:szCs w:val="24"/>
                <w:lang w:eastAsia="zh-CN"/>
              </w:rPr>
            </w:pPr>
            <w:ins w:id="1600" w:author="Yunchuan Yang/PHY Research &amp; Standard Lab /SRC-Beijing/Staff Engineer/Samsung Electronics" w:date="2022-02-25T03:09:00Z">
              <w:r>
                <w:rPr>
                  <w:rFonts w:eastAsia="宋体"/>
                  <w:szCs w:val="24"/>
                  <w:lang w:eastAsia="zh-CN"/>
                </w:rPr>
                <w:t>Step 4: In slot n TE start triggering TCI state switching command to TCI #1 by “TCI State Indication for UE-specific PDCCH MAC CE</w:t>
              </w:r>
            </w:ins>
            <w:ins w:id="1601" w:author="Yunchuan Yang/PHY Research &amp; Standard Lab /SRC-Beijing/Staff Engineer/Samsung Electronics" w:date="2022-02-25T03:43:00Z">
              <w:r w:rsidR="00AB4E84">
                <w:rPr>
                  <w:rFonts w:eastAsia="宋体"/>
                  <w:szCs w:val="24"/>
                  <w:lang w:eastAsia="zh-CN"/>
                </w:rPr>
                <w:t xml:space="preserve"> with MCS</w:t>
              </w:r>
            </w:ins>
            <w:ins w:id="1602" w:author="Yunchuan Yang/PHY Research &amp; Standard Lab /SRC-Beijing/Staff Engineer/Samsung Electronics" w:date="2022-02-25T03:44:00Z">
              <w:r w:rsidR="00AB4E84">
                <w:rPr>
                  <w:rFonts w:eastAsia="宋体"/>
                  <w:szCs w:val="24"/>
                  <w:lang w:eastAsia="zh-CN"/>
                </w:rPr>
                <w:t xml:space="preserve"> 4</w:t>
              </w:r>
            </w:ins>
            <w:ins w:id="1603" w:author="Yunchuan Yang/PHY Research &amp; Standard Lab /SRC-Beijing/Staff Engineer/Samsung Electronics" w:date="2022-02-25T03:09:00Z">
              <w:r>
                <w:rPr>
                  <w:rFonts w:eastAsia="宋体"/>
                  <w:szCs w:val="24"/>
                  <w:lang w:eastAsia="zh-CN"/>
                </w:rPr>
                <w:t>”;</w:t>
              </w:r>
            </w:ins>
          </w:p>
          <w:p w:rsidR="006B0595" w:rsidRDefault="006B0595" w:rsidP="006B0595">
            <w:pPr>
              <w:pStyle w:val="afd"/>
              <w:numPr>
                <w:ilvl w:val="2"/>
                <w:numId w:val="7"/>
              </w:numPr>
              <w:ind w:firstLineChars="0"/>
              <w:rPr>
                <w:ins w:id="1604" w:author="Yunchuan Yang/PHY Research &amp; Standard Lab /SRC-Beijing/Staff Engineer/Samsung Electronics" w:date="2022-02-25T03:09:00Z"/>
                <w:rFonts w:eastAsia="宋体"/>
                <w:szCs w:val="24"/>
                <w:lang w:eastAsia="zh-CN"/>
              </w:rPr>
            </w:pPr>
            <w:ins w:id="1605" w:author="Yunchuan Yang/PHY Research &amp; Standard Lab /SRC-Beijing/Staff Engineer/Samsung Electronics" w:date="2022-02-25T03:09:00Z">
              <w:r>
                <w:rPr>
                  <w:rFonts w:eastAsia="宋体"/>
                  <w:szCs w:val="24"/>
                  <w:lang w:eastAsia="zh-CN"/>
                </w:rPr>
                <w:t>Step 5: PDSCH associated with TCI #1 is transmitted in slots from n+1 + T</w:t>
              </w:r>
              <w:r>
                <w:rPr>
                  <w:rFonts w:eastAsia="宋体"/>
                  <w:szCs w:val="24"/>
                  <w:vertAlign w:val="subscript"/>
                  <w:lang w:eastAsia="zh-CN"/>
                </w:rPr>
                <w:t>HARQ</w:t>
              </w:r>
              <w:r>
                <w:rPr>
                  <w:rFonts w:eastAsia="宋体"/>
                  <w:szCs w:val="24"/>
                  <w:lang w:eastAsia="zh-CN"/>
                </w:rPr>
                <w:t xml:space="preserve"> + T</w:t>
              </w:r>
              <w:r>
                <w:rPr>
                  <w:rFonts w:eastAsia="宋体"/>
                  <w:szCs w:val="24"/>
                  <w:vertAlign w:val="subscript"/>
                  <w:lang w:eastAsia="zh-CN"/>
                </w:rPr>
                <w:t xml:space="preserve">MAC </w:t>
              </w:r>
              <w:r>
                <w:rPr>
                  <w:rFonts w:eastAsia="宋体"/>
                  <w:szCs w:val="24"/>
                  <w:lang w:eastAsia="zh-CN"/>
                </w:rPr>
                <w:t>+ T</w:t>
              </w:r>
              <w:r>
                <w:rPr>
                  <w:rFonts w:eastAsia="宋体"/>
                  <w:szCs w:val="24"/>
                  <w:vertAlign w:val="subscript"/>
                  <w:lang w:eastAsia="zh-CN"/>
                </w:rPr>
                <w:t>firstSSB</w:t>
              </w:r>
              <w:r>
                <w:rPr>
                  <w:rFonts w:eastAsia="宋体"/>
                  <w:szCs w:val="24"/>
                  <w:lang w:eastAsia="zh-CN"/>
                </w:rPr>
                <w:t xml:space="preserve"> + T</w:t>
              </w:r>
              <w:r>
                <w:rPr>
                  <w:rFonts w:eastAsia="宋体"/>
                  <w:szCs w:val="24"/>
                  <w:vertAlign w:val="subscript"/>
                  <w:lang w:eastAsia="zh-CN"/>
                </w:rPr>
                <w:t>SSB proc</w:t>
              </w:r>
              <w:r>
                <w:rPr>
                  <w:rFonts w:eastAsia="宋体"/>
                  <w:szCs w:val="24"/>
                  <w:lang w:eastAsia="zh-CN"/>
                </w:rPr>
                <w:t xml:space="preserve"> + T</w:t>
              </w:r>
              <w:r>
                <w:rPr>
                  <w:rFonts w:eastAsia="宋体"/>
                  <w:szCs w:val="24"/>
                  <w:vertAlign w:val="subscript"/>
                  <w:lang w:eastAsia="zh-CN"/>
                </w:rPr>
                <w:t>firstTRSafterSSB</w:t>
              </w:r>
              <w:r>
                <w:rPr>
                  <w:rFonts w:eastAsia="宋体"/>
                  <w:szCs w:val="24"/>
                  <w:lang w:eastAsia="zh-CN"/>
                </w:rPr>
                <w:t xml:space="preserve"> + T</w:t>
              </w:r>
              <w:r>
                <w:rPr>
                  <w:rFonts w:eastAsia="宋体"/>
                  <w:szCs w:val="24"/>
                  <w:vertAlign w:val="subscript"/>
                  <w:lang w:eastAsia="zh-CN"/>
                </w:rPr>
                <w:t>TRS proc</w:t>
              </w:r>
              <w:r>
                <w:rPr>
                  <w:rFonts w:eastAsia="宋体"/>
                  <w:szCs w:val="24"/>
                  <w:lang w:eastAsia="zh-CN"/>
                </w:rPr>
                <w:t xml:space="preserve"> to [2n-1+ T</w:t>
              </w:r>
              <w:r>
                <w:rPr>
                  <w:rFonts w:eastAsia="宋体"/>
                  <w:szCs w:val="24"/>
                  <w:vertAlign w:val="subscript"/>
                  <w:lang w:eastAsia="zh-CN"/>
                </w:rPr>
                <w:t>HARQ</w:t>
              </w:r>
              <w:r>
                <w:rPr>
                  <w:rFonts w:eastAsia="宋体"/>
                  <w:szCs w:val="24"/>
                  <w:lang w:eastAsia="zh-CN"/>
                </w:rPr>
                <w:t xml:space="preserve"> + T</w:t>
              </w:r>
              <w:r>
                <w:rPr>
                  <w:rFonts w:eastAsia="宋体"/>
                  <w:szCs w:val="24"/>
                  <w:vertAlign w:val="subscript"/>
                  <w:lang w:eastAsia="zh-CN"/>
                </w:rPr>
                <w:t>MAC</w:t>
              </w:r>
              <w:r>
                <w:rPr>
                  <w:rFonts w:eastAsia="宋体"/>
                  <w:szCs w:val="24"/>
                  <w:lang w:eastAsia="zh-CN"/>
                </w:rPr>
                <w:t>]</w:t>
              </w:r>
            </w:ins>
          </w:p>
          <w:p w:rsidR="006B0595" w:rsidRDefault="006B0595" w:rsidP="006B0595">
            <w:pPr>
              <w:pStyle w:val="afd"/>
              <w:numPr>
                <w:ilvl w:val="2"/>
                <w:numId w:val="7"/>
              </w:numPr>
              <w:ind w:firstLineChars="0"/>
              <w:rPr>
                <w:ins w:id="1606" w:author="Yunchuan Yang/PHY Research &amp; Standard Lab /SRC-Beijing/Staff Engineer/Samsung Electronics" w:date="2022-02-25T03:09:00Z"/>
                <w:rFonts w:eastAsia="宋体"/>
                <w:szCs w:val="24"/>
                <w:lang w:eastAsia="zh-CN"/>
              </w:rPr>
            </w:pPr>
            <w:ins w:id="1607" w:author="Yunchuan Yang/PHY Research &amp; Standard Lab /SRC-Beijing/Staff Engineer/Samsung Electronics" w:date="2022-02-25T03:09:00Z">
              <w:r>
                <w:rPr>
                  <w:rFonts w:eastAsia="宋体"/>
                  <w:szCs w:val="24"/>
                  <w:lang w:eastAsia="zh-CN"/>
                </w:rPr>
                <w:t>Step 6: In slot 2n  TE start triggering TCI state switching command to TCI# 4 by “TCI State Indication for UE-specific PDCCH MAC CE</w:t>
              </w:r>
            </w:ins>
            <w:ins w:id="1608" w:author="Yunchuan Yang/PHY Research &amp; Standard Lab /SRC-Beijing/Staff Engineer/Samsung Electronics" w:date="2022-02-25T03:43:00Z">
              <w:r w:rsidR="00AB4E84">
                <w:rPr>
                  <w:rFonts w:eastAsia="宋体"/>
                  <w:szCs w:val="24"/>
                  <w:lang w:eastAsia="zh-CN"/>
                </w:rPr>
                <w:t xml:space="preserve"> with MCS 4</w:t>
              </w:r>
            </w:ins>
            <w:ins w:id="1609" w:author="Yunchuan Yang/PHY Research &amp; Standard Lab /SRC-Beijing/Staff Engineer/Samsung Electronics" w:date="2022-02-25T03:09:00Z">
              <w:r>
                <w:rPr>
                  <w:rFonts w:eastAsia="宋体"/>
                  <w:szCs w:val="24"/>
                  <w:lang w:eastAsia="zh-CN"/>
                </w:rPr>
                <w:t>”</w:t>
              </w:r>
            </w:ins>
          </w:p>
          <w:p w:rsidR="006B0595" w:rsidRDefault="006B0595" w:rsidP="006B0595">
            <w:pPr>
              <w:pStyle w:val="afd"/>
              <w:numPr>
                <w:ilvl w:val="2"/>
                <w:numId w:val="7"/>
              </w:numPr>
              <w:ind w:firstLineChars="0"/>
              <w:rPr>
                <w:ins w:id="1610" w:author="Yunchuan Yang/PHY Research &amp; Standard Lab /SRC-Beijing/Staff Engineer/Samsung Electronics" w:date="2022-02-25T03:09:00Z"/>
                <w:rFonts w:eastAsia="宋体"/>
                <w:szCs w:val="24"/>
                <w:lang w:eastAsia="zh-CN"/>
              </w:rPr>
            </w:pPr>
            <w:ins w:id="1611" w:author="Yunchuan Yang/PHY Research &amp; Standard Lab /SRC-Beijing/Staff Engineer/Samsung Electronics" w:date="2022-02-25T03:09:00Z">
              <w:r>
                <w:rPr>
                  <w:rFonts w:eastAsia="宋体"/>
                  <w:szCs w:val="24"/>
                  <w:lang w:eastAsia="zh-CN"/>
                </w:rPr>
                <w:t>Step 7: PDSCH associated with TCI #4 is transmitted in slots from [2n+1 + T</w:t>
              </w:r>
              <w:r>
                <w:rPr>
                  <w:rFonts w:eastAsia="宋体"/>
                  <w:szCs w:val="24"/>
                  <w:vertAlign w:val="subscript"/>
                  <w:lang w:eastAsia="zh-CN"/>
                </w:rPr>
                <w:t>HARQ</w:t>
              </w:r>
              <w:r>
                <w:rPr>
                  <w:rFonts w:eastAsia="宋体"/>
                  <w:szCs w:val="24"/>
                  <w:lang w:eastAsia="zh-CN"/>
                </w:rPr>
                <w:t xml:space="preserve"> + T</w:t>
              </w:r>
              <w:r>
                <w:rPr>
                  <w:rFonts w:eastAsia="宋体"/>
                  <w:szCs w:val="24"/>
                  <w:vertAlign w:val="subscript"/>
                  <w:lang w:eastAsia="zh-CN"/>
                </w:rPr>
                <w:t>MAC</w:t>
              </w:r>
              <w:r>
                <w:rPr>
                  <w:rFonts w:eastAsia="宋体"/>
                  <w:szCs w:val="24"/>
                  <w:lang w:eastAsia="zh-CN"/>
                </w:rPr>
                <w:t xml:space="preserve"> + T</w:t>
              </w:r>
              <w:r>
                <w:rPr>
                  <w:rFonts w:eastAsia="宋体"/>
                  <w:szCs w:val="24"/>
                  <w:vertAlign w:val="subscript"/>
                  <w:lang w:eastAsia="zh-CN"/>
                </w:rPr>
                <w:t>firstSSB</w:t>
              </w:r>
              <w:r>
                <w:rPr>
                  <w:rFonts w:eastAsia="宋体"/>
                  <w:szCs w:val="24"/>
                  <w:lang w:eastAsia="zh-CN"/>
                </w:rPr>
                <w:t xml:space="preserve"> + T</w:t>
              </w:r>
              <w:r>
                <w:rPr>
                  <w:rFonts w:eastAsia="宋体"/>
                  <w:szCs w:val="24"/>
                  <w:vertAlign w:val="subscript"/>
                  <w:lang w:eastAsia="zh-CN"/>
                </w:rPr>
                <w:t>SSB proc</w:t>
              </w:r>
              <w:r>
                <w:rPr>
                  <w:rFonts w:eastAsia="宋体"/>
                  <w:szCs w:val="24"/>
                  <w:lang w:eastAsia="zh-CN"/>
                </w:rPr>
                <w:t xml:space="preserve"> + T</w:t>
              </w:r>
              <w:r>
                <w:rPr>
                  <w:rFonts w:eastAsia="宋体"/>
                  <w:szCs w:val="24"/>
                  <w:vertAlign w:val="subscript"/>
                  <w:lang w:eastAsia="zh-CN"/>
                </w:rPr>
                <w:t>firstTRSafterSSB</w:t>
              </w:r>
              <w:r>
                <w:rPr>
                  <w:rFonts w:eastAsia="宋体"/>
                  <w:szCs w:val="24"/>
                  <w:lang w:eastAsia="zh-CN"/>
                </w:rPr>
                <w:t xml:space="preserve"> + T</w:t>
              </w:r>
              <w:r>
                <w:rPr>
                  <w:rFonts w:eastAsia="宋体"/>
                  <w:szCs w:val="24"/>
                  <w:vertAlign w:val="subscript"/>
                  <w:lang w:eastAsia="zh-CN"/>
                </w:rPr>
                <w:t>SSB proc</w:t>
              </w:r>
              <w:r>
                <w:rPr>
                  <w:rFonts w:eastAsia="宋体"/>
                  <w:szCs w:val="24"/>
                  <w:lang w:eastAsia="zh-CN"/>
                </w:rPr>
                <w:t>] to [3n-1+T</w:t>
              </w:r>
              <w:r>
                <w:rPr>
                  <w:rFonts w:eastAsia="宋体"/>
                  <w:szCs w:val="24"/>
                  <w:vertAlign w:val="subscript"/>
                  <w:lang w:eastAsia="zh-CN"/>
                </w:rPr>
                <w:t>HARQ</w:t>
              </w:r>
              <w:r>
                <w:rPr>
                  <w:rFonts w:eastAsia="宋体"/>
                  <w:szCs w:val="24"/>
                  <w:lang w:eastAsia="zh-CN"/>
                </w:rPr>
                <w:t xml:space="preserve"> + T</w:t>
              </w:r>
              <w:r>
                <w:rPr>
                  <w:rFonts w:eastAsia="宋体"/>
                  <w:szCs w:val="24"/>
                  <w:vertAlign w:val="subscript"/>
                  <w:lang w:eastAsia="zh-CN"/>
                </w:rPr>
                <w:t>MAC</w:t>
              </w:r>
              <w:r>
                <w:rPr>
                  <w:rFonts w:eastAsia="宋体"/>
                  <w:szCs w:val="24"/>
                  <w:lang w:eastAsia="zh-CN"/>
                </w:rPr>
                <w:t>] ;</w:t>
              </w:r>
            </w:ins>
          </w:p>
          <w:p w:rsidR="006B0595" w:rsidRDefault="006B0595" w:rsidP="006B0595">
            <w:pPr>
              <w:pStyle w:val="afd"/>
              <w:numPr>
                <w:ilvl w:val="2"/>
                <w:numId w:val="7"/>
              </w:numPr>
              <w:ind w:firstLineChars="0"/>
              <w:rPr>
                <w:ins w:id="1612" w:author="Yunchuan Yang/PHY Research &amp; Standard Lab /SRC-Beijing/Staff Engineer/Samsung Electronics" w:date="2022-02-25T03:09:00Z"/>
                <w:rFonts w:eastAsia="宋体"/>
                <w:szCs w:val="24"/>
                <w:lang w:eastAsia="zh-CN"/>
              </w:rPr>
            </w:pPr>
            <w:ins w:id="1613" w:author="Yunchuan Yang/PHY Research &amp; Standard Lab /SRC-Beijing/Staff Engineer/Samsung Electronics" w:date="2022-02-25T03:09:00Z">
              <w:r>
                <w:rPr>
                  <w:rFonts w:eastAsia="宋体" w:hint="eastAsia"/>
                  <w:szCs w:val="24"/>
                  <w:lang w:eastAsia="zh-CN"/>
                </w:rPr>
                <w:t>P</w:t>
              </w:r>
              <w:r>
                <w:rPr>
                  <w:rFonts w:eastAsia="宋体"/>
                  <w:szCs w:val="24"/>
                  <w:lang w:eastAsia="zh-CN"/>
                </w:rPr>
                <w:t>DSCH associated with TCI#(2k mod 8) (k=1) is transmitted in slot from 0 to [n-1 + T</w:t>
              </w:r>
              <w:r>
                <w:rPr>
                  <w:rFonts w:eastAsia="宋体"/>
                  <w:szCs w:val="24"/>
                  <w:vertAlign w:val="subscript"/>
                  <w:lang w:eastAsia="zh-CN"/>
                </w:rPr>
                <w:t>HARQ</w:t>
              </w:r>
              <w:r>
                <w:rPr>
                  <w:rFonts w:eastAsia="宋体"/>
                  <w:szCs w:val="24"/>
                  <w:lang w:eastAsia="zh-CN"/>
                </w:rPr>
                <w:t xml:space="preserve"> + T</w:t>
              </w:r>
              <w:r>
                <w:rPr>
                  <w:rFonts w:eastAsia="宋体"/>
                  <w:szCs w:val="24"/>
                  <w:vertAlign w:val="subscript"/>
                  <w:lang w:eastAsia="zh-CN"/>
                </w:rPr>
                <w:t>MAC</w:t>
              </w:r>
              <w:r>
                <w:rPr>
                  <w:rFonts w:eastAsia="宋体"/>
                  <w:szCs w:val="24"/>
                  <w:lang w:eastAsia="zh-CN"/>
                </w:rPr>
                <w:t>]</w:t>
              </w:r>
            </w:ins>
          </w:p>
          <w:p w:rsidR="006B0595" w:rsidRDefault="006B0595" w:rsidP="006B0595">
            <w:pPr>
              <w:pStyle w:val="afd"/>
              <w:numPr>
                <w:ilvl w:val="2"/>
                <w:numId w:val="7"/>
              </w:numPr>
              <w:ind w:firstLineChars="0"/>
              <w:rPr>
                <w:ins w:id="1614" w:author="Yunchuan Yang/PHY Research &amp; Standard Lab /SRC-Beijing/Staff Engineer/Samsung Electronics" w:date="2022-02-25T03:09:00Z"/>
                <w:rFonts w:eastAsia="宋体"/>
                <w:szCs w:val="24"/>
                <w:lang w:eastAsia="zh-CN"/>
              </w:rPr>
            </w:pPr>
            <w:ins w:id="1615" w:author="Yunchuan Yang/PHY Research &amp; Standard Lab /SRC-Beijing/Staff Engineer/Samsung Electronics" w:date="2022-02-25T03:09:00Z">
              <w:r>
                <w:rPr>
                  <w:rFonts w:eastAsia="宋体"/>
                  <w:szCs w:val="24"/>
                  <w:lang w:eastAsia="zh-CN"/>
                </w:rPr>
                <w:t>PDSCH associated with TCI #(2k mod 8) (k=2,3, …) is transmitted in slot from [(2k-2)n +1 + T</w:t>
              </w:r>
              <w:r>
                <w:rPr>
                  <w:rFonts w:eastAsia="宋体"/>
                  <w:szCs w:val="24"/>
                  <w:vertAlign w:val="subscript"/>
                  <w:lang w:eastAsia="zh-CN"/>
                </w:rPr>
                <w:t>HARQ</w:t>
              </w:r>
              <w:r>
                <w:rPr>
                  <w:rFonts w:eastAsia="宋体"/>
                  <w:szCs w:val="24"/>
                  <w:lang w:eastAsia="zh-CN"/>
                </w:rPr>
                <w:t xml:space="preserve"> + T</w:t>
              </w:r>
              <w:r>
                <w:rPr>
                  <w:rFonts w:eastAsia="宋体"/>
                  <w:szCs w:val="24"/>
                  <w:vertAlign w:val="subscript"/>
                  <w:lang w:eastAsia="zh-CN"/>
                </w:rPr>
                <w:t>MAC</w:t>
              </w:r>
              <w:r>
                <w:rPr>
                  <w:rFonts w:eastAsia="宋体"/>
                  <w:szCs w:val="24"/>
                  <w:lang w:eastAsia="zh-CN"/>
                </w:rPr>
                <w:t xml:space="preserve"> + T</w:t>
              </w:r>
              <w:r>
                <w:rPr>
                  <w:rFonts w:eastAsia="宋体"/>
                  <w:szCs w:val="24"/>
                  <w:vertAlign w:val="subscript"/>
                  <w:lang w:eastAsia="zh-CN"/>
                </w:rPr>
                <w:t>firstSSB</w:t>
              </w:r>
              <w:r>
                <w:rPr>
                  <w:rFonts w:eastAsia="宋体"/>
                  <w:szCs w:val="24"/>
                  <w:lang w:eastAsia="zh-CN"/>
                </w:rPr>
                <w:t xml:space="preserve"> + T</w:t>
              </w:r>
              <w:r>
                <w:rPr>
                  <w:rFonts w:eastAsia="宋体"/>
                  <w:szCs w:val="24"/>
                  <w:vertAlign w:val="subscript"/>
                  <w:lang w:eastAsia="zh-CN"/>
                </w:rPr>
                <w:t>SSB proc</w:t>
              </w:r>
              <w:r>
                <w:rPr>
                  <w:rFonts w:eastAsia="宋体"/>
                  <w:szCs w:val="24"/>
                  <w:lang w:eastAsia="zh-CN"/>
                </w:rPr>
                <w:t xml:space="preserve"> + T</w:t>
              </w:r>
              <w:r>
                <w:rPr>
                  <w:rFonts w:eastAsia="宋体"/>
                  <w:szCs w:val="24"/>
                  <w:vertAlign w:val="subscript"/>
                  <w:lang w:eastAsia="zh-CN"/>
                </w:rPr>
                <w:t>firstTRSafterSSB</w:t>
              </w:r>
              <w:r>
                <w:rPr>
                  <w:rFonts w:eastAsia="宋体"/>
                  <w:szCs w:val="24"/>
                  <w:lang w:eastAsia="zh-CN"/>
                </w:rPr>
                <w:t xml:space="preserve"> + T</w:t>
              </w:r>
              <w:r>
                <w:rPr>
                  <w:rFonts w:eastAsia="宋体"/>
                  <w:szCs w:val="24"/>
                  <w:vertAlign w:val="subscript"/>
                  <w:lang w:eastAsia="zh-CN"/>
                </w:rPr>
                <w:t>TRS proc</w:t>
              </w:r>
              <w:r>
                <w:rPr>
                  <w:rFonts w:eastAsia="宋体"/>
                  <w:szCs w:val="24"/>
                  <w:lang w:eastAsia="zh-CN"/>
                </w:rPr>
                <w:t>] to [(2k-1)n-1 + T</w:t>
              </w:r>
              <w:r>
                <w:rPr>
                  <w:rFonts w:eastAsia="宋体"/>
                  <w:szCs w:val="24"/>
                  <w:vertAlign w:val="subscript"/>
                  <w:lang w:eastAsia="zh-CN"/>
                </w:rPr>
                <w:t>HARQ</w:t>
              </w:r>
              <w:r>
                <w:rPr>
                  <w:rFonts w:eastAsia="宋体"/>
                  <w:szCs w:val="24"/>
                  <w:lang w:eastAsia="zh-CN"/>
                </w:rPr>
                <w:t xml:space="preserve"> + T</w:t>
              </w:r>
              <w:r>
                <w:rPr>
                  <w:rFonts w:eastAsia="宋体"/>
                  <w:szCs w:val="24"/>
                  <w:vertAlign w:val="subscript"/>
                  <w:lang w:eastAsia="zh-CN"/>
                </w:rPr>
                <w:t>MAC</w:t>
              </w:r>
              <w:r>
                <w:rPr>
                  <w:rFonts w:eastAsia="宋体"/>
                  <w:szCs w:val="24"/>
                  <w:lang w:eastAsia="zh-CN"/>
                </w:rPr>
                <w:t>]</w:t>
              </w:r>
            </w:ins>
          </w:p>
          <w:p w:rsidR="006B0595" w:rsidRDefault="006B0595" w:rsidP="006B0595">
            <w:pPr>
              <w:pStyle w:val="afd"/>
              <w:numPr>
                <w:ilvl w:val="2"/>
                <w:numId w:val="7"/>
              </w:numPr>
              <w:ind w:firstLineChars="0"/>
              <w:rPr>
                <w:ins w:id="1616" w:author="Yunchuan Yang/PHY Research &amp; Standard Lab /SRC-Beijing/Staff Engineer/Samsung Electronics" w:date="2022-02-25T03:09:00Z"/>
                <w:rFonts w:eastAsia="宋体"/>
                <w:szCs w:val="24"/>
                <w:lang w:eastAsia="zh-CN"/>
              </w:rPr>
            </w:pPr>
            <w:ins w:id="1617" w:author="Yunchuan Yang/PHY Research &amp; Standard Lab /SRC-Beijing/Staff Engineer/Samsung Electronics" w:date="2022-02-25T03:09:00Z">
              <w:r>
                <w:rPr>
                  <w:rFonts w:eastAsia="宋体"/>
                  <w:szCs w:val="24"/>
                  <w:lang w:eastAsia="zh-CN"/>
                </w:rPr>
                <w:t>PDSCH associated with TCI #((2k+1)mod 8) (k=0,1,2,…) is transmitted in slot from [(2k+1)n +1+ T</w:t>
              </w:r>
              <w:r>
                <w:rPr>
                  <w:rFonts w:eastAsia="宋体"/>
                  <w:szCs w:val="24"/>
                  <w:vertAlign w:val="subscript"/>
                  <w:lang w:eastAsia="zh-CN"/>
                </w:rPr>
                <w:t>HARQ</w:t>
              </w:r>
              <w:r>
                <w:rPr>
                  <w:rFonts w:eastAsia="宋体"/>
                  <w:szCs w:val="24"/>
                  <w:lang w:eastAsia="zh-CN"/>
                </w:rPr>
                <w:t xml:space="preserve"> + T</w:t>
              </w:r>
              <w:r>
                <w:rPr>
                  <w:rFonts w:eastAsia="宋体"/>
                  <w:szCs w:val="24"/>
                  <w:vertAlign w:val="subscript"/>
                  <w:lang w:eastAsia="zh-CN"/>
                </w:rPr>
                <w:t xml:space="preserve">MAC </w:t>
              </w:r>
              <w:r>
                <w:rPr>
                  <w:rFonts w:eastAsia="宋体"/>
                  <w:szCs w:val="24"/>
                  <w:lang w:eastAsia="zh-CN"/>
                </w:rPr>
                <w:t>+ T</w:t>
              </w:r>
              <w:r>
                <w:rPr>
                  <w:rFonts w:eastAsia="宋体"/>
                  <w:szCs w:val="24"/>
                  <w:vertAlign w:val="subscript"/>
                  <w:lang w:eastAsia="zh-CN"/>
                </w:rPr>
                <w:t>firstSSB</w:t>
              </w:r>
              <w:r>
                <w:rPr>
                  <w:rFonts w:eastAsia="宋体"/>
                  <w:szCs w:val="24"/>
                  <w:lang w:eastAsia="zh-CN"/>
                </w:rPr>
                <w:t xml:space="preserve"> + T</w:t>
              </w:r>
              <w:r>
                <w:rPr>
                  <w:rFonts w:eastAsia="宋体"/>
                  <w:szCs w:val="24"/>
                  <w:vertAlign w:val="subscript"/>
                  <w:lang w:eastAsia="zh-CN"/>
                </w:rPr>
                <w:t xml:space="preserve">SSB proc </w:t>
              </w:r>
              <w:r>
                <w:rPr>
                  <w:rFonts w:eastAsia="宋体"/>
                  <w:szCs w:val="24"/>
                  <w:lang w:eastAsia="zh-CN"/>
                </w:rPr>
                <w:t>+ T</w:t>
              </w:r>
              <w:r>
                <w:rPr>
                  <w:rFonts w:eastAsia="宋体"/>
                  <w:szCs w:val="24"/>
                  <w:vertAlign w:val="subscript"/>
                  <w:lang w:eastAsia="zh-CN"/>
                </w:rPr>
                <w:t>firstTRSafterSSB</w:t>
              </w:r>
              <w:r>
                <w:rPr>
                  <w:rFonts w:eastAsia="宋体"/>
                  <w:szCs w:val="24"/>
                  <w:lang w:eastAsia="zh-CN"/>
                </w:rPr>
                <w:t xml:space="preserve"> + T</w:t>
              </w:r>
              <w:r>
                <w:rPr>
                  <w:rFonts w:eastAsia="宋体"/>
                  <w:szCs w:val="24"/>
                  <w:vertAlign w:val="subscript"/>
                  <w:lang w:eastAsia="zh-CN"/>
                </w:rPr>
                <w:t>TRS proc</w:t>
              </w:r>
              <w:r>
                <w:rPr>
                  <w:rFonts w:eastAsia="宋体"/>
                  <w:szCs w:val="24"/>
                  <w:lang w:eastAsia="zh-CN"/>
                </w:rPr>
                <w:t>] to [(2(k+1)n-1+ T</w:t>
              </w:r>
              <w:r>
                <w:rPr>
                  <w:rFonts w:eastAsia="宋体"/>
                  <w:szCs w:val="24"/>
                  <w:vertAlign w:val="subscript"/>
                  <w:lang w:eastAsia="zh-CN"/>
                </w:rPr>
                <w:t>HARQ</w:t>
              </w:r>
              <w:r>
                <w:rPr>
                  <w:rFonts w:eastAsia="宋体"/>
                  <w:szCs w:val="24"/>
                  <w:lang w:eastAsia="zh-CN"/>
                </w:rPr>
                <w:t xml:space="preserve"> + T</w:t>
              </w:r>
              <w:r>
                <w:rPr>
                  <w:rFonts w:eastAsia="宋体"/>
                  <w:szCs w:val="24"/>
                  <w:vertAlign w:val="subscript"/>
                  <w:lang w:eastAsia="zh-CN"/>
                </w:rPr>
                <w:t>MAC</w:t>
              </w:r>
              <w:r>
                <w:rPr>
                  <w:rFonts w:eastAsia="宋体"/>
                  <w:szCs w:val="24"/>
                  <w:lang w:eastAsia="zh-CN"/>
                </w:rPr>
                <w:t>), where n =28800 slots is the half of the number of slots between two RRHs.</w:t>
              </w:r>
            </w:ins>
          </w:p>
          <w:p w:rsidR="006B0595" w:rsidRDefault="006B0595" w:rsidP="006B0595">
            <w:pPr>
              <w:pStyle w:val="afd"/>
              <w:numPr>
                <w:ilvl w:val="2"/>
                <w:numId w:val="7"/>
              </w:numPr>
              <w:ind w:firstLineChars="0"/>
              <w:rPr>
                <w:ins w:id="1618" w:author="Yunchuan Yang/PHY Research &amp; Standard Lab /SRC-Beijing/Staff Engineer/Samsung Electronics" w:date="2022-02-25T03:09:00Z"/>
                <w:rFonts w:eastAsia="宋体"/>
                <w:szCs w:val="24"/>
                <w:lang w:eastAsia="zh-CN"/>
              </w:rPr>
            </w:pPr>
            <w:ins w:id="1619" w:author="Yunchuan Yang/PHY Research &amp; Standard Lab /SRC-Beijing/Staff Engineer/Samsung Electronics" w:date="2022-02-25T03:09:00Z">
              <w:r>
                <w:rPr>
                  <w:rFonts w:eastAsia="宋体"/>
                  <w:szCs w:val="24"/>
                  <w:lang w:eastAsia="zh-CN"/>
                </w:rPr>
                <w:t>PDCCH and PDSCH are DTXed in other slots in which throughput statistic are not considered</w:t>
              </w:r>
            </w:ins>
          </w:p>
          <w:p w:rsidR="006B0595" w:rsidRDefault="006B0595" w:rsidP="006B0595">
            <w:pPr>
              <w:pStyle w:val="afd"/>
              <w:numPr>
                <w:ilvl w:val="2"/>
                <w:numId w:val="7"/>
              </w:numPr>
              <w:ind w:firstLineChars="0"/>
              <w:rPr>
                <w:ins w:id="1620" w:author="Yunchuan Yang/PHY Research &amp; Standard Lab /SRC-Beijing/Staff Engineer/Samsung Electronics" w:date="2022-02-25T03:09:00Z"/>
                <w:rFonts w:eastAsia="宋体"/>
                <w:szCs w:val="24"/>
                <w:lang w:eastAsia="zh-CN"/>
              </w:rPr>
            </w:pPr>
            <w:ins w:id="1621" w:author="Yunchuan Yang/PHY Research &amp; Standard Lab /SRC-Beijing/Staff Engineer/Samsung Electronics" w:date="2022-02-25T03:09:00Z">
              <w:r>
                <w:rPr>
                  <w:rFonts w:eastAsia="宋体"/>
                  <w:szCs w:val="24"/>
                  <w:lang w:eastAsia="zh-CN"/>
                </w:rPr>
                <w:t>The output of RRM discussion regarding FR2 HST TCI state switching time line can be considered to PDSCH requirement test setup</w:t>
              </w:r>
            </w:ins>
          </w:p>
          <w:p w:rsidR="00AB4E84" w:rsidRDefault="00AB4E84" w:rsidP="00AB4E84">
            <w:pPr>
              <w:rPr>
                <w:ins w:id="1622" w:author="Yunchuan Yang/PHY Research &amp; Standard Lab /SRC-Beijing/Staff Engineer/Samsung Electronics" w:date="2022-02-25T03:41:00Z"/>
                <w:rFonts w:eastAsiaTheme="minorEastAsia"/>
                <w:i/>
                <w:color w:val="0070C0"/>
                <w:lang w:val="en-US" w:eastAsia="zh-CN"/>
              </w:rPr>
            </w:pPr>
            <w:ins w:id="1623" w:author="Yunchuan Yang/PHY Research &amp; Standard Lab /SRC-Beijing/Staff Engineer/Samsung Electronics" w:date="2022-02-25T03:41:00Z">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ins>
          </w:p>
          <w:p w:rsidR="00AB4E84" w:rsidRDefault="00AB4E84" w:rsidP="00AB4E84">
            <w:pPr>
              <w:pStyle w:val="afd"/>
              <w:numPr>
                <w:ilvl w:val="0"/>
                <w:numId w:val="7"/>
              </w:numPr>
              <w:overflowPunct/>
              <w:autoSpaceDE/>
              <w:autoSpaceDN/>
              <w:adjustRightInd/>
              <w:spacing w:after="120"/>
              <w:ind w:firstLineChars="0"/>
              <w:textAlignment w:val="auto"/>
              <w:rPr>
                <w:ins w:id="1624" w:author="Yunchuan Yang/PHY Research &amp; Standard Lab /SRC-Beijing/Staff Engineer/Samsung Electronics" w:date="2022-02-25T03:41:00Z"/>
                <w:rFonts w:eastAsia="宋体"/>
                <w:szCs w:val="24"/>
                <w:lang w:eastAsia="zh-CN"/>
              </w:rPr>
            </w:pPr>
            <w:ins w:id="1625" w:author="Yunchuan Yang/PHY Research &amp; Standard Lab /SRC-Beijing/Staff Engineer/Samsung Electronics" w:date="2022-02-25T03:43:00Z">
              <w:r>
                <w:rPr>
                  <w:rFonts w:eastAsia="宋体"/>
                  <w:szCs w:val="24"/>
                  <w:lang w:eastAsia="zh-CN"/>
                </w:rPr>
                <w:t>Pending on issue 1-3-2</w:t>
              </w:r>
            </w:ins>
            <w:bookmarkStart w:id="1626" w:name="_GoBack"/>
            <w:bookmarkEnd w:id="1626"/>
          </w:p>
          <w:p w:rsidR="006B0595" w:rsidRPr="00AB4E84" w:rsidRDefault="006B0595">
            <w:pPr>
              <w:rPr>
                <w:ins w:id="1627" w:author="Yunchuan Yang/PHY Research &amp; Standard Lab /SRC-Beijing/Staff Engineer/Samsung Electronics" w:date="2022-02-25T02:23:00Z"/>
                <w:rFonts w:eastAsiaTheme="minorEastAsia" w:hint="eastAsia"/>
                <w:i/>
                <w:color w:val="0070C0"/>
                <w:lang w:eastAsia="zh-CN"/>
                <w:rPrChange w:id="1628" w:author="Yunchuan Yang/PHY Research &amp; Standard Lab /SRC-Beijing/Staff Engineer/Samsung Electronics" w:date="2022-02-25T03:41:00Z">
                  <w:rPr>
                    <w:ins w:id="1629" w:author="Yunchuan Yang/PHY Research &amp; Standard Lab /SRC-Beijing/Staff Engineer/Samsung Electronics" w:date="2022-02-25T02:23:00Z"/>
                    <w:rFonts w:eastAsiaTheme="minorEastAsia" w:hint="eastAsia"/>
                    <w:i/>
                    <w:color w:val="0070C0"/>
                    <w:lang w:val="en-US" w:eastAsia="zh-CN"/>
                  </w:rPr>
                </w:rPrChange>
              </w:rPr>
            </w:pPr>
          </w:p>
        </w:tc>
      </w:tr>
    </w:tbl>
    <w:p w:rsidR="00051F66" w:rsidRDefault="00051F66">
      <w:pPr>
        <w:rPr>
          <w:i/>
          <w:color w:val="0070C0"/>
          <w:lang w:val="en-US" w:eastAsia="zh-CN"/>
        </w:rPr>
      </w:pPr>
    </w:p>
    <w:p w:rsidR="00051F66" w:rsidRDefault="00051F66">
      <w:pPr>
        <w:rPr>
          <w:i/>
          <w:color w:val="0070C0"/>
          <w:lang w:eastAsia="zh-CN"/>
        </w:rPr>
      </w:pPr>
    </w:p>
    <w:p w:rsidR="00051F66" w:rsidRDefault="008048DA">
      <w:pPr>
        <w:pStyle w:val="3"/>
        <w:rPr>
          <w:sz w:val="24"/>
          <w:szCs w:val="16"/>
        </w:rPr>
      </w:pPr>
      <w:r>
        <w:rPr>
          <w:sz w:val="24"/>
          <w:szCs w:val="16"/>
        </w:rPr>
        <w:t>CRs/TPs</w:t>
      </w:r>
    </w:p>
    <w:p w:rsidR="00051F66" w:rsidRDefault="008048DA">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w:t>
      </w:r>
    </w:p>
    <w:p w:rsidR="00051F66" w:rsidRDefault="008048DA">
      <w:pPr>
        <w:rPr>
          <w:i/>
          <w:color w:val="0070C0"/>
          <w:lang w:val="en-US"/>
        </w:rPr>
      </w:pPr>
      <w:r>
        <w:rPr>
          <w:i/>
          <w:color w:val="0070C0"/>
          <w:lang w:val="en-US" w:eastAsia="zh-CN"/>
        </w:rPr>
        <w:t xml:space="preserve">Note: The tdoc decisions shall be provided in Section 3 and this table is optional in case moderators would like to provide additional information. </w:t>
      </w:r>
    </w:p>
    <w:tbl>
      <w:tblPr>
        <w:tblStyle w:val="af3"/>
        <w:tblW w:w="0" w:type="auto"/>
        <w:tblLook w:val="04A0" w:firstRow="1" w:lastRow="0" w:firstColumn="1" w:lastColumn="0" w:noHBand="0" w:noVBand="1"/>
      </w:tblPr>
      <w:tblGrid>
        <w:gridCol w:w="1231"/>
        <w:gridCol w:w="8400"/>
      </w:tblGrid>
      <w:tr w:rsidR="00051F66">
        <w:tc>
          <w:tcPr>
            <w:tcW w:w="1242" w:type="dxa"/>
          </w:tcPr>
          <w:p w:rsidR="00051F66" w:rsidRDefault="008048DA">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051F66" w:rsidRDefault="008048DA">
            <w:pPr>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051F66">
        <w:tc>
          <w:tcPr>
            <w:tcW w:w="1242" w:type="dxa"/>
          </w:tcPr>
          <w:p w:rsidR="00051F66" w:rsidRDefault="008048DA">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051F66" w:rsidRDefault="008048DA">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051F66" w:rsidRDefault="00051F66">
      <w:pPr>
        <w:spacing w:after="120"/>
        <w:rPr>
          <w:szCs w:val="24"/>
          <w:lang w:eastAsia="zh-CN"/>
        </w:rPr>
      </w:pPr>
    </w:p>
    <w:p w:rsidR="00051F66" w:rsidRDefault="008048DA">
      <w:pPr>
        <w:pStyle w:val="2"/>
        <w:rPr>
          <w:lang w:val="en-US"/>
        </w:rPr>
      </w:pPr>
      <w:r>
        <w:rPr>
          <w:lang w:val="en-US"/>
        </w:rPr>
        <w:t>Discussion on 2</w:t>
      </w:r>
      <w:r>
        <w:rPr>
          <w:vertAlign w:val="superscript"/>
          <w:lang w:val="en-US"/>
        </w:rPr>
        <w:t>nd</w:t>
      </w:r>
      <w:r>
        <w:rPr>
          <w:lang w:val="en-US"/>
        </w:rPr>
        <w:t xml:space="preserve"> round (if applicable)</w:t>
      </w:r>
    </w:p>
    <w:p w:rsidR="00051F66" w:rsidRDefault="008048DA">
      <w:pPr>
        <w:pStyle w:val="1"/>
        <w:rPr>
          <w:lang w:val="en-US" w:eastAsia="ja-JP"/>
        </w:rPr>
      </w:pPr>
      <w:r>
        <w:rPr>
          <w:lang w:val="en-US" w:eastAsia="ja-JP"/>
        </w:rPr>
        <w:t>Recommendations for Tdocs</w:t>
      </w:r>
    </w:p>
    <w:p w:rsidR="00051F66" w:rsidRDefault="008048DA">
      <w:pPr>
        <w:pStyle w:val="2"/>
      </w:pPr>
      <w:r>
        <w:rPr>
          <w:rFonts w:hint="eastAsia"/>
        </w:rPr>
        <w:t>1st</w:t>
      </w:r>
      <w:r>
        <w:t xml:space="preserve"> </w:t>
      </w:r>
      <w:r>
        <w:rPr>
          <w:rFonts w:hint="eastAsia"/>
        </w:rPr>
        <w:t xml:space="preserve">round </w:t>
      </w:r>
    </w:p>
    <w:p w:rsidR="00051F66" w:rsidRDefault="008048DA">
      <w:pPr>
        <w:rPr>
          <w:b/>
          <w:bCs/>
          <w:u w:val="single"/>
          <w:lang w:val="en-US" w:eastAsia="ja-JP"/>
        </w:rPr>
      </w:pPr>
      <w:r>
        <w:rPr>
          <w:b/>
          <w:bCs/>
          <w:u w:val="single"/>
          <w:lang w:val="en-US" w:eastAsia="ja-JP"/>
        </w:rPr>
        <w:t>New tdocs</w:t>
      </w:r>
    </w:p>
    <w:tbl>
      <w:tblPr>
        <w:tblStyle w:val="af3"/>
        <w:tblW w:w="5000" w:type="pct"/>
        <w:tblLook w:val="04A0" w:firstRow="1" w:lastRow="0" w:firstColumn="1" w:lastColumn="0" w:noHBand="0" w:noVBand="1"/>
      </w:tblPr>
      <w:tblGrid>
        <w:gridCol w:w="3964"/>
        <w:gridCol w:w="2552"/>
        <w:gridCol w:w="3115"/>
      </w:tblGrid>
      <w:tr w:rsidR="00051F66">
        <w:tc>
          <w:tcPr>
            <w:tcW w:w="2058" w:type="pct"/>
          </w:tcPr>
          <w:p w:rsidR="00051F66" w:rsidRDefault="008048DA">
            <w:pPr>
              <w:spacing w:after="120"/>
              <w:rPr>
                <w:rFonts w:eastAsia="Yu Mincho"/>
                <w:b/>
                <w:bCs/>
                <w:color w:val="0070C0"/>
                <w:lang w:val="en-US" w:eastAsia="zh-CN"/>
              </w:rPr>
            </w:pPr>
            <w:r>
              <w:rPr>
                <w:rFonts w:eastAsia="Yu Mincho"/>
                <w:b/>
                <w:bCs/>
                <w:color w:val="0070C0"/>
                <w:lang w:val="en-US" w:eastAsia="zh-CN"/>
              </w:rPr>
              <w:t>Title</w:t>
            </w:r>
          </w:p>
        </w:tc>
        <w:tc>
          <w:tcPr>
            <w:tcW w:w="1325" w:type="pct"/>
          </w:tcPr>
          <w:p w:rsidR="00051F66" w:rsidRDefault="008048DA">
            <w:pPr>
              <w:spacing w:after="120"/>
              <w:rPr>
                <w:rFonts w:eastAsia="Yu Mincho"/>
                <w:b/>
                <w:bCs/>
                <w:color w:val="0070C0"/>
                <w:lang w:val="en-US" w:eastAsia="zh-CN"/>
              </w:rPr>
            </w:pPr>
            <w:r>
              <w:rPr>
                <w:rFonts w:eastAsia="Yu Mincho"/>
                <w:b/>
                <w:bCs/>
                <w:color w:val="0070C0"/>
                <w:lang w:val="en-US" w:eastAsia="zh-CN"/>
              </w:rPr>
              <w:t>Source</w:t>
            </w:r>
          </w:p>
        </w:tc>
        <w:tc>
          <w:tcPr>
            <w:tcW w:w="1617" w:type="pct"/>
          </w:tcPr>
          <w:p w:rsidR="00051F66" w:rsidRDefault="008048DA">
            <w:pPr>
              <w:spacing w:after="120"/>
              <w:rPr>
                <w:rFonts w:eastAsia="Yu Mincho"/>
                <w:b/>
                <w:bCs/>
                <w:color w:val="0070C0"/>
                <w:lang w:val="en-US" w:eastAsia="zh-CN"/>
              </w:rPr>
            </w:pPr>
            <w:r>
              <w:rPr>
                <w:rFonts w:eastAsia="Yu Mincho"/>
                <w:b/>
                <w:bCs/>
                <w:color w:val="0070C0"/>
                <w:lang w:val="en-US" w:eastAsia="zh-CN"/>
              </w:rPr>
              <w:t>Comments</w:t>
            </w:r>
          </w:p>
        </w:tc>
      </w:tr>
      <w:tr w:rsidR="00051F66">
        <w:tc>
          <w:tcPr>
            <w:tcW w:w="2058" w:type="pct"/>
          </w:tcPr>
          <w:p w:rsidR="00051F66" w:rsidRDefault="006B0595">
            <w:pPr>
              <w:spacing w:after="120"/>
              <w:rPr>
                <w:rFonts w:eastAsiaTheme="minorEastAsia"/>
                <w:color w:val="0070C0"/>
                <w:lang w:val="en-US" w:eastAsia="zh-CN"/>
              </w:rPr>
            </w:pPr>
            <w:ins w:id="1630" w:author="Yunchuan Yang/PHY Research &amp; Standard Lab /SRC-Beijing/Staff Engineer/Samsung Electronics" w:date="2022-02-25T03:09:00Z">
              <w:r>
                <w:rPr>
                  <w:rFonts w:eastAsiaTheme="minorEastAsia" w:hint="eastAsia"/>
                  <w:color w:val="0070C0"/>
                  <w:lang w:val="en-US" w:eastAsia="zh-CN"/>
                </w:rPr>
                <w:t>W</w:t>
              </w:r>
              <w:r>
                <w:rPr>
                  <w:rFonts w:eastAsiaTheme="minorEastAsia"/>
                  <w:color w:val="0070C0"/>
                  <w:lang w:val="en-US" w:eastAsia="zh-CN"/>
                </w:rPr>
                <w:t>F on UE demodulation requirement for FR2 HST</w:t>
              </w:r>
            </w:ins>
          </w:p>
        </w:tc>
        <w:tc>
          <w:tcPr>
            <w:tcW w:w="1325" w:type="pct"/>
          </w:tcPr>
          <w:p w:rsidR="00051F66" w:rsidRDefault="006B0595">
            <w:pPr>
              <w:spacing w:after="120"/>
              <w:rPr>
                <w:rFonts w:eastAsiaTheme="minorEastAsia"/>
                <w:color w:val="0070C0"/>
                <w:lang w:val="en-US" w:eastAsia="zh-CN"/>
              </w:rPr>
            </w:pPr>
            <w:ins w:id="1631" w:author="Yunchuan Yang/PHY Research &amp; Standard Lab /SRC-Beijing/Staff Engineer/Samsung Electronics" w:date="2022-02-25T03:09:00Z">
              <w:r>
                <w:rPr>
                  <w:rFonts w:eastAsiaTheme="minorEastAsia"/>
                  <w:color w:val="0070C0"/>
                  <w:lang w:val="en-US" w:eastAsia="zh-CN"/>
                </w:rPr>
                <w:t>Samsung</w:t>
              </w:r>
            </w:ins>
          </w:p>
        </w:tc>
        <w:tc>
          <w:tcPr>
            <w:tcW w:w="1617" w:type="pct"/>
          </w:tcPr>
          <w:p w:rsidR="00051F66" w:rsidRDefault="00051F66">
            <w:pPr>
              <w:spacing w:after="120"/>
              <w:rPr>
                <w:rFonts w:eastAsiaTheme="minorEastAsia"/>
                <w:color w:val="0070C0"/>
                <w:lang w:val="en-US" w:eastAsia="zh-CN"/>
              </w:rPr>
            </w:pPr>
          </w:p>
        </w:tc>
      </w:tr>
      <w:tr w:rsidR="00051F66">
        <w:tc>
          <w:tcPr>
            <w:tcW w:w="2058" w:type="pct"/>
          </w:tcPr>
          <w:p w:rsidR="00051F66" w:rsidRDefault="006B0595">
            <w:pPr>
              <w:spacing w:after="120"/>
              <w:rPr>
                <w:rFonts w:eastAsiaTheme="minorEastAsia"/>
                <w:color w:val="0070C0"/>
                <w:lang w:val="en-US" w:eastAsia="zh-CN"/>
              </w:rPr>
            </w:pPr>
            <w:ins w:id="1632" w:author="Yunchuan Yang/PHY Research &amp; Standard Lab /SRC-Beijing/Staff Engineer/Samsung Electronics" w:date="2022-02-25T03:10:00Z">
              <w:r>
                <w:rPr>
                  <w:rFonts w:eastAsiaTheme="minorEastAsia"/>
                  <w:color w:val="0070C0"/>
                  <w:lang w:val="en-US" w:eastAsia="zh-CN"/>
                </w:rPr>
                <w:t xml:space="preserve">Simulation assumption for PDSCH requirement </w:t>
              </w:r>
            </w:ins>
          </w:p>
        </w:tc>
        <w:tc>
          <w:tcPr>
            <w:tcW w:w="1325" w:type="pct"/>
          </w:tcPr>
          <w:p w:rsidR="00051F66" w:rsidRDefault="006B0595">
            <w:pPr>
              <w:spacing w:after="120"/>
              <w:rPr>
                <w:rFonts w:eastAsiaTheme="minorEastAsia"/>
                <w:color w:val="0070C0"/>
                <w:lang w:val="en-US" w:eastAsia="zh-CN"/>
              </w:rPr>
            </w:pPr>
            <w:ins w:id="1633" w:author="Yunchuan Yang/PHY Research &amp; Standard Lab /SRC-Beijing/Staff Engineer/Samsung Electronics" w:date="2022-02-25T03:10:00Z">
              <w:r>
                <w:rPr>
                  <w:rFonts w:eastAsiaTheme="minorEastAsia" w:hint="eastAsia"/>
                  <w:color w:val="0070C0"/>
                  <w:lang w:val="en-US" w:eastAsia="zh-CN"/>
                </w:rPr>
                <w:t>I</w:t>
              </w:r>
              <w:r>
                <w:rPr>
                  <w:rFonts w:eastAsiaTheme="minorEastAsia"/>
                  <w:color w:val="0070C0"/>
                  <w:lang w:val="en-US" w:eastAsia="zh-CN"/>
                </w:rPr>
                <w:t>ntel</w:t>
              </w:r>
            </w:ins>
          </w:p>
        </w:tc>
        <w:tc>
          <w:tcPr>
            <w:tcW w:w="1617" w:type="pct"/>
          </w:tcPr>
          <w:p w:rsidR="00051F66" w:rsidRDefault="00051F66">
            <w:pPr>
              <w:spacing w:after="120"/>
              <w:rPr>
                <w:rFonts w:eastAsiaTheme="minorEastAsia"/>
                <w:color w:val="0070C0"/>
                <w:lang w:val="en-US" w:eastAsia="zh-CN"/>
              </w:rPr>
            </w:pPr>
          </w:p>
        </w:tc>
      </w:tr>
      <w:tr w:rsidR="006B0595">
        <w:trPr>
          <w:ins w:id="1634" w:author="Yunchuan Yang/PHY Research &amp; Standard Lab /SRC-Beijing/Staff Engineer/Samsung Electronics" w:date="2022-02-25T03:10:00Z"/>
        </w:trPr>
        <w:tc>
          <w:tcPr>
            <w:tcW w:w="2058" w:type="pct"/>
          </w:tcPr>
          <w:p w:rsidR="006B0595" w:rsidRDefault="006B0595">
            <w:pPr>
              <w:spacing w:after="120"/>
              <w:rPr>
                <w:ins w:id="1635" w:author="Yunchuan Yang/PHY Research &amp; Standard Lab /SRC-Beijing/Staff Engineer/Samsung Electronics" w:date="2022-02-25T03:10:00Z"/>
                <w:rFonts w:eastAsiaTheme="minorEastAsia"/>
                <w:color w:val="0070C0"/>
                <w:lang w:val="en-US" w:eastAsia="zh-CN"/>
              </w:rPr>
            </w:pPr>
            <w:ins w:id="1636" w:author="Yunchuan Yang/PHY Research &amp; Standard Lab /SRC-Beijing/Staff Engineer/Samsung Electronics" w:date="2022-02-25T03:10:00Z">
              <w:r>
                <w:rPr>
                  <w:rFonts w:eastAsiaTheme="minorEastAsia"/>
                  <w:color w:val="0070C0"/>
                  <w:lang w:val="en-US" w:eastAsia="zh-CN"/>
                </w:rPr>
                <w:t xml:space="preserve">Draft big CR for 38.101-4: FR2 HST </w:t>
              </w:r>
            </w:ins>
          </w:p>
        </w:tc>
        <w:tc>
          <w:tcPr>
            <w:tcW w:w="1325" w:type="pct"/>
          </w:tcPr>
          <w:p w:rsidR="006B0595" w:rsidRDefault="006B0595">
            <w:pPr>
              <w:spacing w:after="120"/>
              <w:rPr>
                <w:ins w:id="1637" w:author="Yunchuan Yang/PHY Research &amp; Standard Lab /SRC-Beijing/Staff Engineer/Samsung Electronics" w:date="2022-02-25T03:10:00Z"/>
                <w:rFonts w:eastAsiaTheme="minorEastAsia" w:hint="eastAsia"/>
                <w:color w:val="0070C0"/>
                <w:lang w:val="en-US" w:eastAsia="zh-CN"/>
              </w:rPr>
            </w:pPr>
            <w:ins w:id="1638" w:author="Yunchuan Yang/PHY Research &amp; Standard Lab /SRC-Beijing/Staff Engineer/Samsung Electronics" w:date="2022-02-25T03:10:00Z">
              <w:r>
                <w:rPr>
                  <w:rFonts w:eastAsiaTheme="minorEastAsia"/>
                  <w:color w:val="0070C0"/>
                  <w:lang w:val="en-US" w:eastAsia="zh-CN"/>
                </w:rPr>
                <w:t>Samsung</w:t>
              </w:r>
            </w:ins>
          </w:p>
        </w:tc>
        <w:tc>
          <w:tcPr>
            <w:tcW w:w="1617" w:type="pct"/>
          </w:tcPr>
          <w:p w:rsidR="006B0595" w:rsidRDefault="006B0595">
            <w:pPr>
              <w:spacing w:after="120"/>
              <w:rPr>
                <w:ins w:id="1639" w:author="Yunchuan Yang/PHY Research &amp; Standard Lab /SRC-Beijing/Staff Engineer/Samsung Electronics" w:date="2022-02-25T03:10:00Z"/>
                <w:rFonts w:eastAsiaTheme="minorEastAsia"/>
                <w:color w:val="0070C0"/>
                <w:lang w:val="en-US" w:eastAsia="zh-CN"/>
              </w:rPr>
            </w:pPr>
          </w:p>
        </w:tc>
      </w:tr>
    </w:tbl>
    <w:p w:rsidR="00051F66" w:rsidRDefault="00051F66">
      <w:pPr>
        <w:rPr>
          <w:lang w:val="en-US" w:eastAsia="ja-JP"/>
        </w:rPr>
      </w:pPr>
    </w:p>
    <w:p w:rsidR="00051F66" w:rsidRDefault="008048DA">
      <w:pPr>
        <w:rPr>
          <w:b/>
          <w:bCs/>
          <w:u w:val="single"/>
          <w:lang w:val="en-US" w:eastAsia="ja-JP"/>
        </w:rPr>
      </w:pPr>
      <w:r>
        <w:rPr>
          <w:b/>
          <w:bCs/>
          <w:u w:val="single"/>
          <w:lang w:val="en-US" w:eastAsia="ja-JP"/>
        </w:rPr>
        <w:t>Existing tdocs</w:t>
      </w:r>
    </w:p>
    <w:tbl>
      <w:tblPr>
        <w:tblStyle w:val="af3"/>
        <w:tblW w:w="0" w:type="auto"/>
        <w:tblLook w:val="04A0" w:firstRow="1" w:lastRow="0" w:firstColumn="1" w:lastColumn="0" w:noHBand="0" w:noVBand="1"/>
      </w:tblPr>
      <w:tblGrid>
        <w:gridCol w:w="1424"/>
        <w:gridCol w:w="2682"/>
        <w:gridCol w:w="1418"/>
        <w:gridCol w:w="2409"/>
        <w:gridCol w:w="1698"/>
      </w:tblGrid>
      <w:tr w:rsidR="00051F66">
        <w:tc>
          <w:tcPr>
            <w:tcW w:w="1424" w:type="dxa"/>
          </w:tcPr>
          <w:p w:rsidR="00051F66" w:rsidRDefault="008048DA">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rsidR="00051F66" w:rsidRDefault="008048DA">
            <w:pPr>
              <w:spacing w:after="120"/>
              <w:rPr>
                <w:rFonts w:eastAsia="Yu Mincho"/>
                <w:b/>
                <w:bCs/>
                <w:color w:val="0070C0"/>
                <w:lang w:val="en-US" w:eastAsia="zh-CN"/>
              </w:rPr>
            </w:pPr>
            <w:r>
              <w:rPr>
                <w:rFonts w:eastAsia="Yu Mincho"/>
                <w:b/>
                <w:bCs/>
                <w:color w:val="0070C0"/>
                <w:lang w:val="en-US" w:eastAsia="zh-CN"/>
              </w:rPr>
              <w:t>Title</w:t>
            </w:r>
          </w:p>
        </w:tc>
        <w:tc>
          <w:tcPr>
            <w:tcW w:w="1418" w:type="dxa"/>
          </w:tcPr>
          <w:p w:rsidR="00051F66" w:rsidRDefault="008048DA">
            <w:pPr>
              <w:spacing w:after="120"/>
              <w:rPr>
                <w:rFonts w:eastAsia="Yu Mincho"/>
                <w:b/>
                <w:bCs/>
                <w:color w:val="0070C0"/>
                <w:lang w:val="en-US" w:eastAsia="zh-CN"/>
              </w:rPr>
            </w:pPr>
            <w:r>
              <w:rPr>
                <w:rFonts w:eastAsia="Yu Mincho"/>
                <w:b/>
                <w:bCs/>
                <w:color w:val="0070C0"/>
                <w:lang w:val="en-US" w:eastAsia="zh-CN"/>
              </w:rPr>
              <w:t>Source</w:t>
            </w:r>
          </w:p>
        </w:tc>
        <w:tc>
          <w:tcPr>
            <w:tcW w:w="2409" w:type="dxa"/>
          </w:tcPr>
          <w:p w:rsidR="00051F66" w:rsidRDefault="008048DA">
            <w:pPr>
              <w:spacing w:after="120"/>
              <w:rPr>
                <w:rFonts w:eastAsia="MS Mincho"/>
                <w:b/>
                <w:bCs/>
                <w:color w:val="0070C0"/>
                <w:lang w:val="en-US" w:eastAsia="zh-CN"/>
              </w:rPr>
            </w:pPr>
            <w:r>
              <w:rPr>
                <w:rFonts w:eastAsia="Yu Mincho"/>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rsidR="00051F66" w:rsidRDefault="008048DA">
            <w:pPr>
              <w:spacing w:after="120"/>
              <w:rPr>
                <w:rFonts w:eastAsia="Yu Mincho"/>
                <w:b/>
                <w:bCs/>
                <w:color w:val="0070C0"/>
                <w:lang w:val="en-US" w:eastAsia="zh-CN"/>
              </w:rPr>
            </w:pPr>
            <w:r>
              <w:rPr>
                <w:rFonts w:eastAsia="Yu Mincho"/>
                <w:b/>
                <w:bCs/>
                <w:color w:val="0070C0"/>
                <w:lang w:val="en-US" w:eastAsia="zh-CN"/>
              </w:rPr>
              <w:t>Comments</w:t>
            </w:r>
          </w:p>
        </w:tc>
      </w:tr>
      <w:tr w:rsidR="00051F66">
        <w:tc>
          <w:tcPr>
            <w:tcW w:w="1424" w:type="dxa"/>
          </w:tcPr>
          <w:p w:rsidR="00051F66" w:rsidRDefault="00F37B97">
            <w:pPr>
              <w:spacing w:after="120"/>
              <w:rPr>
                <w:rFonts w:eastAsiaTheme="minorEastAsia" w:hint="eastAsia"/>
                <w:color w:val="0070C0"/>
                <w:lang w:val="en-US" w:eastAsia="zh-CN"/>
              </w:rPr>
            </w:pPr>
            <w:ins w:id="1640" w:author="Yunchuan Yang/PHY Research &amp; Standard Lab /SRC-Beijing/Staff Engineer/Samsung Electronics" w:date="2022-02-25T03:34:00Z">
              <w:r>
                <w:rPr>
                  <w:rFonts w:eastAsiaTheme="minorEastAsia" w:hint="eastAsia"/>
                  <w:color w:val="0070C0"/>
                  <w:lang w:val="en-US" w:eastAsia="zh-CN"/>
                </w:rPr>
                <w:t>R</w:t>
              </w:r>
              <w:r>
                <w:rPr>
                  <w:rFonts w:eastAsiaTheme="minorEastAsia"/>
                  <w:color w:val="0070C0"/>
                  <w:lang w:val="en-US" w:eastAsia="zh-CN"/>
                </w:rPr>
                <w:t>4-2204388</w:t>
              </w:r>
            </w:ins>
          </w:p>
        </w:tc>
        <w:tc>
          <w:tcPr>
            <w:tcW w:w="2682" w:type="dxa"/>
          </w:tcPr>
          <w:p w:rsidR="00051F66" w:rsidRDefault="00F37B97">
            <w:pPr>
              <w:spacing w:after="120"/>
              <w:rPr>
                <w:rFonts w:eastAsiaTheme="minorEastAsia"/>
                <w:color w:val="0070C0"/>
                <w:lang w:val="en-US" w:eastAsia="zh-CN"/>
              </w:rPr>
            </w:pPr>
            <w:ins w:id="1641" w:author="Yunchuan Yang/PHY Research &amp; Standard Lab /SRC-Beijing/Staff Engineer/Samsung Electronics" w:date="2022-02-25T03:35:00Z">
              <w:r>
                <w:rPr>
                  <w:rFonts w:eastAsiaTheme="minorEastAsia"/>
                  <w:color w:val="0070C0"/>
                  <w:lang w:val="en-US" w:eastAsia="zh-CN"/>
                </w:rPr>
                <w:t>DraftCR to TS 38.101-4: Applicability rules for HST FR2 PDSCH requirements</w:t>
              </w:r>
            </w:ins>
          </w:p>
        </w:tc>
        <w:tc>
          <w:tcPr>
            <w:tcW w:w="1418" w:type="dxa"/>
          </w:tcPr>
          <w:p w:rsidR="00051F66" w:rsidRDefault="00E80F40">
            <w:pPr>
              <w:spacing w:after="120"/>
              <w:rPr>
                <w:rFonts w:eastAsiaTheme="minorEastAsia"/>
                <w:color w:val="0070C0"/>
                <w:lang w:val="en-US" w:eastAsia="zh-CN"/>
              </w:rPr>
            </w:pPr>
            <w:ins w:id="1642" w:author="Yunchuan Yang/PHY Research &amp; Standard Lab /SRC-Beijing/Staff Engineer/Samsung Electronics" w:date="2022-02-25T03:37:00Z">
              <w:r>
                <w:rPr>
                  <w:rFonts w:eastAsiaTheme="minorEastAsia" w:hint="eastAsia"/>
                  <w:color w:val="0070C0"/>
                  <w:lang w:val="en-US" w:eastAsia="zh-CN"/>
                </w:rPr>
                <w:t>I</w:t>
              </w:r>
              <w:r>
                <w:rPr>
                  <w:rFonts w:eastAsiaTheme="minorEastAsia"/>
                  <w:color w:val="0070C0"/>
                  <w:lang w:val="en-US" w:eastAsia="zh-CN"/>
                </w:rPr>
                <w:t>ntel</w:t>
              </w:r>
            </w:ins>
          </w:p>
        </w:tc>
        <w:tc>
          <w:tcPr>
            <w:tcW w:w="2409" w:type="dxa"/>
          </w:tcPr>
          <w:p w:rsidR="00051F66" w:rsidRDefault="00F37B97">
            <w:pPr>
              <w:spacing w:after="120"/>
              <w:rPr>
                <w:rFonts w:eastAsiaTheme="minorEastAsia"/>
                <w:color w:val="0070C0"/>
                <w:lang w:val="en-US" w:eastAsia="zh-CN"/>
              </w:rPr>
            </w:pPr>
            <w:ins w:id="1643" w:author="Yunchuan Yang/PHY Research &amp; Standard Lab /SRC-Beijing/Staff Engineer/Samsung Electronics" w:date="2022-02-25T03:34:00Z">
              <w:r>
                <w:rPr>
                  <w:rFonts w:eastAsiaTheme="minorEastAsia"/>
                  <w:color w:val="0070C0"/>
                  <w:lang w:val="en-US" w:eastAsia="zh-CN"/>
                </w:rPr>
                <w:t xml:space="preserve">Revised </w:t>
              </w:r>
            </w:ins>
          </w:p>
        </w:tc>
        <w:tc>
          <w:tcPr>
            <w:tcW w:w="1698" w:type="dxa"/>
          </w:tcPr>
          <w:p w:rsidR="00051F66" w:rsidRDefault="00051F66">
            <w:pPr>
              <w:spacing w:after="120"/>
              <w:rPr>
                <w:rFonts w:eastAsiaTheme="minorEastAsia"/>
                <w:color w:val="0070C0"/>
                <w:lang w:val="en-US" w:eastAsia="zh-CN"/>
              </w:rPr>
            </w:pPr>
          </w:p>
        </w:tc>
      </w:tr>
      <w:tr w:rsidR="00F37B97">
        <w:trPr>
          <w:ins w:id="1644" w:author="Yunchuan Yang/PHY Research &amp; Standard Lab /SRC-Beijing/Staff Engineer/Samsung Electronics" w:date="2022-02-25T03:34:00Z"/>
        </w:trPr>
        <w:tc>
          <w:tcPr>
            <w:tcW w:w="1424" w:type="dxa"/>
          </w:tcPr>
          <w:p w:rsidR="00F37B97" w:rsidRDefault="00F37B97" w:rsidP="00F37B97">
            <w:pPr>
              <w:spacing w:after="120"/>
              <w:rPr>
                <w:ins w:id="1645" w:author="Yunchuan Yang/PHY Research &amp; Standard Lab /SRC-Beijing/Staff Engineer/Samsung Electronics" w:date="2022-02-25T03:35:00Z"/>
                <w:rFonts w:eastAsiaTheme="minorEastAsia"/>
                <w:color w:val="0070C0"/>
                <w:lang w:val="en-US" w:eastAsia="zh-CN"/>
              </w:rPr>
            </w:pPr>
            <w:ins w:id="1646" w:author="Yunchuan Yang/PHY Research &amp; Standard Lab /SRC-Beijing/Staff Engineer/Samsung Electronics" w:date="2022-02-25T03:35:00Z">
              <w:r>
                <w:rPr>
                  <w:rFonts w:eastAsiaTheme="minorEastAsia"/>
                  <w:color w:val="0070C0"/>
                  <w:lang w:val="en-US" w:eastAsia="zh-CN"/>
                </w:rPr>
                <w:t>R4-2205084</w:t>
              </w:r>
            </w:ins>
          </w:p>
          <w:p w:rsidR="00F37B97" w:rsidRDefault="00F37B97">
            <w:pPr>
              <w:spacing w:after="120"/>
              <w:rPr>
                <w:ins w:id="1647" w:author="Yunchuan Yang/PHY Research &amp; Standard Lab /SRC-Beijing/Staff Engineer/Samsung Electronics" w:date="2022-02-25T03:34:00Z"/>
                <w:rFonts w:eastAsiaTheme="minorEastAsia" w:hint="eastAsia"/>
                <w:color w:val="0070C0"/>
                <w:lang w:val="en-US" w:eastAsia="zh-CN"/>
              </w:rPr>
            </w:pPr>
          </w:p>
        </w:tc>
        <w:tc>
          <w:tcPr>
            <w:tcW w:w="2682" w:type="dxa"/>
          </w:tcPr>
          <w:p w:rsidR="00F37B97" w:rsidRDefault="00E80F40">
            <w:pPr>
              <w:spacing w:after="120"/>
              <w:rPr>
                <w:ins w:id="1648" w:author="Yunchuan Yang/PHY Research &amp; Standard Lab /SRC-Beijing/Staff Engineer/Samsung Electronics" w:date="2022-02-25T03:34:00Z"/>
                <w:rFonts w:eastAsiaTheme="minorEastAsia"/>
                <w:color w:val="0070C0"/>
                <w:lang w:val="en-US" w:eastAsia="zh-CN"/>
              </w:rPr>
            </w:pPr>
            <w:ins w:id="1649" w:author="Yunchuan Yang/PHY Research &amp; Standard Lab /SRC-Beijing/Staff Engineer/Samsung Electronics" w:date="2022-02-25T03:36:00Z">
              <w:r>
                <w:rPr>
                  <w:rFonts w:eastAsiaTheme="minorEastAsia"/>
                  <w:color w:val="0070C0"/>
                  <w:lang w:val="en-US" w:eastAsia="zh-CN"/>
                </w:rPr>
                <w:t>draft CR: FRC for PDSCH demodulation requirement for FR2 HST</w:t>
              </w:r>
            </w:ins>
          </w:p>
        </w:tc>
        <w:tc>
          <w:tcPr>
            <w:tcW w:w="1418" w:type="dxa"/>
          </w:tcPr>
          <w:p w:rsidR="00F37B97" w:rsidRDefault="00E80F40">
            <w:pPr>
              <w:spacing w:after="120"/>
              <w:rPr>
                <w:ins w:id="1650" w:author="Yunchuan Yang/PHY Research &amp; Standard Lab /SRC-Beijing/Staff Engineer/Samsung Electronics" w:date="2022-02-25T03:34:00Z"/>
                <w:rFonts w:eastAsiaTheme="minorEastAsia"/>
                <w:color w:val="0070C0"/>
                <w:lang w:val="en-US" w:eastAsia="zh-CN"/>
              </w:rPr>
            </w:pPr>
            <w:ins w:id="1651" w:author="Yunchuan Yang/PHY Research &amp; Standard Lab /SRC-Beijing/Staff Engineer/Samsung Electronics" w:date="2022-02-25T03:37:00Z">
              <w:r>
                <w:rPr>
                  <w:rFonts w:eastAsiaTheme="minorEastAsia"/>
                  <w:color w:val="0070C0"/>
                  <w:lang w:val="en-US" w:eastAsia="zh-CN"/>
                </w:rPr>
                <w:t xml:space="preserve">Ericsson </w:t>
              </w:r>
            </w:ins>
          </w:p>
        </w:tc>
        <w:tc>
          <w:tcPr>
            <w:tcW w:w="2409" w:type="dxa"/>
          </w:tcPr>
          <w:p w:rsidR="00F37B97" w:rsidRDefault="00F37B97">
            <w:pPr>
              <w:spacing w:after="120"/>
              <w:rPr>
                <w:ins w:id="1652" w:author="Yunchuan Yang/PHY Research &amp; Standard Lab /SRC-Beijing/Staff Engineer/Samsung Electronics" w:date="2022-02-25T03:34:00Z"/>
                <w:rFonts w:eastAsiaTheme="minorEastAsia"/>
                <w:color w:val="0070C0"/>
                <w:lang w:val="en-US" w:eastAsia="zh-CN"/>
              </w:rPr>
            </w:pPr>
            <w:ins w:id="1653" w:author="Yunchuan Yang/PHY Research &amp; Standard Lab /SRC-Beijing/Staff Engineer/Samsung Electronics" w:date="2022-02-25T03:34:00Z">
              <w:r>
                <w:rPr>
                  <w:rFonts w:eastAsiaTheme="minorEastAsia"/>
                  <w:color w:val="0070C0"/>
                  <w:lang w:val="en-US" w:eastAsia="zh-CN"/>
                </w:rPr>
                <w:t xml:space="preserve">Revised </w:t>
              </w:r>
            </w:ins>
          </w:p>
        </w:tc>
        <w:tc>
          <w:tcPr>
            <w:tcW w:w="1698" w:type="dxa"/>
          </w:tcPr>
          <w:p w:rsidR="00F37B97" w:rsidRDefault="00F37B97">
            <w:pPr>
              <w:spacing w:after="120"/>
              <w:rPr>
                <w:ins w:id="1654" w:author="Yunchuan Yang/PHY Research &amp; Standard Lab /SRC-Beijing/Staff Engineer/Samsung Electronics" w:date="2022-02-25T03:34:00Z"/>
                <w:rFonts w:eastAsiaTheme="minorEastAsia"/>
                <w:color w:val="0070C0"/>
                <w:lang w:val="en-US" w:eastAsia="zh-CN"/>
              </w:rPr>
            </w:pPr>
          </w:p>
        </w:tc>
      </w:tr>
      <w:tr w:rsidR="00F37B97">
        <w:trPr>
          <w:ins w:id="1655" w:author="Yunchuan Yang/PHY Research &amp; Standard Lab /SRC-Beijing/Staff Engineer/Samsung Electronics" w:date="2022-02-25T03:34:00Z"/>
        </w:trPr>
        <w:tc>
          <w:tcPr>
            <w:tcW w:w="1424" w:type="dxa"/>
          </w:tcPr>
          <w:p w:rsidR="00E80F40" w:rsidRDefault="00E80F40" w:rsidP="00E80F40">
            <w:pPr>
              <w:spacing w:after="120"/>
              <w:rPr>
                <w:ins w:id="1656" w:author="Yunchuan Yang/PHY Research &amp; Standard Lab /SRC-Beijing/Staff Engineer/Samsung Electronics" w:date="2022-02-25T03:36:00Z"/>
                <w:rFonts w:eastAsiaTheme="minorEastAsia"/>
                <w:color w:val="0070C0"/>
                <w:lang w:val="en-US" w:eastAsia="zh-CN"/>
              </w:rPr>
            </w:pPr>
            <w:ins w:id="1657" w:author="Yunchuan Yang/PHY Research &amp; Standard Lab /SRC-Beijing/Staff Engineer/Samsung Electronics" w:date="2022-02-25T03:36:00Z">
              <w:r>
                <w:rPr>
                  <w:rFonts w:eastAsiaTheme="minorEastAsia"/>
                  <w:color w:val="0070C0"/>
                  <w:lang w:val="en-US" w:eastAsia="zh-CN"/>
                </w:rPr>
                <w:t>R4-2205754</w:t>
              </w:r>
            </w:ins>
          </w:p>
          <w:p w:rsidR="00F37B97" w:rsidRDefault="00F37B97" w:rsidP="00E80F40">
            <w:pPr>
              <w:spacing w:after="120"/>
              <w:jc w:val="center"/>
              <w:rPr>
                <w:ins w:id="1658" w:author="Yunchuan Yang/PHY Research &amp; Standard Lab /SRC-Beijing/Staff Engineer/Samsung Electronics" w:date="2022-02-25T03:34:00Z"/>
                <w:rFonts w:eastAsiaTheme="minorEastAsia" w:hint="eastAsia"/>
                <w:color w:val="0070C0"/>
                <w:lang w:val="en-US" w:eastAsia="zh-CN"/>
              </w:rPr>
              <w:pPrChange w:id="1659" w:author="Yunchuan Yang/PHY Research &amp; Standard Lab /SRC-Beijing/Staff Engineer/Samsung Electronics" w:date="2022-02-25T03:36:00Z">
                <w:pPr>
                  <w:spacing w:after="120"/>
                </w:pPr>
              </w:pPrChange>
            </w:pPr>
          </w:p>
        </w:tc>
        <w:tc>
          <w:tcPr>
            <w:tcW w:w="2682" w:type="dxa"/>
          </w:tcPr>
          <w:p w:rsidR="00F37B97" w:rsidRDefault="00E80F40">
            <w:pPr>
              <w:spacing w:after="120"/>
              <w:rPr>
                <w:ins w:id="1660" w:author="Yunchuan Yang/PHY Research &amp; Standard Lab /SRC-Beijing/Staff Engineer/Samsung Electronics" w:date="2022-02-25T03:34:00Z"/>
                <w:rFonts w:eastAsiaTheme="minorEastAsia"/>
                <w:color w:val="0070C0"/>
                <w:lang w:val="en-US" w:eastAsia="zh-CN"/>
              </w:rPr>
            </w:pPr>
            <w:ins w:id="1661" w:author="Yunchuan Yang/PHY Research &amp; Standard Lab /SRC-Beijing/Staff Engineer/Samsung Electronics" w:date="2022-02-25T03:36:00Z">
              <w:r>
                <w:rPr>
                  <w:rFonts w:eastAsiaTheme="minorEastAsia"/>
                  <w:color w:val="0070C0"/>
                  <w:lang w:val="en-US" w:eastAsia="zh-CN"/>
                </w:rPr>
                <w:t>Draft CR on minimum requirements for PDSCH HST-DPS (38.101-4)</w:t>
              </w:r>
            </w:ins>
          </w:p>
        </w:tc>
        <w:tc>
          <w:tcPr>
            <w:tcW w:w="1418" w:type="dxa"/>
          </w:tcPr>
          <w:p w:rsidR="00F37B97" w:rsidRDefault="00E80F40">
            <w:pPr>
              <w:spacing w:after="120"/>
              <w:rPr>
                <w:ins w:id="1662" w:author="Yunchuan Yang/PHY Research &amp; Standard Lab /SRC-Beijing/Staff Engineer/Samsung Electronics" w:date="2022-02-25T03:34:00Z"/>
                <w:rFonts w:eastAsiaTheme="minorEastAsia"/>
                <w:color w:val="0070C0"/>
                <w:lang w:val="en-US" w:eastAsia="zh-CN"/>
              </w:rPr>
            </w:pPr>
            <w:ins w:id="1663" w:author="Yunchuan Yang/PHY Research &amp; Standard Lab /SRC-Beijing/Staff Engineer/Samsung Electronics" w:date="2022-02-25T03:36:00Z">
              <w:r>
                <w:rPr>
                  <w:rFonts w:eastAsiaTheme="minorEastAsia" w:hint="eastAsia"/>
                  <w:color w:val="0070C0"/>
                  <w:lang w:val="en-US" w:eastAsia="zh-CN"/>
                </w:rPr>
                <w:t>H</w:t>
              </w:r>
              <w:r>
                <w:rPr>
                  <w:rFonts w:eastAsiaTheme="minorEastAsia"/>
                  <w:color w:val="0070C0"/>
                  <w:lang w:val="en-US" w:eastAsia="zh-CN"/>
                </w:rPr>
                <w:t xml:space="preserve">uawei, </w:t>
              </w:r>
            </w:ins>
            <w:ins w:id="1664" w:author="Yunchuan Yang/PHY Research &amp; Standard Lab /SRC-Beijing/Staff Engineer/Samsung Electronics" w:date="2022-02-25T03:37:00Z">
              <w:r w:rsidRPr="00E80F40">
                <w:rPr>
                  <w:rFonts w:eastAsiaTheme="minorEastAsia"/>
                  <w:color w:val="0070C0"/>
                  <w:lang w:val="en-US" w:eastAsia="zh-CN"/>
                  <w:rPrChange w:id="1665" w:author="Yunchuan Yang/PHY Research &amp; Standard Lab /SRC-Beijing/Staff Engineer/Samsung Electronics" w:date="2022-02-25T03:37:00Z">
                    <w:rPr>
                      <w:rFonts w:eastAsiaTheme="minorEastAsia"/>
                      <w:lang w:eastAsia="zh-CN"/>
                    </w:rPr>
                  </w:rPrChange>
                </w:rPr>
                <w:t>HiSilicon,</w:t>
              </w:r>
            </w:ins>
          </w:p>
        </w:tc>
        <w:tc>
          <w:tcPr>
            <w:tcW w:w="2409" w:type="dxa"/>
          </w:tcPr>
          <w:p w:rsidR="00F37B97" w:rsidRDefault="00F37B97">
            <w:pPr>
              <w:spacing w:after="120"/>
              <w:rPr>
                <w:ins w:id="1666" w:author="Yunchuan Yang/PHY Research &amp; Standard Lab /SRC-Beijing/Staff Engineer/Samsung Electronics" w:date="2022-02-25T03:34:00Z"/>
                <w:rFonts w:eastAsiaTheme="minorEastAsia"/>
                <w:color w:val="0070C0"/>
                <w:lang w:val="en-US" w:eastAsia="zh-CN"/>
              </w:rPr>
            </w:pPr>
            <w:ins w:id="1667" w:author="Yunchuan Yang/PHY Research &amp; Standard Lab /SRC-Beijing/Staff Engineer/Samsung Electronics" w:date="2022-02-25T03:34:00Z">
              <w:r>
                <w:rPr>
                  <w:rFonts w:eastAsiaTheme="minorEastAsia"/>
                  <w:color w:val="0070C0"/>
                  <w:lang w:val="en-US" w:eastAsia="zh-CN"/>
                </w:rPr>
                <w:t xml:space="preserve">Revised </w:t>
              </w:r>
            </w:ins>
          </w:p>
        </w:tc>
        <w:tc>
          <w:tcPr>
            <w:tcW w:w="1698" w:type="dxa"/>
          </w:tcPr>
          <w:p w:rsidR="00F37B97" w:rsidRDefault="00F37B97">
            <w:pPr>
              <w:spacing w:after="120"/>
              <w:rPr>
                <w:ins w:id="1668" w:author="Yunchuan Yang/PHY Research &amp; Standard Lab /SRC-Beijing/Staff Engineer/Samsung Electronics" w:date="2022-02-25T03:34:00Z"/>
                <w:rFonts w:eastAsiaTheme="minorEastAsia"/>
                <w:color w:val="0070C0"/>
                <w:lang w:val="en-US" w:eastAsia="zh-CN"/>
              </w:rPr>
            </w:pPr>
          </w:p>
        </w:tc>
      </w:tr>
      <w:tr w:rsidR="00F37B97">
        <w:trPr>
          <w:ins w:id="1669" w:author="Yunchuan Yang/PHY Research &amp; Standard Lab /SRC-Beijing/Staff Engineer/Samsung Electronics" w:date="2022-02-25T03:35:00Z"/>
        </w:trPr>
        <w:tc>
          <w:tcPr>
            <w:tcW w:w="1424" w:type="dxa"/>
          </w:tcPr>
          <w:p w:rsidR="00E80F40" w:rsidRDefault="00E80F40" w:rsidP="00E80F40">
            <w:pPr>
              <w:spacing w:after="120"/>
              <w:rPr>
                <w:ins w:id="1670" w:author="Yunchuan Yang/PHY Research &amp; Standard Lab /SRC-Beijing/Staff Engineer/Samsung Electronics" w:date="2022-02-25T03:36:00Z"/>
                <w:rFonts w:eastAsiaTheme="minorEastAsia"/>
                <w:color w:val="0070C0"/>
                <w:lang w:val="en-US" w:eastAsia="zh-CN"/>
              </w:rPr>
            </w:pPr>
            <w:ins w:id="1671" w:author="Yunchuan Yang/PHY Research &amp; Standard Lab /SRC-Beijing/Staff Engineer/Samsung Electronics" w:date="2022-02-25T03:36:00Z">
              <w:r>
                <w:rPr>
                  <w:rFonts w:eastAsiaTheme="minorEastAsia"/>
                  <w:color w:val="0070C0"/>
                  <w:lang w:val="en-US" w:eastAsia="zh-CN"/>
                </w:rPr>
                <w:t>R4-2206077</w:t>
              </w:r>
            </w:ins>
          </w:p>
          <w:p w:rsidR="00F37B97" w:rsidRDefault="00F37B97">
            <w:pPr>
              <w:spacing w:after="120"/>
              <w:rPr>
                <w:ins w:id="1672" w:author="Yunchuan Yang/PHY Research &amp; Standard Lab /SRC-Beijing/Staff Engineer/Samsung Electronics" w:date="2022-02-25T03:35:00Z"/>
                <w:rFonts w:eastAsiaTheme="minorEastAsia" w:hint="eastAsia"/>
                <w:color w:val="0070C0"/>
                <w:lang w:val="en-US" w:eastAsia="zh-CN"/>
              </w:rPr>
            </w:pPr>
          </w:p>
        </w:tc>
        <w:tc>
          <w:tcPr>
            <w:tcW w:w="2682" w:type="dxa"/>
          </w:tcPr>
          <w:p w:rsidR="00F37B97" w:rsidRDefault="00E80F40">
            <w:pPr>
              <w:spacing w:after="120"/>
              <w:rPr>
                <w:ins w:id="1673" w:author="Yunchuan Yang/PHY Research &amp; Standard Lab /SRC-Beijing/Staff Engineer/Samsung Electronics" w:date="2022-02-25T03:35:00Z"/>
                <w:rFonts w:eastAsiaTheme="minorEastAsia"/>
                <w:color w:val="0070C0"/>
                <w:lang w:val="en-US" w:eastAsia="zh-CN"/>
              </w:rPr>
            </w:pPr>
            <w:ins w:id="1674" w:author="Yunchuan Yang/PHY Research &amp; Standard Lab /SRC-Beijing/Staff Engineer/Samsung Electronics" w:date="2022-02-25T03:36:00Z">
              <w:r>
                <w:rPr>
                  <w:rFonts w:eastAsiaTheme="minorEastAsia"/>
                  <w:color w:val="0070C0"/>
                  <w:lang w:val="en-US" w:eastAsia="zh-CN"/>
                </w:rPr>
                <w:t>draft CR for FR2 HST – High speed Train Scenarios  (B.3.4)</w:t>
              </w:r>
            </w:ins>
          </w:p>
        </w:tc>
        <w:tc>
          <w:tcPr>
            <w:tcW w:w="1418" w:type="dxa"/>
          </w:tcPr>
          <w:p w:rsidR="00F37B97" w:rsidRDefault="00E80F40">
            <w:pPr>
              <w:spacing w:after="120"/>
              <w:rPr>
                <w:ins w:id="1675" w:author="Yunchuan Yang/PHY Research &amp; Standard Lab /SRC-Beijing/Staff Engineer/Samsung Electronics" w:date="2022-02-25T03:35:00Z"/>
                <w:rFonts w:eastAsiaTheme="minorEastAsia"/>
                <w:color w:val="0070C0"/>
                <w:lang w:val="en-US" w:eastAsia="zh-CN"/>
              </w:rPr>
            </w:pPr>
            <w:ins w:id="1676" w:author="Yunchuan Yang/PHY Research &amp; Standard Lab /SRC-Beijing/Staff Engineer/Samsung Electronics" w:date="2022-02-25T03:36:00Z">
              <w:r>
                <w:rPr>
                  <w:rFonts w:eastAsiaTheme="minorEastAsia" w:hint="eastAsia"/>
                  <w:color w:val="0070C0"/>
                  <w:lang w:val="en-US" w:eastAsia="zh-CN"/>
                </w:rPr>
                <w:t>Q</w:t>
              </w:r>
              <w:r>
                <w:rPr>
                  <w:rFonts w:eastAsiaTheme="minorEastAsia"/>
                  <w:color w:val="0070C0"/>
                  <w:lang w:val="en-US" w:eastAsia="zh-CN"/>
                </w:rPr>
                <w:t>ualcomm</w:t>
              </w:r>
            </w:ins>
          </w:p>
        </w:tc>
        <w:tc>
          <w:tcPr>
            <w:tcW w:w="2409" w:type="dxa"/>
          </w:tcPr>
          <w:p w:rsidR="00F37B97" w:rsidRDefault="00F37B97">
            <w:pPr>
              <w:spacing w:after="120"/>
              <w:rPr>
                <w:ins w:id="1677" w:author="Yunchuan Yang/PHY Research &amp; Standard Lab /SRC-Beijing/Staff Engineer/Samsung Electronics" w:date="2022-02-25T03:35:00Z"/>
                <w:rFonts w:eastAsiaTheme="minorEastAsia"/>
                <w:color w:val="0070C0"/>
                <w:lang w:val="en-US" w:eastAsia="zh-CN"/>
              </w:rPr>
            </w:pPr>
            <w:ins w:id="1678" w:author="Yunchuan Yang/PHY Research &amp; Standard Lab /SRC-Beijing/Staff Engineer/Samsung Electronics" w:date="2022-02-25T03:35:00Z">
              <w:r>
                <w:rPr>
                  <w:rFonts w:eastAsiaTheme="minorEastAsia"/>
                  <w:color w:val="0070C0"/>
                  <w:lang w:val="en-US" w:eastAsia="zh-CN"/>
                </w:rPr>
                <w:t xml:space="preserve">Revised </w:t>
              </w:r>
            </w:ins>
          </w:p>
        </w:tc>
        <w:tc>
          <w:tcPr>
            <w:tcW w:w="1698" w:type="dxa"/>
          </w:tcPr>
          <w:p w:rsidR="00F37B97" w:rsidRDefault="00F37B97">
            <w:pPr>
              <w:spacing w:after="120"/>
              <w:rPr>
                <w:ins w:id="1679" w:author="Yunchuan Yang/PHY Research &amp; Standard Lab /SRC-Beijing/Staff Engineer/Samsung Electronics" w:date="2022-02-25T03:35:00Z"/>
                <w:rFonts w:eastAsiaTheme="minorEastAsia"/>
                <w:color w:val="0070C0"/>
                <w:lang w:val="en-US" w:eastAsia="zh-CN"/>
              </w:rPr>
            </w:pPr>
          </w:p>
        </w:tc>
      </w:tr>
    </w:tbl>
    <w:p w:rsidR="00051F66" w:rsidRDefault="00051F66">
      <w:pPr>
        <w:rPr>
          <w:lang w:eastAsia="ja-JP"/>
        </w:rPr>
      </w:pPr>
    </w:p>
    <w:p w:rsidR="00051F66" w:rsidRDefault="008048DA">
      <w:pPr>
        <w:rPr>
          <w:rFonts w:eastAsiaTheme="minorEastAsia"/>
          <w:color w:val="0070C0"/>
          <w:lang w:val="en-US" w:eastAsia="zh-CN"/>
        </w:rPr>
      </w:pPr>
      <w:r>
        <w:rPr>
          <w:rFonts w:eastAsiaTheme="minorEastAsia"/>
          <w:color w:val="0070C0"/>
          <w:lang w:val="en-US" w:eastAsia="zh-CN"/>
        </w:rPr>
        <w:t>Notes:</w:t>
      </w:r>
    </w:p>
    <w:p w:rsidR="00051F66" w:rsidRDefault="008048DA">
      <w:pPr>
        <w:pStyle w:val="afd"/>
        <w:numPr>
          <w:ilvl w:val="0"/>
          <w:numId w:val="14"/>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 incl. existing and new tdocs.</w:t>
      </w:r>
    </w:p>
    <w:p w:rsidR="00051F66" w:rsidRDefault="008048DA">
      <w:pPr>
        <w:pStyle w:val="afd"/>
        <w:numPr>
          <w:ilvl w:val="0"/>
          <w:numId w:val="14"/>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rsidR="00051F66" w:rsidRDefault="008048DA">
      <w:pPr>
        <w:pStyle w:val="afd"/>
        <w:numPr>
          <w:ilvl w:val="1"/>
          <w:numId w:val="14"/>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rsidR="00051F66" w:rsidRDefault="008048DA">
      <w:pPr>
        <w:pStyle w:val="afd"/>
        <w:numPr>
          <w:ilvl w:val="1"/>
          <w:numId w:val="14"/>
        </w:numPr>
        <w:ind w:firstLineChars="0"/>
        <w:rPr>
          <w:rFonts w:eastAsiaTheme="minorEastAsia"/>
          <w:color w:val="0070C0"/>
          <w:lang w:val="en-US" w:eastAsia="zh-CN"/>
        </w:rPr>
      </w:pPr>
      <w:r>
        <w:rPr>
          <w:rFonts w:eastAsiaTheme="minorEastAsia"/>
          <w:color w:val="0070C0"/>
          <w:lang w:val="en-US" w:eastAsia="zh-CN"/>
        </w:rPr>
        <w:t>Other documents: Agreeable, Revised, Noted</w:t>
      </w:r>
    </w:p>
    <w:p w:rsidR="00051F66" w:rsidRDefault="008048DA">
      <w:pPr>
        <w:pStyle w:val="afd"/>
        <w:numPr>
          <w:ilvl w:val="0"/>
          <w:numId w:val="14"/>
        </w:numPr>
        <w:ind w:firstLineChars="0"/>
        <w:rPr>
          <w:rFonts w:eastAsiaTheme="minorEastAsia"/>
          <w:color w:val="0070C0"/>
          <w:lang w:val="en-US" w:eastAsia="zh-CN"/>
        </w:rPr>
      </w:pPr>
      <w:r>
        <w:rPr>
          <w:rFonts w:eastAsiaTheme="minorEastAsia"/>
          <w:color w:val="0070C0"/>
          <w:lang w:val="en-US" w:eastAsia="zh-CN"/>
        </w:rPr>
        <w:t>For new LS documents, please include information on To/Cc WGs in the comments column</w:t>
      </w:r>
    </w:p>
    <w:p w:rsidR="00051F66" w:rsidRDefault="008048DA">
      <w:pPr>
        <w:pStyle w:val="afd"/>
        <w:numPr>
          <w:ilvl w:val="0"/>
          <w:numId w:val="14"/>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rsidR="00051F66" w:rsidRDefault="00051F66">
      <w:pPr>
        <w:rPr>
          <w:rFonts w:eastAsiaTheme="minorEastAsia"/>
          <w:color w:val="0070C0"/>
          <w:lang w:val="en-US" w:eastAsia="zh-CN"/>
        </w:rPr>
      </w:pPr>
    </w:p>
    <w:p w:rsidR="00051F66" w:rsidRDefault="008048DA">
      <w:pPr>
        <w:pStyle w:val="2"/>
      </w:pPr>
      <w:r>
        <w:t xml:space="preserve">2nd </w:t>
      </w:r>
      <w:r>
        <w:rPr>
          <w:rFonts w:hint="eastAsia"/>
        </w:rPr>
        <w:t xml:space="preserve">round </w:t>
      </w:r>
    </w:p>
    <w:p w:rsidR="00051F66" w:rsidRDefault="00051F66">
      <w:pPr>
        <w:rPr>
          <w:lang w:val="en-US" w:eastAsia="ja-JP"/>
        </w:rPr>
      </w:pPr>
    </w:p>
    <w:tbl>
      <w:tblPr>
        <w:tblStyle w:val="af3"/>
        <w:tblW w:w="0" w:type="auto"/>
        <w:tblLook w:val="04A0" w:firstRow="1" w:lastRow="0" w:firstColumn="1" w:lastColumn="0" w:noHBand="0" w:noVBand="1"/>
      </w:tblPr>
      <w:tblGrid>
        <w:gridCol w:w="1616"/>
        <w:gridCol w:w="2582"/>
        <w:gridCol w:w="1416"/>
        <w:gridCol w:w="2359"/>
        <w:gridCol w:w="1658"/>
      </w:tblGrid>
      <w:tr w:rsidR="00051F66">
        <w:tc>
          <w:tcPr>
            <w:tcW w:w="1616" w:type="dxa"/>
          </w:tcPr>
          <w:p w:rsidR="00051F66" w:rsidRDefault="008048DA">
            <w:pPr>
              <w:spacing w:after="120"/>
              <w:rPr>
                <w:rFonts w:eastAsiaTheme="minorEastAsia"/>
                <w:b/>
                <w:bCs/>
                <w:color w:val="0070C0"/>
                <w:lang w:val="en-US" w:eastAsia="zh-CN"/>
              </w:rPr>
            </w:pPr>
            <w:r>
              <w:rPr>
                <w:rFonts w:eastAsiaTheme="minorEastAsia"/>
                <w:b/>
                <w:bCs/>
                <w:color w:val="0070C0"/>
                <w:lang w:val="en-US" w:eastAsia="zh-CN"/>
              </w:rPr>
              <w:t>Tdoc number</w:t>
            </w:r>
          </w:p>
        </w:tc>
        <w:tc>
          <w:tcPr>
            <w:tcW w:w="2582" w:type="dxa"/>
          </w:tcPr>
          <w:p w:rsidR="00051F66" w:rsidRDefault="008048DA">
            <w:pPr>
              <w:spacing w:after="120"/>
              <w:rPr>
                <w:rFonts w:eastAsia="Yu Mincho"/>
                <w:b/>
                <w:bCs/>
                <w:color w:val="0070C0"/>
                <w:lang w:val="en-US" w:eastAsia="zh-CN"/>
              </w:rPr>
            </w:pPr>
            <w:r>
              <w:rPr>
                <w:rFonts w:eastAsia="Yu Mincho"/>
                <w:b/>
                <w:bCs/>
                <w:color w:val="0070C0"/>
                <w:lang w:val="en-US" w:eastAsia="zh-CN"/>
              </w:rPr>
              <w:t>Title</w:t>
            </w:r>
          </w:p>
        </w:tc>
        <w:tc>
          <w:tcPr>
            <w:tcW w:w="1416" w:type="dxa"/>
          </w:tcPr>
          <w:p w:rsidR="00051F66" w:rsidRDefault="008048DA">
            <w:pPr>
              <w:spacing w:after="120"/>
              <w:rPr>
                <w:rFonts w:eastAsia="Yu Mincho"/>
                <w:b/>
                <w:bCs/>
                <w:color w:val="0070C0"/>
                <w:lang w:val="en-US" w:eastAsia="zh-CN"/>
              </w:rPr>
            </w:pPr>
            <w:r>
              <w:rPr>
                <w:rFonts w:eastAsia="Yu Mincho"/>
                <w:b/>
                <w:bCs/>
                <w:color w:val="0070C0"/>
                <w:lang w:val="en-US" w:eastAsia="zh-CN"/>
              </w:rPr>
              <w:t>Source</w:t>
            </w:r>
          </w:p>
        </w:tc>
        <w:tc>
          <w:tcPr>
            <w:tcW w:w="2359" w:type="dxa"/>
          </w:tcPr>
          <w:p w:rsidR="00051F66" w:rsidRDefault="008048DA">
            <w:pPr>
              <w:spacing w:after="120"/>
              <w:rPr>
                <w:rFonts w:eastAsia="MS Mincho"/>
                <w:b/>
                <w:bCs/>
                <w:color w:val="0070C0"/>
                <w:lang w:val="en-US" w:eastAsia="zh-CN"/>
              </w:rPr>
            </w:pPr>
            <w:r>
              <w:rPr>
                <w:rFonts w:eastAsia="Yu Mincho"/>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58" w:type="dxa"/>
          </w:tcPr>
          <w:p w:rsidR="00051F66" w:rsidRDefault="008048DA">
            <w:pPr>
              <w:spacing w:after="120"/>
              <w:rPr>
                <w:rFonts w:eastAsia="Yu Mincho"/>
                <w:b/>
                <w:bCs/>
                <w:color w:val="0070C0"/>
                <w:lang w:val="en-US" w:eastAsia="zh-CN"/>
              </w:rPr>
            </w:pPr>
            <w:r>
              <w:rPr>
                <w:rFonts w:eastAsia="Yu Mincho"/>
                <w:b/>
                <w:bCs/>
                <w:color w:val="0070C0"/>
                <w:lang w:val="en-US" w:eastAsia="zh-CN"/>
              </w:rPr>
              <w:t>Comments</w:t>
            </w:r>
          </w:p>
        </w:tc>
      </w:tr>
      <w:tr w:rsidR="00051F66">
        <w:tc>
          <w:tcPr>
            <w:tcW w:w="1616" w:type="dxa"/>
          </w:tcPr>
          <w:p w:rsidR="00051F66" w:rsidRDefault="00051F66">
            <w:pPr>
              <w:spacing w:after="120"/>
              <w:rPr>
                <w:rFonts w:eastAsiaTheme="minorEastAsia"/>
                <w:color w:val="0070C0"/>
                <w:lang w:val="en-US" w:eastAsia="zh-CN"/>
              </w:rPr>
            </w:pPr>
          </w:p>
        </w:tc>
        <w:tc>
          <w:tcPr>
            <w:tcW w:w="2582" w:type="dxa"/>
          </w:tcPr>
          <w:p w:rsidR="00051F66" w:rsidRDefault="00051F66">
            <w:pPr>
              <w:spacing w:after="120"/>
              <w:rPr>
                <w:rFonts w:eastAsiaTheme="minorEastAsia"/>
                <w:color w:val="0070C0"/>
                <w:lang w:val="en-US" w:eastAsia="zh-CN"/>
              </w:rPr>
            </w:pPr>
          </w:p>
        </w:tc>
        <w:tc>
          <w:tcPr>
            <w:tcW w:w="1416" w:type="dxa"/>
          </w:tcPr>
          <w:p w:rsidR="00051F66" w:rsidRDefault="00051F66">
            <w:pPr>
              <w:spacing w:after="120"/>
              <w:rPr>
                <w:rFonts w:eastAsiaTheme="minorEastAsia"/>
                <w:color w:val="0070C0"/>
                <w:lang w:val="en-US" w:eastAsia="zh-CN"/>
              </w:rPr>
            </w:pPr>
          </w:p>
        </w:tc>
        <w:tc>
          <w:tcPr>
            <w:tcW w:w="2359" w:type="dxa"/>
          </w:tcPr>
          <w:p w:rsidR="00051F66" w:rsidRDefault="00051F66">
            <w:pPr>
              <w:spacing w:after="120"/>
              <w:rPr>
                <w:rFonts w:eastAsiaTheme="minorEastAsia"/>
                <w:color w:val="0070C0"/>
                <w:lang w:val="en-US" w:eastAsia="zh-CN"/>
              </w:rPr>
            </w:pPr>
          </w:p>
        </w:tc>
        <w:tc>
          <w:tcPr>
            <w:tcW w:w="1658" w:type="dxa"/>
          </w:tcPr>
          <w:p w:rsidR="00051F66" w:rsidRDefault="00051F66">
            <w:pPr>
              <w:spacing w:after="120"/>
              <w:rPr>
                <w:rFonts w:eastAsiaTheme="minorEastAsia"/>
                <w:color w:val="0070C0"/>
                <w:lang w:val="en-US" w:eastAsia="zh-CN"/>
              </w:rPr>
            </w:pPr>
          </w:p>
        </w:tc>
      </w:tr>
    </w:tbl>
    <w:p w:rsidR="00051F66" w:rsidRDefault="00051F66">
      <w:pPr>
        <w:rPr>
          <w:rFonts w:eastAsiaTheme="minorEastAsia"/>
          <w:color w:val="0070C0"/>
          <w:lang w:val="en-US" w:eastAsia="zh-CN"/>
        </w:rPr>
      </w:pPr>
    </w:p>
    <w:p w:rsidR="00051F66" w:rsidRDefault="008048DA">
      <w:pPr>
        <w:rPr>
          <w:rFonts w:eastAsiaTheme="minorEastAsia"/>
          <w:color w:val="0070C0"/>
          <w:lang w:val="en-US" w:eastAsia="zh-CN"/>
        </w:rPr>
      </w:pPr>
      <w:r>
        <w:rPr>
          <w:rFonts w:eastAsiaTheme="minorEastAsia"/>
          <w:color w:val="0070C0"/>
          <w:lang w:val="en-US" w:eastAsia="zh-CN"/>
        </w:rPr>
        <w:t>Notes:</w:t>
      </w:r>
    </w:p>
    <w:p w:rsidR="00051F66" w:rsidRDefault="008048DA">
      <w:pPr>
        <w:pStyle w:val="afd"/>
        <w:numPr>
          <w:ilvl w:val="0"/>
          <w:numId w:val="15"/>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w:t>
      </w:r>
    </w:p>
    <w:p w:rsidR="00051F66" w:rsidRDefault="008048DA">
      <w:pPr>
        <w:pStyle w:val="afd"/>
        <w:numPr>
          <w:ilvl w:val="0"/>
          <w:numId w:val="15"/>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rsidR="00051F66" w:rsidRDefault="008048DA">
      <w:pPr>
        <w:pStyle w:val="afd"/>
        <w:numPr>
          <w:ilvl w:val="1"/>
          <w:numId w:val="15"/>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rsidR="00051F66" w:rsidRDefault="008048DA">
      <w:pPr>
        <w:pStyle w:val="afd"/>
        <w:numPr>
          <w:ilvl w:val="1"/>
          <w:numId w:val="15"/>
        </w:numPr>
        <w:ind w:firstLineChars="0"/>
        <w:rPr>
          <w:rFonts w:eastAsiaTheme="minorEastAsia"/>
          <w:color w:val="0070C0"/>
          <w:lang w:val="en-US" w:eastAsia="zh-CN"/>
        </w:rPr>
      </w:pPr>
      <w:r>
        <w:rPr>
          <w:rFonts w:eastAsiaTheme="minorEastAsia"/>
          <w:color w:val="0070C0"/>
          <w:lang w:val="en-US" w:eastAsia="zh-CN"/>
        </w:rPr>
        <w:t>Other documents: Agreeable, Revised, Noted</w:t>
      </w:r>
    </w:p>
    <w:p w:rsidR="00051F66" w:rsidRDefault="008048DA">
      <w:pPr>
        <w:pStyle w:val="afd"/>
        <w:numPr>
          <w:ilvl w:val="0"/>
          <w:numId w:val="15"/>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rsidR="00051F66" w:rsidRDefault="008048DA">
      <w:pPr>
        <w:pStyle w:val="1"/>
        <w:numPr>
          <w:ilvl w:val="0"/>
          <w:numId w:val="0"/>
        </w:numPr>
        <w:rPr>
          <w:lang w:val="en-US" w:eastAsia="ja-JP"/>
        </w:rPr>
      </w:pPr>
      <w:r>
        <w:rPr>
          <w:rFonts w:hint="eastAsia"/>
          <w:lang w:val="en-US" w:eastAsia="ja-JP"/>
        </w:rPr>
        <w:t>Annex</w:t>
      </w:r>
      <w:r>
        <w:rPr>
          <w:lang w:val="en-US" w:eastAsia="ja-JP"/>
        </w:rPr>
        <w:t xml:space="preserve"> </w:t>
      </w:r>
    </w:p>
    <w:p w:rsidR="00051F66" w:rsidRDefault="008048DA">
      <w:pPr>
        <w:jc w:val="center"/>
        <w:rPr>
          <w:lang w:val="en-US" w:eastAsia="ja-JP"/>
        </w:rPr>
      </w:pPr>
      <w:r>
        <w:rPr>
          <w:lang w:val="en-US" w:eastAsia="ja-JP"/>
        </w:rPr>
        <w:t>Contact information</w:t>
      </w:r>
    </w:p>
    <w:tbl>
      <w:tblPr>
        <w:tblStyle w:val="af3"/>
        <w:tblW w:w="0" w:type="auto"/>
        <w:tblLook w:val="04A0" w:firstRow="1" w:lastRow="0" w:firstColumn="1" w:lastColumn="0" w:noHBand="0" w:noVBand="1"/>
      </w:tblPr>
      <w:tblGrid>
        <w:gridCol w:w="3210"/>
        <w:gridCol w:w="3210"/>
        <w:gridCol w:w="3211"/>
      </w:tblGrid>
      <w:tr w:rsidR="00051F66">
        <w:tc>
          <w:tcPr>
            <w:tcW w:w="3210" w:type="dxa"/>
          </w:tcPr>
          <w:p w:rsidR="00051F66" w:rsidRDefault="008048DA">
            <w:pPr>
              <w:spacing w:after="120"/>
              <w:rPr>
                <w:rFonts w:eastAsiaTheme="minorEastAsia"/>
                <w:b/>
                <w:bCs/>
                <w:color w:val="0070C0"/>
                <w:lang w:val="en-US" w:eastAsia="zh-CN"/>
              </w:rPr>
            </w:pPr>
            <w:r>
              <w:rPr>
                <w:rFonts w:eastAsiaTheme="minorEastAsia"/>
                <w:b/>
                <w:bCs/>
                <w:color w:val="0070C0"/>
                <w:lang w:val="en-US" w:eastAsia="zh-CN"/>
              </w:rPr>
              <w:t>Company</w:t>
            </w:r>
          </w:p>
        </w:tc>
        <w:tc>
          <w:tcPr>
            <w:tcW w:w="3210" w:type="dxa"/>
          </w:tcPr>
          <w:p w:rsidR="00051F66" w:rsidRDefault="008048DA">
            <w:pPr>
              <w:spacing w:after="120"/>
              <w:rPr>
                <w:rFonts w:eastAsiaTheme="minorEastAsia"/>
                <w:b/>
                <w:bCs/>
                <w:color w:val="0070C0"/>
                <w:lang w:val="en-US" w:eastAsia="zh-CN"/>
              </w:rPr>
            </w:pPr>
            <w:r>
              <w:rPr>
                <w:rFonts w:eastAsiaTheme="minorEastAsia"/>
                <w:b/>
                <w:bCs/>
                <w:color w:val="0070C0"/>
                <w:lang w:val="en-US" w:eastAsia="zh-CN"/>
              </w:rPr>
              <w:t>Name</w:t>
            </w:r>
          </w:p>
        </w:tc>
        <w:tc>
          <w:tcPr>
            <w:tcW w:w="3211" w:type="dxa"/>
          </w:tcPr>
          <w:p w:rsidR="00051F66" w:rsidRDefault="008048DA">
            <w:pPr>
              <w:spacing w:after="120"/>
              <w:rPr>
                <w:rFonts w:eastAsiaTheme="minorEastAsia"/>
                <w:b/>
                <w:bCs/>
                <w:color w:val="0070C0"/>
                <w:lang w:val="en-US" w:eastAsia="zh-CN"/>
              </w:rPr>
            </w:pPr>
            <w:r>
              <w:rPr>
                <w:rFonts w:eastAsiaTheme="minorEastAsia"/>
                <w:b/>
                <w:bCs/>
                <w:color w:val="0070C0"/>
                <w:lang w:val="en-US" w:eastAsia="zh-CN"/>
              </w:rPr>
              <w:t>Email address</w:t>
            </w:r>
          </w:p>
        </w:tc>
      </w:tr>
      <w:tr w:rsidR="00051F66">
        <w:tc>
          <w:tcPr>
            <w:tcW w:w="3210" w:type="dxa"/>
          </w:tcPr>
          <w:p w:rsidR="00051F66" w:rsidRDefault="008048DA">
            <w:pPr>
              <w:spacing w:after="120"/>
              <w:rPr>
                <w:rFonts w:eastAsiaTheme="minorEastAsia"/>
                <w:color w:val="0070C0"/>
                <w:lang w:val="en-US" w:eastAsia="zh-CN"/>
              </w:rPr>
            </w:pPr>
            <w:r>
              <w:rPr>
                <w:rFonts w:eastAsiaTheme="minorEastAsia"/>
                <w:color w:val="0070C0"/>
                <w:lang w:val="en-US" w:eastAsia="zh-CN"/>
              </w:rPr>
              <w:t>Moderator (</w:t>
            </w:r>
            <w:r>
              <w:rPr>
                <w:rFonts w:eastAsiaTheme="minorEastAsia" w:hint="eastAsia"/>
                <w:color w:val="0070C0"/>
                <w:lang w:val="en-US" w:eastAsia="zh-CN"/>
              </w:rPr>
              <w:t>S</w:t>
            </w:r>
            <w:r>
              <w:rPr>
                <w:rFonts w:eastAsiaTheme="minorEastAsia"/>
                <w:color w:val="0070C0"/>
                <w:lang w:val="en-US" w:eastAsia="zh-CN"/>
              </w:rPr>
              <w:t>amsung)</w:t>
            </w:r>
          </w:p>
        </w:tc>
        <w:tc>
          <w:tcPr>
            <w:tcW w:w="3210" w:type="dxa"/>
          </w:tcPr>
          <w:p w:rsidR="00051F66" w:rsidRDefault="008048DA">
            <w:pPr>
              <w:spacing w:after="120"/>
              <w:rPr>
                <w:rFonts w:eastAsiaTheme="minorEastAsia"/>
                <w:color w:val="0070C0"/>
                <w:lang w:val="en-US" w:eastAsia="zh-CN"/>
              </w:rPr>
            </w:pPr>
            <w:r>
              <w:rPr>
                <w:rFonts w:eastAsiaTheme="minorEastAsia" w:hint="eastAsia"/>
                <w:color w:val="0070C0"/>
                <w:lang w:val="en-US" w:eastAsia="zh-CN"/>
              </w:rPr>
              <w:t>Y</w:t>
            </w:r>
            <w:r>
              <w:rPr>
                <w:rFonts w:eastAsiaTheme="minorEastAsia"/>
                <w:color w:val="0070C0"/>
                <w:lang w:val="en-US" w:eastAsia="zh-CN"/>
              </w:rPr>
              <w:t>unchuan Yang</w:t>
            </w:r>
          </w:p>
        </w:tc>
        <w:tc>
          <w:tcPr>
            <w:tcW w:w="3211" w:type="dxa"/>
          </w:tcPr>
          <w:p w:rsidR="00051F66" w:rsidRDefault="008048DA">
            <w:pPr>
              <w:spacing w:after="120"/>
              <w:rPr>
                <w:rFonts w:eastAsiaTheme="minorEastAsia"/>
                <w:color w:val="0070C0"/>
                <w:lang w:val="en-US" w:eastAsia="zh-CN"/>
              </w:rPr>
            </w:pPr>
            <w:r>
              <w:rPr>
                <w:rFonts w:eastAsiaTheme="minorEastAsia"/>
                <w:color w:val="0070C0"/>
                <w:lang w:val="en-US" w:eastAsia="zh-CN"/>
              </w:rPr>
              <w:t>yc0301.yang@samsung.com</w:t>
            </w:r>
          </w:p>
        </w:tc>
      </w:tr>
      <w:tr w:rsidR="00051F66">
        <w:trPr>
          <w:ins w:id="1680" w:author="Kazuyoshi Uesaka" w:date="2022-02-21T21:21:00Z"/>
        </w:trPr>
        <w:tc>
          <w:tcPr>
            <w:tcW w:w="3210" w:type="dxa"/>
          </w:tcPr>
          <w:p w:rsidR="00051F66" w:rsidRDefault="008048DA">
            <w:pPr>
              <w:spacing w:after="120"/>
              <w:rPr>
                <w:ins w:id="1681" w:author="Kazuyoshi Uesaka" w:date="2022-02-21T21:21:00Z"/>
                <w:rFonts w:eastAsiaTheme="minorEastAsia"/>
                <w:color w:val="0070C0"/>
                <w:lang w:val="en-US" w:eastAsia="zh-CN"/>
              </w:rPr>
            </w:pPr>
            <w:ins w:id="1682" w:author="Kazuyoshi Uesaka" w:date="2022-02-21T21:21:00Z">
              <w:r>
                <w:rPr>
                  <w:rFonts w:eastAsiaTheme="minorEastAsia"/>
                  <w:color w:val="0070C0"/>
                  <w:lang w:val="en-US" w:eastAsia="zh-CN"/>
                </w:rPr>
                <w:t>Ericsson</w:t>
              </w:r>
            </w:ins>
          </w:p>
        </w:tc>
        <w:tc>
          <w:tcPr>
            <w:tcW w:w="3210" w:type="dxa"/>
          </w:tcPr>
          <w:p w:rsidR="00051F66" w:rsidRDefault="008048DA">
            <w:pPr>
              <w:spacing w:after="120"/>
              <w:rPr>
                <w:ins w:id="1683" w:author="Kazuyoshi Uesaka" w:date="2022-02-21T21:21:00Z"/>
                <w:rFonts w:eastAsiaTheme="minorEastAsia"/>
                <w:color w:val="0070C0"/>
                <w:lang w:val="en-US" w:eastAsia="zh-CN"/>
              </w:rPr>
            </w:pPr>
            <w:ins w:id="1684" w:author="Kazuyoshi Uesaka" w:date="2022-02-21T21:21:00Z">
              <w:r>
                <w:rPr>
                  <w:rFonts w:eastAsiaTheme="minorEastAsia"/>
                  <w:color w:val="0070C0"/>
                  <w:lang w:val="en-US" w:eastAsia="zh-CN"/>
                </w:rPr>
                <w:t>Kazuyoshi Uesaka</w:t>
              </w:r>
            </w:ins>
          </w:p>
        </w:tc>
        <w:tc>
          <w:tcPr>
            <w:tcW w:w="3211" w:type="dxa"/>
          </w:tcPr>
          <w:p w:rsidR="00051F66" w:rsidRDefault="008048DA">
            <w:pPr>
              <w:spacing w:after="120"/>
              <w:rPr>
                <w:ins w:id="1685" w:author="Kazuyoshi Uesaka" w:date="2022-02-21T21:21:00Z"/>
                <w:rFonts w:eastAsiaTheme="minorEastAsia"/>
                <w:color w:val="0070C0"/>
                <w:lang w:val="en-US" w:eastAsia="zh-CN"/>
              </w:rPr>
            </w:pPr>
            <w:ins w:id="1686" w:author="Kazuyoshi Uesaka" w:date="2022-02-21T21:21:00Z">
              <w:r>
                <w:rPr>
                  <w:rFonts w:eastAsiaTheme="minorEastAsia"/>
                  <w:color w:val="0070C0"/>
                  <w:lang w:val="en-US" w:eastAsia="zh-CN"/>
                </w:rPr>
                <w:t>kazuyoshi.uesaka@ericsson.com</w:t>
              </w:r>
            </w:ins>
          </w:p>
        </w:tc>
      </w:tr>
    </w:tbl>
    <w:p w:rsidR="00051F66" w:rsidRDefault="00051F66">
      <w:pPr>
        <w:rPr>
          <w:rFonts w:eastAsia="Yu Mincho"/>
          <w:lang w:val="en-US" w:eastAsia="ja-JP"/>
        </w:rPr>
      </w:pPr>
    </w:p>
    <w:p w:rsidR="00051F66" w:rsidRDefault="008048DA">
      <w:pPr>
        <w:rPr>
          <w:rFonts w:eastAsiaTheme="minorEastAsia"/>
          <w:color w:val="0070C0"/>
          <w:lang w:val="en-US" w:eastAsia="zh-CN"/>
        </w:rPr>
      </w:pPr>
      <w:r>
        <w:rPr>
          <w:rFonts w:eastAsiaTheme="minorEastAsia"/>
          <w:color w:val="0070C0"/>
          <w:lang w:val="en-US" w:eastAsia="zh-CN"/>
        </w:rPr>
        <w:t>Note:</w:t>
      </w:r>
    </w:p>
    <w:p w:rsidR="00051F66" w:rsidRDefault="008048DA">
      <w:pPr>
        <w:pStyle w:val="afd"/>
        <w:numPr>
          <w:ilvl w:val="0"/>
          <w:numId w:val="16"/>
        </w:numPr>
        <w:ind w:firstLineChars="0"/>
        <w:rPr>
          <w:rFonts w:eastAsiaTheme="minorEastAsia"/>
          <w:color w:val="0070C0"/>
          <w:lang w:val="en-US" w:eastAsia="zh-CN"/>
        </w:rPr>
      </w:pPr>
      <w:r>
        <w:rPr>
          <w:rFonts w:eastAsiaTheme="minorEastAsia"/>
          <w:color w:val="0070C0"/>
          <w:lang w:val="en-US" w:eastAsia="zh-CN"/>
        </w:rPr>
        <w:t xml:space="preserve">Please add your contact information in above table once you make comments on this email thread. </w:t>
      </w:r>
    </w:p>
    <w:p w:rsidR="00051F66" w:rsidRDefault="008048DA">
      <w:pPr>
        <w:pStyle w:val="afd"/>
        <w:numPr>
          <w:ilvl w:val="0"/>
          <w:numId w:val="16"/>
        </w:numPr>
        <w:ind w:firstLineChars="0"/>
        <w:rPr>
          <w:rFonts w:eastAsiaTheme="minorEastAsia"/>
          <w:color w:val="0070C0"/>
          <w:lang w:val="en-US" w:eastAsia="zh-CN"/>
        </w:rPr>
      </w:pPr>
      <w:r>
        <w:rPr>
          <w:rFonts w:eastAsiaTheme="minorEastAsia"/>
          <w:color w:val="0070C0"/>
          <w:lang w:val="en-US" w:eastAsia="zh-CN"/>
        </w:rPr>
        <w:t>If multiple delegates from the same company make comments on single email thread, please add you name as suffix after company name when make comments i.e. Company A (XX, XX)</w:t>
      </w:r>
    </w:p>
    <w:sectPr w:rsidR="00051F66">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3F91" w:rsidRDefault="00733F91" w:rsidP="00D6755A">
      <w:pPr>
        <w:spacing w:after="0" w:line="240" w:lineRule="auto"/>
      </w:pPr>
      <w:r>
        <w:separator/>
      </w:r>
    </w:p>
  </w:endnote>
  <w:endnote w:type="continuationSeparator" w:id="0">
    <w:p w:rsidR="00733F91" w:rsidRDefault="00733F91" w:rsidP="00D67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Mincho">
    <w:altName w:val="MS Gothic"/>
    <w:charset w:val="80"/>
    <w:family w:val="roman"/>
    <w:pitch w:val="variable"/>
    <w:sig w:usb0="00000000"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G Times (WN)">
    <w:altName w:val="Arial"/>
    <w:charset w:val="00"/>
    <w:family w:val="roman"/>
    <w:pitch w:val="default"/>
    <w:sig w:usb0="00000000"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n-cs">
    <w:panose1 w:val="00000000000000000000"/>
    <w:charset w:val="00"/>
    <w:family w:val="roman"/>
    <w:notTrueType/>
    <w:pitch w:val="default"/>
  </w:font>
  <w:font w:name="等线 Light">
    <w:altName w:val="Arial Unicode MS"/>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3F91" w:rsidRDefault="00733F91" w:rsidP="00D6755A">
      <w:pPr>
        <w:spacing w:after="0" w:line="240" w:lineRule="auto"/>
      </w:pPr>
      <w:r>
        <w:separator/>
      </w:r>
    </w:p>
  </w:footnote>
  <w:footnote w:type="continuationSeparator" w:id="0">
    <w:p w:rsidR="00733F91" w:rsidRDefault="00733F91" w:rsidP="00D675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B2A4B"/>
    <w:multiLevelType w:val="multilevel"/>
    <w:tmpl w:val="007B2A4B"/>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1920"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0E421C8"/>
    <w:multiLevelType w:val="multilevel"/>
    <w:tmpl w:val="10E421C8"/>
    <w:lvl w:ilvl="0">
      <w:start w:val="1"/>
      <w:numFmt w:val="decimal"/>
      <w:pStyle w:val="Proposal"/>
      <w:suff w:val="space"/>
      <w:lvlText w:val="Proposal %1:"/>
      <w:lvlJc w:val="left"/>
      <w:pPr>
        <w:ind w:left="0" w:firstLine="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D6D04EC"/>
    <w:multiLevelType w:val="multilevel"/>
    <w:tmpl w:val="1D6D04EC"/>
    <w:lvl w:ilvl="0">
      <w:start w:val="2691"/>
      <w:numFmt w:val="bullet"/>
      <w:lvlText w:val="-"/>
      <w:lvlJc w:val="left"/>
      <w:pPr>
        <w:ind w:left="2280" w:hanging="420"/>
      </w:pPr>
      <w:rPr>
        <w:rFonts w:ascii="Arial" w:hAnsi="Arial" w:hint="default"/>
      </w:rPr>
    </w:lvl>
    <w:lvl w:ilvl="1">
      <w:start w:val="1"/>
      <w:numFmt w:val="bullet"/>
      <w:lvlText w:val=""/>
      <w:lvlJc w:val="left"/>
      <w:pPr>
        <w:ind w:left="2700" w:hanging="420"/>
      </w:pPr>
      <w:rPr>
        <w:rFonts w:ascii="Wingdings" w:hAnsi="Wingdings" w:hint="default"/>
      </w:rPr>
    </w:lvl>
    <w:lvl w:ilvl="2">
      <w:start w:val="1"/>
      <w:numFmt w:val="bullet"/>
      <w:lvlText w:val=""/>
      <w:lvlJc w:val="left"/>
      <w:pPr>
        <w:ind w:left="3120" w:hanging="420"/>
      </w:pPr>
      <w:rPr>
        <w:rFonts w:ascii="Wingdings" w:hAnsi="Wingdings" w:hint="default"/>
      </w:rPr>
    </w:lvl>
    <w:lvl w:ilvl="3">
      <w:start w:val="1"/>
      <w:numFmt w:val="bullet"/>
      <w:lvlText w:val=""/>
      <w:lvlJc w:val="left"/>
      <w:pPr>
        <w:ind w:left="3540" w:hanging="420"/>
      </w:pPr>
      <w:rPr>
        <w:rFonts w:ascii="Wingdings" w:hAnsi="Wingdings" w:hint="default"/>
      </w:rPr>
    </w:lvl>
    <w:lvl w:ilvl="4">
      <w:start w:val="1"/>
      <w:numFmt w:val="bullet"/>
      <w:lvlText w:val=""/>
      <w:lvlJc w:val="left"/>
      <w:pPr>
        <w:ind w:left="3960" w:hanging="420"/>
      </w:pPr>
      <w:rPr>
        <w:rFonts w:ascii="Wingdings" w:hAnsi="Wingdings" w:hint="default"/>
      </w:rPr>
    </w:lvl>
    <w:lvl w:ilvl="5">
      <w:start w:val="1"/>
      <w:numFmt w:val="bullet"/>
      <w:lvlText w:val=""/>
      <w:lvlJc w:val="left"/>
      <w:pPr>
        <w:ind w:left="4380" w:hanging="420"/>
      </w:pPr>
      <w:rPr>
        <w:rFonts w:ascii="Wingdings" w:hAnsi="Wingdings" w:hint="default"/>
      </w:rPr>
    </w:lvl>
    <w:lvl w:ilvl="6">
      <w:start w:val="1"/>
      <w:numFmt w:val="bullet"/>
      <w:lvlText w:val=""/>
      <w:lvlJc w:val="left"/>
      <w:pPr>
        <w:ind w:left="4800" w:hanging="420"/>
      </w:pPr>
      <w:rPr>
        <w:rFonts w:ascii="Wingdings" w:hAnsi="Wingdings" w:hint="default"/>
      </w:rPr>
    </w:lvl>
    <w:lvl w:ilvl="7">
      <w:start w:val="1"/>
      <w:numFmt w:val="bullet"/>
      <w:lvlText w:val=""/>
      <w:lvlJc w:val="left"/>
      <w:pPr>
        <w:ind w:left="5220" w:hanging="420"/>
      </w:pPr>
      <w:rPr>
        <w:rFonts w:ascii="Wingdings" w:hAnsi="Wingdings" w:hint="default"/>
      </w:rPr>
    </w:lvl>
    <w:lvl w:ilvl="8">
      <w:start w:val="1"/>
      <w:numFmt w:val="bullet"/>
      <w:lvlText w:val=""/>
      <w:lvlJc w:val="left"/>
      <w:pPr>
        <w:ind w:left="5640" w:hanging="420"/>
      </w:pPr>
      <w:rPr>
        <w:rFonts w:ascii="Wingdings" w:hAnsi="Wingdings" w:hint="default"/>
      </w:rPr>
    </w:lvl>
  </w:abstractNum>
  <w:abstractNum w:abstractNumId="5" w15:restartNumberingAfterBreak="0">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 w15:restartNumberingAfterBreak="0">
    <w:nsid w:val="3A7605E6"/>
    <w:multiLevelType w:val="multilevel"/>
    <w:tmpl w:val="3A7605E6"/>
    <w:lvl w:ilvl="0">
      <w:start w:val="1"/>
      <w:numFmt w:val="bullet"/>
      <w:lvlText w:val="-"/>
      <w:lvlJc w:val="left"/>
      <w:pPr>
        <w:ind w:left="420" w:hanging="420"/>
      </w:pPr>
      <w:rPr>
        <w:rFonts w:ascii="宋体" w:eastAsia="宋体" w:hAnsi="宋体"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8" w15:restartNumberingAfterBreak="0">
    <w:nsid w:val="3ADE11CA"/>
    <w:multiLevelType w:val="multilevel"/>
    <w:tmpl w:val="3ADE11CA"/>
    <w:lvl w:ilvl="0">
      <w:start w:val="1"/>
      <w:numFmt w:val="decimal"/>
      <w:pStyle w:val="Observation"/>
      <w:suff w:val="space"/>
      <w:lvlText w:val="Observation %1:"/>
      <w:lvlJc w:val="left"/>
      <w:pPr>
        <w:ind w:left="0" w:firstLine="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46B43B9D"/>
    <w:multiLevelType w:val="multilevel"/>
    <w:tmpl w:val="46B43B9D"/>
    <w:lvl w:ilvl="0">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4BB807F7"/>
    <w:multiLevelType w:val="multilevel"/>
    <w:tmpl w:val="4BB807F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C5A542F"/>
    <w:multiLevelType w:val="multilevel"/>
    <w:tmpl w:val="4C5A542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D6E3167"/>
    <w:multiLevelType w:val="multilevel"/>
    <w:tmpl w:val="4D6E3167"/>
    <w:lvl w:ilvl="0">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54C977BE"/>
    <w:multiLevelType w:val="multilevel"/>
    <w:tmpl w:val="54C977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1920"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5"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7"/>
  </w:num>
  <w:num w:numId="2">
    <w:abstractNumId w:val="2"/>
  </w:num>
  <w:num w:numId="3">
    <w:abstractNumId w:val="12"/>
  </w:num>
  <w:num w:numId="4">
    <w:abstractNumId w:val="9"/>
  </w:num>
  <w:num w:numId="5">
    <w:abstractNumId w:val="8"/>
  </w:num>
  <w:num w:numId="6">
    <w:abstractNumId w:val="15"/>
  </w:num>
  <w:num w:numId="7">
    <w:abstractNumId w:val="14"/>
  </w:num>
  <w:num w:numId="8">
    <w:abstractNumId w:val="10"/>
  </w:num>
  <w:num w:numId="9">
    <w:abstractNumId w:val="13"/>
  </w:num>
  <w:num w:numId="10">
    <w:abstractNumId w:val="4"/>
  </w:num>
  <w:num w:numId="11">
    <w:abstractNumId w:val="0"/>
  </w:num>
  <w:num w:numId="12">
    <w:abstractNumId w:val="11"/>
  </w:num>
  <w:num w:numId="13">
    <w:abstractNumId w:val="6"/>
  </w:num>
  <w:num w:numId="14">
    <w:abstractNumId w:val="3"/>
  </w:num>
  <w:num w:numId="15">
    <w:abstractNumId w:val="1"/>
  </w:num>
  <w:num w:numId="16">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unchuan Yang/PHY Research &amp; Standard Lab /SRC-Beijing/Staff Engineer/Samsung Electronics">
    <w15:presenceInfo w15:providerId="AD" w15:userId="S-1-5-21-1569490900-2152479555-3239727262-2691684"/>
  </w15:person>
  <w15:person w15:author="Jingjing Chen">
    <w15:presenceInfo w15:providerId="None" w15:userId="Jingjing Chen"/>
  </w15:person>
  <w15:person w15:author="Kazuyoshi Uesaka">
    <w15:presenceInfo w15:providerId="None" w15:userId="Kazuyoshi Uesaka"/>
  </w15:person>
  <w15:person w15:author="Moderator">
    <w15:presenceInfo w15:providerId="None" w15:userId="Moderator"/>
  </w15:person>
  <w15:person w15:author="Huawei">
    <w15:presenceInfo w15:providerId="None" w15:userId="Huawei"/>
  </w15:person>
  <w15:person w15:author="Pierpaolo Vallese">
    <w15:presenceInfo w15:providerId="AD" w15:userId="S::pvallese@qti.qualcomm.com::9d40751d-2970-4d75-8980-49e71b4b16e9"/>
  </w15:person>
  <w15:person w15:author="ZTE(Liu Wenhao)">
    <w15:presenceInfo w15:providerId="None" w15:userId="ZTE(Liu Wenha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LO0NDIwsTQyNwByjJV0lIJTi4sz8/NACgxrAU9K65YsAAAA"/>
  </w:docVars>
  <w:rsids>
    <w:rsidRoot w:val="00282213"/>
    <w:rsid w:val="00000265"/>
    <w:rsid w:val="0000223C"/>
    <w:rsid w:val="00004165"/>
    <w:rsid w:val="0000726A"/>
    <w:rsid w:val="0000733C"/>
    <w:rsid w:val="00007C3A"/>
    <w:rsid w:val="000120CE"/>
    <w:rsid w:val="00013A8D"/>
    <w:rsid w:val="00015522"/>
    <w:rsid w:val="000155C0"/>
    <w:rsid w:val="00020C56"/>
    <w:rsid w:val="00021CC4"/>
    <w:rsid w:val="00026ACC"/>
    <w:rsid w:val="0003010F"/>
    <w:rsid w:val="0003171D"/>
    <w:rsid w:val="00031C1D"/>
    <w:rsid w:val="00035C50"/>
    <w:rsid w:val="00044354"/>
    <w:rsid w:val="000457A1"/>
    <w:rsid w:val="00050001"/>
    <w:rsid w:val="00051F66"/>
    <w:rsid w:val="00052041"/>
    <w:rsid w:val="0005326A"/>
    <w:rsid w:val="000579DC"/>
    <w:rsid w:val="0006266D"/>
    <w:rsid w:val="000628B1"/>
    <w:rsid w:val="000634CE"/>
    <w:rsid w:val="00064AD8"/>
    <w:rsid w:val="00065506"/>
    <w:rsid w:val="000711AD"/>
    <w:rsid w:val="00071BDD"/>
    <w:rsid w:val="0007382E"/>
    <w:rsid w:val="00073DC1"/>
    <w:rsid w:val="000766E1"/>
    <w:rsid w:val="00077FF6"/>
    <w:rsid w:val="00080D82"/>
    <w:rsid w:val="00080F49"/>
    <w:rsid w:val="00081692"/>
    <w:rsid w:val="0008263F"/>
    <w:rsid w:val="00082C46"/>
    <w:rsid w:val="00084AC1"/>
    <w:rsid w:val="00085A0E"/>
    <w:rsid w:val="00087548"/>
    <w:rsid w:val="00087FB9"/>
    <w:rsid w:val="000913AC"/>
    <w:rsid w:val="00092760"/>
    <w:rsid w:val="00093E7E"/>
    <w:rsid w:val="000973A5"/>
    <w:rsid w:val="000A1830"/>
    <w:rsid w:val="000A2596"/>
    <w:rsid w:val="000A310C"/>
    <w:rsid w:val="000A4121"/>
    <w:rsid w:val="000A4AA3"/>
    <w:rsid w:val="000A550E"/>
    <w:rsid w:val="000A6086"/>
    <w:rsid w:val="000B0960"/>
    <w:rsid w:val="000B1A55"/>
    <w:rsid w:val="000B20BB"/>
    <w:rsid w:val="000B2EF6"/>
    <w:rsid w:val="000B2FA6"/>
    <w:rsid w:val="000B4AA0"/>
    <w:rsid w:val="000B4F0F"/>
    <w:rsid w:val="000B6357"/>
    <w:rsid w:val="000C09B0"/>
    <w:rsid w:val="000C0B6B"/>
    <w:rsid w:val="000C2553"/>
    <w:rsid w:val="000C38C3"/>
    <w:rsid w:val="000C4549"/>
    <w:rsid w:val="000D09FD"/>
    <w:rsid w:val="000D44FB"/>
    <w:rsid w:val="000D5649"/>
    <w:rsid w:val="000D574B"/>
    <w:rsid w:val="000D6CFC"/>
    <w:rsid w:val="000E4E89"/>
    <w:rsid w:val="000E537B"/>
    <w:rsid w:val="000E57D0"/>
    <w:rsid w:val="000E6F0D"/>
    <w:rsid w:val="000E7858"/>
    <w:rsid w:val="000F39CA"/>
    <w:rsid w:val="000F6C29"/>
    <w:rsid w:val="0010237F"/>
    <w:rsid w:val="00107927"/>
    <w:rsid w:val="00110775"/>
    <w:rsid w:val="00110E26"/>
    <w:rsid w:val="001110C6"/>
    <w:rsid w:val="00111321"/>
    <w:rsid w:val="0011308E"/>
    <w:rsid w:val="00116AFB"/>
    <w:rsid w:val="00117BD6"/>
    <w:rsid w:val="001206C2"/>
    <w:rsid w:val="00121978"/>
    <w:rsid w:val="00123422"/>
    <w:rsid w:val="00124B6A"/>
    <w:rsid w:val="00127216"/>
    <w:rsid w:val="00131FA6"/>
    <w:rsid w:val="00134546"/>
    <w:rsid w:val="001358CC"/>
    <w:rsid w:val="001366E6"/>
    <w:rsid w:val="00136D4C"/>
    <w:rsid w:val="00141FF5"/>
    <w:rsid w:val="00142538"/>
    <w:rsid w:val="00142BB9"/>
    <w:rsid w:val="00144F96"/>
    <w:rsid w:val="001509A0"/>
    <w:rsid w:val="00151EAC"/>
    <w:rsid w:val="00153528"/>
    <w:rsid w:val="0015401A"/>
    <w:rsid w:val="00154E68"/>
    <w:rsid w:val="001610A2"/>
    <w:rsid w:val="00161F0B"/>
    <w:rsid w:val="00162261"/>
    <w:rsid w:val="00162548"/>
    <w:rsid w:val="00166B76"/>
    <w:rsid w:val="00172183"/>
    <w:rsid w:val="00172D0A"/>
    <w:rsid w:val="00172E68"/>
    <w:rsid w:val="0017413C"/>
    <w:rsid w:val="001751AB"/>
    <w:rsid w:val="00175A3F"/>
    <w:rsid w:val="00175CF2"/>
    <w:rsid w:val="00180E09"/>
    <w:rsid w:val="00183B41"/>
    <w:rsid w:val="00183D4C"/>
    <w:rsid w:val="00183F6D"/>
    <w:rsid w:val="0018670E"/>
    <w:rsid w:val="001910FD"/>
    <w:rsid w:val="0019219A"/>
    <w:rsid w:val="00192DE0"/>
    <w:rsid w:val="00195077"/>
    <w:rsid w:val="001975D6"/>
    <w:rsid w:val="001A033F"/>
    <w:rsid w:val="001A08AA"/>
    <w:rsid w:val="001A1B9A"/>
    <w:rsid w:val="001A4BE4"/>
    <w:rsid w:val="001A59CB"/>
    <w:rsid w:val="001B75F7"/>
    <w:rsid w:val="001B7991"/>
    <w:rsid w:val="001C1409"/>
    <w:rsid w:val="001C2AE6"/>
    <w:rsid w:val="001C398E"/>
    <w:rsid w:val="001C4A89"/>
    <w:rsid w:val="001C6177"/>
    <w:rsid w:val="001D0363"/>
    <w:rsid w:val="001D12B4"/>
    <w:rsid w:val="001D2D30"/>
    <w:rsid w:val="001D7D94"/>
    <w:rsid w:val="001E0A28"/>
    <w:rsid w:val="001E1489"/>
    <w:rsid w:val="001E1E7F"/>
    <w:rsid w:val="001E2234"/>
    <w:rsid w:val="001E4218"/>
    <w:rsid w:val="001F0B20"/>
    <w:rsid w:val="001F4603"/>
    <w:rsid w:val="001F5244"/>
    <w:rsid w:val="00200A62"/>
    <w:rsid w:val="00203740"/>
    <w:rsid w:val="00203D88"/>
    <w:rsid w:val="002121E1"/>
    <w:rsid w:val="002138EA"/>
    <w:rsid w:val="002139EA"/>
    <w:rsid w:val="00213A6C"/>
    <w:rsid w:val="00213F84"/>
    <w:rsid w:val="00214FBD"/>
    <w:rsid w:val="00216FB0"/>
    <w:rsid w:val="00221E08"/>
    <w:rsid w:val="00222897"/>
    <w:rsid w:val="00222B0C"/>
    <w:rsid w:val="002251BA"/>
    <w:rsid w:val="0022769E"/>
    <w:rsid w:val="00230AD8"/>
    <w:rsid w:val="00235394"/>
    <w:rsid w:val="00235577"/>
    <w:rsid w:val="002371B2"/>
    <w:rsid w:val="00240793"/>
    <w:rsid w:val="002435CA"/>
    <w:rsid w:val="0024469F"/>
    <w:rsid w:val="00245463"/>
    <w:rsid w:val="00250B5B"/>
    <w:rsid w:val="00252DB8"/>
    <w:rsid w:val="002537BC"/>
    <w:rsid w:val="00254BAF"/>
    <w:rsid w:val="00255C58"/>
    <w:rsid w:val="002571CE"/>
    <w:rsid w:val="00260EC7"/>
    <w:rsid w:val="00261539"/>
    <w:rsid w:val="0026179F"/>
    <w:rsid w:val="00263835"/>
    <w:rsid w:val="002666AE"/>
    <w:rsid w:val="00274E1A"/>
    <w:rsid w:val="002775B1"/>
    <w:rsid w:val="002775B9"/>
    <w:rsid w:val="00280761"/>
    <w:rsid w:val="002811C4"/>
    <w:rsid w:val="00282213"/>
    <w:rsid w:val="00284016"/>
    <w:rsid w:val="00284D05"/>
    <w:rsid w:val="002858BF"/>
    <w:rsid w:val="00285FE4"/>
    <w:rsid w:val="00286DCA"/>
    <w:rsid w:val="002923F4"/>
    <w:rsid w:val="002939AF"/>
    <w:rsid w:val="00294491"/>
    <w:rsid w:val="00294BDE"/>
    <w:rsid w:val="002A0CED"/>
    <w:rsid w:val="002A4CD0"/>
    <w:rsid w:val="002A7DA6"/>
    <w:rsid w:val="002B294F"/>
    <w:rsid w:val="002B3B36"/>
    <w:rsid w:val="002B516C"/>
    <w:rsid w:val="002B5E1D"/>
    <w:rsid w:val="002B60C1"/>
    <w:rsid w:val="002C02C5"/>
    <w:rsid w:val="002C0BF9"/>
    <w:rsid w:val="002C4B52"/>
    <w:rsid w:val="002C6B18"/>
    <w:rsid w:val="002D03E5"/>
    <w:rsid w:val="002D2CF6"/>
    <w:rsid w:val="002D36EB"/>
    <w:rsid w:val="002D5794"/>
    <w:rsid w:val="002D6BDF"/>
    <w:rsid w:val="002E2CE9"/>
    <w:rsid w:val="002E3BF7"/>
    <w:rsid w:val="002E403E"/>
    <w:rsid w:val="002E4C74"/>
    <w:rsid w:val="002E594F"/>
    <w:rsid w:val="002F158C"/>
    <w:rsid w:val="002F4093"/>
    <w:rsid w:val="002F4CAA"/>
    <w:rsid w:val="002F5636"/>
    <w:rsid w:val="00300576"/>
    <w:rsid w:val="00300C5D"/>
    <w:rsid w:val="00301F3E"/>
    <w:rsid w:val="003022A5"/>
    <w:rsid w:val="00305F39"/>
    <w:rsid w:val="00307031"/>
    <w:rsid w:val="00307E51"/>
    <w:rsid w:val="00311363"/>
    <w:rsid w:val="00311CA8"/>
    <w:rsid w:val="00315867"/>
    <w:rsid w:val="00320951"/>
    <w:rsid w:val="00321150"/>
    <w:rsid w:val="003251AA"/>
    <w:rsid w:val="003260D7"/>
    <w:rsid w:val="0033344C"/>
    <w:rsid w:val="00336697"/>
    <w:rsid w:val="003418CB"/>
    <w:rsid w:val="00343A10"/>
    <w:rsid w:val="00345F75"/>
    <w:rsid w:val="003514A0"/>
    <w:rsid w:val="00352A94"/>
    <w:rsid w:val="00352D53"/>
    <w:rsid w:val="00355873"/>
    <w:rsid w:val="0035660C"/>
    <w:rsid w:val="0035660F"/>
    <w:rsid w:val="003628B9"/>
    <w:rsid w:val="00362D8F"/>
    <w:rsid w:val="00363CFA"/>
    <w:rsid w:val="00364C54"/>
    <w:rsid w:val="00367724"/>
    <w:rsid w:val="003710BA"/>
    <w:rsid w:val="00373E10"/>
    <w:rsid w:val="003770F6"/>
    <w:rsid w:val="003825E6"/>
    <w:rsid w:val="00383E37"/>
    <w:rsid w:val="003901F1"/>
    <w:rsid w:val="00393042"/>
    <w:rsid w:val="00393B59"/>
    <w:rsid w:val="00394AD5"/>
    <w:rsid w:val="00395F6F"/>
    <w:rsid w:val="0039642D"/>
    <w:rsid w:val="003A0B45"/>
    <w:rsid w:val="003A2E40"/>
    <w:rsid w:val="003A52FF"/>
    <w:rsid w:val="003A7716"/>
    <w:rsid w:val="003B0158"/>
    <w:rsid w:val="003B10B8"/>
    <w:rsid w:val="003B40B6"/>
    <w:rsid w:val="003B4126"/>
    <w:rsid w:val="003B56DB"/>
    <w:rsid w:val="003B5C13"/>
    <w:rsid w:val="003B755E"/>
    <w:rsid w:val="003C21E6"/>
    <w:rsid w:val="003C228E"/>
    <w:rsid w:val="003C3DFD"/>
    <w:rsid w:val="003C51DA"/>
    <w:rsid w:val="003C51E7"/>
    <w:rsid w:val="003C6893"/>
    <w:rsid w:val="003C6DE2"/>
    <w:rsid w:val="003C774C"/>
    <w:rsid w:val="003D1EFD"/>
    <w:rsid w:val="003D28BF"/>
    <w:rsid w:val="003D4215"/>
    <w:rsid w:val="003D4446"/>
    <w:rsid w:val="003D4C47"/>
    <w:rsid w:val="003D7719"/>
    <w:rsid w:val="003E1357"/>
    <w:rsid w:val="003E272B"/>
    <w:rsid w:val="003E40EE"/>
    <w:rsid w:val="003E622F"/>
    <w:rsid w:val="003F1C1B"/>
    <w:rsid w:val="003F3465"/>
    <w:rsid w:val="003F3500"/>
    <w:rsid w:val="003F3A2F"/>
    <w:rsid w:val="00401144"/>
    <w:rsid w:val="00403EB7"/>
    <w:rsid w:val="00404831"/>
    <w:rsid w:val="00406BE4"/>
    <w:rsid w:val="00407661"/>
    <w:rsid w:val="00410314"/>
    <w:rsid w:val="00412063"/>
    <w:rsid w:val="00412EB1"/>
    <w:rsid w:val="004130C4"/>
    <w:rsid w:val="00413DDE"/>
    <w:rsid w:val="00414118"/>
    <w:rsid w:val="004152E0"/>
    <w:rsid w:val="00415523"/>
    <w:rsid w:val="00415C87"/>
    <w:rsid w:val="00416084"/>
    <w:rsid w:val="00416B0F"/>
    <w:rsid w:val="00424F8C"/>
    <w:rsid w:val="00425EBA"/>
    <w:rsid w:val="004263B3"/>
    <w:rsid w:val="004267F7"/>
    <w:rsid w:val="004271BA"/>
    <w:rsid w:val="00430497"/>
    <w:rsid w:val="00430EA5"/>
    <w:rsid w:val="004348DC"/>
    <w:rsid w:val="00434DC1"/>
    <w:rsid w:val="004350F4"/>
    <w:rsid w:val="0044047C"/>
    <w:rsid w:val="004412A0"/>
    <w:rsid w:val="00441AD0"/>
    <w:rsid w:val="00442337"/>
    <w:rsid w:val="0044265B"/>
    <w:rsid w:val="00446408"/>
    <w:rsid w:val="00450F27"/>
    <w:rsid w:val="004510E5"/>
    <w:rsid w:val="00454B6E"/>
    <w:rsid w:val="00456612"/>
    <w:rsid w:val="00456A75"/>
    <w:rsid w:val="00461E39"/>
    <w:rsid w:val="00462D3A"/>
    <w:rsid w:val="00463521"/>
    <w:rsid w:val="00464EF6"/>
    <w:rsid w:val="00471125"/>
    <w:rsid w:val="0047437A"/>
    <w:rsid w:val="00476143"/>
    <w:rsid w:val="00480E42"/>
    <w:rsid w:val="0048115C"/>
    <w:rsid w:val="00484C5D"/>
    <w:rsid w:val="0048543E"/>
    <w:rsid w:val="004868C1"/>
    <w:rsid w:val="0048750F"/>
    <w:rsid w:val="00492589"/>
    <w:rsid w:val="00493E79"/>
    <w:rsid w:val="004A1AE5"/>
    <w:rsid w:val="004A495F"/>
    <w:rsid w:val="004A5268"/>
    <w:rsid w:val="004A6185"/>
    <w:rsid w:val="004A7544"/>
    <w:rsid w:val="004B450B"/>
    <w:rsid w:val="004B488A"/>
    <w:rsid w:val="004B5CF0"/>
    <w:rsid w:val="004B6B0F"/>
    <w:rsid w:val="004C1E7A"/>
    <w:rsid w:val="004C54E5"/>
    <w:rsid w:val="004C7DC8"/>
    <w:rsid w:val="004D1E63"/>
    <w:rsid w:val="004D21B0"/>
    <w:rsid w:val="004D6CD5"/>
    <w:rsid w:val="004D737D"/>
    <w:rsid w:val="004D7D8B"/>
    <w:rsid w:val="004E01D3"/>
    <w:rsid w:val="004E2659"/>
    <w:rsid w:val="004E39EE"/>
    <w:rsid w:val="004E475C"/>
    <w:rsid w:val="004E56E0"/>
    <w:rsid w:val="004E7329"/>
    <w:rsid w:val="004F21E3"/>
    <w:rsid w:val="004F2CB0"/>
    <w:rsid w:val="004F397B"/>
    <w:rsid w:val="004F3BFD"/>
    <w:rsid w:val="004F4E15"/>
    <w:rsid w:val="004F522E"/>
    <w:rsid w:val="004F5359"/>
    <w:rsid w:val="004F5CEC"/>
    <w:rsid w:val="004F6665"/>
    <w:rsid w:val="005017F7"/>
    <w:rsid w:val="00501FA7"/>
    <w:rsid w:val="005034DC"/>
    <w:rsid w:val="0050357F"/>
    <w:rsid w:val="0050538C"/>
    <w:rsid w:val="00505BFA"/>
    <w:rsid w:val="00506422"/>
    <w:rsid w:val="005071B4"/>
    <w:rsid w:val="005072F1"/>
    <w:rsid w:val="00507687"/>
    <w:rsid w:val="005117A9"/>
    <w:rsid w:val="00511F57"/>
    <w:rsid w:val="00514CD5"/>
    <w:rsid w:val="00515CBE"/>
    <w:rsid w:val="00515E2B"/>
    <w:rsid w:val="005167E2"/>
    <w:rsid w:val="00522A7E"/>
    <w:rsid w:val="00522F20"/>
    <w:rsid w:val="00527D1F"/>
    <w:rsid w:val="005308DB"/>
    <w:rsid w:val="00530A2E"/>
    <w:rsid w:val="00530FBE"/>
    <w:rsid w:val="0053154E"/>
    <w:rsid w:val="00531B88"/>
    <w:rsid w:val="00532196"/>
    <w:rsid w:val="00533159"/>
    <w:rsid w:val="005339DB"/>
    <w:rsid w:val="00534418"/>
    <w:rsid w:val="00534C89"/>
    <w:rsid w:val="00541573"/>
    <w:rsid w:val="0054348A"/>
    <w:rsid w:val="00545989"/>
    <w:rsid w:val="00546458"/>
    <w:rsid w:val="00554932"/>
    <w:rsid w:val="00554989"/>
    <w:rsid w:val="005564F0"/>
    <w:rsid w:val="005568AC"/>
    <w:rsid w:val="00557B83"/>
    <w:rsid w:val="00560BC5"/>
    <w:rsid w:val="0056454B"/>
    <w:rsid w:val="00564F93"/>
    <w:rsid w:val="00566E9C"/>
    <w:rsid w:val="0057003E"/>
    <w:rsid w:val="005715C3"/>
    <w:rsid w:val="00571777"/>
    <w:rsid w:val="005718E1"/>
    <w:rsid w:val="00571F35"/>
    <w:rsid w:val="00574BCD"/>
    <w:rsid w:val="0057646E"/>
    <w:rsid w:val="00576EF4"/>
    <w:rsid w:val="00580C9E"/>
    <w:rsid w:val="00580FF5"/>
    <w:rsid w:val="005822F1"/>
    <w:rsid w:val="005825AD"/>
    <w:rsid w:val="005834C8"/>
    <w:rsid w:val="0058519C"/>
    <w:rsid w:val="00585E38"/>
    <w:rsid w:val="005863B9"/>
    <w:rsid w:val="0058784E"/>
    <w:rsid w:val="00590116"/>
    <w:rsid w:val="0059149A"/>
    <w:rsid w:val="005956EE"/>
    <w:rsid w:val="00596477"/>
    <w:rsid w:val="005A083E"/>
    <w:rsid w:val="005A4B77"/>
    <w:rsid w:val="005A6AA4"/>
    <w:rsid w:val="005B1D5D"/>
    <w:rsid w:val="005B467B"/>
    <w:rsid w:val="005B4802"/>
    <w:rsid w:val="005B6CD9"/>
    <w:rsid w:val="005B72A4"/>
    <w:rsid w:val="005C1669"/>
    <w:rsid w:val="005C1EA6"/>
    <w:rsid w:val="005C4680"/>
    <w:rsid w:val="005C5428"/>
    <w:rsid w:val="005D0B99"/>
    <w:rsid w:val="005D308E"/>
    <w:rsid w:val="005D360E"/>
    <w:rsid w:val="005D3A48"/>
    <w:rsid w:val="005D7AF8"/>
    <w:rsid w:val="005E17BF"/>
    <w:rsid w:val="005E366A"/>
    <w:rsid w:val="005F2145"/>
    <w:rsid w:val="005F438C"/>
    <w:rsid w:val="005F7765"/>
    <w:rsid w:val="006016E1"/>
    <w:rsid w:val="00602D27"/>
    <w:rsid w:val="006144A1"/>
    <w:rsid w:val="00615EBB"/>
    <w:rsid w:val="00616096"/>
    <w:rsid w:val="006160A2"/>
    <w:rsid w:val="0062231F"/>
    <w:rsid w:val="00622964"/>
    <w:rsid w:val="00623A7D"/>
    <w:rsid w:val="00624080"/>
    <w:rsid w:val="006255DB"/>
    <w:rsid w:val="00625B06"/>
    <w:rsid w:val="006302AA"/>
    <w:rsid w:val="006322E3"/>
    <w:rsid w:val="00633CCF"/>
    <w:rsid w:val="0063579C"/>
    <w:rsid w:val="006363BD"/>
    <w:rsid w:val="0063782C"/>
    <w:rsid w:val="006412DC"/>
    <w:rsid w:val="00642BC6"/>
    <w:rsid w:val="00644790"/>
    <w:rsid w:val="0064737D"/>
    <w:rsid w:val="006501AF"/>
    <w:rsid w:val="00650DDE"/>
    <w:rsid w:val="00651294"/>
    <w:rsid w:val="0065505B"/>
    <w:rsid w:val="006559CA"/>
    <w:rsid w:val="00665DAD"/>
    <w:rsid w:val="006670AC"/>
    <w:rsid w:val="00672307"/>
    <w:rsid w:val="006808C6"/>
    <w:rsid w:val="00682668"/>
    <w:rsid w:val="00684E5B"/>
    <w:rsid w:val="00690A08"/>
    <w:rsid w:val="00692A68"/>
    <w:rsid w:val="0069378D"/>
    <w:rsid w:val="00695D85"/>
    <w:rsid w:val="006A2116"/>
    <w:rsid w:val="006A2D47"/>
    <w:rsid w:val="006A30A2"/>
    <w:rsid w:val="006A6D23"/>
    <w:rsid w:val="006B0595"/>
    <w:rsid w:val="006B0D62"/>
    <w:rsid w:val="006B25DE"/>
    <w:rsid w:val="006B26D3"/>
    <w:rsid w:val="006B4C8E"/>
    <w:rsid w:val="006B7EF6"/>
    <w:rsid w:val="006C1C3B"/>
    <w:rsid w:val="006C4E43"/>
    <w:rsid w:val="006C5CC6"/>
    <w:rsid w:val="006C643E"/>
    <w:rsid w:val="006C6963"/>
    <w:rsid w:val="006D2932"/>
    <w:rsid w:val="006D3671"/>
    <w:rsid w:val="006D4176"/>
    <w:rsid w:val="006E0A73"/>
    <w:rsid w:val="006E0FEE"/>
    <w:rsid w:val="006E2E66"/>
    <w:rsid w:val="006E34C9"/>
    <w:rsid w:val="006E5D17"/>
    <w:rsid w:val="006E6C11"/>
    <w:rsid w:val="006F2767"/>
    <w:rsid w:val="006F4777"/>
    <w:rsid w:val="006F6BED"/>
    <w:rsid w:val="006F7C0C"/>
    <w:rsid w:val="006F7D07"/>
    <w:rsid w:val="00700755"/>
    <w:rsid w:val="00706182"/>
    <w:rsid w:val="0070646B"/>
    <w:rsid w:val="007130A2"/>
    <w:rsid w:val="00715463"/>
    <w:rsid w:val="00717C54"/>
    <w:rsid w:val="00723229"/>
    <w:rsid w:val="00730655"/>
    <w:rsid w:val="00731D77"/>
    <w:rsid w:val="00732360"/>
    <w:rsid w:val="0073390A"/>
    <w:rsid w:val="00733F91"/>
    <w:rsid w:val="00734E64"/>
    <w:rsid w:val="007361E1"/>
    <w:rsid w:val="00736B37"/>
    <w:rsid w:val="00737E09"/>
    <w:rsid w:val="00740A35"/>
    <w:rsid w:val="007520B4"/>
    <w:rsid w:val="00753DE1"/>
    <w:rsid w:val="007655D5"/>
    <w:rsid w:val="007668E9"/>
    <w:rsid w:val="00770A59"/>
    <w:rsid w:val="00773D48"/>
    <w:rsid w:val="007763C1"/>
    <w:rsid w:val="007765B1"/>
    <w:rsid w:val="00777E82"/>
    <w:rsid w:val="00781359"/>
    <w:rsid w:val="0078487D"/>
    <w:rsid w:val="00786921"/>
    <w:rsid w:val="00786B98"/>
    <w:rsid w:val="0079096B"/>
    <w:rsid w:val="007909AD"/>
    <w:rsid w:val="00792D55"/>
    <w:rsid w:val="007972CC"/>
    <w:rsid w:val="00797C01"/>
    <w:rsid w:val="007A1EAA"/>
    <w:rsid w:val="007A2A9F"/>
    <w:rsid w:val="007A7283"/>
    <w:rsid w:val="007A79FD"/>
    <w:rsid w:val="007B0B9D"/>
    <w:rsid w:val="007B26E3"/>
    <w:rsid w:val="007B2987"/>
    <w:rsid w:val="007B38A7"/>
    <w:rsid w:val="007B5A43"/>
    <w:rsid w:val="007B709B"/>
    <w:rsid w:val="007C1343"/>
    <w:rsid w:val="007C48FA"/>
    <w:rsid w:val="007C5EF1"/>
    <w:rsid w:val="007C6561"/>
    <w:rsid w:val="007C6616"/>
    <w:rsid w:val="007C7BF5"/>
    <w:rsid w:val="007D19B7"/>
    <w:rsid w:val="007D20A9"/>
    <w:rsid w:val="007D36E1"/>
    <w:rsid w:val="007D67E2"/>
    <w:rsid w:val="007D75E5"/>
    <w:rsid w:val="007D773E"/>
    <w:rsid w:val="007E066E"/>
    <w:rsid w:val="007E1356"/>
    <w:rsid w:val="007E20FC"/>
    <w:rsid w:val="007E6397"/>
    <w:rsid w:val="007E7062"/>
    <w:rsid w:val="007F0E1E"/>
    <w:rsid w:val="007F29A7"/>
    <w:rsid w:val="007F651F"/>
    <w:rsid w:val="008004B4"/>
    <w:rsid w:val="008048DA"/>
    <w:rsid w:val="00805049"/>
    <w:rsid w:val="00805BE8"/>
    <w:rsid w:val="00810A2B"/>
    <w:rsid w:val="008144B6"/>
    <w:rsid w:val="00814E40"/>
    <w:rsid w:val="00816078"/>
    <w:rsid w:val="00816B15"/>
    <w:rsid w:val="008177E3"/>
    <w:rsid w:val="008224A0"/>
    <w:rsid w:val="0082366E"/>
    <w:rsid w:val="00823AA9"/>
    <w:rsid w:val="00825550"/>
    <w:rsid w:val="008255B9"/>
    <w:rsid w:val="00825CD8"/>
    <w:rsid w:val="00827324"/>
    <w:rsid w:val="008305B9"/>
    <w:rsid w:val="0083163C"/>
    <w:rsid w:val="008355EA"/>
    <w:rsid w:val="00837458"/>
    <w:rsid w:val="00837AAE"/>
    <w:rsid w:val="008429AD"/>
    <w:rsid w:val="008429DB"/>
    <w:rsid w:val="00846E02"/>
    <w:rsid w:val="00850C75"/>
    <w:rsid w:val="00850E39"/>
    <w:rsid w:val="00853020"/>
    <w:rsid w:val="00853824"/>
    <w:rsid w:val="0085477A"/>
    <w:rsid w:val="00855107"/>
    <w:rsid w:val="00855173"/>
    <w:rsid w:val="008557D9"/>
    <w:rsid w:val="00855BF7"/>
    <w:rsid w:val="00856214"/>
    <w:rsid w:val="00857CE8"/>
    <w:rsid w:val="00862089"/>
    <w:rsid w:val="00862F40"/>
    <w:rsid w:val="00866D5B"/>
    <w:rsid w:val="00866FF5"/>
    <w:rsid w:val="0087332D"/>
    <w:rsid w:val="00873E1F"/>
    <w:rsid w:val="00874C16"/>
    <w:rsid w:val="00876FAD"/>
    <w:rsid w:val="008806CC"/>
    <w:rsid w:val="00882BDB"/>
    <w:rsid w:val="00886D1F"/>
    <w:rsid w:val="00891B4C"/>
    <w:rsid w:val="00891EE1"/>
    <w:rsid w:val="00893987"/>
    <w:rsid w:val="00893AAC"/>
    <w:rsid w:val="008963EF"/>
    <w:rsid w:val="0089688E"/>
    <w:rsid w:val="008A1FBE"/>
    <w:rsid w:val="008A1FE7"/>
    <w:rsid w:val="008A2D75"/>
    <w:rsid w:val="008A4720"/>
    <w:rsid w:val="008B12AC"/>
    <w:rsid w:val="008B1EB0"/>
    <w:rsid w:val="008B3194"/>
    <w:rsid w:val="008B4E84"/>
    <w:rsid w:val="008B54C8"/>
    <w:rsid w:val="008B5AE7"/>
    <w:rsid w:val="008C60E9"/>
    <w:rsid w:val="008D0AB5"/>
    <w:rsid w:val="008D1B7C"/>
    <w:rsid w:val="008D6657"/>
    <w:rsid w:val="008E1F60"/>
    <w:rsid w:val="008E307E"/>
    <w:rsid w:val="008F019B"/>
    <w:rsid w:val="008F0381"/>
    <w:rsid w:val="008F4754"/>
    <w:rsid w:val="008F4DD1"/>
    <w:rsid w:val="008F6056"/>
    <w:rsid w:val="00900554"/>
    <w:rsid w:val="00902C07"/>
    <w:rsid w:val="00904EDB"/>
    <w:rsid w:val="00905804"/>
    <w:rsid w:val="009101E2"/>
    <w:rsid w:val="00912F21"/>
    <w:rsid w:val="00915D73"/>
    <w:rsid w:val="00916077"/>
    <w:rsid w:val="009170A2"/>
    <w:rsid w:val="00920050"/>
    <w:rsid w:val="009208A6"/>
    <w:rsid w:val="009235C6"/>
    <w:rsid w:val="00924323"/>
    <w:rsid w:val="0092450D"/>
    <w:rsid w:val="00924514"/>
    <w:rsid w:val="009265D5"/>
    <w:rsid w:val="00927316"/>
    <w:rsid w:val="009304BE"/>
    <w:rsid w:val="0093133D"/>
    <w:rsid w:val="0093276D"/>
    <w:rsid w:val="00932CAE"/>
    <w:rsid w:val="009331ED"/>
    <w:rsid w:val="00933D12"/>
    <w:rsid w:val="009366AC"/>
    <w:rsid w:val="00937065"/>
    <w:rsid w:val="00940285"/>
    <w:rsid w:val="00940B2F"/>
    <w:rsid w:val="009415B0"/>
    <w:rsid w:val="009435E0"/>
    <w:rsid w:val="00947E7E"/>
    <w:rsid w:val="00950C41"/>
    <w:rsid w:val="0095139A"/>
    <w:rsid w:val="00953E16"/>
    <w:rsid w:val="009542AC"/>
    <w:rsid w:val="00956324"/>
    <w:rsid w:val="00961BB2"/>
    <w:rsid w:val="00962108"/>
    <w:rsid w:val="009638D6"/>
    <w:rsid w:val="00967AF0"/>
    <w:rsid w:val="009728C1"/>
    <w:rsid w:val="00973903"/>
    <w:rsid w:val="0097408E"/>
    <w:rsid w:val="00974630"/>
    <w:rsid w:val="00974BB2"/>
    <w:rsid w:val="00974FA7"/>
    <w:rsid w:val="009756E5"/>
    <w:rsid w:val="009758B9"/>
    <w:rsid w:val="00975A0F"/>
    <w:rsid w:val="00977A8C"/>
    <w:rsid w:val="00982768"/>
    <w:rsid w:val="00983095"/>
    <w:rsid w:val="00983910"/>
    <w:rsid w:val="0098619B"/>
    <w:rsid w:val="00986A71"/>
    <w:rsid w:val="00987581"/>
    <w:rsid w:val="00987AA3"/>
    <w:rsid w:val="00987E6F"/>
    <w:rsid w:val="009932AC"/>
    <w:rsid w:val="00993E6C"/>
    <w:rsid w:val="00994351"/>
    <w:rsid w:val="00996A8F"/>
    <w:rsid w:val="009A1DBF"/>
    <w:rsid w:val="009A4DE8"/>
    <w:rsid w:val="009A68E6"/>
    <w:rsid w:val="009A71BA"/>
    <w:rsid w:val="009A7598"/>
    <w:rsid w:val="009B1DF8"/>
    <w:rsid w:val="009B3D20"/>
    <w:rsid w:val="009B5418"/>
    <w:rsid w:val="009C0727"/>
    <w:rsid w:val="009C3C80"/>
    <w:rsid w:val="009C4565"/>
    <w:rsid w:val="009C492F"/>
    <w:rsid w:val="009C4CC8"/>
    <w:rsid w:val="009C5D50"/>
    <w:rsid w:val="009C6134"/>
    <w:rsid w:val="009D2FF2"/>
    <w:rsid w:val="009D3226"/>
    <w:rsid w:val="009D3385"/>
    <w:rsid w:val="009D4F4C"/>
    <w:rsid w:val="009D5B9F"/>
    <w:rsid w:val="009D793C"/>
    <w:rsid w:val="009E16A9"/>
    <w:rsid w:val="009E375F"/>
    <w:rsid w:val="009E39D4"/>
    <w:rsid w:val="009E433B"/>
    <w:rsid w:val="009E5401"/>
    <w:rsid w:val="009E5D42"/>
    <w:rsid w:val="009F68DC"/>
    <w:rsid w:val="00A03687"/>
    <w:rsid w:val="00A0758F"/>
    <w:rsid w:val="00A1570A"/>
    <w:rsid w:val="00A20247"/>
    <w:rsid w:val="00A211B4"/>
    <w:rsid w:val="00A23AFE"/>
    <w:rsid w:val="00A30838"/>
    <w:rsid w:val="00A33DDF"/>
    <w:rsid w:val="00A342D8"/>
    <w:rsid w:val="00A34547"/>
    <w:rsid w:val="00A3741B"/>
    <w:rsid w:val="00A376B7"/>
    <w:rsid w:val="00A41BF5"/>
    <w:rsid w:val="00A442A7"/>
    <w:rsid w:val="00A44778"/>
    <w:rsid w:val="00A44C92"/>
    <w:rsid w:val="00A469E7"/>
    <w:rsid w:val="00A50A54"/>
    <w:rsid w:val="00A52622"/>
    <w:rsid w:val="00A604A4"/>
    <w:rsid w:val="00A610C8"/>
    <w:rsid w:val="00A61B7D"/>
    <w:rsid w:val="00A6605B"/>
    <w:rsid w:val="00A66ADC"/>
    <w:rsid w:val="00A66FB1"/>
    <w:rsid w:val="00A7147D"/>
    <w:rsid w:val="00A714BC"/>
    <w:rsid w:val="00A7241C"/>
    <w:rsid w:val="00A76B2F"/>
    <w:rsid w:val="00A81B15"/>
    <w:rsid w:val="00A81C2B"/>
    <w:rsid w:val="00A837BF"/>
    <w:rsid w:val="00A837FF"/>
    <w:rsid w:val="00A84052"/>
    <w:rsid w:val="00A84DC8"/>
    <w:rsid w:val="00A85DBC"/>
    <w:rsid w:val="00A866FC"/>
    <w:rsid w:val="00A87FEB"/>
    <w:rsid w:val="00A934C3"/>
    <w:rsid w:val="00A93F9F"/>
    <w:rsid w:val="00A9420E"/>
    <w:rsid w:val="00A959BD"/>
    <w:rsid w:val="00A961DE"/>
    <w:rsid w:val="00A97648"/>
    <w:rsid w:val="00AA0C3D"/>
    <w:rsid w:val="00AA1CFD"/>
    <w:rsid w:val="00AA2239"/>
    <w:rsid w:val="00AA33D2"/>
    <w:rsid w:val="00AA3C8E"/>
    <w:rsid w:val="00AB0C57"/>
    <w:rsid w:val="00AB1195"/>
    <w:rsid w:val="00AB2442"/>
    <w:rsid w:val="00AB4182"/>
    <w:rsid w:val="00AB4E84"/>
    <w:rsid w:val="00AB518D"/>
    <w:rsid w:val="00AB5CA6"/>
    <w:rsid w:val="00AB659B"/>
    <w:rsid w:val="00AC11BD"/>
    <w:rsid w:val="00AC27DB"/>
    <w:rsid w:val="00AC6D6B"/>
    <w:rsid w:val="00AD4962"/>
    <w:rsid w:val="00AD7736"/>
    <w:rsid w:val="00AE10CE"/>
    <w:rsid w:val="00AE2B48"/>
    <w:rsid w:val="00AE4BF2"/>
    <w:rsid w:val="00AE5938"/>
    <w:rsid w:val="00AE70D4"/>
    <w:rsid w:val="00AE7868"/>
    <w:rsid w:val="00AE7F75"/>
    <w:rsid w:val="00AF0407"/>
    <w:rsid w:val="00AF049B"/>
    <w:rsid w:val="00AF4D8B"/>
    <w:rsid w:val="00AF542D"/>
    <w:rsid w:val="00B04489"/>
    <w:rsid w:val="00B05B11"/>
    <w:rsid w:val="00B067CA"/>
    <w:rsid w:val="00B07BC6"/>
    <w:rsid w:val="00B10F64"/>
    <w:rsid w:val="00B11392"/>
    <w:rsid w:val="00B12762"/>
    <w:rsid w:val="00B12B26"/>
    <w:rsid w:val="00B13CB8"/>
    <w:rsid w:val="00B1560F"/>
    <w:rsid w:val="00B163F8"/>
    <w:rsid w:val="00B2472D"/>
    <w:rsid w:val="00B24CA0"/>
    <w:rsid w:val="00B2549F"/>
    <w:rsid w:val="00B332D7"/>
    <w:rsid w:val="00B3336B"/>
    <w:rsid w:val="00B40171"/>
    <w:rsid w:val="00B41044"/>
    <w:rsid w:val="00B4108D"/>
    <w:rsid w:val="00B418DF"/>
    <w:rsid w:val="00B418E2"/>
    <w:rsid w:val="00B43471"/>
    <w:rsid w:val="00B438A9"/>
    <w:rsid w:val="00B5100B"/>
    <w:rsid w:val="00B5115C"/>
    <w:rsid w:val="00B57265"/>
    <w:rsid w:val="00B633AE"/>
    <w:rsid w:val="00B665D2"/>
    <w:rsid w:val="00B6737C"/>
    <w:rsid w:val="00B7214D"/>
    <w:rsid w:val="00B74372"/>
    <w:rsid w:val="00B74671"/>
    <w:rsid w:val="00B75525"/>
    <w:rsid w:val="00B77EAD"/>
    <w:rsid w:val="00B80283"/>
    <w:rsid w:val="00B8095F"/>
    <w:rsid w:val="00B80B0C"/>
    <w:rsid w:val="00B80B11"/>
    <w:rsid w:val="00B831AE"/>
    <w:rsid w:val="00B8446C"/>
    <w:rsid w:val="00B84BCB"/>
    <w:rsid w:val="00B86F69"/>
    <w:rsid w:val="00B87725"/>
    <w:rsid w:val="00B93E22"/>
    <w:rsid w:val="00BA259A"/>
    <w:rsid w:val="00BA259C"/>
    <w:rsid w:val="00BA29D3"/>
    <w:rsid w:val="00BA307F"/>
    <w:rsid w:val="00BA5280"/>
    <w:rsid w:val="00BA68F5"/>
    <w:rsid w:val="00BA721E"/>
    <w:rsid w:val="00BB07F5"/>
    <w:rsid w:val="00BB0C39"/>
    <w:rsid w:val="00BB14F1"/>
    <w:rsid w:val="00BB308A"/>
    <w:rsid w:val="00BB572E"/>
    <w:rsid w:val="00BB74FD"/>
    <w:rsid w:val="00BC0CCF"/>
    <w:rsid w:val="00BC260F"/>
    <w:rsid w:val="00BC5982"/>
    <w:rsid w:val="00BC60BF"/>
    <w:rsid w:val="00BD1863"/>
    <w:rsid w:val="00BD28BF"/>
    <w:rsid w:val="00BD4404"/>
    <w:rsid w:val="00BD4532"/>
    <w:rsid w:val="00BD5392"/>
    <w:rsid w:val="00BD6404"/>
    <w:rsid w:val="00BE33AE"/>
    <w:rsid w:val="00BE3EE4"/>
    <w:rsid w:val="00BE635D"/>
    <w:rsid w:val="00BE6FF4"/>
    <w:rsid w:val="00BF046F"/>
    <w:rsid w:val="00BF11F8"/>
    <w:rsid w:val="00BF29FC"/>
    <w:rsid w:val="00BF4E1A"/>
    <w:rsid w:val="00C01D50"/>
    <w:rsid w:val="00C02B40"/>
    <w:rsid w:val="00C034CB"/>
    <w:rsid w:val="00C056DC"/>
    <w:rsid w:val="00C06415"/>
    <w:rsid w:val="00C10085"/>
    <w:rsid w:val="00C1329B"/>
    <w:rsid w:val="00C1423B"/>
    <w:rsid w:val="00C1572F"/>
    <w:rsid w:val="00C16745"/>
    <w:rsid w:val="00C24C05"/>
    <w:rsid w:val="00C24D2F"/>
    <w:rsid w:val="00C24E14"/>
    <w:rsid w:val="00C26222"/>
    <w:rsid w:val="00C31283"/>
    <w:rsid w:val="00C31B8C"/>
    <w:rsid w:val="00C33C48"/>
    <w:rsid w:val="00C340E5"/>
    <w:rsid w:val="00C35AA7"/>
    <w:rsid w:val="00C43217"/>
    <w:rsid w:val="00C436EB"/>
    <w:rsid w:val="00C43BA1"/>
    <w:rsid w:val="00C43DAB"/>
    <w:rsid w:val="00C47F08"/>
    <w:rsid w:val="00C514A6"/>
    <w:rsid w:val="00C54407"/>
    <w:rsid w:val="00C56B4F"/>
    <w:rsid w:val="00C5739F"/>
    <w:rsid w:val="00C57CF0"/>
    <w:rsid w:val="00C60391"/>
    <w:rsid w:val="00C61A56"/>
    <w:rsid w:val="00C63557"/>
    <w:rsid w:val="00C6447C"/>
    <w:rsid w:val="00C649BD"/>
    <w:rsid w:val="00C65891"/>
    <w:rsid w:val="00C66AC9"/>
    <w:rsid w:val="00C7154C"/>
    <w:rsid w:val="00C724D3"/>
    <w:rsid w:val="00C74D3D"/>
    <w:rsid w:val="00C77294"/>
    <w:rsid w:val="00C77DD9"/>
    <w:rsid w:val="00C83BE6"/>
    <w:rsid w:val="00C85354"/>
    <w:rsid w:val="00C86ABA"/>
    <w:rsid w:val="00C93647"/>
    <w:rsid w:val="00C943F3"/>
    <w:rsid w:val="00C94548"/>
    <w:rsid w:val="00C96462"/>
    <w:rsid w:val="00CA08C6"/>
    <w:rsid w:val="00CA0A77"/>
    <w:rsid w:val="00CA13D0"/>
    <w:rsid w:val="00CA2729"/>
    <w:rsid w:val="00CA3057"/>
    <w:rsid w:val="00CA45F8"/>
    <w:rsid w:val="00CB0305"/>
    <w:rsid w:val="00CB0F78"/>
    <w:rsid w:val="00CB1B51"/>
    <w:rsid w:val="00CB2DC7"/>
    <w:rsid w:val="00CB33C7"/>
    <w:rsid w:val="00CB4325"/>
    <w:rsid w:val="00CB4D69"/>
    <w:rsid w:val="00CB6DA7"/>
    <w:rsid w:val="00CB7E4C"/>
    <w:rsid w:val="00CC0F43"/>
    <w:rsid w:val="00CC1702"/>
    <w:rsid w:val="00CC25B4"/>
    <w:rsid w:val="00CC5F88"/>
    <w:rsid w:val="00CC69C8"/>
    <w:rsid w:val="00CC77A2"/>
    <w:rsid w:val="00CD20F5"/>
    <w:rsid w:val="00CD2B17"/>
    <w:rsid w:val="00CD307E"/>
    <w:rsid w:val="00CD4C1C"/>
    <w:rsid w:val="00CD629F"/>
    <w:rsid w:val="00CD6A1B"/>
    <w:rsid w:val="00CE0A7F"/>
    <w:rsid w:val="00CE1718"/>
    <w:rsid w:val="00CF1BDF"/>
    <w:rsid w:val="00CF4156"/>
    <w:rsid w:val="00CF6B91"/>
    <w:rsid w:val="00CF6D3B"/>
    <w:rsid w:val="00CF7182"/>
    <w:rsid w:val="00D0036C"/>
    <w:rsid w:val="00D01D3E"/>
    <w:rsid w:val="00D01FEA"/>
    <w:rsid w:val="00D03D00"/>
    <w:rsid w:val="00D05C30"/>
    <w:rsid w:val="00D10052"/>
    <w:rsid w:val="00D11359"/>
    <w:rsid w:val="00D142A7"/>
    <w:rsid w:val="00D14D79"/>
    <w:rsid w:val="00D16D55"/>
    <w:rsid w:val="00D23F09"/>
    <w:rsid w:val="00D246D0"/>
    <w:rsid w:val="00D24FE7"/>
    <w:rsid w:val="00D25985"/>
    <w:rsid w:val="00D3188C"/>
    <w:rsid w:val="00D31B60"/>
    <w:rsid w:val="00D35D28"/>
    <w:rsid w:val="00D35F9B"/>
    <w:rsid w:val="00D36B69"/>
    <w:rsid w:val="00D374F6"/>
    <w:rsid w:val="00D408DD"/>
    <w:rsid w:val="00D44755"/>
    <w:rsid w:val="00D45D72"/>
    <w:rsid w:val="00D45DD6"/>
    <w:rsid w:val="00D47F89"/>
    <w:rsid w:val="00D520E4"/>
    <w:rsid w:val="00D53A38"/>
    <w:rsid w:val="00D53D50"/>
    <w:rsid w:val="00D575DD"/>
    <w:rsid w:val="00D576BE"/>
    <w:rsid w:val="00D57DFA"/>
    <w:rsid w:val="00D616DD"/>
    <w:rsid w:val="00D627AC"/>
    <w:rsid w:val="00D658E7"/>
    <w:rsid w:val="00D6755A"/>
    <w:rsid w:val="00D67FCF"/>
    <w:rsid w:val="00D709CE"/>
    <w:rsid w:val="00D71819"/>
    <w:rsid w:val="00D71F73"/>
    <w:rsid w:val="00D72A79"/>
    <w:rsid w:val="00D75B03"/>
    <w:rsid w:val="00D77EC9"/>
    <w:rsid w:val="00D80786"/>
    <w:rsid w:val="00D80DE0"/>
    <w:rsid w:val="00D81CAB"/>
    <w:rsid w:val="00D83D14"/>
    <w:rsid w:val="00D850D4"/>
    <w:rsid w:val="00D8569F"/>
    <w:rsid w:val="00D8576F"/>
    <w:rsid w:val="00D8677F"/>
    <w:rsid w:val="00D87D03"/>
    <w:rsid w:val="00D91FD8"/>
    <w:rsid w:val="00D97F0C"/>
    <w:rsid w:val="00DA3A86"/>
    <w:rsid w:val="00DA5EDF"/>
    <w:rsid w:val="00DA6F7A"/>
    <w:rsid w:val="00DB1484"/>
    <w:rsid w:val="00DB2A23"/>
    <w:rsid w:val="00DB4FAB"/>
    <w:rsid w:val="00DC2500"/>
    <w:rsid w:val="00DC38E2"/>
    <w:rsid w:val="00DC4F72"/>
    <w:rsid w:val="00DC5B4D"/>
    <w:rsid w:val="00DC77DC"/>
    <w:rsid w:val="00DD0453"/>
    <w:rsid w:val="00DD0C2C"/>
    <w:rsid w:val="00DD19DE"/>
    <w:rsid w:val="00DD28BC"/>
    <w:rsid w:val="00DE31F0"/>
    <w:rsid w:val="00DE3D1C"/>
    <w:rsid w:val="00DE6D83"/>
    <w:rsid w:val="00DF1F75"/>
    <w:rsid w:val="00DF5475"/>
    <w:rsid w:val="00DF7EAF"/>
    <w:rsid w:val="00E0008C"/>
    <w:rsid w:val="00E0227D"/>
    <w:rsid w:val="00E04913"/>
    <w:rsid w:val="00E04B84"/>
    <w:rsid w:val="00E06466"/>
    <w:rsid w:val="00E06835"/>
    <w:rsid w:val="00E06FDA"/>
    <w:rsid w:val="00E10CD6"/>
    <w:rsid w:val="00E160A5"/>
    <w:rsid w:val="00E1713D"/>
    <w:rsid w:val="00E20A43"/>
    <w:rsid w:val="00E21BDA"/>
    <w:rsid w:val="00E21BE3"/>
    <w:rsid w:val="00E23898"/>
    <w:rsid w:val="00E265A1"/>
    <w:rsid w:val="00E265AA"/>
    <w:rsid w:val="00E26EBE"/>
    <w:rsid w:val="00E310F8"/>
    <w:rsid w:val="00E319F1"/>
    <w:rsid w:val="00E32B82"/>
    <w:rsid w:val="00E33CD2"/>
    <w:rsid w:val="00E40E90"/>
    <w:rsid w:val="00E44802"/>
    <w:rsid w:val="00E45C7E"/>
    <w:rsid w:val="00E513AC"/>
    <w:rsid w:val="00E51DE8"/>
    <w:rsid w:val="00E531EB"/>
    <w:rsid w:val="00E53D69"/>
    <w:rsid w:val="00E54874"/>
    <w:rsid w:val="00E54B6F"/>
    <w:rsid w:val="00E55ACA"/>
    <w:rsid w:val="00E57341"/>
    <w:rsid w:val="00E57B74"/>
    <w:rsid w:val="00E630D7"/>
    <w:rsid w:val="00E65166"/>
    <w:rsid w:val="00E65BC6"/>
    <w:rsid w:val="00E661FF"/>
    <w:rsid w:val="00E726EB"/>
    <w:rsid w:val="00E729C0"/>
    <w:rsid w:val="00E72CF1"/>
    <w:rsid w:val="00E7385B"/>
    <w:rsid w:val="00E74119"/>
    <w:rsid w:val="00E74C98"/>
    <w:rsid w:val="00E800C0"/>
    <w:rsid w:val="00E80B52"/>
    <w:rsid w:val="00E80F40"/>
    <w:rsid w:val="00E824C3"/>
    <w:rsid w:val="00E840B3"/>
    <w:rsid w:val="00E8442B"/>
    <w:rsid w:val="00E84D10"/>
    <w:rsid w:val="00E8629F"/>
    <w:rsid w:val="00E90DBF"/>
    <w:rsid w:val="00E90F3C"/>
    <w:rsid w:val="00E91008"/>
    <w:rsid w:val="00E913CE"/>
    <w:rsid w:val="00E9374E"/>
    <w:rsid w:val="00E94F54"/>
    <w:rsid w:val="00E97209"/>
    <w:rsid w:val="00E97AD5"/>
    <w:rsid w:val="00EA1111"/>
    <w:rsid w:val="00EA260C"/>
    <w:rsid w:val="00EA2F69"/>
    <w:rsid w:val="00EA3B4F"/>
    <w:rsid w:val="00EA3C24"/>
    <w:rsid w:val="00EA4D78"/>
    <w:rsid w:val="00EA6A54"/>
    <w:rsid w:val="00EA6C19"/>
    <w:rsid w:val="00EA73DF"/>
    <w:rsid w:val="00EB42E3"/>
    <w:rsid w:val="00EB61AE"/>
    <w:rsid w:val="00EC020A"/>
    <w:rsid w:val="00EC1208"/>
    <w:rsid w:val="00EC322D"/>
    <w:rsid w:val="00EC4DBF"/>
    <w:rsid w:val="00EC71C0"/>
    <w:rsid w:val="00ED2080"/>
    <w:rsid w:val="00ED3078"/>
    <w:rsid w:val="00ED383A"/>
    <w:rsid w:val="00ED6951"/>
    <w:rsid w:val="00EE1080"/>
    <w:rsid w:val="00EF1EC5"/>
    <w:rsid w:val="00EF4C88"/>
    <w:rsid w:val="00EF55EB"/>
    <w:rsid w:val="00F00DCC"/>
    <w:rsid w:val="00F0156F"/>
    <w:rsid w:val="00F03BEC"/>
    <w:rsid w:val="00F05AC8"/>
    <w:rsid w:val="00F06107"/>
    <w:rsid w:val="00F07167"/>
    <w:rsid w:val="00F072D8"/>
    <w:rsid w:val="00F07CE0"/>
    <w:rsid w:val="00F115F5"/>
    <w:rsid w:val="00F13058"/>
    <w:rsid w:val="00F139D2"/>
    <w:rsid w:val="00F13D05"/>
    <w:rsid w:val="00F1679D"/>
    <w:rsid w:val="00F1682C"/>
    <w:rsid w:val="00F20B91"/>
    <w:rsid w:val="00F21139"/>
    <w:rsid w:val="00F21FE4"/>
    <w:rsid w:val="00F24B8B"/>
    <w:rsid w:val="00F30CD1"/>
    <w:rsid w:val="00F30D2E"/>
    <w:rsid w:val="00F35516"/>
    <w:rsid w:val="00F356A9"/>
    <w:rsid w:val="00F35790"/>
    <w:rsid w:val="00F376A9"/>
    <w:rsid w:val="00F37B97"/>
    <w:rsid w:val="00F4136D"/>
    <w:rsid w:val="00F41636"/>
    <w:rsid w:val="00F4212E"/>
    <w:rsid w:val="00F426E8"/>
    <w:rsid w:val="00F42C20"/>
    <w:rsid w:val="00F43E34"/>
    <w:rsid w:val="00F45E5F"/>
    <w:rsid w:val="00F5096B"/>
    <w:rsid w:val="00F53053"/>
    <w:rsid w:val="00F53FE2"/>
    <w:rsid w:val="00F5471B"/>
    <w:rsid w:val="00F575FF"/>
    <w:rsid w:val="00F618EF"/>
    <w:rsid w:val="00F64CF1"/>
    <w:rsid w:val="00F65582"/>
    <w:rsid w:val="00F66E75"/>
    <w:rsid w:val="00F67B5B"/>
    <w:rsid w:val="00F67E3E"/>
    <w:rsid w:val="00F75889"/>
    <w:rsid w:val="00F77EB0"/>
    <w:rsid w:val="00F77FA9"/>
    <w:rsid w:val="00F87CDD"/>
    <w:rsid w:val="00F904AF"/>
    <w:rsid w:val="00F92B7F"/>
    <w:rsid w:val="00F933F0"/>
    <w:rsid w:val="00F937A3"/>
    <w:rsid w:val="00F9408D"/>
    <w:rsid w:val="00F94715"/>
    <w:rsid w:val="00F96A3D"/>
    <w:rsid w:val="00F97492"/>
    <w:rsid w:val="00FA1292"/>
    <w:rsid w:val="00FA23FF"/>
    <w:rsid w:val="00FA4718"/>
    <w:rsid w:val="00FA4A42"/>
    <w:rsid w:val="00FA5848"/>
    <w:rsid w:val="00FA6692"/>
    <w:rsid w:val="00FA6899"/>
    <w:rsid w:val="00FA698D"/>
    <w:rsid w:val="00FA7F3D"/>
    <w:rsid w:val="00FB2D62"/>
    <w:rsid w:val="00FB38D8"/>
    <w:rsid w:val="00FC051F"/>
    <w:rsid w:val="00FC06FF"/>
    <w:rsid w:val="00FC48DA"/>
    <w:rsid w:val="00FC5647"/>
    <w:rsid w:val="00FC69B4"/>
    <w:rsid w:val="00FD0694"/>
    <w:rsid w:val="00FD25B5"/>
    <w:rsid w:val="00FD25BE"/>
    <w:rsid w:val="00FD2E70"/>
    <w:rsid w:val="00FD4344"/>
    <w:rsid w:val="00FD7AA7"/>
    <w:rsid w:val="00FE791A"/>
    <w:rsid w:val="00FE79D1"/>
    <w:rsid w:val="00FF1FCB"/>
    <w:rsid w:val="00FF35D9"/>
    <w:rsid w:val="00FF52D4"/>
    <w:rsid w:val="00FF60B2"/>
    <w:rsid w:val="00FF6AA4"/>
    <w:rsid w:val="00FF6B09"/>
    <w:rsid w:val="100B4A60"/>
    <w:rsid w:val="1E290AC7"/>
    <w:rsid w:val="46E52424"/>
    <w:rsid w:val="5D3910A0"/>
    <w:rsid w:val="5F254B68"/>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41D28C5-94AF-4B00-9B70-7B554D54E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qFormat="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iPriority="59"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line="259" w:lineRule="auto"/>
    </w:pPr>
    <w:rPr>
      <w:lang w:val="en-GB" w:eastAsia="en-US"/>
    </w:rPr>
  </w:style>
  <w:style w:type="paragraph" w:styleId="1">
    <w:name w:val="heading 1"/>
    <w:next w:val="a"/>
    <w:link w:val="1Char"/>
    <w:qFormat/>
    <w:pPr>
      <w:keepNext/>
      <w:keepLines/>
      <w:numPr>
        <w:numId w:val="1"/>
      </w:numPr>
      <w:pBdr>
        <w:top w:val="single" w:sz="12" w:space="3" w:color="auto"/>
      </w:pBdr>
      <w:spacing w:before="240" w:after="180" w:line="259" w:lineRule="auto"/>
      <w:outlineLvl w:val="0"/>
    </w:pPr>
    <w:rPr>
      <w:rFonts w:ascii="Arial" w:hAnsi="Arial"/>
      <w:sz w:val="36"/>
      <w:lang w:val="sv-SE" w:eastAsia="en-US"/>
    </w:rPr>
  </w:style>
  <w:style w:type="paragraph" w:styleId="2">
    <w:name w:val="heading 2"/>
    <w:basedOn w:val="1"/>
    <w:next w:val="a"/>
    <w:link w:val="2Char"/>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1"/>
      </w:numPr>
      <w:outlineLvl w:val="5"/>
    </w:pPr>
  </w:style>
  <w:style w:type="paragraph" w:styleId="7">
    <w:name w:val="heading 7"/>
    <w:basedOn w:val="H6"/>
    <w:next w:val="a"/>
    <w:link w:val="7Char"/>
    <w:qFormat/>
    <w:pPr>
      <w:numPr>
        <w:ilvl w:val="6"/>
        <w:numId w:val="1"/>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numPr>
        <w:numId w:val="0"/>
      </w:numPr>
      <w:ind w:left="1985" w:hanging="1985"/>
      <w:outlineLvl w:val="9"/>
    </w:pPr>
    <w:rPr>
      <w:sz w:val="20"/>
    </w:rPr>
  </w:style>
  <w:style w:type="paragraph" w:styleId="30">
    <w:name w:val="List 3"/>
    <w:basedOn w:val="20"/>
    <w:qFormat/>
    <w:pPr>
      <w:ind w:left="1135"/>
    </w:pPr>
  </w:style>
  <w:style w:type="paragraph" w:styleId="20">
    <w:name w:val="List 2"/>
    <w:basedOn w:val="a3"/>
    <w:uiPriority w:val="99"/>
    <w:qFormat/>
    <w:pPr>
      <w:ind w:left="851"/>
    </w:pPr>
  </w:style>
  <w:style w:type="paragraph" w:styleId="a3">
    <w:name w:val="List"/>
    <w:basedOn w:val="a"/>
    <w:qFormat/>
    <w:pPr>
      <w:ind w:left="568" w:hanging="284"/>
    </w:pPr>
  </w:style>
  <w:style w:type="paragraph" w:styleId="70">
    <w:name w:val="toc 7"/>
    <w:basedOn w:val="60"/>
    <w:next w:val="a"/>
    <w:qFormat/>
    <w:pPr>
      <w:ind w:left="2268" w:hanging="2268"/>
    </w:pPr>
  </w:style>
  <w:style w:type="paragraph" w:styleId="60">
    <w:name w:val="toc 6"/>
    <w:basedOn w:val="50"/>
    <w:next w:val="a"/>
    <w:qFormat/>
    <w:pPr>
      <w:ind w:left="1985" w:hanging="1985"/>
    </w:pPr>
  </w:style>
  <w:style w:type="paragraph" w:styleId="50">
    <w:name w:val="toc 5"/>
    <w:basedOn w:val="40"/>
    <w:next w:val="a"/>
    <w:qFormat/>
    <w:pPr>
      <w:ind w:left="1701" w:hanging="1701"/>
    </w:pPr>
  </w:style>
  <w:style w:type="paragraph" w:styleId="40">
    <w:name w:val="toc 4"/>
    <w:basedOn w:val="31"/>
    <w:next w:val="a"/>
    <w:qFormat/>
    <w:pPr>
      <w:ind w:left="1418" w:hanging="1418"/>
    </w:pPr>
  </w:style>
  <w:style w:type="paragraph" w:styleId="31">
    <w:name w:val="toc 3"/>
    <w:basedOn w:val="21"/>
    <w:next w:val="a"/>
    <w:qFormat/>
    <w:pPr>
      <w:ind w:left="1134" w:hanging="1134"/>
    </w:pPr>
  </w:style>
  <w:style w:type="paragraph" w:styleId="21">
    <w:name w:val="toc 2"/>
    <w:basedOn w:val="10"/>
    <w:next w:val="a"/>
    <w:qFormat/>
    <w:pPr>
      <w:keepNext w:val="0"/>
      <w:spacing w:before="0"/>
      <w:ind w:left="851" w:hanging="851"/>
    </w:pPr>
    <w:rPr>
      <w:sz w:val="20"/>
    </w:rPr>
  </w:style>
  <w:style w:type="paragraph" w:styleId="10">
    <w:name w:val="toc 1"/>
    <w:next w:val="a"/>
    <w:qFormat/>
    <w:pPr>
      <w:keepNext/>
      <w:keepLines/>
      <w:widowControl w:val="0"/>
      <w:tabs>
        <w:tab w:val="right" w:leader="dot" w:pos="9639"/>
      </w:tabs>
      <w:spacing w:before="120" w:after="160" w:line="259" w:lineRule="auto"/>
      <w:ind w:left="567" w:right="425" w:hanging="567"/>
    </w:pPr>
    <w:rPr>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Char"/>
    <w:qFormat/>
    <w:pPr>
      <w:spacing w:before="120" w:after="120"/>
    </w:pPr>
    <w:rPr>
      <w:b/>
    </w:rPr>
  </w:style>
  <w:style w:type="paragraph" w:styleId="a7">
    <w:name w:val="Document Map"/>
    <w:basedOn w:val="a"/>
    <w:semiHidden/>
    <w:qFormat/>
    <w:pPr>
      <w:shd w:val="clear" w:color="auto" w:fill="000080"/>
    </w:pPr>
    <w:rPr>
      <w:rFonts w:ascii="Tahoma" w:hAnsi="Tahoma"/>
    </w:rPr>
  </w:style>
  <w:style w:type="paragraph" w:styleId="a8">
    <w:name w:val="annotation text"/>
    <w:basedOn w:val="a"/>
    <w:link w:val="Char0"/>
    <w:uiPriority w:val="99"/>
    <w:qFormat/>
  </w:style>
  <w:style w:type="paragraph" w:styleId="a9">
    <w:name w:val="Body Text"/>
    <w:basedOn w:val="a"/>
    <w:link w:val="Char1"/>
    <w:qFormat/>
  </w:style>
  <w:style w:type="paragraph" w:styleId="aa">
    <w:name w:val="Plain Text"/>
    <w:basedOn w:val="a"/>
    <w:link w:val="Char2"/>
    <w:uiPriority w:val="99"/>
    <w:qFormat/>
    <w:rPr>
      <w:rFonts w:ascii="Courier New" w:hAnsi="Courier New"/>
      <w:lang w:val="nb-NO"/>
    </w:rPr>
  </w:style>
  <w:style w:type="paragraph" w:styleId="51">
    <w:name w:val="List Bullet 5"/>
    <w:basedOn w:val="41"/>
    <w:qFormat/>
    <w:pPr>
      <w:ind w:left="1702"/>
    </w:pPr>
  </w:style>
  <w:style w:type="paragraph" w:styleId="80">
    <w:name w:val="toc 8"/>
    <w:basedOn w:val="10"/>
    <w:next w:val="a"/>
    <w:pPr>
      <w:spacing w:before="180"/>
      <w:ind w:left="2693" w:hanging="2693"/>
    </w:pPr>
    <w:rPr>
      <w:b/>
    </w:rPr>
  </w:style>
  <w:style w:type="paragraph" w:styleId="24">
    <w:name w:val="Body Text Indent 2"/>
    <w:basedOn w:val="a"/>
    <w:link w:val="2Char0"/>
    <w:qFormat/>
    <w:pPr>
      <w:overflowPunct w:val="0"/>
      <w:autoSpaceDE w:val="0"/>
      <w:autoSpaceDN w:val="0"/>
      <w:adjustRightInd w:val="0"/>
      <w:ind w:left="284"/>
      <w:jc w:val="both"/>
      <w:textAlignment w:val="baseline"/>
    </w:pPr>
    <w:rPr>
      <w:rFonts w:ascii="Arial" w:eastAsia="Yu Mincho" w:hAnsi="Arial"/>
      <w:sz w:val="22"/>
    </w:rPr>
  </w:style>
  <w:style w:type="paragraph" w:styleId="ab">
    <w:name w:val="endnote text"/>
    <w:basedOn w:val="a"/>
    <w:link w:val="Char3"/>
    <w:qFormat/>
    <w:pPr>
      <w:overflowPunct w:val="0"/>
      <w:autoSpaceDE w:val="0"/>
      <w:autoSpaceDN w:val="0"/>
      <w:adjustRightInd w:val="0"/>
      <w:textAlignment w:val="baseline"/>
    </w:pPr>
    <w:rPr>
      <w:rFonts w:eastAsia="Yu Mincho"/>
    </w:rPr>
  </w:style>
  <w:style w:type="paragraph" w:styleId="ac">
    <w:name w:val="Balloon Text"/>
    <w:basedOn w:val="a"/>
    <w:link w:val="Char4"/>
    <w:qFormat/>
    <w:pPr>
      <w:spacing w:after="0"/>
    </w:pPr>
    <w:rPr>
      <w:sz w:val="18"/>
      <w:szCs w:val="18"/>
    </w:rPr>
  </w:style>
  <w:style w:type="paragraph" w:styleId="ad">
    <w:name w:val="footer"/>
    <w:basedOn w:val="ae"/>
    <w:link w:val="Char5"/>
    <w:qFormat/>
    <w:pPr>
      <w:jc w:val="center"/>
    </w:pPr>
    <w:rPr>
      <w:i/>
    </w:rPr>
  </w:style>
  <w:style w:type="paragraph" w:styleId="ae">
    <w:name w:val="header"/>
    <w:link w:val="Char6"/>
    <w:qFormat/>
    <w:pPr>
      <w:widowControl w:val="0"/>
      <w:spacing w:after="160" w:line="259" w:lineRule="auto"/>
    </w:pPr>
    <w:rPr>
      <w:rFonts w:ascii="Arial" w:hAnsi="Arial"/>
      <w:b/>
      <w:sz w:val="18"/>
      <w:lang w:val="en-GB" w:eastAsia="sv-SE"/>
    </w:rPr>
  </w:style>
  <w:style w:type="paragraph" w:styleId="af">
    <w:name w:val="index heading"/>
    <w:basedOn w:val="a"/>
    <w:next w:val="a"/>
    <w:semiHidden/>
    <w:qFormat/>
    <w:pPr>
      <w:pBdr>
        <w:top w:val="single" w:sz="12" w:space="0" w:color="auto"/>
      </w:pBdr>
      <w:spacing w:before="360" w:after="240"/>
    </w:pPr>
    <w:rPr>
      <w:b/>
      <w:i/>
      <w:sz w:val="26"/>
    </w:rPr>
  </w:style>
  <w:style w:type="paragraph" w:styleId="af0">
    <w:name w:val="footnote text"/>
    <w:basedOn w:val="a"/>
    <w:link w:val="Char7"/>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pPr>
      <w:ind w:left="1418" w:hanging="1418"/>
    </w:pPr>
  </w:style>
  <w:style w:type="paragraph" w:styleId="af1">
    <w:name w:val="Normal (Web)"/>
    <w:basedOn w:val="a"/>
    <w:uiPriority w:val="99"/>
    <w:qFormat/>
    <w:pPr>
      <w:spacing w:before="100" w:beforeAutospacing="1" w:after="100" w:afterAutospacing="1"/>
    </w:pPr>
    <w:rPr>
      <w:rFonts w:eastAsia="Arial Unicode MS"/>
      <w:sz w:val="24"/>
      <w:szCs w:val="24"/>
    </w:rPr>
  </w:style>
  <w:style w:type="paragraph" w:styleId="11">
    <w:name w:val="index 1"/>
    <w:basedOn w:val="a"/>
    <w:next w:val="a"/>
    <w:semiHidden/>
    <w:qFormat/>
    <w:pPr>
      <w:keepLines/>
      <w:spacing w:after="0"/>
    </w:pPr>
  </w:style>
  <w:style w:type="paragraph" w:styleId="25">
    <w:name w:val="index 2"/>
    <w:basedOn w:val="11"/>
    <w:next w:val="a"/>
    <w:semiHidden/>
    <w:qFormat/>
    <w:pPr>
      <w:ind w:left="284"/>
    </w:pPr>
  </w:style>
  <w:style w:type="paragraph" w:styleId="af2">
    <w:name w:val="annotation subject"/>
    <w:basedOn w:val="a8"/>
    <w:next w:val="a8"/>
    <w:link w:val="Char10"/>
    <w:qFormat/>
    <w:rPr>
      <w:b/>
      <w:bCs/>
    </w:rPr>
  </w:style>
  <w:style w:type="table" w:styleId="af3">
    <w:name w:val="Table Grid"/>
    <w:basedOn w:val="a1"/>
    <w:uiPriority w:val="59"/>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endnote reference"/>
    <w:qFormat/>
    <w:rPr>
      <w:vertAlign w:val="superscript"/>
    </w:rPr>
  </w:style>
  <w:style w:type="character" w:styleId="af5">
    <w:name w:val="page number"/>
    <w:basedOn w:val="a0"/>
    <w:qFormat/>
  </w:style>
  <w:style w:type="character" w:styleId="af6">
    <w:name w:val="FollowedHyperlink"/>
    <w:qFormat/>
    <w:rPr>
      <w:color w:val="800080"/>
      <w:u w:val="single"/>
    </w:rPr>
  </w:style>
  <w:style w:type="character" w:styleId="af7">
    <w:name w:val="Emphasis"/>
    <w:qFormat/>
    <w:rPr>
      <w:i/>
      <w:iCs/>
    </w:rPr>
  </w:style>
  <w:style w:type="character" w:styleId="af8">
    <w:name w:val="Hyperlink"/>
    <w:qFormat/>
    <w:rPr>
      <w:color w:val="0000FF"/>
      <w:u w:val="single"/>
    </w:rPr>
  </w:style>
  <w:style w:type="character" w:styleId="af9">
    <w:name w:val="annotation reference"/>
    <w:semiHidden/>
    <w:qFormat/>
    <w:rPr>
      <w:sz w:val="16"/>
    </w:rPr>
  </w:style>
  <w:style w:type="character" w:styleId="afa">
    <w:name w:val="footnote reference"/>
    <w:semiHidden/>
    <w:qFormat/>
    <w:rPr>
      <w:b/>
      <w:position w:val="6"/>
      <w:sz w:val="16"/>
    </w:rPr>
  </w:style>
  <w:style w:type="paragraph" w:customStyle="1" w:styleId="EQ">
    <w:name w:val="EQ"/>
    <w:basedOn w:val="a"/>
    <w:next w:val="a"/>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160" w:line="259" w:lineRule="auto"/>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after="160"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spacing w:after="160" w:line="259" w:lineRule="auto"/>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B2">
    <w:name w:val="B2"/>
    <w:basedOn w:val="20"/>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Char">
    <w:name w:val="标题 2 Char"/>
    <w:link w:val="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1Char">
    <w:name w:val="标题 1 Char"/>
    <w:link w:val="1"/>
    <w:qFormat/>
    <w:rPr>
      <w:rFonts w:ascii="Arial" w:hAnsi="Arial"/>
      <w:sz w:val="36"/>
      <w:lang w:eastAsia="en-US"/>
    </w:rPr>
  </w:style>
  <w:style w:type="character" w:customStyle="1" w:styleId="Char6">
    <w:name w:val="页眉 Char"/>
    <w:link w:val="ae"/>
    <w:qFormat/>
    <w:rPr>
      <w:rFonts w:ascii="Arial" w:hAnsi="Arial"/>
      <w:b/>
      <w:sz w:val="18"/>
      <w:lang w:val="en-GB" w:bidi="ar-SA"/>
    </w:rPr>
  </w:style>
  <w:style w:type="character" w:customStyle="1" w:styleId="Char0">
    <w:name w:val="批注文字 Char"/>
    <w:link w:val="a8"/>
    <w:uiPriority w:val="99"/>
    <w:qFormat/>
    <w:rPr>
      <w:lang w:val="en-GB" w:eastAsia="en-US"/>
    </w:rPr>
  </w:style>
  <w:style w:type="character" w:customStyle="1" w:styleId="Char8">
    <w:name w:val="批注主题 Char"/>
    <w:basedOn w:val="Char0"/>
    <w:qFormat/>
    <w:rPr>
      <w:lang w:val="en-GB" w:eastAsia="en-US"/>
    </w:rPr>
  </w:style>
  <w:style w:type="paragraph" w:customStyle="1" w:styleId="Revision1">
    <w:name w:val="Revision1"/>
    <w:hidden/>
    <w:uiPriority w:val="99"/>
    <w:semiHidden/>
    <w:qFormat/>
    <w:pPr>
      <w:spacing w:after="160" w:line="259" w:lineRule="auto"/>
    </w:pPr>
    <w:rPr>
      <w:lang w:val="en-GB" w:eastAsia="en-US"/>
    </w:rPr>
  </w:style>
  <w:style w:type="character" w:customStyle="1" w:styleId="Char4">
    <w:name w:val="批注框文本 Char"/>
    <w:link w:val="ac"/>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spacing w:after="160" w:line="259" w:lineRule="auto"/>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line="259" w:lineRule="auto"/>
    </w:pPr>
    <w:rPr>
      <w:rFonts w:ascii="Arial" w:hAnsi="Arial"/>
      <w:lang w:val="en-GB" w:eastAsia="en-US"/>
    </w:rPr>
  </w:style>
  <w:style w:type="character" w:customStyle="1" w:styleId="8Char">
    <w:name w:val="标题 8 Char"/>
    <w:link w:val="8"/>
    <w:qFormat/>
    <w:rPr>
      <w:rFonts w:ascii="Arial" w:hAnsi="Arial"/>
      <w:sz w:val="36"/>
      <w:lang w:eastAsia="en-US"/>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har">
    <w:name w:val="题注 Char"/>
    <w:link w:val="a6"/>
    <w:qFormat/>
    <w:rPr>
      <w:b/>
      <w:lang w:val="en-GB"/>
    </w:rPr>
  </w:style>
  <w:style w:type="character" w:customStyle="1" w:styleId="3Char">
    <w:name w:val="标题 3 Char"/>
    <w:link w:val="3"/>
    <w:qFormat/>
    <w:rPr>
      <w:rFonts w:ascii="Arial" w:hAnsi="Arial"/>
      <w:sz w:val="28"/>
      <w:szCs w:val="18"/>
      <w:lang w:eastAsia="zh-CN"/>
    </w:rPr>
  </w:style>
  <w:style w:type="character" w:customStyle="1" w:styleId="Char1">
    <w:name w:val="正文文本 Char"/>
    <w:link w:val="a9"/>
    <w:qFormat/>
    <w:rPr>
      <w:lang w:val="en-GB"/>
    </w:rPr>
  </w:style>
  <w:style w:type="paragraph" w:customStyle="1" w:styleId="3GPPNormalText">
    <w:name w:val="3GPP Normal Text"/>
    <w:basedOn w:val="a9"/>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Char2">
    <w:name w:val="纯文本 Char"/>
    <w:link w:val="aa"/>
    <w:uiPriority w:val="99"/>
    <w:qFormat/>
    <w:rPr>
      <w:rFonts w:ascii="Courier New" w:hAnsi="Courier New"/>
      <w:lang w:val="nb-NO" w:eastAsia="en-US"/>
    </w:rPr>
  </w:style>
  <w:style w:type="paragraph" w:styleId="afb">
    <w:name w:val="No Spacing"/>
    <w:uiPriority w:val="1"/>
    <w:qFormat/>
    <w:pPr>
      <w:overflowPunct w:val="0"/>
      <w:autoSpaceDE w:val="0"/>
      <w:autoSpaceDN w:val="0"/>
      <w:adjustRightInd w:val="0"/>
      <w:spacing w:after="160" w:line="259" w:lineRule="auto"/>
    </w:pPr>
    <w:rPr>
      <w:rFonts w:eastAsia="MS Mincho"/>
      <w:lang w:val="en-GB" w:eastAsia="ja-JP"/>
    </w:rPr>
  </w:style>
  <w:style w:type="character" w:customStyle="1" w:styleId="Char10">
    <w:name w:val="批注主题 Char1"/>
    <w:link w:val="af2"/>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fc">
    <w:name w:val="样式 页眉"/>
    <w:basedOn w:val="ae"/>
    <w:link w:val="Char9"/>
    <w:qFormat/>
    <w:pPr>
      <w:overflowPunct w:val="0"/>
      <w:autoSpaceDE w:val="0"/>
      <w:autoSpaceDN w:val="0"/>
      <w:adjustRightInd w:val="0"/>
      <w:textAlignment w:val="baseline"/>
    </w:pPr>
    <w:rPr>
      <w:rFonts w:eastAsia="Arial"/>
      <w:bCs/>
      <w:sz w:val="22"/>
      <w:lang w:eastAsia="en-US"/>
    </w:rPr>
  </w:style>
  <w:style w:type="character" w:customStyle="1" w:styleId="Char9">
    <w:name w:val="样式 页眉 Char"/>
    <w:link w:val="afc"/>
    <w:qFormat/>
    <w:rPr>
      <w:rFonts w:ascii="Arial" w:eastAsia="Arial" w:hAnsi="Arial"/>
      <w:b/>
      <w:bCs/>
      <w:sz w:val="22"/>
      <w:lang w:val="en-GB" w:eastAsia="en-US"/>
    </w:rPr>
  </w:style>
  <w:style w:type="character" w:customStyle="1" w:styleId="Char5">
    <w:name w:val="页脚 Char"/>
    <w:link w:val="ad"/>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spacing w:after="160" w:line="259" w:lineRule="auto"/>
      <w:textAlignment w:val="baseline"/>
    </w:pPr>
    <w:rPr>
      <w:rFonts w:eastAsia="MS Mincho"/>
      <w:lang w:val="en-GB" w:eastAsia="ja-JP"/>
    </w:rPr>
  </w:style>
  <w:style w:type="character" w:customStyle="1" w:styleId="4Char">
    <w:name w:val="标题 4 Char"/>
    <w:basedOn w:val="a0"/>
    <w:link w:val="4"/>
    <w:qFormat/>
    <w:rPr>
      <w:rFonts w:ascii="Arial" w:hAnsi="Arial"/>
      <w:sz w:val="24"/>
      <w:szCs w:val="18"/>
      <w:lang w:eastAsia="zh-CN"/>
    </w:rPr>
  </w:style>
  <w:style w:type="character" w:customStyle="1" w:styleId="5Char">
    <w:name w:val="标题 5 Char"/>
    <w:basedOn w:val="a0"/>
    <w:link w:val="5"/>
    <w:qFormat/>
    <w:rPr>
      <w:rFonts w:ascii="Arial" w:hAnsi="Arial"/>
      <w:sz w:val="22"/>
      <w:szCs w:val="18"/>
      <w:lang w:eastAsia="zh-CN"/>
    </w:rPr>
  </w:style>
  <w:style w:type="character" w:customStyle="1" w:styleId="6Char">
    <w:name w:val="标题 6 Char"/>
    <w:basedOn w:val="a0"/>
    <w:link w:val="6"/>
    <w:qFormat/>
    <w:rPr>
      <w:rFonts w:ascii="Arial" w:hAnsi="Arial"/>
      <w:szCs w:val="18"/>
      <w:lang w:eastAsia="zh-CN"/>
    </w:rPr>
  </w:style>
  <w:style w:type="character" w:customStyle="1" w:styleId="7Char">
    <w:name w:val="标题 7 Char"/>
    <w:basedOn w:val="a0"/>
    <w:link w:val="7"/>
    <w:qFormat/>
    <w:rPr>
      <w:rFonts w:ascii="Arial" w:hAnsi="Arial"/>
      <w:szCs w:val="18"/>
      <w:lang w:eastAsia="zh-CN"/>
    </w:rPr>
  </w:style>
  <w:style w:type="character" w:customStyle="1" w:styleId="9Char">
    <w:name w:val="标题 9 Char"/>
    <w:basedOn w:val="a0"/>
    <w:link w:val="9"/>
    <w:qFormat/>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Char0">
    <w:name w:val="正文文本缩进 2 Char"/>
    <w:basedOn w:val="a0"/>
    <w:link w:val="24"/>
    <w:qFormat/>
    <w:rPr>
      <w:rFonts w:ascii="Arial" w:eastAsia="Yu Mincho"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Yu Mincho" w:hAnsi="Arial"/>
      <w:b/>
    </w:rPr>
  </w:style>
  <w:style w:type="character" w:customStyle="1" w:styleId="Char3">
    <w:name w:val="尾注文本 Char"/>
    <w:basedOn w:val="a0"/>
    <w:link w:val="ab"/>
    <w:qFormat/>
    <w:rPr>
      <w:rFonts w:eastAsia="Yu Mincho"/>
      <w:lang w:val="en-GB" w:eastAsia="en-US"/>
    </w:rPr>
  </w:style>
  <w:style w:type="character" w:customStyle="1" w:styleId="Char7">
    <w:name w:val="脚注文本 Char"/>
    <w:basedOn w:val="a0"/>
    <w:link w:val="af0"/>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afd">
    <w:name w:val="List Paragraph"/>
    <w:basedOn w:val="a"/>
    <w:link w:val="Chara"/>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Chara">
    <w:name w:val="列出段落 Char"/>
    <w:link w:val="afd"/>
    <w:uiPriority w:val="34"/>
    <w:qFormat/>
    <w:locked/>
    <w:rPr>
      <w:rFonts w:eastAsia="MS Mincho"/>
      <w:lang w:val="en-GB" w:eastAsia="en-US"/>
    </w:rPr>
  </w:style>
  <w:style w:type="paragraph" w:customStyle="1" w:styleId="Proposal">
    <w:name w:val="Proposal"/>
    <w:basedOn w:val="afd"/>
    <w:next w:val="a"/>
    <w:link w:val="ProposalChar"/>
    <w:qFormat/>
    <w:pPr>
      <w:numPr>
        <w:numId w:val="2"/>
      </w:numPr>
      <w:overflowPunct/>
      <w:autoSpaceDE/>
      <w:autoSpaceDN/>
      <w:adjustRightInd/>
      <w:ind w:firstLineChars="0"/>
      <w:textAlignment w:val="auto"/>
    </w:pPr>
    <w:rPr>
      <w:rFonts w:eastAsiaTheme="minorEastAsia"/>
      <w:b/>
      <w:lang w:val="en-US" w:eastAsia="zh-CN"/>
    </w:rPr>
  </w:style>
  <w:style w:type="character" w:customStyle="1" w:styleId="ProposalChar">
    <w:name w:val="Proposal Char"/>
    <w:basedOn w:val="Chara"/>
    <w:link w:val="Proposal"/>
    <w:qFormat/>
    <w:rPr>
      <w:rFonts w:eastAsiaTheme="minorEastAsia"/>
      <w:b/>
      <w:lang w:val="en-US" w:eastAsia="zh-CN"/>
    </w:rPr>
  </w:style>
  <w:style w:type="paragraph" w:customStyle="1" w:styleId="RAN4proposal">
    <w:name w:val="RAN4 proposal"/>
    <w:basedOn w:val="a6"/>
    <w:next w:val="a"/>
    <w:link w:val="RAN4proposalChar"/>
    <w:qFormat/>
    <w:pPr>
      <w:numPr>
        <w:numId w:val="3"/>
      </w:numPr>
      <w:spacing w:before="0" w:after="200"/>
      <w:ind w:left="0" w:firstLine="0"/>
    </w:pPr>
    <w:rPr>
      <w:rFonts w:eastAsiaTheme="minorEastAsia" w:cstheme="minorBidi"/>
      <w:iCs/>
      <w:szCs w:val="18"/>
      <w:lang w:val="en-US"/>
    </w:rPr>
  </w:style>
  <w:style w:type="character" w:customStyle="1" w:styleId="RAN4proposalChar">
    <w:name w:val="RAN4 proposal Char"/>
    <w:basedOn w:val="Char"/>
    <w:link w:val="RAN4proposal"/>
    <w:qFormat/>
    <w:rPr>
      <w:rFonts w:eastAsiaTheme="minorEastAsia" w:cstheme="minorBidi"/>
      <w:b/>
      <w:iCs/>
      <w:szCs w:val="18"/>
      <w:lang w:val="en-US" w:eastAsia="en-US"/>
    </w:rPr>
  </w:style>
  <w:style w:type="paragraph" w:customStyle="1" w:styleId="Proposal1">
    <w:name w:val="Proposal1"/>
    <w:basedOn w:val="a"/>
    <w:link w:val="Proposal1Char"/>
    <w:qFormat/>
    <w:pPr>
      <w:tabs>
        <w:tab w:val="left" w:pos="1276"/>
      </w:tabs>
      <w:overflowPunct w:val="0"/>
      <w:autoSpaceDE w:val="0"/>
      <w:autoSpaceDN w:val="0"/>
      <w:adjustRightInd w:val="0"/>
      <w:spacing w:before="120" w:after="120"/>
      <w:ind w:left="1276" w:hanging="1276"/>
      <w:jc w:val="both"/>
      <w:textAlignment w:val="baseline"/>
    </w:pPr>
    <w:rPr>
      <w:b/>
    </w:rPr>
  </w:style>
  <w:style w:type="character" w:customStyle="1" w:styleId="Proposal1Char">
    <w:name w:val="Proposal1 Char"/>
    <w:link w:val="Proposal1"/>
    <w:qFormat/>
    <w:rPr>
      <w:b/>
      <w:lang w:val="en-GB" w:eastAsia="en-US"/>
    </w:rPr>
  </w:style>
  <w:style w:type="paragraph" w:customStyle="1" w:styleId="RAN4Observation">
    <w:name w:val="RAN4 Observation"/>
    <w:basedOn w:val="afd"/>
    <w:next w:val="a"/>
    <w:link w:val="RAN4ObservationChar"/>
    <w:qFormat/>
    <w:pPr>
      <w:numPr>
        <w:numId w:val="4"/>
      </w:numPr>
      <w:overflowPunct/>
      <w:autoSpaceDE/>
      <w:autoSpaceDN/>
      <w:adjustRightInd/>
      <w:spacing w:after="160"/>
      <w:ind w:firstLineChars="0" w:firstLine="0"/>
      <w:contextualSpacing/>
      <w:textAlignment w:val="auto"/>
    </w:pPr>
    <w:rPr>
      <w:rFonts w:eastAsia="Calibri"/>
    </w:rPr>
  </w:style>
  <w:style w:type="character" w:customStyle="1" w:styleId="RAN4ObservationChar">
    <w:name w:val="RAN4 Observation Char"/>
    <w:basedOn w:val="a0"/>
    <w:link w:val="RAN4Observation"/>
    <w:qFormat/>
    <w:rPr>
      <w:rFonts w:eastAsia="Calibri"/>
      <w:lang w:val="en-GB" w:eastAsia="en-US"/>
    </w:rPr>
  </w:style>
  <w:style w:type="paragraph" w:customStyle="1" w:styleId="RAN4observation0">
    <w:name w:val="RAN4 observation"/>
    <w:basedOn w:val="RAN4Observation"/>
    <w:next w:val="a"/>
    <w:link w:val="RAN4observationChar0"/>
    <w:qFormat/>
    <w:pPr>
      <w:numPr>
        <w:numId w:val="0"/>
      </w:numPr>
    </w:pPr>
  </w:style>
  <w:style w:type="character" w:customStyle="1" w:styleId="RAN4observationChar0">
    <w:name w:val="RAN4 observation Char"/>
    <w:basedOn w:val="RAN4ObservationChar"/>
    <w:link w:val="RAN4observation0"/>
    <w:qFormat/>
    <w:rPr>
      <w:rFonts w:eastAsia="Calibri"/>
      <w:lang w:val="en-GB" w:eastAsia="en-US"/>
    </w:rPr>
  </w:style>
  <w:style w:type="paragraph" w:customStyle="1" w:styleId="Observation">
    <w:name w:val="Observation"/>
    <w:basedOn w:val="afd"/>
    <w:next w:val="a"/>
    <w:link w:val="ObservationChar"/>
    <w:qFormat/>
    <w:pPr>
      <w:numPr>
        <w:numId w:val="5"/>
      </w:numPr>
      <w:tabs>
        <w:tab w:val="left" w:pos="730"/>
      </w:tabs>
      <w:overflowPunct/>
      <w:autoSpaceDE/>
      <w:autoSpaceDN/>
      <w:adjustRightInd/>
      <w:ind w:firstLineChars="0"/>
      <w:textAlignment w:val="auto"/>
    </w:pPr>
    <w:rPr>
      <w:b/>
      <w:lang w:eastAsia="zh-CN"/>
    </w:rPr>
  </w:style>
  <w:style w:type="character" w:customStyle="1" w:styleId="ObservationChar">
    <w:name w:val="Observation Char"/>
    <w:basedOn w:val="Chara"/>
    <w:link w:val="Observation"/>
    <w:qFormat/>
    <w:rPr>
      <w:rFonts w:eastAsia="MS Mincho"/>
      <w:b/>
      <w:lang w:val="en-GB" w:eastAsia="zh-CN"/>
    </w:rPr>
  </w:style>
  <w:style w:type="table" w:customStyle="1" w:styleId="GridTable1Light-Accent51">
    <w:name w:val="Grid Table 1 Light - Accent 51"/>
    <w:basedOn w:val="a1"/>
    <w:uiPriority w:val="46"/>
    <w:rPr>
      <w:rFonts w:ascii="CG Times (WN)" w:hAnsi="CG Times (WN)"/>
      <w:lang w:eastAsia="en-US"/>
    </w:rPr>
    <w:tblPr>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customStyle="1" w:styleId="GridTable4-Accent11">
    <w:name w:val="Grid Table 4 - Accent 11"/>
    <w:basedOn w:val="a1"/>
    <w:uiPriority w:val="49"/>
    <w:qFormat/>
    <w:rPr>
      <w:rFonts w:ascii="CG Times (WN)" w:hAnsi="CG Times (WN)"/>
      <w:lang w:eastAsia="en-US"/>
    </w:rPr>
    <w:tblP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12">
    <w:name w:val="修订1"/>
    <w:hidden/>
    <w:uiPriority w:val="99"/>
    <w:semiHidden/>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361686">
      <w:bodyDiv w:val="1"/>
      <w:marLeft w:val="0"/>
      <w:marRight w:val="0"/>
      <w:marTop w:val="0"/>
      <w:marBottom w:val="0"/>
      <w:divBdr>
        <w:top w:val="none" w:sz="0" w:space="0" w:color="auto"/>
        <w:left w:val="none" w:sz="0" w:space="0" w:color="auto"/>
        <w:bottom w:val="none" w:sz="0" w:space="0" w:color="auto"/>
        <w:right w:val="none" w:sz="0" w:space="0" w:color="auto"/>
      </w:divBdr>
    </w:div>
    <w:div w:id="491027561">
      <w:bodyDiv w:val="1"/>
      <w:marLeft w:val="0"/>
      <w:marRight w:val="0"/>
      <w:marTop w:val="0"/>
      <w:marBottom w:val="0"/>
      <w:divBdr>
        <w:top w:val="none" w:sz="0" w:space="0" w:color="auto"/>
        <w:left w:val="none" w:sz="0" w:space="0" w:color="auto"/>
        <w:bottom w:val="none" w:sz="0" w:space="0" w:color="auto"/>
        <w:right w:val="none" w:sz="0" w:space="0" w:color="auto"/>
      </w:divBdr>
    </w:div>
    <w:div w:id="1238714123">
      <w:bodyDiv w:val="1"/>
      <w:marLeft w:val="0"/>
      <w:marRight w:val="0"/>
      <w:marTop w:val="0"/>
      <w:marBottom w:val="0"/>
      <w:divBdr>
        <w:top w:val="none" w:sz="0" w:space="0" w:color="auto"/>
        <w:left w:val="none" w:sz="0" w:space="0" w:color="auto"/>
        <w:bottom w:val="none" w:sz="0" w:space="0" w:color="auto"/>
        <w:right w:val="none" w:sz="0" w:space="0" w:color="auto"/>
      </w:divBdr>
    </w:div>
    <w:div w:id="20383867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customXml" Target="../customXml/item7.xml"/><Relationship Id="rId13" Type="http://schemas.openxmlformats.org/officeDocument/2006/relationships/footnotes" Target="footnotes.xml"/><Relationship Id="rId18" Type="http://schemas.openxmlformats.org/officeDocument/2006/relationships/package" Target="embeddings/Microsoft_Visio_Drawing1.vsdx"/><Relationship Id="rId3" Type="http://schemas.openxmlformats.org/officeDocument/2006/relationships/customXml" Target="../customXml/item2.xml"/><Relationship Id="rId21" Type="http://schemas.openxmlformats.org/officeDocument/2006/relationships/package" Target="embeddings/Microsoft_Visio_Drawing3.vsdx"/><Relationship Id="rId7" Type="http://schemas.openxmlformats.org/officeDocument/2006/relationships/customXml" Target="../customXml/item6.xml"/><Relationship Id="rId12" Type="http://schemas.openxmlformats.org/officeDocument/2006/relationships/webSettings" Target="webSettings.xml"/><Relationship Id="rId17" Type="http://schemas.openxmlformats.org/officeDocument/2006/relationships/image" Target="media/image3.emf"/><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image" Target="media/image2.png"/><Relationship Id="rId20" Type="http://schemas.openxmlformats.org/officeDocument/2006/relationships/package" Target="embeddings/Microsoft_Visio_Drawing2.vsdx"/><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settings" Target="settings.xml"/><Relationship Id="rId24" Type="http://schemas.microsoft.com/office/2011/relationships/people" Target="people.xml"/><Relationship Id="rId5" Type="http://schemas.openxmlformats.org/officeDocument/2006/relationships/customXml" Target="../customXml/item4.xml"/><Relationship Id="rId15" Type="http://schemas.openxmlformats.org/officeDocument/2006/relationships/image" Target="media/image1.png"/><Relationship Id="rId23" Type="http://schemas.openxmlformats.org/officeDocument/2006/relationships/fontTable" Target="fontTable.xml"/><Relationship Id="rId10" Type="http://schemas.openxmlformats.org/officeDocument/2006/relationships/styles" Target="styles.xml"/><Relationship Id="rId19" Type="http://schemas.openxmlformats.org/officeDocument/2006/relationships/image" Target="media/image4.emf"/><Relationship Id="rId4" Type="http://schemas.openxmlformats.org/officeDocument/2006/relationships/customXml" Target="../customXml/item3.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package" Target="embeddings/Microsoft_Visio_Drawing4.vsdx"/></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SharedContentType xmlns="Microsoft.SharePoint.Taxonomy.ContentTypeSync" SourceId="34c87397-5fc1-491e-85e7-d6110dbe9cbd" ContentTypeId="0x0101"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5AIRPNAIUNRU-1328258698-9418</_dlc_DocId>
    <Associated_x0020_Task xmlns="3b34c8f0-1ef5-4d1e-bb66-517ce7fe7356" xsi:nil="true"/>
    <HideFromDelve xmlns="71c5aaf6-e6ce-465b-b873-5148d2a4c105">false</HideFromDelve>
    <Information xmlns="3b34c8f0-1ef5-4d1e-bb66-517ce7fe7356" xsi:nil="true"/>
    <_dlc_DocIdUrl xmlns="71c5aaf6-e6ce-465b-b873-5148d2a4c105">
      <Url>https://nokia.sharepoint.com/sites/c5g/5gradio/_layouts/15/DocIdRedir.aspx?ID=5AIRPNAIUNRU-1328258698-9418</Url>
      <Description>5AIRPNAIUNRU-1328258698-9418</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00E5007003D3004E92B8EDD86D20E8CD" ma:contentTypeVersion="29" ma:contentTypeDescription="Create a new document." ma:contentTypeScope="" ma:versionID="9832116a38278d3212cd0c00ef512d66">
  <xsd:schema xmlns:xsd="http://www.w3.org/2001/XMLSchema" xmlns:xs="http://www.w3.org/2001/XMLSchema" xmlns:p="http://schemas.microsoft.com/office/2006/metadata/properties" xmlns:ns2="71c5aaf6-e6ce-465b-b873-5148d2a4c105" xmlns:ns3="3b34c8f0-1ef5-4d1e-bb66-517ce7fe7356" xmlns:ns4="0b6aed8e-0313-4d17-80ff-d0e5da4931c5" targetNamespace="http://schemas.microsoft.com/office/2006/metadata/properties" ma:root="true" ma:fieldsID="dfd6e8093643db0eface87a5eeff0d72" ns2:_="" ns3:_="" ns4:_="">
    <xsd:import namespace="71c5aaf6-e6ce-465b-b873-5148d2a4c105"/>
    <xsd:import namespace="3b34c8f0-1ef5-4d1e-bb66-517ce7fe7356"/>
    <xsd:import namespace="0b6aed8e-0313-4d17-80ff-d0e5da4931c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3:Associated_x0020_Task" minOccurs="0"/>
                <xsd:element ref="ns4:MediaServiceMetadata" minOccurs="0"/>
                <xsd:element ref="ns4:MediaServiceFastMetadata" minOccurs="0"/>
                <xsd:element ref="ns3:SharedWithUsers" minOccurs="0"/>
                <xsd:element ref="ns3:SharedWithDetail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3"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6aed8e-0313-4d17-80ff-d0e5da4931c5"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A3C544-F40F-4A3C-9DFD-72DE65983E62}">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E92DF046-5707-4BCF-AF5F-096D3D7DF158}">
  <ds:schemaRefs>
    <ds:schemaRef ds:uri="Microsoft.SharePoint.Taxonomy.ContentTypeSync"/>
  </ds:schemaRefs>
</ds:datastoreItem>
</file>

<file path=customXml/itemProps4.xml><?xml version="1.0" encoding="utf-8"?>
<ds:datastoreItem xmlns:ds="http://schemas.openxmlformats.org/officeDocument/2006/customXml" ds:itemID="{A0B410C4-F537-46D5-A1FC-2D3672B874D6}">
  <ds:schemaRefs>
    <ds:schemaRef ds:uri="http://schemas.microsoft.com/sharepoint/events"/>
  </ds:schemaRefs>
</ds:datastoreItem>
</file>

<file path=customXml/itemProps5.xml><?xml version="1.0" encoding="utf-8"?>
<ds:datastoreItem xmlns:ds="http://schemas.openxmlformats.org/officeDocument/2006/customXml" ds:itemID="{FE51D1A6-FAB3-4BDA-A307-F91F81BF7277}">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6.xml><?xml version="1.0" encoding="utf-8"?>
<ds:datastoreItem xmlns:ds="http://schemas.openxmlformats.org/officeDocument/2006/customXml" ds:itemID="{100FF3F7-595D-45AE-BE3D-BAC9F4339C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0b6aed8e-0313-4d17-80ff-d0e5da4931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173F1A9E-DDBB-4C1C-BCE0-5AB21FBC2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89</TotalTime>
  <Pages>32</Pages>
  <Words>8633</Words>
  <Characters>49213</Characters>
  <Application>Microsoft Office Word</Application>
  <DocSecurity>0</DocSecurity>
  <Lines>410</Lines>
  <Paragraphs>115</Paragraphs>
  <ScaleCrop>false</ScaleCrop>
  <Company>Huawei Technologies Co., Ltd.</Company>
  <LinksUpToDate>false</LinksUpToDate>
  <CharactersWithSpaces>57731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Yunchuan Yang/PHY Research &amp; Standard Lab /SRC-Beijing/Staff Engineer/Samsung Electronics</cp:lastModifiedBy>
  <cp:revision>6</cp:revision>
  <cp:lastPrinted>2021-10-26T10:52:00Z</cp:lastPrinted>
  <dcterms:created xsi:type="dcterms:W3CDTF">2022-02-24T18:22:00Z</dcterms:created>
  <dcterms:modified xsi:type="dcterms:W3CDTF">2022-02-24T19:55:00Z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056fd449-de72-4993-8fcb-6f51b0b5ee85</vt:lpwstr>
  </property>
  <property fmtid="{D5CDD505-2E9C-101B-9397-08002B2CF9AE}" pid="3" name="CTP_TimeStamp">
    <vt:lpwstr>2020-02-14 10:50:25Z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(3)HjniUzsMNgViI1Y/k3ZMi43/yvvPI1J3mGkX6FvIKEX0eo6SriGZe4/CBl+aK4sm2V5R9lIk
hfO940Pi0TgQ8g5KGqFFbT8bQQWmgFrgh42G3hu/uJJ+VDIkvEl+4cR4afkaVZ6Y6FFCh+tK
Tp1QlVaE6Mi++tlr6xgMmMhNsyU8Fwh2j2cJEAOnAE7XRtV4rDsuwYy5A1555g5gVUCFV5cI
hOT7BfgQzxPm6p24mI</vt:lpwstr>
  </property>
  <property fmtid="{D5CDD505-2E9C-101B-9397-08002B2CF9AE}" pid="9" name="_2015_ms_pID_7253431">
    <vt:lpwstr>V3xd8IYCAFv6BlNUhT1IYBBXs5QYJ3eEtUZcVra7++SOstbdjldJQk
syxQcOsAeabREff1XSkDqVpXk8//u0Q6Qjr9DyEzhvcxNvJ9JqhTMYXsPXMyyINhxHriWM5R
sS3fOcWdIhG/ZQN5NYb21pkhCgtnjxqTNRk6eGZ/SufYxlpyR3OcgQzRhVJLsyBivNj0n5C2
Uf/np6BZPqChnMYNbuQi/3vGwuFlnXIBXMpd</vt:lpwstr>
  </property>
  <property fmtid="{D5CDD505-2E9C-101B-9397-08002B2CF9AE}" pid="10" name="ContentTypeId">
    <vt:lpwstr>0x01010000E5007003D3004E92B8EDD86D20E8CD</vt:lpwstr>
  </property>
  <property fmtid="{D5CDD505-2E9C-101B-9397-08002B2CF9AE}" pid="11" name="_dlc_DocIdItemGuid">
    <vt:lpwstr>d808bcac-6618-4570-996d-fdf2ab701a1a</vt:lpwstr>
  </property>
  <property fmtid="{D5CDD505-2E9C-101B-9397-08002B2CF9AE}" pid="12" name="KSOProductBuildVer">
    <vt:lpwstr>2052-11.8.2.9022</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1645089543</vt:lpwstr>
  </property>
  <property fmtid="{D5CDD505-2E9C-101B-9397-08002B2CF9AE}" pid="17" name="_2015_ms_pID_7253432">
    <vt:lpwstr>/w==</vt:lpwstr>
  </property>
</Properties>
</file>