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3E5"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#102-e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R4-2200xxx</w:t>
      </w:r>
    </w:p>
    <w:p w14:paraId="02A5D88C" w14:textId="77777777" w:rsidR="00FA6692" w:rsidRDefault="00E04913">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proofErr w:type="gramStart"/>
      <w:r>
        <w:rPr>
          <w:rFonts w:ascii="Arial" w:hAnsi="Arial"/>
          <w:b/>
          <w:sz w:val="24"/>
          <w:szCs w:val="24"/>
          <w:lang w:eastAsia="zh-CN"/>
        </w:rPr>
        <w:t>21</w:t>
      </w:r>
      <w:r>
        <w:rPr>
          <w:rFonts w:ascii="Arial" w:hAnsi="Arial"/>
          <w:b/>
          <w:sz w:val="24"/>
          <w:szCs w:val="24"/>
          <w:vertAlign w:val="superscript"/>
          <w:lang w:eastAsia="zh-CN"/>
        </w:rPr>
        <w:t>th</w:t>
      </w:r>
      <w:proofErr w:type="gramEnd"/>
      <w:r>
        <w:rPr>
          <w:rFonts w:ascii="Arial" w:hAnsi="Arial"/>
          <w:b/>
          <w:sz w:val="24"/>
          <w:szCs w:val="24"/>
          <w:lang w:eastAsia="zh-CN"/>
        </w:rPr>
        <w:t xml:space="preserve"> Feb – 3</w:t>
      </w:r>
      <w:r>
        <w:rPr>
          <w:rFonts w:ascii="Arial" w:hAnsi="Arial"/>
          <w:b/>
          <w:sz w:val="24"/>
          <w:szCs w:val="24"/>
          <w:vertAlign w:val="superscript"/>
          <w:lang w:eastAsia="zh-CN"/>
        </w:rPr>
        <w:t>rd</w:t>
      </w:r>
      <w:r>
        <w:rPr>
          <w:rFonts w:ascii="Arial" w:hAnsi="Arial"/>
          <w:b/>
          <w:sz w:val="24"/>
          <w:szCs w:val="24"/>
          <w:lang w:eastAsia="zh-CN"/>
        </w:rPr>
        <w:t xml:space="preserve"> March, 2022</w:t>
      </w:r>
    </w:p>
    <w:p w14:paraId="2F712C2E" w14:textId="77777777" w:rsidR="00FA6692" w:rsidRDefault="00FA6692">
      <w:pPr>
        <w:spacing w:after="120"/>
        <w:ind w:left="1985" w:hanging="1985"/>
        <w:rPr>
          <w:rFonts w:ascii="Arial" w:eastAsia="MS Mincho" w:hAnsi="Arial" w:cs="Arial"/>
          <w:b/>
          <w:sz w:val="22"/>
        </w:rPr>
      </w:pPr>
    </w:p>
    <w:p w14:paraId="23B8B8D5" w14:textId="77777777" w:rsidR="00FA6692" w:rsidRDefault="00E0491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4.1, 10.9.4.2</w:t>
      </w:r>
    </w:p>
    <w:p w14:paraId="00977EE0" w14:textId="77777777" w:rsidR="00FA6692" w:rsidRDefault="00E049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(Samsung)</w:t>
      </w:r>
    </w:p>
    <w:p w14:paraId="4EEB1364" w14:textId="77777777" w:rsidR="00FA6692" w:rsidRDefault="00E0491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[102-e][320] NR_HST_FR2_Demod_Part1</w:t>
      </w:r>
    </w:p>
    <w:p w14:paraId="2B53D020" w14:textId="77777777" w:rsidR="00FA6692" w:rsidRDefault="00E0491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964370A" w14:textId="77777777" w:rsidR="00FA6692" w:rsidRDefault="00E04913">
      <w:pPr>
        <w:pStyle w:val="Heading1"/>
        <w:rPr>
          <w:rFonts w:eastAsiaTheme="minorEastAsia"/>
          <w:lang w:eastAsia="zh-CN"/>
        </w:rPr>
      </w:pPr>
      <w:r>
        <w:rPr>
          <w:rFonts w:hint="eastAsia"/>
          <w:lang w:eastAsia="ja-JP"/>
        </w:rPr>
        <w:t>Introduction</w:t>
      </w:r>
    </w:p>
    <w:p w14:paraId="24A04530" w14:textId="77777777" w:rsidR="00FA6692" w:rsidRDefault="00E04913">
      <w:pPr>
        <w:jc w:val="both"/>
        <w:rPr>
          <w:lang w:eastAsia="zh-CN"/>
        </w:rPr>
      </w:pPr>
      <w:r>
        <w:rPr>
          <w:lang w:eastAsia="zh-CN"/>
        </w:rPr>
        <w:t xml:space="preserve">In RAN Plenary #89-e, the RAN4-led work item of NR support for </w:t>
      </w:r>
      <w:proofErr w:type="gramStart"/>
      <w:r>
        <w:rPr>
          <w:lang w:eastAsia="zh-CN"/>
        </w:rPr>
        <w:t>high speed</w:t>
      </w:r>
      <w:proofErr w:type="gramEnd"/>
      <w:r>
        <w:rPr>
          <w:lang w:eastAsia="zh-CN"/>
        </w:rPr>
        <w:t xml:space="preserve"> train (HST) scenario in FR2 has been approved [RP-202118] (which has been further revised to [RP-210800] with editorial revisions and updates on time schedule).</w:t>
      </w:r>
    </w:p>
    <w:p w14:paraId="338B1203" w14:textId="77777777" w:rsidR="00FA6692" w:rsidRDefault="00E04913">
      <w:pPr>
        <w:jc w:val="both"/>
        <w:rPr>
          <w:lang w:eastAsia="zh-CN"/>
        </w:rPr>
      </w:pPr>
      <w:r>
        <w:rPr>
          <w:lang w:eastAsia="zh-CN"/>
        </w:rPr>
        <w:t>Based on the agreement captured in WF [R4-</w:t>
      </w:r>
      <w:r>
        <w:t>2203093</w:t>
      </w:r>
      <w:r>
        <w:rPr>
          <w:lang w:eastAsia="zh-CN"/>
        </w:rPr>
        <w:t>], the test setup of UE demodulation was under discussion. For this meeting, companies are encouraged to further discuss the remaining issue for UE demodulation test set setup based on the FR2 HST deployment scenarios</w:t>
      </w:r>
    </w:p>
    <w:p w14:paraId="793ED32E" w14:textId="77777777" w:rsidR="00FA6692" w:rsidRDefault="00E04913">
      <w:pPr>
        <w:rPr>
          <w:lang w:eastAsia="zh-CN"/>
        </w:rPr>
      </w:pPr>
      <w:r>
        <w:rPr>
          <w:lang w:eastAsia="zh-CN"/>
        </w:rPr>
        <w:t xml:space="preserve">In this email thread, the following agenda items will be discussed: </w:t>
      </w:r>
    </w:p>
    <w:p w14:paraId="7A388099" w14:textId="77777777" w:rsidR="00FA6692" w:rsidRDefault="00E04913">
      <w:pPr>
        <w:pStyle w:val="ListParagraph"/>
        <w:numPr>
          <w:ilvl w:val="0"/>
          <w:numId w:val="6"/>
        </w:numPr>
        <w:ind w:firstLineChars="0"/>
        <w:rPr>
          <w:lang w:eastAsia="zh-CN"/>
        </w:rPr>
      </w:pPr>
      <w:r>
        <w:rPr>
          <w:rFonts w:eastAsiaTheme="minorEastAsia"/>
          <w:lang w:eastAsia="zh-CN"/>
        </w:rPr>
        <w:t>10.</w:t>
      </w:r>
      <w:proofErr w:type="gramStart"/>
      <w:r>
        <w:rPr>
          <w:rFonts w:eastAsiaTheme="minorEastAsia"/>
          <w:lang w:eastAsia="zh-CN"/>
        </w:rPr>
        <w:t>9.4..</w:t>
      </w:r>
      <w:proofErr w:type="gramEnd"/>
      <w:r>
        <w:rPr>
          <w:rFonts w:eastAsiaTheme="minorEastAsia"/>
          <w:lang w:eastAsia="zh-CN"/>
        </w:rPr>
        <w:t>1 General</w:t>
      </w:r>
    </w:p>
    <w:p w14:paraId="64AA5535" w14:textId="77777777" w:rsidR="00FA6692" w:rsidRDefault="00E04913">
      <w:pPr>
        <w:pStyle w:val="ListParagraph"/>
        <w:numPr>
          <w:ilvl w:val="0"/>
          <w:numId w:val="6"/>
        </w:numPr>
        <w:ind w:firstLineChars="0"/>
        <w:rPr>
          <w:lang w:eastAsia="zh-CN"/>
        </w:rPr>
      </w:pPr>
      <w:r>
        <w:rPr>
          <w:rFonts w:eastAsiaTheme="minorEastAsia"/>
          <w:lang w:eastAsia="zh-CN"/>
        </w:rPr>
        <w:t>10.9.4.2 UE demodulation requirements</w:t>
      </w:r>
    </w:p>
    <w:p w14:paraId="7593B42F" w14:textId="77777777" w:rsidR="00FA6692" w:rsidRDefault="00E04913">
      <w:pPr>
        <w:pStyle w:val="ListParagraph"/>
        <w:numPr>
          <w:ilvl w:val="0"/>
          <w:numId w:val="6"/>
        </w:numPr>
        <w:ind w:firstLineChars="0"/>
        <w:rPr>
          <w:lang w:eastAsia="zh-CN"/>
        </w:rPr>
      </w:pPr>
      <w:r>
        <w:rPr>
          <w:rFonts w:eastAsiaTheme="minorEastAsia"/>
          <w:lang w:eastAsia="zh-CN"/>
        </w:rPr>
        <w:t>10.9.4.2.1 PDSCH requirements under Uni-directional scenario</w:t>
      </w:r>
    </w:p>
    <w:p w14:paraId="3E74586D" w14:textId="77777777" w:rsidR="00FA6692" w:rsidRDefault="00E04913">
      <w:pPr>
        <w:pStyle w:val="ListParagraph"/>
        <w:numPr>
          <w:ilvl w:val="0"/>
          <w:numId w:val="6"/>
        </w:numPr>
        <w:ind w:firstLineChars="0"/>
        <w:rPr>
          <w:lang w:eastAsia="zh-CN"/>
        </w:rPr>
      </w:pPr>
      <w:r>
        <w:rPr>
          <w:rFonts w:eastAsiaTheme="minorEastAsia"/>
          <w:lang w:eastAsia="zh-CN"/>
        </w:rPr>
        <w:t>10.9.4.2.2 PDSCH requirements under Bi-directional scenario</w:t>
      </w:r>
    </w:p>
    <w:p w14:paraId="10711010" w14:textId="77777777" w:rsidR="00FA6692" w:rsidRDefault="00E04913">
      <w:pPr>
        <w:rPr>
          <w:lang w:eastAsia="zh-CN"/>
        </w:rPr>
      </w:pPr>
      <w:r>
        <w:rPr>
          <w:lang w:eastAsia="zh-CN"/>
        </w:rPr>
        <w:t>It is suggested to have the following target of 1</w:t>
      </w:r>
      <w:r>
        <w:rPr>
          <w:vertAlign w:val="superscript"/>
          <w:lang w:eastAsia="zh-CN"/>
        </w:rPr>
        <w:t>st</w:t>
      </w:r>
      <w:r>
        <w:rPr>
          <w:lang w:eastAsia="zh-CN"/>
        </w:rPr>
        <w:t xml:space="preserve"> and 2</w:t>
      </w:r>
      <w:r>
        <w:rPr>
          <w:vertAlign w:val="superscript"/>
          <w:lang w:eastAsia="zh-CN"/>
        </w:rPr>
        <w:t>nd</w:t>
      </w:r>
      <w:r>
        <w:rPr>
          <w:lang w:eastAsia="zh-CN"/>
        </w:rPr>
        <w:t xml:space="preserve"> round email discussion </w:t>
      </w:r>
    </w:p>
    <w:p w14:paraId="5C81EDB5" w14:textId="77777777" w:rsidR="00FA6692" w:rsidRDefault="00E04913">
      <w:pPr>
        <w:pStyle w:val="ListParagraph"/>
        <w:numPr>
          <w:ilvl w:val="0"/>
          <w:numId w:val="6"/>
        </w:numPr>
        <w:ind w:firstLineChars="0"/>
        <w:jc w:val="both"/>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Further discussion the remaining issue for UE demodulation test setup</w:t>
      </w:r>
    </w:p>
    <w:p w14:paraId="7F8925EC" w14:textId="77777777" w:rsidR="00FA6692" w:rsidRDefault="00E04913">
      <w:pPr>
        <w:pStyle w:val="ListParagraph"/>
        <w:numPr>
          <w:ilvl w:val="0"/>
          <w:numId w:val="6"/>
        </w:numPr>
        <w:ind w:firstLineChars="0"/>
        <w:jc w:val="both"/>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draft CR discussion and revised</w:t>
      </w:r>
    </w:p>
    <w:p w14:paraId="4B80C186" w14:textId="77777777" w:rsidR="00FA6692" w:rsidRDefault="00E04913">
      <w:pPr>
        <w:pStyle w:val="Heading1"/>
        <w:rPr>
          <w:lang w:eastAsia="ja-JP"/>
        </w:rPr>
      </w:pPr>
      <w:r>
        <w:rPr>
          <w:lang w:eastAsia="ja-JP"/>
        </w:rPr>
        <w:t xml:space="preserve">Topic #1: PDSCH requirement </w:t>
      </w:r>
    </w:p>
    <w:p w14:paraId="258D1603" w14:textId="77777777" w:rsidR="00FA6692" w:rsidRDefault="00E04913">
      <w:pPr>
        <w:rPr>
          <w:i/>
          <w:color w:val="0070C0"/>
          <w:lang w:eastAsia="zh-CN"/>
        </w:rPr>
      </w:pPr>
      <w:r>
        <w:rPr>
          <w:i/>
          <w:color w:val="0070C0"/>
          <w:lang w:eastAsia="zh-CN"/>
        </w:rPr>
        <w:t xml:space="preserve">Main technical topic overview. The structure can be done based on sub-agenda basis. </w:t>
      </w:r>
    </w:p>
    <w:p w14:paraId="30922CE2" w14:textId="77777777" w:rsidR="00FA6692" w:rsidRDefault="00E04913">
      <w:pPr>
        <w:pStyle w:val="Heading2"/>
      </w:pPr>
      <w:r>
        <w:rPr>
          <w:rFonts w:hint="eastAsia"/>
        </w:rPr>
        <w:t>Companies</w:t>
      </w:r>
      <w:r>
        <w:t>’ contributions summary</w:t>
      </w:r>
    </w:p>
    <w:tbl>
      <w:tblPr>
        <w:tblStyle w:val="TableGrid"/>
        <w:tblW w:w="10060" w:type="dxa"/>
        <w:tblLayout w:type="fixed"/>
        <w:tblLook w:val="04A0" w:firstRow="1" w:lastRow="0" w:firstColumn="1" w:lastColumn="0" w:noHBand="0" w:noVBand="1"/>
      </w:tblPr>
      <w:tblGrid>
        <w:gridCol w:w="1271"/>
        <w:gridCol w:w="1134"/>
        <w:gridCol w:w="7655"/>
      </w:tblGrid>
      <w:tr w:rsidR="00FA6692" w14:paraId="66B7E209" w14:textId="77777777">
        <w:trPr>
          <w:trHeight w:val="468"/>
        </w:trPr>
        <w:tc>
          <w:tcPr>
            <w:tcW w:w="1271" w:type="dxa"/>
            <w:vAlign w:val="center"/>
          </w:tcPr>
          <w:p w14:paraId="72D0B1FD" w14:textId="77777777" w:rsidR="00FA6692" w:rsidRDefault="00E04913">
            <w:pPr>
              <w:spacing w:before="120" w:after="120"/>
              <w:rPr>
                <w:b/>
                <w:bCs/>
              </w:rPr>
            </w:pPr>
            <w:r>
              <w:rPr>
                <w:b/>
                <w:bCs/>
              </w:rPr>
              <w:t>T-doc number</w:t>
            </w:r>
          </w:p>
        </w:tc>
        <w:tc>
          <w:tcPr>
            <w:tcW w:w="1134" w:type="dxa"/>
            <w:vAlign w:val="center"/>
          </w:tcPr>
          <w:p w14:paraId="4B493996" w14:textId="77777777" w:rsidR="00FA6692" w:rsidRDefault="00E04913">
            <w:pPr>
              <w:spacing w:before="120" w:after="120"/>
              <w:rPr>
                <w:b/>
                <w:bCs/>
              </w:rPr>
            </w:pPr>
            <w:r>
              <w:rPr>
                <w:b/>
                <w:bCs/>
              </w:rPr>
              <w:t>Company</w:t>
            </w:r>
          </w:p>
        </w:tc>
        <w:tc>
          <w:tcPr>
            <w:tcW w:w="7655" w:type="dxa"/>
            <w:vAlign w:val="center"/>
          </w:tcPr>
          <w:p w14:paraId="533300F0" w14:textId="77777777" w:rsidR="00FA6692" w:rsidRDefault="00E04913">
            <w:pPr>
              <w:spacing w:before="120" w:after="120"/>
              <w:rPr>
                <w:b/>
                <w:bCs/>
              </w:rPr>
            </w:pPr>
            <w:r>
              <w:rPr>
                <w:b/>
                <w:bCs/>
              </w:rPr>
              <w:t>Proposals / Observations</w:t>
            </w:r>
          </w:p>
        </w:tc>
      </w:tr>
      <w:tr w:rsidR="00FA6692" w14:paraId="1E7EBF2D" w14:textId="77777777">
        <w:trPr>
          <w:trHeight w:val="468"/>
        </w:trPr>
        <w:tc>
          <w:tcPr>
            <w:tcW w:w="1271" w:type="dxa"/>
          </w:tcPr>
          <w:p w14:paraId="37674DDC"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4-2205754</w:t>
            </w:r>
          </w:p>
        </w:tc>
        <w:tc>
          <w:tcPr>
            <w:tcW w:w="1134" w:type="dxa"/>
          </w:tcPr>
          <w:p w14:paraId="1122BB8E" w14:textId="77777777" w:rsidR="00FA6692" w:rsidRDefault="00E04913">
            <w:pPr>
              <w:spacing w:before="120" w:after="120"/>
              <w:rPr>
                <w:rFonts w:eastAsiaTheme="minorEastAsia"/>
                <w:lang w:eastAsia="zh-CN"/>
              </w:rPr>
            </w:pPr>
            <w:r>
              <w:rPr>
                <w:rFonts w:eastAsiaTheme="minorEastAsia"/>
                <w:lang w:eastAsia="zh-CN"/>
              </w:rPr>
              <w:t xml:space="preserve">Huawei, HiSilicon, </w:t>
            </w:r>
          </w:p>
        </w:tc>
        <w:tc>
          <w:tcPr>
            <w:tcW w:w="7655" w:type="dxa"/>
          </w:tcPr>
          <w:p w14:paraId="7C81E6C3" w14:textId="77777777" w:rsidR="00FA6692" w:rsidRDefault="00E04913">
            <w:pPr>
              <w:spacing w:before="120" w:after="120"/>
              <w:rPr>
                <w:rFonts w:eastAsiaTheme="minorEastAsia"/>
                <w:lang w:eastAsia="zh-CN"/>
              </w:rPr>
            </w:pPr>
            <w:r>
              <w:rPr>
                <w:rFonts w:eastAsiaTheme="minorEastAsia"/>
                <w:lang w:eastAsia="zh-CN"/>
              </w:rPr>
              <w:t>Draft CR on minimum requirements for PDSCH HST-DPS (38.101-4)</w:t>
            </w:r>
          </w:p>
        </w:tc>
      </w:tr>
      <w:tr w:rsidR="00FA6692" w14:paraId="45704615" w14:textId="77777777">
        <w:trPr>
          <w:trHeight w:val="468"/>
        </w:trPr>
        <w:tc>
          <w:tcPr>
            <w:tcW w:w="1271" w:type="dxa"/>
          </w:tcPr>
          <w:p w14:paraId="7F78F065" w14:textId="77777777" w:rsidR="00FA6692" w:rsidRDefault="00E04913">
            <w:pPr>
              <w:spacing w:before="120" w:after="120"/>
              <w:rPr>
                <w:rFonts w:eastAsiaTheme="minorEastAsia"/>
                <w:lang w:eastAsia="zh-CN"/>
              </w:rPr>
            </w:pPr>
            <w:r>
              <w:rPr>
                <w:rFonts w:eastAsiaTheme="minorEastAsia"/>
                <w:lang w:eastAsia="zh-CN"/>
              </w:rPr>
              <w:t>R4-2206077</w:t>
            </w:r>
          </w:p>
        </w:tc>
        <w:tc>
          <w:tcPr>
            <w:tcW w:w="1134" w:type="dxa"/>
          </w:tcPr>
          <w:p w14:paraId="5DAB44BB" w14:textId="77777777" w:rsidR="00FA6692" w:rsidRDefault="00E04913">
            <w:pPr>
              <w:spacing w:before="120" w:after="120"/>
              <w:rPr>
                <w:rFonts w:eastAsiaTheme="minorEastAsia"/>
                <w:lang w:eastAsia="zh-CN"/>
              </w:rPr>
            </w:pPr>
            <w:r>
              <w:rPr>
                <w:rFonts w:eastAsiaTheme="minorEastAsia"/>
                <w:lang w:eastAsia="zh-CN"/>
              </w:rPr>
              <w:t>Qualcomm</w:t>
            </w:r>
          </w:p>
        </w:tc>
        <w:tc>
          <w:tcPr>
            <w:tcW w:w="7655" w:type="dxa"/>
          </w:tcPr>
          <w:p w14:paraId="0E78A576" w14:textId="77777777" w:rsidR="00FA6692" w:rsidRDefault="00E04913">
            <w:pPr>
              <w:spacing w:before="120" w:after="120"/>
              <w:rPr>
                <w:rFonts w:eastAsiaTheme="minorEastAsia"/>
                <w:lang w:eastAsia="zh-CN"/>
              </w:rPr>
            </w:pPr>
            <w:r>
              <w:rPr>
                <w:rFonts w:eastAsiaTheme="minorEastAsia"/>
                <w:lang w:eastAsia="zh-CN"/>
              </w:rPr>
              <w:t xml:space="preserve">draft CR for FR2 HST - High speed Train </w:t>
            </w:r>
            <w:proofErr w:type="gramStart"/>
            <w:r>
              <w:rPr>
                <w:rFonts w:eastAsiaTheme="minorEastAsia"/>
                <w:lang w:eastAsia="zh-CN"/>
              </w:rPr>
              <w:t>Scenarios  (</w:t>
            </w:r>
            <w:proofErr w:type="gramEnd"/>
            <w:r>
              <w:rPr>
                <w:rFonts w:eastAsiaTheme="minorEastAsia"/>
                <w:lang w:eastAsia="zh-CN"/>
              </w:rPr>
              <w:t>B.3.4)</w:t>
            </w:r>
          </w:p>
        </w:tc>
      </w:tr>
      <w:tr w:rsidR="00FA6692" w14:paraId="445BD94E" w14:textId="77777777">
        <w:trPr>
          <w:trHeight w:val="468"/>
        </w:trPr>
        <w:tc>
          <w:tcPr>
            <w:tcW w:w="1271" w:type="dxa"/>
          </w:tcPr>
          <w:p w14:paraId="7F3D5F87" w14:textId="77777777" w:rsidR="00FA6692" w:rsidRDefault="00E04913">
            <w:pPr>
              <w:spacing w:before="120" w:after="120"/>
              <w:rPr>
                <w:rFonts w:eastAsiaTheme="minorEastAsia"/>
                <w:lang w:eastAsia="zh-CN"/>
              </w:rPr>
            </w:pPr>
            <w:r>
              <w:rPr>
                <w:rFonts w:eastAsiaTheme="minorEastAsia"/>
                <w:lang w:eastAsia="zh-CN"/>
              </w:rPr>
              <w:t>R4-2203541</w:t>
            </w:r>
          </w:p>
        </w:tc>
        <w:tc>
          <w:tcPr>
            <w:tcW w:w="1134" w:type="dxa"/>
          </w:tcPr>
          <w:p w14:paraId="7086BE51"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7C40286D" w14:textId="77777777" w:rsidR="00FA6692" w:rsidRDefault="00E04913">
            <w:pPr>
              <w:spacing w:before="120" w:after="120"/>
              <w:rPr>
                <w:rFonts w:eastAsiaTheme="minorEastAsia"/>
                <w:lang w:eastAsia="zh-CN"/>
              </w:rPr>
            </w:pPr>
            <w:r>
              <w:rPr>
                <w:rFonts w:eastAsiaTheme="minorEastAsia"/>
                <w:lang w:eastAsia="zh-CN"/>
              </w:rPr>
              <w:t>Simulation results summary for Rel-17 FR2 HST UE demod</w:t>
            </w:r>
          </w:p>
        </w:tc>
      </w:tr>
      <w:tr w:rsidR="00FA6692" w14:paraId="49571E14" w14:textId="77777777">
        <w:trPr>
          <w:trHeight w:val="468"/>
        </w:trPr>
        <w:tc>
          <w:tcPr>
            <w:tcW w:w="1271" w:type="dxa"/>
          </w:tcPr>
          <w:p w14:paraId="12AC5AFB" w14:textId="77777777" w:rsidR="00FA6692" w:rsidRDefault="00E04913">
            <w:pPr>
              <w:spacing w:before="120" w:after="120"/>
              <w:rPr>
                <w:rFonts w:eastAsiaTheme="minorEastAsia"/>
                <w:lang w:eastAsia="zh-CN"/>
              </w:rPr>
            </w:pPr>
            <w:r>
              <w:rPr>
                <w:rFonts w:eastAsiaTheme="minorEastAsia"/>
                <w:lang w:eastAsia="zh-CN"/>
              </w:rPr>
              <w:t>R4-2203543</w:t>
            </w:r>
          </w:p>
        </w:tc>
        <w:tc>
          <w:tcPr>
            <w:tcW w:w="1134" w:type="dxa"/>
          </w:tcPr>
          <w:p w14:paraId="792B1A42" w14:textId="77777777" w:rsidR="00FA6692" w:rsidRDefault="00E04913">
            <w:pPr>
              <w:spacing w:before="120" w:after="120"/>
              <w:rPr>
                <w:rFonts w:eastAsiaTheme="minorEastAsia"/>
                <w:lang w:eastAsia="zh-CN"/>
              </w:rPr>
            </w:pPr>
            <w:r>
              <w:rPr>
                <w:rFonts w:eastAsiaTheme="minorEastAsia"/>
                <w:lang w:eastAsia="zh-CN"/>
              </w:rPr>
              <w:t>Samsung</w:t>
            </w:r>
          </w:p>
        </w:tc>
        <w:tc>
          <w:tcPr>
            <w:tcW w:w="7655" w:type="dxa"/>
          </w:tcPr>
          <w:p w14:paraId="059B5655"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define UE demodulation requirements with transmission schemes as</w:t>
            </w:r>
          </w:p>
          <w:p w14:paraId="334BB4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Case 1: Uni-directional scenario A with DPS scheme 1b</w:t>
            </w:r>
          </w:p>
          <w:p w14:paraId="7A4CE0A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Case 2: Bi-directional scenario B with DPS scheme 1a</w:t>
            </w:r>
          </w:p>
          <w:p w14:paraId="7252E4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Test applicable rule </w:t>
            </w:r>
          </w:p>
          <w:p w14:paraId="71202B4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7A28C2B7"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2: RAN4 apply the following value for PDSCH allocation timeline for Uni-directional scenario A with DPS scheme 1b</w:t>
            </w:r>
          </w:p>
          <w:p w14:paraId="08C2DFC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w:t>
            </w:r>
          </w:p>
          <w:p w14:paraId="3710253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MAC</w:t>
            </w:r>
            <w:r>
              <w:rPr>
                <w:rFonts w:eastAsia="SimSun"/>
                <w:szCs w:val="24"/>
                <w:lang w:eastAsia="zh-CN"/>
              </w:rPr>
              <w:t xml:space="preserve"> = 24</w:t>
            </w:r>
          </w:p>
          <w:p w14:paraId="0170B136"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3: RAN4 apply the following test setup for Uni-directional scenario A with DPS scheme 1b</w:t>
            </w:r>
          </w:p>
          <w:p w14:paraId="5B4B0C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Two RRHs of RRH#(2k), RRH#(2k+1) are assumed, and SSB</w:t>
            </w:r>
            <w:proofErr w:type="gramStart"/>
            <w:r>
              <w:rPr>
                <w:rFonts w:eastAsia="SimSun"/>
                <w:szCs w:val="24"/>
                <w:lang w:eastAsia="zh-CN"/>
              </w:rPr>
              <w:t>#(</w:t>
            </w:r>
            <w:proofErr w:type="gramEnd"/>
            <w:r>
              <w:rPr>
                <w:rFonts w:eastAsia="SimSun"/>
                <w:szCs w:val="24"/>
                <w:lang w:eastAsia="zh-CN"/>
              </w:rPr>
              <w:t>2k mod 4) and SSB#((2k+1 )mod 4) are transmitted for each TRPs, separately, where k is the RRH number with k =0, 1, 2, ….</w:t>
            </w:r>
          </w:p>
          <w:p w14:paraId="6921F6D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UE is configured with TCI</w:t>
            </w:r>
            <w:proofErr w:type="gramStart"/>
            <w:r>
              <w:rPr>
                <w:rFonts w:eastAsia="SimSun"/>
                <w:lang w:eastAsia="zh-CN"/>
              </w:rPr>
              <w:t>#(</w:t>
            </w:r>
            <w:proofErr w:type="gramEnd"/>
            <w:r>
              <w:rPr>
                <w:rFonts w:eastAsia="SimSun"/>
                <w:lang w:eastAsia="zh-CN"/>
              </w:rPr>
              <w:t xml:space="preserve">2k mod 4) and TCI #((2k+1)mod 4) that are associated with TRS #(2k mod 4) and TRS#((2k+1)mod 4) transmitted from RRH#(2k) and RRH#(2k+1) respectively by RRC signalling </w:t>
            </w:r>
            <w:proofErr w:type="spellStart"/>
            <w:r>
              <w:rPr>
                <w:rFonts w:eastAsia="SimSun"/>
                <w:lang w:eastAsia="zh-CN"/>
              </w:rPr>
              <w:t>tci-StatesToAddModList</w:t>
            </w:r>
            <w:proofErr w:type="spellEnd"/>
            <w:r>
              <w:rPr>
                <w:rFonts w:eastAsia="SimSun"/>
                <w:lang w:eastAsia="zh-CN"/>
              </w:rPr>
              <w:t xml:space="preserve"> in the PDSCH-Config and </w:t>
            </w:r>
            <w:proofErr w:type="spellStart"/>
            <w:r>
              <w:rPr>
                <w:rFonts w:eastAsia="SimSun"/>
                <w:lang w:eastAsia="zh-CN"/>
              </w:rPr>
              <w:t>tci-PresentInDCI</w:t>
            </w:r>
            <w:proofErr w:type="spellEnd"/>
            <w:r>
              <w:rPr>
                <w:rFonts w:eastAsia="SimSun"/>
                <w:lang w:eastAsia="zh-CN"/>
              </w:rPr>
              <w:t xml:space="preserve"> is not configured;</w:t>
            </w:r>
          </w:p>
          <w:p w14:paraId="5706E07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 xml:space="preserve">All the configured TCI states are known to UE. UE is configured with NZP-CSI-RS resource for L1-RSRP measurements by RRC signaling </w:t>
            </w:r>
            <w:proofErr w:type="spellStart"/>
            <w:r>
              <w:rPr>
                <w:rFonts w:eastAsia="SimSun"/>
                <w:lang w:eastAsia="zh-CN"/>
              </w:rPr>
              <w:t>nzp</w:t>
            </w:r>
            <w:proofErr w:type="spellEnd"/>
            <w:r>
              <w:rPr>
                <w:rFonts w:eastAsia="SimSun"/>
                <w:lang w:eastAsia="zh-CN"/>
              </w:rPr>
              <w:t>-CSI-RS-</w:t>
            </w:r>
            <w:proofErr w:type="spellStart"/>
            <w:r>
              <w:rPr>
                <w:rFonts w:eastAsia="SimSun"/>
                <w:lang w:eastAsia="zh-CN"/>
              </w:rPr>
              <w:t>ResourceSet</w:t>
            </w:r>
            <w:proofErr w:type="spellEnd"/>
            <w:r>
              <w:rPr>
                <w:rFonts w:eastAsia="SimSun"/>
                <w:lang w:eastAsia="zh-CN"/>
              </w:rPr>
              <w:t xml:space="preserve"> within the CSI-</w:t>
            </w:r>
            <w:proofErr w:type="spellStart"/>
            <w:r>
              <w:rPr>
                <w:rFonts w:eastAsia="SimSun"/>
                <w:lang w:eastAsia="zh-CN"/>
              </w:rPr>
              <w:t>ResourceConfig</w:t>
            </w:r>
            <w:proofErr w:type="spellEnd"/>
            <w:r>
              <w:rPr>
                <w:rFonts w:eastAsia="SimSun"/>
                <w:lang w:eastAsia="zh-CN"/>
              </w:rPr>
              <w:t xml:space="preserve"> and periodic CSI reporting by setting </w:t>
            </w:r>
            <w:proofErr w:type="spellStart"/>
            <w:r>
              <w:rPr>
                <w:rFonts w:eastAsia="SimSun"/>
                <w:lang w:eastAsia="zh-CN"/>
              </w:rPr>
              <w:t>reportConfigType</w:t>
            </w:r>
            <w:proofErr w:type="spellEnd"/>
            <w:r>
              <w:rPr>
                <w:rFonts w:eastAsia="SimSun"/>
                <w:lang w:eastAsia="zh-CN"/>
              </w:rPr>
              <w:t xml:space="preserve"> to periodic and </w:t>
            </w:r>
            <w:proofErr w:type="spellStart"/>
            <w:r>
              <w:rPr>
                <w:rFonts w:eastAsia="SimSun"/>
                <w:lang w:eastAsia="zh-CN"/>
              </w:rPr>
              <w:t>reportQuantity</w:t>
            </w:r>
            <w:proofErr w:type="spellEnd"/>
            <w:r>
              <w:rPr>
                <w:rFonts w:eastAsia="SimSun"/>
                <w:lang w:eastAsia="zh-CN"/>
              </w:rPr>
              <w:t xml:space="preserve"> to cri-RSRP (Note: reported L1-RSRP </w:t>
            </w:r>
            <w:proofErr w:type="spellStart"/>
            <w:r>
              <w:rPr>
                <w:rFonts w:eastAsia="SimSun"/>
                <w:lang w:eastAsia="zh-CN"/>
              </w:rPr>
              <w:t>mesurements</w:t>
            </w:r>
            <w:proofErr w:type="spellEnd"/>
            <w:r>
              <w:rPr>
                <w:rFonts w:eastAsia="SimSun"/>
                <w:lang w:eastAsia="zh-CN"/>
              </w:rPr>
              <w:t xml:space="preserve"> are not tested)</w:t>
            </w:r>
          </w:p>
          <w:p w14:paraId="3DDDC03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#0 for PDCCH by “TCI State Indication for UE-specific PDCCH MAC CE”;</w:t>
            </w:r>
          </w:p>
          <w:p w14:paraId="7F24FF4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961870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w:t>
            </w:r>
            <w:proofErr w:type="gramStart"/>
            <w:r>
              <w:rPr>
                <w:rFonts w:eastAsia="SimSun"/>
                <w:szCs w:val="24"/>
                <w:lang w:eastAsia="zh-CN"/>
              </w:rPr>
              <w:t>4 :</w:t>
            </w:r>
            <w:proofErr w:type="gramEnd"/>
            <w:r>
              <w:rPr>
                <w:rFonts w:eastAsia="SimSun"/>
                <w:szCs w:val="24"/>
                <w:lang w:eastAsia="zh-CN"/>
              </w:rPr>
              <w:t xml:space="preserve"> In slot n TE start triggering TCI state switching command to TCI #1 by “TCI State Indication for UE-specific PDCCH MAC CE”;</w:t>
            </w:r>
          </w:p>
          <w:p w14:paraId="3D8601B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58FCB21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w:t>
            </w:r>
            <w:proofErr w:type="gramStart"/>
            <w:r>
              <w:rPr>
                <w:rFonts w:eastAsia="SimSun"/>
                <w:szCs w:val="24"/>
                <w:lang w:eastAsia="zh-CN"/>
              </w:rPr>
              <w:t>#(</w:t>
            </w:r>
            <w:proofErr w:type="gramEnd"/>
            <w:r>
              <w:rPr>
                <w:rFonts w:eastAsia="SimSun"/>
                <w:szCs w:val="24"/>
                <w:lang w:eastAsia="zh-CN"/>
              </w:rPr>
              <w:t>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14898F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where n =57600 is the number of slots between the location of (k-1)Ds- </w:t>
            </w:r>
            <w:proofErr w:type="spellStart"/>
            <w:r>
              <w:rPr>
                <w:rFonts w:eastAsia="SimSun"/>
                <w:szCs w:val="24"/>
                <w:lang w:eastAsia="zh-CN"/>
              </w:rPr>
              <w:t>DS_offset</w:t>
            </w:r>
            <w:proofErr w:type="spellEnd"/>
            <w:r>
              <w:rPr>
                <w:rFonts w:eastAsia="SimSun"/>
                <w:szCs w:val="24"/>
                <w:lang w:eastAsia="zh-CN"/>
              </w:rPr>
              <w:t xml:space="preserve"> and the location of (k)</w:t>
            </w:r>
            <w:r>
              <w:rPr>
                <w:rFonts w:ascii="Cambria Math" w:eastAsia="SimSun" w:hAnsi="Cambria Math" w:cs="Cambria Math"/>
                <w:szCs w:val="24"/>
                <w:lang w:eastAsia="zh-CN"/>
              </w:rPr>
              <w:t>⋅</w:t>
            </w:r>
            <w:r>
              <w:rPr>
                <w:rFonts w:eastAsia="SimSun"/>
                <w:szCs w:val="24"/>
                <w:lang w:eastAsia="zh-CN"/>
              </w:rPr>
              <w:t>DS-</w:t>
            </w:r>
            <w:proofErr w:type="spellStart"/>
            <w:r>
              <w:rPr>
                <w:rFonts w:eastAsia="SimSun"/>
                <w:szCs w:val="24"/>
                <w:lang w:eastAsia="zh-CN"/>
              </w:rPr>
              <w:t>DS_offset</w:t>
            </w:r>
            <w:proofErr w:type="spellEnd"/>
            <w:r>
              <w:rPr>
                <w:rFonts w:eastAsia="SimSun"/>
                <w:szCs w:val="24"/>
                <w:lang w:eastAsia="zh-CN"/>
              </w:rPr>
              <w:t>. And k is the RRH number in the channel model.</w:t>
            </w:r>
          </w:p>
          <w:p w14:paraId="0921CEB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 xml:space="preserve">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statistics are not considered</w:t>
            </w:r>
          </w:p>
          <w:p w14:paraId="7104344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tc>
      </w:tr>
      <w:tr w:rsidR="00FA6692" w14:paraId="34B6AFA6" w14:textId="77777777">
        <w:trPr>
          <w:trHeight w:val="468"/>
        </w:trPr>
        <w:tc>
          <w:tcPr>
            <w:tcW w:w="1271" w:type="dxa"/>
          </w:tcPr>
          <w:p w14:paraId="2E29B06C" w14:textId="77777777" w:rsidR="00FA6692" w:rsidRDefault="00E04913">
            <w:pPr>
              <w:spacing w:before="120" w:after="120"/>
              <w:rPr>
                <w:rFonts w:eastAsiaTheme="minorEastAsia"/>
                <w:lang w:eastAsia="zh-CN"/>
              </w:rPr>
            </w:pPr>
            <w:r>
              <w:rPr>
                <w:rFonts w:eastAsiaTheme="minorEastAsia"/>
                <w:lang w:eastAsia="zh-CN"/>
              </w:rPr>
              <w:lastRenderedPageBreak/>
              <w:t>R4-2203544</w:t>
            </w:r>
          </w:p>
        </w:tc>
        <w:tc>
          <w:tcPr>
            <w:tcW w:w="1134" w:type="dxa"/>
          </w:tcPr>
          <w:p w14:paraId="1061D9D5" w14:textId="77777777" w:rsidR="00FA6692" w:rsidRDefault="00E04913">
            <w:pPr>
              <w:spacing w:before="12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7655" w:type="dxa"/>
          </w:tcPr>
          <w:p w14:paraId="14EE7582"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RAN4 apply the following value for PDSCH allocation timeline for Bi-directional scenario B with DPS scheme 1a</w:t>
            </w:r>
          </w:p>
          <w:p w14:paraId="1B1EA76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T</w:t>
            </w:r>
            <w:r>
              <w:rPr>
                <w:rFonts w:eastAsia="SimSun"/>
                <w:szCs w:val="24"/>
                <w:vertAlign w:val="subscript"/>
                <w:lang w:eastAsia="zh-CN"/>
              </w:rPr>
              <w:t>HARQ</w:t>
            </w:r>
            <w:r>
              <w:rPr>
                <w:rFonts w:eastAsia="SimSun"/>
                <w:szCs w:val="24"/>
                <w:lang w:eastAsia="zh-CN"/>
              </w:rPr>
              <w:t xml:space="preserve"> = 4</w:t>
            </w:r>
          </w:p>
          <w:p w14:paraId="02084C6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 xml:space="preserve">MAC </w:t>
            </w:r>
            <w:proofErr w:type="gramStart"/>
            <w:r>
              <w:rPr>
                <w:rFonts w:eastAsia="SimSun"/>
                <w:szCs w:val="24"/>
                <w:vertAlign w:val="subscript"/>
                <w:lang w:eastAsia="zh-CN"/>
              </w:rPr>
              <w:t>proc</w:t>
            </w:r>
            <w:r>
              <w:rPr>
                <w:rFonts w:eastAsia="SimSun"/>
                <w:szCs w:val="24"/>
                <w:lang w:eastAsia="zh-CN"/>
              </w:rPr>
              <w:t xml:space="preserve">  =</w:t>
            </w:r>
            <w:proofErr w:type="gramEnd"/>
            <w:r>
              <w:rPr>
                <w:rFonts w:eastAsia="SimSun"/>
                <w:szCs w:val="24"/>
                <w:lang w:eastAsia="zh-CN"/>
              </w:rPr>
              <w:t xml:space="preserve">  24</w:t>
            </w:r>
          </w:p>
          <w:p w14:paraId="13687B5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80</w:t>
            </w:r>
          </w:p>
          <w:p w14:paraId="2A5083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16</w:t>
            </w:r>
          </w:p>
          <w:p w14:paraId="6DD5E1B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gramStart"/>
            <w:r>
              <w:rPr>
                <w:rFonts w:eastAsia="SimSun"/>
                <w:szCs w:val="24"/>
                <w:lang w:eastAsia="zh-CN"/>
              </w:rPr>
              <w:t>T</w:t>
            </w:r>
            <w:r>
              <w:rPr>
                <w:rFonts w:eastAsia="SimSun"/>
                <w:szCs w:val="24"/>
                <w:vertAlign w:val="subscript"/>
                <w:lang w:eastAsia="zh-CN"/>
              </w:rPr>
              <w:t xml:space="preserve">firstTRSafterSSB </w:t>
            </w:r>
            <w:r>
              <w:rPr>
                <w:rFonts w:eastAsia="SimSun"/>
                <w:szCs w:val="24"/>
                <w:lang w:eastAsia="zh-CN"/>
              </w:rPr>
              <w:t xml:space="preserve"> =</w:t>
            </w:r>
            <w:proofErr w:type="gramEnd"/>
            <w:r>
              <w:rPr>
                <w:rFonts w:eastAsia="SimSun"/>
                <w:szCs w:val="24"/>
                <w:lang w:eastAsia="zh-CN"/>
              </w:rPr>
              <w:t xml:space="preserve">  24</w:t>
            </w:r>
          </w:p>
          <w:p w14:paraId="4140445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 16</w:t>
            </w:r>
          </w:p>
          <w:p w14:paraId="598A1C43" w14:textId="77777777" w:rsidR="00FA6692" w:rsidRDefault="00E04913">
            <w:pPr>
              <w:jc w:val="both"/>
              <w:rPr>
                <w:b/>
                <w:lang w:eastAsia="zh-CN"/>
              </w:rPr>
            </w:pPr>
            <w:r>
              <w:rPr>
                <w:rFonts w:hint="eastAsia"/>
                <w:b/>
                <w:lang w:eastAsia="zh-CN"/>
              </w:rPr>
              <w:t>P</w:t>
            </w:r>
            <w:r>
              <w:rPr>
                <w:rFonts w:eastAsiaTheme="minorEastAsia"/>
                <w:lang w:eastAsia="zh-CN"/>
              </w:rPr>
              <w:t>roposal 2: RAN4 apply the following test setup for Bi-directional scenario B with DPS scheme 1a</w:t>
            </w:r>
          </w:p>
          <w:p w14:paraId="226B16B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01529B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 xml:space="preserve">UE is configured with TCI#((2(k-1)+1) mod 8) (l=0,1) , TCI #((2k+1) mod 8) (l=0,1) and TCI#(((2k+1)+1)mod 8) (l=0,1) transmitted from RRH#(k-1), RRH#(k) and RRH#(k+1) respectively by RRC signalling </w:t>
            </w:r>
            <w:proofErr w:type="spellStart"/>
            <w:r>
              <w:rPr>
                <w:rFonts w:eastAsia="SimSun"/>
                <w:lang w:eastAsia="zh-CN"/>
              </w:rPr>
              <w:t>tci-StatesToAddModList</w:t>
            </w:r>
            <w:proofErr w:type="spellEnd"/>
            <w:r>
              <w:rPr>
                <w:rFonts w:eastAsia="SimSun"/>
                <w:lang w:eastAsia="zh-CN"/>
              </w:rPr>
              <w:t xml:space="preserve"> in the PDSCH-Config and </w:t>
            </w:r>
            <w:proofErr w:type="spellStart"/>
            <w:r>
              <w:rPr>
                <w:rFonts w:eastAsia="SimSun"/>
                <w:lang w:eastAsia="zh-CN"/>
              </w:rPr>
              <w:t>tci-PresentInDCI</w:t>
            </w:r>
            <w:proofErr w:type="spellEnd"/>
            <w:r>
              <w:rPr>
                <w:rFonts w:eastAsia="SimSun"/>
                <w:lang w:eastAsia="zh-CN"/>
              </w:rPr>
              <w:t xml:space="preserve"> is not configured;</w:t>
            </w:r>
          </w:p>
          <w:p w14:paraId="5916337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lang w:eastAsia="zh-CN"/>
              </w:rPr>
            </w:pPr>
            <w:r>
              <w:rPr>
                <w:rFonts w:eastAsia="SimSun"/>
                <w:lang w:eastAsia="zh-CN"/>
              </w:rPr>
              <w:t xml:space="preserve">All the configured TCI states are known to UE. UE is configured with NZP-CSI-RS resource for L1-RSRP measurements by RRC signaling </w:t>
            </w:r>
            <w:proofErr w:type="spellStart"/>
            <w:r>
              <w:rPr>
                <w:rFonts w:eastAsia="SimSun"/>
                <w:lang w:eastAsia="zh-CN"/>
              </w:rPr>
              <w:t>nzp</w:t>
            </w:r>
            <w:proofErr w:type="spellEnd"/>
            <w:r>
              <w:rPr>
                <w:rFonts w:eastAsia="SimSun"/>
                <w:lang w:eastAsia="zh-CN"/>
              </w:rPr>
              <w:t>-CSI-RS-</w:t>
            </w:r>
            <w:proofErr w:type="spellStart"/>
            <w:r>
              <w:rPr>
                <w:rFonts w:eastAsia="SimSun"/>
                <w:lang w:eastAsia="zh-CN"/>
              </w:rPr>
              <w:t>ResourceSet</w:t>
            </w:r>
            <w:proofErr w:type="spellEnd"/>
            <w:r>
              <w:rPr>
                <w:rFonts w:eastAsia="SimSun"/>
                <w:lang w:eastAsia="zh-CN"/>
              </w:rPr>
              <w:t xml:space="preserve"> within the CSI-</w:t>
            </w:r>
            <w:proofErr w:type="spellStart"/>
            <w:r>
              <w:rPr>
                <w:rFonts w:eastAsia="SimSun"/>
                <w:lang w:eastAsia="zh-CN"/>
              </w:rPr>
              <w:t>ResourceConfig</w:t>
            </w:r>
            <w:proofErr w:type="spellEnd"/>
            <w:r>
              <w:rPr>
                <w:rFonts w:eastAsia="SimSun"/>
                <w:lang w:eastAsia="zh-CN"/>
              </w:rPr>
              <w:t xml:space="preserve"> and periodic CSI reporting by setting </w:t>
            </w:r>
            <w:proofErr w:type="spellStart"/>
            <w:r>
              <w:rPr>
                <w:rFonts w:eastAsia="SimSun"/>
                <w:lang w:eastAsia="zh-CN"/>
              </w:rPr>
              <w:t>reportConfigType</w:t>
            </w:r>
            <w:proofErr w:type="spellEnd"/>
            <w:r>
              <w:rPr>
                <w:rFonts w:eastAsia="SimSun"/>
                <w:lang w:eastAsia="zh-CN"/>
              </w:rPr>
              <w:t xml:space="preserve"> to periodic and </w:t>
            </w:r>
            <w:proofErr w:type="spellStart"/>
            <w:r>
              <w:rPr>
                <w:rFonts w:eastAsia="SimSun"/>
                <w:lang w:eastAsia="zh-CN"/>
              </w:rPr>
              <w:t>reportQuantity</w:t>
            </w:r>
            <w:proofErr w:type="spellEnd"/>
            <w:r>
              <w:rPr>
                <w:rFonts w:eastAsia="SimSun"/>
                <w:lang w:eastAsia="zh-CN"/>
              </w:rPr>
              <w:t xml:space="preserve"> to cri-RSRP (Note: reported L1-RSRP measurements are not tested)</w:t>
            </w:r>
          </w:p>
          <w:p w14:paraId="43C1BE24"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2: TE actives TCI #2 for PDCCH by “TCI State Indication for UE-specific PDCCH MAC CE”;</w:t>
            </w:r>
          </w:p>
          <w:p w14:paraId="7AA842D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Step 3: PDSCH associated with TCI #2 is transmitted during the slots from 0 to [n-1 </w:t>
            </w:r>
            <w:proofErr w:type="gramStart"/>
            <w:r>
              <w:rPr>
                <w:rFonts w:eastAsia="SimSun"/>
                <w:szCs w:val="24"/>
                <w:lang w:eastAsia="zh-CN"/>
              </w:rPr>
              <w:t>+  T</w:t>
            </w:r>
            <w:r>
              <w:rPr>
                <w:rFonts w:eastAsia="SimSun"/>
                <w:szCs w:val="24"/>
                <w:vertAlign w:val="subscript"/>
                <w:lang w:eastAsia="zh-CN"/>
              </w:rPr>
              <w:t>HARQ</w:t>
            </w:r>
            <w:proofErr w:type="gramEnd"/>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241840A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4: In slot n TE start triggering TCI state switching command to TCI #1 by “TCI State Indication for UE-specific PDCCH MAC CE”;</w:t>
            </w:r>
          </w:p>
          <w:p w14:paraId="5175939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6AC2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6: In slot 2</w:t>
            </w:r>
            <w:proofErr w:type="gramStart"/>
            <w:r>
              <w:rPr>
                <w:rFonts w:eastAsia="SimSun"/>
                <w:szCs w:val="24"/>
                <w:lang w:eastAsia="zh-CN"/>
              </w:rPr>
              <w:t>n  TE</w:t>
            </w:r>
            <w:proofErr w:type="gramEnd"/>
            <w:r>
              <w:rPr>
                <w:rFonts w:eastAsia="SimSun"/>
                <w:szCs w:val="24"/>
                <w:lang w:eastAsia="zh-CN"/>
              </w:rPr>
              <w:t xml:space="preserve"> start triggering TCI state switching command to TCI# 4 by “TCI State Indication for UE-specific PDCCH MAC CE”</w:t>
            </w:r>
          </w:p>
          <w:p w14:paraId="3544650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proofErr w:type="gramStart"/>
            <w:r>
              <w:rPr>
                <w:rFonts w:eastAsia="SimSun"/>
                <w:szCs w:val="24"/>
                <w:lang w:eastAsia="zh-CN"/>
              </w:rPr>
              <w:t>] ;</w:t>
            </w:r>
            <w:proofErr w:type="gramEnd"/>
          </w:p>
          <w:p w14:paraId="1BE3A59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P</w:t>
            </w:r>
            <w:r>
              <w:rPr>
                <w:rFonts w:eastAsia="SimSun"/>
                <w:szCs w:val="24"/>
                <w:lang w:eastAsia="zh-CN"/>
              </w:rPr>
              <w:t>DSCH associated with TCI</w:t>
            </w:r>
            <w:proofErr w:type="gramStart"/>
            <w:r>
              <w:rPr>
                <w:rFonts w:eastAsia="SimSun"/>
                <w:szCs w:val="24"/>
                <w:lang w:eastAsia="zh-CN"/>
              </w:rPr>
              <w:t>#(</w:t>
            </w:r>
            <w:proofErr w:type="gramEnd"/>
            <w:r>
              <w:rPr>
                <w:rFonts w:eastAsia="SimSun"/>
                <w:szCs w:val="24"/>
                <w:lang w:eastAsia="zh-CN"/>
              </w:rPr>
              <w:t>2k mod 8) (k=1) is transmitted in slot from 0 to [n-1 +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w:t>
            </w:r>
          </w:p>
          <w:p w14:paraId="07545D9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w:t>
            </w:r>
            <w:r>
              <w:rPr>
                <w:rFonts w:eastAsia="SimSun"/>
                <w:szCs w:val="24"/>
                <w:lang w:eastAsia="zh-CN"/>
              </w:rPr>
              <w:t xml:space="preserve"> proc]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4A97F5A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PDSCH associated with TCI #((2k+</w:t>
            </w:r>
            <w:proofErr w:type="gramStart"/>
            <w:r>
              <w:rPr>
                <w:rFonts w:eastAsia="SimSun"/>
                <w:szCs w:val="24"/>
                <w:lang w:eastAsia="zh-CN"/>
              </w:rPr>
              <w:t>1)mod</w:t>
            </w:r>
            <w:proofErr w:type="gramEnd"/>
            <w:r>
              <w:rPr>
                <w:rFonts w:eastAsia="SimSun"/>
                <w:szCs w:val="24"/>
                <w:lang w:eastAsia="zh-CN"/>
              </w:rPr>
              <w:t xml:space="preserve">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 xml:space="preserve">HARQ </w:t>
            </w:r>
            <w:r>
              <w:rPr>
                <w:rFonts w:eastAsia="SimSun"/>
                <w:szCs w:val="24"/>
                <w:lang w:eastAsia="zh-CN"/>
              </w:rPr>
              <w:t>+ T</w:t>
            </w:r>
            <w:r>
              <w:rPr>
                <w:rFonts w:eastAsia="SimSun"/>
                <w:szCs w:val="24"/>
                <w:vertAlign w:val="subscript"/>
                <w:lang w:eastAsia="zh-CN"/>
              </w:rPr>
              <w:t>MAC</w:t>
            </w:r>
            <w:r>
              <w:rPr>
                <w:rFonts w:eastAsia="SimSun"/>
                <w:szCs w:val="24"/>
                <w:lang w:eastAsia="zh-CN"/>
              </w:rPr>
              <w:t>], where n =28800 slots is the half of the number of slots between two RRHs.</w:t>
            </w:r>
          </w:p>
          <w:p w14:paraId="42B7C23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 are not considered</w:t>
            </w:r>
          </w:p>
          <w:p w14:paraId="1EA17F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tc>
      </w:tr>
      <w:tr w:rsidR="00FA6692" w14:paraId="2357F982" w14:textId="77777777">
        <w:trPr>
          <w:trHeight w:val="468"/>
        </w:trPr>
        <w:tc>
          <w:tcPr>
            <w:tcW w:w="1271" w:type="dxa"/>
          </w:tcPr>
          <w:p w14:paraId="5F7D3E62" w14:textId="77777777" w:rsidR="00FA6692" w:rsidRDefault="00E04913">
            <w:pPr>
              <w:spacing w:before="120" w:after="120"/>
              <w:rPr>
                <w:rFonts w:eastAsiaTheme="minorEastAsia"/>
                <w:lang w:eastAsia="zh-CN"/>
              </w:rPr>
            </w:pPr>
            <w:r>
              <w:rPr>
                <w:rFonts w:eastAsiaTheme="minorEastAsia"/>
                <w:lang w:eastAsia="zh-CN"/>
              </w:rPr>
              <w:lastRenderedPageBreak/>
              <w:t>R4-2204255</w:t>
            </w:r>
          </w:p>
        </w:tc>
        <w:tc>
          <w:tcPr>
            <w:tcW w:w="1134" w:type="dxa"/>
          </w:tcPr>
          <w:p w14:paraId="62CF0F97" w14:textId="77777777" w:rsidR="00FA6692" w:rsidRDefault="00E04913">
            <w:pPr>
              <w:spacing w:before="120" w:after="120"/>
              <w:rPr>
                <w:rFonts w:eastAsiaTheme="minorEastAsia"/>
                <w:lang w:eastAsia="zh-CN"/>
              </w:rPr>
            </w:pPr>
            <w:r>
              <w:rPr>
                <w:rFonts w:eastAsiaTheme="minorEastAsia"/>
                <w:lang w:eastAsia="zh-CN"/>
              </w:rPr>
              <w:t>CMCC</w:t>
            </w:r>
          </w:p>
        </w:tc>
        <w:tc>
          <w:tcPr>
            <w:tcW w:w="7655" w:type="dxa"/>
          </w:tcPr>
          <w:p w14:paraId="3C95F377" w14:textId="77777777" w:rsidR="00FA6692" w:rsidRDefault="00E04913">
            <w:pPr>
              <w:spacing w:before="120" w:after="120"/>
              <w:rPr>
                <w:rFonts w:eastAsiaTheme="minorEastAsia"/>
                <w:lang w:eastAsia="zh-CN"/>
              </w:rPr>
            </w:pPr>
            <w:r>
              <w:rPr>
                <w:rFonts w:eastAsiaTheme="minorEastAsia"/>
                <w:lang w:eastAsia="zh-CN"/>
              </w:rPr>
              <w:t xml:space="preserve">Observation 1: taking different scenario (scenario A and scenario B, </w:t>
            </w:r>
            <w:proofErr w:type="spellStart"/>
            <w:r>
              <w:rPr>
                <w:rFonts w:eastAsiaTheme="minorEastAsia"/>
                <w:lang w:eastAsia="zh-CN"/>
              </w:rPr>
              <w:t>uni</w:t>
            </w:r>
            <w:proofErr w:type="spellEnd"/>
            <w:r>
              <w:rPr>
                <w:rFonts w:eastAsiaTheme="minorEastAsia"/>
                <w:lang w:eastAsia="zh-CN"/>
              </w:rPr>
              <w:t xml:space="preserve">-directional </w:t>
            </w:r>
            <w:proofErr w:type="gramStart"/>
            <w:r>
              <w:rPr>
                <w:rFonts w:eastAsiaTheme="minorEastAsia"/>
                <w:lang w:eastAsia="zh-CN"/>
              </w:rPr>
              <w:t>deployment</w:t>
            </w:r>
            <w:proofErr w:type="gramEnd"/>
            <w:r>
              <w:rPr>
                <w:rFonts w:eastAsiaTheme="minorEastAsia"/>
                <w:lang w:eastAsia="zh-CN"/>
              </w:rPr>
              <w:t xml:space="preserve"> and bi-directional deployment) and DPS transmission scheme into account, in total, there are 5 cases need to be considered:</w:t>
            </w:r>
          </w:p>
          <w:p w14:paraId="5FA9ED6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A with DPS scheme 1b (case 1)</w:t>
            </w:r>
          </w:p>
          <w:p w14:paraId="1504713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A with DPS scheme 1a</w:t>
            </w:r>
          </w:p>
          <w:p w14:paraId="66780FB0"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B with DPS scheme 1b</w:t>
            </w:r>
          </w:p>
          <w:p w14:paraId="26FEC26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proofErr w:type="spellStart"/>
            <w:r>
              <w:rPr>
                <w:rFonts w:eastAsia="SimSun"/>
                <w:szCs w:val="24"/>
                <w:lang w:eastAsia="zh-CN"/>
              </w:rPr>
              <w:t>uni</w:t>
            </w:r>
            <w:proofErr w:type="spellEnd"/>
            <w:r>
              <w:rPr>
                <w:rFonts w:eastAsia="SimSun"/>
                <w:szCs w:val="24"/>
                <w:lang w:eastAsia="zh-CN"/>
              </w:rPr>
              <w:t>-directional scenario B with DPS scheme 1a</w:t>
            </w:r>
          </w:p>
          <w:p w14:paraId="1675DA9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bi-directional scenario B with DPS scheme 1a (case 2)</w:t>
            </w:r>
          </w:p>
          <w:p w14:paraId="424FAA86" w14:textId="77777777" w:rsidR="00FA6692" w:rsidRDefault="00E04913">
            <w:pPr>
              <w:spacing w:before="120" w:after="120"/>
              <w:rPr>
                <w:rFonts w:eastAsiaTheme="minorEastAsia"/>
                <w:lang w:eastAsia="zh-CN"/>
              </w:rPr>
            </w:pPr>
            <w:r>
              <w:rPr>
                <w:rFonts w:eastAsiaTheme="minorEastAsia"/>
                <w:lang w:eastAsia="zh-CN"/>
              </w:rPr>
              <w:t xml:space="preserve">Observation 2: with the applicability rule of option 1, the performance of </w:t>
            </w:r>
            <w:proofErr w:type="spellStart"/>
            <w:r>
              <w:rPr>
                <w:rFonts w:eastAsiaTheme="minorEastAsia"/>
                <w:lang w:eastAsia="zh-CN"/>
              </w:rPr>
              <w:t>uni</w:t>
            </w:r>
            <w:proofErr w:type="spellEnd"/>
            <w:r>
              <w:rPr>
                <w:rFonts w:eastAsiaTheme="minorEastAsia"/>
                <w:lang w:eastAsia="zh-CN"/>
              </w:rPr>
              <w:t xml:space="preserve">-directional scenario B with DPS scheme 1b and the performance of </w:t>
            </w:r>
            <w:proofErr w:type="spellStart"/>
            <w:r>
              <w:rPr>
                <w:rFonts w:eastAsiaTheme="minorEastAsia"/>
                <w:lang w:eastAsia="zh-CN"/>
              </w:rPr>
              <w:t>uni</w:t>
            </w:r>
            <w:proofErr w:type="spellEnd"/>
            <w:r>
              <w:rPr>
                <w:rFonts w:eastAsiaTheme="minorEastAsia"/>
                <w:lang w:eastAsia="zh-CN"/>
              </w:rPr>
              <w:t>-directional scenario B with DPS scheme 1a are not guaranteed.</w:t>
            </w:r>
          </w:p>
          <w:p w14:paraId="054D9E17" w14:textId="77777777" w:rsidR="00FA6692" w:rsidRDefault="00E04913">
            <w:pPr>
              <w:spacing w:before="120" w:after="120"/>
              <w:rPr>
                <w:rFonts w:eastAsiaTheme="minorEastAsia"/>
                <w:lang w:eastAsia="zh-CN"/>
              </w:rPr>
            </w:pPr>
            <w:r>
              <w:rPr>
                <w:rFonts w:eastAsiaTheme="minorEastAsia"/>
                <w:lang w:eastAsia="zh-CN"/>
              </w:rPr>
              <w:t>Observation 3: with the applicability rule of option 2, the performance of 5 cases summarized in observation 1 are guaranteed without introducing additional test cases.</w:t>
            </w:r>
          </w:p>
          <w:p w14:paraId="0DB68FCE" w14:textId="77777777" w:rsidR="00FA6692" w:rsidRDefault="00E04913">
            <w:pPr>
              <w:spacing w:before="120" w:after="120"/>
              <w:rPr>
                <w:rFonts w:eastAsiaTheme="minorEastAsia"/>
                <w:lang w:eastAsia="zh-CN"/>
              </w:rPr>
            </w:pPr>
            <w:r>
              <w:rPr>
                <w:rFonts w:eastAsiaTheme="minorEastAsia" w:hint="eastAsia"/>
                <w:lang w:eastAsia="zh-CN"/>
              </w:rPr>
              <w:t>P</w:t>
            </w:r>
            <w:r>
              <w:rPr>
                <w:rFonts w:eastAsiaTheme="minorEastAsia"/>
                <w:lang w:eastAsia="zh-CN"/>
              </w:rPr>
              <w:t>roposal 1: the applicability rule is proposed as following (option 2):</w:t>
            </w:r>
          </w:p>
          <w:p w14:paraId="2FB795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is capable of more than 1 activated TCI state, UE should pass test both case 1 and case 2, otherwise, UE should only pass test of case 2</w:t>
            </w:r>
          </w:p>
          <w:p w14:paraId="30E3845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tc>
      </w:tr>
      <w:tr w:rsidR="00FA6692" w14:paraId="669A5568" w14:textId="77777777">
        <w:trPr>
          <w:trHeight w:val="468"/>
        </w:trPr>
        <w:tc>
          <w:tcPr>
            <w:tcW w:w="1271" w:type="dxa"/>
          </w:tcPr>
          <w:p w14:paraId="010BC127" w14:textId="77777777" w:rsidR="00FA6692" w:rsidRDefault="00E04913">
            <w:pPr>
              <w:spacing w:before="120" w:after="120"/>
              <w:rPr>
                <w:rFonts w:eastAsiaTheme="minorEastAsia"/>
                <w:lang w:eastAsia="zh-CN"/>
              </w:rPr>
            </w:pPr>
            <w:r>
              <w:rPr>
                <w:rFonts w:eastAsiaTheme="minorEastAsia" w:hint="eastAsia"/>
                <w:lang w:eastAsia="zh-CN"/>
              </w:rPr>
              <w:t>R</w:t>
            </w:r>
            <w:r>
              <w:rPr>
                <w:rFonts w:eastAsiaTheme="minorEastAsia"/>
                <w:lang w:eastAsia="zh-CN"/>
              </w:rPr>
              <w:t>4-2204387</w:t>
            </w:r>
          </w:p>
        </w:tc>
        <w:tc>
          <w:tcPr>
            <w:tcW w:w="1134" w:type="dxa"/>
          </w:tcPr>
          <w:p w14:paraId="3AFDAF3D"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138883C" w14:textId="77777777" w:rsidR="00FA6692" w:rsidRDefault="00E04913">
            <w:pPr>
              <w:spacing w:before="120" w:after="120"/>
              <w:rPr>
                <w:rFonts w:eastAsiaTheme="minorEastAsia"/>
                <w:lang w:eastAsia="zh-CN"/>
              </w:rPr>
            </w:pPr>
            <w:r>
              <w:rPr>
                <w:rFonts w:eastAsiaTheme="minorEastAsia"/>
                <w:lang w:eastAsia="zh-CN"/>
              </w:rPr>
              <w:t xml:space="preserve">Proposal 1: Consider CSI-RS offset as 5 slots for CSI-RS for tracking resources 1, 2, 5 and 6. Consider CSI-RS offset as 6 slots for CSI-RS for tracking resources 3, 4, 7 and 8.  </w:t>
            </w:r>
          </w:p>
          <w:p w14:paraId="60CF3944" w14:textId="77777777" w:rsidR="00FA6692" w:rsidRDefault="00E04913">
            <w:pPr>
              <w:spacing w:before="120" w:after="120"/>
              <w:rPr>
                <w:rFonts w:eastAsiaTheme="minorEastAsia"/>
                <w:lang w:eastAsia="zh-CN"/>
              </w:rPr>
            </w:pPr>
            <w:r>
              <w:rPr>
                <w:rFonts w:eastAsiaTheme="minorEastAsia"/>
                <w:lang w:eastAsia="zh-CN"/>
              </w:rPr>
              <w:t>Proposal 2: Consider T</w:t>
            </w:r>
            <w:r>
              <w:rPr>
                <w:rFonts w:eastAsiaTheme="minorEastAsia"/>
                <w:vertAlign w:val="subscript"/>
                <w:lang w:eastAsia="zh-CN"/>
              </w:rPr>
              <w:t>HARQ</w:t>
            </w:r>
            <w:r>
              <w:rPr>
                <w:rFonts w:eastAsiaTheme="minorEastAsia"/>
                <w:lang w:eastAsia="zh-CN"/>
              </w:rPr>
              <w:t xml:space="preserve"> and T</w:t>
            </w:r>
            <w:r>
              <w:rPr>
                <w:rFonts w:eastAsiaTheme="minorEastAsia"/>
                <w:vertAlign w:val="subscript"/>
                <w:lang w:eastAsia="zh-CN"/>
              </w:rPr>
              <w:t>MAC Proc</w:t>
            </w:r>
            <w:r>
              <w:rPr>
                <w:rFonts w:eastAsiaTheme="minorEastAsia"/>
                <w:lang w:eastAsia="zh-CN"/>
              </w:rPr>
              <w:t xml:space="preserve"> as 2 and 24 slots respectively for un-directional scenario A.</w:t>
            </w:r>
          </w:p>
          <w:p w14:paraId="08D4CCE2" w14:textId="77777777" w:rsidR="00FA6692" w:rsidRDefault="00E04913">
            <w:pPr>
              <w:spacing w:before="120" w:after="120"/>
              <w:rPr>
                <w:rFonts w:eastAsiaTheme="minorEastAsia"/>
                <w:lang w:eastAsia="zh-CN"/>
              </w:rPr>
            </w:pPr>
            <w:r>
              <w:rPr>
                <w:rFonts w:eastAsiaTheme="minorEastAsia"/>
                <w:lang w:eastAsia="zh-CN"/>
              </w:rPr>
              <w:t>Proposal 3: For test case with bi-directional deployment consider: slot index per frame to carry MAC CE command is 2; T</w:t>
            </w:r>
            <w:r>
              <w:rPr>
                <w:rFonts w:eastAsiaTheme="minorEastAsia"/>
                <w:vertAlign w:val="subscript"/>
                <w:lang w:eastAsia="zh-CN"/>
              </w:rPr>
              <w:t xml:space="preserve">HARQ </w:t>
            </w:r>
            <w:r>
              <w:rPr>
                <w:rFonts w:eastAsiaTheme="minorEastAsia"/>
                <w:lang w:eastAsia="zh-CN"/>
              </w:rPr>
              <w:t>as 2 slots; T</w:t>
            </w:r>
            <w:r>
              <w:rPr>
                <w:rFonts w:eastAsiaTheme="minorEastAsia"/>
                <w:vertAlign w:val="subscript"/>
                <w:lang w:eastAsia="zh-CN"/>
              </w:rPr>
              <w:t>MAC Proc</w:t>
            </w:r>
            <w:r>
              <w:rPr>
                <w:rFonts w:eastAsiaTheme="minorEastAsia"/>
                <w:lang w:eastAsia="zh-CN"/>
              </w:rPr>
              <w:t xml:space="preserve"> as 24 slots; T</w:t>
            </w:r>
            <w:r>
              <w:rPr>
                <w:rFonts w:eastAsiaTheme="minorEastAsia"/>
                <w:vertAlign w:val="subscript"/>
                <w:lang w:eastAsia="zh-CN"/>
              </w:rPr>
              <w:t>firstSSB</w:t>
            </w:r>
            <w:r>
              <w:rPr>
                <w:rFonts w:eastAsiaTheme="minorEastAsia"/>
                <w:lang w:eastAsia="zh-CN"/>
              </w:rPr>
              <w:t xml:space="preserve"> as 134 slots; T</w:t>
            </w:r>
            <w:r>
              <w:rPr>
                <w:rFonts w:eastAsiaTheme="minorEastAsia"/>
                <w:vertAlign w:val="subscript"/>
                <w:lang w:eastAsia="zh-CN"/>
              </w:rPr>
              <w:t>SSB proc</w:t>
            </w:r>
            <w:r>
              <w:rPr>
                <w:rFonts w:eastAsiaTheme="minorEastAsia"/>
                <w:lang w:eastAsia="zh-CN"/>
              </w:rPr>
              <w:t xml:space="preserve"> as 16 slots; T</w:t>
            </w:r>
            <w:r>
              <w:rPr>
                <w:rFonts w:eastAsiaTheme="minorEastAsia"/>
                <w:vertAlign w:val="subscript"/>
                <w:lang w:eastAsia="zh-CN"/>
              </w:rPr>
              <w:t>firstTRSafterSSB</w:t>
            </w:r>
            <w:r>
              <w:rPr>
                <w:rFonts w:eastAsiaTheme="minorEastAsia"/>
                <w:lang w:eastAsia="zh-CN"/>
              </w:rPr>
              <w:t xml:space="preserve"> as 69 slots; T</w:t>
            </w:r>
            <w:r>
              <w:rPr>
                <w:rFonts w:eastAsiaTheme="minorEastAsia"/>
                <w:vertAlign w:val="subscript"/>
                <w:lang w:eastAsia="zh-CN"/>
              </w:rPr>
              <w:t>TRS pro</w:t>
            </w:r>
            <w:r>
              <w:rPr>
                <w:rFonts w:eastAsiaTheme="minorEastAsia"/>
                <w:lang w:eastAsia="zh-CN"/>
              </w:rPr>
              <w:t xml:space="preserve"> as 16 slots.</w:t>
            </w:r>
          </w:p>
          <w:p w14:paraId="66C4B225" w14:textId="77777777" w:rsidR="00FA6692" w:rsidRDefault="00E04913">
            <w:pPr>
              <w:spacing w:before="120" w:after="120"/>
              <w:rPr>
                <w:rFonts w:eastAsiaTheme="minorEastAsia"/>
                <w:lang w:eastAsia="zh-CN"/>
              </w:rPr>
            </w:pPr>
            <w:r>
              <w:rPr>
                <w:rFonts w:eastAsiaTheme="minorEastAsia"/>
                <w:lang w:eastAsia="zh-CN"/>
              </w:rPr>
              <w:t>Proposal 4: Consider Option 1 as the test applicability rule.</w:t>
            </w:r>
          </w:p>
          <w:p w14:paraId="22F3308D" w14:textId="77777777" w:rsidR="00FA6692" w:rsidRDefault="00E04913">
            <w:pPr>
              <w:spacing w:before="120" w:after="120"/>
              <w:rPr>
                <w:szCs w:val="22"/>
                <w:lang w:eastAsia="zh-CN"/>
              </w:rPr>
            </w:pPr>
            <w:r>
              <w:rPr>
                <w:rFonts w:eastAsiaTheme="minorEastAsia"/>
                <w:lang w:eastAsia="zh-CN"/>
              </w:rPr>
              <w:t>Proposal 5: Schedule PDSCH in TDD special slots</w:t>
            </w:r>
          </w:p>
        </w:tc>
      </w:tr>
      <w:tr w:rsidR="00FA6692" w14:paraId="73E6051E" w14:textId="77777777">
        <w:trPr>
          <w:trHeight w:val="468"/>
        </w:trPr>
        <w:tc>
          <w:tcPr>
            <w:tcW w:w="1271" w:type="dxa"/>
          </w:tcPr>
          <w:p w14:paraId="49CB5BDC" w14:textId="77777777" w:rsidR="00FA6692" w:rsidRDefault="00E04913">
            <w:pPr>
              <w:spacing w:before="120" w:after="120"/>
              <w:rPr>
                <w:rFonts w:eastAsiaTheme="minorEastAsia"/>
                <w:lang w:eastAsia="zh-CN"/>
              </w:rPr>
            </w:pPr>
            <w:r>
              <w:rPr>
                <w:rFonts w:eastAsiaTheme="minorEastAsia"/>
                <w:lang w:eastAsia="zh-CN"/>
              </w:rPr>
              <w:t>R4-2204388</w:t>
            </w:r>
          </w:p>
        </w:tc>
        <w:tc>
          <w:tcPr>
            <w:tcW w:w="1134" w:type="dxa"/>
          </w:tcPr>
          <w:p w14:paraId="198FE20A" w14:textId="77777777" w:rsidR="00FA6692" w:rsidRDefault="00E04913">
            <w:pPr>
              <w:spacing w:before="120" w:after="120"/>
              <w:rPr>
                <w:rFonts w:eastAsiaTheme="minorEastAsia"/>
                <w:lang w:eastAsia="zh-CN"/>
              </w:rPr>
            </w:pPr>
            <w:r>
              <w:rPr>
                <w:rFonts w:eastAsiaTheme="minorEastAsia"/>
                <w:lang w:eastAsia="zh-CN"/>
              </w:rPr>
              <w:t>Intel</w:t>
            </w:r>
          </w:p>
        </w:tc>
        <w:tc>
          <w:tcPr>
            <w:tcW w:w="7655" w:type="dxa"/>
          </w:tcPr>
          <w:p w14:paraId="3FDF4850" w14:textId="77777777" w:rsidR="00FA6692" w:rsidRDefault="00E04913">
            <w:pPr>
              <w:spacing w:before="120" w:after="120"/>
              <w:rPr>
                <w:rFonts w:eastAsiaTheme="minorEastAsia"/>
                <w:lang w:eastAsia="zh-CN"/>
              </w:rPr>
            </w:pPr>
            <w:proofErr w:type="spellStart"/>
            <w:r>
              <w:rPr>
                <w:rFonts w:eastAsiaTheme="minorEastAsia"/>
                <w:lang w:eastAsia="zh-CN"/>
              </w:rPr>
              <w:t>DraftCR</w:t>
            </w:r>
            <w:proofErr w:type="spellEnd"/>
            <w:r>
              <w:rPr>
                <w:rFonts w:eastAsiaTheme="minorEastAsia"/>
                <w:lang w:eastAsia="zh-CN"/>
              </w:rPr>
              <w:t xml:space="preserve"> to TS 38.101-4: Applicability rules for HST FR2 PDSCH requirements</w:t>
            </w:r>
          </w:p>
        </w:tc>
      </w:tr>
      <w:tr w:rsidR="00FA6692" w14:paraId="0E48CDDE" w14:textId="77777777">
        <w:trPr>
          <w:trHeight w:val="468"/>
        </w:trPr>
        <w:tc>
          <w:tcPr>
            <w:tcW w:w="1271" w:type="dxa"/>
          </w:tcPr>
          <w:p w14:paraId="5A5F4ADB" w14:textId="77777777" w:rsidR="00FA6692" w:rsidRDefault="00E04913">
            <w:pPr>
              <w:spacing w:before="120" w:after="120"/>
              <w:rPr>
                <w:rFonts w:eastAsiaTheme="minorEastAsia"/>
                <w:lang w:eastAsia="zh-CN"/>
              </w:rPr>
            </w:pPr>
            <w:r>
              <w:rPr>
                <w:rFonts w:eastAsiaTheme="minorEastAsia"/>
                <w:lang w:eastAsia="zh-CN"/>
              </w:rPr>
              <w:t>R4-2204432</w:t>
            </w:r>
          </w:p>
        </w:tc>
        <w:tc>
          <w:tcPr>
            <w:tcW w:w="1134" w:type="dxa"/>
          </w:tcPr>
          <w:p w14:paraId="14C7903F" w14:textId="77777777" w:rsidR="00FA6692" w:rsidRDefault="00E04913">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7655" w:type="dxa"/>
          </w:tcPr>
          <w:p w14:paraId="46F58ED0"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1</w:t>
            </w:r>
            <w:r>
              <w:rPr>
                <w:rFonts w:eastAsiaTheme="minorEastAsia"/>
                <w:lang w:eastAsia="zh-CN"/>
              </w:rPr>
              <w:t>:</w:t>
            </w:r>
            <w:r>
              <w:rPr>
                <w:rFonts w:eastAsiaTheme="minorEastAsia" w:hint="eastAsia"/>
                <w:lang w:eastAsia="zh-CN"/>
              </w:rPr>
              <w:t xml:space="preserve"> Option 1 is preferred for UE demodulation requirements</w:t>
            </w:r>
            <w:r>
              <w:rPr>
                <w:rFonts w:eastAsiaTheme="minorEastAsia"/>
                <w:lang w:eastAsia="zh-CN"/>
              </w:rPr>
              <w:t>.</w:t>
            </w:r>
          </w:p>
          <w:p w14:paraId="557497CE" w14:textId="77777777" w:rsidR="00FA6692" w:rsidRDefault="00E04913">
            <w:pPr>
              <w:spacing w:before="120" w:after="120"/>
              <w:rPr>
                <w:rFonts w:eastAsiaTheme="minorEastAsia"/>
                <w:lang w:eastAsia="zh-CN"/>
              </w:rPr>
            </w:pPr>
            <w:r>
              <w:rPr>
                <w:rFonts w:eastAsiaTheme="minorEastAsia"/>
                <w:lang w:eastAsia="zh-CN"/>
              </w:rPr>
              <w:t xml:space="preserve">Proposal </w:t>
            </w:r>
            <w:r>
              <w:rPr>
                <w:rFonts w:eastAsiaTheme="minorEastAsia" w:hint="eastAsia"/>
                <w:lang w:eastAsia="zh-CN"/>
              </w:rPr>
              <w:t>2</w:t>
            </w:r>
            <w:r>
              <w:rPr>
                <w:rFonts w:eastAsiaTheme="minorEastAsia"/>
                <w:lang w:eastAsia="zh-CN"/>
              </w:rPr>
              <w:t>:</w:t>
            </w:r>
            <w:r>
              <w:rPr>
                <w:rFonts w:eastAsiaTheme="minorEastAsia" w:hint="eastAsia"/>
                <w:lang w:eastAsia="zh-CN"/>
              </w:rPr>
              <w:t xml:space="preserve"> The following values can be considered as the excluded period for throughput statistics</w:t>
            </w:r>
            <w:r>
              <w:rPr>
                <w:rFonts w:eastAsiaTheme="minorEastAsia"/>
                <w:lang w:eastAsia="zh-CN"/>
              </w:rPr>
              <w:t>.</w:t>
            </w:r>
          </w:p>
          <w:tbl>
            <w:tblPr>
              <w:tblStyle w:val="TableGrid"/>
              <w:tblW w:w="0" w:type="auto"/>
              <w:jc w:val="center"/>
              <w:tblLayout w:type="fixed"/>
              <w:tblLook w:val="04A0" w:firstRow="1" w:lastRow="0" w:firstColumn="1" w:lastColumn="0" w:noHBand="0" w:noVBand="1"/>
            </w:tblPr>
            <w:tblGrid>
              <w:gridCol w:w="1553"/>
              <w:gridCol w:w="1767"/>
            </w:tblGrid>
            <w:tr w:rsidR="00FA6692" w14:paraId="6672B2F4" w14:textId="77777777">
              <w:trPr>
                <w:trHeight w:val="448"/>
                <w:jc w:val="center"/>
              </w:trPr>
              <w:tc>
                <w:tcPr>
                  <w:tcW w:w="1553" w:type="dxa"/>
                </w:tcPr>
                <w:p w14:paraId="74F0964B" w14:textId="77777777" w:rsidR="00FA6692" w:rsidRDefault="00E04913">
                  <w:pPr>
                    <w:pStyle w:val="ListParagraph"/>
                    <w:snapToGrid w:val="0"/>
                    <w:spacing w:after="0" w:line="240" w:lineRule="auto"/>
                    <w:ind w:firstLineChars="0" w:firstLine="0"/>
                    <w:rPr>
                      <w:b/>
                    </w:rPr>
                  </w:pPr>
                  <w:r>
                    <w:rPr>
                      <w:rFonts w:hint="eastAsia"/>
                      <w:b/>
                      <w:lang w:val="en-US" w:eastAsia="zh-CN"/>
                    </w:rPr>
                    <w:t>parameter</w:t>
                  </w:r>
                </w:p>
              </w:tc>
              <w:tc>
                <w:tcPr>
                  <w:tcW w:w="1767" w:type="dxa"/>
                </w:tcPr>
                <w:p w14:paraId="4CC2C0FE" w14:textId="77777777" w:rsidR="00FA6692" w:rsidRDefault="00E04913">
                  <w:pPr>
                    <w:pStyle w:val="ListParagraph"/>
                    <w:snapToGrid w:val="0"/>
                    <w:spacing w:after="0" w:line="240" w:lineRule="auto"/>
                    <w:ind w:firstLineChars="0" w:firstLine="0"/>
                    <w:rPr>
                      <w:b/>
                    </w:rPr>
                  </w:pPr>
                  <w:proofErr w:type="gramStart"/>
                  <w:r>
                    <w:rPr>
                      <w:rFonts w:hint="eastAsia"/>
                      <w:b/>
                      <w:lang w:val="en-US" w:eastAsia="zh-CN"/>
                    </w:rPr>
                    <w:t>Value(</w:t>
                  </w:r>
                  <w:proofErr w:type="gramEnd"/>
                  <w:r>
                    <w:rPr>
                      <w:rFonts w:hint="eastAsia"/>
                      <w:b/>
                      <w:lang w:val="en-US" w:eastAsia="zh-CN"/>
                    </w:rPr>
                    <w:t># of slot)</w:t>
                  </w:r>
                </w:p>
              </w:tc>
            </w:tr>
            <w:tr w:rsidR="00FA6692" w14:paraId="02652E19" w14:textId="77777777">
              <w:trPr>
                <w:trHeight w:val="448"/>
                <w:jc w:val="center"/>
              </w:trPr>
              <w:tc>
                <w:tcPr>
                  <w:tcW w:w="1553" w:type="dxa"/>
                </w:tcPr>
                <w:p w14:paraId="59481CF2" w14:textId="77777777" w:rsidR="00FA6692" w:rsidRDefault="00E04913">
                  <w:pPr>
                    <w:pStyle w:val="ListParagraph"/>
                    <w:snapToGrid w:val="0"/>
                    <w:spacing w:after="0" w:line="240" w:lineRule="auto"/>
                    <w:ind w:firstLineChars="0" w:firstLine="0"/>
                    <w:rPr>
                      <w:b/>
                    </w:rPr>
                  </w:pPr>
                  <w:r>
                    <w:rPr>
                      <w:b/>
                    </w:rPr>
                    <w:t>T</w:t>
                  </w:r>
                  <w:r>
                    <w:rPr>
                      <w:b/>
                      <w:vertAlign w:val="subscript"/>
                    </w:rPr>
                    <w:t>HARQ</w:t>
                  </w:r>
                </w:p>
              </w:tc>
              <w:tc>
                <w:tcPr>
                  <w:tcW w:w="1767" w:type="dxa"/>
                </w:tcPr>
                <w:p w14:paraId="3E8B55BE" w14:textId="7777777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0FDEDE62" w14:textId="77777777">
              <w:trPr>
                <w:trHeight w:val="448"/>
                <w:jc w:val="center"/>
              </w:trPr>
              <w:tc>
                <w:tcPr>
                  <w:tcW w:w="1553" w:type="dxa"/>
                </w:tcPr>
                <w:p w14:paraId="7EA620E9" w14:textId="77777777" w:rsidR="00FA6692" w:rsidRDefault="00E04913">
                  <w:pPr>
                    <w:pStyle w:val="ListParagraph"/>
                    <w:snapToGrid w:val="0"/>
                    <w:spacing w:after="0" w:line="240" w:lineRule="auto"/>
                    <w:ind w:firstLineChars="0" w:firstLine="0"/>
                    <w:rPr>
                      <w:b/>
                    </w:rPr>
                  </w:pPr>
                  <w:r>
                    <w:rPr>
                      <w:b/>
                    </w:rPr>
                    <w:t>T</w:t>
                  </w:r>
                  <w:r>
                    <w:rPr>
                      <w:b/>
                      <w:vertAlign w:val="subscript"/>
                    </w:rPr>
                    <w:t>MAC proc</w:t>
                  </w:r>
                </w:p>
              </w:tc>
              <w:tc>
                <w:tcPr>
                  <w:tcW w:w="1767" w:type="dxa"/>
                </w:tcPr>
                <w:p w14:paraId="464994D1" w14:textId="35CAC19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223C5B77" w14:textId="77777777">
              <w:trPr>
                <w:trHeight w:val="448"/>
                <w:jc w:val="center"/>
              </w:trPr>
              <w:tc>
                <w:tcPr>
                  <w:tcW w:w="1553" w:type="dxa"/>
                </w:tcPr>
                <w:p w14:paraId="740621E0" w14:textId="77777777" w:rsidR="00FA6692" w:rsidRDefault="00E04913">
                  <w:pPr>
                    <w:pStyle w:val="ListParagraph"/>
                    <w:snapToGrid w:val="0"/>
                    <w:spacing w:after="0" w:line="240" w:lineRule="auto"/>
                    <w:ind w:firstLineChars="0" w:firstLine="0"/>
                    <w:rPr>
                      <w:b/>
                    </w:rPr>
                  </w:pPr>
                  <w:r>
                    <w:rPr>
                      <w:b/>
                    </w:rPr>
                    <w:lastRenderedPageBreak/>
                    <w:t>T</w:t>
                  </w:r>
                  <w:r>
                    <w:rPr>
                      <w:b/>
                      <w:vertAlign w:val="subscript"/>
                    </w:rPr>
                    <w:t>firstSSB</w:t>
                  </w:r>
                  <w:r>
                    <w:rPr>
                      <w:b/>
                    </w:rPr>
                    <w:t xml:space="preserve"> </w:t>
                  </w:r>
                </w:p>
              </w:tc>
              <w:tc>
                <w:tcPr>
                  <w:tcW w:w="1767" w:type="dxa"/>
                </w:tcPr>
                <w:p w14:paraId="2A4E8B22" w14:textId="3E717B86" w:rsidR="00FA6692" w:rsidRDefault="00E04913">
                  <w:pPr>
                    <w:pStyle w:val="ListParagraph"/>
                    <w:snapToGrid w:val="0"/>
                    <w:spacing w:after="0" w:line="240" w:lineRule="auto"/>
                    <w:ind w:firstLineChars="0" w:firstLine="0"/>
                    <w:rPr>
                      <w:b/>
                      <w:lang w:val="en-US"/>
                    </w:rPr>
                  </w:pPr>
                  <w:r>
                    <w:rPr>
                      <w:rFonts w:hint="eastAsia"/>
                      <w:b/>
                      <w:lang w:val="en-US" w:eastAsia="zh-CN"/>
                    </w:rPr>
                    <w:t>80</w:t>
                  </w:r>
                </w:p>
              </w:tc>
            </w:tr>
            <w:tr w:rsidR="00FA6692" w14:paraId="14B9DEC2" w14:textId="77777777">
              <w:trPr>
                <w:trHeight w:val="448"/>
                <w:jc w:val="center"/>
              </w:trPr>
              <w:tc>
                <w:tcPr>
                  <w:tcW w:w="1553" w:type="dxa"/>
                </w:tcPr>
                <w:p w14:paraId="008D9BFB" w14:textId="77777777" w:rsidR="00FA6692" w:rsidRDefault="00E04913">
                  <w:pPr>
                    <w:pStyle w:val="ListParagraph"/>
                    <w:snapToGrid w:val="0"/>
                    <w:spacing w:after="0" w:line="240" w:lineRule="auto"/>
                    <w:ind w:firstLineChars="0" w:firstLine="0"/>
                    <w:rPr>
                      <w:b/>
                    </w:rPr>
                  </w:pPr>
                  <w:r>
                    <w:rPr>
                      <w:b/>
                    </w:rPr>
                    <w:t>T</w:t>
                  </w:r>
                  <w:r>
                    <w:rPr>
                      <w:b/>
                      <w:vertAlign w:val="subscript"/>
                    </w:rPr>
                    <w:t>SSB proc</w:t>
                  </w:r>
                </w:p>
              </w:tc>
              <w:tc>
                <w:tcPr>
                  <w:tcW w:w="1767" w:type="dxa"/>
                </w:tcPr>
                <w:p w14:paraId="53A5A50E" w14:textId="229C89F7" w:rsidR="00FA6692" w:rsidRDefault="00E04913">
                  <w:pPr>
                    <w:pStyle w:val="ListParagraph"/>
                    <w:snapToGrid w:val="0"/>
                    <w:spacing w:after="0" w:line="240" w:lineRule="auto"/>
                    <w:ind w:firstLineChars="0" w:firstLine="0"/>
                    <w:rPr>
                      <w:b/>
                    </w:rPr>
                  </w:pPr>
                  <w:r>
                    <w:rPr>
                      <w:rFonts w:hint="eastAsia"/>
                      <w:b/>
                      <w:lang w:val="en-US" w:eastAsia="zh-CN"/>
                    </w:rPr>
                    <w:t>8</w:t>
                  </w:r>
                </w:p>
              </w:tc>
            </w:tr>
            <w:tr w:rsidR="00FA6692" w14:paraId="74BA8282" w14:textId="77777777">
              <w:trPr>
                <w:trHeight w:val="448"/>
                <w:jc w:val="center"/>
              </w:trPr>
              <w:tc>
                <w:tcPr>
                  <w:tcW w:w="1553" w:type="dxa"/>
                </w:tcPr>
                <w:p w14:paraId="39A38128" w14:textId="77777777" w:rsidR="00FA6692" w:rsidRDefault="00E04913">
                  <w:pPr>
                    <w:pStyle w:val="ListParagraph"/>
                    <w:snapToGrid w:val="0"/>
                    <w:spacing w:after="0" w:line="240" w:lineRule="auto"/>
                    <w:ind w:firstLineChars="0" w:firstLine="0"/>
                    <w:rPr>
                      <w:b/>
                    </w:rPr>
                  </w:pPr>
                  <w:r>
                    <w:rPr>
                      <w:b/>
                    </w:rPr>
                    <w:t>T</w:t>
                  </w:r>
                  <w:r>
                    <w:rPr>
                      <w:b/>
                      <w:vertAlign w:val="subscript"/>
                    </w:rPr>
                    <w:t>firstTRSafterSSB</w:t>
                  </w:r>
                </w:p>
              </w:tc>
              <w:tc>
                <w:tcPr>
                  <w:tcW w:w="1767" w:type="dxa"/>
                </w:tcPr>
                <w:p w14:paraId="509EBCB6" w14:textId="6A658ABD" w:rsidR="00FA6692" w:rsidRDefault="00E04913">
                  <w:pPr>
                    <w:pStyle w:val="ListParagraph"/>
                    <w:snapToGrid w:val="0"/>
                    <w:spacing w:after="0" w:line="240" w:lineRule="auto"/>
                    <w:ind w:firstLineChars="0" w:firstLine="0"/>
                    <w:rPr>
                      <w:b/>
                      <w:lang w:val="en-US"/>
                    </w:rPr>
                  </w:pPr>
                  <w:r>
                    <w:rPr>
                      <w:rFonts w:hint="eastAsia"/>
                      <w:b/>
                      <w:lang w:val="en-US" w:eastAsia="zh-CN"/>
                    </w:rPr>
                    <w:t>40</w:t>
                  </w:r>
                </w:p>
              </w:tc>
            </w:tr>
            <w:tr w:rsidR="00FA6692" w14:paraId="19D4EC4B" w14:textId="77777777">
              <w:trPr>
                <w:trHeight w:val="448"/>
                <w:jc w:val="center"/>
              </w:trPr>
              <w:tc>
                <w:tcPr>
                  <w:tcW w:w="1553" w:type="dxa"/>
                </w:tcPr>
                <w:p w14:paraId="322DA0C0" w14:textId="77777777" w:rsidR="00FA6692" w:rsidRDefault="00E04913">
                  <w:pPr>
                    <w:pStyle w:val="ListParagraph"/>
                    <w:snapToGrid w:val="0"/>
                    <w:spacing w:after="0" w:line="240" w:lineRule="auto"/>
                    <w:ind w:firstLineChars="0" w:firstLine="0"/>
                    <w:rPr>
                      <w:b/>
                    </w:rPr>
                  </w:pPr>
                  <w:r>
                    <w:rPr>
                      <w:b/>
                    </w:rPr>
                    <w:t>T</w:t>
                  </w:r>
                  <w:r>
                    <w:rPr>
                      <w:b/>
                      <w:vertAlign w:val="subscript"/>
                    </w:rPr>
                    <w:t>TRS pro</w:t>
                  </w:r>
                </w:p>
              </w:tc>
              <w:tc>
                <w:tcPr>
                  <w:tcW w:w="1767" w:type="dxa"/>
                </w:tcPr>
                <w:p w14:paraId="1B7CB267" w14:textId="548875D6" w:rsidR="00FA6692" w:rsidRDefault="00E04913">
                  <w:pPr>
                    <w:pStyle w:val="ListParagraph"/>
                    <w:snapToGrid w:val="0"/>
                    <w:spacing w:after="0" w:line="240" w:lineRule="auto"/>
                    <w:ind w:firstLineChars="0" w:firstLine="0"/>
                    <w:rPr>
                      <w:b/>
                    </w:rPr>
                  </w:pPr>
                  <w:r>
                    <w:rPr>
                      <w:rFonts w:hint="eastAsia"/>
                      <w:b/>
                      <w:lang w:val="en-US" w:eastAsia="zh-CN"/>
                    </w:rPr>
                    <w:t>8</w:t>
                  </w:r>
                </w:p>
              </w:tc>
            </w:tr>
          </w:tbl>
          <w:p w14:paraId="1879A8AE" w14:textId="77777777" w:rsidR="00FA6692" w:rsidRDefault="00FA6692">
            <w:pPr>
              <w:spacing w:before="120" w:after="120"/>
              <w:rPr>
                <w:rFonts w:eastAsiaTheme="minorEastAsia"/>
                <w:lang w:eastAsia="zh-CN"/>
              </w:rPr>
            </w:pPr>
          </w:p>
        </w:tc>
      </w:tr>
      <w:tr w:rsidR="00FA6692" w14:paraId="6EE5B3D0" w14:textId="77777777">
        <w:trPr>
          <w:trHeight w:val="468"/>
        </w:trPr>
        <w:tc>
          <w:tcPr>
            <w:tcW w:w="1271" w:type="dxa"/>
          </w:tcPr>
          <w:p w14:paraId="1A0E6909" w14:textId="77777777" w:rsidR="00FA6692" w:rsidRDefault="00E04913">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4-2205083</w:t>
            </w:r>
          </w:p>
        </w:tc>
        <w:tc>
          <w:tcPr>
            <w:tcW w:w="1134" w:type="dxa"/>
          </w:tcPr>
          <w:p w14:paraId="35E03844" w14:textId="77777777" w:rsidR="00FA6692" w:rsidRDefault="00E04913">
            <w:pPr>
              <w:spacing w:before="120" w:after="120"/>
              <w:rPr>
                <w:rFonts w:eastAsiaTheme="minorEastAsia"/>
                <w:lang w:eastAsia="zh-CN"/>
              </w:rPr>
            </w:pPr>
            <w:r>
              <w:rPr>
                <w:rFonts w:eastAsiaTheme="minorEastAsia"/>
                <w:lang w:eastAsia="zh-CN"/>
              </w:rPr>
              <w:t>Ericsson</w:t>
            </w:r>
          </w:p>
        </w:tc>
        <w:tc>
          <w:tcPr>
            <w:tcW w:w="7655" w:type="dxa"/>
          </w:tcPr>
          <w:p w14:paraId="75DB52CE" w14:textId="77777777" w:rsidR="00FA6692" w:rsidRDefault="00E04913">
            <w:pPr>
              <w:spacing w:before="120" w:after="120"/>
              <w:rPr>
                <w:rFonts w:eastAsiaTheme="minorEastAsia"/>
                <w:lang w:eastAsia="zh-CN"/>
              </w:rPr>
            </w:pPr>
            <w:r>
              <w:rPr>
                <w:rFonts w:eastAsiaTheme="minorEastAsia"/>
                <w:lang w:eastAsia="zh-CN"/>
              </w:rPr>
              <w:t>Proposal 1: Define UE demodulation requirements for Rel-17 FR2 HST-DPS with the applicability rule:</w:t>
            </w:r>
          </w:p>
          <w:p w14:paraId="7A049B53"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Define FR2 PDSCH demodulation requirements with two cases:</w:t>
            </w:r>
          </w:p>
          <w:p w14:paraId="1DC7ADF9"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1: Uni-directional scenario A with DPS scheme 1b</w:t>
            </w:r>
          </w:p>
          <w:p w14:paraId="1069F5D0" w14:textId="77777777" w:rsidR="00FA6692" w:rsidRDefault="00E04913">
            <w:pPr>
              <w:pStyle w:val="ListParagraph"/>
              <w:widowControl w:val="0"/>
              <w:numPr>
                <w:ilvl w:val="1"/>
                <w:numId w:val="8"/>
              </w:numPr>
              <w:overflowPunct/>
              <w:autoSpaceDE/>
              <w:autoSpaceDN/>
              <w:adjustRightInd/>
              <w:spacing w:after="0" w:line="240" w:lineRule="auto"/>
              <w:ind w:firstLineChars="0"/>
              <w:jc w:val="both"/>
              <w:textAlignment w:val="auto"/>
              <w:rPr>
                <w:bCs/>
              </w:rPr>
            </w:pPr>
            <w:r>
              <w:rPr>
                <w:bCs/>
                <w:lang w:eastAsia="ko-KR"/>
              </w:rPr>
              <w:t>Case 2: Bi-directional scenario B with DPS scheme 1a</w:t>
            </w:r>
          </w:p>
          <w:p w14:paraId="4C07E38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 xml:space="preserve">If UE is capable of more than one activated TCI states, UE should pass both Case 1 and Case 2. If UE is capable of one activated TCI state, UE should pass Case 2 only. </w:t>
            </w:r>
          </w:p>
          <w:p w14:paraId="65B1CB39" w14:textId="77777777" w:rsidR="00FA6692" w:rsidRDefault="00E04913">
            <w:pPr>
              <w:spacing w:before="120" w:after="120"/>
              <w:rPr>
                <w:rFonts w:eastAsiaTheme="minorEastAsia"/>
                <w:lang w:eastAsia="zh-CN"/>
              </w:rPr>
            </w:pPr>
            <w:r>
              <w:rPr>
                <w:rFonts w:eastAsiaTheme="minorEastAsia"/>
                <w:lang w:eastAsia="zh-CN"/>
              </w:rPr>
              <w:t>Proposal 2: Configure NZP CSI-RS resources for CSI acquisition for all the TCI states so that the target TCI sate is known at the active TCI switching.</w:t>
            </w:r>
          </w:p>
          <w:p w14:paraId="70CE4795" w14:textId="77777777" w:rsidR="00FA6692" w:rsidRDefault="00E04913">
            <w:pPr>
              <w:spacing w:before="120" w:after="120"/>
              <w:rPr>
                <w:rFonts w:eastAsiaTheme="minorEastAsia"/>
                <w:lang w:eastAsia="zh-CN"/>
              </w:rPr>
            </w:pPr>
            <w:r>
              <w:rPr>
                <w:rFonts w:eastAsiaTheme="minorEastAsia"/>
                <w:lang w:eastAsia="zh-CN"/>
              </w:rPr>
              <w:t>Proposal 3: Use the following parameters to derive the period after receiving MAC CE active TCI switching.</w:t>
            </w:r>
          </w:p>
          <w:p w14:paraId="349D2554"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0BADC74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24C2DEBD"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 2 (slots)</w:t>
            </w:r>
          </w:p>
          <w:p w14:paraId="62E7BA5F"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and T</w:t>
            </w:r>
            <w:r>
              <w:rPr>
                <w:rFonts w:eastAsia="SimSun"/>
                <w:szCs w:val="24"/>
                <w:vertAlign w:val="subscript"/>
                <w:lang w:eastAsia="zh-CN"/>
              </w:rPr>
              <w:t>firstTRSafterSSB</w:t>
            </w:r>
            <w:r>
              <w:rPr>
                <w:rFonts w:eastAsia="SimSun"/>
                <w:szCs w:val="24"/>
                <w:lang w:eastAsia="zh-CN"/>
              </w:rPr>
              <w:t xml:space="preserve"> depending on the scheduling</w:t>
            </w:r>
          </w:p>
        </w:tc>
      </w:tr>
      <w:tr w:rsidR="00FA6692" w14:paraId="1D38F765" w14:textId="77777777">
        <w:trPr>
          <w:trHeight w:val="468"/>
        </w:trPr>
        <w:tc>
          <w:tcPr>
            <w:tcW w:w="1271" w:type="dxa"/>
          </w:tcPr>
          <w:p w14:paraId="7D302294" w14:textId="77777777" w:rsidR="00FA6692" w:rsidRDefault="00E04913">
            <w:pPr>
              <w:spacing w:before="120" w:after="120"/>
              <w:rPr>
                <w:rFonts w:eastAsiaTheme="minorEastAsia"/>
                <w:lang w:eastAsia="zh-CN"/>
              </w:rPr>
            </w:pPr>
            <w:r>
              <w:rPr>
                <w:rFonts w:eastAsiaTheme="minorEastAsia"/>
                <w:lang w:eastAsia="zh-CN"/>
              </w:rPr>
              <w:t>R4-2205084</w:t>
            </w:r>
          </w:p>
        </w:tc>
        <w:tc>
          <w:tcPr>
            <w:tcW w:w="1134" w:type="dxa"/>
          </w:tcPr>
          <w:p w14:paraId="3AAB76E3" w14:textId="77777777" w:rsidR="00FA6692" w:rsidRDefault="00E04913">
            <w:pPr>
              <w:spacing w:before="120" w:after="120"/>
              <w:rPr>
                <w:rFonts w:eastAsiaTheme="minorEastAsia"/>
                <w:lang w:eastAsia="zh-CN"/>
              </w:rPr>
            </w:pPr>
            <w:r>
              <w:rPr>
                <w:rFonts w:eastAsiaTheme="minorEastAsia" w:hint="eastAsia"/>
                <w:lang w:eastAsia="zh-CN"/>
              </w:rPr>
              <w:t>E</w:t>
            </w:r>
            <w:r>
              <w:rPr>
                <w:rFonts w:eastAsiaTheme="minorEastAsia"/>
                <w:lang w:eastAsia="zh-CN"/>
              </w:rPr>
              <w:t>ricsson</w:t>
            </w:r>
          </w:p>
        </w:tc>
        <w:tc>
          <w:tcPr>
            <w:tcW w:w="7655" w:type="dxa"/>
          </w:tcPr>
          <w:p w14:paraId="5EFCA453" w14:textId="77777777" w:rsidR="00FA6692" w:rsidRDefault="00E04913">
            <w:pPr>
              <w:spacing w:before="120" w:after="120"/>
              <w:rPr>
                <w:rFonts w:eastAsiaTheme="minorEastAsia"/>
                <w:lang w:eastAsia="zh-CN"/>
              </w:rPr>
            </w:pPr>
            <w:r>
              <w:rPr>
                <w:rFonts w:eastAsiaTheme="minorEastAsia"/>
                <w:lang w:eastAsia="zh-CN"/>
              </w:rPr>
              <w:t>draft CR: FRC for PDSCH demodulation requirement for FR2 HST</w:t>
            </w:r>
          </w:p>
        </w:tc>
      </w:tr>
      <w:tr w:rsidR="00FA6692" w14:paraId="5EDDC22C" w14:textId="77777777">
        <w:trPr>
          <w:trHeight w:val="468"/>
        </w:trPr>
        <w:tc>
          <w:tcPr>
            <w:tcW w:w="1271" w:type="dxa"/>
          </w:tcPr>
          <w:p w14:paraId="2D779F1B" w14:textId="77777777" w:rsidR="00FA6692" w:rsidRDefault="00E04913">
            <w:pPr>
              <w:spacing w:before="120" w:after="120"/>
              <w:rPr>
                <w:rFonts w:eastAsiaTheme="minorEastAsia"/>
                <w:lang w:eastAsia="zh-CN"/>
              </w:rPr>
            </w:pPr>
            <w:r>
              <w:rPr>
                <w:rFonts w:eastAsiaTheme="minorEastAsia"/>
                <w:lang w:eastAsia="zh-CN"/>
              </w:rPr>
              <w:t>R4-2205756</w:t>
            </w:r>
          </w:p>
        </w:tc>
        <w:tc>
          <w:tcPr>
            <w:tcW w:w="1134" w:type="dxa"/>
          </w:tcPr>
          <w:p w14:paraId="611F983D"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1420364D" w14:textId="77777777" w:rsidR="00FA6692" w:rsidRDefault="00E04913">
            <w:pPr>
              <w:spacing w:before="120" w:after="120"/>
              <w:rPr>
                <w:rFonts w:eastAsiaTheme="minorEastAsia"/>
                <w:lang w:eastAsia="zh-CN"/>
              </w:rPr>
            </w:pPr>
            <w:r>
              <w:rPr>
                <w:rFonts w:eastAsiaTheme="minorEastAsia"/>
                <w:lang w:eastAsia="zh-CN"/>
              </w:rPr>
              <w:t>Proposal 1: Agree the following applicability and do not any have impact on the specification.</w:t>
            </w:r>
          </w:p>
          <w:p w14:paraId="32CFEF28" w14:textId="77777777" w:rsidR="00FA6692" w:rsidRDefault="00E04913">
            <w:pPr>
              <w:pStyle w:val="ListParagraph"/>
              <w:widowControl w:val="0"/>
              <w:numPr>
                <w:ilvl w:val="0"/>
                <w:numId w:val="8"/>
              </w:numPr>
              <w:overflowPunct/>
              <w:autoSpaceDE/>
              <w:autoSpaceDN/>
              <w:adjustRightInd/>
              <w:spacing w:after="0" w:line="240" w:lineRule="auto"/>
              <w:ind w:firstLineChars="0"/>
              <w:jc w:val="both"/>
              <w:textAlignment w:val="auto"/>
              <w:rPr>
                <w:rFonts w:eastAsia="SimSun"/>
                <w:szCs w:val="24"/>
                <w:lang w:eastAsia="zh-CN"/>
              </w:rPr>
            </w:pPr>
            <w:r>
              <w:rPr>
                <w:rFonts w:eastAsia="SimSun"/>
                <w:szCs w:val="24"/>
                <w:lang w:eastAsia="zh-CN"/>
              </w:rPr>
              <w:t>If UE passes case 1 (Uni-directional scenario A with DPS scheme 1b), the performance of Uni-directional scenario B with DPS scheme 1b are also guaranteed.</w:t>
            </w:r>
          </w:p>
          <w:p w14:paraId="6E169A6F" w14:textId="77777777" w:rsidR="00FA6692" w:rsidRDefault="00E04913">
            <w:pPr>
              <w:spacing w:before="120" w:after="120"/>
              <w:rPr>
                <w:rFonts w:eastAsiaTheme="minorEastAsia"/>
                <w:lang w:eastAsia="zh-CN"/>
              </w:rPr>
            </w:pPr>
            <w:r>
              <w:rPr>
                <w:rFonts w:eastAsiaTheme="minorEastAsia"/>
                <w:lang w:eastAsia="zh-CN"/>
              </w:rPr>
              <w:t xml:space="preserve">Proposal 2: </w:t>
            </w:r>
            <w:r>
              <w:rPr>
                <w:rFonts w:eastAsiaTheme="minorEastAsia" w:hint="eastAsia"/>
                <w:lang w:eastAsia="zh-CN"/>
              </w:rPr>
              <w:t>F</w:t>
            </w:r>
            <w:r>
              <w:rPr>
                <w:rFonts w:eastAsiaTheme="minorEastAsia"/>
                <w:lang w:eastAsia="zh-CN"/>
              </w:rPr>
              <w:t xml:space="preserve">or Uni-directional scenario with DPS scheme 1b, use same method as HST FR1 DPS to </w:t>
            </w:r>
            <w:proofErr w:type="gramStart"/>
            <w:r>
              <w:rPr>
                <w:rFonts w:eastAsiaTheme="minorEastAsia"/>
                <w:lang w:eastAsia="zh-CN"/>
              </w:rPr>
              <w:t>scheduling</w:t>
            </w:r>
            <w:proofErr w:type="gramEnd"/>
            <w:r>
              <w:rPr>
                <w:rFonts w:eastAsiaTheme="minorEastAsia"/>
                <w:lang w:eastAsia="zh-CN"/>
              </w:rPr>
              <w:t xml:space="preserve"> TCI state switching command using MCS4 in the slots where SSB transmitted, i.e. slot#57600n+56800 that is the closest SSB transmission slots. Then T</w:t>
            </w:r>
            <w:r>
              <w:rPr>
                <w:rFonts w:eastAsiaTheme="minorEastAsia"/>
                <w:vertAlign w:val="subscript"/>
                <w:lang w:eastAsia="zh-CN"/>
              </w:rPr>
              <w:t>HARQ</w:t>
            </w:r>
            <w:r>
              <w:rPr>
                <w:rFonts w:eastAsiaTheme="minorEastAsia"/>
                <w:lang w:eastAsia="zh-CN"/>
              </w:rPr>
              <w:t xml:space="preserve"> can be 4 slots based on specific “DDDSU” TDD pattern and T</w:t>
            </w:r>
            <w:r>
              <w:rPr>
                <w:rFonts w:eastAsiaTheme="minorEastAsia"/>
                <w:vertAlign w:val="subscript"/>
                <w:lang w:eastAsia="zh-CN"/>
              </w:rPr>
              <w:t>MAC Proc</w:t>
            </w:r>
            <w:r>
              <w:rPr>
                <w:rFonts w:eastAsiaTheme="minorEastAsia"/>
                <w:lang w:eastAsia="zh-CN"/>
              </w:rPr>
              <w:t xml:space="preserve"> can be 24 slots that is corresponding to 3ms.</w:t>
            </w:r>
          </w:p>
          <w:p w14:paraId="742F8A69" w14:textId="77777777" w:rsidR="00FA6692" w:rsidRDefault="00E04913">
            <w:pPr>
              <w:pStyle w:val="Proposal"/>
              <w:numPr>
                <w:ilvl w:val="0"/>
                <w:numId w:val="0"/>
              </w:numPr>
              <w:spacing w:line="240" w:lineRule="auto"/>
              <w:rPr>
                <w:b w:val="0"/>
                <w:lang w:val="en-GB"/>
              </w:rPr>
            </w:pPr>
            <w:r>
              <w:rPr>
                <w:b w:val="0"/>
                <w:lang w:val="en-GB"/>
              </w:rPr>
              <w:t>Proposal 3: Change the TRS configuration for TRS resource set 2 from l0=6/10 to l0=4/8.</w:t>
            </w:r>
          </w:p>
        </w:tc>
      </w:tr>
      <w:tr w:rsidR="00FA6692" w14:paraId="66858FBA" w14:textId="77777777">
        <w:trPr>
          <w:trHeight w:val="468"/>
        </w:trPr>
        <w:tc>
          <w:tcPr>
            <w:tcW w:w="1271" w:type="dxa"/>
          </w:tcPr>
          <w:p w14:paraId="7C6EFEB4" w14:textId="77777777" w:rsidR="00FA6692" w:rsidRDefault="00E04913">
            <w:pPr>
              <w:spacing w:before="120" w:after="120"/>
              <w:rPr>
                <w:rFonts w:eastAsiaTheme="minorEastAsia"/>
                <w:lang w:eastAsia="zh-CN"/>
              </w:rPr>
            </w:pPr>
            <w:r>
              <w:rPr>
                <w:rFonts w:eastAsiaTheme="minorEastAsia"/>
                <w:lang w:eastAsia="zh-CN"/>
              </w:rPr>
              <w:t>R4-2205757</w:t>
            </w:r>
          </w:p>
        </w:tc>
        <w:tc>
          <w:tcPr>
            <w:tcW w:w="1134" w:type="dxa"/>
          </w:tcPr>
          <w:p w14:paraId="492E2EBC" w14:textId="77777777" w:rsidR="00FA6692" w:rsidRDefault="00E04913">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7655" w:type="dxa"/>
          </w:tcPr>
          <w:p w14:paraId="0BC3B924" w14:textId="77777777" w:rsidR="00FA6692" w:rsidRDefault="00E04913">
            <w:pPr>
              <w:pStyle w:val="Proposal"/>
              <w:numPr>
                <w:ilvl w:val="0"/>
                <w:numId w:val="0"/>
              </w:numPr>
              <w:spacing w:line="240" w:lineRule="auto"/>
              <w:rPr>
                <w:b w:val="0"/>
                <w:lang w:val="en-GB"/>
              </w:rPr>
            </w:pPr>
            <w:r>
              <w:rPr>
                <w:b w:val="0"/>
                <w:lang w:val="en-GB"/>
              </w:rPr>
              <w:t xml:space="preserve">Proposal 1: </w:t>
            </w:r>
            <w:r>
              <w:rPr>
                <w:rFonts w:hint="eastAsia"/>
                <w:b w:val="0"/>
                <w:lang w:val="en-GB"/>
              </w:rPr>
              <w:t>F</w:t>
            </w:r>
            <w:r>
              <w:rPr>
                <w:b w:val="0"/>
                <w:lang w:val="en-GB"/>
              </w:rPr>
              <w:t xml:space="preserve">or Bi-directional scenario with DPS scheme 1a, use same method as HST FR1 DPS to </w:t>
            </w:r>
            <w:proofErr w:type="gramStart"/>
            <w:r>
              <w:rPr>
                <w:b w:val="0"/>
                <w:lang w:val="en-GB"/>
              </w:rPr>
              <w:t>scheduling</w:t>
            </w:r>
            <w:proofErr w:type="gramEnd"/>
            <w:r>
              <w:rPr>
                <w:b w:val="0"/>
                <w:lang w:val="en-GB"/>
              </w:rPr>
              <w:t xml:space="preserve"> TCI state switching command using MCS4 in the slots where SSB transmitted, i.e. slot#28800n that is the closest SSB transmission slots. Then T</w:t>
            </w:r>
            <w:r>
              <w:rPr>
                <w:b w:val="0"/>
                <w:vertAlign w:val="subscript"/>
                <w:lang w:val="en-GB"/>
              </w:rPr>
              <w:t>HARQ</w:t>
            </w:r>
            <w:r>
              <w:rPr>
                <w:b w:val="0"/>
                <w:lang w:val="en-GB"/>
              </w:rPr>
              <w:t xml:space="preserve"> can be 4 slots based on specific “DDDSU” TDD pattern, T</w:t>
            </w:r>
            <w:r>
              <w:rPr>
                <w:b w:val="0"/>
                <w:vertAlign w:val="subscript"/>
                <w:lang w:val="en-GB"/>
              </w:rPr>
              <w:t>MAC Proc</w:t>
            </w:r>
            <w:r>
              <w:rPr>
                <w:b w:val="0"/>
                <w:lang w:val="en-GB"/>
              </w:rPr>
              <w:t xml:space="preserve"> can be 24 slots that is corresponding to 3ms, T</w:t>
            </w:r>
            <w:r>
              <w:rPr>
                <w:b w:val="0"/>
                <w:vertAlign w:val="subscript"/>
                <w:lang w:val="en-GB"/>
              </w:rPr>
              <w:t>firstSSB</w:t>
            </w:r>
            <w:r>
              <w:rPr>
                <w:b w:val="0"/>
                <w:lang w:val="en-GB"/>
              </w:rPr>
              <w:t xml:space="preserve"> can be 132 slots that is calculated by min(SSB@slot#160n-T</w:t>
            </w:r>
            <w:r>
              <w:rPr>
                <w:b w:val="0"/>
                <w:vertAlign w:val="subscript"/>
                <w:lang w:val="en-GB"/>
              </w:rPr>
              <w:t>HARQ</w:t>
            </w:r>
            <w:r>
              <w:rPr>
                <w:b w:val="0"/>
                <w:lang w:val="en-GB"/>
              </w:rPr>
              <w:t>-T</w:t>
            </w:r>
            <w:r>
              <w:rPr>
                <w:b w:val="0"/>
                <w:vertAlign w:val="subscript"/>
                <w:lang w:val="en-GB"/>
              </w:rPr>
              <w:t>MAC Proc</w:t>
            </w:r>
            <w:r>
              <w:rPr>
                <w:b w:val="0"/>
                <w:lang w:val="en-GB"/>
              </w:rPr>
              <w:t>), T</w:t>
            </w:r>
            <w:r>
              <w:rPr>
                <w:b w:val="0"/>
                <w:vertAlign w:val="subscript"/>
                <w:lang w:val="en-GB"/>
              </w:rPr>
              <w:t>SSB proc</w:t>
            </w:r>
            <w:r>
              <w:rPr>
                <w:b w:val="0"/>
                <w:lang w:val="en-GB"/>
              </w:rPr>
              <w:t xml:space="preserve"> can be 16 slots that is corresponding to 2ms, T</w:t>
            </w:r>
            <w:r>
              <w:rPr>
                <w:b w:val="0"/>
                <w:vertAlign w:val="subscript"/>
                <w:lang w:val="en-GB"/>
              </w:rPr>
              <w:t>firstTRSafterSSB</w:t>
            </w:r>
            <w:r>
              <w:rPr>
                <w:b w:val="0"/>
                <w:lang w:val="en-GB"/>
              </w:rPr>
              <w:t xml:space="preserve"> can be 66 slots that is calculated by min(</w:t>
            </w:r>
            <w:proofErr w:type="spellStart"/>
            <w:r>
              <w:rPr>
                <w:b w:val="0"/>
                <w:lang w:val="en-GB"/>
              </w:rPr>
              <w:t>TRS@slot</w:t>
            </w:r>
            <w:proofErr w:type="spellEnd"/>
            <w:r>
              <w:rPr>
                <w:b w:val="0"/>
                <w:lang w:val="en-GB"/>
              </w:rPr>
              <w:t>#(80n+2)-T</w:t>
            </w:r>
            <w:r>
              <w:rPr>
                <w:b w:val="0"/>
                <w:vertAlign w:val="subscript"/>
                <w:lang w:val="en-GB"/>
              </w:rPr>
              <w:t>SSB</w:t>
            </w:r>
            <w:r>
              <w:rPr>
                <w:b w:val="0"/>
                <w:lang w:val="en-GB"/>
              </w:rPr>
              <w:t>), T</w:t>
            </w:r>
            <w:r>
              <w:rPr>
                <w:b w:val="0"/>
                <w:vertAlign w:val="subscript"/>
                <w:lang w:val="en-GB"/>
              </w:rPr>
              <w:t>TRS proc</w:t>
            </w:r>
            <w:r>
              <w:rPr>
                <w:b w:val="0"/>
                <w:lang w:val="en-GB"/>
              </w:rPr>
              <w:t xml:space="preserve"> can be 16 slots that is corresponding to 2ms.</w:t>
            </w:r>
          </w:p>
          <w:p w14:paraId="6EA2618F" w14:textId="77777777" w:rsidR="00FA6692" w:rsidRDefault="00E04913">
            <w:pPr>
              <w:pStyle w:val="Proposal"/>
              <w:numPr>
                <w:ilvl w:val="0"/>
                <w:numId w:val="0"/>
              </w:numPr>
              <w:spacing w:line="240" w:lineRule="auto"/>
              <w:rPr>
                <w:b w:val="0"/>
                <w:lang w:val="en-GB"/>
              </w:rPr>
            </w:pPr>
            <w:r>
              <w:rPr>
                <w:b w:val="0"/>
                <w:lang w:val="en-GB"/>
              </w:rPr>
              <w:t>Proposal 2: Change the TRS configuration for TRS resource set 2 from l0=6/10 to l0=4/8.</w:t>
            </w:r>
          </w:p>
        </w:tc>
      </w:tr>
      <w:tr w:rsidR="00FA6692" w14:paraId="66FA1A2B" w14:textId="77777777">
        <w:trPr>
          <w:trHeight w:val="468"/>
        </w:trPr>
        <w:tc>
          <w:tcPr>
            <w:tcW w:w="1271" w:type="dxa"/>
          </w:tcPr>
          <w:p w14:paraId="2CE7B840" w14:textId="77777777" w:rsidR="00FA6692" w:rsidRDefault="00E04913">
            <w:pPr>
              <w:spacing w:before="120" w:after="120"/>
              <w:rPr>
                <w:rFonts w:eastAsiaTheme="minorEastAsia"/>
                <w:lang w:eastAsia="zh-CN"/>
              </w:rPr>
            </w:pPr>
            <w:r>
              <w:rPr>
                <w:rFonts w:eastAsiaTheme="minorEastAsia"/>
                <w:lang w:eastAsia="zh-CN"/>
              </w:rPr>
              <w:t>R4-2206073</w:t>
            </w:r>
          </w:p>
        </w:tc>
        <w:tc>
          <w:tcPr>
            <w:tcW w:w="1134" w:type="dxa"/>
          </w:tcPr>
          <w:p w14:paraId="50943562" w14:textId="77777777" w:rsidR="00FA6692" w:rsidRDefault="00E04913">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7655" w:type="dxa"/>
          </w:tcPr>
          <w:p w14:paraId="60D0CB0A" w14:textId="77777777" w:rsidR="00FA6692" w:rsidRDefault="00E04913">
            <w:pPr>
              <w:pStyle w:val="Proposal"/>
              <w:numPr>
                <w:ilvl w:val="0"/>
                <w:numId w:val="0"/>
              </w:numPr>
              <w:spacing w:line="240" w:lineRule="auto"/>
              <w:rPr>
                <w:b w:val="0"/>
                <w:lang w:val="en-GB"/>
              </w:rPr>
            </w:pPr>
            <w:r>
              <w:rPr>
                <w:b w:val="0"/>
                <w:lang w:val="en-GB"/>
              </w:rPr>
              <w:t>Proposal 1: On the test applicability rules, we prefer to keep current agreement and support Option 1.</w:t>
            </w:r>
          </w:p>
          <w:p w14:paraId="450A21B0" w14:textId="77777777" w:rsidR="00FA6692" w:rsidRDefault="00E04913">
            <w:pPr>
              <w:spacing w:line="256" w:lineRule="auto"/>
              <w:rPr>
                <w:rFonts w:eastAsiaTheme="minorEastAsia"/>
                <w:lang w:eastAsia="zh-CN"/>
              </w:rPr>
            </w:pPr>
            <w:r>
              <w:rPr>
                <w:rFonts w:eastAsiaTheme="minorEastAsia"/>
                <w:lang w:eastAsia="zh-CN"/>
              </w:rPr>
              <w:t xml:space="preserve">Proposal </w:t>
            </w:r>
            <w:r>
              <w:rPr>
                <w:rFonts w:eastAsiaTheme="minorEastAsia"/>
                <w:lang w:eastAsia="zh-CN"/>
              </w:rPr>
              <w:fldChar w:fldCharType="begin"/>
            </w:r>
            <w:r>
              <w:rPr>
                <w:rFonts w:eastAsiaTheme="minorEastAsia"/>
                <w:lang w:eastAsia="zh-CN"/>
              </w:rPr>
              <w:instrText xml:space="preserve"> SEQ Props \n \* MERGEFORMAT  \* MERGEFORMAT </w:instrText>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lang w:eastAsia="zh-CN"/>
              </w:rPr>
              <w:t>: Regarding the PDSCH timeline for bidirectional deployment, assume T</w:t>
            </w:r>
            <w:r>
              <w:rPr>
                <w:rFonts w:eastAsiaTheme="minorEastAsia"/>
                <w:vertAlign w:val="subscript"/>
                <w:lang w:eastAsia="zh-CN"/>
              </w:rPr>
              <w:t>HARQ</w:t>
            </w:r>
            <w:r>
              <w:rPr>
                <w:rFonts w:eastAsiaTheme="minorEastAsia"/>
                <w:lang w:eastAsia="zh-CN"/>
              </w:rPr>
              <w:t>, T</w:t>
            </w:r>
            <w:r>
              <w:rPr>
                <w:rFonts w:eastAsiaTheme="minorEastAsia"/>
                <w:vertAlign w:val="subscript"/>
                <w:lang w:eastAsia="zh-CN"/>
              </w:rPr>
              <w:t>MAC proc</w:t>
            </w:r>
            <w:r>
              <w:rPr>
                <w:rFonts w:eastAsiaTheme="minorEastAsia"/>
                <w:lang w:eastAsia="zh-CN"/>
              </w:rPr>
              <w:t>, T</w:t>
            </w:r>
            <w:r>
              <w:rPr>
                <w:rFonts w:eastAsiaTheme="minorEastAsia"/>
                <w:vertAlign w:val="subscript"/>
                <w:lang w:eastAsia="zh-CN"/>
              </w:rPr>
              <w:t>SSB proc</w:t>
            </w:r>
            <w:r>
              <w:rPr>
                <w:rFonts w:eastAsiaTheme="minorEastAsia"/>
                <w:lang w:eastAsia="zh-CN"/>
              </w:rPr>
              <w:t>, T</w:t>
            </w:r>
            <w:r>
              <w:rPr>
                <w:rFonts w:eastAsiaTheme="minorEastAsia"/>
                <w:vertAlign w:val="subscript"/>
                <w:lang w:eastAsia="zh-CN"/>
              </w:rPr>
              <w:t>TRS proc</w:t>
            </w:r>
            <w:r>
              <w:rPr>
                <w:rFonts w:eastAsiaTheme="minorEastAsia"/>
                <w:lang w:eastAsia="zh-CN"/>
              </w:rPr>
              <w:t>, T</w:t>
            </w:r>
            <w:r>
              <w:rPr>
                <w:rFonts w:eastAsiaTheme="minorEastAsia"/>
                <w:vertAlign w:val="subscript"/>
                <w:lang w:eastAsia="zh-CN"/>
              </w:rPr>
              <w:t>firstTRSafterSSB</w:t>
            </w:r>
            <w:r>
              <w:rPr>
                <w:rFonts w:eastAsiaTheme="minorEastAsia"/>
                <w:lang w:eastAsia="zh-CN"/>
              </w:rPr>
              <w:t xml:space="preserve"> according to the computations above.</w:t>
            </w:r>
          </w:p>
          <w:p w14:paraId="30BB3BB9"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w:t>
            </w:r>
            <w:r>
              <w:rPr>
                <w:rFonts w:eastAsia="SimSun"/>
                <w:szCs w:val="24"/>
                <w:lang w:eastAsia="zh-CN"/>
              </w:rPr>
              <w:tab/>
            </w:r>
            <w:r>
              <w:rPr>
                <w:rFonts w:eastAsia="SimSun"/>
                <w:szCs w:val="24"/>
                <w:lang w:eastAsia="zh-CN"/>
              </w:rPr>
              <w:tab/>
              <w:t>Number of slots between PDSCH and corresponding HARQ-ACK information = 4 Slots (based on the agreed DDDSU TDD Pattern);</w:t>
            </w:r>
          </w:p>
          <w:p w14:paraId="19EEF96F"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w:t>
            </w:r>
            <w:r>
              <w:rPr>
                <w:rFonts w:eastAsia="SimSun"/>
                <w:szCs w:val="24"/>
                <w:lang w:eastAsia="zh-CN"/>
              </w:rPr>
              <w:tab/>
              <w:t>Number of slots for MAC CE processing = 24 Slots; (assuming 3ms);</w:t>
            </w:r>
          </w:p>
          <w:p w14:paraId="7FE3C6E6"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SSB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SSB processing = 16 Slots (assuming 2ms);</w:t>
            </w:r>
          </w:p>
          <w:p w14:paraId="605272DE"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TRS proc</w:t>
            </w:r>
            <w:r>
              <w:rPr>
                <w:rFonts w:eastAsia="SimSun"/>
                <w:szCs w:val="24"/>
                <w:lang w:eastAsia="zh-CN"/>
              </w:rPr>
              <w:t xml:space="preserve"> </w:t>
            </w:r>
            <w:r>
              <w:rPr>
                <w:rFonts w:eastAsia="SimSun"/>
                <w:szCs w:val="24"/>
                <w:lang w:eastAsia="zh-CN"/>
              </w:rPr>
              <w:tab/>
            </w:r>
            <w:r>
              <w:rPr>
                <w:rFonts w:eastAsia="SimSun"/>
                <w:szCs w:val="24"/>
                <w:lang w:eastAsia="zh-CN"/>
              </w:rPr>
              <w:tab/>
              <w:t>Number of slots for TRS processing = 16 Slots (assuming 2ms);</w:t>
            </w:r>
          </w:p>
          <w:p w14:paraId="560D9EAA" w14:textId="77777777" w:rsidR="00FA6692" w:rsidRDefault="00E04913">
            <w:pPr>
              <w:pStyle w:val="ListParagraph"/>
              <w:numPr>
                <w:ilvl w:val="0"/>
                <w:numId w:val="9"/>
              </w:numPr>
              <w:spacing w:after="160"/>
              <w:ind w:firstLineChars="0"/>
              <w:contextualSpacing/>
              <w:rPr>
                <w:rFonts w:eastAsia="SimSun"/>
                <w:szCs w:val="24"/>
                <w:lang w:eastAsia="zh-CN"/>
              </w:rPr>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Number of slots to the first TRS transmission occasion available after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 64 Slots (based on the agreed 10ms periodicity and T</w:t>
            </w:r>
            <w:r>
              <w:rPr>
                <w:rFonts w:eastAsia="SimSun"/>
                <w:szCs w:val="24"/>
                <w:vertAlign w:val="subscript"/>
                <w:lang w:eastAsia="zh-CN"/>
              </w:rPr>
              <w:t>SSB proc</w:t>
            </w:r>
            <w:r>
              <w:rPr>
                <w:rFonts w:eastAsia="SimSun"/>
                <w:szCs w:val="24"/>
                <w:lang w:eastAsia="zh-CN"/>
              </w:rPr>
              <w:t>=16);</w:t>
            </w:r>
          </w:p>
          <w:p w14:paraId="638CCECD" w14:textId="77777777" w:rsidR="00FA6692" w:rsidRDefault="00E04913">
            <w:pPr>
              <w:pStyle w:val="Proposal"/>
              <w:numPr>
                <w:ilvl w:val="0"/>
                <w:numId w:val="0"/>
              </w:numPr>
              <w:spacing w:line="240" w:lineRule="auto"/>
              <w:rPr>
                <w:b w:val="0"/>
                <w:lang w:val="en-GB"/>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3</w:t>
            </w:r>
            <w:r>
              <w:rPr>
                <w:b w:val="0"/>
                <w:lang w:val="en-GB"/>
              </w:rPr>
              <w:fldChar w:fldCharType="end"/>
            </w:r>
            <w:r>
              <w:rPr>
                <w:b w:val="0"/>
                <w:lang w:val="en-GB"/>
              </w:rPr>
              <w:t>: Regarding the PDSCH timeline, agree on the number of slots between adjacent TCI switch points on the tracks: n = 28800 Slots (assuming UE speed = 350km/h).</w:t>
            </w:r>
          </w:p>
          <w:p w14:paraId="2BE66FA8"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1</w:t>
            </w:r>
            <w:r>
              <w:rPr>
                <w:b w:val="0"/>
                <w:lang w:val="en-GB"/>
              </w:rPr>
              <w:fldChar w:fldCharType="end"/>
            </w:r>
            <w:r>
              <w:rPr>
                <w:b w:val="0"/>
                <w:lang w:val="en-GB"/>
              </w:rPr>
              <w:t>: If the frame timing and the TCI switch pattern are aligned at t=0, x=0, then according to the values proposed in the previous section, T</w:t>
            </w:r>
            <w:r>
              <w:rPr>
                <w:b w:val="0"/>
                <w:vertAlign w:val="subscript"/>
                <w:lang w:val="en-GB"/>
              </w:rPr>
              <w:t>firstSSB</w:t>
            </w:r>
            <w:r>
              <w:rPr>
                <w:b w:val="0"/>
                <w:lang w:val="en-GB"/>
              </w:rPr>
              <w:t xml:space="preserve"> = 131 Slots.</w:t>
            </w:r>
          </w:p>
          <w:p w14:paraId="42564A10" w14:textId="77777777" w:rsidR="00FA6692" w:rsidRDefault="00E04913">
            <w:pPr>
              <w:pStyle w:val="Proposal"/>
              <w:numPr>
                <w:ilvl w:val="0"/>
                <w:numId w:val="0"/>
              </w:numPr>
              <w:spacing w:line="240" w:lineRule="auto"/>
              <w:rPr>
                <w:b w:val="0"/>
                <w:lang w:val="en-GB"/>
              </w:rPr>
            </w:pPr>
            <w:r>
              <w:rPr>
                <w:b w:val="0"/>
                <w:lang w:val="en-GB"/>
              </w:rPr>
              <w:t xml:space="preserve">Observation </w:t>
            </w:r>
            <w:r>
              <w:rPr>
                <w:b w:val="0"/>
                <w:lang w:val="en-GB"/>
              </w:rPr>
              <w:fldChar w:fldCharType="begin"/>
            </w:r>
            <w:r>
              <w:rPr>
                <w:b w:val="0"/>
                <w:lang w:val="en-GB"/>
              </w:rPr>
              <w:instrText xml:space="preserve"> SEQ Obs \n \* MERGEFORMAT  \* MERGEFORMAT </w:instrText>
            </w:r>
            <w:r>
              <w:rPr>
                <w:b w:val="0"/>
                <w:lang w:val="en-GB"/>
              </w:rPr>
              <w:fldChar w:fldCharType="separate"/>
            </w:r>
            <w:r>
              <w:rPr>
                <w:b w:val="0"/>
                <w:lang w:val="en-GB"/>
              </w:rPr>
              <w:t>2</w:t>
            </w:r>
            <w:r>
              <w:rPr>
                <w:b w:val="0"/>
                <w:lang w:val="en-GB"/>
              </w:rPr>
              <w:fldChar w:fldCharType="end"/>
            </w:r>
            <w:r>
              <w:rPr>
                <w:b w:val="0"/>
                <w:lang w:val="en-GB"/>
              </w:rPr>
              <w:t>: If the frame boundary is not aligned with the UE at the start or only the first TCI switching command is offset with respect to the pattern, then T</w:t>
            </w:r>
            <w:r>
              <w:rPr>
                <w:b w:val="0"/>
                <w:vertAlign w:val="subscript"/>
                <w:lang w:val="en-GB"/>
              </w:rPr>
              <w:t>firstSSB</w:t>
            </w:r>
            <w:r>
              <w:rPr>
                <w:b w:val="0"/>
                <w:lang w:val="en-GB"/>
              </w:rPr>
              <w:t xml:space="preserve"> can be chosen during the design phase and reduced to optimize UE processing of target RS.</w:t>
            </w:r>
          </w:p>
          <w:p w14:paraId="03640CFA" w14:textId="77777777" w:rsidR="00FA6692" w:rsidRDefault="00E04913">
            <w:pPr>
              <w:pStyle w:val="Proposal"/>
              <w:numPr>
                <w:ilvl w:val="0"/>
                <w:numId w:val="0"/>
              </w:numPr>
              <w:spacing w:line="240" w:lineRule="auto"/>
              <w:rPr>
                <w:rFonts w:ascii="Calibri" w:eastAsia="Times New Roman" w:hAnsi="Calibri"/>
                <w:b w:val="0"/>
                <w:bCs/>
              </w:rPr>
            </w:pPr>
            <w:r>
              <w:rPr>
                <w:b w:val="0"/>
                <w:lang w:val="en-GB"/>
              </w:rPr>
              <w:t xml:space="preserve">Proposal </w:t>
            </w:r>
            <w:r>
              <w:rPr>
                <w:b w:val="0"/>
                <w:lang w:val="en-GB"/>
              </w:rPr>
              <w:fldChar w:fldCharType="begin"/>
            </w:r>
            <w:r>
              <w:rPr>
                <w:b w:val="0"/>
                <w:lang w:val="en-GB"/>
              </w:rPr>
              <w:instrText xml:space="preserve"> SEQ Props \n \* MERGEFORMAT  \* MERGEFORMAT </w:instrText>
            </w:r>
            <w:r>
              <w:rPr>
                <w:b w:val="0"/>
                <w:lang w:val="en-GB"/>
              </w:rPr>
              <w:fldChar w:fldCharType="separate"/>
            </w:r>
            <w:r>
              <w:rPr>
                <w:b w:val="0"/>
                <w:lang w:val="en-GB"/>
              </w:rPr>
              <w:t>4</w:t>
            </w:r>
            <w:r>
              <w:rPr>
                <w:b w:val="0"/>
                <w:lang w:val="en-GB"/>
              </w:rPr>
              <w:fldChar w:fldCharType="end"/>
            </w:r>
            <w:r>
              <w:rPr>
                <w:b w:val="0"/>
                <w:lang w:val="en-GB"/>
              </w:rPr>
              <w:t>: RAN4 to consider how to set T</w:t>
            </w:r>
            <w:r>
              <w:rPr>
                <w:b w:val="0"/>
                <w:vertAlign w:val="subscript"/>
                <w:lang w:val="en-GB"/>
              </w:rPr>
              <w:t>firstSSB</w:t>
            </w:r>
            <w:r>
              <w:rPr>
                <w:b w:val="0"/>
                <w:lang w:val="en-GB"/>
              </w:rPr>
              <w:t xml:space="preserve"> depending on the two proposed approaches for alignment between TDD Frame and TCI switching timeline as described above and in the </w:t>
            </w:r>
            <w:r>
              <w:rPr>
                <w:rFonts w:ascii="Calibri" w:eastAsia="Times New Roman" w:hAnsi="Calibri"/>
                <w:b w:val="0"/>
                <w:bCs/>
              </w:rPr>
              <w:t>picture.</w:t>
            </w:r>
          </w:p>
          <w:p w14:paraId="30527909" w14:textId="77777777" w:rsidR="00FA6692" w:rsidRDefault="00E04913">
            <w:pPr>
              <w:jc w:val="center"/>
              <w:rPr>
                <w:rFonts w:eastAsiaTheme="minorEastAsia"/>
                <w:lang w:val="en-US" w:eastAsia="zh-CN"/>
              </w:rPr>
            </w:pPr>
            <w:r>
              <w:rPr>
                <w:rFonts w:eastAsiaTheme="minorEastAsia"/>
                <w:noProof/>
                <w:lang w:val="en-US" w:eastAsia="zh-CN"/>
              </w:rPr>
              <w:drawing>
                <wp:inline distT="0" distB="0" distL="0" distR="0" wp14:anchorId="4BF8C5EB" wp14:editId="21CDB2FF">
                  <wp:extent cx="4123055" cy="1471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0051" cy="1478198"/>
                          </a:xfrm>
                          <a:prstGeom prst="rect">
                            <a:avLst/>
                          </a:prstGeom>
                          <a:noFill/>
                        </pic:spPr>
                      </pic:pic>
                    </a:graphicData>
                  </a:graphic>
                </wp:inline>
              </w:drawing>
            </w:r>
          </w:p>
        </w:tc>
      </w:tr>
    </w:tbl>
    <w:p w14:paraId="23CAE3E6" w14:textId="77777777" w:rsidR="00FA6692" w:rsidRDefault="00FA6692">
      <w:pPr>
        <w:spacing w:after="120"/>
        <w:rPr>
          <w:szCs w:val="24"/>
          <w:lang w:eastAsia="zh-CN"/>
        </w:rPr>
      </w:pPr>
    </w:p>
    <w:p w14:paraId="3995C732" w14:textId="77777777" w:rsidR="00FA6692" w:rsidRDefault="00FA6692">
      <w:pPr>
        <w:spacing w:after="120"/>
        <w:rPr>
          <w:szCs w:val="24"/>
          <w:lang w:eastAsia="zh-CN"/>
        </w:rPr>
      </w:pPr>
    </w:p>
    <w:p w14:paraId="42079E6F" w14:textId="77777777" w:rsidR="00FA6692" w:rsidRDefault="00E04913">
      <w:pPr>
        <w:pStyle w:val="Heading2"/>
      </w:pPr>
      <w:r>
        <w:rPr>
          <w:rFonts w:hint="eastAsia"/>
        </w:rPr>
        <w:t>Open issues</w:t>
      </w:r>
      <w:r>
        <w:t xml:space="preserve"> summary</w:t>
      </w:r>
    </w:p>
    <w:p w14:paraId="3955D6ED" w14:textId="77777777" w:rsidR="00FA6692" w:rsidRDefault="00E04913">
      <w:pPr>
        <w:rPr>
          <w:color w:val="000000" w:themeColor="text1"/>
        </w:rPr>
      </w:pPr>
      <w:r>
        <w:rPr>
          <w:color w:val="000000" w:themeColor="text1"/>
        </w:rPr>
        <w:t xml:space="preserve">Last RAN4 meeting agreements in the </w:t>
      </w:r>
      <w:r>
        <w:rPr>
          <w:highlight w:val="green"/>
          <w:lang w:val="en-US" w:eastAsia="zh-CN"/>
        </w:rPr>
        <w:t>WF R4-2203093</w:t>
      </w:r>
    </w:p>
    <w:p w14:paraId="2D230A54" w14:textId="77777777" w:rsidR="00FA6692" w:rsidRDefault="00E04913">
      <w:pPr>
        <w:rPr>
          <w:color w:val="000000" w:themeColor="text1"/>
        </w:rPr>
      </w:pPr>
      <w:r>
        <w:rPr>
          <w:color w:val="000000" w:themeColor="text1"/>
        </w:rPr>
        <w:t>List of open issues</w:t>
      </w:r>
    </w:p>
    <w:p w14:paraId="3450164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1-1 Common setup</w:t>
      </w:r>
    </w:p>
    <w:p w14:paraId="7F72780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1-1-1: Test cases definition and test applicability rule</w:t>
      </w:r>
    </w:p>
    <w:p w14:paraId="6572A7A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1-1-2: CSI-RS/TRS configuration</w:t>
      </w:r>
    </w:p>
    <w:p w14:paraId="7A95F9F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1-1-3: NZP CSI-RS resource configuration  </w:t>
      </w:r>
    </w:p>
    <w:p w14:paraId="66A4870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1-1-4: Whether to schedule PDSCH in TDD special slots</w:t>
      </w:r>
    </w:p>
    <w:p w14:paraId="50DDC847"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1-2: PDSCH requirement for Uni-directional scenario </w:t>
      </w:r>
    </w:p>
    <w:p w14:paraId="67591B5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1-2-1: Slot for scheduling TCI switching command</w:t>
      </w:r>
    </w:p>
    <w:p w14:paraId="607BBB3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1-2-2: PDSCH allocation timeline for Uni-directional scenario with DPS scheme 1b</w:t>
      </w:r>
    </w:p>
    <w:p w14:paraId="05CB080D"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Issue 1-2-3: Test setup for PDSCH allocation timeline for Uni-directional scenario </w:t>
      </w:r>
    </w:p>
    <w:p w14:paraId="59009BFC"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Sub-topic 1-3: PDSCH requirement for Bi-directional scenario </w:t>
      </w:r>
    </w:p>
    <w:p w14:paraId="076CF46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I</w:t>
      </w:r>
      <w:r>
        <w:rPr>
          <w:rFonts w:eastAsia="SimSun"/>
          <w:szCs w:val="24"/>
          <w:lang w:eastAsia="zh-CN"/>
        </w:rPr>
        <w:t>ssue 1-3-1: Slot for scheduling TCI switching command</w:t>
      </w:r>
    </w:p>
    <w:p w14:paraId="79E8F5C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1-3-2</w:t>
      </w:r>
      <w:r>
        <w:rPr>
          <w:rFonts w:eastAsia="SimSun" w:hint="eastAsia"/>
          <w:szCs w:val="24"/>
          <w:lang w:eastAsia="zh-CN"/>
        </w:rPr>
        <w:t>:</w:t>
      </w:r>
      <w:r>
        <w:rPr>
          <w:rFonts w:eastAsia="SimSun"/>
          <w:szCs w:val="24"/>
          <w:lang w:eastAsia="zh-CN"/>
        </w:rPr>
        <w:t xml:space="preserve"> Method to set </w:t>
      </w:r>
      <w:proofErr w:type="spellStart"/>
      <w:r>
        <w:rPr>
          <w:u w:val="single"/>
          <w:lang w:eastAsia="ko-KR"/>
        </w:rPr>
        <w:t>T</w:t>
      </w:r>
      <w:r>
        <w:rPr>
          <w:u w:val="single"/>
          <w:vertAlign w:val="subscript"/>
          <w:lang w:eastAsia="ko-KR"/>
        </w:rPr>
        <w:t>first</w:t>
      </w:r>
      <w:proofErr w:type="spellEnd"/>
      <w:r>
        <w:rPr>
          <w:u w:val="single"/>
          <w:vertAlign w:val="subscript"/>
          <w:lang w:eastAsia="ko-KR"/>
        </w:rPr>
        <w:t xml:space="preserve"> SSB</w:t>
      </w:r>
    </w:p>
    <w:p w14:paraId="792A7FE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Issue 1-3-3: PDSCH allocation time for Bi-directional scenario with DPS scheme 1a</w:t>
      </w:r>
    </w:p>
    <w:p w14:paraId="6E79B73A"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lang w:eastAsia="ko-KR"/>
        </w:rPr>
        <w:lastRenderedPageBreak/>
        <w:t>Issue 1-3-4: Test setup for PDSCH allocation timeline for Bi-directional scenario</w:t>
      </w:r>
    </w:p>
    <w:p w14:paraId="4E772514" w14:textId="77777777" w:rsidR="00FA6692" w:rsidRDefault="00E04913">
      <w:pPr>
        <w:pStyle w:val="Heading3"/>
        <w:rPr>
          <w:sz w:val="24"/>
          <w:szCs w:val="16"/>
        </w:rPr>
      </w:pPr>
      <w:r>
        <w:rPr>
          <w:rFonts w:hint="eastAsia"/>
          <w:sz w:val="24"/>
          <w:szCs w:val="16"/>
        </w:rPr>
        <w:t>S</w:t>
      </w:r>
      <w:r>
        <w:rPr>
          <w:sz w:val="24"/>
          <w:szCs w:val="16"/>
        </w:rPr>
        <w:t>ub-topic 1-1: Common setup</w:t>
      </w:r>
    </w:p>
    <w:p w14:paraId="4BD65797" w14:textId="77777777" w:rsidR="00FA6692" w:rsidRDefault="00E04913">
      <w:pPr>
        <w:rPr>
          <w:rFonts w:eastAsia="Malgun Gothic"/>
          <w:b/>
          <w:u w:val="single"/>
          <w:lang w:eastAsia="ko-KR"/>
        </w:rPr>
      </w:pPr>
      <w:r>
        <w:rPr>
          <w:b/>
          <w:u w:val="single"/>
          <w:lang w:eastAsia="ko-KR"/>
        </w:rPr>
        <w:t xml:space="preserve">Issue 1-1-1: Test cases definition and test applicability rule </w:t>
      </w:r>
    </w:p>
    <w:p w14:paraId="78EB283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bservation</w:t>
      </w:r>
    </w:p>
    <w:p w14:paraId="70721F6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Observation 1(CMCC): </w:t>
      </w:r>
    </w:p>
    <w:p w14:paraId="652B2AB3" w14:textId="77777777" w:rsidR="00FA6692" w:rsidRDefault="00E04913">
      <w:pPr>
        <w:pStyle w:val="ListParagraph"/>
        <w:numPr>
          <w:ilvl w:val="2"/>
          <w:numId w:val="7"/>
        </w:numPr>
        <w:ind w:firstLineChars="0"/>
      </w:pPr>
      <w:r>
        <w:rPr>
          <w:rFonts w:eastAsiaTheme="minorEastAsia"/>
          <w:lang w:eastAsia="zh-CN"/>
        </w:rPr>
        <w:t xml:space="preserve">taking different scenario (scenario A and scenario B, </w:t>
      </w:r>
      <w:proofErr w:type="spellStart"/>
      <w:r>
        <w:rPr>
          <w:rFonts w:eastAsiaTheme="minorEastAsia"/>
          <w:lang w:eastAsia="zh-CN"/>
        </w:rPr>
        <w:t>uni</w:t>
      </w:r>
      <w:proofErr w:type="spellEnd"/>
      <w:r>
        <w:rPr>
          <w:rFonts w:eastAsiaTheme="minorEastAsia"/>
          <w:lang w:eastAsia="zh-CN"/>
        </w:rPr>
        <w:t xml:space="preserve">-directional </w:t>
      </w:r>
      <w:proofErr w:type="gramStart"/>
      <w:r>
        <w:rPr>
          <w:rFonts w:eastAsiaTheme="minorEastAsia"/>
          <w:lang w:eastAsia="zh-CN"/>
        </w:rPr>
        <w:t>deployment</w:t>
      </w:r>
      <w:proofErr w:type="gramEnd"/>
      <w:r>
        <w:rPr>
          <w:rFonts w:eastAsiaTheme="minorEastAsia"/>
          <w:lang w:eastAsia="zh-CN"/>
        </w:rPr>
        <w:t xml:space="preserve"> and bi-directional deployment) and DPS transmission scheme into account, in total, there are 5 cases need to be considered:</w:t>
      </w:r>
    </w:p>
    <w:p w14:paraId="4411FA1B"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A with DPS scheme 1b (case 1)</w:t>
      </w:r>
    </w:p>
    <w:p w14:paraId="00B4B8ED"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A with DPS scheme 1a</w:t>
      </w:r>
    </w:p>
    <w:p w14:paraId="30270AC7"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B with DPS scheme 1b</w:t>
      </w:r>
    </w:p>
    <w:p w14:paraId="64D5545A" w14:textId="77777777" w:rsidR="00FA6692" w:rsidRDefault="00E04913">
      <w:pPr>
        <w:pStyle w:val="ListParagraph"/>
        <w:numPr>
          <w:ilvl w:val="0"/>
          <w:numId w:val="10"/>
        </w:numPr>
        <w:spacing w:line="240" w:lineRule="auto"/>
        <w:ind w:firstLineChars="0"/>
        <w:rPr>
          <w:rFonts w:eastAsia="Yu Mincho"/>
        </w:rPr>
      </w:pPr>
      <w:proofErr w:type="spellStart"/>
      <w:r>
        <w:rPr>
          <w:rFonts w:eastAsia="Yu Mincho"/>
        </w:rPr>
        <w:t>uni</w:t>
      </w:r>
      <w:proofErr w:type="spellEnd"/>
      <w:r>
        <w:rPr>
          <w:rFonts w:eastAsia="Yu Mincho"/>
        </w:rPr>
        <w:t>-directional scenario B with DPS scheme 1a</w:t>
      </w:r>
    </w:p>
    <w:p w14:paraId="6711E0CA" w14:textId="77777777" w:rsidR="00FA6692" w:rsidRDefault="00E04913">
      <w:pPr>
        <w:pStyle w:val="ListParagraph"/>
        <w:numPr>
          <w:ilvl w:val="0"/>
          <w:numId w:val="10"/>
        </w:numPr>
        <w:spacing w:line="240" w:lineRule="auto"/>
        <w:ind w:firstLineChars="0"/>
        <w:rPr>
          <w:rFonts w:eastAsia="Yu Mincho"/>
        </w:rPr>
      </w:pPr>
      <w:r>
        <w:rPr>
          <w:rFonts w:eastAsia="Yu Mincho"/>
        </w:rPr>
        <w:t>bi-directional scenario B with DPS scheme 1a (case 2)</w:t>
      </w:r>
    </w:p>
    <w:p w14:paraId="33E990AE" w14:textId="77777777" w:rsidR="00FA6692" w:rsidRDefault="00E04913">
      <w:pPr>
        <w:pStyle w:val="ListParagraph"/>
        <w:numPr>
          <w:ilvl w:val="0"/>
          <w:numId w:val="10"/>
        </w:numPr>
        <w:spacing w:line="240" w:lineRule="auto"/>
        <w:ind w:firstLineChars="0"/>
        <w:rPr>
          <w:rFonts w:eastAsia="Yu Mincho"/>
        </w:rPr>
      </w:pPr>
      <w:r>
        <w:rPr>
          <w:rFonts w:eastAsia="Yu Mincho"/>
        </w:rPr>
        <w:t>PDCCH/PDSCH/PBCH SFN transmitted from two RRHs</w:t>
      </w:r>
    </w:p>
    <w:p w14:paraId="22604140" w14:textId="77777777" w:rsidR="00FA6692" w:rsidRDefault="00E04913">
      <w:pPr>
        <w:pStyle w:val="ListParagraph"/>
        <w:numPr>
          <w:ilvl w:val="2"/>
          <w:numId w:val="7"/>
        </w:numPr>
        <w:ind w:firstLineChars="0"/>
      </w:pPr>
      <w:r>
        <w:t xml:space="preserve">With current applicability agreed in last meeting, even if both case 1 (Uni-directional scenario A with DPS scheme 1b) and case 2 (Bi-directional scenario B with DPS scheme 1a) are tested, the performance of bi-directional scenario A with DPS scheme 1b and the performance of </w:t>
      </w:r>
      <w:proofErr w:type="spellStart"/>
      <w:r>
        <w:t>uni</w:t>
      </w:r>
      <w:proofErr w:type="spellEnd"/>
      <w:r>
        <w:t xml:space="preserve">-directional scenario B with DPS 1a are not guaranteed.  </w:t>
      </w:r>
    </w:p>
    <w:p w14:paraId="61B3E627" w14:textId="77777777" w:rsidR="00FA6692" w:rsidRDefault="00E04913">
      <w:pPr>
        <w:pStyle w:val="ListParagraph"/>
        <w:numPr>
          <w:ilvl w:val="2"/>
          <w:numId w:val="7"/>
        </w:numPr>
        <w:ind w:firstLineChars="0"/>
      </w:pPr>
      <w:r>
        <w:rPr>
          <w:rFonts w:eastAsiaTheme="minorEastAsia"/>
          <w:lang w:eastAsia="zh-CN"/>
        </w:rPr>
        <w:t>With the applicability rule of option 2, the performance of 5 cases summarized in observation 1 are guaranteed without introducing additional test cases.</w:t>
      </w:r>
    </w:p>
    <w:p w14:paraId="4D913EF5"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29203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(Intel, Samsung, ZTE, Qualcomm, Ericsson):</w:t>
      </w:r>
    </w:p>
    <w:p w14:paraId="3CC57DFA" w14:textId="7777777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7F7EA8CC" w14:textId="121D724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(CMCC): Update the test applicability rule</w:t>
      </w:r>
    </w:p>
    <w:p w14:paraId="391E972A" w14:textId="75218A37" w:rsidR="00FA6692" w:rsidRDefault="00E04913">
      <w:pPr>
        <w:pStyle w:val="ListParagraph"/>
        <w:numPr>
          <w:ilvl w:val="2"/>
          <w:numId w:val="7"/>
        </w:numPr>
        <w:ind w:firstLineChars="0"/>
      </w:pPr>
      <w:r>
        <w:t>If UE is capable of more than 1 activated TCI state, UE should pass test both case 1 and case 2, otherwise, UE should only pass test of case 2</w:t>
      </w:r>
    </w:p>
    <w:p w14:paraId="22C04FED" w14:textId="37658FE8" w:rsidR="00993E6C" w:rsidRPr="00441AD0" w:rsidRDefault="00993E6C">
      <w:pPr>
        <w:pStyle w:val="ListParagraph"/>
        <w:numPr>
          <w:ilvl w:val="2"/>
          <w:numId w:val="7"/>
        </w:numPr>
        <w:ind w:firstLineChars="0"/>
      </w:pPr>
      <w:r>
        <w:rPr>
          <w:rFonts w:eastAsia="SimSun"/>
          <w:szCs w:val="24"/>
          <w:lang w:eastAsia="zh-CN"/>
        </w:rPr>
        <w:t>If UE passes case 1 (Uni-directional scenario A with DPS scheme 1b), the performance of Uni-directional scenario B with DPS scheme 1b are also guaranteed.</w:t>
      </w:r>
    </w:p>
    <w:p w14:paraId="4E4E9384" w14:textId="30AB4269" w:rsidR="00441AD0" w:rsidRPr="00441AD0" w:rsidRDefault="00441AD0" w:rsidP="00441AD0">
      <w:pPr>
        <w:pStyle w:val="ListParagraph"/>
        <w:numPr>
          <w:ilvl w:val="1"/>
          <w:numId w:val="7"/>
        </w:numPr>
        <w:ind w:firstLineChars="0"/>
      </w:pPr>
      <w:r>
        <w:rPr>
          <w:rFonts w:eastAsiaTheme="minorEastAsia" w:hint="eastAsia"/>
          <w:lang w:eastAsia="zh-CN"/>
        </w:rPr>
        <w:t>O</w:t>
      </w:r>
      <w:r>
        <w:rPr>
          <w:rFonts w:eastAsiaTheme="minorEastAsia"/>
          <w:lang w:eastAsia="zh-CN"/>
        </w:rPr>
        <w:t>ption 3 (Huawei):</w:t>
      </w:r>
      <w:r w:rsidRPr="00441AD0">
        <w:t xml:space="preserve"> </w:t>
      </w:r>
      <w:r w:rsidRPr="00441AD0">
        <w:rPr>
          <w:rFonts w:eastAsiaTheme="minorEastAsia"/>
          <w:lang w:eastAsia="zh-CN"/>
        </w:rPr>
        <w:t>Agree the following applicability and do not have any impact on the specification.</w:t>
      </w:r>
    </w:p>
    <w:p w14:paraId="7815E8D2" w14:textId="13E06509" w:rsidR="00441AD0" w:rsidRDefault="00441AD0" w:rsidP="00441AD0">
      <w:pPr>
        <w:pStyle w:val="ListParagraph"/>
        <w:numPr>
          <w:ilvl w:val="2"/>
          <w:numId w:val="7"/>
        </w:numPr>
        <w:ind w:firstLineChars="0"/>
      </w:pPr>
      <w:r w:rsidRPr="00441AD0">
        <w:t>If UE passes case 1 (Uni-directional scenario A with DPS scheme 1b), the performance of Uni-directional scenario B with DPS scheme 1b are also guaranteed.</w:t>
      </w:r>
    </w:p>
    <w:p w14:paraId="659A063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0EE462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define UE demodulation requirements with transmission schemes with test applicable rule as</w:t>
      </w:r>
    </w:p>
    <w:p w14:paraId="3006008A" w14:textId="77777777" w:rsidR="00FA6692" w:rsidRDefault="00E04913">
      <w:pPr>
        <w:pStyle w:val="ListParagraph"/>
        <w:numPr>
          <w:ilvl w:val="2"/>
          <w:numId w:val="7"/>
        </w:numPr>
        <w:ind w:firstLineChars="0"/>
      </w:pPr>
      <w:r>
        <w:t>Case 1: Uni-directional scenario A with DPS scheme 1b</w:t>
      </w:r>
    </w:p>
    <w:p w14:paraId="714F74B6" w14:textId="77777777" w:rsidR="00FA6692" w:rsidRDefault="00E04913">
      <w:pPr>
        <w:pStyle w:val="ListParagraph"/>
        <w:numPr>
          <w:ilvl w:val="2"/>
          <w:numId w:val="7"/>
        </w:numPr>
        <w:ind w:firstLineChars="0"/>
      </w:pPr>
      <w:r>
        <w:t>Case 2: Bi-directional scenario B with DPS scheme 1a</w:t>
      </w:r>
    </w:p>
    <w:p w14:paraId="103D6E5E" w14:textId="77777777" w:rsidR="00FA6692" w:rsidRDefault="00E04913">
      <w:pPr>
        <w:pStyle w:val="ListParagraph"/>
        <w:numPr>
          <w:ilvl w:val="2"/>
          <w:numId w:val="7"/>
        </w:numPr>
        <w:ind w:firstLineChars="0"/>
      </w:pPr>
      <w:r>
        <w:rPr>
          <w:rFonts w:eastAsiaTheme="minorEastAsia" w:hint="eastAsia"/>
          <w:lang w:eastAsia="zh-CN"/>
        </w:rPr>
        <w:t>T</w:t>
      </w:r>
      <w:r>
        <w:rPr>
          <w:rFonts w:eastAsiaTheme="minorEastAsia"/>
          <w:lang w:eastAsia="zh-CN"/>
        </w:rPr>
        <w:t xml:space="preserve">est applicable rule </w:t>
      </w:r>
    </w:p>
    <w:p w14:paraId="1FBFD68E" w14:textId="77777777" w:rsidR="00FA6692" w:rsidRDefault="00E04913">
      <w:pPr>
        <w:pStyle w:val="ListParagraph"/>
        <w:numPr>
          <w:ilvl w:val="0"/>
          <w:numId w:val="10"/>
        </w:numPr>
        <w:ind w:firstLineChars="0"/>
        <w:rPr>
          <w:rFonts w:eastAsia="Yu Mincho"/>
        </w:rPr>
      </w:pPr>
      <w:r>
        <w:rPr>
          <w:rFonts w:eastAsia="Yu Mincho"/>
        </w:rPr>
        <w:lastRenderedPageBreak/>
        <w:t>If UE is capable of more than 1 activated TCI state, UE should pass test both case 1 and case 2, otherwise, UE should only pass test of case 2</w:t>
      </w:r>
    </w:p>
    <w:p w14:paraId="1D96C73A" w14:textId="77777777" w:rsidR="00FA6692" w:rsidRDefault="00E04913">
      <w:pPr>
        <w:rPr>
          <w:rFonts w:eastAsia="Malgun Gothic"/>
          <w:b/>
          <w:u w:val="single"/>
          <w:lang w:eastAsia="ko-KR"/>
        </w:rPr>
      </w:pPr>
      <w:r>
        <w:rPr>
          <w:b/>
          <w:u w:val="single"/>
          <w:lang w:eastAsia="ko-KR"/>
        </w:rPr>
        <w:t xml:space="preserve">Issue 1-1-2: CSI-RS/TRS configuration </w:t>
      </w:r>
    </w:p>
    <w:p w14:paraId="3C65B40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4B8D7C6"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1(Huawei): Change the TRS configuration for TRS resource set 2 from l0=6/10 to l0 =4/8</w:t>
      </w:r>
    </w:p>
    <w:p w14:paraId="623A8F3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2(Intel): Consider CSI-RS offset as 5 slots for tracking resources 1,2, 5 and 6, and consider CSI-RS offset as 6 slots for CSI-RS for tracking resource 3,4,7 and 8</w:t>
      </w:r>
    </w:p>
    <w:p w14:paraId="7B95D57F"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E2C6E2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989F813" w14:textId="77777777" w:rsidR="00FA6692" w:rsidRDefault="00FA6692">
      <w:pPr>
        <w:rPr>
          <w:lang w:val="sv-SE" w:eastAsia="zh-CN"/>
        </w:rPr>
      </w:pPr>
    </w:p>
    <w:p w14:paraId="4CFED60E" w14:textId="77777777" w:rsidR="00FA6692" w:rsidRDefault="00E04913">
      <w:pPr>
        <w:rPr>
          <w:b/>
          <w:u w:val="single"/>
          <w:lang w:eastAsia="ko-KR"/>
        </w:rPr>
      </w:pPr>
      <w:r>
        <w:rPr>
          <w:b/>
          <w:u w:val="single"/>
          <w:lang w:eastAsia="ko-KR"/>
        </w:rPr>
        <w:t xml:space="preserve">Issue 1-1-3: NZP CSI-RS resources configuration </w:t>
      </w:r>
    </w:p>
    <w:p w14:paraId="6766B92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DA778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1(Ericsson): </w:t>
      </w:r>
      <w:r>
        <w:rPr>
          <w:rFonts w:eastAsiaTheme="minorEastAsia"/>
          <w:lang w:eastAsia="zh-CN"/>
        </w:rPr>
        <w:t>Configure NZP CSI-RS resources for CSI acquisition for all the TCI states so that the target TCI sate is known at the active TCI switching.</w:t>
      </w:r>
    </w:p>
    <w:p w14:paraId="5A28EF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F894E9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019985A7" w14:textId="77777777" w:rsidR="00FA6692" w:rsidRDefault="00FA6692">
      <w:pPr>
        <w:spacing w:after="120"/>
        <w:rPr>
          <w:szCs w:val="24"/>
          <w:lang w:eastAsia="zh-CN"/>
        </w:rPr>
      </w:pPr>
    </w:p>
    <w:p w14:paraId="79A8F629" w14:textId="77777777" w:rsidR="00FA6692" w:rsidRDefault="00E04913">
      <w:pPr>
        <w:rPr>
          <w:rFonts w:eastAsia="Malgun Gothic"/>
          <w:b/>
          <w:u w:val="single"/>
          <w:lang w:eastAsia="ko-KR"/>
        </w:rPr>
      </w:pPr>
      <w:r>
        <w:rPr>
          <w:b/>
          <w:u w:val="single"/>
          <w:lang w:eastAsia="ko-KR"/>
        </w:rPr>
        <w:t>Issue 1-1-4: Whether to schedule PDSCH in TDD special slots</w:t>
      </w:r>
    </w:p>
    <w:p w14:paraId="61F88053"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55FD81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1(Intel): Yes</w:t>
      </w:r>
    </w:p>
    <w:p w14:paraId="18F14EA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C626EB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673F83AE" w14:textId="77777777" w:rsidR="00FA6692" w:rsidRDefault="00FA6692">
      <w:pPr>
        <w:rPr>
          <w:lang w:val="sv-SE" w:eastAsia="zh-CN"/>
        </w:rPr>
      </w:pPr>
    </w:p>
    <w:p w14:paraId="0AAB9271" w14:textId="77777777" w:rsidR="00FA6692" w:rsidRDefault="00E04913">
      <w:pPr>
        <w:pStyle w:val="Heading3"/>
        <w:rPr>
          <w:sz w:val="24"/>
          <w:szCs w:val="16"/>
          <w:lang w:val="en-US"/>
        </w:rPr>
      </w:pPr>
      <w:r>
        <w:rPr>
          <w:sz w:val="24"/>
          <w:szCs w:val="16"/>
          <w:lang w:val="en-US"/>
        </w:rPr>
        <w:t xml:space="preserve">Sub-topic 1-2: PDSCH requirement for Uni-directional scenario </w:t>
      </w:r>
    </w:p>
    <w:p w14:paraId="731D9F90" w14:textId="77777777" w:rsidR="00FA6692" w:rsidRDefault="00E04913">
      <w:pPr>
        <w:rPr>
          <w:b/>
          <w:u w:val="single"/>
          <w:lang w:eastAsia="ko-KR"/>
        </w:rPr>
      </w:pPr>
      <w:r>
        <w:rPr>
          <w:b/>
          <w:u w:val="single"/>
          <w:lang w:eastAsia="ko-KR"/>
        </w:rPr>
        <w:t xml:space="preserve">Issue 1-2-1: Slot for scheduling TCI switching command </w:t>
      </w:r>
    </w:p>
    <w:p w14:paraId="527F3F1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6A41EDB"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1(Samsung): slot# 57600n slots (assuming UE speed =350km/h)</w:t>
      </w:r>
    </w:p>
    <w:p w14:paraId="1140BF08" w14:textId="0EB5D7FA"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Pr>
          <w:rFonts w:eastAsia="SimSun" w:hint="eastAsia"/>
          <w:szCs w:val="24"/>
          <w:lang w:eastAsia="zh-CN"/>
        </w:rPr>
        <w:t>p</w:t>
      </w:r>
      <w:r>
        <w:rPr>
          <w:rFonts w:eastAsia="SimSun"/>
          <w:szCs w:val="24"/>
          <w:lang w:eastAsia="zh-CN"/>
        </w:rPr>
        <w:t>tion 2 (Huawei):  slot#57600n+56800 slots</w:t>
      </w:r>
    </w:p>
    <w:p w14:paraId="7BED58F7"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noProof/>
          <w:szCs w:val="24"/>
          <w:lang w:val="en-US" w:eastAsia="zh-CN"/>
        </w:rPr>
        <w:drawing>
          <wp:inline distT="0" distB="0" distL="0" distR="0" wp14:anchorId="6B58A651" wp14:editId="42F16EC8">
            <wp:extent cx="4621530" cy="16840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21530" cy="1684020"/>
                    </a:xfrm>
                    <a:prstGeom prst="rect">
                      <a:avLst/>
                    </a:prstGeom>
                    <a:noFill/>
                  </pic:spPr>
                </pic:pic>
              </a:graphicData>
            </a:graphic>
          </wp:inline>
        </w:drawing>
      </w:r>
    </w:p>
    <w:p w14:paraId="5B7AEB5F" w14:textId="77777777" w:rsidR="00FA6692" w:rsidRDefault="00FA6692">
      <w:pPr>
        <w:spacing w:after="120"/>
        <w:rPr>
          <w:szCs w:val="24"/>
          <w:lang w:eastAsia="zh-CN"/>
        </w:rPr>
      </w:pPr>
    </w:p>
    <w:p w14:paraId="15A48E3B"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4F124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Encourage comments if any.</w:t>
      </w:r>
    </w:p>
    <w:p w14:paraId="120F763E" w14:textId="77777777" w:rsidR="00FA6692" w:rsidRDefault="00FA6692">
      <w:pPr>
        <w:rPr>
          <w:rFonts w:eastAsia="Malgun Gothic"/>
          <w:b/>
          <w:u w:val="single"/>
          <w:lang w:eastAsia="ko-KR"/>
        </w:rPr>
      </w:pPr>
    </w:p>
    <w:p w14:paraId="7637D9AC" w14:textId="77777777" w:rsidR="00FA6692" w:rsidRDefault="00E04913">
      <w:pPr>
        <w:rPr>
          <w:rFonts w:eastAsia="Malgun Gothic"/>
          <w:b/>
          <w:u w:val="single"/>
          <w:lang w:eastAsia="ko-KR"/>
        </w:rPr>
      </w:pPr>
      <w:r>
        <w:rPr>
          <w:b/>
          <w:u w:val="single"/>
          <w:lang w:eastAsia="ko-KR"/>
        </w:rPr>
        <w:t>Issue 1-2-2: PDSCH allocation timeline for Uni-directional scenario A with DPS scheme 1b</w:t>
      </w:r>
    </w:p>
    <w:p w14:paraId="57A6A1A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E95765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Huawei, Qualcomm): </w:t>
      </w:r>
    </w:p>
    <w:p w14:paraId="36E9B13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E3F402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B8CD71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052516D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E98BB1" w14:textId="712B3E8D"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6CA10CD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3(Ericsson): </w:t>
      </w:r>
    </w:p>
    <w:p w14:paraId="7976AAE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8888563"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3 (slots)</w:t>
      </w:r>
    </w:p>
    <w:p w14:paraId="08721CD5"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4(Intel): </w:t>
      </w:r>
    </w:p>
    <w:p w14:paraId="1CC8C02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C7FF7B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344F5B7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747CE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Uni-directional scenario A with DPS scheme 1b</w:t>
      </w:r>
    </w:p>
    <w:p w14:paraId="06E7BABA"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02F336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4770718B" w14:textId="77777777" w:rsidR="00FA6692" w:rsidRDefault="00FA6692">
      <w:pPr>
        <w:spacing w:after="120"/>
        <w:rPr>
          <w:szCs w:val="24"/>
          <w:lang w:eastAsia="zh-CN"/>
        </w:rPr>
      </w:pPr>
    </w:p>
    <w:p w14:paraId="3FC0CE5F" w14:textId="77777777" w:rsidR="00FA6692" w:rsidRDefault="00FA6692">
      <w:pPr>
        <w:spacing w:after="120"/>
        <w:rPr>
          <w:szCs w:val="24"/>
          <w:lang w:eastAsia="zh-CN"/>
        </w:rPr>
      </w:pPr>
    </w:p>
    <w:p w14:paraId="62B9DA11" w14:textId="77777777" w:rsidR="00FA6692" w:rsidRDefault="00E04913">
      <w:pPr>
        <w:rPr>
          <w:rFonts w:eastAsia="Malgun Gothic"/>
          <w:b/>
          <w:u w:val="single"/>
          <w:lang w:eastAsia="ko-KR"/>
        </w:rPr>
      </w:pPr>
      <w:r>
        <w:rPr>
          <w:b/>
          <w:u w:val="single"/>
          <w:lang w:eastAsia="ko-KR"/>
        </w:rPr>
        <w:t xml:space="preserve">Issue 1-2-3: Test setup for PDSCH allocation timeline for Uni-directional scenario </w:t>
      </w:r>
    </w:p>
    <w:p w14:paraId="0EEFA9E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B56A43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5E6B7E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Two RRHs of RRH#(2k), RRH#(2k+1) are assumed, and SSB</w:t>
      </w:r>
      <w:proofErr w:type="gramStart"/>
      <w:r>
        <w:rPr>
          <w:rFonts w:eastAsia="SimSun"/>
          <w:szCs w:val="24"/>
          <w:lang w:eastAsia="zh-CN"/>
        </w:rPr>
        <w:t>#(</w:t>
      </w:r>
      <w:proofErr w:type="gramEnd"/>
      <w:r>
        <w:rPr>
          <w:rFonts w:eastAsia="SimSun"/>
          <w:szCs w:val="24"/>
          <w:lang w:eastAsia="zh-CN"/>
        </w:rPr>
        <w:t>2k mod 4) and SSB#((2k+1 )mod 4) are transmitted for each TRPs, separately, where k is the RRH number with k =0, 1, 2, ….</w:t>
      </w:r>
    </w:p>
    <w:p w14:paraId="5F293423" w14:textId="77777777" w:rsidR="00FA6692" w:rsidRDefault="00E04913">
      <w:pPr>
        <w:pStyle w:val="ListParagraph"/>
        <w:numPr>
          <w:ilvl w:val="0"/>
          <w:numId w:val="10"/>
        </w:numPr>
        <w:ind w:firstLineChars="0"/>
        <w:rPr>
          <w:rFonts w:eastAsia="Yu Mincho"/>
        </w:rPr>
      </w:pPr>
      <w:r>
        <w:rPr>
          <w:rFonts w:eastAsia="Yu Mincho"/>
        </w:rPr>
        <w:t>UE is configured with TCI</w:t>
      </w:r>
      <w:proofErr w:type="gramStart"/>
      <w:r>
        <w:rPr>
          <w:rFonts w:eastAsia="Yu Mincho"/>
        </w:rPr>
        <w:t>#(</w:t>
      </w:r>
      <w:proofErr w:type="gramEnd"/>
      <w:r>
        <w:rPr>
          <w:rFonts w:eastAsia="Yu Mincho"/>
        </w:rPr>
        <w:t xml:space="preserve">2k mod 4) and TCI #((2k+1)mod 4) that are associated with TRS #(2k mod 4) and TRS#((2k+1)mod 4) transmitted from RRH#(2k) and RRH#(2k+1) respectively by RRC signalling </w:t>
      </w:r>
      <w:proofErr w:type="spellStart"/>
      <w:r>
        <w:rPr>
          <w:rFonts w:eastAsia="Yu Mincho"/>
        </w:rPr>
        <w:t>tci-StatesToAddModList</w:t>
      </w:r>
      <w:proofErr w:type="spellEnd"/>
      <w:r>
        <w:rPr>
          <w:rFonts w:eastAsia="Yu Mincho"/>
        </w:rPr>
        <w:t xml:space="preserve"> in the PDSCH-Config and </w:t>
      </w:r>
      <w:proofErr w:type="spellStart"/>
      <w:r>
        <w:rPr>
          <w:rFonts w:eastAsia="Yu Mincho"/>
        </w:rPr>
        <w:t>tci-PresentInDCI</w:t>
      </w:r>
      <w:proofErr w:type="spellEnd"/>
      <w:r>
        <w:rPr>
          <w:rFonts w:eastAsia="Yu Mincho"/>
        </w:rPr>
        <w:t xml:space="preserve"> is not configured;</w:t>
      </w:r>
    </w:p>
    <w:p w14:paraId="4AC21727" w14:textId="77777777" w:rsidR="00FA6692" w:rsidRDefault="00E04913">
      <w:pPr>
        <w:pStyle w:val="ListParagraph"/>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signaling </w:t>
      </w:r>
      <w:proofErr w:type="spellStart"/>
      <w:r>
        <w:rPr>
          <w:rFonts w:eastAsia="Yu Mincho"/>
        </w:rPr>
        <w:t>nzp</w:t>
      </w:r>
      <w:proofErr w:type="spellEnd"/>
      <w:r>
        <w:rPr>
          <w:rFonts w:eastAsia="Yu Mincho"/>
        </w:rPr>
        <w:t>-CSI-RS-</w:t>
      </w:r>
      <w:proofErr w:type="spellStart"/>
      <w:r>
        <w:rPr>
          <w:rFonts w:eastAsia="Yu Mincho"/>
        </w:rPr>
        <w:t>ResourceSet</w:t>
      </w:r>
      <w:proofErr w:type="spellEnd"/>
      <w:r>
        <w:rPr>
          <w:rFonts w:eastAsia="Yu Mincho"/>
        </w:rPr>
        <w:t xml:space="preserve">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w:t>
      </w:r>
      <w:proofErr w:type="spellStart"/>
      <w:r>
        <w:rPr>
          <w:rFonts w:eastAsia="Yu Mincho"/>
        </w:rPr>
        <w:t>mesurements</w:t>
      </w:r>
      <w:proofErr w:type="spellEnd"/>
      <w:r>
        <w:rPr>
          <w:rFonts w:eastAsia="Yu Mincho"/>
        </w:rPr>
        <w:t xml:space="preserve"> are not tested)</w:t>
      </w:r>
    </w:p>
    <w:p w14:paraId="12FF175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#0 for PDCCH by “TCI State Indication for UE-specific PDCCH MAC CE”;</w:t>
      </w:r>
    </w:p>
    <w:p w14:paraId="5F2F858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lastRenderedPageBreak/>
        <w:t>Step 3: PDSCH associated with TCI #0 is transmitted during the slots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3D23525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w:t>
      </w:r>
      <w:proofErr w:type="gramStart"/>
      <w:r>
        <w:rPr>
          <w:rFonts w:eastAsia="SimSun"/>
          <w:szCs w:val="24"/>
          <w:lang w:eastAsia="zh-CN"/>
        </w:rPr>
        <w:t>4 :</w:t>
      </w:r>
      <w:proofErr w:type="gramEnd"/>
      <w:r>
        <w:rPr>
          <w:rFonts w:eastAsia="SimSun"/>
          <w:szCs w:val="24"/>
          <w:lang w:eastAsia="zh-CN"/>
        </w:rPr>
        <w:t xml:space="preserve"> In slot n TE start triggering TCI state switching command to TCI #1 by “TCI State Indication for UE-specific PDCCH MAC CE”;</w:t>
      </w:r>
    </w:p>
    <w:p w14:paraId="0F1B48A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to [N-1].</w:t>
      </w:r>
    </w:p>
    <w:p w14:paraId="24BDD441"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w:t>
      </w:r>
      <w:proofErr w:type="gramStart"/>
      <w:r>
        <w:rPr>
          <w:rFonts w:eastAsia="SimSun"/>
          <w:szCs w:val="24"/>
          <w:lang w:eastAsia="zh-CN"/>
        </w:rPr>
        <w:t>#(</w:t>
      </w:r>
      <w:proofErr w:type="gramEnd"/>
      <w:r>
        <w:rPr>
          <w:rFonts w:eastAsia="SimSun"/>
          <w:szCs w:val="24"/>
          <w:lang w:eastAsia="zh-CN"/>
        </w:rPr>
        <w:t>k mod 4)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218488F2"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to [(k)n-1+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where n =57600 is the number of slots between the location of (k-1)Ds- </w:t>
      </w:r>
      <w:proofErr w:type="spellStart"/>
      <w:r>
        <w:rPr>
          <w:rFonts w:eastAsia="SimSun"/>
          <w:szCs w:val="24"/>
          <w:lang w:eastAsia="zh-CN"/>
        </w:rPr>
        <w:t>DS_offset</w:t>
      </w:r>
      <w:proofErr w:type="spellEnd"/>
      <w:r>
        <w:rPr>
          <w:rFonts w:eastAsia="SimSun"/>
          <w:szCs w:val="24"/>
          <w:lang w:eastAsia="zh-CN"/>
        </w:rPr>
        <w:t xml:space="preserve"> and the location of (k)</w:t>
      </w:r>
      <w:r>
        <w:rPr>
          <w:rFonts w:ascii="Cambria Math" w:eastAsia="SimSun" w:hAnsi="Cambria Math" w:cs="Cambria Math"/>
          <w:szCs w:val="24"/>
          <w:lang w:eastAsia="zh-CN"/>
        </w:rPr>
        <w:t>⋅</w:t>
      </w:r>
      <w:r>
        <w:rPr>
          <w:rFonts w:eastAsia="SimSun"/>
          <w:szCs w:val="24"/>
          <w:lang w:eastAsia="zh-CN"/>
        </w:rPr>
        <w:t>DS-</w:t>
      </w:r>
      <w:proofErr w:type="spellStart"/>
      <w:r>
        <w:rPr>
          <w:rFonts w:eastAsia="SimSun"/>
          <w:szCs w:val="24"/>
          <w:lang w:eastAsia="zh-CN"/>
        </w:rPr>
        <w:t>DS_offset</w:t>
      </w:r>
      <w:proofErr w:type="spellEnd"/>
      <w:r>
        <w:rPr>
          <w:rFonts w:eastAsia="SimSun"/>
          <w:szCs w:val="24"/>
          <w:lang w:eastAsia="zh-CN"/>
        </w:rPr>
        <w:t>. And k is the RRH number in the channel model.</w:t>
      </w:r>
    </w:p>
    <w:p w14:paraId="748682C1"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 xml:space="preserve">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statistics are not considered</w:t>
      </w:r>
    </w:p>
    <w:p w14:paraId="675313F5"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p w14:paraId="793182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B78D7FF"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6603556F" w14:textId="77777777" w:rsidR="00FA6692" w:rsidRDefault="00FA6692">
      <w:pPr>
        <w:rPr>
          <w:sz w:val="24"/>
          <w:szCs w:val="16"/>
          <w:lang w:val="en-US"/>
        </w:rPr>
      </w:pPr>
    </w:p>
    <w:p w14:paraId="28F170A5" w14:textId="77777777" w:rsidR="00FA6692" w:rsidRDefault="00E04913">
      <w:pPr>
        <w:pStyle w:val="Heading3"/>
        <w:rPr>
          <w:sz w:val="24"/>
          <w:szCs w:val="16"/>
          <w:lang w:val="en-US"/>
        </w:rPr>
      </w:pPr>
      <w:r>
        <w:rPr>
          <w:sz w:val="24"/>
          <w:szCs w:val="16"/>
          <w:lang w:val="en-US"/>
        </w:rPr>
        <w:t xml:space="preserve">Sub-topic 1-3: PDSCH requirement for Bi-directional scenario </w:t>
      </w:r>
    </w:p>
    <w:p w14:paraId="517B444E" w14:textId="77777777" w:rsidR="00FA6692" w:rsidRDefault="00E04913">
      <w:pPr>
        <w:rPr>
          <w:b/>
          <w:u w:val="single"/>
          <w:lang w:eastAsia="ko-KR"/>
        </w:rPr>
      </w:pPr>
      <w:r>
        <w:rPr>
          <w:b/>
          <w:u w:val="single"/>
          <w:lang w:eastAsia="ko-KR"/>
        </w:rPr>
        <w:t xml:space="preserve">Issue 1-3-1: Slot for scheduling TCI switching command </w:t>
      </w:r>
    </w:p>
    <w:p w14:paraId="00F8406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ECC5224"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1(Qualcomm, Huawei, Samsung): slot# 28800n slots (assuming UE speed =350km/h)</w:t>
      </w:r>
    </w:p>
    <w:p w14:paraId="0F77FFEE"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A20C0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p>
    <w:p w14:paraId="28B435B9" w14:textId="77777777" w:rsidR="00FA6692" w:rsidRDefault="00FA6692">
      <w:pPr>
        <w:rPr>
          <w:rFonts w:eastAsia="Malgun Gothic"/>
          <w:b/>
          <w:u w:val="single"/>
          <w:lang w:eastAsia="ko-KR"/>
        </w:rPr>
      </w:pPr>
    </w:p>
    <w:p w14:paraId="247DB122" w14:textId="77777777" w:rsidR="00FA6692" w:rsidRDefault="00E04913">
      <w:pPr>
        <w:rPr>
          <w:b/>
          <w:u w:val="single"/>
          <w:lang w:eastAsia="ko-KR"/>
        </w:rPr>
      </w:pPr>
      <w:r>
        <w:rPr>
          <w:b/>
          <w:u w:val="single"/>
          <w:lang w:eastAsia="ko-KR"/>
        </w:rPr>
        <w:t xml:space="preserve">Issue 1-3-2: Method to set </w:t>
      </w:r>
      <w:proofErr w:type="spellStart"/>
      <w:r>
        <w:rPr>
          <w:b/>
          <w:u w:val="single"/>
          <w:lang w:eastAsia="ko-KR"/>
        </w:rPr>
        <w:t>T</w:t>
      </w:r>
      <w:r>
        <w:rPr>
          <w:b/>
          <w:u w:val="single"/>
          <w:vertAlign w:val="subscript"/>
          <w:lang w:eastAsia="ko-KR"/>
        </w:rPr>
        <w:t>first</w:t>
      </w:r>
      <w:proofErr w:type="spellEnd"/>
      <w:r>
        <w:rPr>
          <w:b/>
          <w:u w:val="single"/>
          <w:vertAlign w:val="subscript"/>
          <w:lang w:eastAsia="ko-KR"/>
        </w:rPr>
        <w:t xml:space="preserve"> SSB</w:t>
      </w:r>
      <w:r>
        <w:rPr>
          <w:b/>
          <w:u w:val="single"/>
          <w:lang w:eastAsia="ko-KR"/>
        </w:rPr>
        <w:t xml:space="preserve"> </w:t>
      </w:r>
    </w:p>
    <w:p w14:paraId="05011E4D"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bservations </w:t>
      </w:r>
    </w:p>
    <w:p w14:paraId="16F42540"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Observation 1(Qualcomm):</w:t>
      </w:r>
    </w:p>
    <w:p w14:paraId="2F45C15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If the frame timing and the TCI switch pattern are aligned at t=0, x=0, then according to the values proposed in the previous section, T</w:t>
      </w:r>
      <w:r>
        <w:rPr>
          <w:rFonts w:eastAsia="SimSun"/>
          <w:szCs w:val="24"/>
          <w:vertAlign w:val="subscript"/>
          <w:lang w:eastAsia="zh-CN"/>
        </w:rPr>
        <w:t>firstSSB</w:t>
      </w:r>
      <w:r>
        <w:rPr>
          <w:rFonts w:eastAsia="SimSun"/>
          <w:szCs w:val="24"/>
          <w:lang w:eastAsia="zh-CN"/>
        </w:rPr>
        <w:t xml:space="preserve"> = 131 Slots.</w:t>
      </w:r>
    </w:p>
    <w:p w14:paraId="2217368B" w14:textId="77777777" w:rsidR="00FA6692" w:rsidRDefault="00E04913">
      <w:pPr>
        <w:pStyle w:val="ListParagraph"/>
        <w:numPr>
          <w:ilvl w:val="2"/>
          <w:numId w:val="7"/>
        </w:numPr>
        <w:ind w:firstLineChars="0"/>
      </w:pPr>
      <w:r>
        <w:t>If the frame boundary is not aligned with the UE at the start or only the first TCI switching command is offset with respect to the pattern, then T</w:t>
      </w:r>
      <w:r>
        <w:rPr>
          <w:vertAlign w:val="subscript"/>
        </w:rPr>
        <w:t>firstSSB</w:t>
      </w:r>
      <w:r>
        <w:t xml:space="preserve"> can be chosen during the design phase and reduced to optimize UE processing of target RS.</w:t>
      </w:r>
    </w:p>
    <w:p w14:paraId="6F9449B6"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6DCB571"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1(Qualcomm): </w:t>
      </w:r>
    </w:p>
    <w:p w14:paraId="7C29804C"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RAN4 to consider how to set T</w:t>
      </w:r>
      <w:r>
        <w:rPr>
          <w:rFonts w:eastAsia="SimSun"/>
          <w:szCs w:val="24"/>
          <w:vertAlign w:val="subscript"/>
          <w:lang w:eastAsia="zh-CN"/>
        </w:rPr>
        <w:t>firstSSB</w:t>
      </w:r>
      <w:r>
        <w:rPr>
          <w:rFonts w:eastAsia="SimSun"/>
          <w:szCs w:val="24"/>
          <w:lang w:eastAsia="zh-CN"/>
        </w:rPr>
        <w:t xml:space="preserve"> depending on the two proposed approaches for alignment between TDD Frame and TCI switching timeline as described above </w:t>
      </w:r>
      <w:proofErr w:type="gramStart"/>
      <w:r>
        <w:rPr>
          <w:rFonts w:eastAsia="SimSun"/>
          <w:szCs w:val="24"/>
          <w:lang w:eastAsia="zh-CN"/>
        </w:rPr>
        <w:t>and in the picture</w:t>
      </w:r>
      <w:proofErr w:type="gramEnd"/>
    </w:p>
    <w:p w14:paraId="5F2BD20D" w14:textId="77777777" w:rsidR="00FA6692" w:rsidRDefault="00E04913">
      <w:pPr>
        <w:pStyle w:val="ListParagraph"/>
        <w:overflowPunct/>
        <w:autoSpaceDE/>
        <w:autoSpaceDN/>
        <w:adjustRightInd/>
        <w:spacing w:after="120"/>
        <w:ind w:left="1440" w:firstLineChars="0" w:firstLine="0"/>
        <w:textAlignment w:val="auto"/>
        <w:rPr>
          <w:rFonts w:eastAsia="SimSun"/>
          <w:szCs w:val="24"/>
          <w:lang w:eastAsia="zh-CN"/>
        </w:rPr>
      </w:pPr>
      <w:r>
        <w:rPr>
          <w:rFonts w:eastAsiaTheme="minorEastAsia"/>
          <w:noProof/>
          <w:lang w:val="en-US" w:eastAsia="zh-CN"/>
        </w:rPr>
        <w:lastRenderedPageBreak/>
        <w:drawing>
          <wp:inline distT="0" distB="0" distL="0" distR="0" wp14:anchorId="4333C426" wp14:editId="33F8C94F">
            <wp:extent cx="4876800" cy="16363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261" cy="1646616"/>
                    </a:xfrm>
                    <a:prstGeom prst="rect">
                      <a:avLst/>
                    </a:prstGeom>
                    <a:noFill/>
                  </pic:spPr>
                </pic:pic>
              </a:graphicData>
            </a:graphic>
          </wp:inline>
        </w:drawing>
      </w:r>
    </w:p>
    <w:p w14:paraId="2F263309"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780B2D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4F59C263" w14:textId="77777777" w:rsidR="00FA6692" w:rsidRDefault="00FA6692">
      <w:pPr>
        <w:rPr>
          <w:rFonts w:eastAsia="Malgun Gothic"/>
          <w:b/>
          <w:u w:val="single"/>
          <w:lang w:eastAsia="ko-KR"/>
        </w:rPr>
      </w:pPr>
    </w:p>
    <w:p w14:paraId="41833977" w14:textId="77777777" w:rsidR="00FA6692" w:rsidRDefault="00E04913">
      <w:pPr>
        <w:rPr>
          <w:rFonts w:eastAsia="Malgun Gothic"/>
          <w:b/>
          <w:u w:val="single"/>
          <w:lang w:eastAsia="ko-KR"/>
        </w:rPr>
      </w:pPr>
      <w:r>
        <w:rPr>
          <w:b/>
          <w:u w:val="single"/>
          <w:lang w:eastAsia="ko-KR"/>
        </w:rPr>
        <w:t>Issue 1-3-3: PDSCH allocation timeline for Bi-directional scenario B with DPS scheme 1a</w:t>
      </w:r>
    </w:p>
    <w:p w14:paraId="62405A7A"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9DBE8C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647D77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3C4B260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29FD902A"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80 (slots)</w:t>
      </w:r>
    </w:p>
    <w:p w14:paraId="7F905DA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60655A3B"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24 (slots)</w:t>
      </w:r>
    </w:p>
    <w:p w14:paraId="2B437ACD"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56CADD7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2(ZTE): </w:t>
      </w:r>
    </w:p>
    <w:p w14:paraId="3FA00E8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8 (slots)</w:t>
      </w:r>
    </w:p>
    <w:p w14:paraId="7A593BA2" w14:textId="230B91EC"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w:t>
      </w:r>
      <w:r>
        <w:rPr>
          <w:rFonts w:eastAsia="SimSun" w:hint="eastAsia"/>
          <w:szCs w:val="24"/>
          <w:lang w:val="en-US" w:eastAsia="zh-CN"/>
        </w:rPr>
        <w:t>8</w:t>
      </w:r>
      <w:r>
        <w:rPr>
          <w:rFonts w:eastAsia="SimSun"/>
          <w:szCs w:val="24"/>
          <w:lang w:eastAsia="zh-CN"/>
        </w:rPr>
        <w:t xml:space="preserve"> (slots)</w:t>
      </w:r>
    </w:p>
    <w:p w14:paraId="4C51AEB6" w14:textId="0DE9D764"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w:t>
      </w:r>
      <w:r>
        <w:rPr>
          <w:rFonts w:eastAsia="SimSun" w:hint="eastAsia"/>
          <w:szCs w:val="24"/>
          <w:lang w:val="en-US" w:eastAsia="zh-CN"/>
        </w:rPr>
        <w:t>80</w:t>
      </w:r>
      <w:r>
        <w:rPr>
          <w:rFonts w:eastAsia="SimSun"/>
          <w:szCs w:val="24"/>
          <w:lang w:eastAsia="zh-CN"/>
        </w:rPr>
        <w:t>(slots)</w:t>
      </w:r>
    </w:p>
    <w:p w14:paraId="74A85581" w14:textId="5EF8C3D5"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w:t>
      </w:r>
      <w:r>
        <w:rPr>
          <w:rFonts w:eastAsia="SimSun" w:hint="eastAsia"/>
          <w:szCs w:val="24"/>
          <w:lang w:val="en-US" w:eastAsia="zh-CN"/>
        </w:rPr>
        <w:t>80</w:t>
      </w:r>
      <w:r>
        <w:rPr>
          <w:rFonts w:eastAsia="SimSun"/>
          <w:szCs w:val="24"/>
          <w:lang w:eastAsia="zh-CN"/>
        </w:rPr>
        <w:t xml:space="preserve"> (slots)</w:t>
      </w:r>
    </w:p>
    <w:p w14:paraId="78E52A73" w14:textId="087DBE8A"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w:t>
      </w:r>
      <w:r>
        <w:rPr>
          <w:rFonts w:eastAsia="SimSun" w:hint="eastAsia"/>
          <w:szCs w:val="24"/>
          <w:lang w:val="en-US" w:eastAsia="zh-CN"/>
        </w:rPr>
        <w:t>40</w:t>
      </w:r>
      <w:r>
        <w:rPr>
          <w:rFonts w:eastAsia="SimSun"/>
          <w:szCs w:val="24"/>
          <w:lang w:eastAsia="zh-CN"/>
        </w:rPr>
        <w:t xml:space="preserve"> (slots)</w:t>
      </w:r>
    </w:p>
    <w:p w14:paraId="0A9A6FE6" w14:textId="5B0366C8"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w:t>
      </w:r>
      <w:r>
        <w:rPr>
          <w:rFonts w:eastAsia="SimSun" w:hint="eastAsia"/>
          <w:szCs w:val="24"/>
          <w:lang w:val="en-US" w:eastAsia="zh-CN"/>
        </w:rPr>
        <w:t>8</w:t>
      </w:r>
      <w:r>
        <w:rPr>
          <w:rFonts w:eastAsia="SimSun"/>
          <w:szCs w:val="24"/>
          <w:lang w:eastAsia="zh-CN"/>
        </w:rPr>
        <w:t xml:space="preserve"> (slots)</w:t>
      </w:r>
    </w:p>
    <w:p w14:paraId="61C370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3(Intel)</w:t>
      </w:r>
    </w:p>
    <w:p w14:paraId="21B5E26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59BA4D46"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5B334C7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134 (slots)</w:t>
      </w:r>
    </w:p>
    <w:p w14:paraId="5A089F5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17D56BA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69 (slots)</w:t>
      </w:r>
    </w:p>
    <w:p w14:paraId="718EBA9B"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0B99B237"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4(Ericsson): </w:t>
      </w:r>
    </w:p>
    <w:p w14:paraId="22569CA8"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2 (slots)</w:t>
      </w:r>
    </w:p>
    <w:p w14:paraId="6FC4A71B" w14:textId="77777777" w:rsidR="00FA6692" w:rsidRDefault="00E04913">
      <w:pPr>
        <w:pStyle w:val="ListParagraph"/>
        <w:numPr>
          <w:ilvl w:val="2"/>
          <w:numId w:val="7"/>
        </w:numPr>
        <w:ind w:firstLineChars="0"/>
      </w:pPr>
      <w:r>
        <w:rPr>
          <w:rFonts w:eastAsia="SimSun"/>
          <w:szCs w:val="24"/>
          <w:lang w:eastAsia="zh-CN"/>
        </w:rPr>
        <w:lastRenderedPageBreak/>
        <w:t>T</w:t>
      </w:r>
      <w:r>
        <w:rPr>
          <w:rFonts w:eastAsia="SimSun"/>
          <w:szCs w:val="24"/>
          <w:vertAlign w:val="subscript"/>
          <w:lang w:eastAsia="zh-CN"/>
        </w:rPr>
        <w:t>MAC proc</w:t>
      </w:r>
      <w:r>
        <w:rPr>
          <w:rFonts w:eastAsia="SimSun"/>
          <w:szCs w:val="24"/>
          <w:lang w:eastAsia="zh-CN"/>
        </w:rPr>
        <w:t xml:space="preserve"> = 3 (slots)</w:t>
      </w:r>
    </w:p>
    <w:p w14:paraId="664B9AFC"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2 (slots)</w:t>
      </w:r>
    </w:p>
    <w:p w14:paraId="7D85B03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2 (slots)</w:t>
      </w:r>
    </w:p>
    <w:p w14:paraId="0CC5A1F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and T</w:t>
      </w:r>
      <w:r>
        <w:rPr>
          <w:rFonts w:eastAsia="SimSun"/>
          <w:szCs w:val="24"/>
          <w:vertAlign w:val="subscript"/>
          <w:lang w:eastAsia="zh-CN"/>
        </w:rPr>
        <w:t>firstSSB</w:t>
      </w:r>
      <w:r>
        <w:rPr>
          <w:rFonts w:eastAsia="SimSun"/>
          <w:szCs w:val="24"/>
          <w:lang w:eastAsia="zh-CN"/>
        </w:rPr>
        <w:t xml:space="preserve"> depending on the scheduling</w:t>
      </w:r>
    </w:p>
    <w:p w14:paraId="14E464B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5(Huawei): </w:t>
      </w:r>
    </w:p>
    <w:p w14:paraId="18F8995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141FAF25"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8EE0AE"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132 (slots), based on min (</w:t>
      </w:r>
      <w:r>
        <w:t>SSB@slot#160n-T</w:t>
      </w:r>
      <w:r>
        <w:rPr>
          <w:vertAlign w:val="subscript"/>
        </w:rPr>
        <w:t>HARQ</w:t>
      </w:r>
      <w:r>
        <w:t>-T</w:t>
      </w:r>
      <w:r>
        <w:rPr>
          <w:vertAlign w:val="subscript"/>
        </w:rPr>
        <w:t>MAC Proc</w:t>
      </w:r>
      <w:r>
        <w:rPr>
          <w:rFonts w:eastAsia="SimSun"/>
          <w:szCs w:val="24"/>
          <w:lang w:eastAsia="zh-CN"/>
        </w:rPr>
        <w:t>)</w:t>
      </w:r>
    </w:p>
    <w:p w14:paraId="6A4E3C9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w:t>
      </w:r>
    </w:p>
    <w:p w14:paraId="567659D8"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66 (slots), based on </w:t>
      </w:r>
      <w:proofErr w:type="gramStart"/>
      <w:r>
        <w:rPr>
          <w:rFonts w:eastAsia="SimSun"/>
          <w:szCs w:val="24"/>
          <w:lang w:eastAsia="zh-CN"/>
        </w:rPr>
        <w:t>min(</w:t>
      </w:r>
      <w:proofErr w:type="spellStart"/>
      <w:proofErr w:type="gramEnd"/>
      <w:r>
        <w:t>TRS@slot</w:t>
      </w:r>
      <w:proofErr w:type="spellEnd"/>
      <w:r>
        <w:t>#(80n+2)-T</w:t>
      </w:r>
      <w:r>
        <w:rPr>
          <w:vertAlign w:val="subscript"/>
        </w:rPr>
        <w:t>SSB</w:t>
      </w:r>
      <w:r>
        <w:rPr>
          <w:rFonts w:eastAsia="SimSun"/>
          <w:szCs w:val="24"/>
          <w:lang w:eastAsia="zh-CN"/>
        </w:rPr>
        <w:t>)</w:t>
      </w:r>
    </w:p>
    <w:p w14:paraId="1561A52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5E08F83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6(Qualcomm): </w:t>
      </w:r>
    </w:p>
    <w:p w14:paraId="19285C22"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 (based on agreed DDDSU TDD pattern)</w:t>
      </w:r>
    </w:p>
    <w:p w14:paraId="3C6356A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 (Assuming 3ms)</w:t>
      </w:r>
    </w:p>
    <w:p w14:paraId="49FEFC8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 xml:space="preserve">SSB </w:t>
      </w:r>
      <w:proofErr w:type="gramStart"/>
      <w:r>
        <w:rPr>
          <w:rFonts w:eastAsia="SimSun"/>
          <w:szCs w:val="24"/>
          <w:vertAlign w:val="subscript"/>
          <w:lang w:eastAsia="zh-CN"/>
        </w:rPr>
        <w:t xml:space="preserve">pros </w:t>
      </w:r>
      <w:r>
        <w:rPr>
          <w:rFonts w:eastAsia="SimSun"/>
          <w:szCs w:val="24"/>
          <w:lang w:eastAsia="zh-CN"/>
        </w:rPr>
        <w:t xml:space="preserve"> =</w:t>
      </w:r>
      <w:proofErr w:type="gramEnd"/>
      <w:r>
        <w:rPr>
          <w:rFonts w:eastAsia="SimSun"/>
          <w:szCs w:val="24"/>
          <w:lang w:eastAsia="zh-CN"/>
        </w:rPr>
        <w:t xml:space="preserve"> 16 (slots) (Assuming 2ms)</w:t>
      </w:r>
    </w:p>
    <w:p w14:paraId="562AE763"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 (Assuming 2m)</w:t>
      </w:r>
    </w:p>
    <w:p w14:paraId="46FBB614"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firstSSB</w:t>
      </w:r>
      <w:r>
        <w:rPr>
          <w:rFonts w:eastAsia="SimSun"/>
          <w:szCs w:val="24"/>
          <w:lang w:eastAsia="zh-CN"/>
        </w:rPr>
        <w:t xml:space="preserve"> = 131 (slots), based on the alignment of TDD pattern and TCI switching timeline</w:t>
      </w:r>
    </w:p>
    <w:p w14:paraId="4184F36F"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firstTRSafterSSB</w:t>
      </w:r>
      <w:r>
        <w:rPr>
          <w:rFonts w:eastAsia="SimSun"/>
          <w:szCs w:val="24"/>
          <w:lang w:eastAsia="zh-CN"/>
        </w:rPr>
        <w:t xml:space="preserve"> = 64 (slots), based on the agreed 10ms periodicity and T</w:t>
      </w:r>
      <w:r>
        <w:rPr>
          <w:rFonts w:eastAsia="SimSun"/>
          <w:szCs w:val="24"/>
          <w:vertAlign w:val="subscript"/>
          <w:lang w:eastAsia="zh-CN"/>
        </w:rPr>
        <w:t xml:space="preserve">SSB proc </w:t>
      </w:r>
      <w:r>
        <w:rPr>
          <w:rFonts w:eastAsia="SimSun"/>
          <w:szCs w:val="24"/>
          <w:lang w:eastAsia="zh-CN"/>
        </w:rPr>
        <w:t xml:space="preserve">=16 </w:t>
      </w:r>
    </w:p>
    <w:p w14:paraId="247BBED2"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A543B6E"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RAN4 apply the following value for PDSCH allocation timeline for Bi-directional scenario A with DPS scheme 1a</w:t>
      </w:r>
    </w:p>
    <w:p w14:paraId="4C78CD31"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HARQ</w:t>
      </w:r>
      <w:r>
        <w:rPr>
          <w:rFonts w:eastAsia="SimSun"/>
          <w:szCs w:val="24"/>
          <w:lang w:eastAsia="zh-CN"/>
        </w:rPr>
        <w:t xml:space="preserve"> = 4 (slots)</w:t>
      </w:r>
    </w:p>
    <w:p w14:paraId="5164AFA9"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MAC proc</w:t>
      </w:r>
      <w:r>
        <w:rPr>
          <w:rFonts w:eastAsia="SimSun"/>
          <w:szCs w:val="24"/>
          <w:lang w:eastAsia="zh-CN"/>
        </w:rPr>
        <w:t xml:space="preserve"> = 24 (slots)</w:t>
      </w:r>
    </w:p>
    <w:p w14:paraId="1EB3BE96" w14:textId="77777777" w:rsidR="00FA6692" w:rsidRDefault="00E04913">
      <w:pPr>
        <w:pStyle w:val="ListParagraph"/>
        <w:numPr>
          <w:ilvl w:val="2"/>
          <w:numId w:val="7"/>
        </w:numPr>
        <w:ind w:firstLineChars="0"/>
      </w:pPr>
      <w:proofErr w:type="spellStart"/>
      <w:proofErr w:type="gramStart"/>
      <w:r>
        <w:rPr>
          <w:rFonts w:eastAsia="SimSun"/>
          <w:szCs w:val="24"/>
          <w:lang w:eastAsia="zh-CN"/>
        </w:rPr>
        <w:t>T</w:t>
      </w:r>
      <w:r>
        <w:rPr>
          <w:rFonts w:eastAsia="SimSun"/>
          <w:szCs w:val="24"/>
          <w:vertAlign w:val="subscript"/>
          <w:lang w:eastAsia="zh-CN"/>
        </w:rPr>
        <w:t>TRSproc</w:t>
      </w:r>
      <w:proofErr w:type="spellEnd"/>
      <w:r>
        <w:rPr>
          <w:rFonts w:eastAsia="SimSun"/>
          <w:szCs w:val="24"/>
          <w:vertAlign w:val="subscript"/>
          <w:lang w:eastAsia="zh-CN"/>
        </w:rPr>
        <w:t xml:space="preserve"> </w:t>
      </w:r>
      <w:r>
        <w:rPr>
          <w:rFonts w:eastAsia="SimSun"/>
          <w:szCs w:val="24"/>
          <w:lang w:eastAsia="zh-CN"/>
        </w:rPr>
        <w:t xml:space="preserve"> =</w:t>
      </w:r>
      <w:proofErr w:type="gramEnd"/>
      <w:r>
        <w:rPr>
          <w:rFonts w:eastAsia="SimSun"/>
          <w:szCs w:val="24"/>
          <w:lang w:eastAsia="zh-CN"/>
        </w:rPr>
        <w:t xml:space="preserve"> 16 (slots)</w:t>
      </w:r>
    </w:p>
    <w:p w14:paraId="70A35250" w14:textId="77777777" w:rsidR="00FA6692" w:rsidRDefault="00E04913">
      <w:pPr>
        <w:pStyle w:val="ListParagraph"/>
        <w:numPr>
          <w:ilvl w:val="2"/>
          <w:numId w:val="7"/>
        </w:numPr>
        <w:ind w:firstLineChars="0"/>
      </w:pPr>
      <w:r>
        <w:rPr>
          <w:rFonts w:eastAsia="SimSun"/>
          <w:szCs w:val="24"/>
          <w:lang w:eastAsia="zh-CN"/>
        </w:rPr>
        <w:t>T</w:t>
      </w:r>
      <w:r>
        <w:rPr>
          <w:rFonts w:eastAsia="SimSun"/>
          <w:szCs w:val="24"/>
          <w:vertAlign w:val="subscript"/>
          <w:lang w:eastAsia="zh-CN"/>
        </w:rPr>
        <w:t>SSB pros</w:t>
      </w:r>
      <w:r>
        <w:rPr>
          <w:rFonts w:eastAsia="SimSun"/>
          <w:szCs w:val="24"/>
          <w:lang w:eastAsia="zh-CN"/>
        </w:rPr>
        <w:t xml:space="preserve"> = 16 (slots)</w:t>
      </w:r>
    </w:p>
    <w:p w14:paraId="4499AE63"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Value of T</w:t>
      </w:r>
      <w:r>
        <w:rPr>
          <w:rFonts w:eastAsia="SimSun"/>
          <w:szCs w:val="24"/>
          <w:vertAlign w:val="subscript"/>
          <w:lang w:eastAsia="zh-CN"/>
        </w:rPr>
        <w:t>firstSSB</w:t>
      </w:r>
    </w:p>
    <w:p w14:paraId="56C3F863" w14:textId="77777777" w:rsidR="00FA6692" w:rsidRDefault="00E04913">
      <w:pPr>
        <w:pStyle w:val="ListParagraph"/>
        <w:numPr>
          <w:ilvl w:val="2"/>
          <w:numId w:val="7"/>
        </w:numPr>
        <w:ind w:firstLineChars="0"/>
      </w:pPr>
      <w:r>
        <w:rPr>
          <w:rFonts w:eastAsia="SimSun"/>
          <w:szCs w:val="24"/>
          <w:lang w:eastAsia="zh-CN"/>
        </w:rPr>
        <w:t>Option 1 (Samsung):  80</w:t>
      </w:r>
    </w:p>
    <w:p w14:paraId="371CC170" w14:textId="2C8AFEC5"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80</w:t>
      </w:r>
    </w:p>
    <w:p w14:paraId="6535A680" w14:textId="77777777" w:rsidR="00FA6692" w:rsidRDefault="00E04913">
      <w:pPr>
        <w:pStyle w:val="ListParagraph"/>
        <w:numPr>
          <w:ilvl w:val="2"/>
          <w:numId w:val="7"/>
        </w:numPr>
        <w:ind w:firstLineChars="0"/>
      </w:pPr>
      <w:r>
        <w:rPr>
          <w:rFonts w:eastAsia="SimSun"/>
          <w:szCs w:val="24"/>
          <w:lang w:eastAsia="zh-CN"/>
        </w:rPr>
        <w:t>Option 3 (Intel): 134</w:t>
      </w:r>
    </w:p>
    <w:p w14:paraId="56415AE9" w14:textId="77777777" w:rsidR="00FA6692" w:rsidRDefault="00E04913">
      <w:pPr>
        <w:pStyle w:val="ListParagraph"/>
        <w:numPr>
          <w:ilvl w:val="2"/>
          <w:numId w:val="7"/>
        </w:numPr>
        <w:ind w:firstLineChars="0"/>
      </w:pPr>
      <w:r>
        <w:rPr>
          <w:rFonts w:eastAsia="SimSun"/>
          <w:szCs w:val="24"/>
          <w:lang w:eastAsia="zh-CN"/>
        </w:rPr>
        <w:t xml:space="preserve">Option 4 (Ericsson): pending on the schedule </w:t>
      </w:r>
    </w:p>
    <w:p w14:paraId="24497164" w14:textId="77777777" w:rsidR="00FA6692" w:rsidRDefault="00E04913">
      <w:pPr>
        <w:pStyle w:val="ListParagraph"/>
        <w:numPr>
          <w:ilvl w:val="2"/>
          <w:numId w:val="7"/>
        </w:numPr>
        <w:ind w:firstLineChars="0"/>
      </w:pPr>
      <w:r>
        <w:rPr>
          <w:rFonts w:eastAsia="SimSun"/>
          <w:szCs w:val="24"/>
          <w:lang w:eastAsia="zh-CN"/>
        </w:rPr>
        <w:t>Option 5 (Huawei): 132</w:t>
      </w:r>
    </w:p>
    <w:p w14:paraId="308FCD84" w14:textId="77777777" w:rsidR="00FA6692" w:rsidRDefault="00E04913">
      <w:pPr>
        <w:pStyle w:val="ListParagraph"/>
        <w:numPr>
          <w:ilvl w:val="2"/>
          <w:numId w:val="7"/>
        </w:numPr>
        <w:ind w:firstLineChars="0"/>
      </w:pPr>
      <w:r>
        <w:rPr>
          <w:rFonts w:eastAsia="SimSun"/>
          <w:szCs w:val="24"/>
          <w:lang w:eastAsia="zh-CN"/>
        </w:rPr>
        <w:t>Option 6 (Qualcomm): 131</w:t>
      </w:r>
    </w:p>
    <w:p w14:paraId="17CBFFAC"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FFS on Value of T</w:t>
      </w:r>
      <w:r>
        <w:rPr>
          <w:rFonts w:eastAsia="SimSun"/>
          <w:szCs w:val="24"/>
          <w:vertAlign w:val="subscript"/>
          <w:lang w:eastAsia="zh-CN"/>
        </w:rPr>
        <w:t>firstTRSafterSSB</w:t>
      </w:r>
    </w:p>
    <w:p w14:paraId="081C1E3D" w14:textId="77777777" w:rsidR="00FA6692" w:rsidRDefault="00E04913">
      <w:pPr>
        <w:pStyle w:val="ListParagraph"/>
        <w:numPr>
          <w:ilvl w:val="2"/>
          <w:numId w:val="7"/>
        </w:numPr>
        <w:ind w:firstLineChars="0"/>
      </w:pPr>
      <w:r>
        <w:rPr>
          <w:rFonts w:eastAsia="SimSun"/>
          <w:szCs w:val="24"/>
          <w:lang w:eastAsia="zh-CN"/>
        </w:rPr>
        <w:t>Option 1 (Samsung): 24</w:t>
      </w:r>
    </w:p>
    <w:p w14:paraId="39C0B8D7" w14:textId="6B5C858F" w:rsidR="00FA6692" w:rsidRDefault="00E04913">
      <w:pPr>
        <w:pStyle w:val="ListParagraph"/>
        <w:numPr>
          <w:ilvl w:val="2"/>
          <w:numId w:val="7"/>
        </w:numPr>
        <w:ind w:firstLineChars="0"/>
      </w:pPr>
      <w:r>
        <w:rPr>
          <w:rFonts w:eastAsia="SimSun"/>
          <w:szCs w:val="24"/>
          <w:lang w:eastAsia="zh-CN"/>
        </w:rPr>
        <w:t xml:space="preserve">Option 2 (ZTE): </w:t>
      </w:r>
      <w:r>
        <w:rPr>
          <w:rFonts w:eastAsia="SimSun" w:hint="eastAsia"/>
          <w:szCs w:val="24"/>
          <w:lang w:val="en-US" w:eastAsia="zh-CN"/>
        </w:rPr>
        <w:t>40</w:t>
      </w:r>
    </w:p>
    <w:p w14:paraId="317FF02A" w14:textId="77777777" w:rsidR="00FA6692" w:rsidRDefault="00E04913">
      <w:pPr>
        <w:pStyle w:val="ListParagraph"/>
        <w:numPr>
          <w:ilvl w:val="2"/>
          <w:numId w:val="7"/>
        </w:numPr>
        <w:ind w:firstLineChars="0"/>
      </w:pPr>
      <w:r>
        <w:rPr>
          <w:rFonts w:eastAsia="SimSun"/>
          <w:szCs w:val="24"/>
          <w:lang w:eastAsia="zh-CN"/>
        </w:rPr>
        <w:lastRenderedPageBreak/>
        <w:t>Option 3 (</w:t>
      </w:r>
      <w:proofErr w:type="gramStart"/>
      <w:r>
        <w:rPr>
          <w:rFonts w:eastAsia="SimSun"/>
          <w:szCs w:val="24"/>
          <w:lang w:eastAsia="zh-CN"/>
        </w:rPr>
        <w:t>Intel )</w:t>
      </w:r>
      <w:proofErr w:type="gramEnd"/>
      <w:r>
        <w:rPr>
          <w:rFonts w:eastAsia="SimSun"/>
          <w:szCs w:val="24"/>
          <w:lang w:eastAsia="zh-CN"/>
        </w:rPr>
        <w:t>: 69</w:t>
      </w:r>
    </w:p>
    <w:p w14:paraId="142D4FDB" w14:textId="77777777" w:rsidR="00FA6692" w:rsidRDefault="00E04913">
      <w:pPr>
        <w:pStyle w:val="ListParagraph"/>
        <w:numPr>
          <w:ilvl w:val="2"/>
          <w:numId w:val="7"/>
        </w:numPr>
        <w:ind w:firstLineChars="0"/>
      </w:pPr>
      <w:r>
        <w:rPr>
          <w:rFonts w:eastAsia="SimSun"/>
          <w:szCs w:val="24"/>
          <w:lang w:eastAsia="zh-CN"/>
        </w:rPr>
        <w:t>Option 4 (Ericsson): pending on the schedule</w:t>
      </w:r>
    </w:p>
    <w:p w14:paraId="295D3ACF" w14:textId="77777777" w:rsidR="00FA6692" w:rsidRDefault="00E04913">
      <w:pPr>
        <w:pStyle w:val="ListParagraph"/>
        <w:numPr>
          <w:ilvl w:val="2"/>
          <w:numId w:val="7"/>
        </w:numPr>
        <w:ind w:firstLineChars="0"/>
      </w:pPr>
      <w:r>
        <w:rPr>
          <w:rFonts w:eastAsia="SimSun"/>
          <w:szCs w:val="24"/>
          <w:lang w:eastAsia="zh-CN"/>
        </w:rPr>
        <w:t>Option 5 (Huawei): 66</w:t>
      </w:r>
    </w:p>
    <w:p w14:paraId="78A5DE27" w14:textId="77777777" w:rsidR="00FA6692" w:rsidRDefault="00E04913">
      <w:pPr>
        <w:pStyle w:val="ListParagraph"/>
        <w:numPr>
          <w:ilvl w:val="2"/>
          <w:numId w:val="7"/>
        </w:numPr>
        <w:ind w:firstLineChars="0"/>
      </w:pPr>
      <w:r>
        <w:rPr>
          <w:rFonts w:eastAsia="SimSun"/>
          <w:szCs w:val="24"/>
          <w:lang w:eastAsia="zh-CN"/>
        </w:rPr>
        <w:t>Option 6 (Qualcomm): 64</w:t>
      </w:r>
    </w:p>
    <w:p w14:paraId="0E487EE6" w14:textId="77777777" w:rsidR="00FA6692" w:rsidRDefault="00FA6692">
      <w:pPr>
        <w:rPr>
          <w:rFonts w:eastAsia="Malgun Gothic"/>
          <w:b/>
          <w:u w:val="single"/>
          <w:lang w:eastAsia="ko-KR"/>
        </w:rPr>
      </w:pPr>
    </w:p>
    <w:p w14:paraId="0E38F36E" w14:textId="77777777" w:rsidR="00FA6692" w:rsidRDefault="00E04913">
      <w:pPr>
        <w:rPr>
          <w:rFonts w:eastAsia="Malgun Gothic"/>
          <w:b/>
          <w:u w:val="single"/>
          <w:lang w:eastAsia="ko-KR"/>
        </w:rPr>
      </w:pPr>
      <w:r>
        <w:rPr>
          <w:b/>
          <w:u w:val="single"/>
          <w:lang w:eastAsia="ko-KR"/>
        </w:rPr>
        <w:t xml:space="preserve">Issue 1-3-4: Test setup for PDSCH allocation timeline for Bi-directional scenario </w:t>
      </w:r>
    </w:p>
    <w:p w14:paraId="39DF8D71"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041F0A8"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1(Samsung):  </w:t>
      </w:r>
    </w:p>
    <w:p w14:paraId="0CBA374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1: Three RRHs of RRH#(k-1), RRH#(k), RRH#(k+1) are assumed, and SSB#((2(k-1)+l)mod8), SSB#((2k+l)mod8), and SSB#((2(k+1)+l)mod8) are transmitted from each TRPs, separately, where k is the RRH number with k=1,2,3,…,  l is the SSB index with l=0,1</w:t>
      </w:r>
    </w:p>
    <w:p w14:paraId="5EE63A09" w14:textId="77777777" w:rsidR="00FA6692" w:rsidRDefault="00E04913">
      <w:pPr>
        <w:pStyle w:val="ListParagraph"/>
        <w:numPr>
          <w:ilvl w:val="0"/>
          <w:numId w:val="10"/>
        </w:numPr>
        <w:ind w:firstLineChars="0"/>
        <w:rPr>
          <w:rFonts w:eastAsia="Yu Mincho"/>
        </w:rPr>
      </w:pPr>
      <w:r>
        <w:rPr>
          <w:rFonts w:eastAsia="Yu Mincho"/>
        </w:rPr>
        <w:t xml:space="preserve">UE is configured with TCI#((2(k-1)+1) mod 8) (l=0,1) , TCI #((2k+1) mod 8) (l=0,1) and TCI#(((2k+1)+1)mod 8) (l=0,1) transmitted from RRH#(k-1), RRH#(k) and RRH#(k+1) respectively by RRC signalling </w:t>
      </w:r>
      <w:proofErr w:type="spellStart"/>
      <w:r>
        <w:rPr>
          <w:rFonts w:eastAsia="Yu Mincho"/>
        </w:rPr>
        <w:t>tci-StatesToAddModList</w:t>
      </w:r>
      <w:proofErr w:type="spellEnd"/>
      <w:r>
        <w:rPr>
          <w:rFonts w:eastAsia="Yu Mincho"/>
        </w:rPr>
        <w:t xml:space="preserve"> in the PDSCH-Config and </w:t>
      </w:r>
      <w:proofErr w:type="spellStart"/>
      <w:r>
        <w:rPr>
          <w:rFonts w:eastAsia="Yu Mincho"/>
        </w:rPr>
        <w:t>tci-PresentInDCI</w:t>
      </w:r>
      <w:proofErr w:type="spellEnd"/>
      <w:r>
        <w:rPr>
          <w:rFonts w:eastAsia="Yu Mincho"/>
        </w:rPr>
        <w:t xml:space="preserve"> is not configured;</w:t>
      </w:r>
    </w:p>
    <w:p w14:paraId="414D566B" w14:textId="77777777" w:rsidR="00FA6692" w:rsidRDefault="00E04913">
      <w:pPr>
        <w:pStyle w:val="ListParagraph"/>
        <w:numPr>
          <w:ilvl w:val="0"/>
          <w:numId w:val="10"/>
        </w:numPr>
        <w:ind w:firstLineChars="0"/>
        <w:rPr>
          <w:rFonts w:eastAsia="Yu Mincho"/>
        </w:rPr>
      </w:pPr>
      <w:r>
        <w:rPr>
          <w:rFonts w:eastAsia="Yu Mincho"/>
        </w:rPr>
        <w:t xml:space="preserve">All the configured TCI states are known to UE. UE is configured with NZP-CSI-RS resource for L1-RSRP measurements by RRC signalling </w:t>
      </w:r>
      <w:proofErr w:type="spellStart"/>
      <w:r>
        <w:rPr>
          <w:rFonts w:eastAsia="Yu Mincho"/>
        </w:rPr>
        <w:t>nzp</w:t>
      </w:r>
      <w:proofErr w:type="spellEnd"/>
      <w:r>
        <w:rPr>
          <w:rFonts w:eastAsia="Yu Mincho"/>
        </w:rPr>
        <w:t>-CSI-RS-</w:t>
      </w:r>
      <w:proofErr w:type="spellStart"/>
      <w:r>
        <w:rPr>
          <w:rFonts w:eastAsia="Yu Mincho"/>
        </w:rPr>
        <w:t>ResourceSet</w:t>
      </w:r>
      <w:proofErr w:type="spellEnd"/>
      <w:r>
        <w:rPr>
          <w:rFonts w:eastAsia="Yu Mincho"/>
        </w:rPr>
        <w:t xml:space="preserve"> within the CSI-</w:t>
      </w:r>
      <w:proofErr w:type="spellStart"/>
      <w:r>
        <w:rPr>
          <w:rFonts w:eastAsia="Yu Mincho"/>
        </w:rPr>
        <w:t>ResourceConfig</w:t>
      </w:r>
      <w:proofErr w:type="spellEnd"/>
      <w:r>
        <w:rPr>
          <w:rFonts w:eastAsia="Yu Mincho"/>
        </w:rPr>
        <w:t xml:space="preserve"> and periodic CSI reporting by setting </w:t>
      </w:r>
      <w:proofErr w:type="spellStart"/>
      <w:r>
        <w:rPr>
          <w:rFonts w:eastAsia="Yu Mincho"/>
        </w:rPr>
        <w:t>reportConfigType</w:t>
      </w:r>
      <w:proofErr w:type="spellEnd"/>
      <w:r>
        <w:rPr>
          <w:rFonts w:eastAsia="Yu Mincho"/>
        </w:rPr>
        <w:t xml:space="preserve"> to periodic and </w:t>
      </w:r>
      <w:proofErr w:type="spellStart"/>
      <w:r>
        <w:rPr>
          <w:rFonts w:eastAsia="Yu Mincho"/>
        </w:rPr>
        <w:t>reportQuantity</w:t>
      </w:r>
      <w:proofErr w:type="spellEnd"/>
      <w:r>
        <w:rPr>
          <w:rFonts w:eastAsia="Yu Mincho"/>
        </w:rPr>
        <w:t xml:space="preserve"> to cri-RSRP (Note: reported L1-RSRP measurements are not tested)</w:t>
      </w:r>
    </w:p>
    <w:p w14:paraId="4EF916F8"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2: TE actives TCI #2 for PDCCH by “TCI State Indication for UE-specific PDCCH MAC CE”;</w:t>
      </w:r>
    </w:p>
    <w:p w14:paraId="44F3089A"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Step 3: PDSCH associated with TCI #2 is transmitted during the slots from 0 to [n-1 </w:t>
      </w:r>
      <w:proofErr w:type="gramStart"/>
      <w:r>
        <w:rPr>
          <w:rFonts w:eastAsia="SimSun"/>
          <w:szCs w:val="24"/>
          <w:lang w:eastAsia="zh-CN"/>
        </w:rPr>
        <w:t>+  T</w:t>
      </w:r>
      <w:r>
        <w:rPr>
          <w:rFonts w:eastAsia="SimSun"/>
          <w:szCs w:val="24"/>
          <w:vertAlign w:val="subscript"/>
          <w:lang w:eastAsia="zh-CN"/>
        </w:rPr>
        <w:t>HARQ</w:t>
      </w:r>
      <w:proofErr w:type="gramEnd"/>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p>
    <w:p w14:paraId="3A9DD3F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4: In slot n TE start triggering TCI state switching command to TCI #1 by “TCI State Indication for UE-specific PDCCH MAC CE”;</w:t>
      </w:r>
    </w:p>
    <w:p w14:paraId="53DA54C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[2n-1+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79F3DF50"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6: In slot 2</w:t>
      </w:r>
      <w:proofErr w:type="gramStart"/>
      <w:r>
        <w:rPr>
          <w:rFonts w:eastAsia="SimSun"/>
          <w:szCs w:val="24"/>
          <w:lang w:eastAsia="zh-CN"/>
        </w:rPr>
        <w:t>n  TE</w:t>
      </w:r>
      <w:proofErr w:type="gramEnd"/>
      <w:r>
        <w:rPr>
          <w:rFonts w:eastAsia="SimSun"/>
          <w:szCs w:val="24"/>
          <w:lang w:eastAsia="zh-CN"/>
        </w:rPr>
        <w:t xml:space="preserve"> start triggering TCI state switching command to TCI# 4 by “TCI State Indication for UE-specific PDCCH MAC CE”</w:t>
      </w:r>
    </w:p>
    <w:p w14:paraId="1BCAEBA9"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to [3n-1+T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proofErr w:type="gramStart"/>
      <w:r>
        <w:rPr>
          <w:rFonts w:eastAsia="SimSun"/>
          <w:szCs w:val="24"/>
          <w:lang w:eastAsia="zh-CN"/>
        </w:rPr>
        <w:t>] ;</w:t>
      </w:r>
      <w:proofErr w:type="gramEnd"/>
    </w:p>
    <w:p w14:paraId="52BF85F0" w14:textId="77777777" w:rsidR="00FA6692" w:rsidRDefault="00E04913">
      <w:pPr>
        <w:pStyle w:val="ListParagraph"/>
        <w:numPr>
          <w:ilvl w:val="2"/>
          <w:numId w:val="7"/>
        </w:numPr>
        <w:ind w:firstLineChars="0"/>
        <w:rPr>
          <w:rFonts w:eastAsia="SimSun"/>
          <w:szCs w:val="24"/>
          <w:lang w:eastAsia="zh-CN"/>
        </w:rPr>
      </w:pPr>
      <w:r>
        <w:rPr>
          <w:rFonts w:eastAsia="SimSun" w:hint="eastAsia"/>
          <w:szCs w:val="24"/>
          <w:lang w:eastAsia="zh-CN"/>
        </w:rPr>
        <w:t>P</w:t>
      </w:r>
      <w:r>
        <w:rPr>
          <w:rFonts w:eastAsia="SimSun"/>
          <w:szCs w:val="24"/>
          <w:lang w:eastAsia="zh-CN"/>
        </w:rPr>
        <w:t>DSCH associated with TCI</w:t>
      </w:r>
      <w:proofErr w:type="gramStart"/>
      <w:r>
        <w:rPr>
          <w:rFonts w:eastAsia="SimSun"/>
          <w:szCs w:val="24"/>
          <w:lang w:eastAsia="zh-CN"/>
        </w:rPr>
        <w:t>#(</w:t>
      </w:r>
      <w:proofErr w:type="gramEnd"/>
      <w:r>
        <w:rPr>
          <w:rFonts w:eastAsia="SimSun"/>
          <w:szCs w:val="24"/>
          <w:lang w:eastAsia="zh-CN"/>
        </w:rPr>
        <w:t>2k mod 8) (k=1) is transmitted in slot from 0 to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18823656"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PDSCH associated with TCI </w:t>
      </w:r>
      <w:proofErr w:type="gramStart"/>
      <w:r>
        <w:rPr>
          <w:rFonts w:eastAsia="SimSun"/>
          <w:szCs w:val="24"/>
          <w:lang w:eastAsia="zh-CN"/>
        </w:rPr>
        <w:t>#(</w:t>
      </w:r>
      <w:proofErr w:type="gramEnd"/>
      <w:r>
        <w:rPr>
          <w:rFonts w:eastAsia="SimSun"/>
          <w:szCs w:val="24"/>
          <w:lang w:eastAsia="zh-CN"/>
        </w:rPr>
        <w:t>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w:t>
      </w:r>
    </w:p>
    <w:p w14:paraId="566B352B"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PDSCH associated with TCI #((2k+</w:t>
      </w:r>
      <w:proofErr w:type="gramStart"/>
      <w:r>
        <w:rPr>
          <w:rFonts w:eastAsia="SimSun"/>
          <w:szCs w:val="24"/>
          <w:lang w:eastAsia="zh-CN"/>
        </w:rPr>
        <w:t>1)mod</w:t>
      </w:r>
      <w:proofErr w:type="gramEnd"/>
      <w:r>
        <w:rPr>
          <w:rFonts w:eastAsia="SimSun"/>
          <w:szCs w:val="24"/>
          <w:lang w:eastAsia="zh-CN"/>
        </w:rPr>
        <w:t xml:space="preserve">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 xml:space="preserve">SSB proc </w:t>
      </w:r>
      <w:r>
        <w:rPr>
          <w:rFonts w:eastAsia="SimSun"/>
          <w:szCs w:val="24"/>
          <w:lang w:eastAsia="zh-CN"/>
        </w:rPr>
        <w:t>+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to [(2(k+1)n-1+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where n =28800 slots is the half of the number of slots between two RRHs.</w:t>
      </w:r>
    </w:p>
    <w:p w14:paraId="69E387BD"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PDCCH and PDSCH are </w:t>
      </w:r>
      <w:proofErr w:type="spellStart"/>
      <w:r>
        <w:rPr>
          <w:rFonts w:eastAsia="SimSun"/>
          <w:szCs w:val="24"/>
          <w:lang w:eastAsia="zh-CN"/>
        </w:rPr>
        <w:t>DTXed</w:t>
      </w:r>
      <w:proofErr w:type="spellEnd"/>
      <w:r>
        <w:rPr>
          <w:rFonts w:eastAsia="SimSun"/>
          <w:szCs w:val="24"/>
          <w:lang w:eastAsia="zh-CN"/>
        </w:rPr>
        <w:t xml:space="preserve"> in other slots in which throughput statistic are not considered</w:t>
      </w:r>
    </w:p>
    <w:p w14:paraId="58DB44AF" w14:textId="77777777" w:rsidR="00FA6692" w:rsidRDefault="00E04913">
      <w:pPr>
        <w:pStyle w:val="ListParagraph"/>
        <w:numPr>
          <w:ilvl w:val="2"/>
          <w:numId w:val="7"/>
        </w:numPr>
        <w:ind w:firstLineChars="0"/>
        <w:rPr>
          <w:rFonts w:eastAsia="SimSun"/>
          <w:szCs w:val="24"/>
          <w:lang w:eastAsia="zh-CN"/>
        </w:rPr>
      </w:pPr>
      <w:r>
        <w:rPr>
          <w:rFonts w:eastAsia="SimSun"/>
          <w:szCs w:val="24"/>
          <w:lang w:eastAsia="zh-CN"/>
        </w:rPr>
        <w:t xml:space="preserve">The output of RRM discussion regarding FR2 HST TCI state switching </w:t>
      </w:r>
      <w:proofErr w:type="gramStart"/>
      <w:r>
        <w:rPr>
          <w:rFonts w:eastAsia="SimSun"/>
          <w:szCs w:val="24"/>
          <w:lang w:eastAsia="zh-CN"/>
        </w:rPr>
        <w:t>time line</w:t>
      </w:r>
      <w:proofErr w:type="gramEnd"/>
      <w:r>
        <w:rPr>
          <w:rFonts w:eastAsia="SimSun"/>
          <w:szCs w:val="24"/>
          <w:lang w:eastAsia="zh-CN"/>
        </w:rPr>
        <w:t xml:space="preserve"> can be considered to PDSCH requirement test setup</w:t>
      </w:r>
    </w:p>
    <w:p w14:paraId="6EE6E468" w14:textId="77777777" w:rsidR="00FA6692" w:rsidRDefault="00E04913">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2AD56D22" w14:textId="77777777" w:rsidR="00FA6692" w:rsidRDefault="00E04913">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Encourage comments if any.</w:t>
      </w:r>
    </w:p>
    <w:p w14:paraId="58C874DC" w14:textId="77777777" w:rsidR="00FA6692" w:rsidRDefault="00FA6692">
      <w:pPr>
        <w:rPr>
          <w:sz w:val="24"/>
          <w:szCs w:val="16"/>
          <w:lang w:val="en-US"/>
        </w:rPr>
      </w:pPr>
    </w:p>
    <w:p w14:paraId="1D380F04" w14:textId="77777777" w:rsidR="00FA6692" w:rsidRDefault="00E04913">
      <w:pPr>
        <w:pStyle w:val="Heading2"/>
        <w:rPr>
          <w:lang w:val="en-US"/>
        </w:rPr>
      </w:pPr>
      <w:proofErr w:type="gramStart"/>
      <w:r>
        <w:rPr>
          <w:lang w:val="en-US"/>
        </w:rPr>
        <w:t>Companies</w:t>
      </w:r>
      <w:proofErr w:type="gramEnd"/>
      <w:r>
        <w:rPr>
          <w:lang w:val="en-US"/>
        </w:rPr>
        <w:t xml:space="preserve"> views’ collection for 1</w:t>
      </w:r>
      <w:r>
        <w:rPr>
          <w:vertAlign w:val="superscript"/>
          <w:lang w:val="en-US"/>
        </w:rPr>
        <w:t>st</w:t>
      </w:r>
      <w:r>
        <w:rPr>
          <w:lang w:val="en-US"/>
        </w:rPr>
        <w:t xml:space="preserve"> round </w:t>
      </w:r>
    </w:p>
    <w:p w14:paraId="0AA4BFEF" w14:textId="77777777" w:rsidR="00FA6692" w:rsidRDefault="00E04913">
      <w:pPr>
        <w:pStyle w:val="Heading3"/>
        <w:rPr>
          <w:sz w:val="24"/>
          <w:szCs w:val="16"/>
        </w:rPr>
      </w:pPr>
      <w:r>
        <w:rPr>
          <w:sz w:val="24"/>
          <w:szCs w:val="16"/>
        </w:rPr>
        <w:t xml:space="preserve">Open issues </w:t>
      </w:r>
    </w:p>
    <w:p w14:paraId="6D63DF21" w14:textId="77777777" w:rsidR="00FA6692" w:rsidRDefault="00E04913">
      <w:pPr>
        <w:rPr>
          <w:i/>
          <w:color w:val="0070C0"/>
          <w:lang w:eastAsia="zh-CN"/>
        </w:rPr>
      </w:pPr>
      <w:r>
        <w:rPr>
          <w:i/>
          <w:color w:val="0070C0"/>
          <w:lang w:eastAsia="zh-CN"/>
        </w:rPr>
        <w:t xml:space="preserve">One of the two formats, </w:t>
      </w:r>
      <w:proofErr w:type="gramStart"/>
      <w:r>
        <w:rPr>
          <w:i/>
          <w:color w:val="0070C0"/>
          <w:lang w:eastAsia="zh-CN"/>
        </w:rPr>
        <w:t>i.e.</w:t>
      </w:r>
      <w:proofErr w:type="gramEnd"/>
      <w:r>
        <w:rPr>
          <w:i/>
          <w:color w:val="0070C0"/>
          <w:lang w:eastAsia="zh-CN"/>
        </w:rPr>
        <w:t xml:space="preserve"> either example 1 or 2 can be used by moderators.</w:t>
      </w:r>
    </w:p>
    <w:p w14:paraId="2B73F4BE" w14:textId="77777777" w:rsidR="00FA6692" w:rsidRDefault="00E0491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p>
    <w:tbl>
      <w:tblPr>
        <w:tblStyle w:val="TableGrid"/>
        <w:tblW w:w="0" w:type="auto"/>
        <w:tblLook w:val="04A0" w:firstRow="1" w:lastRow="0" w:firstColumn="1" w:lastColumn="0" w:noHBand="0" w:noVBand="1"/>
      </w:tblPr>
      <w:tblGrid>
        <w:gridCol w:w="1236"/>
        <w:gridCol w:w="8395"/>
      </w:tblGrid>
      <w:tr w:rsidR="00FA6692" w14:paraId="04DED63C" w14:textId="77777777">
        <w:tc>
          <w:tcPr>
            <w:tcW w:w="1236" w:type="dxa"/>
          </w:tcPr>
          <w:p w14:paraId="1A80EB53"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D0A1D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5AAF90C0" w14:textId="77777777">
        <w:tc>
          <w:tcPr>
            <w:tcW w:w="1236" w:type="dxa"/>
          </w:tcPr>
          <w:p w14:paraId="73CD76B0" w14:textId="0D38216C" w:rsidR="00FA6692" w:rsidRDefault="00E04913">
            <w:pPr>
              <w:spacing w:after="120"/>
              <w:rPr>
                <w:rFonts w:eastAsiaTheme="minorEastAsia"/>
                <w:color w:val="0070C0"/>
                <w:lang w:val="en-US" w:eastAsia="zh-CN"/>
              </w:rPr>
            </w:pPr>
            <w:del w:id="0" w:author="Jingjing Chen" w:date="2022-02-21T17:28:00Z">
              <w:r w:rsidDel="007A2A9F">
                <w:rPr>
                  <w:rFonts w:eastAsiaTheme="minorEastAsia" w:hint="eastAsia"/>
                  <w:color w:val="0070C0"/>
                  <w:lang w:val="en-US" w:eastAsia="zh-CN"/>
                </w:rPr>
                <w:delText>XXX</w:delText>
              </w:r>
            </w:del>
            <w:ins w:id="1" w:author="Jingjing Chen" w:date="2022-02-21T17:28:00Z">
              <w:r w:rsidR="007A2A9F">
                <w:rPr>
                  <w:rFonts w:eastAsiaTheme="minorEastAsia"/>
                  <w:color w:val="0070C0"/>
                  <w:lang w:val="en-US" w:eastAsia="zh-CN"/>
                </w:rPr>
                <w:t>CMCC</w:t>
              </w:r>
            </w:ins>
          </w:p>
        </w:tc>
        <w:tc>
          <w:tcPr>
            <w:tcW w:w="8395" w:type="dxa"/>
          </w:tcPr>
          <w:p w14:paraId="2C4F354D" w14:textId="216EFBA2" w:rsidR="00FA6692" w:rsidRDefault="00E04913">
            <w:pPr>
              <w:spacing w:after="120"/>
              <w:rPr>
                <w:ins w:id="2" w:author="Jingjing Chen" w:date="2022-02-21T17:28:00Z"/>
                <w:rFonts w:eastAsiaTheme="minorEastAsia"/>
                <w:color w:val="0070C0"/>
                <w:lang w:val="en-US" w:eastAsia="zh-CN"/>
              </w:rPr>
            </w:pPr>
            <w:r>
              <w:rPr>
                <w:rFonts w:eastAsiaTheme="minorEastAsia"/>
                <w:color w:val="0070C0"/>
                <w:lang w:val="en-US" w:eastAsia="zh-CN"/>
              </w:rPr>
              <w:t>Issue 1-1-1</w:t>
            </w:r>
            <w:ins w:id="3" w:author="Jingjing Chen" w:date="2022-02-21T17:28:00Z">
              <w:r w:rsidR="007A2A9F">
                <w:rPr>
                  <w:rFonts w:eastAsiaTheme="minorEastAsia"/>
                  <w:color w:val="0070C0"/>
                  <w:lang w:val="en-US" w:eastAsia="zh-CN"/>
                </w:rPr>
                <w:t>:</w:t>
              </w:r>
            </w:ins>
          </w:p>
          <w:p w14:paraId="39B82907" w14:textId="502251EB" w:rsidR="007A2A9F" w:rsidRDefault="007A2A9F">
            <w:pPr>
              <w:spacing w:after="120"/>
              <w:rPr>
                <w:ins w:id="4" w:author="Jingjing Chen" w:date="2022-02-21T17:30:00Z"/>
                <w:rFonts w:eastAsiaTheme="minorEastAsia"/>
                <w:color w:val="0070C0"/>
                <w:lang w:val="en-US" w:eastAsia="zh-CN"/>
              </w:rPr>
            </w:pPr>
            <w:ins w:id="5" w:author="Jingjing Chen" w:date="2022-02-21T17:29:00Z">
              <w:r>
                <w:rPr>
                  <w:rFonts w:eastAsiaTheme="minorEastAsia" w:hint="eastAsia"/>
                  <w:color w:val="0070C0"/>
                  <w:lang w:val="en-US" w:eastAsia="zh-CN"/>
                </w:rPr>
                <w:t>S</w:t>
              </w:r>
              <w:r>
                <w:rPr>
                  <w:rFonts w:eastAsiaTheme="minorEastAsia"/>
                  <w:color w:val="0070C0"/>
                  <w:lang w:val="en-US" w:eastAsia="zh-CN"/>
                </w:rPr>
                <w:t xml:space="preserve">upport option 2. </w:t>
              </w:r>
            </w:ins>
            <w:ins w:id="6" w:author="Jingjing Chen" w:date="2022-02-21T17:36:00Z">
              <w:r w:rsidR="00932CAE">
                <w:rPr>
                  <w:rFonts w:eastAsiaTheme="minorEastAsia"/>
                  <w:color w:val="0070C0"/>
                  <w:lang w:val="en-US" w:eastAsia="zh-CN"/>
                </w:rPr>
                <w:t>Firstly, we would lik</w:t>
              </w:r>
            </w:ins>
            <w:ins w:id="7" w:author="Jingjing Chen" w:date="2022-02-21T17:37:00Z">
              <w:r w:rsidR="00932CAE">
                <w:rPr>
                  <w:rFonts w:eastAsiaTheme="minorEastAsia"/>
                  <w:color w:val="0070C0"/>
                  <w:lang w:val="en-US" w:eastAsia="zh-CN"/>
                </w:rPr>
                <w:t>e</w:t>
              </w:r>
            </w:ins>
            <w:ins w:id="8" w:author="Jingjing Chen" w:date="2022-02-21T17:36:00Z">
              <w:r w:rsidR="00932CAE">
                <w:rPr>
                  <w:rFonts w:eastAsiaTheme="minorEastAsia"/>
                  <w:color w:val="0070C0"/>
                  <w:lang w:val="en-US" w:eastAsia="zh-CN"/>
                </w:rPr>
                <w:t xml:space="preserve"> to clarify</w:t>
              </w:r>
            </w:ins>
            <w:ins w:id="9" w:author="Jingjing Chen" w:date="2022-02-21T17:37:00Z">
              <w:r w:rsidR="00932CAE">
                <w:rPr>
                  <w:rFonts w:eastAsiaTheme="minorEastAsia"/>
                  <w:color w:val="0070C0"/>
                  <w:lang w:val="en-US" w:eastAsia="zh-CN"/>
                </w:rPr>
                <w:t xml:space="preserve"> that </w:t>
              </w:r>
            </w:ins>
            <w:ins w:id="10" w:author="Jingjing Chen" w:date="2022-02-21T17:40:00Z">
              <w:r w:rsidR="00284D05">
                <w:rPr>
                  <w:rFonts w:eastAsiaTheme="minorEastAsia"/>
                  <w:color w:val="0070C0"/>
                  <w:lang w:val="en-US" w:eastAsia="zh-CN"/>
                </w:rPr>
                <w:t>our intension is not to increase t</w:t>
              </w:r>
            </w:ins>
            <w:ins w:id="11" w:author="Jingjing Chen" w:date="2022-02-21T17:41:00Z">
              <w:r w:rsidR="00284D05">
                <w:rPr>
                  <w:rFonts w:eastAsiaTheme="minorEastAsia"/>
                  <w:color w:val="0070C0"/>
                  <w:lang w:val="en-US" w:eastAsia="zh-CN"/>
                </w:rPr>
                <w:t xml:space="preserve">he number of test case, </w:t>
              </w:r>
            </w:ins>
            <w:ins w:id="12" w:author="Jingjing Chen" w:date="2022-02-21T17:37:00Z">
              <w:r w:rsidR="00932CAE">
                <w:rPr>
                  <w:rFonts w:eastAsiaTheme="minorEastAsia"/>
                  <w:color w:val="0070C0"/>
                  <w:lang w:val="en-US" w:eastAsia="zh-CN"/>
                </w:rPr>
                <w:t xml:space="preserve">we are OK to only define test cases for case 1 and case 2, just want to update the </w:t>
              </w:r>
              <w:r w:rsidR="00932CAE" w:rsidRPr="007A2A9F">
                <w:rPr>
                  <w:rFonts w:eastAsiaTheme="minorEastAsia"/>
                  <w:color w:val="0070C0"/>
                  <w:lang w:val="en-US" w:eastAsia="zh-CN"/>
                </w:rPr>
                <w:t>applicability rule</w:t>
              </w:r>
              <w:r w:rsidR="00932CAE">
                <w:rPr>
                  <w:rFonts w:eastAsiaTheme="minorEastAsia"/>
                  <w:color w:val="0070C0"/>
                  <w:lang w:val="en-US" w:eastAsia="zh-CN"/>
                </w:rPr>
                <w:t xml:space="preserve"> to </w:t>
              </w:r>
            </w:ins>
            <w:ins w:id="13" w:author="Jingjing Chen" w:date="2022-02-21T17:38:00Z">
              <w:r w:rsidR="00932CAE">
                <w:rPr>
                  <w:rFonts w:eastAsiaTheme="minorEastAsia"/>
                  <w:color w:val="0070C0"/>
                  <w:lang w:val="en-US" w:eastAsia="zh-CN"/>
                </w:rPr>
                <w:t>guarantee the performance of more cases</w:t>
              </w:r>
            </w:ins>
            <w:ins w:id="14" w:author="Jingjing Chen" w:date="2022-02-21T17:37:00Z">
              <w:r w:rsidR="00932CAE">
                <w:rPr>
                  <w:rFonts w:eastAsiaTheme="minorEastAsia"/>
                  <w:color w:val="0070C0"/>
                  <w:lang w:val="en-US" w:eastAsia="zh-CN"/>
                </w:rPr>
                <w:t xml:space="preserve">. </w:t>
              </w:r>
            </w:ins>
            <w:ins w:id="15" w:author="Jingjing Chen" w:date="2022-02-21T17:29:00Z">
              <w:r w:rsidRPr="007A2A9F">
                <w:rPr>
                  <w:rFonts w:eastAsiaTheme="minorEastAsia"/>
                  <w:color w:val="0070C0"/>
                  <w:lang w:val="en-US" w:eastAsia="zh-CN"/>
                </w:rPr>
                <w:t xml:space="preserve">The </w:t>
              </w:r>
              <w:bookmarkStart w:id="16" w:name="_Hlk96357783"/>
              <w:r w:rsidRPr="007A2A9F">
                <w:rPr>
                  <w:rFonts w:eastAsiaTheme="minorEastAsia"/>
                  <w:color w:val="0070C0"/>
                  <w:lang w:val="en-US" w:eastAsia="zh-CN"/>
                </w:rPr>
                <w:t>applicability rule</w:t>
              </w:r>
              <w:bookmarkEnd w:id="16"/>
              <w:r w:rsidRPr="007A2A9F">
                <w:rPr>
                  <w:rFonts w:eastAsiaTheme="minorEastAsia"/>
                  <w:color w:val="0070C0"/>
                  <w:lang w:val="en-US" w:eastAsia="zh-CN"/>
                </w:rPr>
                <w:t xml:space="preserve"> of option 2 provides better test coverage without introducing additional test cases.</w:t>
              </w:r>
            </w:ins>
          </w:p>
          <w:p w14:paraId="135F6022" w14:textId="77777777" w:rsidR="00932CAE" w:rsidRPr="00932CAE" w:rsidRDefault="00932CAE" w:rsidP="00932CAE">
            <w:pPr>
              <w:spacing w:after="120"/>
              <w:rPr>
                <w:ins w:id="17" w:author="Jingjing Chen" w:date="2022-02-21T17:30:00Z"/>
                <w:rFonts w:eastAsiaTheme="minorEastAsia"/>
                <w:color w:val="0070C0"/>
                <w:lang w:val="en-US" w:eastAsia="zh-CN"/>
              </w:rPr>
            </w:pPr>
            <w:ins w:id="18" w:author="Jingjing Chen" w:date="2022-02-21T17:30:00Z">
              <w:r w:rsidRPr="00932CAE">
                <w:rPr>
                  <w:rFonts w:eastAsiaTheme="minorEastAsia"/>
                  <w:color w:val="0070C0"/>
                  <w:lang w:val="en-US" w:eastAsia="zh-CN"/>
                </w:rPr>
                <w:t xml:space="preserve">For scenario A, it was agreed to define requirements only for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Considering DPS transmission schemes includes DPS 1a and DPS 1b depending on UE capability, there are two cases for scenario A: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A with DPS scheme 1b, and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A with DPS scheme 1a. </w:t>
              </w:r>
            </w:ins>
          </w:p>
          <w:p w14:paraId="5F8019CB" w14:textId="0077604C" w:rsidR="00932CAE" w:rsidRDefault="00932CAE" w:rsidP="00932CAE">
            <w:pPr>
              <w:spacing w:after="120"/>
              <w:rPr>
                <w:ins w:id="19" w:author="Jingjing Chen" w:date="2022-02-21T17:30:00Z"/>
                <w:rFonts w:eastAsiaTheme="minorEastAsia"/>
                <w:color w:val="0070C0"/>
                <w:lang w:val="en-US" w:eastAsia="zh-CN"/>
              </w:rPr>
            </w:pPr>
            <w:ins w:id="20" w:author="Jingjing Chen" w:date="2022-02-21T17:30:00Z">
              <w:r w:rsidRPr="00932CAE">
                <w:rPr>
                  <w:rFonts w:eastAsiaTheme="minorEastAsia"/>
                  <w:color w:val="0070C0"/>
                  <w:lang w:val="en-US" w:eastAsia="zh-CN"/>
                </w:rPr>
                <w:t xml:space="preserve">For scenario B, it was agreed to define requirements for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and bi-directional. While for DPS 1b, it is only applied to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case. There are three cases for scenario B: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B with DPS scheme 1b,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B with DPS scheme 1a, and bi-directional scenario B with DPS scheme 1a.</w:t>
              </w:r>
            </w:ins>
          </w:p>
          <w:p w14:paraId="7EB5FEB9" w14:textId="51D2E84A" w:rsidR="00932CAE" w:rsidRDefault="00932CAE" w:rsidP="00932CAE">
            <w:pPr>
              <w:spacing w:after="120"/>
              <w:rPr>
                <w:ins w:id="21" w:author="Jingjing Chen" w:date="2022-02-21T17:31:00Z"/>
                <w:rFonts w:eastAsiaTheme="minorEastAsia"/>
                <w:color w:val="0070C0"/>
                <w:lang w:val="en-US" w:eastAsia="zh-CN"/>
              </w:rPr>
            </w:pPr>
            <w:proofErr w:type="gramStart"/>
            <w:ins w:id="22" w:author="Jingjing Chen" w:date="2022-02-21T17:31:00Z">
              <w:r>
                <w:rPr>
                  <w:rFonts w:eastAsiaTheme="minorEastAsia" w:hint="eastAsia"/>
                  <w:color w:val="0070C0"/>
                  <w:lang w:val="en-US" w:eastAsia="zh-CN"/>
                </w:rPr>
                <w:t>T</w:t>
              </w:r>
              <w:r>
                <w:rPr>
                  <w:rFonts w:eastAsiaTheme="minorEastAsia"/>
                  <w:color w:val="0070C0"/>
                  <w:lang w:val="en-US" w:eastAsia="zh-CN"/>
                </w:rPr>
                <w:t xml:space="preserve">aking above </w:t>
              </w:r>
            </w:ins>
            <w:ins w:id="23" w:author="Jingjing Chen" w:date="2022-02-21T17:38:00Z">
              <w:r>
                <w:rPr>
                  <w:rFonts w:eastAsiaTheme="minorEastAsia"/>
                  <w:color w:val="0070C0"/>
                  <w:lang w:val="en-US" w:eastAsia="zh-CN"/>
                </w:rPr>
                <w:t xml:space="preserve">previous agreements </w:t>
              </w:r>
            </w:ins>
            <w:ins w:id="24" w:author="Jingjing Chen" w:date="2022-02-21T17:31:00Z">
              <w:r>
                <w:rPr>
                  <w:rFonts w:eastAsiaTheme="minorEastAsia"/>
                  <w:color w:val="0070C0"/>
                  <w:lang w:val="en-US" w:eastAsia="zh-CN"/>
                </w:rPr>
                <w:t>into account, there</w:t>
              </w:r>
              <w:proofErr w:type="gramEnd"/>
              <w:r>
                <w:rPr>
                  <w:rFonts w:eastAsiaTheme="minorEastAsia"/>
                  <w:color w:val="0070C0"/>
                  <w:lang w:val="en-US" w:eastAsia="zh-CN"/>
                </w:rPr>
                <w:t xml:space="preserve"> are </w:t>
              </w:r>
              <w:r w:rsidRPr="00932CAE">
                <w:rPr>
                  <w:rFonts w:eastAsiaTheme="minorEastAsia"/>
                  <w:color w:val="0070C0"/>
                  <w:lang w:val="en-US" w:eastAsia="zh-CN"/>
                </w:rPr>
                <w:t>5 cases</w:t>
              </w:r>
              <w:r>
                <w:rPr>
                  <w:rFonts w:eastAsiaTheme="minorEastAsia"/>
                  <w:color w:val="0070C0"/>
                  <w:lang w:val="en-US" w:eastAsia="zh-CN"/>
                </w:rPr>
                <w:t>:</w:t>
              </w:r>
            </w:ins>
          </w:p>
          <w:p w14:paraId="7A424CB0" w14:textId="77777777" w:rsidR="00932CAE" w:rsidRPr="00932CAE" w:rsidRDefault="00932CAE" w:rsidP="00932CAE">
            <w:pPr>
              <w:spacing w:after="120"/>
              <w:rPr>
                <w:ins w:id="25" w:author="Jingjing Chen" w:date="2022-02-21T17:31:00Z"/>
                <w:rFonts w:eastAsiaTheme="minorEastAsia"/>
                <w:color w:val="0070C0"/>
                <w:lang w:val="en-US" w:eastAsia="zh-CN"/>
              </w:rPr>
            </w:pPr>
            <w:ins w:id="26"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A with DPS scheme 1b (case 1)</w:t>
              </w:r>
            </w:ins>
          </w:p>
          <w:p w14:paraId="5C84E882" w14:textId="77777777" w:rsidR="00932CAE" w:rsidRPr="00932CAE" w:rsidRDefault="00932CAE" w:rsidP="00932CAE">
            <w:pPr>
              <w:spacing w:after="120"/>
              <w:rPr>
                <w:ins w:id="27" w:author="Jingjing Chen" w:date="2022-02-21T17:31:00Z"/>
                <w:rFonts w:eastAsiaTheme="minorEastAsia"/>
                <w:color w:val="0070C0"/>
                <w:lang w:val="en-US" w:eastAsia="zh-CN"/>
              </w:rPr>
            </w:pPr>
            <w:ins w:id="28"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A with DPS scheme 1a</w:t>
              </w:r>
            </w:ins>
          </w:p>
          <w:p w14:paraId="71D8A4B5" w14:textId="77777777" w:rsidR="00932CAE" w:rsidRPr="00932CAE" w:rsidRDefault="00932CAE" w:rsidP="00932CAE">
            <w:pPr>
              <w:spacing w:after="120"/>
              <w:rPr>
                <w:ins w:id="29" w:author="Jingjing Chen" w:date="2022-02-21T17:31:00Z"/>
                <w:rFonts w:eastAsiaTheme="minorEastAsia"/>
                <w:color w:val="0070C0"/>
                <w:highlight w:val="yellow"/>
                <w:lang w:val="en-US" w:eastAsia="zh-CN"/>
              </w:rPr>
            </w:pPr>
            <w:ins w:id="30"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r>
              <w:proofErr w:type="spellStart"/>
              <w:r w:rsidRPr="00932CAE">
                <w:rPr>
                  <w:rFonts w:eastAsiaTheme="minorEastAsia"/>
                  <w:color w:val="0070C0"/>
                  <w:highlight w:val="yellow"/>
                  <w:lang w:val="en-US" w:eastAsia="zh-CN"/>
                </w:rPr>
                <w:t>uni</w:t>
              </w:r>
              <w:proofErr w:type="spellEnd"/>
              <w:r w:rsidRPr="00932CAE">
                <w:rPr>
                  <w:rFonts w:eastAsiaTheme="minorEastAsia"/>
                  <w:color w:val="0070C0"/>
                  <w:highlight w:val="yellow"/>
                  <w:lang w:val="en-US" w:eastAsia="zh-CN"/>
                </w:rPr>
                <w:t>-directional scenario B with DPS scheme 1b</w:t>
              </w:r>
            </w:ins>
          </w:p>
          <w:p w14:paraId="1F3399A9" w14:textId="77777777" w:rsidR="00932CAE" w:rsidRPr="00932CAE" w:rsidRDefault="00932CAE" w:rsidP="00932CAE">
            <w:pPr>
              <w:spacing w:after="120"/>
              <w:rPr>
                <w:ins w:id="31" w:author="Jingjing Chen" w:date="2022-02-21T17:31:00Z"/>
                <w:rFonts w:eastAsiaTheme="minorEastAsia"/>
                <w:color w:val="0070C0"/>
                <w:lang w:val="en-US" w:eastAsia="zh-CN"/>
              </w:rPr>
            </w:pPr>
            <w:ins w:id="32" w:author="Jingjing Chen" w:date="2022-02-21T17:31:00Z">
              <w:r w:rsidRPr="00932CAE">
                <w:rPr>
                  <w:rFonts w:eastAsiaTheme="minorEastAsia" w:hint="eastAsia"/>
                  <w:color w:val="0070C0"/>
                  <w:highlight w:val="yellow"/>
                  <w:lang w:val="en-US" w:eastAsia="zh-CN"/>
                </w:rPr>
                <w:t>•</w:t>
              </w:r>
              <w:r w:rsidRPr="00932CAE">
                <w:rPr>
                  <w:rFonts w:eastAsiaTheme="minorEastAsia"/>
                  <w:color w:val="0070C0"/>
                  <w:highlight w:val="yellow"/>
                  <w:lang w:val="en-US" w:eastAsia="zh-CN"/>
                </w:rPr>
                <w:tab/>
              </w:r>
              <w:proofErr w:type="spellStart"/>
              <w:r w:rsidRPr="00932CAE">
                <w:rPr>
                  <w:rFonts w:eastAsiaTheme="minorEastAsia"/>
                  <w:color w:val="0070C0"/>
                  <w:highlight w:val="yellow"/>
                  <w:lang w:val="en-US" w:eastAsia="zh-CN"/>
                </w:rPr>
                <w:t>uni</w:t>
              </w:r>
              <w:proofErr w:type="spellEnd"/>
              <w:r w:rsidRPr="00932CAE">
                <w:rPr>
                  <w:rFonts w:eastAsiaTheme="minorEastAsia"/>
                  <w:color w:val="0070C0"/>
                  <w:highlight w:val="yellow"/>
                  <w:lang w:val="en-US" w:eastAsia="zh-CN"/>
                </w:rPr>
                <w:t>-directional scenario B with DPS scheme 1a</w:t>
              </w:r>
            </w:ins>
          </w:p>
          <w:p w14:paraId="65774E33" w14:textId="315623FF" w:rsidR="00932CAE" w:rsidRDefault="00932CAE" w:rsidP="00932CAE">
            <w:pPr>
              <w:spacing w:after="120"/>
              <w:rPr>
                <w:ins w:id="33" w:author="Jingjing Chen" w:date="2022-02-21T17:31:00Z"/>
                <w:rFonts w:eastAsiaTheme="minorEastAsia"/>
                <w:color w:val="0070C0"/>
                <w:lang w:val="en-US" w:eastAsia="zh-CN"/>
              </w:rPr>
            </w:pPr>
            <w:ins w:id="34" w:author="Jingjing Chen" w:date="2022-02-21T17:31:00Z">
              <w:r w:rsidRPr="00932CAE">
                <w:rPr>
                  <w:rFonts w:eastAsiaTheme="minorEastAsia" w:hint="eastAsia"/>
                  <w:color w:val="0070C0"/>
                  <w:lang w:val="en-US" w:eastAsia="zh-CN"/>
                </w:rPr>
                <w:t>•</w:t>
              </w:r>
              <w:r w:rsidRPr="00932CAE">
                <w:rPr>
                  <w:rFonts w:eastAsiaTheme="minorEastAsia"/>
                  <w:color w:val="0070C0"/>
                  <w:lang w:val="en-US" w:eastAsia="zh-CN"/>
                </w:rPr>
                <w:tab/>
                <w:t>bi-directional scenario B with DPS scheme 1a (case 2)</w:t>
              </w:r>
            </w:ins>
          </w:p>
          <w:p w14:paraId="50AFC0A8" w14:textId="7534DA44" w:rsidR="00932CAE" w:rsidRDefault="00932CAE" w:rsidP="00932CAE">
            <w:pPr>
              <w:spacing w:after="120"/>
              <w:rPr>
                <w:ins w:id="35" w:author="Jingjing Chen" w:date="2022-02-21T17:34:00Z"/>
                <w:rFonts w:eastAsiaTheme="minorEastAsia"/>
                <w:color w:val="0070C0"/>
                <w:lang w:val="en-US" w:eastAsia="zh-CN"/>
              </w:rPr>
            </w:pPr>
            <w:ins w:id="36" w:author="Jingjing Chen" w:date="2022-02-21T17:31:00Z">
              <w:r>
                <w:rPr>
                  <w:rFonts w:eastAsiaTheme="minorEastAsia" w:hint="eastAsia"/>
                  <w:color w:val="0070C0"/>
                  <w:lang w:val="en-US" w:eastAsia="zh-CN"/>
                </w:rPr>
                <w:t>H</w:t>
              </w:r>
              <w:r>
                <w:rPr>
                  <w:rFonts w:eastAsiaTheme="minorEastAsia"/>
                  <w:color w:val="0070C0"/>
                  <w:lang w:val="en-US" w:eastAsia="zh-CN"/>
                </w:rPr>
                <w:t>owever, with the applicability rul</w:t>
              </w:r>
            </w:ins>
            <w:ins w:id="37" w:author="Jingjing Chen" w:date="2022-02-21T17:32:00Z">
              <w:r>
                <w:rPr>
                  <w:rFonts w:eastAsiaTheme="minorEastAsia"/>
                  <w:color w:val="0070C0"/>
                  <w:lang w:val="en-US" w:eastAsia="zh-CN"/>
                </w:rPr>
                <w:t xml:space="preserve">e </w:t>
              </w:r>
            </w:ins>
            <w:ins w:id="38" w:author="Jingjing Chen" w:date="2022-02-21T17:31:00Z">
              <w:r>
                <w:rPr>
                  <w:rFonts w:eastAsiaTheme="minorEastAsia"/>
                  <w:color w:val="0070C0"/>
                  <w:lang w:val="en-US" w:eastAsia="zh-CN"/>
                </w:rPr>
                <w:t xml:space="preserve">of </w:t>
              </w:r>
            </w:ins>
            <w:ins w:id="39" w:author="Jingjing Chen" w:date="2022-02-21T17:32:00Z">
              <w:r>
                <w:rPr>
                  <w:rFonts w:eastAsiaTheme="minorEastAsia"/>
                  <w:color w:val="0070C0"/>
                  <w:lang w:val="en-US" w:eastAsia="zh-CN"/>
                </w:rPr>
                <w:t>O</w:t>
              </w:r>
            </w:ins>
            <w:ins w:id="40" w:author="Jingjing Chen" w:date="2022-02-21T17:31:00Z">
              <w:r>
                <w:rPr>
                  <w:rFonts w:eastAsiaTheme="minorEastAsia"/>
                  <w:color w:val="0070C0"/>
                  <w:lang w:val="en-US" w:eastAsia="zh-CN"/>
                </w:rPr>
                <w:t>ption 1</w:t>
              </w:r>
            </w:ins>
            <w:ins w:id="41" w:author="Jingjing Chen" w:date="2022-02-21T17:32:00Z">
              <w:r>
                <w:rPr>
                  <w:rFonts w:eastAsiaTheme="minorEastAsia"/>
                  <w:color w:val="0070C0"/>
                  <w:lang w:val="en-US" w:eastAsia="zh-CN"/>
                </w:rPr>
                <w:t xml:space="preserve">, </w:t>
              </w:r>
            </w:ins>
            <w:ins w:id="42" w:author="Jingjing Chen" w:date="2022-02-21T17:33:00Z">
              <w:r w:rsidRPr="00932CAE">
                <w:rPr>
                  <w:rFonts w:eastAsiaTheme="minorEastAsia"/>
                  <w:color w:val="0070C0"/>
                  <w:lang w:val="en-US" w:eastAsia="zh-CN"/>
                </w:rPr>
                <w:t xml:space="preserve">the performance of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 xml:space="preserve">-directional scenario B with DPS scheme 1b and the performance of </w:t>
              </w:r>
              <w:proofErr w:type="spellStart"/>
              <w:r w:rsidRPr="00932CAE">
                <w:rPr>
                  <w:rFonts w:eastAsiaTheme="minorEastAsia"/>
                  <w:color w:val="0070C0"/>
                  <w:lang w:val="en-US" w:eastAsia="zh-CN"/>
                </w:rPr>
                <w:t>uni</w:t>
              </w:r>
              <w:proofErr w:type="spellEnd"/>
              <w:r w:rsidRPr="00932CAE">
                <w:rPr>
                  <w:rFonts w:eastAsiaTheme="minorEastAsia"/>
                  <w:color w:val="0070C0"/>
                  <w:lang w:val="en-US" w:eastAsia="zh-CN"/>
                </w:rPr>
                <w:t>-directional scenario B with DPS scheme 1a are not guaranteed</w:t>
              </w:r>
            </w:ins>
            <w:ins w:id="43" w:author="Jingjing Chen" w:date="2022-02-21T17:34:00Z">
              <w:r>
                <w:rPr>
                  <w:rFonts w:eastAsiaTheme="minorEastAsia"/>
                  <w:color w:val="0070C0"/>
                  <w:lang w:val="en-US" w:eastAsia="zh-CN"/>
                </w:rPr>
                <w:t xml:space="preserve"> (as highlighted in yellow as above).</w:t>
              </w:r>
            </w:ins>
          </w:p>
          <w:p w14:paraId="786E5102" w14:textId="695F86C3" w:rsidR="00932CAE" w:rsidDel="00284D05" w:rsidRDefault="00E21BE3" w:rsidP="00932CAE">
            <w:pPr>
              <w:spacing w:after="120"/>
              <w:rPr>
                <w:del w:id="44" w:author="Jingjing Chen" w:date="2022-02-21T17:44:00Z"/>
                <w:rFonts w:eastAsiaTheme="minorEastAsia"/>
                <w:color w:val="0070C0"/>
                <w:lang w:val="en-US" w:eastAsia="zh-CN"/>
              </w:rPr>
            </w:pPr>
            <w:ins w:id="45" w:author="Jingjing Chen" w:date="2022-02-21T17:51:00Z">
              <w:r>
                <w:rPr>
                  <w:rFonts w:eastAsiaTheme="minorEastAsia"/>
                  <w:color w:val="0070C0"/>
                  <w:lang w:val="en-US" w:eastAsia="zh-CN"/>
                </w:rPr>
                <w:t>O</w:t>
              </w:r>
            </w:ins>
            <w:ins w:id="46" w:author="Jingjing Chen" w:date="2022-02-21T17:35:00Z">
              <w:r w:rsidR="00932CAE">
                <w:rPr>
                  <w:rFonts w:eastAsiaTheme="minorEastAsia"/>
                  <w:color w:val="0070C0"/>
                  <w:lang w:val="en-US" w:eastAsia="zh-CN"/>
                </w:rPr>
                <w:t>nly defin</w:t>
              </w:r>
            </w:ins>
            <w:ins w:id="47" w:author="Jingjing Chen" w:date="2022-02-21T17:52:00Z">
              <w:r>
                <w:rPr>
                  <w:rFonts w:eastAsiaTheme="minorEastAsia"/>
                  <w:color w:val="0070C0"/>
                  <w:lang w:val="en-US" w:eastAsia="zh-CN"/>
                </w:rPr>
                <w:t>ing</w:t>
              </w:r>
            </w:ins>
            <w:ins w:id="48" w:author="Jingjing Chen" w:date="2022-02-21T17:35:00Z">
              <w:r w:rsidR="00932CAE">
                <w:rPr>
                  <w:rFonts w:eastAsiaTheme="minorEastAsia"/>
                  <w:color w:val="0070C0"/>
                  <w:lang w:val="en-US" w:eastAsia="zh-CN"/>
                </w:rPr>
                <w:t xml:space="preserve"> test cases for case1 and case 2, with </w:t>
              </w:r>
            </w:ins>
            <w:ins w:id="49" w:author="Jingjing Chen" w:date="2022-02-21T17:36:00Z">
              <w:r w:rsidR="00932CAE">
                <w:rPr>
                  <w:rFonts w:eastAsiaTheme="minorEastAsia"/>
                  <w:color w:val="0070C0"/>
                  <w:lang w:val="en-US" w:eastAsia="zh-CN"/>
                </w:rPr>
                <w:t xml:space="preserve">the applicability rule of </w:t>
              </w:r>
            </w:ins>
            <w:ins w:id="50" w:author="Jingjing Chen" w:date="2022-02-21T17:35:00Z">
              <w:r w:rsidR="00932CAE">
                <w:rPr>
                  <w:rFonts w:eastAsiaTheme="minorEastAsia"/>
                  <w:color w:val="0070C0"/>
                  <w:lang w:val="en-US" w:eastAsia="zh-CN"/>
                </w:rPr>
                <w:t>option 2</w:t>
              </w:r>
            </w:ins>
            <w:ins w:id="51" w:author="Jingjing Chen" w:date="2022-02-21T17:39:00Z">
              <w:r w:rsidR="00932CAE">
                <w:rPr>
                  <w:rFonts w:eastAsiaTheme="minorEastAsia"/>
                  <w:color w:val="0070C0"/>
                  <w:lang w:val="en-US" w:eastAsia="zh-CN"/>
                </w:rPr>
                <w:t>,</w:t>
              </w:r>
            </w:ins>
            <w:ins w:id="52" w:author="Jingjing Chen" w:date="2022-02-21T17:36:00Z">
              <w:r w:rsidR="00932CAE">
                <w:rPr>
                  <w:rFonts w:eastAsiaTheme="minorEastAsia"/>
                  <w:color w:val="0070C0"/>
                  <w:lang w:val="en-US" w:eastAsia="zh-CN"/>
                </w:rPr>
                <w:t xml:space="preserve"> the performance of all above 5 cases are guar</w:t>
              </w:r>
            </w:ins>
            <w:ins w:id="53" w:author="Jingjing Chen" w:date="2022-02-21T17:38:00Z">
              <w:r w:rsidR="00932CAE">
                <w:rPr>
                  <w:rFonts w:eastAsiaTheme="minorEastAsia"/>
                  <w:color w:val="0070C0"/>
                  <w:lang w:val="en-US" w:eastAsia="zh-CN"/>
                </w:rPr>
                <w:t>ante</w:t>
              </w:r>
            </w:ins>
            <w:ins w:id="54" w:author="Jingjing Chen" w:date="2022-02-21T17:36:00Z">
              <w:r w:rsidR="00932CAE">
                <w:rPr>
                  <w:rFonts w:eastAsiaTheme="minorEastAsia"/>
                  <w:color w:val="0070C0"/>
                  <w:lang w:val="en-US" w:eastAsia="zh-CN"/>
                </w:rPr>
                <w:t>ed</w:t>
              </w:r>
            </w:ins>
            <w:ins w:id="55" w:author="Jingjing Chen" w:date="2022-02-21T17:39:00Z">
              <w:r w:rsidR="00932CAE">
                <w:rPr>
                  <w:rFonts w:eastAsiaTheme="minorEastAsia"/>
                  <w:color w:val="0070C0"/>
                  <w:lang w:val="en-US" w:eastAsia="zh-CN"/>
                </w:rPr>
                <w:t xml:space="preserve">. What’s more, for </w:t>
              </w:r>
            </w:ins>
            <w:ins w:id="56" w:author="Jingjing Chen" w:date="2022-02-21T17:40:00Z">
              <w:r w:rsidR="00932CAE">
                <w:rPr>
                  <w:rFonts w:eastAsiaTheme="minorEastAsia"/>
                  <w:color w:val="0070C0"/>
                  <w:lang w:val="en-US" w:eastAsia="zh-CN"/>
                </w:rPr>
                <w:t>the 2</w:t>
              </w:r>
              <w:r w:rsidR="00932CAE" w:rsidRPr="00284D05">
                <w:rPr>
                  <w:rFonts w:eastAsiaTheme="minorEastAsia"/>
                  <w:color w:val="0070C0"/>
                  <w:vertAlign w:val="superscript"/>
                  <w:lang w:val="en-US" w:eastAsia="zh-CN"/>
                </w:rPr>
                <w:t>nd</w:t>
              </w:r>
              <w:r w:rsidR="00932CAE">
                <w:rPr>
                  <w:rFonts w:eastAsiaTheme="minorEastAsia"/>
                  <w:color w:val="0070C0"/>
                  <w:lang w:val="en-US" w:eastAsia="zh-CN"/>
                </w:rPr>
                <w:t xml:space="preserve"> bullet of option 2, in our view, it is </w:t>
              </w:r>
            </w:ins>
            <w:ins w:id="57" w:author="Jingjing Chen" w:date="2022-02-21T17:42:00Z">
              <w:r w:rsidR="00284D05">
                <w:rPr>
                  <w:rFonts w:eastAsiaTheme="minorEastAsia"/>
                  <w:color w:val="0070C0"/>
                  <w:lang w:val="en-US" w:eastAsia="zh-CN"/>
                </w:rPr>
                <w:t xml:space="preserve">straightforward that </w:t>
              </w:r>
            </w:ins>
            <w:ins w:id="58" w:author="Jingjing Chen" w:date="2022-02-21T17:43:00Z">
              <w:r w:rsidR="00284D05">
                <w:rPr>
                  <w:rFonts w:eastAsiaTheme="minorEastAsia"/>
                  <w:color w:val="0070C0"/>
                  <w:lang w:val="en-US" w:eastAsia="zh-CN"/>
                </w:rPr>
                <w:t>i</w:t>
              </w:r>
              <w:r w:rsidR="00284D05" w:rsidRPr="00284D05">
                <w:rPr>
                  <w:rFonts w:eastAsiaTheme="minorEastAsia"/>
                  <w:color w:val="0070C0"/>
                  <w:lang w:val="en-US" w:eastAsia="zh-CN"/>
                </w:rPr>
                <w:t>f UE passes case 1 (Uni-directional scenario A with DPS scheme 1b), the performance of Uni-directional scenario B with DPS scheme 1b are also guaranteed</w:t>
              </w:r>
              <w:r w:rsidR="00284D05">
                <w:rPr>
                  <w:rFonts w:eastAsiaTheme="minorEastAsia"/>
                  <w:color w:val="0070C0"/>
                  <w:lang w:val="en-US" w:eastAsia="zh-CN"/>
                </w:rPr>
                <w:t>, since the only difference is Dmin.</w:t>
              </w:r>
            </w:ins>
          </w:p>
          <w:p w14:paraId="6D0B0444" w14:textId="23B1924C" w:rsidR="00FA6692" w:rsidRDefault="00FA6692">
            <w:pPr>
              <w:spacing w:after="120"/>
              <w:rPr>
                <w:rFonts w:eastAsiaTheme="minorEastAsia"/>
                <w:color w:val="0070C0"/>
                <w:lang w:val="en-US" w:eastAsia="zh-CN"/>
              </w:rPr>
            </w:pPr>
          </w:p>
        </w:tc>
      </w:tr>
      <w:tr w:rsidR="0011308E" w14:paraId="3E010341" w14:textId="77777777">
        <w:trPr>
          <w:ins w:id="59" w:author="Kazuyoshi Uesaka" w:date="2022-02-21T21:12:00Z"/>
        </w:trPr>
        <w:tc>
          <w:tcPr>
            <w:tcW w:w="1236" w:type="dxa"/>
          </w:tcPr>
          <w:p w14:paraId="40B7C2E7" w14:textId="5F2E9536" w:rsidR="0011308E" w:rsidDel="007A2A9F" w:rsidRDefault="0011308E">
            <w:pPr>
              <w:spacing w:after="120"/>
              <w:rPr>
                <w:ins w:id="60" w:author="Kazuyoshi Uesaka" w:date="2022-02-21T21:12:00Z"/>
                <w:rFonts w:eastAsiaTheme="minorEastAsia"/>
                <w:color w:val="0070C0"/>
                <w:lang w:val="en-US" w:eastAsia="zh-CN"/>
              </w:rPr>
            </w:pPr>
            <w:ins w:id="61" w:author="Kazuyoshi Uesaka" w:date="2022-02-21T21:12:00Z">
              <w:r>
                <w:rPr>
                  <w:rFonts w:eastAsiaTheme="minorEastAsia"/>
                  <w:color w:val="0070C0"/>
                  <w:lang w:val="en-US" w:eastAsia="zh-CN"/>
                </w:rPr>
                <w:t>Ericsson</w:t>
              </w:r>
            </w:ins>
          </w:p>
        </w:tc>
        <w:tc>
          <w:tcPr>
            <w:tcW w:w="8395" w:type="dxa"/>
          </w:tcPr>
          <w:p w14:paraId="13190479" w14:textId="77777777" w:rsidR="0011308E" w:rsidRDefault="0011308E">
            <w:pPr>
              <w:spacing w:after="120"/>
              <w:rPr>
                <w:ins w:id="62" w:author="Kazuyoshi Uesaka" w:date="2022-02-21T21:13:00Z"/>
                <w:rFonts w:eastAsiaTheme="minorEastAsia"/>
                <w:color w:val="0070C0"/>
                <w:lang w:val="en-US" w:eastAsia="zh-CN"/>
              </w:rPr>
            </w:pPr>
            <w:ins w:id="63" w:author="Kazuyoshi Uesaka" w:date="2022-02-21T21:13:00Z">
              <w:r>
                <w:rPr>
                  <w:rFonts w:eastAsiaTheme="minorEastAsia"/>
                  <w:color w:val="0070C0"/>
                  <w:lang w:val="en-US" w:eastAsia="zh-CN"/>
                </w:rPr>
                <w:t>Issue 1-1-1:</w:t>
              </w:r>
            </w:ins>
          </w:p>
          <w:p w14:paraId="23606E3F" w14:textId="77777777" w:rsidR="0011308E" w:rsidRDefault="0011308E">
            <w:pPr>
              <w:spacing w:after="120"/>
              <w:rPr>
                <w:ins w:id="64" w:author="Kazuyoshi Uesaka" w:date="2022-02-21T21:15:00Z"/>
                <w:rFonts w:eastAsiaTheme="minorEastAsia"/>
                <w:color w:val="0070C0"/>
                <w:lang w:val="en-US" w:eastAsia="zh-CN"/>
              </w:rPr>
            </w:pPr>
            <w:ins w:id="65" w:author="Kazuyoshi Uesaka" w:date="2022-02-21T21:14:00Z">
              <w:r>
                <w:rPr>
                  <w:rFonts w:eastAsiaTheme="minorEastAsia"/>
                  <w:color w:val="0070C0"/>
                  <w:lang w:val="en-US" w:eastAsia="zh-CN"/>
                </w:rPr>
                <w:t xml:space="preserve">Support the recommended WF. </w:t>
              </w:r>
            </w:ins>
          </w:p>
          <w:p w14:paraId="2AFB6485" w14:textId="77777777" w:rsidR="0011308E" w:rsidRDefault="0011308E">
            <w:pPr>
              <w:spacing w:after="120"/>
              <w:rPr>
                <w:ins w:id="66" w:author="Kazuyoshi Uesaka" w:date="2022-02-21T21:15:00Z"/>
                <w:rFonts w:eastAsiaTheme="minorEastAsia"/>
                <w:color w:val="0070C0"/>
                <w:lang w:val="en-US" w:eastAsia="zh-CN"/>
              </w:rPr>
            </w:pPr>
            <w:ins w:id="67" w:author="Kazuyoshi Uesaka" w:date="2022-02-21T21:15:00Z">
              <w:r>
                <w:rPr>
                  <w:rFonts w:eastAsiaTheme="minorEastAsia"/>
                  <w:color w:val="0070C0"/>
                  <w:lang w:val="en-US" w:eastAsia="zh-CN"/>
                </w:rPr>
                <w:t>Issue 1-1-2:</w:t>
              </w:r>
            </w:ins>
          </w:p>
          <w:p w14:paraId="435A9052" w14:textId="259E8FE1" w:rsidR="0011308E" w:rsidRDefault="0011308E">
            <w:pPr>
              <w:spacing w:after="120"/>
              <w:rPr>
                <w:ins w:id="68" w:author="Kazuyoshi Uesaka" w:date="2022-02-21T21:15:00Z"/>
                <w:rFonts w:eastAsiaTheme="minorEastAsia"/>
                <w:color w:val="0070C0"/>
                <w:lang w:val="en-US" w:eastAsia="zh-CN"/>
              </w:rPr>
            </w:pPr>
            <w:ins w:id="69" w:author="Kazuyoshi Uesaka" w:date="2022-02-21T21:17:00Z">
              <w:r>
                <w:rPr>
                  <w:rFonts w:eastAsiaTheme="minorEastAsia"/>
                  <w:color w:val="0070C0"/>
                  <w:lang w:val="en-US" w:eastAsia="zh-CN"/>
                </w:rPr>
                <w:lastRenderedPageBreak/>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we agree </w:t>
              </w:r>
            </w:ins>
            <w:ins w:id="70" w:author="Kazuyoshi Uesaka" w:date="2022-02-21T21:18:00Z">
              <w:r>
                <w:rPr>
                  <w:rFonts w:eastAsiaTheme="minorEastAsia"/>
                  <w:color w:val="0070C0"/>
                  <w:lang w:val="en-US" w:eastAsia="zh-CN"/>
                </w:rPr>
                <w:t xml:space="preserve">we need to change the TRS symbols scheduling. We slight prefer Option 2 – schedule TRS in </w:t>
              </w:r>
            </w:ins>
            <w:ins w:id="71" w:author="Kazuyoshi Uesaka" w:date="2022-02-22T17:42:00Z">
              <w:r w:rsidR="00C56B4F">
                <w:rPr>
                  <w:rFonts w:eastAsiaTheme="minorEastAsia"/>
                  <w:color w:val="0070C0"/>
                  <w:lang w:val="en-US" w:eastAsia="zh-CN"/>
                </w:rPr>
                <w:t>DL</w:t>
              </w:r>
            </w:ins>
            <w:ins w:id="72" w:author="Kazuyoshi Uesaka" w:date="2022-02-21T21:18:00Z">
              <w:r>
                <w:rPr>
                  <w:rFonts w:eastAsiaTheme="minorEastAsia"/>
                  <w:color w:val="0070C0"/>
                  <w:lang w:val="en-US" w:eastAsia="zh-CN"/>
                </w:rPr>
                <w:t xml:space="preserve"> slots. </w:t>
              </w:r>
            </w:ins>
            <w:ins w:id="73" w:author="Kazuyoshi Uesaka" w:date="2022-02-21T21:20:00Z">
              <w:r w:rsidR="007D20A9">
                <w:rPr>
                  <w:rFonts w:eastAsiaTheme="minorEastAsia"/>
                  <w:color w:val="0070C0"/>
                  <w:lang w:val="en-US" w:eastAsia="zh-CN"/>
                </w:rPr>
                <w:t>This is related to Issue 1-1-4; if we schedule PDSCH in the special slots, we prefer not to schedule TRS in the special slots.</w:t>
              </w:r>
            </w:ins>
          </w:p>
          <w:p w14:paraId="32FDB906" w14:textId="77777777" w:rsidR="0011308E" w:rsidRDefault="0011308E">
            <w:pPr>
              <w:spacing w:after="120"/>
              <w:rPr>
                <w:ins w:id="74" w:author="Kazuyoshi Uesaka" w:date="2022-02-21T21:15:00Z"/>
                <w:rFonts w:eastAsiaTheme="minorEastAsia"/>
                <w:color w:val="0070C0"/>
                <w:lang w:val="en-US" w:eastAsia="zh-CN"/>
              </w:rPr>
            </w:pPr>
            <w:ins w:id="75" w:author="Kazuyoshi Uesaka" w:date="2022-02-21T21:15:00Z">
              <w:r>
                <w:rPr>
                  <w:rFonts w:eastAsiaTheme="minorEastAsia"/>
                  <w:color w:val="0070C0"/>
                  <w:lang w:val="en-US" w:eastAsia="zh-CN"/>
                </w:rPr>
                <w:t>Issue 1-1-3:</w:t>
              </w:r>
            </w:ins>
          </w:p>
          <w:p w14:paraId="5AF8B6C1" w14:textId="135487B3" w:rsidR="0011308E" w:rsidRDefault="0011308E">
            <w:pPr>
              <w:spacing w:after="120"/>
              <w:rPr>
                <w:ins w:id="76" w:author="Kazuyoshi Uesaka" w:date="2022-02-21T21:19:00Z"/>
                <w:rFonts w:eastAsiaTheme="minorEastAsia"/>
                <w:color w:val="0070C0"/>
                <w:lang w:val="en-US" w:eastAsia="zh-CN"/>
              </w:rPr>
            </w:pPr>
            <w:ins w:id="77" w:author="Kazuyoshi Uesaka" w:date="2022-02-21T21:19:00Z">
              <w:r>
                <w:rPr>
                  <w:rFonts w:eastAsiaTheme="minorEastAsia"/>
                  <w:color w:val="0070C0"/>
                  <w:lang w:val="en-US" w:eastAsia="zh-CN"/>
                </w:rPr>
                <w:t>Support the recommended WF.</w:t>
              </w:r>
            </w:ins>
          </w:p>
          <w:p w14:paraId="4E8EFF28" w14:textId="77777777" w:rsidR="0011308E" w:rsidRDefault="0011308E">
            <w:pPr>
              <w:spacing w:after="120"/>
              <w:rPr>
                <w:ins w:id="78" w:author="Kazuyoshi Uesaka" w:date="2022-02-21T21:15:00Z"/>
                <w:rFonts w:eastAsiaTheme="minorEastAsia"/>
                <w:color w:val="0070C0"/>
                <w:lang w:val="en-US" w:eastAsia="zh-CN"/>
              </w:rPr>
            </w:pPr>
          </w:p>
          <w:p w14:paraId="3DBD61B4" w14:textId="77777777" w:rsidR="0011308E" w:rsidRDefault="0011308E">
            <w:pPr>
              <w:spacing w:after="120"/>
              <w:rPr>
                <w:ins w:id="79" w:author="Kazuyoshi Uesaka" w:date="2022-02-21T21:16:00Z"/>
                <w:rFonts w:eastAsiaTheme="minorEastAsia"/>
                <w:color w:val="0070C0"/>
                <w:lang w:val="en-US" w:eastAsia="zh-CN"/>
              </w:rPr>
            </w:pPr>
            <w:ins w:id="80" w:author="Kazuyoshi Uesaka" w:date="2022-02-21T21:15:00Z">
              <w:r>
                <w:rPr>
                  <w:rFonts w:eastAsiaTheme="minorEastAsia"/>
                  <w:color w:val="0070C0"/>
                  <w:lang w:val="en-US" w:eastAsia="zh-CN"/>
                </w:rPr>
                <w:t>Issue 1-1</w:t>
              </w:r>
            </w:ins>
            <w:ins w:id="81" w:author="Kazuyoshi Uesaka" w:date="2022-02-21T21:16:00Z">
              <w:r>
                <w:rPr>
                  <w:rFonts w:eastAsiaTheme="minorEastAsia"/>
                  <w:color w:val="0070C0"/>
                  <w:lang w:val="en-US" w:eastAsia="zh-CN"/>
                </w:rPr>
                <w:t>-4:</w:t>
              </w:r>
            </w:ins>
          </w:p>
          <w:p w14:paraId="64BCE744" w14:textId="7627E400" w:rsidR="0011308E" w:rsidRDefault="007D20A9">
            <w:pPr>
              <w:spacing w:after="120"/>
              <w:rPr>
                <w:ins w:id="82" w:author="Kazuyoshi Uesaka" w:date="2022-02-21T21:12:00Z"/>
                <w:rFonts w:eastAsiaTheme="minorEastAsia"/>
                <w:color w:val="0070C0"/>
                <w:lang w:val="en-US" w:eastAsia="zh-CN"/>
              </w:rPr>
            </w:pPr>
            <w:ins w:id="83" w:author="Kazuyoshi Uesaka" w:date="2022-02-21T21:19:00Z">
              <w:r>
                <w:rPr>
                  <w:rFonts w:eastAsiaTheme="minorEastAsia"/>
                  <w:color w:val="0070C0"/>
                  <w:lang w:val="en-US" w:eastAsia="zh-CN"/>
                </w:rPr>
                <w:t xml:space="preserve">Support the recommended WF. </w:t>
              </w:r>
            </w:ins>
          </w:p>
        </w:tc>
      </w:tr>
      <w:tr w:rsidR="00213A6C" w14:paraId="2004B9BE" w14:textId="77777777">
        <w:trPr>
          <w:ins w:id="84" w:author="Moderator" w:date="2022-02-22T15:38:00Z"/>
        </w:trPr>
        <w:tc>
          <w:tcPr>
            <w:tcW w:w="1236" w:type="dxa"/>
          </w:tcPr>
          <w:p w14:paraId="0E3C2E27" w14:textId="608C3D03" w:rsidR="00213A6C" w:rsidRDefault="00213A6C">
            <w:pPr>
              <w:spacing w:after="120"/>
              <w:rPr>
                <w:ins w:id="85" w:author="Moderator" w:date="2022-02-22T15:38:00Z"/>
                <w:rFonts w:eastAsiaTheme="minorEastAsia"/>
                <w:color w:val="0070C0"/>
                <w:lang w:val="en-US" w:eastAsia="zh-CN"/>
              </w:rPr>
            </w:pPr>
            <w:ins w:id="86" w:author="Moderator" w:date="2022-02-22T15:38:00Z">
              <w:r>
                <w:rPr>
                  <w:rFonts w:eastAsiaTheme="minorEastAsia"/>
                  <w:color w:val="0070C0"/>
                  <w:lang w:val="en-US" w:eastAsia="zh-CN"/>
                </w:rPr>
                <w:lastRenderedPageBreak/>
                <w:t>Intel</w:t>
              </w:r>
            </w:ins>
          </w:p>
        </w:tc>
        <w:tc>
          <w:tcPr>
            <w:tcW w:w="8395" w:type="dxa"/>
          </w:tcPr>
          <w:p w14:paraId="1437C10F" w14:textId="77777777" w:rsidR="00213A6C" w:rsidRDefault="00213A6C">
            <w:pPr>
              <w:spacing w:after="120"/>
              <w:rPr>
                <w:ins w:id="87" w:author="Moderator" w:date="2022-02-22T15:44:00Z"/>
                <w:rFonts w:eastAsiaTheme="minorEastAsia"/>
                <w:color w:val="0070C0"/>
                <w:lang w:val="en-US" w:eastAsia="zh-CN"/>
              </w:rPr>
            </w:pPr>
            <w:ins w:id="88" w:author="Moderator" w:date="2022-02-22T15:39:00Z">
              <w:r w:rsidRPr="00983095">
                <w:rPr>
                  <w:rFonts w:eastAsiaTheme="minorEastAsia"/>
                  <w:b/>
                  <w:bCs/>
                  <w:color w:val="0070C0"/>
                  <w:lang w:val="en-US" w:eastAsia="zh-CN"/>
                </w:rPr>
                <w:t>Issue 1-1-1: Test cases definition and test applicability rule</w:t>
              </w:r>
              <w:r>
                <w:rPr>
                  <w:rFonts w:eastAsiaTheme="minorEastAsia"/>
                  <w:color w:val="0070C0"/>
                  <w:lang w:val="en-US" w:eastAsia="zh-CN"/>
                </w:rPr>
                <w:br/>
                <w:t xml:space="preserve">We are fine with either Option 1 </w:t>
              </w:r>
              <w:r w:rsidR="00956324">
                <w:rPr>
                  <w:rFonts w:eastAsiaTheme="minorEastAsia"/>
                  <w:color w:val="0070C0"/>
                  <w:lang w:val="en-US" w:eastAsia="zh-CN"/>
                </w:rPr>
                <w:t xml:space="preserve">or Option 3. As we understood, Option 3 means the same as Option 1 but in addition to capture formal agreement </w:t>
              </w:r>
              <w:proofErr w:type="gramStart"/>
              <w:r w:rsidR="00956324">
                <w:rPr>
                  <w:rFonts w:eastAsiaTheme="minorEastAsia"/>
                  <w:color w:val="0070C0"/>
                  <w:lang w:val="en-US" w:eastAsia="zh-CN"/>
                </w:rPr>
                <w:t xml:space="preserve">that </w:t>
              </w:r>
            </w:ins>
            <w:ins w:id="89" w:author="Moderator" w:date="2022-02-22T15:40:00Z">
              <w:r w:rsidR="00B86F69">
                <w:rPr>
                  <w:rFonts w:eastAsiaTheme="minorEastAsia"/>
                  <w:color w:val="0070C0"/>
                  <w:lang w:val="en-US" w:eastAsia="zh-CN"/>
                </w:rPr>
                <w:t xml:space="preserve"> “</w:t>
              </w:r>
              <w:proofErr w:type="gramEnd"/>
              <w:r w:rsidR="00B86F69" w:rsidRPr="00B86F69">
                <w:rPr>
                  <w:rFonts w:eastAsiaTheme="minorEastAsia"/>
                  <w:color w:val="0070C0"/>
                  <w:lang w:val="en-US" w:eastAsia="zh-CN"/>
                </w:rPr>
                <w:t>If UE passes case 1 (Uni-directional scenario A with DPS scheme 1b), the performance of Uni-directional scenario B with DPS scheme 1b are also guaranteed</w:t>
              </w:r>
              <w:r w:rsidR="00B86F69">
                <w:rPr>
                  <w:rFonts w:eastAsiaTheme="minorEastAsia"/>
                  <w:color w:val="0070C0"/>
                  <w:lang w:val="en-US" w:eastAsia="zh-CN"/>
                </w:rPr>
                <w:t>” without implementing this to sp</w:t>
              </w:r>
            </w:ins>
            <w:ins w:id="90" w:author="Moderator" w:date="2022-02-22T15:41:00Z">
              <w:r w:rsidR="00B86F69">
                <w:rPr>
                  <w:rFonts w:eastAsiaTheme="minorEastAsia"/>
                  <w:color w:val="0070C0"/>
                  <w:lang w:val="en-US" w:eastAsia="zh-CN"/>
                </w:rPr>
                <w:t>ecification</w:t>
              </w:r>
              <w:r w:rsidR="00920050">
                <w:rPr>
                  <w:rFonts w:eastAsiaTheme="minorEastAsia"/>
                  <w:color w:val="0070C0"/>
                  <w:lang w:val="en-US" w:eastAsia="zh-CN"/>
                </w:rPr>
                <w:t>” that we believe common RAN4 understanding.</w:t>
              </w:r>
            </w:ins>
          </w:p>
          <w:p w14:paraId="3BCECA75" w14:textId="77777777" w:rsidR="00983095" w:rsidRDefault="00983095">
            <w:pPr>
              <w:spacing w:after="120"/>
              <w:rPr>
                <w:ins w:id="91" w:author="Moderator" w:date="2022-02-22T15:44:00Z"/>
                <w:b/>
                <w:u w:val="single"/>
                <w:lang w:eastAsia="ko-KR"/>
              </w:rPr>
            </w:pPr>
            <w:ins w:id="92" w:author="Moderator" w:date="2022-02-22T15:44:00Z">
              <w:r>
                <w:rPr>
                  <w:b/>
                  <w:u w:val="single"/>
                  <w:lang w:eastAsia="ko-KR"/>
                </w:rPr>
                <w:t>Issue 1-1-2: CSI-RS/TRS configuration</w:t>
              </w:r>
            </w:ins>
          </w:p>
          <w:p w14:paraId="3C1A6436" w14:textId="77777777" w:rsidR="00983095" w:rsidRDefault="00EC1208">
            <w:pPr>
              <w:spacing w:after="120"/>
              <w:rPr>
                <w:ins w:id="93" w:author="Moderator" w:date="2022-02-22T15:45:00Z"/>
                <w:rFonts w:eastAsiaTheme="minorEastAsia"/>
                <w:color w:val="0070C0"/>
                <w:lang w:val="en-US" w:eastAsia="zh-CN"/>
              </w:rPr>
            </w:pPr>
            <w:ins w:id="94" w:author="Moderator" w:date="2022-02-22T15:44:00Z">
              <w:r>
                <w:rPr>
                  <w:rFonts w:eastAsiaTheme="minorEastAsia"/>
                  <w:color w:val="0070C0"/>
                  <w:lang w:val="en-US" w:eastAsia="zh-CN"/>
                </w:rPr>
                <w:t>Both options are fine for us.</w:t>
              </w:r>
            </w:ins>
          </w:p>
          <w:p w14:paraId="2D7F8F2A" w14:textId="77777777" w:rsidR="00EC1208" w:rsidRDefault="00EC1208">
            <w:pPr>
              <w:spacing w:after="120"/>
              <w:rPr>
                <w:ins w:id="95" w:author="Moderator" w:date="2022-02-22T15:45:00Z"/>
                <w:b/>
                <w:u w:val="single"/>
                <w:lang w:eastAsia="ko-KR"/>
              </w:rPr>
            </w:pPr>
            <w:ins w:id="96" w:author="Moderator" w:date="2022-02-22T15:45:00Z">
              <w:r>
                <w:rPr>
                  <w:b/>
                  <w:u w:val="single"/>
                  <w:lang w:eastAsia="ko-KR"/>
                </w:rPr>
                <w:t>Issue 1-1-3: NZP CSI-RS resources configuration</w:t>
              </w:r>
            </w:ins>
          </w:p>
          <w:p w14:paraId="35C34A43" w14:textId="2BD58F65" w:rsidR="00EC1208" w:rsidRPr="00EC1208" w:rsidRDefault="00EC1208">
            <w:pPr>
              <w:spacing w:after="120"/>
              <w:rPr>
                <w:ins w:id="97" w:author="Moderator" w:date="2022-02-22T15:38:00Z"/>
                <w:rFonts w:eastAsiaTheme="minorEastAsia"/>
                <w:bCs/>
                <w:color w:val="0070C0"/>
                <w:lang w:val="en-US" w:eastAsia="zh-CN"/>
              </w:rPr>
            </w:pPr>
            <w:ins w:id="98" w:author="Moderator" w:date="2022-02-22T15:45:00Z">
              <w:r w:rsidRPr="00EC1208">
                <w:rPr>
                  <w:bCs/>
                  <w:u w:val="single"/>
                  <w:lang w:eastAsia="ko-KR"/>
                </w:rPr>
                <w:t>Support the recommended WF.</w:t>
              </w:r>
            </w:ins>
          </w:p>
        </w:tc>
      </w:tr>
      <w:tr w:rsidR="00C96462" w14:paraId="53B73A44" w14:textId="77777777">
        <w:trPr>
          <w:ins w:id="99" w:author="Huawei" w:date="2022-02-23T09:37:00Z"/>
        </w:trPr>
        <w:tc>
          <w:tcPr>
            <w:tcW w:w="1236" w:type="dxa"/>
          </w:tcPr>
          <w:p w14:paraId="7D87EDFF" w14:textId="228375A6" w:rsidR="00C96462" w:rsidRDefault="00C96462">
            <w:pPr>
              <w:spacing w:after="120"/>
              <w:rPr>
                <w:ins w:id="100" w:author="Huawei" w:date="2022-02-23T09:37:00Z"/>
                <w:rFonts w:eastAsiaTheme="minorEastAsia"/>
                <w:color w:val="0070C0"/>
                <w:lang w:val="en-US" w:eastAsia="zh-CN"/>
              </w:rPr>
            </w:pPr>
            <w:ins w:id="101" w:author="Huawei" w:date="2022-02-23T09:3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203977E" w14:textId="5F9418BE" w:rsidR="00C96462" w:rsidRDefault="00C96462" w:rsidP="00C96462">
            <w:pPr>
              <w:spacing w:after="120"/>
              <w:rPr>
                <w:ins w:id="102" w:author="Huawei" w:date="2022-02-23T09:37:00Z"/>
                <w:rFonts w:eastAsiaTheme="minorEastAsia"/>
                <w:b/>
                <w:bCs/>
                <w:color w:val="0070C0"/>
                <w:lang w:val="en-US" w:eastAsia="zh-CN"/>
              </w:rPr>
            </w:pPr>
            <w:ins w:id="103" w:author="Huawei" w:date="2022-02-23T09:37:00Z">
              <w:r w:rsidRPr="00C96462">
                <w:rPr>
                  <w:rFonts w:eastAsiaTheme="minorEastAsia"/>
                  <w:b/>
                  <w:bCs/>
                  <w:color w:val="0070C0"/>
                  <w:lang w:val="en-US" w:eastAsia="zh-CN"/>
                </w:rPr>
                <w:t>Issue 1-1-1: Test cases definition and test applicability rule</w:t>
              </w:r>
            </w:ins>
          </w:p>
          <w:p w14:paraId="2B5357F3" w14:textId="2D774098" w:rsidR="00C96462" w:rsidRPr="00C96462" w:rsidRDefault="00C96462" w:rsidP="00C96462">
            <w:pPr>
              <w:rPr>
                <w:ins w:id="104" w:author="Huawei" w:date="2022-02-23T09:37:00Z"/>
                <w:rFonts w:eastAsiaTheme="minorEastAsia"/>
                <w:lang w:val="en-US" w:eastAsia="zh-CN"/>
              </w:rPr>
            </w:pPr>
            <w:ins w:id="105" w:author="Huawei" w:date="2022-02-23T09:40:00Z">
              <w:r>
                <w:rPr>
                  <w:rFonts w:eastAsiaTheme="minorEastAsia"/>
                  <w:lang w:val="en-US" w:eastAsia="zh-CN"/>
                </w:rPr>
                <w:t xml:space="preserve">We prefer </w:t>
              </w:r>
            </w:ins>
            <w:ins w:id="106" w:author="Huawei" w:date="2022-02-23T09:39:00Z">
              <w:r>
                <w:rPr>
                  <w:rFonts w:eastAsiaTheme="minorEastAsia" w:hint="eastAsia"/>
                  <w:lang w:val="en-US" w:eastAsia="zh-CN"/>
                </w:rPr>
                <w:t>O</w:t>
              </w:r>
              <w:r>
                <w:rPr>
                  <w:rFonts w:eastAsiaTheme="minorEastAsia"/>
                  <w:lang w:val="en-US" w:eastAsia="zh-CN"/>
                </w:rPr>
                <w:t>ption 3 to</w:t>
              </w:r>
            </w:ins>
            <w:ins w:id="107" w:author="Huawei" w:date="2022-02-23T09:40:00Z">
              <w:r>
                <w:rPr>
                  <w:rFonts w:eastAsiaTheme="minorEastAsia"/>
                  <w:lang w:val="en-US" w:eastAsia="zh-CN"/>
                </w:rPr>
                <w:t xml:space="preserve"> ensure t</w:t>
              </w:r>
              <w:r w:rsidRPr="00C96462">
                <w:rPr>
                  <w:rFonts w:eastAsiaTheme="minorEastAsia"/>
                  <w:lang w:val="en-US" w:eastAsia="zh-CN"/>
                </w:rPr>
                <w:t>he performance of Uni-directional scenario B with DPS scheme 1b</w:t>
              </w:r>
              <w:r>
                <w:rPr>
                  <w:rFonts w:eastAsiaTheme="minorEastAsia"/>
                  <w:lang w:val="en-US" w:eastAsia="zh-CN"/>
                </w:rPr>
                <w:t xml:space="preserve"> also considering </w:t>
              </w:r>
              <w:r w:rsidRPr="00C96462">
                <w:rPr>
                  <w:rFonts w:eastAsiaTheme="minorEastAsia"/>
                  <w:lang w:val="en-US" w:eastAsia="zh-CN"/>
                </w:rPr>
                <w:t>we don’t define performance requirement</w:t>
              </w:r>
              <w:r>
                <w:rPr>
                  <w:rFonts w:eastAsiaTheme="minorEastAsia"/>
                  <w:lang w:val="en-US" w:eastAsia="zh-CN"/>
                </w:rPr>
                <w:t xml:space="preserve"> for this case</w:t>
              </w:r>
            </w:ins>
            <w:ins w:id="108" w:author="Huawei" w:date="2022-02-23T09:41:00Z">
              <w:r>
                <w:rPr>
                  <w:rFonts w:eastAsiaTheme="minorEastAsia"/>
                  <w:lang w:val="en-US" w:eastAsia="zh-CN"/>
                </w:rPr>
                <w:t>.</w:t>
              </w:r>
            </w:ins>
          </w:p>
          <w:p w14:paraId="6ED7A3A6" w14:textId="3761D23B" w:rsidR="00C96462" w:rsidRDefault="00C96462" w:rsidP="00C96462">
            <w:pPr>
              <w:spacing w:after="120"/>
              <w:rPr>
                <w:ins w:id="109" w:author="Huawei" w:date="2022-02-23T09:37:00Z"/>
                <w:rFonts w:eastAsiaTheme="minorEastAsia"/>
                <w:b/>
                <w:bCs/>
                <w:color w:val="0070C0"/>
                <w:lang w:val="en-US" w:eastAsia="zh-CN"/>
              </w:rPr>
            </w:pPr>
            <w:ins w:id="110" w:author="Huawei" w:date="2022-02-23T09:37:00Z">
              <w:r w:rsidRPr="00C96462">
                <w:rPr>
                  <w:rFonts w:eastAsiaTheme="minorEastAsia"/>
                  <w:b/>
                  <w:bCs/>
                  <w:color w:val="0070C0"/>
                  <w:lang w:val="en-US" w:eastAsia="zh-CN"/>
                </w:rPr>
                <w:t xml:space="preserve">Issue 1-1-2: CSI-RS/TRS configuration </w:t>
              </w:r>
            </w:ins>
          </w:p>
          <w:p w14:paraId="3ECAE9D1" w14:textId="5A40B38C" w:rsidR="00C96462" w:rsidRPr="00C96462" w:rsidRDefault="00C96462" w:rsidP="00C96462">
            <w:pPr>
              <w:rPr>
                <w:ins w:id="111" w:author="Huawei" w:date="2022-02-23T09:37:00Z"/>
                <w:lang w:val="en-US" w:eastAsia="zh-CN"/>
              </w:rPr>
            </w:pPr>
            <w:ins w:id="112" w:author="Huawei" w:date="2022-02-23T09:43:00Z">
              <w:r>
                <w:rPr>
                  <w:rFonts w:hint="eastAsia"/>
                  <w:lang w:val="en-US" w:eastAsia="zh-CN"/>
                </w:rPr>
                <w:t>W</w:t>
              </w:r>
              <w:r>
                <w:rPr>
                  <w:lang w:val="en-US" w:eastAsia="zh-CN"/>
                </w:rPr>
                <w:t xml:space="preserve">e </w:t>
              </w:r>
            </w:ins>
            <w:ins w:id="113" w:author="Huawei" w:date="2022-02-23T09:45:00Z">
              <w:r>
                <w:rPr>
                  <w:lang w:val="en-US" w:eastAsia="zh-CN"/>
                </w:rPr>
                <w:t>prefer Option 1.</w:t>
              </w:r>
            </w:ins>
            <w:ins w:id="114" w:author="Huawei" w:date="2022-02-23T09:47:00Z">
              <w:r w:rsidR="00B5100B">
                <w:rPr>
                  <w:lang w:val="en-US" w:eastAsia="zh-CN"/>
                </w:rPr>
                <w:t xml:space="preserve"> </w:t>
              </w:r>
            </w:ins>
            <w:ins w:id="115" w:author="Huawei" w:date="2022-02-23T09:48:00Z">
              <w:r w:rsidR="00B5100B">
                <w:rPr>
                  <w:lang w:val="en-US" w:eastAsia="zh-CN"/>
                </w:rPr>
                <w:t>We think it is feasible to transmit TRS in special slot considering</w:t>
              </w:r>
            </w:ins>
            <w:ins w:id="116" w:author="Huawei" w:date="2022-02-23T09:49:00Z">
              <w:r w:rsidR="00B5100B">
                <w:rPr>
                  <w:lang w:val="en-US" w:eastAsia="zh-CN"/>
                </w:rPr>
                <w:t xml:space="preserve"> the AWGN channel model</w:t>
              </w:r>
            </w:ins>
            <w:ins w:id="117" w:author="Huawei" w:date="2022-02-23T09:48:00Z">
              <w:r w:rsidR="00B5100B">
                <w:rPr>
                  <w:lang w:val="en-US" w:eastAsia="zh-CN"/>
                </w:rPr>
                <w:t>.</w:t>
              </w:r>
            </w:ins>
          </w:p>
          <w:p w14:paraId="77DA244F" w14:textId="77777777" w:rsidR="00C96462" w:rsidRDefault="00C96462" w:rsidP="00C96462">
            <w:pPr>
              <w:spacing w:after="120"/>
              <w:rPr>
                <w:ins w:id="118" w:author="Huawei" w:date="2022-02-23T09:37:00Z"/>
                <w:rFonts w:eastAsiaTheme="minorEastAsia"/>
                <w:b/>
                <w:bCs/>
                <w:color w:val="0070C0"/>
                <w:lang w:val="en-US" w:eastAsia="zh-CN"/>
              </w:rPr>
            </w:pPr>
            <w:ins w:id="119" w:author="Huawei" w:date="2022-02-23T09:37:00Z">
              <w:r w:rsidRPr="00C96462">
                <w:rPr>
                  <w:rFonts w:eastAsiaTheme="minorEastAsia"/>
                  <w:b/>
                  <w:bCs/>
                  <w:color w:val="0070C0"/>
                  <w:lang w:val="en-US" w:eastAsia="zh-CN"/>
                </w:rPr>
                <w:t>Issue 1-1-3: NZP CSI-RS resources configuration</w:t>
              </w:r>
            </w:ins>
          </w:p>
          <w:p w14:paraId="33EABF2E" w14:textId="77777777" w:rsidR="00C96462" w:rsidRDefault="00C96462" w:rsidP="00C96462">
            <w:pPr>
              <w:rPr>
                <w:ins w:id="120" w:author="Huawei" w:date="2022-02-23T09:44:00Z"/>
                <w:lang w:val="en-US" w:eastAsia="zh-CN"/>
              </w:rPr>
            </w:pPr>
            <w:ins w:id="121" w:author="Huawei" w:date="2022-02-23T09:43:00Z">
              <w:r w:rsidRPr="00C96462">
                <w:rPr>
                  <w:lang w:val="en-US" w:eastAsia="zh-CN"/>
                </w:rPr>
                <w:t>Support the recommended WF.</w:t>
              </w:r>
            </w:ins>
          </w:p>
          <w:p w14:paraId="4DBE23AC" w14:textId="77777777" w:rsidR="00C96462" w:rsidRDefault="00C96462" w:rsidP="00C96462">
            <w:pPr>
              <w:rPr>
                <w:ins w:id="122" w:author="Huawei" w:date="2022-02-23T09:44:00Z"/>
                <w:rFonts w:eastAsia="Malgun Gothic"/>
                <w:b/>
                <w:u w:val="single"/>
                <w:lang w:eastAsia="ko-KR"/>
              </w:rPr>
            </w:pPr>
            <w:ins w:id="123" w:author="Huawei" w:date="2022-02-23T09:44:00Z">
              <w:r>
                <w:rPr>
                  <w:b/>
                  <w:u w:val="single"/>
                  <w:lang w:eastAsia="ko-KR"/>
                </w:rPr>
                <w:t>Issue 1-1-4: Whether to schedule PDSCH in TDD special slots</w:t>
              </w:r>
            </w:ins>
          </w:p>
          <w:p w14:paraId="62C25156" w14:textId="628F2F9D" w:rsidR="00C96462" w:rsidRPr="00C96462" w:rsidRDefault="00C96462" w:rsidP="00C96462">
            <w:pPr>
              <w:rPr>
                <w:ins w:id="124" w:author="Huawei" w:date="2022-02-23T09:37:00Z"/>
                <w:rFonts w:eastAsiaTheme="minorEastAsia"/>
                <w:lang w:eastAsia="zh-CN"/>
              </w:rPr>
            </w:pPr>
            <w:ins w:id="125" w:author="Huawei" w:date="2022-02-23T09:44:00Z">
              <w:r w:rsidRPr="00C96462">
                <w:rPr>
                  <w:rFonts w:eastAsiaTheme="minorEastAsia"/>
                  <w:lang w:eastAsia="zh-CN"/>
                </w:rPr>
                <w:t>Support the recommended WF.</w:t>
              </w:r>
            </w:ins>
          </w:p>
        </w:tc>
      </w:tr>
      <w:tr w:rsidR="00633CCF" w14:paraId="6D440856" w14:textId="77777777">
        <w:trPr>
          <w:ins w:id="126" w:author="Yunchuan Yang/PHY Research &amp; Standard Lab /SRC-Beijing/Staff Engineer/Samsung Electronics" w:date="2022-02-23T11:48:00Z"/>
        </w:trPr>
        <w:tc>
          <w:tcPr>
            <w:tcW w:w="1236" w:type="dxa"/>
          </w:tcPr>
          <w:p w14:paraId="1BC39C43" w14:textId="72ACD708" w:rsidR="00633CCF" w:rsidRDefault="00633CCF">
            <w:pPr>
              <w:spacing w:after="120"/>
              <w:rPr>
                <w:ins w:id="127" w:author="Yunchuan Yang/PHY Research &amp; Standard Lab /SRC-Beijing/Staff Engineer/Samsung Electronics" w:date="2022-02-23T11:48:00Z"/>
                <w:rFonts w:eastAsiaTheme="minorEastAsia"/>
                <w:color w:val="0070C0"/>
                <w:lang w:val="en-US" w:eastAsia="zh-CN"/>
              </w:rPr>
            </w:pPr>
            <w:ins w:id="128" w:author="Yunchuan Yang/PHY Research &amp; Standard Lab /SRC-Beijing/Staff Engineer/Samsung Electronics" w:date="2022-02-23T11:48: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E52DF65" w14:textId="77777777" w:rsidR="00633CCF" w:rsidRDefault="00633CCF" w:rsidP="00C96462">
            <w:pPr>
              <w:spacing w:after="120"/>
              <w:rPr>
                <w:ins w:id="129" w:author="Yunchuan Yang/PHY Research &amp; Standard Lab /SRC-Beijing/Staff Engineer/Samsung Electronics" w:date="2022-02-23T12:43:00Z"/>
                <w:rFonts w:eastAsiaTheme="minorEastAsia"/>
                <w:bCs/>
                <w:color w:val="0070C0"/>
                <w:lang w:val="en-US" w:eastAsia="zh-CN"/>
              </w:rPr>
            </w:pPr>
            <w:ins w:id="130" w:author="Yunchuan Yang/PHY Research &amp; Standard Lab /SRC-Beijing/Staff Engineer/Samsung Electronics" w:date="2022-02-23T11:48:00Z">
              <w:r>
                <w:rPr>
                  <w:rFonts w:eastAsiaTheme="minorEastAsia"/>
                  <w:bCs/>
                  <w:color w:val="0070C0"/>
                  <w:lang w:val="en-US" w:eastAsia="zh-CN"/>
                </w:rPr>
                <w:t>Issue 1-1-1</w:t>
              </w:r>
            </w:ins>
          </w:p>
          <w:p w14:paraId="7B3FE076" w14:textId="70616AB3" w:rsidR="00EB42E3" w:rsidRDefault="00EB42E3" w:rsidP="00C96462">
            <w:pPr>
              <w:spacing w:after="120"/>
              <w:rPr>
                <w:ins w:id="131" w:author="Yunchuan Yang/PHY Research &amp; Standard Lab /SRC-Beijing/Staff Engineer/Samsung Electronics" w:date="2022-02-23T12:44:00Z"/>
                <w:rFonts w:eastAsiaTheme="minorEastAsia"/>
                <w:bCs/>
                <w:color w:val="0070C0"/>
                <w:lang w:val="en-US" w:eastAsia="zh-CN"/>
              </w:rPr>
            </w:pPr>
            <w:ins w:id="132" w:author="Yunchuan Yang/PHY Research &amp; Standard Lab /SRC-Beijing/Staff Engineer/Samsung Electronics" w:date="2022-02-23T12:43:00Z">
              <w:r>
                <w:rPr>
                  <w:rFonts w:eastAsiaTheme="minorEastAsia"/>
                  <w:bCs/>
                  <w:color w:val="0070C0"/>
                  <w:lang w:val="en-US" w:eastAsia="zh-CN"/>
                </w:rPr>
                <w:t>We support option 1 and recomm</w:t>
              </w:r>
            </w:ins>
            <w:ins w:id="133" w:author="Yunchuan Yang/PHY Research &amp; Standard Lab /SRC-Beijing/Staff Engineer/Samsung Electronics" w:date="2022-02-23T12:44:00Z">
              <w:r>
                <w:rPr>
                  <w:rFonts w:eastAsiaTheme="minorEastAsia"/>
                  <w:bCs/>
                  <w:color w:val="0070C0"/>
                  <w:lang w:val="en-US" w:eastAsia="zh-CN"/>
                </w:rPr>
                <w:t>ended WF</w:t>
              </w:r>
            </w:ins>
          </w:p>
          <w:p w14:paraId="11A1E435" w14:textId="77777777" w:rsidR="00C94548" w:rsidRDefault="00EB42E3" w:rsidP="00C96462">
            <w:pPr>
              <w:spacing w:after="120"/>
              <w:rPr>
                <w:ins w:id="134" w:author="Yunchuan Yang/PHY Research &amp; Standard Lab /SRC-Beijing/Staff Engineer/Samsung Electronics" w:date="2022-02-23T12:58:00Z"/>
                <w:rFonts w:eastAsiaTheme="minorEastAsia"/>
                <w:bCs/>
                <w:color w:val="0070C0"/>
                <w:lang w:val="en-US" w:eastAsia="zh-CN"/>
              </w:rPr>
            </w:pPr>
            <w:ins w:id="135" w:author="Yunchuan Yang/PHY Research &amp; Standard Lab /SRC-Beijing/Staff Engineer/Samsung Electronics" w:date="2022-02-23T12:44:00Z">
              <w:r>
                <w:rPr>
                  <w:rFonts w:eastAsiaTheme="minorEastAsia"/>
                  <w:bCs/>
                  <w:color w:val="0070C0"/>
                  <w:lang w:val="en-US" w:eastAsia="zh-CN"/>
                </w:rPr>
                <w:t>To CMCC</w:t>
              </w:r>
            </w:ins>
            <w:ins w:id="136" w:author="Yunchuan Yang/PHY Research &amp; Standard Lab /SRC-Beijing/Staff Engineer/Samsung Electronics" w:date="2022-02-23T12:54:00Z">
              <w:r w:rsidR="00C94548">
                <w:rPr>
                  <w:rFonts w:eastAsiaTheme="minorEastAsia"/>
                  <w:bCs/>
                  <w:color w:val="0070C0"/>
                  <w:lang w:val="en-US" w:eastAsia="zh-CN"/>
                </w:rPr>
                <w:t>, compared</w:t>
              </w:r>
            </w:ins>
            <w:ins w:id="137" w:author="Yunchuan Yang/PHY Research &amp; Standard Lab /SRC-Beijing/Staff Engineer/Samsung Electronics" w:date="2022-02-23T12:47:00Z">
              <w:r w:rsidRPr="00EB42E3">
                <w:rPr>
                  <w:rFonts w:eastAsiaTheme="minorEastAsia"/>
                  <w:bCs/>
                  <w:color w:val="0070C0"/>
                  <w:lang w:val="en-US" w:eastAsia="zh-CN"/>
                </w:rPr>
                <w:t xml:space="preserve"> with Uni-directional scenario A and B with DPS scheme 1b, the only difference is the value of Doppler frequency experienced by UE, where it is about 9721Hz for scenario A and 9558Hz for scenario B. From UE receiver perspective, there is no difference foreseen for scenario A and B. The performance of Uni-directional scenario B with DPS scheme 1b can be guaranteed naturally if the performance of Uni-directional</w:t>
              </w:r>
            </w:ins>
            <w:ins w:id="138" w:author="Yunchuan Yang/PHY Research &amp; Standard Lab /SRC-Beijing/Staff Engineer/Samsung Electronics" w:date="2022-02-23T12:50:00Z">
              <w:r w:rsidR="00C94548">
                <w:rPr>
                  <w:rFonts w:eastAsiaTheme="minorEastAsia"/>
                  <w:bCs/>
                  <w:color w:val="0070C0"/>
                  <w:lang w:val="en-US" w:eastAsia="zh-CN"/>
                </w:rPr>
                <w:t xml:space="preserve"> scenario A with DPS scheme 1b,</w:t>
              </w:r>
            </w:ins>
            <w:ins w:id="139" w:author="Yunchuan Yang/PHY Research &amp; Standard Lab /SRC-Beijing/Staff Engineer/Samsung Electronics" w:date="2022-02-23T12:51:00Z">
              <w:r w:rsidR="00C94548">
                <w:rPr>
                  <w:rFonts w:eastAsiaTheme="minorEastAsia"/>
                  <w:bCs/>
                  <w:color w:val="0070C0"/>
                  <w:lang w:val="en-US" w:eastAsia="zh-CN"/>
                </w:rPr>
                <w:t xml:space="preserve"> </w:t>
              </w:r>
              <w:proofErr w:type="gramStart"/>
              <w:r w:rsidR="00C94548">
                <w:rPr>
                  <w:rFonts w:eastAsiaTheme="minorEastAsia"/>
                  <w:bCs/>
                  <w:color w:val="0070C0"/>
                  <w:lang w:val="en-US" w:eastAsia="zh-CN"/>
                </w:rPr>
                <w:t>My</w:t>
              </w:r>
              <w:proofErr w:type="gramEnd"/>
              <w:r w:rsidR="00C94548">
                <w:rPr>
                  <w:rFonts w:eastAsiaTheme="minorEastAsia"/>
                  <w:bCs/>
                  <w:color w:val="0070C0"/>
                  <w:lang w:val="en-US" w:eastAsia="zh-CN"/>
                </w:rPr>
                <w:t xml:space="preserve"> understanding it is a common understanding, no need to define additional applicability and capture in the spec</w:t>
              </w:r>
            </w:ins>
            <w:ins w:id="140" w:author="Yunchuan Yang/PHY Research &amp; Standard Lab /SRC-Beijing/Staff Engineer/Samsung Electronics" w:date="2022-02-23T12:52:00Z">
              <w:r w:rsidR="00C94548">
                <w:rPr>
                  <w:rFonts w:eastAsiaTheme="minorEastAsia"/>
                  <w:bCs/>
                  <w:color w:val="0070C0"/>
                  <w:lang w:val="en-US" w:eastAsia="zh-CN"/>
                </w:rPr>
                <w:t xml:space="preserve">. </w:t>
              </w:r>
            </w:ins>
          </w:p>
          <w:p w14:paraId="32CCA451" w14:textId="233D1426" w:rsidR="00C94548" w:rsidRDefault="00C94548" w:rsidP="00C96462">
            <w:pPr>
              <w:spacing w:after="120"/>
              <w:rPr>
                <w:ins w:id="141" w:author="Yunchuan Yang/PHY Research &amp; Standard Lab /SRC-Beijing/Staff Engineer/Samsung Electronics" w:date="2022-02-23T12:58:00Z"/>
                <w:rFonts w:eastAsiaTheme="minorEastAsia"/>
                <w:bCs/>
                <w:color w:val="0070C0"/>
                <w:lang w:val="en-US" w:eastAsia="zh-CN"/>
              </w:rPr>
            </w:pPr>
            <w:ins w:id="142" w:author="Yunchuan Yang/PHY Research &amp; Standard Lab /SRC-Beijing/Staff Engineer/Samsung Electronics" w:date="2022-02-23T12:58:00Z">
              <w:r>
                <w:rPr>
                  <w:rFonts w:eastAsiaTheme="minorEastAsia" w:hint="eastAsia"/>
                  <w:bCs/>
                  <w:color w:val="0070C0"/>
                  <w:lang w:val="en-US" w:eastAsia="zh-CN"/>
                </w:rPr>
                <w:t>C</w:t>
              </w:r>
              <w:r>
                <w:rPr>
                  <w:rFonts w:eastAsiaTheme="minorEastAsia"/>
                  <w:bCs/>
                  <w:color w:val="0070C0"/>
                  <w:lang w:val="en-US" w:eastAsia="zh-CN"/>
                </w:rPr>
                <w:t>ompared with DPS scheme 1a</w:t>
              </w:r>
            </w:ins>
            <w:ins w:id="143" w:author="Yunchuan Yang/PHY Research &amp; Standard Lab /SRC-Beijing/Staff Engineer/Samsung Electronics" w:date="2022-02-23T12:59:00Z">
              <w:r>
                <w:rPr>
                  <w:rFonts w:eastAsiaTheme="minorEastAsia"/>
                  <w:bCs/>
                  <w:color w:val="0070C0"/>
                  <w:lang w:val="en-US" w:eastAsia="zh-CN"/>
                </w:rPr>
                <w:t xml:space="preserve"> for Uni-directional and Bi-directional.  </w:t>
              </w:r>
            </w:ins>
            <w:ins w:id="144" w:author="Yunchuan Yang/PHY Research &amp; Standard Lab /SRC-Beijing/Staff Engineer/Samsung Electronics" w:date="2022-02-23T13:00:00Z">
              <w:r>
                <w:rPr>
                  <w:rFonts w:eastAsiaTheme="minorEastAsia"/>
                  <w:bCs/>
                  <w:color w:val="0070C0"/>
                  <w:lang w:val="en-US" w:eastAsia="zh-CN"/>
                </w:rPr>
                <w:t xml:space="preserve">This different is that large Doppler frequency jump </w:t>
              </w:r>
            </w:ins>
            <w:ins w:id="145" w:author="Yunchuan Yang/PHY Research &amp; Standard Lab /SRC-Beijing/Staff Engineer/Samsung Electronics" w:date="2022-02-23T13:01:00Z">
              <w:r w:rsidR="003B10B8">
                <w:rPr>
                  <w:rFonts w:eastAsiaTheme="minorEastAsia"/>
                  <w:bCs/>
                  <w:color w:val="0070C0"/>
                  <w:lang w:val="en-US" w:eastAsia="zh-CN"/>
                </w:rPr>
                <w:t>in Bi-directional B</w:t>
              </w:r>
            </w:ins>
            <w:ins w:id="146" w:author="Yunchuan Yang/PHY Research &amp; Standard Lab /SRC-Beijing/Staff Engineer/Samsung Electronics" w:date="2022-02-23T13:13:00Z">
              <w:r w:rsidR="00622964">
                <w:rPr>
                  <w:rFonts w:eastAsiaTheme="minorEastAsia"/>
                  <w:bCs/>
                  <w:color w:val="0070C0"/>
                  <w:lang w:val="en-US" w:eastAsia="zh-CN"/>
                </w:rPr>
                <w:t>, and</w:t>
              </w:r>
            </w:ins>
            <w:ins w:id="147" w:author="Yunchuan Yang/PHY Research &amp; Standard Lab /SRC-Beijing/Staff Engineer/Samsung Electronics" w:date="2022-02-23T13:03:00Z">
              <w:r w:rsidR="003B10B8">
                <w:rPr>
                  <w:rFonts w:eastAsiaTheme="minorEastAsia"/>
                  <w:bCs/>
                  <w:color w:val="0070C0"/>
                  <w:lang w:val="en-US" w:eastAsia="zh-CN"/>
                </w:rPr>
                <w:t xml:space="preserve"> large Doppler experienced </w:t>
              </w:r>
            </w:ins>
            <w:ins w:id="148" w:author="Yunchuan Yang/PHY Research &amp; Standard Lab /SRC-Beijing/Staff Engineer/Samsung Electronics" w:date="2022-02-23T13:04:00Z">
              <w:r w:rsidR="003B10B8">
                <w:rPr>
                  <w:rFonts w:eastAsiaTheme="minorEastAsia"/>
                  <w:bCs/>
                  <w:color w:val="0070C0"/>
                  <w:lang w:val="en-US" w:eastAsia="zh-CN"/>
                </w:rPr>
                <w:t xml:space="preserve">and large time different. For demod </w:t>
              </w:r>
            </w:ins>
            <w:ins w:id="149" w:author="Yunchuan Yang/PHY Research &amp; Standard Lab /SRC-Beijing/Staff Engineer/Samsung Electronics" w:date="2022-02-23T13:15:00Z">
              <w:r w:rsidR="00622964">
                <w:rPr>
                  <w:rFonts w:eastAsiaTheme="minorEastAsia"/>
                  <w:bCs/>
                  <w:color w:val="0070C0"/>
                  <w:lang w:val="en-US" w:eastAsia="zh-CN"/>
                </w:rPr>
                <w:t>aspect</w:t>
              </w:r>
            </w:ins>
            <w:ins w:id="150" w:author="Yunchuan Yang/PHY Research &amp; Standard Lab /SRC-Beijing/Staff Engineer/Samsung Electronics" w:date="2022-02-23T13:04:00Z">
              <w:r w:rsidR="003B10B8">
                <w:rPr>
                  <w:rFonts w:eastAsiaTheme="minorEastAsia"/>
                  <w:bCs/>
                  <w:color w:val="0070C0"/>
                  <w:lang w:val="en-US" w:eastAsia="zh-CN"/>
                </w:rPr>
                <w:t xml:space="preserve">, </w:t>
              </w:r>
            </w:ins>
            <w:ins w:id="151" w:author="Yunchuan Yang/PHY Research &amp; Standard Lab /SRC-Beijing/Staff Engineer/Samsung Electronics" w:date="2022-02-23T13:00:00Z">
              <w:r w:rsidRPr="00C94548">
                <w:rPr>
                  <w:rFonts w:eastAsiaTheme="minorEastAsia"/>
                  <w:bCs/>
                  <w:color w:val="0070C0"/>
                  <w:lang w:val="en-US" w:eastAsia="zh-CN"/>
                </w:rPr>
                <w:t>UE baseband processing with large Doppler frequency jump in Bi-directional B</w:t>
              </w:r>
              <w:r w:rsidR="003B10B8">
                <w:rPr>
                  <w:rFonts w:eastAsiaTheme="minorEastAsia"/>
                  <w:bCs/>
                  <w:color w:val="0070C0"/>
                  <w:lang w:val="en-US" w:eastAsia="zh-CN"/>
                </w:rPr>
                <w:t xml:space="preserve"> can </w:t>
              </w:r>
            </w:ins>
            <w:ins w:id="152" w:author="Yunchuan Yang/PHY Research &amp; Standard Lab /SRC-Beijing/Staff Engineer/Samsung Electronics" w:date="2022-02-23T13:04:00Z">
              <w:r w:rsidR="003B10B8">
                <w:rPr>
                  <w:rFonts w:eastAsiaTheme="minorEastAsia"/>
                  <w:bCs/>
                  <w:color w:val="0070C0"/>
                  <w:lang w:val="en-US" w:eastAsia="zh-CN"/>
                </w:rPr>
                <w:t xml:space="preserve">be </w:t>
              </w:r>
            </w:ins>
            <w:ins w:id="153" w:author="Yunchuan Yang/PHY Research &amp; Standard Lab /SRC-Beijing/Staff Engineer/Samsung Electronics" w:date="2022-02-23T13:05:00Z">
              <w:r w:rsidR="003B10B8">
                <w:rPr>
                  <w:rFonts w:eastAsiaTheme="minorEastAsia"/>
                  <w:bCs/>
                  <w:color w:val="0070C0"/>
                  <w:lang w:val="en-US" w:eastAsia="zh-CN"/>
                </w:rPr>
                <w:t xml:space="preserve">verified with DPS scheme1a. As </w:t>
              </w:r>
            </w:ins>
            <w:ins w:id="154" w:author="Yunchuan Yang/PHY Research &amp; Standard Lab /SRC-Beijing/Staff Engineer/Samsung Electronics" w:date="2022-02-23T13:06:00Z">
              <w:r w:rsidR="003B10B8">
                <w:rPr>
                  <w:rFonts w:eastAsiaTheme="minorEastAsia"/>
                  <w:bCs/>
                  <w:color w:val="0070C0"/>
                  <w:lang w:val="en-US" w:eastAsia="zh-CN"/>
                </w:rPr>
                <w:t>large Doppler experienced in Uni-directional A or B</w:t>
              </w:r>
            </w:ins>
            <w:ins w:id="155" w:author="Yunchuan Yang/PHY Research &amp; Standard Lab /SRC-Beijing/Staff Engineer/Samsung Electronics" w:date="2022-02-23T13:13:00Z">
              <w:r w:rsidR="00622964">
                <w:rPr>
                  <w:rFonts w:eastAsiaTheme="minorEastAsia"/>
                  <w:bCs/>
                  <w:color w:val="0070C0"/>
                  <w:lang w:val="en-US" w:eastAsia="zh-CN"/>
                </w:rPr>
                <w:t>, Doppler</w:t>
              </w:r>
            </w:ins>
            <w:ins w:id="156" w:author="Yunchuan Yang/PHY Research &amp; Standard Lab /SRC-Beijing/Staff Engineer/Samsung Electronics" w:date="2022-02-23T13:07:00Z">
              <w:r w:rsidR="003B10B8">
                <w:rPr>
                  <w:rFonts w:eastAsiaTheme="minorEastAsia"/>
                  <w:bCs/>
                  <w:color w:val="0070C0"/>
                  <w:lang w:val="en-US" w:eastAsia="zh-CN"/>
                </w:rPr>
                <w:t xml:space="preserve"> tracking </w:t>
              </w:r>
            </w:ins>
            <w:ins w:id="157" w:author="Yunchuan Yang/PHY Research &amp; Standard Lab /SRC-Beijing/Staff Engineer/Samsung Electronics" w:date="2022-02-23T13:06:00Z">
              <w:r w:rsidR="003B10B8">
                <w:rPr>
                  <w:rFonts w:eastAsiaTheme="minorEastAsia"/>
                  <w:bCs/>
                  <w:color w:val="0070C0"/>
                  <w:lang w:val="en-US" w:eastAsia="zh-CN"/>
                </w:rPr>
                <w:t xml:space="preserve">processing </w:t>
              </w:r>
            </w:ins>
            <w:ins w:id="158" w:author="Yunchuan Yang/PHY Research &amp; Standard Lab /SRC-Beijing/Staff Engineer/Samsung Electronics" w:date="2022-02-23T13:07:00Z">
              <w:r w:rsidR="003B10B8">
                <w:rPr>
                  <w:rFonts w:eastAsiaTheme="minorEastAsia"/>
                  <w:bCs/>
                  <w:color w:val="0070C0"/>
                  <w:lang w:val="en-US" w:eastAsia="zh-CN"/>
                </w:rPr>
                <w:t xml:space="preserve">should be same with DPS scheme 1a and DPS scheme 1b, only impact on the PDSCH timeline, </w:t>
              </w:r>
            </w:ins>
            <w:ins w:id="159" w:author="Yunchuan Yang/PHY Research &amp; Standard Lab /SRC-Beijing/Staff Engineer/Samsung Electronics" w:date="2022-02-23T13:08:00Z">
              <w:r w:rsidR="003B10B8">
                <w:rPr>
                  <w:rFonts w:eastAsiaTheme="minorEastAsia"/>
                  <w:bCs/>
                  <w:color w:val="0070C0"/>
                  <w:lang w:val="en-US" w:eastAsia="zh-CN"/>
                </w:rPr>
                <w:t xml:space="preserve">which is belong to RRM scope. So, in our understanding, the exist cases can cover the </w:t>
              </w:r>
            </w:ins>
            <w:ins w:id="160" w:author="Yunchuan Yang/PHY Research &amp; Standard Lab /SRC-Beijing/Staff Engineer/Samsung Electronics" w:date="2022-02-23T13:09:00Z">
              <w:r w:rsidR="003B10B8">
                <w:rPr>
                  <w:rFonts w:eastAsiaTheme="minorEastAsia"/>
                  <w:bCs/>
                  <w:color w:val="0070C0"/>
                  <w:lang w:val="en-US" w:eastAsia="zh-CN"/>
                </w:rPr>
                <w:t xml:space="preserve">guarantee the 5 cases mentioned by CMCC naturally </w:t>
              </w:r>
            </w:ins>
          </w:p>
          <w:p w14:paraId="6447487D" w14:textId="0ABC8971" w:rsidR="00EB42E3" w:rsidRDefault="00C94548" w:rsidP="00C96462">
            <w:pPr>
              <w:spacing w:after="120"/>
              <w:rPr>
                <w:ins w:id="161" w:author="Yunchuan Yang/PHY Research &amp; Standard Lab /SRC-Beijing/Staff Engineer/Samsung Electronics" w:date="2022-02-23T12:45:00Z"/>
                <w:rFonts w:eastAsiaTheme="minorEastAsia"/>
                <w:bCs/>
                <w:color w:val="0070C0"/>
                <w:lang w:val="en-US" w:eastAsia="zh-CN"/>
              </w:rPr>
            </w:pPr>
            <w:ins w:id="162" w:author="Yunchuan Yang/PHY Research &amp; Standard Lab /SRC-Beijing/Staff Engineer/Samsung Electronics" w:date="2022-02-23T12:52:00Z">
              <w:r>
                <w:rPr>
                  <w:rFonts w:eastAsiaTheme="minorEastAsia"/>
                  <w:bCs/>
                  <w:color w:val="0070C0"/>
                  <w:lang w:val="en-US" w:eastAsia="zh-CN"/>
                </w:rPr>
                <w:lastRenderedPageBreak/>
                <w:t xml:space="preserve">To clarify this issue, if necessary, </w:t>
              </w:r>
            </w:ins>
            <w:ins w:id="163" w:author="Yunchuan Yang/PHY Research &amp; Standard Lab /SRC-Beijing/Staff Engineer/Samsung Electronics" w:date="2022-02-23T12:54:00Z">
              <w:r>
                <w:rPr>
                  <w:rFonts w:eastAsiaTheme="minorEastAsia"/>
                  <w:bCs/>
                  <w:color w:val="0070C0"/>
                  <w:lang w:val="en-US" w:eastAsia="zh-CN"/>
                </w:rPr>
                <w:t>this sentence can be captured in the chai</w:t>
              </w:r>
            </w:ins>
            <w:ins w:id="164" w:author="Yunchuan Yang/PHY Research &amp; Standard Lab /SRC-Beijing/Staff Engineer/Samsung Electronics" w:date="2022-02-23T12:55:00Z">
              <w:r>
                <w:rPr>
                  <w:rFonts w:eastAsiaTheme="minorEastAsia"/>
                  <w:bCs/>
                  <w:color w:val="0070C0"/>
                  <w:lang w:val="en-US" w:eastAsia="zh-CN"/>
                </w:rPr>
                <w:t>rman note</w:t>
              </w:r>
            </w:ins>
          </w:p>
          <w:p w14:paraId="0AA47EF4" w14:textId="789B3572" w:rsidR="00EB42E3" w:rsidRDefault="003B10B8" w:rsidP="00C96462">
            <w:pPr>
              <w:spacing w:after="120"/>
              <w:rPr>
                <w:ins w:id="165" w:author="Yunchuan Yang/PHY Research &amp; Standard Lab /SRC-Beijing/Staff Engineer/Samsung Electronics" w:date="2022-02-23T13:09:00Z"/>
                <w:rFonts w:eastAsiaTheme="minorEastAsia"/>
                <w:bCs/>
                <w:color w:val="0070C0"/>
                <w:lang w:val="en-US" w:eastAsia="zh-CN"/>
              </w:rPr>
            </w:pPr>
            <w:ins w:id="166" w:author="Yunchuan Yang/PHY Research &amp; Standard Lab /SRC-Beijing/Staff Engineer/Samsung Electronics" w:date="2022-02-23T13:09:00Z">
              <w:r>
                <w:rPr>
                  <w:rFonts w:eastAsiaTheme="minorEastAsia" w:hint="eastAsia"/>
                  <w:bCs/>
                  <w:color w:val="0070C0"/>
                  <w:lang w:val="en-US" w:eastAsia="zh-CN"/>
                </w:rPr>
                <w:t>T</w:t>
              </w:r>
              <w:r>
                <w:rPr>
                  <w:rFonts w:eastAsiaTheme="minorEastAsia"/>
                  <w:bCs/>
                  <w:color w:val="0070C0"/>
                  <w:lang w:val="en-US" w:eastAsia="zh-CN"/>
                </w:rPr>
                <w:t>o Huawei:</w:t>
              </w:r>
            </w:ins>
          </w:p>
          <w:p w14:paraId="755E43E2" w14:textId="77777777" w:rsidR="003B10B8" w:rsidRDefault="003B10B8" w:rsidP="00C96462">
            <w:pPr>
              <w:spacing w:after="120"/>
              <w:rPr>
                <w:ins w:id="167" w:author="Yunchuan Yang/PHY Research &amp; Standard Lab /SRC-Beijing/Staff Engineer/Samsung Electronics" w:date="2022-02-23T13:09:00Z"/>
                <w:rFonts w:eastAsiaTheme="minorEastAsia"/>
                <w:bCs/>
                <w:color w:val="0070C0"/>
                <w:lang w:val="en-US" w:eastAsia="zh-CN"/>
              </w:rPr>
            </w:pPr>
          </w:p>
          <w:p w14:paraId="3C5F1D7A" w14:textId="7C463D00" w:rsidR="003B10B8" w:rsidRDefault="003B10B8" w:rsidP="00C96462">
            <w:pPr>
              <w:spacing w:after="120"/>
              <w:rPr>
                <w:ins w:id="168" w:author="Yunchuan Yang/PHY Research &amp; Standard Lab /SRC-Beijing/Staff Engineer/Samsung Electronics" w:date="2022-02-23T13:09:00Z"/>
                <w:rFonts w:eastAsiaTheme="minorEastAsia"/>
                <w:bCs/>
                <w:color w:val="0070C0"/>
                <w:lang w:val="en-US" w:eastAsia="zh-CN"/>
              </w:rPr>
            </w:pPr>
            <w:ins w:id="169" w:author="Yunchuan Yang/PHY Research &amp; Standard Lab /SRC-Beijing/Staff Engineer/Samsung Electronics" w:date="2022-02-23T13:09:00Z">
              <w:r>
                <w:rPr>
                  <w:rFonts w:eastAsiaTheme="minorEastAsia"/>
                  <w:bCs/>
                  <w:color w:val="0070C0"/>
                  <w:lang w:val="en-US" w:eastAsia="zh-CN"/>
                </w:rPr>
                <w:t>It i</w:t>
              </w:r>
            </w:ins>
            <w:ins w:id="170" w:author="Yunchuan Yang/PHY Research &amp; Standard Lab /SRC-Beijing/Staff Engineer/Samsung Electronics" w:date="2022-02-23T13:10:00Z">
              <w:r>
                <w:rPr>
                  <w:rFonts w:eastAsiaTheme="minorEastAsia"/>
                  <w:bCs/>
                  <w:color w:val="0070C0"/>
                  <w:lang w:val="en-US" w:eastAsia="zh-CN"/>
                </w:rPr>
                <w:t xml:space="preserve">s fine to us, while my understanding it is common understanding, there is no need to capture into specification. </w:t>
              </w:r>
            </w:ins>
            <w:ins w:id="171" w:author="Yunchuan Yang/PHY Research &amp; Standard Lab /SRC-Beijing/Staff Engineer/Samsung Electronics" w:date="2022-02-23T13:11:00Z">
              <w:r>
                <w:rPr>
                  <w:rFonts w:eastAsiaTheme="minorEastAsia"/>
                  <w:bCs/>
                  <w:color w:val="0070C0"/>
                  <w:lang w:val="en-US" w:eastAsia="zh-CN"/>
                </w:rPr>
                <w:t>If necessary, this sentence can be captured in the chairman note</w:t>
              </w:r>
            </w:ins>
          </w:p>
          <w:p w14:paraId="7CFBD338" w14:textId="77777777" w:rsidR="003B10B8" w:rsidRDefault="003B10B8" w:rsidP="00C96462">
            <w:pPr>
              <w:spacing w:after="120"/>
              <w:rPr>
                <w:ins w:id="172" w:author="Yunchuan Yang/PHY Research &amp; Standard Lab /SRC-Beijing/Staff Engineer/Samsung Electronics" w:date="2022-02-23T11:48:00Z"/>
                <w:rFonts w:eastAsiaTheme="minorEastAsia"/>
                <w:bCs/>
                <w:color w:val="0070C0"/>
                <w:lang w:val="en-US" w:eastAsia="zh-CN"/>
              </w:rPr>
            </w:pPr>
          </w:p>
          <w:p w14:paraId="3BBB331F" w14:textId="77777777" w:rsidR="00633CCF" w:rsidRDefault="00EB42E3" w:rsidP="00C96462">
            <w:pPr>
              <w:spacing w:after="120"/>
              <w:rPr>
                <w:ins w:id="173" w:author="Yunchuan Yang/PHY Research &amp; Standard Lab /SRC-Beijing/Staff Engineer/Samsung Electronics" w:date="2022-02-23T13:19:00Z"/>
                <w:rFonts w:eastAsiaTheme="minorEastAsia"/>
                <w:bCs/>
                <w:color w:val="0070C0"/>
                <w:lang w:val="en-US" w:eastAsia="zh-CN"/>
              </w:rPr>
            </w:pPr>
            <w:ins w:id="174" w:author="Yunchuan Yang/PHY Research &amp; Standard Lab /SRC-Beijing/Staff Engineer/Samsung Electronics" w:date="2022-02-23T12:40:00Z">
              <w:r>
                <w:rPr>
                  <w:rFonts w:eastAsiaTheme="minorEastAsia"/>
                  <w:bCs/>
                  <w:color w:val="0070C0"/>
                  <w:lang w:val="en-US" w:eastAsia="zh-CN"/>
                </w:rPr>
                <w:t>Issue 1-1-2</w:t>
              </w:r>
            </w:ins>
          </w:p>
          <w:p w14:paraId="50F62B55" w14:textId="00D95A17" w:rsidR="00622964" w:rsidRDefault="00021CC4" w:rsidP="00C96462">
            <w:pPr>
              <w:spacing w:after="120"/>
              <w:rPr>
                <w:ins w:id="175" w:author="Yunchuan Yang/PHY Research &amp; Standard Lab /SRC-Beijing/Staff Engineer/Samsung Electronics" w:date="2022-02-23T12:40:00Z"/>
                <w:rFonts w:eastAsiaTheme="minorEastAsia"/>
                <w:bCs/>
                <w:color w:val="0070C0"/>
                <w:lang w:val="en-US" w:eastAsia="zh-CN"/>
              </w:rPr>
            </w:pPr>
            <w:ins w:id="176" w:author="Yunchuan Yang/PHY Research &amp; Standard Lab /SRC-Beijing/Staff Engineer/Samsung Electronics" w:date="2022-02-23T13:55:00Z">
              <w:r>
                <w:rPr>
                  <w:rFonts w:eastAsiaTheme="minorEastAsia"/>
                  <w:bCs/>
                  <w:color w:val="0070C0"/>
                  <w:lang w:val="en-US" w:eastAsia="zh-CN"/>
                </w:rPr>
                <w:t>We are fine with TRS allocation modification. Since most com</w:t>
              </w:r>
            </w:ins>
            <w:ins w:id="177" w:author="Yunchuan Yang/PHY Research &amp; Standard Lab /SRC-Beijing/Staff Engineer/Samsung Electronics" w:date="2022-02-23T13:56:00Z">
              <w:r>
                <w:rPr>
                  <w:rFonts w:eastAsiaTheme="minorEastAsia"/>
                  <w:bCs/>
                  <w:color w:val="0070C0"/>
                  <w:lang w:val="en-US" w:eastAsia="zh-CN"/>
                </w:rPr>
                <w:t xml:space="preserve">panies agree to schedule PDSCH in special </w:t>
              </w:r>
              <w:r w:rsidR="001610A2">
                <w:rPr>
                  <w:rFonts w:eastAsiaTheme="minorEastAsia"/>
                  <w:bCs/>
                  <w:color w:val="0070C0"/>
                  <w:lang w:val="en-US" w:eastAsia="zh-CN"/>
                </w:rPr>
                <w:t>slot</w:t>
              </w:r>
            </w:ins>
            <w:ins w:id="178" w:author="Yunchuan Yang/PHY Research &amp; Standard Lab /SRC-Beijing/Staff Engineer/Samsung Electronics" w:date="2022-02-23T13:59:00Z">
              <w:r w:rsidR="001610A2">
                <w:rPr>
                  <w:rFonts w:eastAsiaTheme="minorEastAsia"/>
                  <w:bCs/>
                  <w:color w:val="0070C0"/>
                  <w:lang w:val="en-US" w:eastAsia="zh-CN"/>
                </w:rPr>
                <w:t xml:space="preserve">. </w:t>
              </w:r>
            </w:ins>
            <w:ins w:id="179" w:author="Yunchuan Yang/PHY Research &amp; Standard Lab /SRC-Beijing/Staff Engineer/Samsung Electronics" w:date="2022-02-23T14:00:00Z">
              <w:r w:rsidR="001610A2">
                <w:rPr>
                  <w:rFonts w:eastAsiaTheme="minorEastAsia"/>
                  <w:bCs/>
                  <w:color w:val="0070C0"/>
                  <w:lang w:val="en-US" w:eastAsia="zh-CN"/>
                </w:rPr>
                <w:t>There is no need to schedule T</w:t>
              </w:r>
            </w:ins>
            <w:ins w:id="180" w:author="Yunchuan Yang/PHY Research &amp; Standard Lab /SRC-Beijing/Staff Engineer/Samsung Electronics" w:date="2022-02-23T14:01:00Z">
              <w:r w:rsidR="001610A2">
                <w:rPr>
                  <w:rFonts w:eastAsiaTheme="minorEastAsia"/>
                  <w:bCs/>
                  <w:color w:val="0070C0"/>
                  <w:lang w:val="en-US" w:eastAsia="zh-CN"/>
                </w:rPr>
                <w:t xml:space="preserve">RS in a </w:t>
              </w:r>
              <w:proofErr w:type="gramStart"/>
              <w:r w:rsidR="001610A2">
                <w:rPr>
                  <w:rFonts w:eastAsiaTheme="minorEastAsia"/>
                  <w:bCs/>
                  <w:color w:val="0070C0"/>
                  <w:lang w:val="en-US" w:eastAsia="zh-CN"/>
                </w:rPr>
                <w:t>special slots</w:t>
              </w:r>
            </w:ins>
            <w:proofErr w:type="gramEnd"/>
          </w:p>
          <w:p w14:paraId="2AA107B8" w14:textId="77777777" w:rsidR="00EB42E3" w:rsidRDefault="00EB42E3" w:rsidP="00C96462">
            <w:pPr>
              <w:spacing w:after="120"/>
              <w:rPr>
                <w:ins w:id="181" w:author="Yunchuan Yang/PHY Research &amp; Standard Lab /SRC-Beijing/Staff Engineer/Samsung Electronics" w:date="2022-02-23T13:16:00Z"/>
                <w:rFonts w:eastAsiaTheme="minorEastAsia"/>
                <w:bCs/>
                <w:color w:val="0070C0"/>
                <w:lang w:val="en-US" w:eastAsia="zh-CN"/>
              </w:rPr>
            </w:pPr>
            <w:ins w:id="182" w:author="Yunchuan Yang/PHY Research &amp; Standard Lab /SRC-Beijing/Staff Engineer/Samsung Electronics" w:date="2022-02-23T12:40:00Z">
              <w:r>
                <w:rPr>
                  <w:rFonts w:eastAsiaTheme="minorEastAsia"/>
                  <w:bCs/>
                  <w:color w:val="0070C0"/>
                  <w:lang w:val="en-US" w:eastAsia="zh-CN"/>
                </w:rPr>
                <w:t>Issue 1-1-3</w:t>
              </w:r>
            </w:ins>
          </w:p>
          <w:p w14:paraId="2D9F1413" w14:textId="122C84FA" w:rsidR="00622964" w:rsidRDefault="00622964" w:rsidP="00C96462">
            <w:pPr>
              <w:spacing w:after="120"/>
              <w:rPr>
                <w:ins w:id="183" w:author="Yunchuan Yang/PHY Research &amp; Standard Lab /SRC-Beijing/Staff Engineer/Samsung Electronics" w:date="2022-02-23T12:40:00Z"/>
                <w:rFonts w:eastAsiaTheme="minorEastAsia"/>
                <w:bCs/>
                <w:color w:val="0070C0"/>
                <w:lang w:val="en-US" w:eastAsia="zh-CN"/>
              </w:rPr>
            </w:pPr>
            <w:ins w:id="184" w:author="Yunchuan Yang/PHY Research &amp; Standard Lab /SRC-Beijing/Staff Engineer/Samsung Electronics" w:date="2022-02-23T13:16:00Z">
              <w:r>
                <w:rPr>
                  <w:rFonts w:eastAsiaTheme="minorEastAsia"/>
                  <w:bCs/>
                  <w:color w:val="0070C0"/>
                  <w:lang w:val="en-US" w:eastAsia="zh-CN"/>
                </w:rPr>
                <w:t xml:space="preserve">Ok with </w:t>
              </w:r>
            </w:ins>
            <w:ins w:id="185" w:author="Yunchuan Yang/PHY Research &amp; Standard Lab /SRC-Beijing/Staff Engineer/Samsung Electronics" w:date="2022-02-23T13:17:00Z">
              <w:r>
                <w:rPr>
                  <w:rFonts w:eastAsiaTheme="minorEastAsia"/>
                  <w:bCs/>
                  <w:color w:val="0070C0"/>
                  <w:lang w:val="en-US" w:eastAsia="zh-CN"/>
                </w:rPr>
                <w:t xml:space="preserve">option 1 and recommended </w:t>
              </w:r>
              <w:proofErr w:type="gramStart"/>
              <w:r>
                <w:rPr>
                  <w:rFonts w:eastAsiaTheme="minorEastAsia"/>
                  <w:bCs/>
                  <w:color w:val="0070C0"/>
                  <w:lang w:val="en-US" w:eastAsia="zh-CN"/>
                </w:rPr>
                <w:t>WF,  similar</w:t>
              </w:r>
              <w:proofErr w:type="gramEnd"/>
              <w:r>
                <w:rPr>
                  <w:rFonts w:eastAsiaTheme="minorEastAsia"/>
                  <w:bCs/>
                  <w:color w:val="0070C0"/>
                  <w:lang w:val="en-US" w:eastAsia="zh-CN"/>
                </w:rPr>
                <w:t xml:space="preserve"> as FR</w:t>
              </w:r>
            </w:ins>
            <w:ins w:id="186" w:author="Yunchuan Yang/PHY Research &amp; Standard Lab /SRC-Beijing/Staff Engineer/Samsung Electronics" w:date="2022-02-23T13:18:00Z">
              <w:r>
                <w:rPr>
                  <w:rFonts w:eastAsiaTheme="minorEastAsia"/>
                  <w:bCs/>
                  <w:color w:val="0070C0"/>
                  <w:lang w:val="en-US" w:eastAsia="zh-CN"/>
                </w:rPr>
                <w:t>1, for test, we assume the TCI state is known</w:t>
              </w:r>
            </w:ins>
          </w:p>
          <w:p w14:paraId="4540F5A8" w14:textId="77777777" w:rsidR="00EB42E3" w:rsidRDefault="00EB42E3" w:rsidP="00C96462">
            <w:pPr>
              <w:spacing w:after="120"/>
              <w:rPr>
                <w:ins w:id="187" w:author="Yunchuan Yang/PHY Research &amp; Standard Lab /SRC-Beijing/Staff Engineer/Samsung Electronics" w:date="2022-02-23T12:40:00Z"/>
                <w:rFonts w:eastAsiaTheme="minorEastAsia"/>
                <w:bCs/>
                <w:color w:val="0070C0"/>
                <w:lang w:val="en-US" w:eastAsia="zh-CN"/>
              </w:rPr>
            </w:pPr>
            <w:ins w:id="188" w:author="Yunchuan Yang/PHY Research &amp; Standard Lab /SRC-Beijing/Staff Engineer/Samsung Electronics" w:date="2022-02-23T12:40:00Z">
              <w:r>
                <w:rPr>
                  <w:rFonts w:eastAsiaTheme="minorEastAsia"/>
                  <w:bCs/>
                  <w:color w:val="0070C0"/>
                  <w:lang w:val="en-US" w:eastAsia="zh-CN"/>
                </w:rPr>
                <w:t>Issue 1-1-4</w:t>
              </w:r>
            </w:ins>
          </w:p>
          <w:p w14:paraId="6B495389" w14:textId="32037916" w:rsidR="00EB42E3" w:rsidRDefault="00622964" w:rsidP="00C96462">
            <w:pPr>
              <w:spacing w:after="120"/>
              <w:rPr>
                <w:ins w:id="189" w:author="Yunchuan Yang/PHY Research &amp; Standard Lab /SRC-Beijing/Staff Engineer/Samsung Electronics" w:date="2022-02-23T13:47:00Z"/>
                <w:rFonts w:eastAsiaTheme="minorEastAsia"/>
                <w:bCs/>
                <w:color w:val="0070C0"/>
                <w:lang w:val="en-US" w:eastAsia="zh-CN"/>
              </w:rPr>
            </w:pPr>
            <w:ins w:id="190" w:author="Yunchuan Yang/PHY Research &amp; Standard Lab /SRC-Beijing/Staff Engineer/Samsung Electronics" w:date="2022-02-23T13:12:00Z">
              <w:r>
                <w:rPr>
                  <w:rFonts w:eastAsiaTheme="minorEastAsia"/>
                  <w:bCs/>
                  <w:color w:val="0070C0"/>
                  <w:lang w:val="en-US" w:eastAsia="zh-CN"/>
                </w:rPr>
                <w:t xml:space="preserve">Ok with option 1 and recommended WF, since based on existing TDD pattern </w:t>
              </w:r>
            </w:ins>
            <w:ins w:id="191" w:author="Yunchuan Yang/PHY Research &amp; Standard Lab /SRC-Beijing/Staff Engineer/Samsung Electronics" w:date="2022-02-23T13:13:00Z">
              <w:r>
                <w:rPr>
                  <w:rFonts w:eastAsiaTheme="minorEastAsia"/>
                  <w:bCs/>
                  <w:color w:val="0070C0"/>
                  <w:lang w:val="en-US" w:eastAsia="zh-CN"/>
                </w:rPr>
                <w:t xml:space="preserve">as </w:t>
              </w:r>
            </w:ins>
            <w:ins w:id="192" w:author="Yunchuan Yang/PHY Research &amp; Standard Lab /SRC-Beijing/Staff Engineer/Samsung Electronics" w:date="2022-02-23T13:47:00Z">
              <w:r w:rsidR="00021CC4">
                <w:rPr>
                  <w:rFonts w:eastAsiaTheme="minorEastAsia"/>
                  <w:bCs/>
                  <w:color w:val="0070C0"/>
                  <w:lang w:val="en-US" w:eastAsia="zh-CN"/>
                </w:rPr>
                <w:t>DDDSU, where S=10D:2G:2U, 3 DMRS is available in a special slot</w:t>
              </w:r>
            </w:ins>
          </w:p>
          <w:p w14:paraId="3A4E69F7" w14:textId="65302B2A" w:rsidR="00021CC4" w:rsidRPr="00633CCF" w:rsidRDefault="00021CC4">
            <w:pPr>
              <w:jc w:val="both"/>
              <w:rPr>
                <w:ins w:id="193" w:author="Yunchuan Yang/PHY Research &amp; Standard Lab /SRC-Beijing/Staff Engineer/Samsung Electronics" w:date="2022-02-23T11:48:00Z"/>
                <w:rFonts w:eastAsiaTheme="minorEastAsia"/>
                <w:bCs/>
                <w:color w:val="0070C0"/>
                <w:lang w:val="en-US" w:eastAsia="zh-CN"/>
                <w:rPrChange w:id="194" w:author="Yunchuan Yang/PHY Research &amp; Standard Lab /SRC-Beijing/Staff Engineer/Samsung Electronics" w:date="2022-02-23T11:48:00Z">
                  <w:rPr>
                    <w:ins w:id="195" w:author="Yunchuan Yang/PHY Research &amp; Standard Lab /SRC-Beijing/Staff Engineer/Samsung Electronics" w:date="2022-02-23T11:48:00Z"/>
                    <w:rFonts w:eastAsiaTheme="minorEastAsia"/>
                    <w:b/>
                    <w:bCs/>
                    <w:color w:val="0070C0"/>
                    <w:lang w:val="en-US" w:eastAsia="zh-CN"/>
                  </w:rPr>
                </w:rPrChange>
              </w:rPr>
              <w:pPrChange w:id="196" w:author="Yunchuan Yang/PHY Research &amp; Standard Lab /SRC-Beijing/Staff Engineer/Samsung Electronics" w:date="2022-02-23T13:47:00Z">
                <w:pPr>
                  <w:spacing w:after="120"/>
                </w:pPr>
              </w:pPrChange>
            </w:pPr>
          </w:p>
        </w:tc>
      </w:tr>
      <w:tr w:rsidR="00B40171" w14:paraId="3CCC7B58" w14:textId="77777777">
        <w:trPr>
          <w:ins w:id="197" w:author="Pierpaolo Vallese" w:date="2022-02-23T15:00:00Z"/>
        </w:trPr>
        <w:tc>
          <w:tcPr>
            <w:tcW w:w="1236" w:type="dxa"/>
          </w:tcPr>
          <w:p w14:paraId="3A615139" w14:textId="24EE9434" w:rsidR="00B40171" w:rsidRDefault="00B40171">
            <w:pPr>
              <w:spacing w:after="120"/>
              <w:rPr>
                <w:ins w:id="198" w:author="Pierpaolo Vallese" w:date="2022-02-23T15:00:00Z"/>
                <w:rFonts w:eastAsiaTheme="minorEastAsia" w:hint="eastAsia"/>
                <w:color w:val="0070C0"/>
                <w:lang w:val="en-US" w:eastAsia="zh-CN"/>
              </w:rPr>
            </w:pPr>
            <w:ins w:id="199" w:author="Pierpaolo Vallese" w:date="2022-02-23T15:00:00Z">
              <w:r>
                <w:rPr>
                  <w:rFonts w:eastAsiaTheme="minorEastAsia"/>
                  <w:color w:val="0070C0"/>
                  <w:lang w:val="en-US" w:eastAsia="zh-CN"/>
                </w:rPr>
                <w:lastRenderedPageBreak/>
                <w:t>Q</w:t>
              </w:r>
            </w:ins>
            <w:ins w:id="200" w:author="Pierpaolo Vallese" w:date="2022-02-23T15:01:00Z">
              <w:r>
                <w:rPr>
                  <w:rFonts w:eastAsiaTheme="minorEastAsia"/>
                  <w:color w:val="0070C0"/>
                  <w:lang w:val="en-US" w:eastAsia="zh-CN"/>
                </w:rPr>
                <w:t>ualcomm</w:t>
              </w:r>
            </w:ins>
          </w:p>
        </w:tc>
        <w:tc>
          <w:tcPr>
            <w:tcW w:w="8395" w:type="dxa"/>
          </w:tcPr>
          <w:p w14:paraId="3E91957F" w14:textId="307B5E79" w:rsidR="00B40171" w:rsidRPr="00737E09" w:rsidRDefault="00B40171" w:rsidP="00C96462">
            <w:pPr>
              <w:spacing w:after="120"/>
              <w:rPr>
                <w:ins w:id="201" w:author="Pierpaolo Vallese" w:date="2022-02-23T15:02:00Z"/>
                <w:rFonts w:eastAsiaTheme="minorEastAsia"/>
                <w:b/>
                <w:color w:val="0070C0"/>
                <w:lang w:val="en-US" w:eastAsia="zh-CN"/>
                <w:rPrChange w:id="202" w:author="Pierpaolo Vallese" w:date="2022-02-23T15:08:00Z">
                  <w:rPr>
                    <w:ins w:id="203" w:author="Pierpaolo Vallese" w:date="2022-02-23T15:02:00Z"/>
                    <w:rFonts w:eastAsiaTheme="minorEastAsia"/>
                    <w:bCs/>
                    <w:color w:val="0070C0"/>
                    <w:lang w:val="en-US" w:eastAsia="zh-CN"/>
                  </w:rPr>
                </w:rPrChange>
              </w:rPr>
            </w:pPr>
            <w:ins w:id="204" w:author="Pierpaolo Vallese" w:date="2022-02-23T15:02:00Z">
              <w:r w:rsidRPr="00737E09">
                <w:rPr>
                  <w:rFonts w:eastAsiaTheme="minorEastAsia"/>
                  <w:b/>
                  <w:color w:val="0070C0"/>
                  <w:lang w:val="en-US" w:eastAsia="zh-CN"/>
                  <w:rPrChange w:id="205" w:author="Pierpaolo Vallese" w:date="2022-02-23T15:08:00Z">
                    <w:rPr>
                      <w:rFonts w:eastAsiaTheme="minorEastAsia"/>
                      <w:bCs/>
                      <w:color w:val="0070C0"/>
                      <w:lang w:val="en-US" w:eastAsia="zh-CN"/>
                    </w:rPr>
                  </w:rPrChange>
                </w:rPr>
                <w:t>Issue 1-1-1</w:t>
              </w:r>
            </w:ins>
          </w:p>
          <w:p w14:paraId="209925D9" w14:textId="57E7064B" w:rsidR="00B40171" w:rsidRDefault="00B40171" w:rsidP="00C96462">
            <w:pPr>
              <w:spacing w:after="120"/>
              <w:rPr>
                <w:ins w:id="206" w:author="Pierpaolo Vallese" w:date="2022-02-23T15:08:00Z"/>
                <w:rFonts w:eastAsiaTheme="minorEastAsia"/>
                <w:bCs/>
                <w:color w:val="0070C0"/>
                <w:lang w:val="en-US" w:eastAsia="zh-CN"/>
              </w:rPr>
            </w:pPr>
            <w:ins w:id="207" w:author="Pierpaolo Vallese" w:date="2022-02-23T15:01:00Z">
              <w:r>
                <w:rPr>
                  <w:rFonts w:eastAsiaTheme="minorEastAsia"/>
                  <w:bCs/>
                  <w:color w:val="0070C0"/>
                  <w:lang w:val="en-US" w:eastAsia="zh-CN"/>
                </w:rPr>
                <w:t>We support the Recommended WF and share Samsung’s view on the test cases, and that we can capt</w:t>
              </w:r>
            </w:ins>
            <w:ins w:id="208" w:author="Pierpaolo Vallese" w:date="2022-02-23T15:02:00Z">
              <w:r>
                <w:rPr>
                  <w:rFonts w:eastAsiaTheme="minorEastAsia"/>
                  <w:bCs/>
                  <w:color w:val="0070C0"/>
                  <w:lang w:val="en-US" w:eastAsia="zh-CN"/>
                </w:rPr>
                <w:t xml:space="preserve">ure the decision on the </w:t>
              </w:r>
            </w:ins>
            <w:ins w:id="209" w:author="Pierpaolo Vallese" w:date="2022-02-23T15:12:00Z">
              <w:r w:rsidR="004B488A">
                <w:rPr>
                  <w:rFonts w:eastAsiaTheme="minorEastAsia"/>
                  <w:bCs/>
                  <w:color w:val="0070C0"/>
                  <w:lang w:val="en-US" w:eastAsia="zh-CN"/>
                </w:rPr>
                <w:t xml:space="preserve">chosen tests </w:t>
              </w:r>
            </w:ins>
            <w:ins w:id="210" w:author="Pierpaolo Vallese" w:date="2022-02-23T15:02:00Z">
              <w:r>
                <w:rPr>
                  <w:rFonts w:eastAsiaTheme="minorEastAsia"/>
                  <w:bCs/>
                  <w:color w:val="0070C0"/>
                  <w:lang w:val="en-US" w:eastAsia="zh-CN"/>
                </w:rPr>
                <w:t>in the chairman’s notes</w:t>
              </w:r>
            </w:ins>
            <w:ins w:id="211" w:author="Pierpaolo Vallese" w:date="2022-02-23T15:01:00Z">
              <w:r>
                <w:rPr>
                  <w:rFonts w:eastAsiaTheme="minorEastAsia"/>
                  <w:bCs/>
                  <w:color w:val="0070C0"/>
                  <w:lang w:val="en-US" w:eastAsia="zh-CN"/>
                </w:rPr>
                <w:t>;</w:t>
              </w:r>
            </w:ins>
          </w:p>
          <w:p w14:paraId="1C6D18B7" w14:textId="72E56AFC" w:rsidR="00F64CF1" w:rsidRPr="00737E09" w:rsidRDefault="00F64CF1" w:rsidP="00C96462">
            <w:pPr>
              <w:spacing w:after="120"/>
              <w:rPr>
                <w:ins w:id="212" w:author="Pierpaolo Vallese" w:date="2022-02-23T15:08:00Z"/>
                <w:rFonts w:eastAsiaTheme="minorEastAsia"/>
                <w:b/>
                <w:color w:val="0070C0"/>
                <w:lang w:val="en-US" w:eastAsia="zh-CN"/>
                <w:rPrChange w:id="213" w:author="Pierpaolo Vallese" w:date="2022-02-23T15:08:00Z">
                  <w:rPr>
                    <w:ins w:id="214" w:author="Pierpaolo Vallese" w:date="2022-02-23T15:08:00Z"/>
                    <w:rFonts w:eastAsiaTheme="minorEastAsia"/>
                    <w:bCs/>
                    <w:color w:val="0070C0"/>
                    <w:lang w:val="en-US" w:eastAsia="zh-CN"/>
                  </w:rPr>
                </w:rPrChange>
              </w:rPr>
            </w:pPr>
            <w:ins w:id="215" w:author="Pierpaolo Vallese" w:date="2022-02-23T15:08:00Z">
              <w:r w:rsidRPr="00737E09">
                <w:rPr>
                  <w:rFonts w:eastAsiaTheme="minorEastAsia"/>
                  <w:b/>
                  <w:color w:val="0070C0"/>
                  <w:lang w:val="en-US" w:eastAsia="zh-CN"/>
                  <w:rPrChange w:id="216" w:author="Pierpaolo Vallese" w:date="2022-02-23T15:08:00Z">
                    <w:rPr>
                      <w:rFonts w:eastAsiaTheme="minorEastAsia"/>
                      <w:bCs/>
                      <w:color w:val="0070C0"/>
                      <w:lang w:val="en-US" w:eastAsia="zh-CN"/>
                    </w:rPr>
                  </w:rPrChange>
                </w:rPr>
                <w:t>Issue 1-1-2</w:t>
              </w:r>
              <w:r w:rsidR="00737E09" w:rsidRPr="00737E09">
                <w:rPr>
                  <w:rFonts w:eastAsiaTheme="minorEastAsia"/>
                  <w:b/>
                  <w:color w:val="0070C0"/>
                  <w:lang w:val="en-US" w:eastAsia="zh-CN"/>
                  <w:rPrChange w:id="217" w:author="Pierpaolo Vallese" w:date="2022-02-23T15:08:00Z">
                    <w:rPr>
                      <w:rFonts w:eastAsiaTheme="minorEastAsia"/>
                      <w:bCs/>
                      <w:color w:val="0070C0"/>
                      <w:lang w:val="en-US" w:eastAsia="zh-CN"/>
                    </w:rPr>
                  </w:rPrChange>
                </w:rPr>
                <w:t>:</w:t>
              </w:r>
            </w:ins>
          </w:p>
          <w:p w14:paraId="71C833B7" w14:textId="77777777" w:rsidR="00F64CF1" w:rsidRDefault="00737E09" w:rsidP="00C96462">
            <w:pPr>
              <w:spacing w:after="120"/>
              <w:rPr>
                <w:ins w:id="218" w:author="Pierpaolo Vallese" w:date="2022-02-23T15:11:00Z"/>
                <w:rFonts w:eastAsiaTheme="minorEastAsia"/>
                <w:bCs/>
                <w:color w:val="0070C0"/>
                <w:lang w:val="en-US" w:eastAsia="zh-CN"/>
              </w:rPr>
            </w:pPr>
            <w:ins w:id="219" w:author="Pierpaolo Vallese" w:date="2022-02-23T15:09:00Z">
              <w:r>
                <w:rPr>
                  <w:rFonts w:eastAsiaTheme="minorEastAsia"/>
                  <w:bCs/>
                  <w:color w:val="0070C0"/>
                  <w:lang w:val="en-US" w:eastAsia="zh-CN"/>
                </w:rPr>
                <w:t xml:space="preserve">Given the </w:t>
              </w:r>
            </w:ins>
            <w:ins w:id="220" w:author="Pierpaolo Vallese" w:date="2022-02-23T15:10:00Z">
              <w:r w:rsidR="001E2234">
                <w:rPr>
                  <w:rFonts w:eastAsiaTheme="minorEastAsia"/>
                  <w:bCs/>
                  <w:color w:val="0070C0"/>
                  <w:lang w:val="en-US" w:eastAsia="zh-CN"/>
                </w:rPr>
                <w:t xml:space="preserve">TRS </w:t>
              </w:r>
            </w:ins>
            <w:ins w:id="221" w:author="Pierpaolo Vallese" w:date="2022-02-23T15:09:00Z">
              <w:r>
                <w:rPr>
                  <w:rFonts w:eastAsiaTheme="minorEastAsia"/>
                  <w:bCs/>
                  <w:color w:val="0070C0"/>
                  <w:lang w:val="en-US" w:eastAsia="zh-CN"/>
                </w:rPr>
                <w:t>periodicity of 10ms</w:t>
              </w:r>
              <w:r w:rsidR="00B418E2">
                <w:rPr>
                  <w:rFonts w:eastAsiaTheme="minorEastAsia"/>
                  <w:bCs/>
                  <w:color w:val="0070C0"/>
                  <w:lang w:val="en-US" w:eastAsia="zh-CN"/>
                </w:rPr>
                <w:t xml:space="preserve">, </w:t>
              </w:r>
              <w:r w:rsidR="001E2234">
                <w:rPr>
                  <w:rFonts w:eastAsiaTheme="minorEastAsia"/>
                  <w:bCs/>
                  <w:color w:val="0070C0"/>
                  <w:lang w:val="en-US" w:eastAsia="zh-CN"/>
                </w:rPr>
                <w:t>the a</w:t>
              </w:r>
            </w:ins>
            <w:ins w:id="222" w:author="Pierpaolo Vallese" w:date="2022-02-23T15:10:00Z">
              <w:r w:rsidR="001E2234">
                <w:rPr>
                  <w:rFonts w:eastAsiaTheme="minorEastAsia"/>
                  <w:bCs/>
                  <w:color w:val="0070C0"/>
                  <w:lang w:val="en-US" w:eastAsia="zh-CN"/>
                </w:rPr>
                <w:t xml:space="preserve">llocation of TRS in the special slot will have a minor impact to the overall PDSCH allocation </w:t>
              </w:r>
              <w:r w:rsidR="00D77EC9">
                <w:rPr>
                  <w:rFonts w:eastAsiaTheme="minorEastAsia"/>
                  <w:bCs/>
                  <w:color w:val="0070C0"/>
                  <w:lang w:val="en-US" w:eastAsia="zh-CN"/>
                </w:rPr>
                <w:t xml:space="preserve">in these slots, so we are fine with option 1, keeping the agreed </w:t>
              </w:r>
            </w:ins>
            <w:ins w:id="223" w:author="Pierpaolo Vallese" w:date="2022-02-23T15:11:00Z">
              <w:r w:rsidR="00D77EC9">
                <w:rPr>
                  <w:rFonts w:eastAsiaTheme="minorEastAsia"/>
                  <w:bCs/>
                  <w:color w:val="0070C0"/>
                  <w:lang w:val="en-US" w:eastAsia="zh-CN"/>
                </w:rPr>
                <w:t>offset and shifting the allocated symbols;</w:t>
              </w:r>
            </w:ins>
          </w:p>
          <w:p w14:paraId="514C50CC" w14:textId="77777777" w:rsidR="00BD5392" w:rsidRDefault="00BD5392" w:rsidP="00C96462">
            <w:pPr>
              <w:spacing w:after="120"/>
              <w:rPr>
                <w:ins w:id="224" w:author="Pierpaolo Vallese" w:date="2022-02-23T15:11:00Z"/>
                <w:rFonts w:eastAsiaTheme="minorEastAsia"/>
                <w:b/>
                <w:color w:val="0070C0"/>
                <w:lang w:val="en-US" w:eastAsia="zh-CN"/>
              </w:rPr>
            </w:pPr>
            <w:ins w:id="225" w:author="Pierpaolo Vallese" w:date="2022-02-23T15:11:00Z">
              <w:r w:rsidRPr="00BD5392">
                <w:rPr>
                  <w:rFonts w:eastAsiaTheme="minorEastAsia"/>
                  <w:b/>
                  <w:color w:val="0070C0"/>
                  <w:lang w:val="en-US" w:eastAsia="zh-CN"/>
                  <w:rPrChange w:id="226" w:author="Pierpaolo Vallese" w:date="2022-02-23T15:11:00Z">
                    <w:rPr>
                      <w:rFonts w:eastAsiaTheme="minorEastAsia"/>
                      <w:bCs/>
                      <w:color w:val="0070C0"/>
                      <w:lang w:val="en-US" w:eastAsia="zh-CN"/>
                    </w:rPr>
                  </w:rPrChange>
                </w:rPr>
                <w:t>Issue 1-1-3</w:t>
              </w:r>
              <w:r>
                <w:rPr>
                  <w:rFonts w:eastAsiaTheme="minorEastAsia"/>
                  <w:b/>
                  <w:color w:val="0070C0"/>
                  <w:lang w:val="en-US" w:eastAsia="zh-CN"/>
                </w:rPr>
                <w:t>:</w:t>
              </w:r>
            </w:ins>
          </w:p>
          <w:p w14:paraId="30838B88" w14:textId="2CAD33AE" w:rsidR="00BD5392" w:rsidRDefault="00BD5392" w:rsidP="00C96462">
            <w:pPr>
              <w:spacing w:after="120"/>
              <w:rPr>
                <w:ins w:id="227" w:author="Pierpaolo Vallese" w:date="2022-02-23T15:11:00Z"/>
                <w:rFonts w:eastAsiaTheme="minorEastAsia"/>
                <w:bCs/>
                <w:color w:val="0070C0"/>
                <w:lang w:val="en-US" w:eastAsia="zh-CN"/>
              </w:rPr>
            </w:pPr>
            <w:ins w:id="228" w:author="Pierpaolo Vallese" w:date="2022-02-23T15:11:00Z">
              <w:r>
                <w:rPr>
                  <w:rFonts w:eastAsiaTheme="minorEastAsia"/>
                  <w:bCs/>
                  <w:color w:val="0070C0"/>
                  <w:lang w:val="en-US" w:eastAsia="zh-CN"/>
                </w:rPr>
                <w:t>Ok with WF;</w:t>
              </w:r>
            </w:ins>
          </w:p>
          <w:p w14:paraId="06C878E0" w14:textId="77777777" w:rsidR="00BD5392" w:rsidRPr="00BD5392" w:rsidRDefault="00BD5392" w:rsidP="00C96462">
            <w:pPr>
              <w:spacing w:after="120"/>
              <w:rPr>
                <w:ins w:id="229" w:author="Pierpaolo Vallese" w:date="2022-02-23T15:11:00Z"/>
                <w:rFonts w:eastAsiaTheme="minorEastAsia"/>
                <w:b/>
                <w:color w:val="0070C0"/>
                <w:lang w:val="en-US" w:eastAsia="zh-CN"/>
                <w:rPrChange w:id="230" w:author="Pierpaolo Vallese" w:date="2022-02-23T15:11:00Z">
                  <w:rPr>
                    <w:ins w:id="231" w:author="Pierpaolo Vallese" w:date="2022-02-23T15:11:00Z"/>
                    <w:rFonts w:eastAsiaTheme="minorEastAsia"/>
                    <w:bCs/>
                    <w:color w:val="0070C0"/>
                    <w:lang w:val="en-US" w:eastAsia="zh-CN"/>
                  </w:rPr>
                </w:rPrChange>
              </w:rPr>
            </w:pPr>
            <w:ins w:id="232" w:author="Pierpaolo Vallese" w:date="2022-02-23T15:11:00Z">
              <w:r w:rsidRPr="00BD5392">
                <w:rPr>
                  <w:rFonts w:eastAsiaTheme="minorEastAsia"/>
                  <w:b/>
                  <w:color w:val="0070C0"/>
                  <w:lang w:val="en-US" w:eastAsia="zh-CN"/>
                  <w:rPrChange w:id="233" w:author="Pierpaolo Vallese" w:date="2022-02-23T15:11:00Z">
                    <w:rPr>
                      <w:rFonts w:eastAsiaTheme="minorEastAsia"/>
                      <w:bCs/>
                      <w:color w:val="0070C0"/>
                      <w:lang w:val="en-US" w:eastAsia="zh-CN"/>
                    </w:rPr>
                  </w:rPrChange>
                </w:rPr>
                <w:t>Issue 1-1-4:</w:t>
              </w:r>
            </w:ins>
          </w:p>
          <w:p w14:paraId="4275D07F" w14:textId="7D718356" w:rsidR="00BD5392" w:rsidRPr="00BD5392" w:rsidRDefault="00BD5392" w:rsidP="00C96462">
            <w:pPr>
              <w:spacing w:after="120"/>
              <w:rPr>
                <w:ins w:id="234" w:author="Pierpaolo Vallese" w:date="2022-02-23T15:00:00Z"/>
                <w:rFonts w:eastAsiaTheme="minorEastAsia"/>
                <w:bCs/>
                <w:color w:val="0070C0"/>
                <w:lang w:val="en-US" w:eastAsia="zh-CN"/>
              </w:rPr>
            </w:pPr>
            <w:ins w:id="235" w:author="Pierpaolo Vallese" w:date="2022-02-23T15:11:00Z">
              <w:r>
                <w:rPr>
                  <w:rFonts w:eastAsiaTheme="minorEastAsia"/>
                  <w:bCs/>
                  <w:color w:val="0070C0"/>
                  <w:lang w:val="en-US" w:eastAsia="zh-CN"/>
                </w:rPr>
                <w:t>Ok with WF:</w:t>
              </w:r>
            </w:ins>
          </w:p>
        </w:tc>
      </w:tr>
    </w:tbl>
    <w:p w14:paraId="1C50ECE5" w14:textId="77777777" w:rsidR="00FA6692" w:rsidRDefault="00E04913">
      <w:pPr>
        <w:rPr>
          <w:color w:val="0070C0"/>
          <w:lang w:val="en-US" w:eastAsia="zh-CN"/>
        </w:rPr>
      </w:pPr>
      <w:r>
        <w:rPr>
          <w:rFonts w:hint="eastAsia"/>
          <w:color w:val="0070C0"/>
          <w:lang w:val="en-US" w:eastAsia="zh-CN"/>
        </w:rPr>
        <w:t xml:space="preserve"> </w:t>
      </w:r>
    </w:p>
    <w:p w14:paraId="679CCA2E" w14:textId="77777777" w:rsidR="00FA6692" w:rsidRDefault="00E04913">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w:t>
      </w:r>
    </w:p>
    <w:tbl>
      <w:tblPr>
        <w:tblStyle w:val="TableGrid"/>
        <w:tblW w:w="0" w:type="auto"/>
        <w:tblLook w:val="04A0" w:firstRow="1" w:lastRow="0" w:firstColumn="1" w:lastColumn="0" w:noHBand="0" w:noVBand="1"/>
      </w:tblPr>
      <w:tblGrid>
        <w:gridCol w:w="1039"/>
        <w:gridCol w:w="8592"/>
      </w:tblGrid>
      <w:tr w:rsidR="00FA6692" w14:paraId="468F60B1" w14:textId="77777777">
        <w:tc>
          <w:tcPr>
            <w:tcW w:w="1236" w:type="dxa"/>
          </w:tcPr>
          <w:p w14:paraId="0505415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5A99A40"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20B9384B" w14:textId="77777777">
        <w:tc>
          <w:tcPr>
            <w:tcW w:w="1236" w:type="dxa"/>
          </w:tcPr>
          <w:p w14:paraId="057D3F2B"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0ED186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1-2-1</w:t>
            </w:r>
          </w:p>
          <w:p w14:paraId="12CF1C90"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1-2-2</w:t>
            </w:r>
          </w:p>
          <w:p w14:paraId="2E8789A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1-2-3</w:t>
            </w:r>
          </w:p>
        </w:tc>
      </w:tr>
      <w:tr w:rsidR="004D6CD5" w14:paraId="338D4F47" w14:textId="77777777">
        <w:trPr>
          <w:ins w:id="236" w:author="Kazuyoshi Uesaka" w:date="2022-02-21T21:22:00Z"/>
        </w:trPr>
        <w:tc>
          <w:tcPr>
            <w:tcW w:w="1236" w:type="dxa"/>
          </w:tcPr>
          <w:p w14:paraId="12016D3D" w14:textId="328E96B6" w:rsidR="004D6CD5" w:rsidRDefault="004D6CD5">
            <w:pPr>
              <w:spacing w:after="120"/>
              <w:rPr>
                <w:ins w:id="237" w:author="Kazuyoshi Uesaka" w:date="2022-02-21T21:22:00Z"/>
                <w:rFonts w:eastAsiaTheme="minorEastAsia"/>
                <w:color w:val="0070C0"/>
                <w:lang w:val="en-US" w:eastAsia="zh-CN"/>
              </w:rPr>
            </w:pPr>
            <w:ins w:id="238" w:author="Kazuyoshi Uesaka" w:date="2022-02-21T21:22:00Z">
              <w:r>
                <w:rPr>
                  <w:rFonts w:eastAsiaTheme="minorEastAsia"/>
                  <w:color w:val="0070C0"/>
                  <w:lang w:val="en-US" w:eastAsia="zh-CN"/>
                </w:rPr>
                <w:t>Ericsson</w:t>
              </w:r>
            </w:ins>
          </w:p>
        </w:tc>
        <w:tc>
          <w:tcPr>
            <w:tcW w:w="8395" w:type="dxa"/>
          </w:tcPr>
          <w:p w14:paraId="718ED75F" w14:textId="1A5358A2" w:rsidR="004D6CD5" w:rsidRDefault="004D6CD5" w:rsidP="004D6CD5">
            <w:pPr>
              <w:spacing w:after="120"/>
              <w:rPr>
                <w:ins w:id="239" w:author="Kazuyoshi Uesaka" w:date="2022-02-21T21:32:00Z"/>
                <w:rFonts w:eastAsiaTheme="minorEastAsia"/>
                <w:color w:val="0070C0"/>
                <w:lang w:val="en-US" w:eastAsia="zh-CN"/>
              </w:rPr>
            </w:pPr>
            <w:ins w:id="240" w:author="Kazuyoshi Uesaka" w:date="2022-02-21T21:22:00Z">
              <w:r>
                <w:rPr>
                  <w:rFonts w:eastAsiaTheme="minorEastAsia"/>
                  <w:color w:val="0070C0"/>
                  <w:lang w:val="en-US" w:eastAsia="zh-CN"/>
                </w:rPr>
                <w:t>Issue 1-2-1</w:t>
              </w:r>
            </w:ins>
          </w:p>
          <w:p w14:paraId="0A7BFAFA" w14:textId="0A63E702" w:rsidR="00E90DBF" w:rsidRDefault="00E90DBF" w:rsidP="004D6CD5">
            <w:pPr>
              <w:spacing w:after="120"/>
              <w:rPr>
                <w:ins w:id="241" w:author="Kazuyoshi Uesaka" w:date="2022-02-21T21:31:00Z"/>
                <w:rFonts w:eastAsiaTheme="minorEastAsia"/>
                <w:color w:val="0070C0"/>
                <w:lang w:val="en-US" w:eastAsia="zh-CN"/>
              </w:rPr>
            </w:pPr>
            <w:ins w:id="242" w:author="Kazuyoshi Uesaka" w:date="2022-02-21T21:32:00Z">
              <w:r>
                <w:rPr>
                  <w:rFonts w:eastAsiaTheme="minorEastAsia"/>
                  <w:color w:val="0070C0"/>
                  <w:lang w:val="en-US" w:eastAsia="zh-CN"/>
                </w:rPr>
                <w:t xml:space="preserve">We think it depends on the UE start position. In the last meeting RAN4 agreed to set the following channel model for </w:t>
              </w:r>
              <w:proofErr w:type="spellStart"/>
              <w:r>
                <w:rPr>
                  <w:rFonts w:eastAsiaTheme="minorEastAsia"/>
                  <w:color w:val="0070C0"/>
                  <w:lang w:val="en-US" w:eastAsia="zh-CN"/>
                </w:rPr>
                <w:t>uni</w:t>
              </w:r>
              <w:proofErr w:type="spellEnd"/>
              <w:r>
                <w:rPr>
                  <w:rFonts w:eastAsiaTheme="minorEastAsia"/>
                  <w:color w:val="0070C0"/>
                  <w:lang w:val="en-US" w:eastAsia="zh-CN"/>
                </w:rPr>
                <w:t>-</w:t>
              </w:r>
            </w:ins>
            <w:ins w:id="243" w:author="Kazuyoshi Uesaka" w:date="2022-02-21T21:33:00Z">
              <w:r>
                <w:rPr>
                  <w:rFonts w:eastAsiaTheme="minorEastAsia"/>
                  <w:color w:val="0070C0"/>
                  <w:lang w:val="en-US" w:eastAsia="zh-CN"/>
                </w:rPr>
                <w:t xml:space="preserve">directional channel model. </w:t>
              </w:r>
            </w:ins>
          </w:p>
          <w:p w14:paraId="6174E1BC" w14:textId="5ED3152A" w:rsidR="00E90DBF" w:rsidRDefault="00E90DBF" w:rsidP="004D6CD5">
            <w:pPr>
              <w:spacing w:after="120"/>
              <w:rPr>
                <w:ins w:id="244" w:author="Kazuyoshi Uesaka" w:date="2022-02-21T21:22:00Z"/>
                <w:rFonts w:eastAsiaTheme="minorEastAsia"/>
                <w:color w:val="0070C0"/>
                <w:lang w:val="en-US" w:eastAsia="zh-CN"/>
              </w:rPr>
            </w:pPr>
            <w:del w:id="245" w:author="Kazuyoshi Uesaka" w:date="2022-02-22T09:18:00Z">
              <w:r w:rsidDel="00C06415">
                <w:lastRenderedPageBreak/>
                <w:fldChar w:fldCharType="begin"/>
              </w:r>
              <w:r w:rsidDel="00C06415">
                <w:fldChar w:fldCharType="end"/>
              </w:r>
            </w:del>
            <w:del w:id="246" w:author="Kazuyoshi Uesaka" w:date="2022-02-22T16:32:00Z">
              <w:r w:rsidR="00C06415" w:rsidDel="005B467B">
                <w:fldChar w:fldCharType="begin"/>
              </w:r>
              <w:r w:rsidR="00C06415" w:rsidDel="005B467B">
                <w:fldChar w:fldCharType="end"/>
              </w:r>
            </w:del>
            <w:ins w:id="247" w:author="Kazuyoshi Uesaka" w:date="2022-02-22T16:32:00Z">
              <w:r w:rsidR="005B467B">
                <w:rPr>
                  <w:rFonts w:eastAsia="SimSun"/>
                </w:rPr>
                <w:object w:dxaOrig="9036" w:dyaOrig="5952" w14:anchorId="2F1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296.75pt" o:ole="">
                    <v:imagedata r:id="rId17" o:title=""/>
                  </v:shape>
                  <o:OLEObject Type="Embed" ProgID="Visio.Drawing.15" ShapeID="_x0000_i1025" DrawAspect="Content" ObjectID="_1707135983" r:id="rId18"/>
                </w:object>
              </w:r>
            </w:ins>
          </w:p>
          <w:p w14:paraId="2263DD90" w14:textId="3A05B805" w:rsidR="00E90DBF" w:rsidRDefault="006F2767" w:rsidP="004D6CD5">
            <w:pPr>
              <w:spacing w:after="120"/>
              <w:rPr>
                <w:ins w:id="248" w:author="Kazuyoshi Uesaka" w:date="2022-02-21T21:50:00Z"/>
                <w:rFonts w:eastAsiaTheme="minorEastAsia"/>
                <w:color w:val="0070C0"/>
                <w:lang w:val="en-US" w:eastAsia="zh-CN"/>
              </w:rPr>
            </w:pPr>
            <w:ins w:id="249" w:author="Kazuyoshi Uesaka" w:date="2022-02-22T16:25:00Z">
              <w:r>
                <w:rPr>
                  <w:rFonts w:eastAsiaTheme="minorEastAsia"/>
                  <w:color w:val="0070C0"/>
                  <w:lang w:val="en-US" w:eastAsia="zh-CN"/>
                </w:rPr>
                <w:t xml:space="preserve">In our understanding, </w:t>
              </w:r>
            </w:ins>
            <w:ins w:id="250" w:author="Kazuyoshi Uesaka" w:date="2022-02-21T21:49:00Z">
              <w:r w:rsidR="000634CE">
                <w:rPr>
                  <w:rFonts w:eastAsiaTheme="minorEastAsia"/>
                  <w:color w:val="0070C0"/>
                  <w:lang w:val="en-US" w:eastAsia="zh-CN"/>
                </w:rPr>
                <w:t xml:space="preserve">Option 1 is the case UE start position is the </w:t>
              </w:r>
            </w:ins>
            <w:ins w:id="251" w:author="Kazuyoshi Uesaka" w:date="2022-02-22T16:26:00Z">
              <w:r>
                <w:rPr>
                  <w:rFonts w:eastAsiaTheme="minorEastAsia"/>
                  <w:color w:val="0070C0"/>
                  <w:lang w:val="en-US" w:eastAsia="zh-CN"/>
                </w:rPr>
                <w:t xml:space="preserve">beginning of RRH coverage region. </w:t>
              </w:r>
            </w:ins>
            <w:ins w:id="252" w:author="Kazuyoshi Uesaka" w:date="2022-02-21T21:50:00Z">
              <w:r w:rsidR="000634CE">
                <w:rPr>
                  <w:rFonts w:eastAsiaTheme="minorEastAsia"/>
                  <w:color w:val="0070C0"/>
                  <w:lang w:val="en-US" w:eastAsia="zh-CN"/>
                </w:rPr>
                <w:t>Option 2 is the case UE start positions is the</w:t>
              </w:r>
              <w:r w:rsidR="00C60391">
                <w:rPr>
                  <w:rFonts w:eastAsiaTheme="minorEastAsia"/>
                  <w:color w:val="0070C0"/>
                  <w:lang w:val="en-US" w:eastAsia="zh-CN"/>
                </w:rPr>
                <w:t xml:space="preserve"> closest location to RRH. </w:t>
              </w:r>
            </w:ins>
            <w:ins w:id="253" w:author="Kazuyoshi Uesaka" w:date="2022-02-22T16:26:00Z">
              <w:r>
                <w:rPr>
                  <w:rFonts w:eastAsiaTheme="minorEastAsia"/>
                  <w:color w:val="0070C0"/>
                  <w:lang w:val="en-US" w:eastAsia="zh-CN"/>
                </w:rPr>
                <w:t>(See the fi</w:t>
              </w:r>
            </w:ins>
            <w:ins w:id="254" w:author="Kazuyoshi Uesaka" w:date="2022-02-22T16:27:00Z">
              <w:r>
                <w:rPr>
                  <w:rFonts w:eastAsiaTheme="minorEastAsia"/>
                  <w:color w:val="0070C0"/>
                  <w:lang w:val="en-US" w:eastAsia="zh-CN"/>
                </w:rPr>
                <w:t>gure above also)</w:t>
              </w:r>
            </w:ins>
          </w:p>
          <w:p w14:paraId="666FC879" w14:textId="7562B26E" w:rsidR="005B467B" w:rsidRDefault="00C60391" w:rsidP="004D6CD5">
            <w:pPr>
              <w:spacing w:after="120"/>
              <w:rPr>
                <w:ins w:id="255" w:author="Kazuyoshi Uesaka" w:date="2022-02-21T21:49:00Z"/>
                <w:rFonts w:eastAsiaTheme="minorEastAsia"/>
                <w:color w:val="0070C0"/>
                <w:lang w:val="en-US" w:eastAsia="zh-CN"/>
              </w:rPr>
            </w:pPr>
            <w:ins w:id="256" w:author="Kazuyoshi Uesaka" w:date="2022-02-21T21:51:00Z">
              <w:r>
                <w:rPr>
                  <w:rFonts w:eastAsiaTheme="minorEastAsia"/>
                  <w:color w:val="0070C0"/>
                  <w:lang w:val="en-US" w:eastAsia="zh-CN"/>
                </w:rPr>
                <w:t>Firstly</w:t>
              </w:r>
              <w:r w:rsidR="00576EF4">
                <w:rPr>
                  <w:rFonts w:eastAsiaTheme="minorEastAsia"/>
                  <w:color w:val="0070C0"/>
                  <w:lang w:val="en-US" w:eastAsia="zh-CN"/>
                </w:rPr>
                <w:t>,</w:t>
              </w:r>
              <w:r>
                <w:rPr>
                  <w:rFonts w:eastAsiaTheme="minorEastAsia"/>
                  <w:color w:val="0070C0"/>
                  <w:lang w:val="en-US" w:eastAsia="zh-CN"/>
                </w:rPr>
                <w:t xml:space="preserve"> we need to agree with the UE starting position.</w:t>
              </w:r>
            </w:ins>
            <w:ins w:id="257" w:author="Kazuyoshi Uesaka" w:date="2022-02-22T16:34:00Z">
              <w:r w:rsidR="005B467B">
                <w:rPr>
                  <w:rFonts w:eastAsiaTheme="minorEastAsia"/>
                  <w:color w:val="0070C0"/>
                  <w:lang w:val="en-US" w:eastAsia="zh-CN"/>
                </w:rPr>
                <w:t xml:space="preserve"> Considering the test setup discussed in Issue 1-2-3, we slight prefer Option 1 because the test setup becomes simple. </w:t>
              </w:r>
            </w:ins>
          </w:p>
          <w:p w14:paraId="06B7291C" w14:textId="77777777" w:rsidR="000634CE" w:rsidRDefault="000634CE" w:rsidP="004D6CD5">
            <w:pPr>
              <w:spacing w:after="120"/>
              <w:rPr>
                <w:ins w:id="258" w:author="Kazuyoshi Uesaka" w:date="2022-02-21T21:22:00Z"/>
                <w:rFonts w:eastAsiaTheme="minorEastAsia"/>
                <w:color w:val="0070C0"/>
                <w:lang w:val="en-US" w:eastAsia="zh-CN"/>
              </w:rPr>
            </w:pPr>
          </w:p>
          <w:p w14:paraId="0FE953D2" w14:textId="5D0E8064" w:rsidR="004D6CD5" w:rsidRDefault="004D6CD5" w:rsidP="004D6CD5">
            <w:pPr>
              <w:spacing w:after="120"/>
              <w:rPr>
                <w:ins w:id="259" w:author="Kazuyoshi Uesaka" w:date="2022-02-21T21:22:00Z"/>
                <w:rFonts w:eastAsiaTheme="minorEastAsia"/>
                <w:color w:val="0070C0"/>
                <w:lang w:val="en-US" w:eastAsia="zh-CN"/>
              </w:rPr>
            </w:pPr>
            <w:ins w:id="260" w:author="Kazuyoshi Uesaka" w:date="2022-02-21T21:22:00Z">
              <w:r>
                <w:rPr>
                  <w:rFonts w:eastAsiaTheme="minorEastAsia"/>
                  <w:color w:val="0070C0"/>
                  <w:lang w:val="en-US" w:eastAsia="zh-CN"/>
                </w:rPr>
                <w:t>Issue 1-2-2</w:t>
              </w:r>
            </w:ins>
          </w:p>
          <w:p w14:paraId="10606767" w14:textId="57F0FB77" w:rsidR="004D6CD5" w:rsidRDefault="004D6CD5" w:rsidP="004D6CD5">
            <w:pPr>
              <w:spacing w:after="120"/>
              <w:rPr>
                <w:ins w:id="261" w:author="Kazuyoshi Uesaka" w:date="2022-02-21T21:22:00Z"/>
                <w:rFonts w:eastAsiaTheme="minorEastAsia"/>
                <w:color w:val="0070C0"/>
                <w:lang w:val="en-US" w:eastAsia="zh-CN"/>
              </w:rPr>
            </w:pPr>
            <w:ins w:id="262" w:author="Kazuyoshi Uesaka" w:date="2022-02-21T21:24:00Z">
              <w:r>
                <w:rPr>
                  <w:rFonts w:eastAsiaTheme="minorEastAsia"/>
                  <w:color w:val="0070C0"/>
                  <w:lang w:val="en-US" w:eastAsia="zh-CN"/>
                </w:rPr>
                <w:t xml:space="preserve">We support the recommended WF. </w:t>
              </w:r>
            </w:ins>
          </w:p>
          <w:p w14:paraId="4230F67B" w14:textId="77777777" w:rsidR="004D6CD5" w:rsidRDefault="004D6CD5" w:rsidP="004D6CD5">
            <w:pPr>
              <w:spacing w:after="120"/>
              <w:rPr>
                <w:ins w:id="263" w:author="Kazuyoshi Uesaka" w:date="2022-02-21T21:25:00Z"/>
                <w:rFonts w:eastAsiaTheme="minorEastAsia"/>
                <w:color w:val="0070C0"/>
                <w:lang w:val="en-US" w:eastAsia="zh-CN"/>
              </w:rPr>
            </w:pPr>
            <w:ins w:id="264" w:author="Kazuyoshi Uesaka" w:date="2022-02-21T21:22:00Z">
              <w:r>
                <w:rPr>
                  <w:rFonts w:eastAsiaTheme="minorEastAsia"/>
                  <w:color w:val="0070C0"/>
                  <w:lang w:val="en-US" w:eastAsia="zh-CN"/>
                </w:rPr>
                <w:t>Issue 1-2-3</w:t>
              </w:r>
            </w:ins>
          </w:p>
          <w:p w14:paraId="5BC87069" w14:textId="4B65D338" w:rsidR="004D6CD5" w:rsidRDefault="005B467B" w:rsidP="004D6CD5">
            <w:pPr>
              <w:spacing w:after="120"/>
              <w:rPr>
                <w:ins w:id="265" w:author="Kazuyoshi Uesaka" w:date="2022-02-21T21:22:00Z"/>
                <w:rFonts w:eastAsiaTheme="minorEastAsia"/>
                <w:color w:val="0070C0"/>
                <w:lang w:val="en-US" w:eastAsia="zh-CN"/>
              </w:rPr>
            </w:pPr>
            <w:ins w:id="266" w:author="Kazuyoshi Uesaka" w:date="2022-02-22T16:32:00Z">
              <w:r>
                <w:rPr>
                  <w:rFonts w:eastAsiaTheme="minorEastAsia"/>
                  <w:color w:val="0070C0"/>
                  <w:lang w:val="en-US" w:eastAsia="zh-CN"/>
                </w:rPr>
                <w:t xml:space="preserve">This </w:t>
              </w:r>
            </w:ins>
            <w:ins w:id="267" w:author="Kazuyoshi Uesaka" w:date="2022-02-22T16:33:00Z">
              <w:r>
                <w:rPr>
                  <w:rFonts w:eastAsiaTheme="minorEastAsia"/>
                  <w:color w:val="0070C0"/>
                  <w:lang w:val="en-US" w:eastAsia="zh-CN"/>
                </w:rPr>
                <w:t>test setup</w:t>
              </w:r>
            </w:ins>
            <w:ins w:id="268" w:author="Kazuyoshi Uesaka" w:date="2022-02-22T16:32:00Z">
              <w:r>
                <w:rPr>
                  <w:rFonts w:eastAsiaTheme="minorEastAsia"/>
                  <w:color w:val="0070C0"/>
                  <w:lang w:val="en-US" w:eastAsia="zh-CN"/>
                </w:rPr>
                <w:t xml:space="preserve"> is the case </w:t>
              </w:r>
            </w:ins>
            <w:ins w:id="269" w:author="Kazuyoshi Uesaka" w:date="2022-02-22T16:33:00Z">
              <w:r>
                <w:rPr>
                  <w:rFonts w:eastAsiaTheme="minorEastAsia"/>
                  <w:color w:val="0070C0"/>
                  <w:lang w:val="en-US" w:eastAsia="zh-CN"/>
                </w:rPr>
                <w:t xml:space="preserve">of Option 1 in Issue 1-2-1. </w:t>
              </w:r>
            </w:ins>
            <w:ins w:id="270" w:author="Kazuyoshi Uesaka" w:date="2022-02-22T16:35:00Z">
              <w:r>
                <w:rPr>
                  <w:rFonts w:eastAsiaTheme="minorEastAsia"/>
                  <w:color w:val="0070C0"/>
                  <w:lang w:val="en-US" w:eastAsia="zh-CN"/>
                </w:rPr>
                <w:t xml:space="preserve">We are fine with this assumption if Option 1 is agreed in Issue 1-2-1. </w:t>
              </w:r>
            </w:ins>
          </w:p>
        </w:tc>
      </w:tr>
      <w:tr w:rsidR="00E21BDA" w:rsidRPr="005F438C" w14:paraId="5ABE00F8" w14:textId="77777777">
        <w:trPr>
          <w:ins w:id="271" w:author="Moderator" w:date="2022-02-22T15:46:00Z"/>
        </w:trPr>
        <w:tc>
          <w:tcPr>
            <w:tcW w:w="1236" w:type="dxa"/>
          </w:tcPr>
          <w:p w14:paraId="4F85354B" w14:textId="78A07AFA" w:rsidR="00E21BDA" w:rsidRDefault="00E21BDA">
            <w:pPr>
              <w:spacing w:after="120"/>
              <w:rPr>
                <w:ins w:id="272" w:author="Moderator" w:date="2022-02-22T15:46:00Z"/>
                <w:rFonts w:eastAsiaTheme="minorEastAsia"/>
                <w:color w:val="0070C0"/>
                <w:lang w:val="en-US" w:eastAsia="zh-CN"/>
              </w:rPr>
            </w:pPr>
            <w:ins w:id="273" w:author="Moderator" w:date="2022-02-22T15:46:00Z">
              <w:r>
                <w:rPr>
                  <w:rFonts w:eastAsiaTheme="minorEastAsia"/>
                  <w:color w:val="0070C0"/>
                  <w:lang w:val="en-US" w:eastAsia="zh-CN"/>
                </w:rPr>
                <w:lastRenderedPageBreak/>
                <w:t>Intel</w:t>
              </w:r>
            </w:ins>
          </w:p>
        </w:tc>
        <w:tc>
          <w:tcPr>
            <w:tcW w:w="8395" w:type="dxa"/>
          </w:tcPr>
          <w:p w14:paraId="61FDEAB9" w14:textId="77777777" w:rsidR="00E21BDA" w:rsidRDefault="00E21BDA" w:rsidP="004D6CD5">
            <w:pPr>
              <w:spacing w:after="120"/>
              <w:rPr>
                <w:ins w:id="274" w:author="Moderator" w:date="2022-02-22T15:46:00Z"/>
                <w:b/>
                <w:u w:val="single"/>
                <w:lang w:eastAsia="ko-KR"/>
              </w:rPr>
            </w:pPr>
            <w:ins w:id="275" w:author="Moderator" w:date="2022-02-22T15:46:00Z">
              <w:r>
                <w:rPr>
                  <w:b/>
                  <w:u w:val="single"/>
                  <w:lang w:eastAsia="ko-KR"/>
                </w:rPr>
                <w:t>Issue 1-2-1: Slot for scheduling TCI switching command</w:t>
              </w:r>
            </w:ins>
          </w:p>
          <w:p w14:paraId="7CC54449" w14:textId="77777777" w:rsidR="00E21BDA" w:rsidRDefault="00D91FD8" w:rsidP="004D6CD5">
            <w:pPr>
              <w:spacing w:after="120"/>
              <w:rPr>
                <w:ins w:id="276" w:author="Moderator" w:date="2022-02-22T16:19:00Z"/>
                <w:rFonts w:eastAsiaTheme="minorEastAsia"/>
                <w:color w:val="0070C0"/>
                <w:lang w:val="en-US" w:eastAsia="zh-CN"/>
              </w:rPr>
            </w:pPr>
            <w:ins w:id="277" w:author="Moderator" w:date="2022-02-22T16:10:00Z">
              <w:r>
                <w:rPr>
                  <w:rFonts w:eastAsiaTheme="minorEastAsia"/>
                  <w:color w:val="0070C0"/>
                  <w:lang w:val="en-US" w:eastAsia="zh-CN"/>
                </w:rPr>
                <w:t>HST</w:t>
              </w:r>
            </w:ins>
            <w:ins w:id="278" w:author="Moderator" w:date="2022-02-22T16:13:00Z">
              <w:r w:rsidR="0008263F">
                <w:rPr>
                  <w:rFonts w:eastAsiaTheme="minorEastAsia"/>
                  <w:color w:val="0070C0"/>
                  <w:lang w:val="en-US" w:eastAsia="zh-CN"/>
                </w:rPr>
                <w:t>-SFN</w:t>
              </w:r>
            </w:ins>
            <w:ins w:id="279" w:author="Moderator" w:date="2022-02-22T16:10:00Z">
              <w:r>
                <w:rPr>
                  <w:rFonts w:eastAsiaTheme="minorEastAsia"/>
                  <w:color w:val="0070C0"/>
                  <w:lang w:val="en-US" w:eastAsia="zh-CN"/>
                </w:rPr>
                <w:t xml:space="preserve"> FR1 channel model </w:t>
              </w:r>
            </w:ins>
            <w:ins w:id="280" w:author="Moderator" w:date="2022-02-22T16:13:00Z">
              <w:r w:rsidR="00CB2DC7">
                <w:rPr>
                  <w:rFonts w:eastAsiaTheme="minorEastAsia"/>
                  <w:color w:val="0070C0"/>
                  <w:lang w:val="en-US" w:eastAsia="zh-CN"/>
                </w:rPr>
                <w:t>assume</w:t>
              </w:r>
            </w:ins>
            <w:ins w:id="281" w:author="Moderator" w:date="2022-02-22T16:14:00Z">
              <w:r w:rsidR="0008263F">
                <w:rPr>
                  <w:rFonts w:eastAsiaTheme="minorEastAsia"/>
                  <w:color w:val="0070C0"/>
                  <w:lang w:val="en-US" w:eastAsia="zh-CN"/>
                </w:rPr>
                <w:t>s</w:t>
              </w:r>
            </w:ins>
            <w:ins w:id="282" w:author="Moderator" w:date="2022-02-22T16:13:00Z">
              <w:r w:rsidR="00CB2DC7">
                <w:rPr>
                  <w:rFonts w:eastAsiaTheme="minorEastAsia"/>
                  <w:color w:val="0070C0"/>
                  <w:lang w:val="en-US" w:eastAsia="zh-CN"/>
                </w:rPr>
                <w:t xml:space="preserve"> that the </w:t>
              </w:r>
            </w:ins>
            <w:ins w:id="283" w:author="Moderator" w:date="2022-02-22T16:14:00Z">
              <w:r w:rsidR="0008263F">
                <w:rPr>
                  <w:rFonts w:eastAsiaTheme="minorEastAsia"/>
                  <w:color w:val="0070C0"/>
                  <w:lang w:val="en-US" w:eastAsia="zh-CN"/>
                </w:rPr>
                <w:t xml:space="preserve">UE </w:t>
              </w:r>
            </w:ins>
            <w:ins w:id="284" w:author="Moderator" w:date="2022-02-22T16:13:00Z">
              <w:r w:rsidR="00CB2DC7">
                <w:rPr>
                  <w:rFonts w:eastAsiaTheme="minorEastAsia"/>
                  <w:color w:val="0070C0"/>
                  <w:lang w:val="en-US" w:eastAsia="zh-CN"/>
                </w:rPr>
                <w:t xml:space="preserve">start position is </w:t>
              </w:r>
            </w:ins>
            <w:ins w:id="285" w:author="Moderator" w:date="2022-02-22T16:14:00Z">
              <w:r w:rsidR="0008263F">
                <w:rPr>
                  <w:rFonts w:eastAsiaTheme="minorEastAsia"/>
                  <w:color w:val="0070C0"/>
                  <w:lang w:val="en-US" w:eastAsia="zh-CN"/>
                </w:rPr>
                <w:t xml:space="preserve">near the RRH. </w:t>
              </w:r>
              <w:r w:rsidR="00E32B82">
                <w:rPr>
                  <w:rFonts w:eastAsiaTheme="minorEastAsia"/>
                  <w:color w:val="0070C0"/>
                  <w:lang w:val="en-US" w:eastAsia="zh-CN"/>
                </w:rPr>
                <w:t>In this case we slightly prefer Option 2 to have consi</w:t>
              </w:r>
              <w:r w:rsidR="00773D48">
                <w:rPr>
                  <w:rFonts w:eastAsiaTheme="minorEastAsia"/>
                  <w:color w:val="0070C0"/>
                  <w:lang w:val="en-US" w:eastAsia="zh-CN"/>
                </w:rPr>
                <w:t>stency with FR1 assu</w:t>
              </w:r>
            </w:ins>
            <w:ins w:id="286" w:author="Moderator" w:date="2022-02-22T16:15:00Z">
              <w:r w:rsidR="00773D48">
                <w:rPr>
                  <w:rFonts w:eastAsiaTheme="minorEastAsia"/>
                  <w:color w:val="0070C0"/>
                  <w:lang w:val="en-US" w:eastAsia="zh-CN"/>
                </w:rPr>
                <w:t>mptions</w:t>
              </w:r>
            </w:ins>
          </w:p>
          <w:p w14:paraId="402D44A9" w14:textId="77777777" w:rsidR="006B7EF6" w:rsidRDefault="006B7EF6" w:rsidP="004D6CD5">
            <w:pPr>
              <w:spacing w:after="120"/>
              <w:rPr>
                <w:ins w:id="287" w:author="Moderator" w:date="2022-02-22T16:19:00Z"/>
                <w:b/>
                <w:u w:val="single"/>
                <w:lang w:eastAsia="ko-KR"/>
              </w:rPr>
            </w:pPr>
            <w:ins w:id="288" w:author="Moderator" w:date="2022-02-22T16:19:00Z">
              <w:r>
                <w:rPr>
                  <w:b/>
                  <w:u w:val="single"/>
                  <w:lang w:eastAsia="ko-KR"/>
                </w:rPr>
                <w:t>Issue 1-2-2: PDSCH allocation timeline for Uni-directional scenario A with DPS scheme 1b</w:t>
              </w:r>
            </w:ins>
          </w:p>
          <w:p w14:paraId="3B6B2EFF" w14:textId="77777777" w:rsidR="006B7EF6" w:rsidRDefault="006B7EF6" w:rsidP="004D6CD5">
            <w:pPr>
              <w:spacing w:after="120"/>
              <w:rPr>
                <w:ins w:id="289" w:author="Moderator" w:date="2022-02-22T16:20:00Z"/>
                <w:bCs/>
                <w:u w:val="single"/>
                <w:lang w:eastAsia="ko-KR"/>
              </w:rPr>
            </w:pPr>
            <w:ins w:id="290" w:author="Moderator" w:date="2022-02-22T16:19:00Z">
              <w:r w:rsidRPr="006B7EF6">
                <w:rPr>
                  <w:bCs/>
                  <w:u w:val="single"/>
                  <w:lang w:eastAsia="ko-KR"/>
                </w:rPr>
                <w:t>Assuming M</w:t>
              </w:r>
            </w:ins>
            <w:ins w:id="291" w:author="Moderator" w:date="2022-02-22T16:20:00Z">
              <w:r w:rsidRPr="006B7EF6">
                <w:rPr>
                  <w:bCs/>
                  <w:u w:val="single"/>
                  <w:lang w:eastAsia="ko-KR"/>
                </w:rPr>
                <w:t>AC CE command Tx in slot with SSB we are fine with recommended WF.</w:t>
              </w:r>
            </w:ins>
          </w:p>
          <w:p w14:paraId="721C44FC" w14:textId="77777777" w:rsidR="006B7EF6" w:rsidRDefault="006B7EF6" w:rsidP="004D6CD5">
            <w:pPr>
              <w:spacing w:after="120"/>
              <w:rPr>
                <w:ins w:id="292" w:author="Moderator" w:date="2022-02-22T16:20:00Z"/>
                <w:b/>
                <w:u w:val="single"/>
                <w:lang w:eastAsia="ko-KR"/>
              </w:rPr>
            </w:pPr>
            <w:ins w:id="293" w:author="Moderator" w:date="2022-02-22T16:20:00Z">
              <w:r>
                <w:rPr>
                  <w:b/>
                  <w:u w:val="single"/>
                  <w:lang w:eastAsia="ko-KR"/>
                </w:rPr>
                <w:t>Issue 1-2-3: Test setup for PDSCH allocation timeline for Uni-directional scenario</w:t>
              </w:r>
            </w:ins>
          </w:p>
          <w:p w14:paraId="5142EEE4" w14:textId="77777777" w:rsidR="006B7EF6" w:rsidRDefault="006B7EF6" w:rsidP="004D6CD5">
            <w:pPr>
              <w:spacing w:after="120"/>
              <w:rPr>
                <w:ins w:id="294" w:author="Moderator" w:date="2022-02-22T16:25:00Z"/>
                <w:bCs/>
                <w:color w:val="0070C0"/>
                <w:lang w:val="en-US" w:eastAsia="zh-CN"/>
              </w:rPr>
            </w:pPr>
            <w:ins w:id="295" w:author="Moderator" w:date="2022-02-22T16:20:00Z">
              <w:r>
                <w:rPr>
                  <w:bCs/>
                  <w:color w:val="0070C0"/>
                  <w:lang w:eastAsia="zh-CN"/>
                </w:rPr>
                <w:t>This set</w:t>
              </w:r>
              <w:r w:rsidR="00F67B5B">
                <w:rPr>
                  <w:bCs/>
                  <w:color w:val="0070C0"/>
                  <w:lang w:eastAsia="zh-CN"/>
                </w:rPr>
                <w:t>up dep</w:t>
              </w:r>
            </w:ins>
            <w:ins w:id="296" w:author="Moderator" w:date="2022-02-22T16:21:00Z">
              <w:r w:rsidR="00F67B5B">
                <w:rPr>
                  <w:bCs/>
                  <w:color w:val="0070C0"/>
                  <w:lang w:eastAsia="zh-CN"/>
                </w:rPr>
                <w:t xml:space="preserve">ends on issue 1-2-1 and should be updated in case Option 2 is agreed for issue </w:t>
              </w:r>
              <w:r w:rsidR="00254BAF">
                <w:rPr>
                  <w:bCs/>
                  <w:color w:val="0070C0"/>
                  <w:lang w:eastAsia="zh-CN"/>
                </w:rPr>
                <w:t>1-2-1.</w:t>
              </w:r>
            </w:ins>
          </w:p>
          <w:p w14:paraId="445A6413" w14:textId="4104F9EF" w:rsidR="005F438C" w:rsidRPr="005F438C" w:rsidRDefault="005F438C" w:rsidP="004D6CD5">
            <w:pPr>
              <w:spacing w:after="120"/>
              <w:rPr>
                <w:ins w:id="297" w:author="Moderator" w:date="2022-02-22T15:46:00Z"/>
                <w:rFonts w:eastAsiaTheme="minorEastAsia"/>
                <w:bCs/>
                <w:color w:val="0070C0"/>
                <w:lang w:val="en-US" w:eastAsia="zh-CN"/>
              </w:rPr>
            </w:pPr>
            <w:ins w:id="298" w:author="Moderator" w:date="2022-02-22T16:25:00Z">
              <w:r>
                <w:rPr>
                  <w:bCs/>
                  <w:color w:val="0070C0"/>
                  <w:lang w:val="en-US" w:eastAsia="zh-CN"/>
                </w:rPr>
                <w:t xml:space="preserve">Also, we suggest adding </w:t>
              </w:r>
            </w:ins>
            <w:ins w:id="299" w:author="Moderator" w:date="2022-02-22T16:26:00Z">
              <w:r>
                <w:rPr>
                  <w:bCs/>
                  <w:color w:val="0070C0"/>
                  <w:lang w:val="en-US" w:eastAsia="zh-CN"/>
                </w:rPr>
                <w:t>at the end of step 4 “with MCS 4”.</w:t>
              </w:r>
            </w:ins>
          </w:p>
        </w:tc>
      </w:tr>
      <w:tr w:rsidR="00B5100B" w:rsidRPr="005F438C" w14:paraId="1A0A862E" w14:textId="77777777">
        <w:trPr>
          <w:ins w:id="300" w:author="Huawei" w:date="2022-02-23T09:54:00Z"/>
        </w:trPr>
        <w:tc>
          <w:tcPr>
            <w:tcW w:w="1236" w:type="dxa"/>
          </w:tcPr>
          <w:p w14:paraId="7DE10745" w14:textId="49333838" w:rsidR="00B5100B" w:rsidRDefault="00B5100B">
            <w:pPr>
              <w:spacing w:after="120"/>
              <w:rPr>
                <w:ins w:id="301" w:author="Huawei" w:date="2022-02-23T09:54:00Z"/>
                <w:rFonts w:eastAsiaTheme="minorEastAsia"/>
                <w:color w:val="0070C0"/>
                <w:lang w:val="en-US" w:eastAsia="zh-CN"/>
              </w:rPr>
            </w:pPr>
            <w:ins w:id="302" w:author="Huawei" w:date="2022-02-23T09:5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9D401B4" w14:textId="1FB5790E" w:rsidR="00415C87" w:rsidRDefault="00415C87" w:rsidP="00415C87">
            <w:pPr>
              <w:spacing w:after="120"/>
              <w:rPr>
                <w:ins w:id="303" w:author="Huawei" w:date="2022-02-23T09:57:00Z"/>
                <w:b/>
                <w:u w:val="single"/>
                <w:lang w:eastAsia="ko-KR"/>
              </w:rPr>
            </w:pPr>
            <w:ins w:id="304" w:author="Huawei" w:date="2022-02-23T09:57:00Z">
              <w:r w:rsidRPr="00415C87">
                <w:rPr>
                  <w:b/>
                  <w:u w:val="single"/>
                  <w:lang w:eastAsia="ko-KR"/>
                </w:rPr>
                <w:t xml:space="preserve">Issue 1-2-1: Slot for scheduling TCI switching command </w:t>
              </w:r>
            </w:ins>
          </w:p>
          <w:p w14:paraId="0FF1E455" w14:textId="25AD2D27" w:rsidR="00415C87" w:rsidRPr="00415C87" w:rsidRDefault="00415C87" w:rsidP="00415C87">
            <w:pPr>
              <w:rPr>
                <w:ins w:id="305" w:author="Huawei" w:date="2022-02-23T09:57:00Z"/>
                <w:rFonts w:eastAsiaTheme="minorEastAsia"/>
                <w:lang w:eastAsia="zh-CN"/>
              </w:rPr>
            </w:pPr>
            <w:ins w:id="306" w:author="Huawei" w:date="2022-02-23T10:00:00Z">
              <w:r>
                <w:rPr>
                  <w:rFonts w:eastAsiaTheme="minorEastAsia" w:hint="eastAsia"/>
                  <w:lang w:eastAsia="zh-CN"/>
                </w:rPr>
                <w:t>W</w:t>
              </w:r>
              <w:r>
                <w:rPr>
                  <w:rFonts w:eastAsiaTheme="minorEastAsia"/>
                  <w:lang w:eastAsia="zh-CN"/>
                </w:rPr>
                <w:t xml:space="preserve">e think </w:t>
              </w:r>
            </w:ins>
            <w:ins w:id="307" w:author="Huawei" w:date="2022-02-23T10:21:00Z">
              <w:r w:rsidR="00162261">
                <w:rPr>
                  <w:rFonts w:eastAsiaTheme="minorEastAsia"/>
                  <w:lang w:eastAsia="zh-CN"/>
                </w:rPr>
                <w:t xml:space="preserve">the two Options </w:t>
              </w:r>
            </w:ins>
            <w:ins w:id="308" w:author="Huawei" w:date="2022-02-23T10:23:00Z">
              <w:r w:rsidR="00162261">
                <w:rPr>
                  <w:rFonts w:eastAsiaTheme="minorEastAsia"/>
                  <w:lang w:eastAsia="zh-CN"/>
                </w:rPr>
                <w:t>are</w:t>
              </w:r>
            </w:ins>
            <w:ins w:id="309" w:author="Huawei" w:date="2022-02-23T10:21:00Z">
              <w:r w:rsidR="00162261">
                <w:rPr>
                  <w:rFonts w:eastAsiaTheme="minorEastAsia"/>
                  <w:lang w:eastAsia="zh-CN"/>
                </w:rPr>
                <w:t xml:space="preserve"> </w:t>
              </w:r>
            </w:ins>
            <w:ins w:id="310" w:author="Huawei" w:date="2022-02-23T10:22:00Z">
              <w:r w:rsidR="00162261" w:rsidRPr="00162261">
                <w:rPr>
                  <w:rFonts w:eastAsiaTheme="minorEastAsia"/>
                  <w:lang w:eastAsia="zh-CN"/>
                </w:rPr>
                <w:t>equivalent</w:t>
              </w:r>
              <w:r w:rsidR="00162261">
                <w:rPr>
                  <w:rFonts w:eastAsiaTheme="minorEastAsia"/>
                  <w:lang w:eastAsia="zh-CN"/>
                </w:rPr>
                <w:t>. The only difference is the starting point</w:t>
              </w:r>
            </w:ins>
            <w:ins w:id="311" w:author="Huawei" w:date="2022-02-23T10:30:00Z">
              <w:r w:rsidR="0063579C">
                <w:rPr>
                  <w:rFonts w:eastAsiaTheme="minorEastAsia"/>
                  <w:lang w:eastAsia="zh-CN"/>
                </w:rPr>
                <w:t xml:space="preserve"> offset</w:t>
              </w:r>
            </w:ins>
            <w:ins w:id="312" w:author="Huawei" w:date="2022-02-23T10:22:00Z">
              <w:r w:rsidR="00162261">
                <w:rPr>
                  <w:rFonts w:eastAsiaTheme="minorEastAsia"/>
                  <w:lang w:eastAsia="zh-CN"/>
                </w:rPr>
                <w:t xml:space="preserve"> and the corresponding RRH posi</w:t>
              </w:r>
            </w:ins>
            <w:ins w:id="313" w:author="Huawei" w:date="2022-02-23T10:23:00Z">
              <w:r w:rsidR="00162261">
                <w:rPr>
                  <w:rFonts w:eastAsiaTheme="minorEastAsia"/>
                  <w:lang w:eastAsia="zh-CN"/>
                </w:rPr>
                <w:t>tion and TCI switching point</w:t>
              </w:r>
            </w:ins>
            <w:ins w:id="314" w:author="Huawei" w:date="2022-02-23T10:30:00Z">
              <w:r w:rsidR="0063579C">
                <w:rPr>
                  <w:rFonts w:eastAsiaTheme="minorEastAsia"/>
                  <w:lang w:eastAsia="zh-CN"/>
                </w:rPr>
                <w:t xml:space="preserve"> offset</w:t>
              </w:r>
            </w:ins>
            <w:ins w:id="315" w:author="Huawei" w:date="2022-02-23T10:23:00Z">
              <w:r w:rsidR="00162261">
                <w:rPr>
                  <w:rFonts w:eastAsiaTheme="minorEastAsia"/>
                  <w:lang w:eastAsia="zh-CN"/>
                </w:rPr>
                <w:t>.</w:t>
              </w:r>
            </w:ins>
            <w:ins w:id="316" w:author="Huawei" w:date="2022-02-23T10:28:00Z">
              <w:r w:rsidR="0063579C">
                <w:rPr>
                  <w:rFonts w:eastAsiaTheme="minorEastAsia"/>
                  <w:lang w:eastAsia="zh-CN"/>
                </w:rPr>
                <w:t xml:space="preserve"> </w:t>
              </w:r>
            </w:ins>
            <w:ins w:id="317" w:author="Huawei" w:date="2022-02-23T10:29:00Z">
              <w:r w:rsidR="0063579C">
                <w:rPr>
                  <w:rFonts w:eastAsiaTheme="minorEastAsia"/>
                  <w:lang w:eastAsia="zh-CN"/>
                </w:rPr>
                <w:t>We are fine with both Options.</w:t>
              </w:r>
            </w:ins>
          </w:p>
          <w:p w14:paraId="35522A29" w14:textId="4DD146FA" w:rsidR="00415C87" w:rsidRDefault="00415C87" w:rsidP="00415C87">
            <w:pPr>
              <w:spacing w:after="120"/>
              <w:rPr>
                <w:ins w:id="318" w:author="Huawei" w:date="2022-02-23T09:57:00Z"/>
                <w:b/>
                <w:u w:val="single"/>
                <w:lang w:eastAsia="ko-KR"/>
              </w:rPr>
            </w:pPr>
            <w:ins w:id="319" w:author="Huawei" w:date="2022-02-23T09:57:00Z">
              <w:r w:rsidRPr="00415C87">
                <w:rPr>
                  <w:b/>
                  <w:u w:val="single"/>
                  <w:lang w:eastAsia="ko-KR"/>
                </w:rPr>
                <w:t>Issue 1-2-2: PDSCH allocation timeline for Uni-directional scenario A with DPS scheme 1b</w:t>
              </w:r>
            </w:ins>
          </w:p>
          <w:p w14:paraId="709CC434" w14:textId="1559ED42" w:rsidR="00415C87" w:rsidRPr="00415C87" w:rsidRDefault="00415C87" w:rsidP="00415C87">
            <w:pPr>
              <w:rPr>
                <w:ins w:id="320" w:author="Huawei" w:date="2022-02-23T09:57:00Z"/>
                <w:rFonts w:eastAsiaTheme="minorEastAsia"/>
                <w:lang w:eastAsia="zh-CN"/>
              </w:rPr>
            </w:pPr>
            <w:ins w:id="321" w:author="Huawei" w:date="2022-02-23T09:58:00Z">
              <w:r>
                <w:rPr>
                  <w:rFonts w:eastAsiaTheme="minorEastAsia" w:hint="eastAsia"/>
                  <w:lang w:eastAsia="zh-CN"/>
                </w:rPr>
                <w:t>S</w:t>
              </w:r>
              <w:r>
                <w:rPr>
                  <w:rFonts w:eastAsiaTheme="minorEastAsia"/>
                  <w:lang w:eastAsia="zh-CN"/>
                </w:rPr>
                <w:t>upport the recommended WF.</w:t>
              </w:r>
            </w:ins>
          </w:p>
          <w:p w14:paraId="671AA079" w14:textId="77777777" w:rsidR="00B5100B" w:rsidRDefault="00415C87" w:rsidP="00415C87">
            <w:pPr>
              <w:spacing w:after="120"/>
              <w:rPr>
                <w:ins w:id="322" w:author="Huawei" w:date="2022-02-23T09:57:00Z"/>
                <w:b/>
                <w:u w:val="single"/>
                <w:lang w:eastAsia="ko-KR"/>
              </w:rPr>
            </w:pPr>
            <w:ins w:id="323" w:author="Huawei" w:date="2022-02-23T09:57:00Z">
              <w:r w:rsidRPr="00415C87">
                <w:rPr>
                  <w:b/>
                  <w:u w:val="single"/>
                  <w:lang w:eastAsia="ko-KR"/>
                </w:rPr>
                <w:lastRenderedPageBreak/>
                <w:t>Issue 1-2-3: Test setup for PDSCH allocation timeline for Uni-directional scenario</w:t>
              </w:r>
            </w:ins>
          </w:p>
          <w:p w14:paraId="505A09F9" w14:textId="1DC3ED85" w:rsidR="00162261" w:rsidRDefault="00162261" w:rsidP="00415C87">
            <w:pPr>
              <w:rPr>
                <w:ins w:id="324" w:author="Huawei" w:date="2022-02-23T10:23:00Z"/>
                <w:rFonts w:eastAsiaTheme="minorEastAsia"/>
                <w:lang w:eastAsia="zh-CN"/>
              </w:rPr>
            </w:pPr>
            <w:ins w:id="325" w:author="Huawei" w:date="2022-02-23T10:24:00Z">
              <w:r>
                <w:rPr>
                  <w:rFonts w:eastAsiaTheme="minorEastAsia" w:hint="eastAsia"/>
                  <w:lang w:eastAsia="zh-CN"/>
                </w:rPr>
                <w:t>F</w:t>
              </w:r>
              <w:r>
                <w:rPr>
                  <w:rFonts w:eastAsiaTheme="minorEastAsia"/>
                  <w:lang w:eastAsia="zh-CN"/>
                </w:rPr>
                <w:t>urther update can be considered from our understanding.</w:t>
              </w:r>
            </w:ins>
          </w:p>
          <w:p w14:paraId="449872FD" w14:textId="228180F7" w:rsidR="00415C87" w:rsidRPr="00162261" w:rsidRDefault="00162261" w:rsidP="00162261">
            <w:pPr>
              <w:pStyle w:val="ListParagraph"/>
              <w:numPr>
                <w:ilvl w:val="0"/>
                <w:numId w:val="15"/>
              </w:numPr>
              <w:ind w:firstLineChars="0"/>
              <w:rPr>
                <w:ins w:id="326" w:author="Huawei" w:date="2022-02-23T10:19:00Z"/>
                <w:rFonts w:eastAsiaTheme="minorEastAsia"/>
                <w:vertAlign w:val="subscript"/>
                <w:lang w:eastAsia="zh-CN"/>
              </w:rPr>
            </w:pPr>
            <w:ins w:id="327" w:author="Huawei" w:date="2022-02-23T10:25:00Z">
              <w:r w:rsidRPr="00162261">
                <w:rPr>
                  <w:rFonts w:eastAsia="SimSun"/>
                  <w:szCs w:val="24"/>
                  <w:lang w:eastAsia="zh-CN"/>
                </w:rPr>
                <w:t xml:space="preserve">Step 3: PDSCH associated with TCI #0 is transmitted during the slots from 0 to </w:t>
              </w:r>
              <w:r w:rsidRPr="00162261">
                <w:rPr>
                  <w:rFonts w:eastAsia="SimSun"/>
                  <w:szCs w:val="24"/>
                  <w:highlight w:val="yellow"/>
                  <w:lang w:eastAsia="zh-CN"/>
                </w:rPr>
                <w:t>n + T</w:t>
              </w:r>
              <w:r w:rsidRPr="00162261">
                <w:rPr>
                  <w:rFonts w:eastAsia="SimSun"/>
                  <w:szCs w:val="24"/>
                  <w:highlight w:val="yellow"/>
                  <w:vertAlign w:val="subscript"/>
                  <w:lang w:eastAsia="zh-CN"/>
                </w:rPr>
                <w:t>HARQ</w:t>
              </w:r>
              <w:r w:rsidRPr="00162261">
                <w:rPr>
                  <w:rFonts w:eastAsia="SimSun"/>
                  <w:szCs w:val="24"/>
                  <w:highlight w:val="yellow"/>
                  <w:lang w:eastAsia="zh-CN"/>
                </w:rPr>
                <w:t xml:space="preserve"> + T</w:t>
              </w:r>
              <w:r w:rsidRPr="00162261">
                <w:rPr>
                  <w:rFonts w:eastAsia="SimSun"/>
                  <w:szCs w:val="24"/>
                  <w:highlight w:val="yellow"/>
                  <w:vertAlign w:val="subscript"/>
                  <w:lang w:eastAsia="zh-CN"/>
                </w:rPr>
                <w:t>MAC</w:t>
              </w:r>
            </w:ins>
          </w:p>
          <w:p w14:paraId="0B8DCA05" w14:textId="561034BB" w:rsidR="00162261" w:rsidRDefault="00162261" w:rsidP="00162261">
            <w:pPr>
              <w:pStyle w:val="ListParagraph"/>
              <w:numPr>
                <w:ilvl w:val="0"/>
                <w:numId w:val="7"/>
              </w:numPr>
              <w:ind w:firstLineChars="0"/>
              <w:rPr>
                <w:ins w:id="328" w:author="Huawei" w:date="2022-02-23T10:19:00Z"/>
                <w:rFonts w:eastAsia="SimSun"/>
                <w:szCs w:val="24"/>
                <w:lang w:eastAsia="zh-CN"/>
              </w:rPr>
            </w:pPr>
            <w:ins w:id="329" w:author="Huawei" w:date="2022-02-23T10:19:00Z">
              <w:r>
                <w:rPr>
                  <w:rFonts w:eastAsia="SimSun"/>
                  <w:szCs w:val="24"/>
                  <w:lang w:eastAsia="zh-CN"/>
                </w:rPr>
                <w:t xml:space="preserve">PDSCH associated with TCI#(k mod 4) (k=1) is transmitted in slot from 0 to </w:t>
              </w:r>
              <w:r w:rsidRPr="00162261">
                <w:rPr>
                  <w:rFonts w:eastAsia="SimSun"/>
                  <w:szCs w:val="24"/>
                  <w:highlight w:val="yellow"/>
                  <w:lang w:eastAsia="zh-CN"/>
                </w:rPr>
                <w:t>n + T</w:t>
              </w:r>
              <w:r w:rsidRPr="00162261">
                <w:rPr>
                  <w:rFonts w:eastAsia="SimSun"/>
                  <w:szCs w:val="24"/>
                  <w:highlight w:val="yellow"/>
                  <w:vertAlign w:val="subscript"/>
                  <w:lang w:eastAsia="zh-CN"/>
                </w:rPr>
                <w:t>HARQ</w:t>
              </w:r>
              <w:r w:rsidRPr="00162261">
                <w:rPr>
                  <w:rFonts w:eastAsia="SimSun"/>
                  <w:szCs w:val="24"/>
                  <w:highlight w:val="yellow"/>
                  <w:lang w:eastAsia="zh-CN"/>
                </w:rPr>
                <w:t xml:space="preserve"> + T</w:t>
              </w:r>
              <w:r w:rsidRPr="00162261">
                <w:rPr>
                  <w:rFonts w:eastAsia="SimSun"/>
                  <w:szCs w:val="24"/>
                  <w:highlight w:val="yellow"/>
                  <w:vertAlign w:val="subscript"/>
                  <w:lang w:eastAsia="zh-CN"/>
                </w:rPr>
                <w:t>MAC</w:t>
              </w:r>
            </w:ins>
          </w:p>
          <w:p w14:paraId="3CE0E052" w14:textId="2A04076E" w:rsidR="00162261" w:rsidRPr="00162261" w:rsidRDefault="00162261" w:rsidP="00162261">
            <w:pPr>
              <w:pStyle w:val="ListParagraph"/>
              <w:numPr>
                <w:ilvl w:val="0"/>
                <w:numId w:val="7"/>
              </w:numPr>
              <w:ind w:firstLineChars="0"/>
              <w:rPr>
                <w:ins w:id="330" w:author="Huawei" w:date="2022-02-23T09:54:00Z"/>
                <w:rFonts w:eastAsia="SimSun"/>
                <w:szCs w:val="24"/>
                <w:lang w:eastAsia="zh-CN"/>
              </w:rPr>
            </w:pPr>
            <w:ins w:id="331" w:author="Huawei" w:date="2022-02-23T10:19:00Z">
              <w:r>
                <w:rPr>
                  <w:rFonts w:eastAsia="SimSun"/>
                  <w:szCs w:val="24"/>
                  <w:lang w:eastAsia="zh-CN"/>
                </w:rPr>
                <w:t>PDSCH associated with TCI #(k mod 4) (k=2, 3,…) is transmitted in slot from (k-1)*n+1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w:t>
              </w:r>
              <w:r>
                <w:rPr>
                  <w:rFonts w:eastAsia="SimSun" w:hint="eastAsia"/>
                  <w:szCs w:val="24"/>
                  <w:lang w:eastAsia="zh-CN"/>
                </w:rPr>
                <w:t xml:space="preserve"> </w:t>
              </w:r>
              <w:r>
                <w:rPr>
                  <w:rFonts w:eastAsia="SimSun"/>
                  <w:szCs w:val="24"/>
                  <w:lang w:eastAsia="zh-CN"/>
                </w:rPr>
                <w:t xml:space="preserve">to </w:t>
              </w:r>
              <w:r w:rsidRPr="00162261">
                <w:rPr>
                  <w:rFonts w:eastAsia="SimSun"/>
                  <w:szCs w:val="24"/>
                  <w:highlight w:val="yellow"/>
                  <w:lang w:eastAsia="zh-CN"/>
                </w:rPr>
                <w:t>k</w:t>
              </w:r>
            </w:ins>
            <w:ins w:id="332" w:author="Huawei" w:date="2022-02-23T10:20:00Z">
              <w:r w:rsidRPr="00162261">
                <w:rPr>
                  <w:rFonts w:eastAsia="SimSun"/>
                  <w:szCs w:val="24"/>
                  <w:highlight w:val="yellow"/>
                  <w:lang w:eastAsia="zh-CN"/>
                </w:rPr>
                <w:t>*</w:t>
              </w:r>
            </w:ins>
            <w:ins w:id="333" w:author="Huawei" w:date="2022-02-23T10:19:00Z">
              <w:r w:rsidRPr="00162261">
                <w:rPr>
                  <w:rFonts w:eastAsia="SimSun"/>
                  <w:szCs w:val="24"/>
                  <w:highlight w:val="yellow"/>
                  <w:lang w:eastAsia="zh-CN"/>
                </w:rPr>
                <w:t>n</w:t>
              </w:r>
            </w:ins>
            <w:ins w:id="334" w:author="Huawei" w:date="2022-02-23T10:20:00Z">
              <w:r w:rsidRPr="00162261">
                <w:rPr>
                  <w:rFonts w:eastAsia="SimSun"/>
                  <w:szCs w:val="24"/>
                  <w:highlight w:val="yellow"/>
                  <w:lang w:eastAsia="zh-CN"/>
                </w:rPr>
                <w:t xml:space="preserve"> </w:t>
              </w:r>
            </w:ins>
            <w:ins w:id="335" w:author="Huawei" w:date="2022-02-23T10:19:00Z">
              <w:r w:rsidRPr="00162261">
                <w:rPr>
                  <w:rFonts w:eastAsia="SimSun"/>
                  <w:szCs w:val="24"/>
                  <w:highlight w:val="yellow"/>
                  <w:lang w:eastAsia="zh-CN"/>
                </w:rPr>
                <w:t>+ T</w:t>
              </w:r>
              <w:r w:rsidRPr="00162261">
                <w:rPr>
                  <w:rFonts w:eastAsia="SimSun"/>
                  <w:szCs w:val="24"/>
                  <w:highlight w:val="yellow"/>
                  <w:vertAlign w:val="subscript"/>
                  <w:lang w:eastAsia="zh-CN"/>
                </w:rPr>
                <w:t>HARQ</w:t>
              </w:r>
              <w:r w:rsidRPr="00162261">
                <w:rPr>
                  <w:rFonts w:eastAsia="SimSun"/>
                  <w:szCs w:val="24"/>
                  <w:highlight w:val="yellow"/>
                  <w:lang w:eastAsia="zh-CN"/>
                </w:rPr>
                <w:t xml:space="preserve"> + T</w:t>
              </w:r>
              <w:r w:rsidRPr="00162261">
                <w:rPr>
                  <w:rFonts w:eastAsia="SimSun"/>
                  <w:szCs w:val="24"/>
                  <w:highlight w:val="yellow"/>
                  <w:vertAlign w:val="subscript"/>
                  <w:lang w:eastAsia="zh-CN"/>
                </w:rPr>
                <w:t>MAC</w:t>
              </w:r>
              <w:r>
                <w:rPr>
                  <w:rFonts w:eastAsia="SimSun"/>
                  <w:szCs w:val="24"/>
                  <w:lang w:eastAsia="zh-CN"/>
                </w:rPr>
                <w:t xml:space="preserve">, where </w:t>
              </w:r>
            </w:ins>
            <w:ins w:id="336" w:author="Huawei" w:date="2022-02-23T10:31:00Z">
              <w:r w:rsidR="0063579C" w:rsidRPr="0063579C">
                <w:rPr>
                  <w:rFonts w:eastAsia="SimSun"/>
                  <w:szCs w:val="24"/>
                  <w:lang w:eastAsia="zh-CN"/>
                </w:rPr>
                <w:t>n =57600</w:t>
              </w:r>
            </w:ins>
            <w:ins w:id="337" w:author="Huawei" w:date="2022-02-23T10:19:00Z">
              <w:r>
                <w:rPr>
                  <w:rFonts w:eastAsia="SimSun"/>
                  <w:szCs w:val="24"/>
                  <w:lang w:eastAsia="zh-CN"/>
                </w:rPr>
                <w:t xml:space="preserve"> is the number of slots between the location of (k-1)Ds- DS_offset and the location of (k)</w:t>
              </w:r>
              <w:r>
                <w:rPr>
                  <w:rFonts w:ascii="Cambria Math" w:eastAsia="SimSun" w:hAnsi="Cambria Math" w:cs="Cambria Math"/>
                  <w:szCs w:val="24"/>
                  <w:lang w:eastAsia="zh-CN"/>
                </w:rPr>
                <w:t>⋅</w:t>
              </w:r>
              <w:r>
                <w:rPr>
                  <w:rFonts w:eastAsia="SimSun"/>
                  <w:szCs w:val="24"/>
                  <w:lang w:eastAsia="zh-CN"/>
                </w:rPr>
                <w:t>DS-DS_offset. And k is the RRH number in the channel model.</w:t>
              </w:r>
            </w:ins>
          </w:p>
        </w:tc>
      </w:tr>
      <w:tr w:rsidR="00EB42E3" w:rsidRPr="005F438C" w14:paraId="0BECC10C" w14:textId="77777777">
        <w:trPr>
          <w:ins w:id="338" w:author="Yunchuan Yang/PHY Research &amp; Standard Lab /SRC-Beijing/Staff Engineer/Samsung Electronics" w:date="2022-02-23T12:41:00Z"/>
        </w:trPr>
        <w:tc>
          <w:tcPr>
            <w:tcW w:w="1236" w:type="dxa"/>
          </w:tcPr>
          <w:p w14:paraId="032D29A9" w14:textId="0B655D99" w:rsidR="00EB42E3" w:rsidRDefault="00EB42E3">
            <w:pPr>
              <w:spacing w:after="120"/>
              <w:rPr>
                <w:ins w:id="339" w:author="Yunchuan Yang/PHY Research &amp; Standard Lab /SRC-Beijing/Staff Engineer/Samsung Electronics" w:date="2022-02-23T12:41:00Z"/>
                <w:rFonts w:eastAsiaTheme="minorEastAsia"/>
                <w:color w:val="0070C0"/>
                <w:lang w:val="en-US" w:eastAsia="zh-CN"/>
              </w:rPr>
            </w:pPr>
            <w:ins w:id="340" w:author="Yunchuan Yang/PHY Research &amp; Standard Lab /SRC-Beijing/Staff Engineer/Samsung Electronics" w:date="2022-02-23T12:41: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344C340C" w14:textId="77777777" w:rsidR="00EB42E3" w:rsidRDefault="00EB42E3" w:rsidP="00415C87">
            <w:pPr>
              <w:spacing w:after="120"/>
              <w:rPr>
                <w:ins w:id="341" w:author="Yunchuan Yang/PHY Research &amp; Standard Lab /SRC-Beijing/Staff Engineer/Samsung Electronics" w:date="2022-02-23T14:02:00Z"/>
                <w:rFonts w:eastAsiaTheme="minorEastAsia"/>
                <w:lang w:eastAsia="zh-CN"/>
              </w:rPr>
            </w:pPr>
            <w:ins w:id="342" w:author="Yunchuan Yang/PHY Research &amp; Standard Lab /SRC-Beijing/Staff Engineer/Samsung Electronics" w:date="2022-02-23T12:41:00Z">
              <w:r w:rsidRPr="00EB42E3">
                <w:rPr>
                  <w:rFonts w:eastAsiaTheme="minorEastAsia"/>
                  <w:lang w:eastAsia="zh-CN"/>
                  <w:rPrChange w:id="343" w:author="Yunchuan Yang/PHY Research &amp; Standard Lab /SRC-Beijing/Staff Engineer/Samsung Electronics" w:date="2022-02-23T12:41:00Z">
                    <w:rPr>
                      <w:rFonts w:eastAsiaTheme="minorEastAsia"/>
                      <w:u w:val="single"/>
                      <w:lang w:eastAsia="zh-CN"/>
                    </w:rPr>
                  </w:rPrChange>
                </w:rPr>
                <w:t xml:space="preserve">Issue </w:t>
              </w:r>
              <w:r>
                <w:rPr>
                  <w:rFonts w:eastAsiaTheme="minorEastAsia"/>
                  <w:lang w:eastAsia="zh-CN"/>
                </w:rPr>
                <w:t>1-2-1</w:t>
              </w:r>
            </w:ins>
          </w:p>
          <w:p w14:paraId="2D61D2E3" w14:textId="537F6A0C" w:rsidR="001610A2" w:rsidRDefault="001610A2" w:rsidP="00415C87">
            <w:pPr>
              <w:spacing w:after="120"/>
              <w:rPr>
                <w:ins w:id="344" w:author="Yunchuan Yang/PHY Research &amp; Standard Lab /SRC-Beijing/Staff Engineer/Samsung Electronics" w:date="2022-02-23T14:03:00Z"/>
                <w:rFonts w:eastAsiaTheme="minorEastAsia"/>
                <w:lang w:eastAsia="zh-CN"/>
              </w:rPr>
            </w:pPr>
            <w:ins w:id="345" w:author="Yunchuan Yang/PHY Research &amp; Standard Lab /SRC-Beijing/Staff Engineer/Samsung Electronics" w:date="2022-02-23T14:02:00Z">
              <w:r>
                <w:rPr>
                  <w:rFonts w:eastAsiaTheme="minorEastAsia"/>
                  <w:lang w:eastAsia="zh-CN"/>
                </w:rPr>
                <w:t>W</w:t>
              </w:r>
            </w:ins>
            <w:ins w:id="346" w:author="Yunchuan Yang/PHY Research &amp; Standard Lab /SRC-Beijing/Staff Engineer/Samsung Electronics" w:date="2022-02-23T14:03:00Z">
              <w:r>
                <w:rPr>
                  <w:rFonts w:eastAsiaTheme="minorEastAsia"/>
                  <w:lang w:eastAsia="zh-CN"/>
                </w:rPr>
                <w:t xml:space="preserve">e agree we should first discuss the UE location </w:t>
              </w:r>
            </w:ins>
            <w:ins w:id="347" w:author="Yunchuan Yang/PHY Research &amp; Standard Lab /SRC-Beijing/Staff Engineer/Samsung Electronics" w:date="2022-02-23T14:07:00Z">
              <w:r>
                <w:rPr>
                  <w:rFonts w:eastAsiaTheme="minorEastAsia"/>
                  <w:lang w:eastAsia="zh-CN"/>
                </w:rPr>
                <w:t>firstly</w:t>
              </w:r>
            </w:ins>
            <w:ins w:id="348" w:author="Yunchuan Yang/PHY Research &amp; Standard Lab /SRC-Beijing/Staff Engineer/Samsung Electronics" w:date="2022-02-23T14:03:00Z">
              <w:r>
                <w:rPr>
                  <w:rFonts w:eastAsiaTheme="minorEastAsia"/>
                  <w:lang w:eastAsia="zh-CN"/>
                </w:rPr>
                <w:t xml:space="preserve">, based on channel model we used discussed in the deployment scenario as </w:t>
              </w:r>
            </w:ins>
          </w:p>
          <w:p w14:paraId="1B18DBB0" w14:textId="7653EE78" w:rsidR="001610A2" w:rsidRPr="001610A2" w:rsidRDefault="002106A7" w:rsidP="001610A2">
            <w:pPr>
              <w:spacing w:after="120"/>
              <w:rPr>
                <w:ins w:id="349" w:author="Yunchuan Yang/PHY Research &amp; Standard Lab /SRC-Beijing/Staff Engineer/Samsung Electronics" w:date="2022-02-23T14:05:00Z"/>
                <w:rFonts w:eastAsiaTheme="minorEastAsia"/>
                <w:lang w:val="en-US" w:eastAsia="zh-CN"/>
              </w:rPr>
            </w:pPr>
            <m:oMathPara>
              <m:oMathParaPr>
                <m:jc m:val="centerGroup"/>
              </m:oMathParaPr>
              <m:oMath>
                <m:func>
                  <m:funcPr>
                    <m:ctrlPr>
                      <w:ins w:id="350" w:author="Yunchuan Yang/PHY Research &amp; Standard Lab /SRC-Beijing/Staff Engineer/Samsung Electronics" w:date="2022-02-23T14:05:00Z">
                        <w:rPr>
                          <w:rFonts w:ascii="Cambria Math" w:eastAsiaTheme="minorEastAsia" w:hAnsi="Cambria Math"/>
                          <w:i/>
                          <w:iCs/>
                          <w:lang w:val="en-US" w:eastAsia="zh-CN"/>
                        </w:rPr>
                      </w:ins>
                    </m:ctrlPr>
                  </m:funcPr>
                  <m:fName>
                    <m:r>
                      <w:ins w:id="351" w:author="Yunchuan Yang/PHY Research &amp; Standard Lab /SRC-Beijing/Staff Engineer/Samsung Electronics" w:date="2022-02-23T14:05:00Z">
                        <m:rPr>
                          <m:sty m:val="p"/>
                        </m:rPr>
                        <w:rPr>
                          <w:rFonts w:ascii="Cambria Math" w:eastAsiaTheme="minorEastAsia" w:hAnsi="Cambria Math"/>
                          <w:lang w:eastAsia="zh-CN"/>
                        </w:rPr>
                        <m:t>cos</m:t>
                      </w:ins>
                    </m:r>
                  </m:fName>
                  <m:e>
                    <m:r>
                      <w:ins w:id="352" w:author="Yunchuan Yang/PHY Research &amp; Standard Lab /SRC-Beijing/Staff Engineer/Samsung Electronics" w:date="2022-02-23T14:05:00Z">
                        <w:rPr>
                          <w:rFonts w:ascii="Cambria Math" w:eastAsiaTheme="minorEastAsia" w:hAnsi="Cambria Math"/>
                          <w:lang w:eastAsia="zh-CN"/>
                        </w:rPr>
                        <m:t>θ</m:t>
                      </w:ins>
                    </m:r>
                    <m:d>
                      <m:dPr>
                        <m:ctrlPr>
                          <w:ins w:id="353" w:author="Yunchuan Yang/PHY Research &amp; Standard Lab /SRC-Beijing/Staff Engineer/Samsung Electronics" w:date="2022-02-23T14:05:00Z">
                            <w:rPr>
                              <w:rFonts w:ascii="Cambria Math" w:eastAsiaTheme="minorEastAsia" w:hAnsi="Cambria Math"/>
                              <w:i/>
                              <w:iCs/>
                              <w:lang w:val="en-US" w:eastAsia="zh-CN"/>
                            </w:rPr>
                          </w:ins>
                        </m:ctrlPr>
                      </m:dPr>
                      <m:e>
                        <m:r>
                          <w:ins w:id="354" w:author="Yunchuan Yang/PHY Research &amp; Standard Lab /SRC-Beijing/Staff Engineer/Samsung Electronics" w:date="2022-02-23T14:05:00Z">
                            <m:rPr>
                              <m:sty m:val="p"/>
                            </m:rPr>
                            <w:rPr>
                              <w:rFonts w:ascii="Cambria Math" w:eastAsiaTheme="minorEastAsia" w:hAnsi="Cambria Math"/>
                              <w:lang w:eastAsia="zh-CN"/>
                            </w:rPr>
                            <m:t>t</m:t>
                          </w:ins>
                        </m:r>
                      </m:e>
                    </m:d>
                  </m:e>
                </m:func>
                <m:r>
                  <w:ins w:id="355"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56"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57" w:author="Yunchuan Yang/PHY Research &amp; Standard Lab /SRC-Beijing/Staff Engineer/Samsung Electronics" w:date="2022-02-23T14:05:00Z">
                            <w:rPr>
                              <w:rFonts w:ascii="Cambria Math" w:eastAsiaTheme="minorEastAsia" w:hAnsi="Cambria Math"/>
                              <w:i/>
                              <w:iCs/>
                              <w:lang w:val="en-US" w:eastAsia="zh-CN"/>
                            </w:rPr>
                          </w:ins>
                        </m:ctrlPr>
                      </m:sSubPr>
                      <m:e>
                        <m:r>
                          <w:ins w:id="358" w:author="Yunchuan Yang/PHY Research &amp; Standard Lab /SRC-Beijing/Staff Engineer/Samsung Electronics" w:date="2022-02-23T14:05:00Z">
                            <w:rPr>
                              <w:rFonts w:ascii="Cambria Math" w:eastAsiaTheme="minorEastAsia" w:hAnsi="Cambria Math"/>
                              <w:lang w:eastAsia="zh-CN"/>
                            </w:rPr>
                            <m:t>D</m:t>
                          </w:ins>
                        </m:r>
                      </m:e>
                      <m:sub>
                        <m:r>
                          <w:ins w:id="359" w:author="Yunchuan Yang/PHY Research &amp; Standard Lab /SRC-Beijing/Staff Engineer/Samsung Electronics" w:date="2022-02-23T14:05:00Z">
                            <w:rPr>
                              <w:rFonts w:ascii="Cambria Math" w:eastAsiaTheme="minorEastAsia" w:hAnsi="Cambria Math"/>
                              <w:lang w:eastAsia="zh-CN"/>
                            </w:rPr>
                            <m:t>s</m:t>
                          </w:ins>
                        </m:r>
                        <m:r>
                          <w:ins w:id="360" w:author="Yunchuan Yang/PHY Research &amp; Standard Lab /SRC-Beijing/Staff Engineer/Samsung Electronics" w:date="2022-02-23T14:05:00Z">
                            <m:rPr>
                              <m:sty m:val="p"/>
                            </m:rPr>
                            <w:rPr>
                              <w:rFonts w:ascii="Cambria Math" w:eastAsiaTheme="minorEastAsia" w:hAnsi="Cambria Math"/>
                              <w:lang w:eastAsia="zh-CN"/>
                            </w:rPr>
                            <m:t>_</m:t>
                          </w:ins>
                        </m:r>
                        <m:r>
                          <w:ins w:id="361" w:author="Yunchuan Yang/PHY Research &amp; Standard Lab /SRC-Beijing/Staff Engineer/Samsung Electronics" w:date="2022-02-23T14:05:00Z">
                            <w:rPr>
                              <w:rFonts w:ascii="Cambria Math" w:eastAsiaTheme="minorEastAsia" w:hAnsi="Cambria Math"/>
                              <w:lang w:eastAsia="zh-CN"/>
                            </w:rPr>
                            <m:t>offset</m:t>
                          </w:ins>
                        </m:r>
                      </m:sub>
                    </m:sSub>
                    <m:r>
                      <w:ins w:id="362" w:author="Yunchuan Yang/PHY Research &amp; Standard Lab /SRC-Beijing/Staff Engineer/Samsung Electronics" w:date="2022-02-23T14:05:00Z">
                        <w:rPr>
                          <w:rFonts w:ascii="Cambria Math" w:eastAsiaTheme="minorEastAsia" w:hAnsi="Cambria Math"/>
                          <w:lang w:val="en-US" w:eastAsia="zh-CN"/>
                        </w:rPr>
                        <m:t> </m:t>
                      </w:ins>
                    </m:r>
                    <m:r>
                      <w:ins w:id="363"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64"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65" w:author="Yunchuan Yang/PHY Research &amp; Standard Lab /SRC-Beijing/Staff Engineer/Samsung Electronics" w:date="2022-02-23T14:05:00Z">
                            <m:rPr>
                              <m:sty m:val="bi"/>
                            </m:rPr>
                            <w:rPr>
                              <w:rFonts w:ascii="Cambria Math" w:eastAsiaTheme="minorEastAsia" w:hAnsi="Cambria Math"/>
                              <w:lang w:eastAsia="zh-CN"/>
                            </w:rPr>
                            <m:t>D</m:t>
                          </w:ins>
                        </m:r>
                      </m:e>
                      <m:sub>
                        <m:r>
                          <w:ins w:id="366"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67" w:author="Yunchuan Yang/PHY Research &amp; Standard Lab /SRC-Beijing/Staff Engineer/Samsung Electronics" w:date="2022-02-23T14:05:00Z">
                        <w:rPr>
                          <w:rFonts w:ascii="Cambria Math" w:eastAsiaTheme="minorEastAsia" w:hAnsi="Cambria Math"/>
                          <w:lang w:eastAsia="zh-CN"/>
                        </w:rPr>
                        <m:t>-vt</m:t>
                      </w:ins>
                    </m:r>
                  </m:num>
                  <m:den>
                    <m:rad>
                      <m:radPr>
                        <m:degHide m:val="1"/>
                        <m:ctrlPr>
                          <w:ins w:id="368" w:author="Yunchuan Yang/PHY Research &amp; Standard Lab /SRC-Beijing/Staff Engineer/Samsung Electronics" w:date="2022-02-23T14:05:00Z">
                            <w:rPr>
                              <w:rFonts w:ascii="Cambria Math" w:eastAsiaTheme="minorEastAsia" w:hAnsi="Cambria Math"/>
                              <w:i/>
                              <w:iCs/>
                              <w:lang w:val="en-US" w:eastAsia="zh-CN"/>
                            </w:rPr>
                          </w:ins>
                        </m:ctrlPr>
                      </m:radPr>
                      <m:deg/>
                      <m:e>
                        <m:sSubSup>
                          <m:sSubSupPr>
                            <m:ctrlPr>
                              <w:ins w:id="369" w:author="Yunchuan Yang/PHY Research &amp; Standard Lab /SRC-Beijing/Staff Engineer/Samsung Electronics" w:date="2022-02-23T14:05:00Z">
                                <w:rPr>
                                  <w:rFonts w:ascii="Cambria Math" w:eastAsiaTheme="minorEastAsia" w:hAnsi="Cambria Math"/>
                                  <w:i/>
                                  <w:iCs/>
                                  <w:lang w:val="en-US" w:eastAsia="zh-CN"/>
                                </w:rPr>
                              </w:ins>
                            </m:ctrlPr>
                          </m:sSubSupPr>
                          <m:e>
                            <m:r>
                              <w:ins w:id="370" w:author="Yunchuan Yang/PHY Research &amp; Standard Lab /SRC-Beijing/Staff Engineer/Samsung Electronics" w:date="2022-02-23T14:05:00Z">
                                <w:rPr>
                                  <w:rFonts w:ascii="Cambria Math" w:eastAsiaTheme="minorEastAsia" w:hAnsi="Cambria Math"/>
                                  <w:lang w:eastAsia="zh-CN"/>
                                </w:rPr>
                                <m:t>D</m:t>
                              </w:ins>
                            </m:r>
                          </m:e>
                          <m:sub>
                            <m:r>
                              <w:ins w:id="371" w:author="Yunchuan Yang/PHY Research &amp; Standard Lab /SRC-Beijing/Staff Engineer/Samsung Electronics" w:date="2022-02-23T14:05:00Z">
                                <w:rPr>
                                  <w:rFonts w:ascii="Cambria Math" w:eastAsiaTheme="minorEastAsia" w:hAnsi="Cambria Math"/>
                                  <w:lang w:eastAsia="zh-CN"/>
                                </w:rPr>
                                <m:t>min</m:t>
                              </w:ins>
                            </m:r>
                          </m:sub>
                          <m:sup>
                            <m:r>
                              <w:ins w:id="372" w:author="Yunchuan Yang/PHY Research &amp; Standard Lab /SRC-Beijing/Staff Engineer/Samsung Electronics" w:date="2022-02-23T14:05:00Z">
                                <m:rPr>
                                  <m:sty m:val="p"/>
                                </m:rPr>
                                <w:rPr>
                                  <w:rFonts w:ascii="Cambria Math" w:eastAsiaTheme="minorEastAsia" w:hAnsi="Cambria Math"/>
                                  <w:lang w:eastAsia="zh-CN"/>
                                </w:rPr>
                                <m:t>2</m:t>
                              </w:ins>
                            </m:r>
                          </m:sup>
                        </m:sSubSup>
                        <m:r>
                          <w:ins w:id="373" w:author="Yunchuan Yang/PHY Research &amp; Standard Lab /SRC-Beijing/Staff Engineer/Samsung Electronics" w:date="2022-02-23T14:05:00Z">
                            <m:rPr>
                              <m:sty m:val="p"/>
                            </m:rPr>
                            <w:rPr>
                              <w:rFonts w:ascii="Cambria Math" w:eastAsiaTheme="minorEastAsia" w:hAnsi="Cambria Math"/>
                              <w:lang w:eastAsia="zh-CN"/>
                            </w:rPr>
                            <m:t>+</m:t>
                          </w:ins>
                        </m:r>
                        <m:sSup>
                          <m:sSupPr>
                            <m:ctrlPr>
                              <w:ins w:id="374" w:author="Yunchuan Yang/PHY Research &amp; Standard Lab /SRC-Beijing/Staff Engineer/Samsung Electronics" w:date="2022-02-23T14:05:00Z">
                                <w:rPr>
                                  <w:rFonts w:ascii="Cambria Math" w:eastAsiaTheme="minorEastAsia" w:hAnsi="Cambria Math"/>
                                  <w:i/>
                                  <w:iCs/>
                                  <w:lang w:val="en-US" w:eastAsia="zh-CN"/>
                                </w:rPr>
                              </w:ins>
                            </m:ctrlPr>
                          </m:sSupPr>
                          <m:e>
                            <m:d>
                              <m:dPr>
                                <m:ctrlPr>
                                  <w:ins w:id="375" w:author="Yunchuan Yang/PHY Research &amp; Standard Lab /SRC-Beijing/Staff Engineer/Samsung Electronics" w:date="2022-02-23T14:05:00Z">
                                    <w:rPr>
                                      <w:rFonts w:ascii="Cambria Math" w:eastAsiaTheme="minorEastAsia" w:hAnsi="Cambria Math"/>
                                      <w:i/>
                                      <w:iCs/>
                                      <w:lang w:val="en-US" w:eastAsia="zh-CN"/>
                                    </w:rPr>
                                  </w:ins>
                                </m:ctrlPr>
                              </m:dPr>
                              <m:e>
                                <m:sSub>
                                  <m:sSubPr>
                                    <m:ctrlPr>
                                      <w:ins w:id="376" w:author="Yunchuan Yang/PHY Research &amp; Standard Lab /SRC-Beijing/Staff Engineer/Samsung Electronics" w:date="2022-02-23T14:05:00Z">
                                        <w:rPr>
                                          <w:rFonts w:ascii="Cambria Math" w:eastAsiaTheme="minorEastAsia" w:hAnsi="Cambria Math"/>
                                          <w:i/>
                                          <w:iCs/>
                                          <w:lang w:val="en-US" w:eastAsia="zh-CN"/>
                                        </w:rPr>
                                      </w:ins>
                                    </m:ctrlPr>
                                  </m:sSubPr>
                                  <m:e>
                                    <m:r>
                                      <w:ins w:id="377" w:author="Yunchuan Yang/PHY Research &amp; Standard Lab /SRC-Beijing/Staff Engineer/Samsung Electronics" w:date="2022-02-23T14:05:00Z">
                                        <w:rPr>
                                          <w:rFonts w:ascii="Cambria Math" w:eastAsiaTheme="minorEastAsia" w:hAnsi="Cambria Math"/>
                                          <w:lang w:eastAsia="zh-CN"/>
                                        </w:rPr>
                                        <m:t>D</m:t>
                                      </w:ins>
                                    </m:r>
                                  </m:e>
                                  <m:sub>
                                    <m:r>
                                      <w:ins w:id="378" w:author="Yunchuan Yang/PHY Research &amp; Standard Lab /SRC-Beijing/Staff Engineer/Samsung Electronics" w:date="2022-02-23T14:05:00Z">
                                        <w:rPr>
                                          <w:rFonts w:ascii="Cambria Math" w:eastAsiaTheme="minorEastAsia" w:hAnsi="Cambria Math"/>
                                          <w:lang w:eastAsia="zh-CN"/>
                                        </w:rPr>
                                        <m:t>s</m:t>
                                      </w:ins>
                                    </m:r>
                                    <m:r>
                                      <w:ins w:id="379" w:author="Yunchuan Yang/PHY Research &amp; Standard Lab /SRC-Beijing/Staff Engineer/Samsung Electronics" w:date="2022-02-23T14:05:00Z">
                                        <m:rPr>
                                          <m:sty m:val="p"/>
                                        </m:rPr>
                                        <w:rPr>
                                          <w:rFonts w:ascii="Cambria Math" w:eastAsiaTheme="minorEastAsia" w:hAnsi="Cambria Math"/>
                                          <w:lang w:eastAsia="zh-CN"/>
                                        </w:rPr>
                                        <m:t>_</m:t>
                                      </w:ins>
                                    </m:r>
                                    <m:r>
                                      <w:ins w:id="380" w:author="Yunchuan Yang/PHY Research &amp; Standard Lab /SRC-Beijing/Staff Engineer/Samsung Electronics" w:date="2022-02-23T14:05:00Z">
                                        <w:rPr>
                                          <w:rFonts w:ascii="Cambria Math" w:eastAsiaTheme="minorEastAsia" w:hAnsi="Cambria Math"/>
                                          <w:lang w:eastAsia="zh-CN"/>
                                        </w:rPr>
                                        <m:t>offset</m:t>
                                      </w:ins>
                                    </m:r>
                                  </m:sub>
                                </m:sSub>
                                <m:r>
                                  <w:ins w:id="381" w:author="Yunchuan Yang/PHY Research &amp; Standard Lab /SRC-Beijing/Staff Engineer/Samsung Electronics" w:date="2022-02-23T14:05:00Z">
                                    <m:rPr>
                                      <m:sty m:val="bi"/>
                                    </m:rPr>
                                    <w:rPr>
                                      <w:rFonts w:ascii="Cambria Math" w:eastAsiaTheme="minorEastAsia" w:hAnsi="Cambria Math"/>
                                      <w:lang w:val="en-US" w:eastAsia="zh-CN"/>
                                    </w:rPr>
                                    <m:t>+</m:t>
                                  </w:ins>
                                </m:r>
                                <m:sSub>
                                  <m:sSubPr>
                                    <m:ctrlPr>
                                      <w:ins w:id="382" w:author="Yunchuan Yang/PHY Research &amp; Standard Lab /SRC-Beijing/Staff Engineer/Samsung Electronics" w:date="2022-02-23T14:05:00Z">
                                        <w:rPr>
                                          <w:rFonts w:ascii="Cambria Math" w:eastAsiaTheme="minorEastAsia" w:hAnsi="Cambria Math"/>
                                          <w:b/>
                                          <w:bCs/>
                                          <w:i/>
                                          <w:iCs/>
                                          <w:lang w:val="en-US" w:eastAsia="zh-CN"/>
                                        </w:rPr>
                                      </w:ins>
                                    </m:ctrlPr>
                                  </m:sSubPr>
                                  <m:e>
                                    <m:r>
                                      <w:ins w:id="383" w:author="Yunchuan Yang/PHY Research &amp; Standard Lab /SRC-Beijing/Staff Engineer/Samsung Electronics" w:date="2022-02-23T14:05:00Z">
                                        <m:rPr>
                                          <m:sty m:val="bi"/>
                                        </m:rPr>
                                        <w:rPr>
                                          <w:rFonts w:ascii="Cambria Math" w:eastAsiaTheme="minorEastAsia" w:hAnsi="Cambria Math"/>
                                          <w:lang w:eastAsia="zh-CN"/>
                                        </w:rPr>
                                        <m:t>D</m:t>
                                      </w:ins>
                                    </m:r>
                                  </m:e>
                                  <m:sub>
                                    <m:r>
                                      <w:ins w:id="384" w:author="Yunchuan Yang/PHY Research &amp; Standard Lab /SRC-Beijing/Staff Engineer/Samsung Electronics" w:date="2022-02-23T14:05:00Z">
                                        <m:rPr>
                                          <m:sty m:val="bi"/>
                                        </m:rPr>
                                        <w:rPr>
                                          <w:rFonts w:ascii="Cambria Math" w:eastAsiaTheme="minorEastAsia" w:hAnsi="Cambria Math"/>
                                          <w:lang w:eastAsia="zh-CN"/>
                                        </w:rPr>
                                        <m:t>s</m:t>
                                      </w:ins>
                                    </m:r>
                                  </m:sub>
                                </m:sSub>
                                <m:r>
                                  <w:ins w:id="385" w:author="Yunchuan Yang/PHY Research &amp; Standard Lab /SRC-Beijing/Staff Engineer/Samsung Electronics" w:date="2022-02-23T14:05:00Z">
                                    <w:rPr>
                                      <w:rFonts w:ascii="Cambria Math" w:eastAsiaTheme="minorEastAsia" w:hAnsi="Cambria Math"/>
                                      <w:lang w:eastAsia="zh-CN"/>
                                    </w:rPr>
                                    <m:t>-vt</m:t>
                                  </w:ins>
                                </m:r>
                              </m:e>
                            </m:d>
                          </m:e>
                          <m:sup>
                            <m:r>
                              <w:ins w:id="386" w:author="Yunchuan Yang/PHY Research &amp; Standard Lab /SRC-Beijing/Staff Engineer/Samsung Electronics" w:date="2022-02-23T14:05:00Z">
                                <m:rPr>
                                  <m:sty m:val="p"/>
                                </m:rPr>
                                <w:rPr>
                                  <w:rFonts w:ascii="Cambria Math" w:eastAsiaTheme="minorEastAsia" w:hAnsi="Cambria Math"/>
                                  <w:lang w:eastAsia="zh-CN"/>
                                </w:rPr>
                                <m:t>2</m:t>
                              </w:ins>
                            </m:r>
                          </m:sup>
                        </m:sSup>
                      </m:e>
                    </m:rad>
                  </m:den>
                </m:f>
                <m:r>
                  <w:ins w:id="387" w:author="Yunchuan Yang/PHY Research &amp; Standard Lab /SRC-Beijing/Staff Engineer/Samsung Electronics" w:date="2022-02-23T14:05:00Z">
                    <m:rPr>
                      <m:sty m:val="p"/>
                    </m:rPr>
                    <w:rPr>
                      <w:rFonts w:ascii="Cambria Math" w:eastAsiaTheme="minorEastAsia" w:hAnsi="Cambria Math"/>
                      <w:lang w:eastAsia="zh-CN"/>
                    </w:rPr>
                    <m:t>,</m:t>
                  </w:ins>
                </m:r>
                <m:r>
                  <w:ins w:id="388" w:author="Yunchuan Yang/PHY Research &amp; Standard Lab /SRC-Beijing/Staff Engineer/Samsung Electronics" w:date="2022-02-23T14:05:00Z">
                    <w:rPr>
                      <w:rFonts w:ascii="Cambria Math" w:eastAsiaTheme="minorEastAsia" w:hAnsi="Cambria Math"/>
                      <w:lang w:eastAsia="zh-CN"/>
                    </w:rPr>
                    <m:t>  </m:t>
                  </w:ins>
                </m:r>
                <m:r>
                  <w:ins w:id="389" w:author="Yunchuan Yang/PHY Research &amp; Standard Lab /SRC-Beijing/Staff Engineer/Samsung Electronics" w:date="2022-02-23T14:05:00Z">
                    <m:rPr>
                      <m:sty m:val="p"/>
                    </m:rPr>
                    <w:rPr>
                      <w:rFonts w:ascii="Cambria Math" w:eastAsiaTheme="minorEastAsia" w:hAnsi="Cambria Math"/>
                      <w:lang w:eastAsia="zh-CN"/>
                    </w:rPr>
                    <m:t>0&lt;</m:t>
                  </w:ins>
                </m:r>
                <m:r>
                  <w:ins w:id="390" w:author="Yunchuan Yang/PHY Research &amp; Standard Lab /SRC-Beijing/Staff Engineer/Samsung Electronics" w:date="2022-02-23T14:05:00Z">
                    <w:rPr>
                      <w:rFonts w:ascii="Cambria Math" w:eastAsiaTheme="minorEastAsia" w:hAnsi="Cambria Math"/>
                      <w:lang w:eastAsia="zh-CN"/>
                    </w:rPr>
                    <m:t>t</m:t>
                  </w:ins>
                </m:r>
                <m:r>
                  <w:ins w:id="391" w:author="Yunchuan Yang/PHY Research &amp; Standard Lab /SRC-Beijing/Staff Engineer/Samsung Electronics" w:date="2022-02-23T14:05:00Z">
                    <m:rPr>
                      <m:sty m:val="p"/>
                    </m:rPr>
                    <w:rPr>
                      <w:rFonts w:ascii="Cambria Math" w:eastAsiaTheme="minorEastAsia" w:hAnsi="Cambria Math"/>
                      <w:lang w:eastAsia="zh-CN"/>
                    </w:rPr>
                    <m:t>≤</m:t>
                  </w:ins>
                </m:r>
                <m:f>
                  <m:fPr>
                    <m:ctrlPr>
                      <w:ins w:id="392"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393" w:author="Yunchuan Yang/PHY Research &amp; Standard Lab /SRC-Beijing/Staff Engineer/Samsung Electronics" w:date="2022-02-23T14:05:00Z">
                            <w:rPr>
                              <w:rFonts w:ascii="Cambria Math" w:eastAsiaTheme="minorEastAsia" w:hAnsi="Cambria Math"/>
                              <w:i/>
                              <w:iCs/>
                              <w:lang w:val="en-US" w:eastAsia="zh-CN"/>
                            </w:rPr>
                          </w:ins>
                        </m:ctrlPr>
                      </m:sSubPr>
                      <m:e>
                        <m:r>
                          <w:ins w:id="394" w:author="Yunchuan Yang/PHY Research &amp; Standard Lab /SRC-Beijing/Staff Engineer/Samsung Electronics" w:date="2022-02-23T14:05:00Z">
                            <w:rPr>
                              <w:rFonts w:ascii="Cambria Math" w:eastAsiaTheme="minorEastAsia" w:hAnsi="Cambria Math"/>
                              <w:lang w:eastAsia="zh-CN"/>
                            </w:rPr>
                            <m:t>D</m:t>
                          </w:ins>
                        </m:r>
                      </m:e>
                      <m:sub>
                        <m:r>
                          <w:ins w:id="395" w:author="Yunchuan Yang/PHY Research &amp; Standard Lab /SRC-Beijing/Staff Engineer/Samsung Electronics" w:date="2022-02-23T14:05:00Z">
                            <w:rPr>
                              <w:rFonts w:ascii="Cambria Math" w:eastAsiaTheme="minorEastAsia" w:hAnsi="Cambria Math"/>
                              <w:lang w:eastAsia="zh-CN"/>
                            </w:rPr>
                            <m:t>s</m:t>
                          </w:ins>
                        </m:r>
                      </m:sub>
                    </m:sSub>
                  </m:num>
                  <m:den>
                    <m:r>
                      <w:ins w:id="396" w:author="Yunchuan Yang/PHY Research &amp; Standard Lab /SRC-Beijing/Staff Engineer/Samsung Electronics" w:date="2022-02-23T14:05:00Z">
                        <w:rPr>
                          <w:rFonts w:ascii="Cambria Math" w:eastAsiaTheme="minorEastAsia" w:hAnsi="Cambria Math"/>
                          <w:lang w:eastAsia="zh-CN"/>
                        </w:rPr>
                        <m:t>v</m:t>
                      </w:ins>
                    </m:r>
                  </m:den>
                </m:f>
              </m:oMath>
            </m:oMathPara>
          </w:p>
          <w:p w14:paraId="23B09F91" w14:textId="30630164" w:rsidR="001610A2" w:rsidRPr="001610A2" w:rsidRDefault="001610A2" w:rsidP="001610A2">
            <w:pPr>
              <w:spacing w:after="120"/>
              <w:rPr>
                <w:ins w:id="397" w:author="Yunchuan Yang/PHY Research &amp; Standard Lab /SRC-Beijing/Staff Engineer/Samsung Electronics" w:date="2022-02-23T14:05:00Z"/>
                <w:rFonts w:eastAsiaTheme="minorEastAsia"/>
                <w:lang w:val="en-US" w:eastAsia="zh-CN"/>
              </w:rPr>
            </w:pPr>
            <m:oMathPara>
              <m:oMathParaPr>
                <m:jc m:val="centerGroup"/>
              </m:oMathParaPr>
              <m:oMath>
                <m:r>
                  <w:ins w:id="398" w:author="Yunchuan Yang/PHY Research &amp; Standard Lab /SRC-Beijing/Staff Engineer/Samsung Electronics" w:date="2022-02-23T14:05:00Z">
                    <w:rPr>
                      <w:rFonts w:ascii="Cambria Math" w:eastAsiaTheme="minorEastAsia" w:hAnsi="Cambria Math"/>
                      <w:lang w:eastAsia="zh-CN"/>
                    </w:rPr>
                    <m:t>cosθ</m:t>
                  </w:ins>
                </m:r>
                <m:d>
                  <m:dPr>
                    <m:ctrlPr>
                      <w:ins w:id="399" w:author="Yunchuan Yang/PHY Research &amp; Standard Lab /SRC-Beijing/Staff Engineer/Samsung Electronics" w:date="2022-02-23T14:05:00Z">
                        <w:rPr>
                          <w:rFonts w:ascii="Cambria Math" w:eastAsiaTheme="minorEastAsia" w:hAnsi="Cambria Math"/>
                          <w:i/>
                          <w:iCs/>
                          <w:lang w:val="en-US" w:eastAsia="zh-CN"/>
                        </w:rPr>
                      </w:ins>
                    </m:ctrlPr>
                  </m:dPr>
                  <m:e>
                    <m:r>
                      <w:ins w:id="400" w:author="Yunchuan Yang/PHY Research &amp; Standard Lab /SRC-Beijing/Staff Engineer/Samsung Electronics" w:date="2022-02-23T14:05:00Z">
                        <w:rPr>
                          <w:rFonts w:ascii="Cambria Math" w:eastAsiaTheme="minorEastAsia" w:hAnsi="Cambria Math"/>
                          <w:lang w:eastAsia="zh-CN"/>
                        </w:rPr>
                        <m:t>t</m:t>
                      </w:ins>
                    </m:r>
                  </m:e>
                </m:d>
                <m:r>
                  <w:ins w:id="401" w:author="Yunchuan Yang/PHY Research &amp; Standard Lab /SRC-Beijing/Staff Engineer/Samsung Electronics" w:date="2022-02-23T14:05:00Z">
                    <m:rPr>
                      <m:sty m:val="p"/>
                    </m:rPr>
                    <w:rPr>
                      <w:rFonts w:ascii="Cambria Math" w:eastAsiaTheme="minorEastAsia" w:hAnsi="Cambria Math"/>
                      <w:lang w:eastAsia="zh-CN"/>
                    </w:rPr>
                    <m:t>=</m:t>
                  </w:ins>
                </m:r>
                <m:r>
                  <w:ins w:id="402" w:author="Yunchuan Yang/PHY Research &amp; Standard Lab /SRC-Beijing/Staff Engineer/Samsung Electronics" w:date="2022-02-23T14:05:00Z">
                    <w:rPr>
                      <w:rFonts w:ascii="Cambria Math" w:eastAsiaTheme="minorEastAsia" w:hAnsi="Cambria Math"/>
                      <w:lang w:eastAsia="zh-CN"/>
                    </w:rPr>
                    <m:t>cosθ</m:t>
                  </w:ins>
                </m:r>
                <m:d>
                  <m:dPr>
                    <m:ctrlPr>
                      <w:ins w:id="403" w:author="Yunchuan Yang/PHY Research &amp; Standard Lab /SRC-Beijing/Staff Engineer/Samsung Electronics" w:date="2022-02-23T14:05:00Z">
                        <w:rPr>
                          <w:rFonts w:ascii="Cambria Math" w:eastAsiaTheme="minorEastAsia" w:hAnsi="Cambria Math"/>
                          <w:i/>
                          <w:iCs/>
                          <w:lang w:val="en-US" w:eastAsia="zh-CN"/>
                        </w:rPr>
                      </w:ins>
                    </m:ctrlPr>
                  </m:dPr>
                  <m:e>
                    <m:r>
                      <w:ins w:id="404" w:author="Yunchuan Yang/PHY Research &amp; Standard Lab /SRC-Beijing/Staff Engineer/Samsung Electronics" w:date="2022-02-23T14:05:00Z">
                        <w:rPr>
                          <w:rFonts w:ascii="Cambria Math" w:eastAsiaTheme="minorEastAsia" w:hAnsi="Cambria Math"/>
                          <w:lang w:eastAsia="zh-CN"/>
                        </w:rPr>
                        <m:t>t </m:t>
                      </w:ins>
                    </m:r>
                    <m:r>
                      <w:ins w:id="405" w:author="Yunchuan Yang/PHY Research &amp; Standard Lab /SRC-Beijing/Staff Engineer/Samsung Electronics" w:date="2022-02-23T14:05:00Z">
                        <m:rPr>
                          <m:sty m:val="p"/>
                        </m:rPr>
                        <w:rPr>
                          <w:rFonts w:ascii="Cambria Math" w:eastAsiaTheme="minorEastAsia" w:hAnsi="Cambria Math"/>
                          <w:lang w:eastAsia="zh-CN"/>
                        </w:rPr>
                        <m:t>mod</m:t>
                      </w:ins>
                    </m:r>
                    <m:d>
                      <m:dPr>
                        <m:ctrlPr>
                          <w:ins w:id="406" w:author="Yunchuan Yang/PHY Research &amp; Standard Lab /SRC-Beijing/Staff Engineer/Samsung Electronics" w:date="2022-02-23T14:05:00Z">
                            <w:rPr>
                              <w:rFonts w:ascii="Cambria Math" w:eastAsiaTheme="minorEastAsia" w:hAnsi="Cambria Math"/>
                              <w:i/>
                              <w:iCs/>
                              <w:lang w:val="en-US" w:eastAsia="zh-CN"/>
                            </w:rPr>
                          </w:ins>
                        </m:ctrlPr>
                      </m:dPr>
                      <m:e>
                        <m:f>
                          <m:fPr>
                            <m:ctrlPr>
                              <w:ins w:id="407" w:author="Yunchuan Yang/PHY Research &amp; Standard Lab /SRC-Beijing/Staff Engineer/Samsung Electronics" w:date="2022-02-23T14:05:00Z">
                                <w:rPr>
                                  <w:rFonts w:ascii="Cambria Math" w:eastAsiaTheme="minorEastAsia" w:hAnsi="Cambria Math"/>
                                  <w:i/>
                                  <w:iCs/>
                                  <w:lang w:val="en-US" w:eastAsia="zh-CN"/>
                                </w:rPr>
                              </w:ins>
                            </m:ctrlPr>
                          </m:fPr>
                          <m:num>
                            <m:sSub>
                              <m:sSubPr>
                                <m:ctrlPr>
                                  <w:ins w:id="408" w:author="Yunchuan Yang/PHY Research &amp; Standard Lab /SRC-Beijing/Staff Engineer/Samsung Electronics" w:date="2022-02-23T14:05:00Z">
                                    <w:rPr>
                                      <w:rFonts w:ascii="Cambria Math" w:eastAsiaTheme="minorEastAsia" w:hAnsi="Cambria Math"/>
                                      <w:i/>
                                      <w:iCs/>
                                      <w:lang w:val="en-US" w:eastAsia="zh-CN"/>
                                    </w:rPr>
                                  </w:ins>
                                </m:ctrlPr>
                              </m:sSubPr>
                              <m:e>
                                <m:r>
                                  <w:ins w:id="409" w:author="Yunchuan Yang/PHY Research &amp; Standard Lab /SRC-Beijing/Staff Engineer/Samsung Electronics" w:date="2022-02-23T14:05:00Z">
                                    <w:rPr>
                                      <w:rFonts w:ascii="Cambria Math" w:eastAsiaTheme="minorEastAsia" w:hAnsi="Cambria Math"/>
                                      <w:lang w:eastAsia="zh-CN"/>
                                    </w:rPr>
                                    <m:t>D</m:t>
                                  </w:ins>
                                </m:r>
                              </m:e>
                              <m:sub>
                                <m:r>
                                  <w:ins w:id="410" w:author="Yunchuan Yang/PHY Research &amp; Standard Lab /SRC-Beijing/Staff Engineer/Samsung Electronics" w:date="2022-02-23T14:05:00Z">
                                    <w:rPr>
                                      <w:rFonts w:ascii="Cambria Math" w:eastAsiaTheme="minorEastAsia" w:hAnsi="Cambria Math"/>
                                      <w:lang w:eastAsia="zh-CN"/>
                                    </w:rPr>
                                    <m:t>s</m:t>
                                  </w:ins>
                                </m:r>
                              </m:sub>
                            </m:sSub>
                          </m:num>
                          <m:den>
                            <m:r>
                              <w:ins w:id="411" w:author="Yunchuan Yang/PHY Research &amp; Standard Lab /SRC-Beijing/Staff Engineer/Samsung Electronics" w:date="2022-02-23T14:05:00Z">
                                <w:rPr>
                                  <w:rFonts w:ascii="Cambria Math" w:eastAsiaTheme="minorEastAsia" w:hAnsi="Cambria Math"/>
                                  <w:lang w:eastAsia="zh-CN"/>
                                </w:rPr>
                                <m:t>v</m:t>
                              </w:ins>
                            </m:r>
                          </m:den>
                        </m:f>
                      </m:e>
                    </m:d>
                  </m:e>
                </m:d>
                <m:r>
                  <w:ins w:id="412" w:author="Yunchuan Yang/PHY Research &amp; Standard Lab /SRC-Beijing/Staff Engineer/Samsung Electronics" w:date="2022-02-23T14:05:00Z">
                    <m:rPr>
                      <m:sty m:val="p"/>
                    </m:rPr>
                    <w:rPr>
                      <w:rFonts w:ascii="Cambria Math" w:eastAsiaTheme="minorEastAsia" w:hAnsi="Cambria Math"/>
                      <w:lang w:eastAsia="zh-CN"/>
                    </w:rPr>
                    <m:t>,</m:t>
                  </w:ins>
                </m:r>
                <m:r>
                  <w:ins w:id="413" w:author="Yunchuan Yang/PHY Research &amp; Standard Lab /SRC-Beijing/Staff Engineer/Samsung Electronics" w:date="2022-02-23T14:05:00Z">
                    <w:rPr>
                      <w:rFonts w:ascii="Cambria Math" w:eastAsiaTheme="minorEastAsia" w:hAnsi="Cambria Math"/>
                      <w:lang w:eastAsia="zh-CN"/>
                    </w:rPr>
                    <m:t>  t</m:t>
                  </w:ins>
                </m:r>
                <m:r>
                  <w:ins w:id="414" w:author="Yunchuan Yang/PHY Research &amp; Standard Lab /SRC-Beijing/Staff Engineer/Samsung Electronics" w:date="2022-02-23T14:05:00Z">
                    <m:rPr>
                      <m:sty m:val="p"/>
                    </m:rPr>
                    <w:rPr>
                      <w:rFonts w:ascii="Cambria Math" w:eastAsiaTheme="minorEastAsia" w:hAnsi="Cambria Math"/>
                      <w:lang w:eastAsia="zh-CN"/>
                    </w:rPr>
                    <m:t>&gt;</m:t>
                  </w:ins>
                </m:r>
                <m:sSub>
                  <m:sSubPr>
                    <m:ctrlPr>
                      <w:ins w:id="415" w:author="Yunchuan Yang/PHY Research &amp; Standard Lab /SRC-Beijing/Staff Engineer/Samsung Electronics" w:date="2022-02-23T14:05:00Z">
                        <w:rPr>
                          <w:rFonts w:ascii="Cambria Math" w:eastAsiaTheme="minorEastAsia" w:hAnsi="Cambria Math"/>
                          <w:i/>
                          <w:iCs/>
                          <w:lang w:val="en-US" w:eastAsia="zh-CN"/>
                        </w:rPr>
                      </w:ins>
                    </m:ctrlPr>
                  </m:sSubPr>
                  <m:e>
                    <m:r>
                      <w:ins w:id="416" w:author="Yunchuan Yang/PHY Research &amp; Standard Lab /SRC-Beijing/Staff Engineer/Samsung Electronics" w:date="2022-02-23T14:05:00Z">
                        <w:rPr>
                          <w:rFonts w:ascii="Cambria Math" w:eastAsiaTheme="minorEastAsia" w:hAnsi="Cambria Math"/>
                          <w:lang w:eastAsia="zh-CN"/>
                        </w:rPr>
                        <m:t>D</m:t>
                      </w:ins>
                    </m:r>
                  </m:e>
                  <m:sub>
                    <m:r>
                      <w:ins w:id="417" w:author="Yunchuan Yang/PHY Research &amp; Standard Lab /SRC-Beijing/Staff Engineer/Samsung Electronics" w:date="2022-02-23T14:05:00Z">
                        <w:rPr>
                          <w:rFonts w:ascii="Cambria Math" w:eastAsiaTheme="minorEastAsia" w:hAnsi="Cambria Math"/>
                          <w:lang w:eastAsia="zh-CN"/>
                        </w:rPr>
                        <m:t>s</m:t>
                      </w:ins>
                    </m:r>
                  </m:sub>
                </m:sSub>
                <m:r>
                  <w:ins w:id="418" w:author="Yunchuan Yang/PHY Research &amp; Standard Lab /SRC-Beijing/Staff Engineer/Samsung Electronics" w:date="2022-02-23T14:05:00Z">
                    <m:rPr>
                      <m:sty m:val="p"/>
                    </m:rPr>
                    <w:rPr>
                      <w:rFonts w:ascii="Cambria Math" w:eastAsiaTheme="minorEastAsia" w:hAnsi="Cambria Math"/>
                      <w:lang w:eastAsia="zh-CN"/>
                    </w:rPr>
                    <m:t>/</m:t>
                  </w:ins>
                </m:r>
                <m:r>
                  <w:ins w:id="419" w:author="Yunchuan Yang/PHY Research &amp; Standard Lab /SRC-Beijing/Staff Engineer/Samsung Electronics" w:date="2022-02-23T14:05:00Z">
                    <w:rPr>
                      <w:rFonts w:ascii="Cambria Math" w:eastAsiaTheme="minorEastAsia" w:hAnsi="Cambria Math"/>
                      <w:lang w:eastAsia="zh-CN"/>
                    </w:rPr>
                    <m:t>v</m:t>
                  </w:ins>
                </m:r>
              </m:oMath>
            </m:oMathPara>
          </w:p>
          <w:p w14:paraId="49E65318" w14:textId="04C953B0" w:rsidR="001610A2" w:rsidRPr="001610A2" w:rsidRDefault="001610A2" w:rsidP="001610A2">
            <w:pPr>
              <w:spacing w:after="120"/>
              <w:rPr>
                <w:ins w:id="420" w:author="Yunchuan Yang/PHY Research &amp; Standard Lab /SRC-Beijing/Staff Engineer/Samsung Electronics" w:date="2022-02-23T14:05:00Z"/>
                <w:rFonts w:eastAsiaTheme="minorEastAsia"/>
                <w:lang w:val="en-US" w:eastAsia="zh-CN"/>
              </w:rPr>
            </w:pPr>
            <w:ins w:id="421" w:author="Yunchuan Yang/PHY Research &amp; Standard Lab /SRC-Beijing/Staff Engineer/Samsung Electronics" w:date="2022-02-23T14:05:00Z">
              <w:r w:rsidRPr="001610A2">
                <w:rPr>
                  <w:rFonts w:eastAsiaTheme="minorEastAsia" w:hint="eastAsia"/>
                  <w:lang w:eastAsia="zh-CN"/>
                </w:rPr>
                <w:t xml:space="preserve">                                 </w:t>
              </w:r>
            </w:ins>
            <m:oMath>
              <m:r>
                <w:ins w:id="422" w:author="Yunchuan Yang/PHY Research &amp; Standard Lab /SRC-Beijing/Staff Engineer/Samsung Electronics" w:date="2022-02-23T14:05:00Z">
                  <m:rPr>
                    <m:sty m:val="p"/>
                  </m:rPr>
                  <w:rPr>
                    <w:rFonts w:ascii="Cambria Math" w:eastAsiaTheme="minorEastAsia" w:hAnsi="Cambria Math"/>
                    <w:lang w:eastAsia="zh-CN"/>
                  </w:rPr>
                  <m:t>where</m:t>
                </w:ins>
              </m:r>
              <m:r>
                <w:ins w:id="423" w:author="Yunchuan Yang/PHY Research &amp; Standard Lab /SRC-Beijing/Staff Engineer/Samsung Electronics" w:date="2022-02-23T14:05:00Z">
                  <w:rPr>
                    <w:rFonts w:ascii="Cambria Math" w:eastAsiaTheme="minorEastAsia" w:hAnsi="Cambria Math"/>
                    <w:lang w:eastAsia="zh-CN"/>
                  </w:rPr>
                  <m:t> </m:t>
                </w:ins>
              </m:r>
            </m:oMath>
            <w:ins w:id="424" w:author="Yunchuan Yang/PHY Research &amp; Standard Lab /SRC-Beijing/Staff Engineer/Samsung Electronics" w:date="2022-02-23T14:05:00Z">
              <w:r w:rsidRPr="001610A2">
                <w:rPr>
                  <w:rFonts w:eastAsiaTheme="minorEastAsia" w:hint="eastAsia"/>
                  <w:lang w:eastAsia="zh-CN"/>
                </w:rPr>
                <w:t xml:space="preserve">0 </w:t>
              </w:r>
            </w:ins>
            <m:oMath>
              <m:r>
                <w:ins w:id="425" w:author="Yunchuan Yang/PHY Research &amp; Standard Lab /SRC-Beijing/Staff Engineer/Samsung Electronics" w:date="2022-02-23T14:05:00Z">
                  <m:rPr>
                    <m:sty m:val="p"/>
                  </m:rPr>
                  <w:rPr>
                    <w:rFonts w:ascii="Cambria Math" w:eastAsiaTheme="minorEastAsia" w:hAnsi="Cambria Math"/>
                    <w:lang w:eastAsia="zh-CN"/>
                  </w:rPr>
                  <m:t>≤</m:t>
                </w:ins>
              </m:r>
              <m:sSub>
                <m:sSubPr>
                  <m:ctrlPr>
                    <w:ins w:id="426" w:author="Yunchuan Yang/PHY Research &amp; Standard Lab /SRC-Beijing/Staff Engineer/Samsung Electronics" w:date="2022-02-23T14:05:00Z">
                      <w:rPr>
                        <w:rFonts w:ascii="Cambria Math" w:eastAsiaTheme="minorEastAsia" w:hAnsi="Cambria Math"/>
                        <w:i/>
                        <w:iCs/>
                        <w:lang w:val="en-US" w:eastAsia="zh-CN"/>
                      </w:rPr>
                    </w:ins>
                  </m:ctrlPr>
                </m:sSubPr>
                <m:e>
                  <m:r>
                    <w:ins w:id="427" w:author="Yunchuan Yang/PHY Research &amp; Standard Lab /SRC-Beijing/Staff Engineer/Samsung Electronics" w:date="2022-02-23T14:05:00Z">
                      <w:rPr>
                        <w:rFonts w:ascii="Cambria Math" w:eastAsiaTheme="minorEastAsia" w:hAnsi="Cambria Math"/>
                        <w:lang w:eastAsia="zh-CN"/>
                      </w:rPr>
                      <m:t>D</m:t>
                    </w:ins>
                  </m:r>
                </m:e>
                <m:sub>
                  <m:r>
                    <w:ins w:id="428" w:author="Yunchuan Yang/PHY Research &amp; Standard Lab /SRC-Beijing/Staff Engineer/Samsung Electronics" w:date="2022-02-23T14:05:00Z">
                      <w:rPr>
                        <w:rFonts w:ascii="Cambria Math" w:eastAsiaTheme="minorEastAsia" w:hAnsi="Cambria Math"/>
                        <w:lang w:eastAsia="zh-CN"/>
                      </w:rPr>
                      <m:t>s</m:t>
                    </w:ins>
                  </m:r>
                  <m:r>
                    <w:ins w:id="429" w:author="Yunchuan Yang/PHY Research &amp; Standard Lab /SRC-Beijing/Staff Engineer/Samsung Electronics" w:date="2022-02-23T14:05:00Z">
                      <m:rPr>
                        <m:sty m:val="p"/>
                      </m:rPr>
                      <w:rPr>
                        <w:rFonts w:ascii="Cambria Math" w:eastAsiaTheme="minorEastAsia" w:hAnsi="Cambria Math"/>
                        <w:lang w:eastAsia="zh-CN"/>
                      </w:rPr>
                      <m:t>_</m:t>
                    </w:ins>
                  </m:r>
                  <m:r>
                    <w:ins w:id="430" w:author="Yunchuan Yang/PHY Research &amp; Standard Lab /SRC-Beijing/Staff Engineer/Samsung Electronics" w:date="2022-02-23T14:05:00Z">
                      <w:rPr>
                        <w:rFonts w:ascii="Cambria Math" w:eastAsiaTheme="minorEastAsia" w:hAnsi="Cambria Math"/>
                        <w:lang w:eastAsia="zh-CN"/>
                      </w:rPr>
                      <m:t>offset</m:t>
                    </w:ins>
                  </m:r>
                </m:sub>
              </m:sSub>
              <m:r>
                <w:ins w:id="431" w:author="Yunchuan Yang/PHY Research &amp; Standard Lab /SRC-Beijing/Staff Engineer/Samsung Electronics" w:date="2022-02-23T14:05:00Z">
                  <m:rPr>
                    <m:sty m:val="p"/>
                  </m:rPr>
                  <w:rPr>
                    <w:rFonts w:ascii="Cambria Math" w:eastAsiaTheme="minorEastAsia" w:hAnsi="Cambria Math"/>
                    <w:lang w:eastAsia="zh-CN"/>
                  </w:rPr>
                  <m:t>&lt;</m:t>
                </w:ins>
              </m:r>
              <m:sSub>
                <m:sSubPr>
                  <m:ctrlPr>
                    <w:ins w:id="432" w:author="Yunchuan Yang/PHY Research &amp; Standard Lab /SRC-Beijing/Staff Engineer/Samsung Electronics" w:date="2022-02-23T14:05:00Z">
                      <w:rPr>
                        <w:rFonts w:ascii="Cambria Math" w:eastAsiaTheme="minorEastAsia" w:hAnsi="Cambria Math"/>
                        <w:i/>
                        <w:iCs/>
                        <w:lang w:val="en-US" w:eastAsia="zh-CN"/>
                      </w:rPr>
                    </w:ins>
                  </m:ctrlPr>
                </m:sSubPr>
                <m:e>
                  <m:r>
                    <w:ins w:id="433" w:author="Yunchuan Yang/PHY Research &amp; Standard Lab /SRC-Beijing/Staff Engineer/Samsung Electronics" w:date="2022-02-23T14:05:00Z">
                      <w:rPr>
                        <w:rFonts w:ascii="Cambria Math" w:eastAsiaTheme="minorEastAsia" w:hAnsi="Cambria Math"/>
                        <w:lang w:eastAsia="zh-CN"/>
                      </w:rPr>
                      <m:t>D</m:t>
                    </w:ins>
                  </m:r>
                </m:e>
                <m:sub>
                  <m:r>
                    <w:ins w:id="434" w:author="Yunchuan Yang/PHY Research &amp; Standard Lab /SRC-Beijing/Staff Engineer/Samsung Electronics" w:date="2022-02-23T14:05:00Z">
                      <w:rPr>
                        <w:rFonts w:ascii="Cambria Math" w:eastAsiaTheme="minorEastAsia" w:hAnsi="Cambria Math"/>
                        <w:lang w:eastAsia="zh-CN"/>
                      </w:rPr>
                      <m:t>s</m:t>
                    </w:ins>
                  </m:r>
                </m:sub>
              </m:sSub>
            </m:oMath>
            <w:ins w:id="435" w:author="Yunchuan Yang/PHY Research &amp; Standard Lab /SRC-Beijing/Staff Engineer/Samsung Electronics" w:date="2022-02-23T14:05:00Z">
              <w:r w:rsidRPr="001610A2">
                <w:rPr>
                  <w:rFonts w:eastAsiaTheme="minorEastAsia" w:hint="eastAsia"/>
                  <w:lang w:eastAsia="zh-CN"/>
                </w:rPr>
                <w:t xml:space="preserve"> </w:t>
              </w:r>
            </w:ins>
          </w:p>
          <w:p w14:paraId="1CE42097" w14:textId="03892E70" w:rsidR="001610A2" w:rsidRPr="006E2E66" w:rsidRDefault="001610A2" w:rsidP="00415C87">
            <w:pPr>
              <w:spacing w:after="120"/>
              <w:rPr>
                <w:ins w:id="436" w:author="Yunchuan Yang/PHY Research &amp; Standard Lab /SRC-Beijing/Staff Engineer/Samsung Electronics" w:date="2022-02-23T12:41:00Z"/>
                <w:rFonts w:eastAsiaTheme="minorEastAsia"/>
                <w:lang w:val="en-US" w:eastAsia="zh-CN"/>
                <w:rPrChange w:id="437" w:author="Yunchuan Yang/PHY Research &amp; Standard Lab /SRC-Beijing/Staff Engineer/Samsung Electronics" w:date="2022-02-23T14:11:00Z">
                  <w:rPr>
                    <w:ins w:id="438" w:author="Yunchuan Yang/PHY Research &amp; Standard Lab /SRC-Beijing/Staff Engineer/Samsung Electronics" w:date="2022-02-23T12:41:00Z"/>
                    <w:rFonts w:eastAsiaTheme="minorEastAsia"/>
                    <w:lang w:eastAsia="zh-CN"/>
                  </w:rPr>
                </w:rPrChange>
              </w:rPr>
            </w:pPr>
            <w:ins w:id="439" w:author="Yunchuan Yang/PHY Research &amp; Standard Lab /SRC-Beijing/Staff Engineer/Samsung Electronics" w:date="2022-02-23T14:05:00Z">
              <w:r>
                <w:rPr>
                  <w:rFonts w:eastAsiaTheme="minorEastAsia" w:hint="eastAsia"/>
                  <w:lang w:val="en-US" w:eastAsia="zh-CN"/>
                </w:rPr>
                <w:t>w</w:t>
              </w:r>
              <w:r>
                <w:rPr>
                  <w:rFonts w:eastAsiaTheme="minorEastAsia"/>
                  <w:lang w:val="en-US" w:eastAsia="zh-CN"/>
                </w:rPr>
                <w:t xml:space="preserve">here t=0 , mean the UE location should be </w:t>
              </w:r>
            </w:ins>
            <w:ins w:id="440" w:author="Yunchuan Yang/PHY Research &amp; Standard Lab /SRC-Beijing/Staff Engineer/Samsung Electronics" w:date="2022-02-23T14:07:00Z">
              <w:r>
                <w:rPr>
                  <w:rFonts w:eastAsiaTheme="minorEastAsia"/>
                  <w:lang w:val="en-US" w:eastAsia="zh-CN"/>
                </w:rPr>
                <w:t xml:space="preserve">the location of Ds_offset </w:t>
              </w:r>
            </w:ins>
            <w:ins w:id="441" w:author="Yunchuan Yang/PHY Research &amp; Standard Lab /SRC-Beijing/Staff Engineer/Samsung Electronics" w:date="2022-02-23T14:08:00Z">
              <w:r>
                <w:rPr>
                  <w:rFonts w:eastAsiaTheme="minorEastAsia"/>
                  <w:lang w:val="en-US" w:eastAsia="zh-CN"/>
                </w:rPr>
                <w:t>distance</w:t>
              </w:r>
            </w:ins>
            <w:ins w:id="442" w:author="Yunchuan Yang/PHY Research &amp; Standard Lab /SRC-Beijing/Staff Engineer/Samsung Electronics" w:date="2022-02-23T14:07:00Z">
              <w:r>
                <w:rPr>
                  <w:rFonts w:eastAsiaTheme="minorEastAsia"/>
                  <w:lang w:val="en-US" w:eastAsia="zh-CN"/>
                </w:rPr>
                <w:t xml:space="preserve"> </w:t>
              </w:r>
            </w:ins>
            <w:ins w:id="443" w:author="Yunchuan Yang/PHY Research &amp; Standard Lab /SRC-Beijing/Staff Engineer/Samsung Electronics" w:date="2022-02-23T14:08:00Z">
              <w:r>
                <w:rPr>
                  <w:rFonts w:eastAsiaTheme="minorEastAsia"/>
                  <w:lang w:val="en-US" w:eastAsia="zh-CN"/>
                </w:rPr>
                <w:t xml:space="preserve">compared with the nearest RRH. </w:t>
              </w:r>
            </w:ins>
            <w:ins w:id="444" w:author="Yunchuan Yang/PHY Research &amp; Standard Lab /SRC-Beijing/Staff Engineer/Samsung Electronics" w:date="2022-02-23T14:10:00Z">
              <w:r w:rsidR="006E2E66">
                <w:rPr>
                  <w:rFonts w:eastAsiaTheme="minorEastAsia"/>
                  <w:lang w:val="en-US" w:eastAsia="zh-CN"/>
                </w:rPr>
                <w:t>So, with</w:t>
              </w:r>
            </w:ins>
            <w:ins w:id="445" w:author="Yunchuan Yang/PHY Research &amp; Standard Lab /SRC-Beijing/Staff Engineer/Samsung Electronics" w:date="2022-02-23T14:09:00Z">
              <w:r w:rsidR="006E2E66">
                <w:rPr>
                  <w:rFonts w:eastAsiaTheme="minorEastAsia"/>
                  <w:lang w:val="en-US" w:eastAsia="zh-CN"/>
                </w:rPr>
                <w:t xml:space="preserve"> moving the distance of Ds, the </w:t>
              </w:r>
            </w:ins>
            <w:ins w:id="446" w:author="Yunchuan Yang/PHY Research &amp; Standard Lab /SRC-Beijing/Staff Engineer/Samsung Electronics" w:date="2022-02-23T14:10:00Z">
              <w:r w:rsidR="006E2E66">
                <w:rPr>
                  <w:rFonts w:eastAsiaTheme="minorEastAsia"/>
                  <w:lang w:val="en-US" w:eastAsia="zh-CN"/>
                </w:rPr>
                <w:t>severing</w:t>
              </w:r>
            </w:ins>
            <w:ins w:id="447" w:author="Yunchuan Yang/PHY Research &amp; Standard Lab /SRC-Beijing/Staff Engineer/Samsung Electronics" w:date="2022-02-23T14:09:00Z">
              <w:r w:rsidR="006E2E66">
                <w:rPr>
                  <w:rFonts w:eastAsiaTheme="minorEastAsia"/>
                  <w:lang w:val="en-US" w:eastAsia="zh-CN"/>
                </w:rPr>
                <w:t xml:space="preserve"> RRH </w:t>
              </w:r>
            </w:ins>
            <w:ins w:id="448" w:author="Yunchuan Yang/PHY Research &amp; Standard Lab /SRC-Beijing/Staff Engineer/Samsung Electronics" w:date="2022-02-23T14:10:00Z">
              <w:r w:rsidR="006E2E66">
                <w:rPr>
                  <w:rFonts w:eastAsiaTheme="minorEastAsia"/>
                  <w:lang w:val="en-US" w:eastAsia="zh-CN"/>
                </w:rPr>
                <w:t>is from 1 to 2. That is the reason of option 1</w:t>
              </w:r>
            </w:ins>
          </w:p>
          <w:p w14:paraId="41789C95" w14:textId="77777777" w:rsidR="00EB42E3" w:rsidRDefault="00EB42E3" w:rsidP="00415C87">
            <w:pPr>
              <w:spacing w:after="120"/>
              <w:rPr>
                <w:ins w:id="449" w:author="Yunchuan Yang/PHY Research &amp; Standard Lab /SRC-Beijing/Staff Engineer/Samsung Electronics" w:date="2022-02-23T14:11:00Z"/>
                <w:rFonts w:eastAsiaTheme="minorEastAsia"/>
                <w:lang w:eastAsia="zh-CN"/>
              </w:rPr>
            </w:pPr>
            <w:ins w:id="450" w:author="Yunchuan Yang/PHY Research &amp; Standard Lab /SRC-Beijing/Staff Engineer/Samsung Electronics" w:date="2022-02-23T12:41:00Z">
              <w:r>
                <w:rPr>
                  <w:rFonts w:eastAsiaTheme="minorEastAsia"/>
                  <w:lang w:eastAsia="zh-CN"/>
                </w:rPr>
                <w:t>Iss</w:t>
              </w:r>
            </w:ins>
            <w:ins w:id="451" w:author="Yunchuan Yang/PHY Research &amp; Standard Lab /SRC-Beijing/Staff Engineer/Samsung Electronics" w:date="2022-02-23T12:42:00Z">
              <w:r>
                <w:rPr>
                  <w:rFonts w:eastAsiaTheme="minorEastAsia"/>
                  <w:lang w:eastAsia="zh-CN"/>
                </w:rPr>
                <w:t>ue 1-2-2</w:t>
              </w:r>
            </w:ins>
          </w:p>
          <w:p w14:paraId="40C72F51" w14:textId="4C529D36" w:rsidR="006E2E66" w:rsidRDefault="006E2E66" w:rsidP="00415C87">
            <w:pPr>
              <w:spacing w:after="120"/>
              <w:rPr>
                <w:ins w:id="452" w:author="Yunchuan Yang/PHY Research &amp; Standard Lab /SRC-Beijing/Staff Engineer/Samsung Electronics" w:date="2022-02-23T14:11:00Z"/>
                <w:rFonts w:eastAsiaTheme="minorEastAsia"/>
                <w:lang w:eastAsia="zh-CN"/>
              </w:rPr>
            </w:pPr>
            <w:ins w:id="453" w:author="Yunchuan Yang/PHY Research &amp; Standard Lab /SRC-Beijing/Staff Engineer/Samsung Electronics" w:date="2022-02-23T14:12:00Z">
              <w:r>
                <w:rPr>
                  <w:rFonts w:eastAsiaTheme="minorEastAsia"/>
                  <w:lang w:eastAsia="zh-CN"/>
                </w:rPr>
                <w:t>Ok with option 1 and recommended WF</w:t>
              </w:r>
            </w:ins>
          </w:p>
          <w:p w14:paraId="346F0BD8" w14:textId="77777777" w:rsidR="006E2E66" w:rsidRDefault="006E2E66" w:rsidP="00415C87">
            <w:pPr>
              <w:spacing w:after="120"/>
              <w:rPr>
                <w:ins w:id="454" w:author="Yunchuan Yang/PHY Research &amp; Standard Lab /SRC-Beijing/Staff Engineer/Samsung Electronics" w:date="2022-02-23T12:42:00Z"/>
                <w:rFonts w:eastAsiaTheme="minorEastAsia"/>
                <w:lang w:eastAsia="zh-CN"/>
              </w:rPr>
            </w:pPr>
          </w:p>
          <w:p w14:paraId="1EA3DFFD" w14:textId="77777777" w:rsidR="00EB42E3" w:rsidRDefault="00EB42E3" w:rsidP="00415C87">
            <w:pPr>
              <w:spacing w:after="120"/>
              <w:rPr>
                <w:ins w:id="455" w:author="Yunchuan Yang/PHY Research &amp; Standard Lab /SRC-Beijing/Staff Engineer/Samsung Electronics" w:date="2022-02-23T12:42:00Z"/>
                <w:rFonts w:eastAsiaTheme="minorEastAsia"/>
                <w:lang w:eastAsia="zh-CN"/>
              </w:rPr>
            </w:pPr>
            <w:ins w:id="456" w:author="Yunchuan Yang/PHY Research &amp; Standard Lab /SRC-Beijing/Staff Engineer/Samsung Electronics" w:date="2022-02-23T12:42:00Z">
              <w:r>
                <w:rPr>
                  <w:rFonts w:eastAsiaTheme="minorEastAsia"/>
                  <w:lang w:eastAsia="zh-CN"/>
                </w:rPr>
                <w:t>Issue 1-2-3</w:t>
              </w:r>
            </w:ins>
          </w:p>
          <w:p w14:paraId="76A3FB4D" w14:textId="43F837DD" w:rsidR="006E2E66" w:rsidRPr="00073DC1" w:rsidRDefault="006E2E66" w:rsidP="00415C87">
            <w:pPr>
              <w:spacing w:after="120"/>
              <w:rPr>
                <w:ins w:id="457" w:author="Yunchuan Yang/PHY Research &amp; Standard Lab /SRC-Beijing/Staff Engineer/Samsung Electronics" w:date="2022-02-23T12:41:00Z"/>
                <w:rFonts w:eastAsiaTheme="minorEastAsia"/>
                <w:lang w:eastAsia="zh-CN"/>
                <w:rPrChange w:id="458" w:author="Yunchuan Yang/PHY Research &amp; Standard Lab /SRC-Beijing/Staff Engineer/Samsung Electronics" w:date="2022-02-23T14:20:00Z">
                  <w:rPr>
                    <w:ins w:id="459" w:author="Yunchuan Yang/PHY Research &amp; Standard Lab /SRC-Beijing/Staff Engineer/Samsung Electronics" w:date="2022-02-23T12:41:00Z"/>
                    <w:b/>
                    <w:u w:val="single"/>
                    <w:lang w:eastAsia="ko-KR"/>
                  </w:rPr>
                </w:rPrChange>
              </w:rPr>
            </w:pPr>
            <w:ins w:id="460" w:author="Yunchuan Yang/PHY Research &amp; Standard Lab /SRC-Beijing/Staff Engineer/Samsung Electronics" w:date="2022-02-23T14:16:00Z">
              <w:r>
                <w:rPr>
                  <w:rFonts w:eastAsiaTheme="minorEastAsia" w:hint="eastAsia"/>
                  <w:lang w:eastAsia="zh-CN"/>
                </w:rPr>
                <w:t>I</w:t>
              </w:r>
              <w:r>
                <w:rPr>
                  <w:rFonts w:eastAsiaTheme="minorEastAsia"/>
                  <w:lang w:eastAsia="zh-CN"/>
                </w:rPr>
                <w:t>n current stage, we can add [] for this PDSCH time l</w:t>
              </w:r>
            </w:ins>
            <w:ins w:id="461" w:author="Yunchuan Yang/PHY Research &amp; Standard Lab /SRC-Beijing/Staff Engineer/Samsung Electronics" w:date="2022-02-23T14:17:00Z">
              <w:r>
                <w:rPr>
                  <w:rFonts w:eastAsiaTheme="minorEastAsia"/>
                  <w:lang w:eastAsia="zh-CN"/>
                </w:rPr>
                <w:t>ine [</w:t>
              </w:r>
              <w:r w:rsidRPr="006E2E66">
                <w:rPr>
                  <w:rFonts w:eastAsiaTheme="minorEastAsia"/>
                  <w:lang w:eastAsia="zh-CN"/>
                </w:rPr>
                <w:t>n + T</w:t>
              </w:r>
              <w:r w:rsidRPr="006E2E66">
                <w:rPr>
                  <w:rFonts w:eastAsiaTheme="minorEastAsia"/>
                  <w:vertAlign w:val="subscript"/>
                  <w:lang w:eastAsia="zh-CN"/>
                  <w:rPrChange w:id="462" w:author="Yunchuan Yang/PHY Research &amp; Standard Lab /SRC-Beijing/Staff Engineer/Samsung Electronics" w:date="2022-02-23T14:17:00Z">
                    <w:rPr>
                      <w:rFonts w:eastAsiaTheme="minorEastAsia"/>
                      <w:lang w:eastAsia="zh-CN"/>
                    </w:rPr>
                  </w:rPrChange>
                </w:rPr>
                <w:t>HARQ</w:t>
              </w:r>
              <w:r w:rsidRPr="006E2E66">
                <w:rPr>
                  <w:rFonts w:eastAsiaTheme="minorEastAsia"/>
                  <w:lang w:eastAsia="zh-CN"/>
                </w:rPr>
                <w:t xml:space="preserve"> + T</w:t>
              </w:r>
              <w:r w:rsidRPr="006E2E66">
                <w:rPr>
                  <w:rFonts w:eastAsiaTheme="minorEastAsia"/>
                  <w:vertAlign w:val="subscript"/>
                  <w:lang w:eastAsia="zh-CN"/>
                  <w:rPrChange w:id="463" w:author="Yunchuan Yang/PHY Research &amp; Standard Lab /SRC-Beijing/Staff Engineer/Samsung Electronics" w:date="2022-02-23T14:17:00Z">
                    <w:rPr>
                      <w:rFonts w:eastAsiaTheme="minorEastAsia"/>
                      <w:lang w:eastAsia="zh-CN"/>
                    </w:rPr>
                  </w:rPrChange>
                </w:rPr>
                <w:t>MAC</w:t>
              </w:r>
              <w:r>
                <w:rPr>
                  <w:rFonts w:eastAsiaTheme="minorEastAsia"/>
                  <w:lang w:eastAsia="zh-CN"/>
                </w:rPr>
                <w:t>-1]</w:t>
              </w:r>
              <w:r>
                <w:rPr>
                  <w:rFonts w:eastAsiaTheme="minorEastAsia" w:hint="eastAsia"/>
                  <w:lang w:eastAsia="zh-CN"/>
                </w:rPr>
                <w:t>.</w:t>
              </w:r>
              <w:r>
                <w:rPr>
                  <w:rFonts w:eastAsiaTheme="minorEastAsia"/>
                  <w:lang w:eastAsia="zh-CN"/>
                </w:rPr>
                <w:t xml:space="preserve"> </w:t>
              </w:r>
            </w:ins>
            <w:ins w:id="464" w:author="Yunchuan Yang/PHY Research &amp; Standard Lab /SRC-Beijing/Staff Engineer/Samsung Electronics" w:date="2022-02-23T14:18:00Z">
              <w:r>
                <w:rPr>
                  <w:rFonts w:eastAsiaTheme="minorEastAsia"/>
                  <w:lang w:eastAsia="zh-CN"/>
                </w:rPr>
                <w:t>B</w:t>
              </w:r>
            </w:ins>
            <w:ins w:id="465" w:author="Yunchuan Yang/PHY Research &amp; Standard Lab /SRC-Beijing/Staff Engineer/Samsung Electronics" w:date="2022-02-23T14:14:00Z">
              <w:r>
                <w:rPr>
                  <w:rFonts w:eastAsiaTheme="minorEastAsia"/>
                  <w:lang w:eastAsia="zh-CN"/>
                </w:rPr>
                <w:t>ased on current RRM core requirement, there is a discussion about TCI state switching delay</w:t>
              </w:r>
            </w:ins>
            <w:ins w:id="466" w:author="Yunchuan Yang/PHY Research &amp; Standard Lab /SRC-Beijing/Staff Engineer/Samsung Electronics" w:date="2022-02-23T14:18:00Z">
              <w:r>
                <w:rPr>
                  <w:rFonts w:eastAsiaTheme="minorEastAsia"/>
                  <w:lang w:eastAsia="zh-CN"/>
                </w:rPr>
                <w:t xml:space="preserve">, </w:t>
              </w:r>
              <w:r>
                <w:t>whether one more slot is allowed for interruption during TCI switching for FR2 HST scenario due to the inter-symbol interference cannot be accommodated by CP length of the OFDM symbol from the target RRH. If it is agreed</w:t>
              </w:r>
            </w:ins>
            <w:ins w:id="467" w:author="Yunchuan Yang/PHY Research &amp; Standard Lab /SRC-Beijing/Staff Engineer/Samsung Electronics" w:date="2022-02-23T14:19:00Z">
              <w:r w:rsidR="00073DC1">
                <w:t xml:space="preserve"> for FR2</w:t>
              </w:r>
            </w:ins>
            <w:ins w:id="468" w:author="Yunchuan Yang/PHY Research &amp; Standard Lab /SRC-Beijing/Staff Engineer/Samsung Electronics" w:date="2022-02-23T14:20:00Z">
              <w:r w:rsidR="00073DC1">
                <w:t xml:space="preserve"> HST UE</w:t>
              </w:r>
            </w:ins>
            <w:ins w:id="469" w:author="Yunchuan Yang/PHY Research &amp; Standard Lab /SRC-Beijing/Staff Engineer/Samsung Electronics" w:date="2022-02-23T14:18:00Z">
              <w:r>
                <w:t>,</w:t>
              </w:r>
            </w:ins>
            <w:ins w:id="470" w:author="Yunchuan Yang/PHY Research &amp; Standard Lab /SRC-Beijing/Staff Engineer/Samsung Electronics" w:date="2022-02-23T14:19:00Z">
              <w:r>
                <w:t xml:space="preserve"> the PDS</w:t>
              </w:r>
              <w:r w:rsidR="00073DC1">
                <w:t xml:space="preserve">CH </w:t>
              </w:r>
            </w:ins>
            <w:ins w:id="471" w:author="Yunchuan Yang/PHY Research &amp; Standard Lab /SRC-Beijing/Staff Engineer/Samsung Electronics" w:date="2022-02-23T14:20:00Z">
              <w:r w:rsidR="00073DC1">
                <w:t xml:space="preserve">receive </w:t>
              </w:r>
            </w:ins>
            <w:ins w:id="472" w:author="Yunchuan Yang/PHY Research &amp; Standard Lab /SRC-Beijing/Staff Engineer/Samsung Electronics" w:date="2022-02-23T14:19:00Z">
              <w:r>
                <w:t xml:space="preserve">old TCI state before </w:t>
              </w:r>
            </w:ins>
            <w:ins w:id="473" w:author="Yunchuan Yang/PHY Research &amp; Standard Lab /SRC-Beijing/Staff Engineer/Samsung Electronics" w:date="2022-02-23T14:18:00Z">
              <w:r>
                <w:t xml:space="preserve"> </w:t>
              </w:r>
            </w:ins>
            <w:ins w:id="474" w:author="Yunchuan Yang/PHY Research &amp; Standard Lab /SRC-Beijing/Staff Engineer/Samsung Electronics" w:date="2022-02-23T14:19:00Z">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 xml:space="preserve">-1. </w:t>
              </w:r>
            </w:ins>
          </w:p>
        </w:tc>
      </w:tr>
      <w:tr w:rsidR="00A714BC" w:rsidRPr="005F438C" w14:paraId="7AF0BD04" w14:textId="77777777">
        <w:trPr>
          <w:ins w:id="475" w:author="Pierpaolo Vallese" w:date="2022-02-23T15:13:00Z"/>
        </w:trPr>
        <w:tc>
          <w:tcPr>
            <w:tcW w:w="1236" w:type="dxa"/>
          </w:tcPr>
          <w:p w14:paraId="01BE5F10" w14:textId="130E2CF9" w:rsidR="00A714BC" w:rsidRDefault="00A714BC">
            <w:pPr>
              <w:spacing w:after="120"/>
              <w:rPr>
                <w:ins w:id="476" w:author="Pierpaolo Vallese" w:date="2022-02-23T15:13:00Z"/>
                <w:rFonts w:eastAsiaTheme="minorEastAsia" w:hint="eastAsia"/>
                <w:color w:val="0070C0"/>
                <w:lang w:val="en-US" w:eastAsia="zh-CN"/>
              </w:rPr>
            </w:pPr>
            <w:ins w:id="477" w:author="Pierpaolo Vallese" w:date="2022-02-23T15:13:00Z">
              <w:r>
                <w:rPr>
                  <w:rFonts w:eastAsiaTheme="minorEastAsia"/>
                  <w:color w:val="0070C0"/>
                  <w:lang w:val="en-US" w:eastAsia="zh-CN"/>
                </w:rPr>
                <w:t>Qualcomm</w:t>
              </w:r>
            </w:ins>
          </w:p>
        </w:tc>
        <w:tc>
          <w:tcPr>
            <w:tcW w:w="8395" w:type="dxa"/>
          </w:tcPr>
          <w:p w14:paraId="7F5975FB" w14:textId="77777777" w:rsidR="00A714BC" w:rsidRDefault="00A714BC" w:rsidP="00415C87">
            <w:pPr>
              <w:spacing w:after="120"/>
              <w:rPr>
                <w:ins w:id="478" w:author="Pierpaolo Vallese" w:date="2022-02-23T15:13:00Z"/>
                <w:rFonts w:eastAsiaTheme="minorEastAsia"/>
                <w:b/>
                <w:bCs/>
                <w:lang w:eastAsia="zh-CN"/>
              </w:rPr>
            </w:pPr>
            <w:ins w:id="479" w:author="Pierpaolo Vallese" w:date="2022-02-23T15:13:00Z">
              <w:r w:rsidRPr="00A714BC">
                <w:rPr>
                  <w:rFonts w:eastAsiaTheme="minorEastAsia"/>
                  <w:b/>
                  <w:bCs/>
                  <w:lang w:eastAsia="zh-CN"/>
                  <w:rPrChange w:id="480" w:author="Pierpaolo Vallese" w:date="2022-02-23T15:13:00Z">
                    <w:rPr>
                      <w:rFonts w:eastAsiaTheme="minorEastAsia"/>
                      <w:lang w:eastAsia="zh-CN"/>
                    </w:rPr>
                  </w:rPrChange>
                </w:rPr>
                <w:t>Issue 1-2-1</w:t>
              </w:r>
              <w:r>
                <w:rPr>
                  <w:rFonts w:eastAsiaTheme="minorEastAsia"/>
                  <w:b/>
                  <w:bCs/>
                  <w:lang w:eastAsia="zh-CN"/>
                </w:rPr>
                <w:t>:</w:t>
              </w:r>
            </w:ins>
          </w:p>
          <w:p w14:paraId="012CA6AD" w14:textId="77777777" w:rsidR="00A714BC" w:rsidRDefault="00A714BC" w:rsidP="00415C87">
            <w:pPr>
              <w:spacing w:after="120"/>
              <w:rPr>
                <w:ins w:id="481" w:author="Pierpaolo Vallese" w:date="2022-02-23T15:17:00Z"/>
                <w:rFonts w:eastAsiaTheme="minorEastAsia"/>
                <w:lang w:eastAsia="zh-CN"/>
              </w:rPr>
            </w:pPr>
            <w:ins w:id="482" w:author="Pierpaolo Vallese" w:date="2022-02-23T15:13:00Z">
              <w:r>
                <w:rPr>
                  <w:rFonts w:eastAsiaTheme="minorEastAsia"/>
                  <w:lang w:eastAsia="zh-CN"/>
                </w:rPr>
                <w:t xml:space="preserve">We think </w:t>
              </w:r>
            </w:ins>
            <w:ins w:id="483" w:author="Pierpaolo Vallese" w:date="2022-02-23T15:17:00Z">
              <w:r w:rsidR="000913AC">
                <w:rPr>
                  <w:rFonts w:eastAsiaTheme="minorEastAsia"/>
                  <w:lang w:eastAsia="zh-CN"/>
                </w:rPr>
                <w:t xml:space="preserve">it might be preferred </w:t>
              </w:r>
            </w:ins>
            <w:ins w:id="484" w:author="Pierpaolo Vallese" w:date="2022-02-23T15:16:00Z">
              <w:r w:rsidR="00127216">
                <w:rPr>
                  <w:rFonts w:eastAsiaTheme="minorEastAsia"/>
                  <w:lang w:eastAsia="zh-CN"/>
                </w:rPr>
                <w:t>to start (t=0)</w:t>
              </w:r>
            </w:ins>
            <w:ins w:id="485" w:author="Pierpaolo Vallese" w:date="2022-02-23T15:14:00Z">
              <w:r>
                <w:rPr>
                  <w:rFonts w:eastAsiaTheme="minorEastAsia"/>
                  <w:lang w:eastAsia="zh-CN"/>
                </w:rPr>
                <w:t xml:space="preserve"> </w:t>
              </w:r>
            </w:ins>
            <w:ins w:id="486" w:author="Pierpaolo Vallese" w:date="2022-02-23T15:16:00Z">
              <w:r w:rsidR="00127216">
                <w:rPr>
                  <w:rFonts w:eastAsiaTheme="minorEastAsia"/>
                  <w:lang w:eastAsia="zh-CN"/>
                </w:rPr>
                <w:t xml:space="preserve">in </w:t>
              </w:r>
            </w:ins>
            <w:ins w:id="487" w:author="Pierpaolo Vallese" w:date="2022-02-23T15:14:00Z">
              <w:r w:rsidR="00C31B8C">
                <w:rPr>
                  <w:rFonts w:eastAsiaTheme="minorEastAsia"/>
                  <w:lang w:eastAsia="zh-CN"/>
                </w:rPr>
                <w:t xml:space="preserve">correspondence of </w:t>
              </w:r>
            </w:ins>
            <w:ins w:id="488" w:author="Pierpaolo Vallese" w:date="2022-02-23T15:16:00Z">
              <w:r w:rsidR="00127216">
                <w:rPr>
                  <w:rFonts w:eastAsiaTheme="minorEastAsia"/>
                  <w:lang w:eastAsia="zh-CN"/>
                </w:rPr>
                <w:t xml:space="preserve">the start of the first </w:t>
              </w:r>
            </w:ins>
            <w:ins w:id="489" w:author="Pierpaolo Vallese" w:date="2022-02-23T15:14:00Z">
              <w:r w:rsidR="00C31B8C">
                <w:rPr>
                  <w:rFonts w:eastAsiaTheme="minorEastAsia"/>
                  <w:lang w:eastAsia="zh-CN"/>
                </w:rPr>
                <w:t xml:space="preserve">RRH </w:t>
              </w:r>
            </w:ins>
            <w:ins w:id="490" w:author="Pierpaolo Vallese" w:date="2022-02-23T15:16:00Z">
              <w:r w:rsidR="00127216">
                <w:rPr>
                  <w:rFonts w:eastAsiaTheme="minorEastAsia"/>
                  <w:lang w:eastAsia="zh-CN"/>
                </w:rPr>
                <w:t xml:space="preserve">coverage area, and then to </w:t>
              </w:r>
            </w:ins>
            <w:ins w:id="491" w:author="Pierpaolo Vallese" w:date="2022-02-23T15:14:00Z">
              <w:r w:rsidR="00C31B8C">
                <w:rPr>
                  <w:rFonts w:eastAsiaTheme="minorEastAsia"/>
                  <w:lang w:eastAsia="zh-CN"/>
                </w:rPr>
                <w:t>use option 1</w:t>
              </w:r>
            </w:ins>
            <w:ins w:id="492" w:author="Pierpaolo Vallese" w:date="2022-02-23T15:17:00Z">
              <w:r w:rsidR="000913AC">
                <w:rPr>
                  <w:rFonts w:eastAsiaTheme="minorEastAsia"/>
                  <w:lang w:eastAsia="zh-CN"/>
                </w:rPr>
                <w:t xml:space="preserve"> for a simpler setup</w:t>
              </w:r>
            </w:ins>
            <w:ins w:id="493" w:author="Pierpaolo Vallese" w:date="2022-02-23T15:16:00Z">
              <w:r w:rsidR="00127216">
                <w:rPr>
                  <w:rFonts w:eastAsiaTheme="minorEastAsia"/>
                  <w:lang w:eastAsia="zh-CN"/>
                </w:rPr>
                <w:t xml:space="preserve">, but </w:t>
              </w:r>
            </w:ins>
            <w:ins w:id="494" w:author="Pierpaolo Vallese" w:date="2022-02-23T15:17:00Z">
              <w:r w:rsidR="000913AC">
                <w:rPr>
                  <w:rFonts w:eastAsiaTheme="minorEastAsia"/>
                  <w:lang w:eastAsia="zh-CN"/>
                </w:rPr>
                <w:t>no strong preference</w:t>
              </w:r>
            </w:ins>
            <w:ins w:id="495" w:author="Pierpaolo Vallese" w:date="2022-02-23T15:16:00Z">
              <w:r w:rsidR="00127216">
                <w:rPr>
                  <w:rFonts w:eastAsiaTheme="minorEastAsia"/>
                  <w:lang w:eastAsia="zh-CN"/>
                </w:rPr>
                <w:t>;</w:t>
              </w:r>
            </w:ins>
          </w:p>
          <w:p w14:paraId="5A601867" w14:textId="77777777" w:rsidR="00216FB0" w:rsidRDefault="00216FB0" w:rsidP="00415C87">
            <w:pPr>
              <w:spacing w:after="120"/>
              <w:rPr>
                <w:ins w:id="496" w:author="Pierpaolo Vallese" w:date="2022-02-23T15:17:00Z"/>
                <w:rFonts w:eastAsiaTheme="minorEastAsia"/>
                <w:b/>
                <w:bCs/>
                <w:lang w:eastAsia="zh-CN"/>
              </w:rPr>
            </w:pPr>
            <w:ins w:id="497" w:author="Pierpaolo Vallese" w:date="2022-02-23T15:17:00Z">
              <w:r w:rsidRPr="00216FB0">
                <w:rPr>
                  <w:rFonts w:eastAsiaTheme="minorEastAsia"/>
                  <w:b/>
                  <w:bCs/>
                  <w:lang w:eastAsia="zh-CN"/>
                  <w:rPrChange w:id="498" w:author="Pierpaolo Vallese" w:date="2022-02-23T15:17:00Z">
                    <w:rPr>
                      <w:rFonts w:eastAsiaTheme="minorEastAsia"/>
                      <w:lang w:eastAsia="zh-CN"/>
                    </w:rPr>
                  </w:rPrChange>
                </w:rPr>
                <w:t>Issue 1-2-2:</w:t>
              </w:r>
            </w:ins>
          </w:p>
          <w:p w14:paraId="730D6E70" w14:textId="7A07BDB4" w:rsidR="00216FB0" w:rsidRPr="00216FB0" w:rsidRDefault="00216FB0" w:rsidP="00415C87">
            <w:pPr>
              <w:spacing w:after="120"/>
              <w:rPr>
                <w:ins w:id="499" w:author="Pierpaolo Vallese" w:date="2022-02-23T15:17:00Z"/>
                <w:rFonts w:eastAsiaTheme="minorEastAsia"/>
                <w:lang w:eastAsia="zh-CN"/>
                <w:rPrChange w:id="500" w:author="Pierpaolo Vallese" w:date="2022-02-23T15:18:00Z">
                  <w:rPr>
                    <w:ins w:id="501" w:author="Pierpaolo Vallese" w:date="2022-02-23T15:17:00Z"/>
                    <w:rFonts w:eastAsiaTheme="minorEastAsia"/>
                    <w:b/>
                    <w:bCs/>
                    <w:lang w:eastAsia="zh-CN"/>
                  </w:rPr>
                </w:rPrChange>
              </w:rPr>
            </w:pPr>
            <w:ins w:id="502" w:author="Pierpaolo Vallese" w:date="2022-02-23T15:18:00Z">
              <w:r w:rsidRPr="00216FB0">
                <w:rPr>
                  <w:rFonts w:eastAsiaTheme="minorEastAsia"/>
                  <w:lang w:eastAsia="zh-CN"/>
                  <w:rPrChange w:id="503" w:author="Pierpaolo Vallese" w:date="2022-02-23T15:18:00Z">
                    <w:rPr>
                      <w:rFonts w:eastAsiaTheme="minorEastAsia"/>
                      <w:b/>
                      <w:bCs/>
                      <w:lang w:eastAsia="zh-CN"/>
                    </w:rPr>
                  </w:rPrChange>
                </w:rPr>
                <w:t xml:space="preserve">Support </w:t>
              </w:r>
              <w:r>
                <w:rPr>
                  <w:rFonts w:eastAsiaTheme="minorEastAsia"/>
                  <w:lang w:eastAsia="zh-CN"/>
                </w:rPr>
                <w:t>WF;</w:t>
              </w:r>
            </w:ins>
          </w:p>
          <w:p w14:paraId="461B9624" w14:textId="47D3A5E1" w:rsidR="008144B6" w:rsidRPr="008144B6" w:rsidRDefault="008144B6" w:rsidP="00415C87">
            <w:pPr>
              <w:spacing w:after="120"/>
              <w:rPr>
                <w:ins w:id="504" w:author="Pierpaolo Vallese" w:date="2022-02-23T15:20:00Z"/>
                <w:rFonts w:eastAsiaTheme="minorEastAsia"/>
                <w:b/>
                <w:bCs/>
                <w:lang w:eastAsia="zh-CN"/>
                <w:rPrChange w:id="505" w:author="Pierpaolo Vallese" w:date="2022-02-23T15:20:00Z">
                  <w:rPr>
                    <w:ins w:id="506" w:author="Pierpaolo Vallese" w:date="2022-02-23T15:20:00Z"/>
                    <w:rFonts w:eastAsiaTheme="minorEastAsia"/>
                    <w:lang w:eastAsia="zh-CN"/>
                  </w:rPr>
                </w:rPrChange>
              </w:rPr>
            </w:pPr>
            <w:ins w:id="507" w:author="Pierpaolo Vallese" w:date="2022-02-23T15:19:00Z">
              <w:r w:rsidRPr="008144B6">
                <w:rPr>
                  <w:rFonts w:eastAsiaTheme="minorEastAsia"/>
                  <w:b/>
                  <w:bCs/>
                  <w:lang w:eastAsia="zh-CN"/>
                  <w:rPrChange w:id="508" w:author="Pierpaolo Vallese" w:date="2022-02-23T15:20:00Z">
                    <w:rPr>
                      <w:rFonts w:eastAsiaTheme="minorEastAsia"/>
                      <w:lang w:eastAsia="zh-CN"/>
                    </w:rPr>
                  </w:rPrChange>
                </w:rPr>
                <w:t>Issue 1-2-3</w:t>
              </w:r>
            </w:ins>
            <w:ins w:id="509" w:author="Pierpaolo Vallese" w:date="2022-02-23T15:20:00Z">
              <w:r w:rsidRPr="008144B6">
                <w:rPr>
                  <w:rFonts w:eastAsiaTheme="minorEastAsia"/>
                  <w:b/>
                  <w:bCs/>
                  <w:lang w:eastAsia="zh-CN"/>
                  <w:rPrChange w:id="510" w:author="Pierpaolo Vallese" w:date="2022-02-23T15:20:00Z">
                    <w:rPr>
                      <w:rFonts w:eastAsiaTheme="minorEastAsia"/>
                      <w:lang w:eastAsia="zh-CN"/>
                    </w:rPr>
                  </w:rPrChange>
                </w:rPr>
                <w:t>:</w:t>
              </w:r>
            </w:ins>
          </w:p>
          <w:p w14:paraId="7F51A9EC" w14:textId="1CE20F9A" w:rsidR="008144B6" w:rsidRPr="00216FB0" w:rsidRDefault="008144B6" w:rsidP="00415C87">
            <w:pPr>
              <w:spacing w:after="120"/>
              <w:rPr>
                <w:ins w:id="511" w:author="Pierpaolo Vallese" w:date="2022-02-23T15:13:00Z"/>
                <w:rFonts w:eastAsiaTheme="minorEastAsia"/>
                <w:lang w:eastAsia="zh-CN"/>
              </w:rPr>
            </w:pPr>
            <w:proofErr w:type="gramStart"/>
            <w:ins w:id="512" w:author="Pierpaolo Vallese" w:date="2022-02-23T15:20:00Z">
              <w:r>
                <w:rPr>
                  <w:rFonts w:eastAsiaTheme="minorEastAsia"/>
                  <w:lang w:eastAsia="zh-CN"/>
                </w:rPr>
                <w:t>Overall</w:t>
              </w:r>
              <w:proofErr w:type="gramEnd"/>
              <w:r>
                <w:rPr>
                  <w:rFonts w:eastAsiaTheme="minorEastAsia"/>
                  <w:lang w:eastAsia="zh-CN"/>
                </w:rPr>
                <w:t xml:space="preserve"> we are fine with Option 1, but the outcome of Issue </w:t>
              </w:r>
              <w:r w:rsidRPr="008144B6">
                <w:rPr>
                  <w:rFonts w:eastAsiaTheme="minorEastAsia"/>
                  <w:b/>
                  <w:bCs/>
                  <w:lang w:eastAsia="zh-CN"/>
                  <w:rPrChange w:id="513" w:author="Pierpaolo Vallese" w:date="2022-02-23T15:20:00Z">
                    <w:rPr>
                      <w:rFonts w:eastAsiaTheme="minorEastAsia"/>
                      <w:lang w:eastAsia="zh-CN"/>
                    </w:rPr>
                  </w:rPrChange>
                </w:rPr>
                <w:t>1-2-2</w:t>
              </w:r>
              <w:r>
                <w:rPr>
                  <w:rFonts w:eastAsiaTheme="minorEastAsia"/>
                  <w:lang w:eastAsia="zh-CN"/>
                </w:rPr>
                <w:t xml:space="preserve"> should be considered. </w:t>
              </w:r>
            </w:ins>
            <w:ins w:id="514" w:author="Pierpaolo Vallese" w:date="2022-02-23T15:22:00Z">
              <w:r w:rsidR="009A71BA">
                <w:rPr>
                  <w:rFonts w:eastAsiaTheme="minorEastAsia"/>
                  <w:lang w:eastAsia="zh-CN"/>
                </w:rPr>
                <w:t xml:space="preserve">We </w:t>
              </w:r>
            </w:ins>
            <w:ins w:id="515" w:author="Pierpaolo Vallese" w:date="2022-02-23T15:23:00Z">
              <w:r w:rsidR="009A71BA">
                <w:rPr>
                  <w:rFonts w:eastAsiaTheme="minorEastAsia"/>
                  <w:lang w:eastAsia="zh-CN"/>
                </w:rPr>
                <w:t xml:space="preserve">also support the </w:t>
              </w:r>
              <w:r w:rsidR="009A71BA">
                <w:rPr>
                  <w:rFonts w:eastAsiaTheme="minorEastAsia"/>
                  <w:lang w:eastAsia="zh-CN"/>
                </w:rPr>
                <w:t>correction</w:t>
              </w:r>
              <w:r w:rsidR="009A71BA">
                <w:rPr>
                  <w:rFonts w:eastAsiaTheme="minorEastAsia"/>
                  <w:lang w:eastAsia="zh-CN"/>
                </w:rPr>
                <w:t xml:space="preserve"> proposed by </w:t>
              </w:r>
            </w:ins>
            <w:ins w:id="516" w:author="Pierpaolo Vallese" w:date="2022-02-23T15:20:00Z">
              <w:r>
                <w:rPr>
                  <w:rFonts w:eastAsiaTheme="minorEastAsia"/>
                  <w:lang w:eastAsia="zh-CN"/>
                </w:rPr>
                <w:t>Huawei</w:t>
              </w:r>
            </w:ins>
            <w:ins w:id="517" w:author="Pierpaolo Vallese" w:date="2022-02-23T15:23:00Z">
              <w:r w:rsidR="009A71BA">
                <w:rPr>
                  <w:rFonts w:eastAsiaTheme="minorEastAsia"/>
                  <w:lang w:eastAsia="zh-CN"/>
                </w:rPr>
                <w:t xml:space="preserve"> in their comment. </w:t>
              </w:r>
            </w:ins>
          </w:p>
        </w:tc>
      </w:tr>
    </w:tbl>
    <w:p w14:paraId="7CB1608C" w14:textId="77777777" w:rsidR="00FA6692" w:rsidRDefault="00E04913">
      <w:pPr>
        <w:rPr>
          <w:color w:val="0070C0"/>
          <w:lang w:val="en-US" w:eastAsia="zh-CN"/>
        </w:rPr>
      </w:pPr>
      <w:r>
        <w:rPr>
          <w:rFonts w:hint="eastAsia"/>
          <w:color w:val="0070C0"/>
          <w:lang w:val="en-US" w:eastAsia="zh-CN"/>
        </w:rPr>
        <w:t xml:space="preserve"> </w:t>
      </w:r>
    </w:p>
    <w:p w14:paraId="3BD1C9C1" w14:textId="77777777" w:rsidR="00FA6692" w:rsidRDefault="00FA6692">
      <w:pPr>
        <w:rPr>
          <w:color w:val="0070C0"/>
          <w:lang w:val="en-US" w:eastAsia="zh-CN"/>
        </w:rPr>
      </w:pPr>
    </w:p>
    <w:p w14:paraId="7A35C45B" w14:textId="77777777" w:rsidR="00FA6692" w:rsidRDefault="00E04913">
      <w:pPr>
        <w:rPr>
          <w:bCs/>
          <w:color w:val="0070C0"/>
          <w:u w:val="single"/>
          <w:lang w:eastAsia="ko-KR"/>
        </w:rPr>
      </w:pPr>
      <w:r>
        <w:rPr>
          <w:bCs/>
          <w:color w:val="0070C0"/>
          <w:u w:val="single"/>
          <w:lang w:eastAsia="ko-KR"/>
        </w:rPr>
        <w:t xml:space="preserve">Sub topic 1-3 </w:t>
      </w:r>
    </w:p>
    <w:tbl>
      <w:tblPr>
        <w:tblStyle w:val="TableGrid"/>
        <w:tblW w:w="9867" w:type="dxa"/>
        <w:tblLayout w:type="fixed"/>
        <w:tblLook w:val="04A0" w:firstRow="1" w:lastRow="0" w:firstColumn="1" w:lastColumn="0" w:noHBand="0" w:noVBand="1"/>
        <w:tblPrChange w:id="518" w:author="Huawei" w:date="2022-02-23T10:32:00Z">
          <w:tblPr>
            <w:tblStyle w:val="TableGrid"/>
            <w:tblW w:w="0" w:type="auto"/>
            <w:tblLook w:val="04A0" w:firstRow="1" w:lastRow="0" w:firstColumn="1" w:lastColumn="0" w:noHBand="0" w:noVBand="1"/>
          </w:tblPr>
        </w:tblPrChange>
      </w:tblPr>
      <w:tblGrid>
        <w:gridCol w:w="1204"/>
        <w:gridCol w:w="8663"/>
        <w:tblGridChange w:id="519">
          <w:tblGrid>
            <w:gridCol w:w="968"/>
            <w:gridCol w:w="236"/>
            <w:gridCol w:w="8427"/>
            <w:gridCol w:w="236"/>
          </w:tblGrid>
        </w:tblGridChange>
      </w:tblGrid>
      <w:tr w:rsidR="00FA6692" w14:paraId="54AF0056" w14:textId="77777777" w:rsidTr="0063579C">
        <w:trPr>
          <w:trPrChange w:id="520" w:author="Huawei" w:date="2022-02-23T10:32:00Z">
            <w:trPr>
              <w:gridAfter w:val="0"/>
            </w:trPr>
          </w:trPrChange>
        </w:trPr>
        <w:tc>
          <w:tcPr>
            <w:tcW w:w="1204" w:type="dxa"/>
            <w:tcPrChange w:id="521" w:author="Huawei" w:date="2022-02-23T10:32:00Z">
              <w:tcPr>
                <w:tcW w:w="1236" w:type="dxa"/>
              </w:tcPr>
            </w:tcPrChange>
          </w:tcPr>
          <w:p w14:paraId="7BBACFB1"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8663" w:type="dxa"/>
            <w:tcPrChange w:id="522" w:author="Huawei" w:date="2022-02-23T10:32:00Z">
              <w:tcPr>
                <w:tcW w:w="8395" w:type="dxa"/>
                <w:gridSpan w:val="2"/>
              </w:tcPr>
            </w:tcPrChange>
          </w:tcPr>
          <w:p w14:paraId="48BEA439"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w:t>
            </w:r>
          </w:p>
        </w:tc>
      </w:tr>
      <w:tr w:rsidR="00FA6692" w14:paraId="4C07FDDA" w14:textId="77777777" w:rsidTr="0063579C">
        <w:trPr>
          <w:trPrChange w:id="523" w:author="Huawei" w:date="2022-02-23T10:32:00Z">
            <w:trPr>
              <w:gridAfter w:val="0"/>
            </w:trPr>
          </w:trPrChange>
        </w:trPr>
        <w:tc>
          <w:tcPr>
            <w:tcW w:w="1204" w:type="dxa"/>
            <w:tcPrChange w:id="524" w:author="Huawei" w:date="2022-02-23T10:32:00Z">
              <w:tcPr>
                <w:tcW w:w="1236" w:type="dxa"/>
              </w:tcPr>
            </w:tcPrChange>
          </w:tcPr>
          <w:p w14:paraId="58ACD715"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XXX</w:t>
            </w:r>
          </w:p>
        </w:tc>
        <w:tc>
          <w:tcPr>
            <w:tcW w:w="8663" w:type="dxa"/>
            <w:tcPrChange w:id="525" w:author="Huawei" w:date="2022-02-23T10:32:00Z">
              <w:tcPr>
                <w:tcW w:w="8395" w:type="dxa"/>
                <w:gridSpan w:val="2"/>
              </w:tcPr>
            </w:tcPrChange>
          </w:tcPr>
          <w:p w14:paraId="79C4136C"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1-3-1</w:t>
            </w:r>
          </w:p>
          <w:p w14:paraId="722A0B6B"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1-3-2</w:t>
            </w:r>
          </w:p>
          <w:p w14:paraId="52050B5F"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1-3-3</w:t>
            </w:r>
          </w:p>
          <w:p w14:paraId="26920CF6" w14:textId="77777777" w:rsidR="00FA6692" w:rsidRDefault="00E04913">
            <w:pPr>
              <w:spacing w:after="120"/>
              <w:rPr>
                <w:rFonts w:eastAsiaTheme="minorEastAsia"/>
                <w:color w:val="0070C0"/>
                <w:lang w:val="en-US" w:eastAsia="zh-CN"/>
              </w:rPr>
            </w:pPr>
            <w:r>
              <w:rPr>
                <w:rFonts w:eastAsiaTheme="minorEastAsia"/>
                <w:color w:val="0070C0"/>
                <w:lang w:val="en-US" w:eastAsia="zh-CN"/>
              </w:rPr>
              <w:t>Issue 1-3-4</w:t>
            </w:r>
          </w:p>
        </w:tc>
      </w:tr>
      <w:tr w:rsidR="004D6CD5" w14:paraId="7F2383FD" w14:textId="77777777" w:rsidTr="0063579C">
        <w:trPr>
          <w:ins w:id="526" w:author="Kazuyoshi Uesaka" w:date="2022-02-21T21:22:00Z"/>
          <w:trPrChange w:id="527" w:author="Huawei" w:date="2022-02-23T10:32:00Z">
            <w:trPr>
              <w:gridAfter w:val="0"/>
            </w:trPr>
          </w:trPrChange>
        </w:trPr>
        <w:tc>
          <w:tcPr>
            <w:tcW w:w="1204" w:type="dxa"/>
            <w:tcPrChange w:id="528" w:author="Huawei" w:date="2022-02-23T10:32:00Z">
              <w:tcPr>
                <w:tcW w:w="1236" w:type="dxa"/>
              </w:tcPr>
            </w:tcPrChange>
          </w:tcPr>
          <w:p w14:paraId="25201D1E" w14:textId="28831653" w:rsidR="004D6CD5" w:rsidRDefault="004D6CD5" w:rsidP="004D6CD5">
            <w:pPr>
              <w:spacing w:after="120"/>
              <w:rPr>
                <w:ins w:id="529" w:author="Kazuyoshi Uesaka" w:date="2022-02-21T21:22:00Z"/>
                <w:rFonts w:eastAsiaTheme="minorEastAsia"/>
                <w:color w:val="0070C0"/>
                <w:lang w:val="en-US" w:eastAsia="zh-CN"/>
              </w:rPr>
            </w:pPr>
            <w:ins w:id="530" w:author="Kazuyoshi Uesaka" w:date="2022-02-21T21:22:00Z">
              <w:r>
                <w:rPr>
                  <w:rFonts w:eastAsiaTheme="minorEastAsia"/>
                  <w:color w:val="0070C0"/>
                  <w:lang w:val="en-US" w:eastAsia="zh-CN"/>
                </w:rPr>
                <w:t>Ericsson</w:t>
              </w:r>
            </w:ins>
          </w:p>
        </w:tc>
        <w:tc>
          <w:tcPr>
            <w:tcW w:w="8663" w:type="dxa"/>
            <w:tcPrChange w:id="531" w:author="Huawei" w:date="2022-02-23T10:32:00Z">
              <w:tcPr>
                <w:tcW w:w="8395" w:type="dxa"/>
                <w:gridSpan w:val="2"/>
              </w:tcPr>
            </w:tcPrChange>
          </w:tcPr>
          <w:p w14:paraId="5A6A81A6" w14:textId="5D712706" w:rsidR="004D6CD5" w:rsidRDefault="004D6CD5" w:rsidP="004D6CD5">
            <w:pPr>
              <w:spacing w:after="120"/>
              <w:rPr>
                <w:ins w:id="532" w:author="Kazuyoshi Uesaka" w:date="2022-02-21T21:25:00Z"/>
                <w:rFonts w:eastAsiaTheme="minorEastAsia"/>
                <w:color w:val="0070C0"/>
                <w:lang w:val="en-US" w:eastAsia="zh-CN"/>
              </w:rPr>
            </w:pPr>
            <w:ins w:id="533" w:author="Kazuyoshi Uesaka" w:date="2022-02-21T21:22:00Z">
              <w:r>
                <w:rPr>
                  <w:rFonts w:eastAsiaTheme="minorEastAsia"/>
                  <w:color w:val="0070C0"/>
                  <w:lang w:val="en-US" w:eastAsia="zh-CN"/>
                </w:rPr>
                <w:t>Issue 1-3-1</w:t>
              </w:r>
            </w:ins>
          </w:p>
          <w:p w14:paraId="6852605A" w14:textId="1F7C31EC" w:rsidR="004D6CD5" w:rsidRDefault="004D6CD5" w:rsidP="004D6CD5">
            <w:pPr>
              <w:spacing w:after="120"/>
              <w:rPr>
                <w:ins w:id="534" w:author="Kazuyoshi Uesaka" w:date="2022-02-21T21:22:00Z"/>
                <w:rFonts w:eastAsiaTheme="minorEastAsia"/>
                <w:color w:val="0070C0"/>
                <w:lang w:val="en-US" w:eastAsia="zh-CN"/>
              </w:rPr>
            </w:pPr>
            <w:ins w:id="535" w:author="Kazuyoshi Uesaka" w:date="2022-02-21T21:26:00Z">
              <w:r>
                <w:rPr>
                  <w:rFonts w:eastAsiaTheme="minorEastAsia"/>
                  <w:color w:val="0070C0"/>
                  <w:lang w:val="en-US" w:eastAsia="zh-CN"/>
                </w:rPr>
                <w:t xml:space="preserve">Support the recommended WF. </w:t>
              </w:r>
            </w:ins>
          </w:p>
          <w:p w14:paraId="17AC192D" w14:textId="47853A5F" w:rsidR="004D6CD5" w:rsidRDefault="004D6CD5" w:rsidP="004D6CD5">
            <w:pPr>
              <w:spacing w:after="120"/>
              <w:rPr>
                <w:ins w:id="536" w:author="Kazuyoshi Uesaka" w:date="2022-02-22T17:13:00Z"/>
                <w:rFonts w:eastAsiaTheme="minorEastAsia"/>
                <w:color w:val="0070C0"/>
                <w:lang w:val="en-US" w:eastAsia="zh-CN"/>
              </w:rPr>
            </w:pPr>
            <w:ins w:id="537" w:author="Kazuyoshi Uesaka" w:date="2022-02-21T21:22:00Z">
              <w:r>
                <w:rPr>
                  <w:rFonts w:eastAsiaTheme="minorEastAsia"/>
                  <w:color w:val="0070C0"/>
                  <w:lang w:val="en-US" w:eastAsia="zh-CN"/>
                </w:rPr>
                <w:lastRenderedPageBreak/>
                <w:t>Issue 1-3-2</w:t>
              </w:r>
            </w:ins>
            <w:del w:id="538" w:author="Kazuyoshi Uesaka" w:date="2022-02-22T16:35:00Z">
              <w:r w:rsidR="00987AA3" w:rsidDel="00BC260F">
                <w:fldChar w:fldCharType="begin"/>
              </w:r>
              <w:r w:rsidR="00987AA3" w:rsidDel="00BC260F">
                <w:fldChar w:fldCharType="end"/>
              </w:r>
            </w:del>
          </w:p>
          <w:p w14:paraId="5D1D1EFC" w14:textId="7DA7AE93" w:rsidR="008224A0" w:rsidRDefault="008224A0" w:rsidP="004D6CD5">
            <w:pPr>
              <w:spacing w:after="120"/>
              <w:rPr>
                <w:ins w:id="539" w:author="Kazuyoshi Uesaka" w:date="2022-02-22T17:14:00Z"/>
                <w:rFonts w:eastAsiaTheme="minorEastAsia"/>
                <w:color w:val="0070C0"/>
                <w:lang w:val="en-US" w:eastAsia="zh-CN"/>
              </w:rPr>
            </w:pPr>
            <w:ins w:id="540" w:author="Kazuyoshi Uesaka" w:date="2022-02-22T17:13:00Z">
              <w:r>
                <w:rPr>
                  <w:rFonts w:eastAsiaTheme="minorEastAsia"/>
                  <w:color w:val="0070C0"/>
                  <w:lang w:val="en-US" w:eastAsia="zh-CN"/>
                </w:rPr>
                <w:t>It depends on the scheduling of active TCI states switching. We propose to conclude Issue 1-3-4 first and the</w:t>
              </w:r>
            </w:ins>
            <w:ins w:id="541" w:author="Kazuyoshi Uesaka" w:date="2022-02-22T17:44:00Z">
              <w:r w:rsidR="00C56B4F">
                <w:rPr>
                  <w:rFonts w:eastAsiaTheme="minorEastAsia"/>
                  <w:color w:val="0070C0"/>
                  <w:lang w:val="en-US" w:eastAsia="zh-CN"/>
                </w:rPr>
                <w:t>n</w:t>
              </w:r>
            </w:ins>
            <w:ins w:id="542" w:author="Kazuyoshi Uesaka" w:date="2022-02-22T17:13:00Z">
              <w:r>
                <w:rPr>
                  <w:rFonts w:eastAsiaTheme="minorEastAsia"/>
                  <w:color w:val="0070C0"/>
                  <w:lang w:val="en-US" w:eastAsia="zh-CN"/>
                </w:rPr>
                <w:t xml:space="preserve"> </w:t>
              </w:r>
            </w:ins>
            <w:ins w:id="543" w:author="Kazuyoshi Uesaka" w:date="2022-02-22T17:44:00Z">
              <w:r w:rsidR="00C56B4F">
                <w:rPr>
                  <w:rFonts w:eastAsiaTheme="minorEastAsia"/>
                  <w:color w:val="0070C0"/>
                  <w:lang w:val="en-US" w:eastAsia="zh-CN"/>
                </w:rPr>
                <w:t>discuss it</w:t>
              </w:r>
            </w:ins>
            <w:ins w:id="544" w:author="Kazuyoshi Uesaka" w:date="2022-02-22T17:13:00Z">
              <w:r>
                <w:rPr>
                  <w:rFonts w:eastAsiaTheme="minorEastAsia"/>
                  <w:color w:val="0070C0"/>
                  <w:lang w:val="en-US" w:eastAsia="zh-CN"/>
                </w:rPr>
                <w:t>.</w:t>
              </w:r>
            </w:ins>
            <w:ins w:id="545" w:author="Kazuyoshi Uesaka" w:date="2022-02-22T17:14:00Z">
              <w:r>
                <w:rPr>
                  <w:rFonts w:eastAsiaTheme="minorEastAsia"/>
                  <w:color w:val="0070C0"/>
                  <w:lang w:val="en-US" w:eastAsia="zh-CN"/>
                </w:rPr>
                <w:t xml:space="preserve"> </w:t>
              </w:r>
            </w:ins>
          </w:p>
          <w:p w14:paraId="7F4F96E5" w14:textId="77777777" w:rsidR="008224A0" w:rsidRDefault="008224A0" w:rsidP="004D6CD5">
            <w:pPr>
              <w:spacing w:after="120"/>
              <w:rPr>
                <w:ins w:id="546" w:author="Kazuyoshi Uesaka" w:date="2022-02-21T21:22:00Z"/>
                <w:rFonts w:eastAsiaTheme="minorEastAsia"/>
                <w:color w:val="0070C0"/>
                <w:lang w:val="en-US" w:eastAsia="zh-CN"/>
              </w:rPr>
            </w:pPr>
          </w:p>
          <w:p w14:paraId="73BFE440" w14:textId="02685A42" w:rsidR="004D6CD5" w:rsidRDefault="004D6CD5" w:rsidP="004D6CD5">
            <w:pPr>
              <w:spacing w:after="120"/>
              <w:rPr>
                <w:ins w:id="547" w:author="Kazuyoshi Uesaka" w:date="2022-02-22T17:00:00Z"/>
                <w:rFonts w:eastAsiaTheme="minorEastAsia"/>
                <w:color w:val="0070C0"/>
                <w:lang w:val="en-US" w:eastAsia="zh-CN"/>
              </w:rPr>
            </w:pPr>
            <w:ins w:id="548" w:author="Kazuyoshi Uesaka" w:date="2022-02-21T21:22:00Z">
              <w:r>
                <w:rPr>
                  <w:rFonts w:eastAsiaTheme="minorEastAsia"/>
                  <w:color w:val="0070C0"/>
                  <w:lang w:val="en-US" w:eastAsia="zh-CN"/>
                </w:rPr>
                <w:t>Issue 1-3-3</w:t>
              </w:r>
            </w:ins>
          </w:p>
          <w:p w14:paraId="785B5836" w14:textId="1551E5A8" w:rsidR="00464EF6" w:rsidRDefault="00464EF6" w:rsidP="004D6CD5">
            <w:pPr>
              <w:spacing w:after="120"/>
              <w:rPr>
                <w:ins w:id="549" w:author="Kazuyoshi Uesaka" w:date="2022-02-22T17:02:00Z"/>
                <w:rFonts w:eastAsiaTheme="minorEastAsia"/>
                <w:color w:val="0070C0"/>
                <w:lang w:val="en-US" w:eastAsia="zh-CN"/>
              </w:rPr>
            </w:pPr>
            <w:ins w:id="550" w:author="Kazuyoshi Uesaka" w:date="2022-02-22T17:02:00Z">
              <w:r>
                <w:rPr>
                  <w:rFonts w:eastAsiaTheme="minorEastAsia"/>
                  <w:color w:val="0070C0"/>
                  <w:lang w:val="en-US" w:eastAsia="zh-CN"/>
                </w:rPr>
                <w:t>We are fine to assume the following parameters:</w:t>
              </w:r>
            </w:ins>
          </w:p>
          <w:p w14:paraId="0726959D" w14:textId="66F0144D" w:rsidR="00464EF6" w:rsidRPr="00C56B4F" w:rsidRDefault="00464EF6" w:rsidP="00C56B4F">
            <w:pPr>
              <w:pStyle w:val="ListParagraph"/>
              <w:numPr>
                <w:ilvl w:val="0"/>
                <w:numId w:val="14"/>
              </w:numPr>
              <w:spacing w:after="120"/>
              <w:ind w:firstLineChars="0"/>
              <w:rPr>
                <w:ins w:id="551" w:author="Kazuyoshi Uesaka" w:date="2022-02-22T17:02:00Z"/>
                <w:rFonts w:eastAsiaTheme="minorEastAsia"/>
                <w:color w:val="0070C0"/>
                <w:lang w:val="en-US" w:eastAsia="zh-CN"/>
              </w:rPr>
            </w:pPr>
            <w:ins w:id="552"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HARQ</w:t>
              </w:r>
              <w:r w:rsidRPr="00C56B4F">
                <w:rPr>
                  <w:rFonts w:eastAsiaTheme="minorEastAsia"/>
                  <w:color w:val="0070C0"/>
                  <w:lang w:val="en-US" w:eastAsia="zh-CN"/>
                </w:rPr>
                <w:t xml:space="preserve"> = 4 (slots)</w:t>
              </w:r>
            </w:ins>
          </w:p>
          <w:p w14:paraId="6E4669E5" w14:textId="122E0382" w:rsidR="00464EF6" w:rsidRPr="00C56B4F" w:rsidRDefault="00464EF6" w:rsidP="00C56B4F">
            <w:pPr>
              <w:pStyle w:val="ListParagraph"/>
              <w:numPr>
                <w:ilvl w:val="0"/>
                <w:numId w:val="14"/>
              </w:numPr>
              <w:spacing w:after="120"/>
              <w:ind w:firstLineChars="0"/>
              <w:rPr>
                <w:ins w:id="553" w:author="Kazuyoshi Uesaka" w:date="2022-02-22T17:02:00Z"/>
                <w:rFonts w:eastAsiaTheme="minorEastAsia"/>
                <w:color w:val="0070C0"/>
                <w:lang w:val="en-US" w:eastAsia="zh-CN"/>
              </w:rPr>
            </w:pPr>
            <w:ins w:id="554" w:author="Kazuyoshi Uesaka" w:date="2022-02-22T17:02:00Z">
              <w:r w:rsidRPr="00C56B4F">
                <w:rPr>
                  <w:rFonts w:eastAsiaTheme="minorEastAsia"/>
                  <w:color w:val="0070C0"/>
                  <w:lang w:val="en-US" w:eastAsia="zh-CN"/>
                </w:rPr>
                <w:t>T</w:t>
              </w:r>
              <w:r w:rsidRPr="00C56B4F">
                <w:rPr>
                  <w:rFonts w:eastAsiaTheme="minorEastAsia"/>
                  <w:color w:val="0070C0"/>
                  <w:vertAlign w:val="subscript"/>
                  <w:lang w:val="en-US" w:eastAsia="zh-CN"/>
                </w:rPr>
                <w:t>MAC proc</w:t>
              </w:r>
              <w:r w:rsidRPr="00C56B4F">
                <w:rPr>
                  <w:rFonts w:eastAsiaTheme="minorEastAsia"/>
                  <w:color w:val="0070C0"/>
                  <w:lang w:val="en-US" w:eastAsia="zh-CN"/>
                </w:rPr>
                <w:t xml:space="preserve"> = 24 (slots)</w:t>
              </w:r>
            </w:ins>
          </w:p>
          <w:p w14:paraId="1E59696F" w14:textId="3AC6FC40" w:rsidR="00464EF6" w:rsidRPr="00C56B4F" w:rsidRDefault="00464EF6" w:rsidP="00C56B4F">
            <w:pPr>
              <w:pStyle w:val="ListParagraph"/>
              <w:numPr>
                <w:ilvl w:val="0"/>
                <w:numId w:val="14"/>
              </w:numPr>
              <w:spacing w:after="120"/>
              <w:ind w:firstLineChars="0"/>
              <w:rPr>
                <w:ins w:id="555" w:author="Kazuyoshi Uesaka" w:date="2022-02-22T17:02:00Z"/>
                <w:rFonts w:eastAsiaTheme="minorEastAsia"/>
                <w:color w:val="0070C0"/>
                <w:lang w:val="sv-SE" w:eastAsia="zh-CN"/>
              </w:rPr>
            </w:pPr>
            <w:ins w:id="556"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TRSproc</w:t>
              </w:r>
              <w:r w:rsidRPr="00C56B4F">
                <w:rPr>
                  <w:rFonts w:eastAsiaTheme="minorEastAsia"/>
                  <w:color w:val="0070C0"/>
                  <w:lang w:val="sv-SE" w:eastAsia="zh-CN"/>
                </w:rPr>
                <w:t xml:space="preserve">  = 16 (slots)</w:t>
              </w:r>
            </w:ins>
          </w:p>
          <w:p w14:paraId="01E42DAF" w14:textId="56C149FF" w:rsidR="00464EF6" w:rsidRPr="00C56B4F" w:rsidRDefault="00464EF6" w:rsidP="00C56B4F">
            <w:pPr>
              <w:pStyle w:val="ListParagraph"/>
              <w:numPr>
                <w:ilvl w:val="0"/>
                <w:numId w:val="14"/>
              </w:numPr>
              <w:spacing w:after="120"/>
              <w:ind w:firstLineChars="0"/>
              <w:rPr>
                <w:ins w:id="557" w:author="Kazuyoshi Uesaka" w:date="2022-02-22T17:02:00Z"/>
                <w:rFonts w:eastAsiaTheme="minorEastAsia"/>
                <w:color w:val="0070C0"/>
                <w:lang w:val="sv-SE" w:eastAsia="zh-CN"/>
              </w:rPr>
            </w:pPr>
            <w:ins w:id="558" w:author="Kazuyoshi Uesaka" w:date="2022-02-22T17:02:00Z">
              <w:r w:rsidRPr="00C56B4F">
                <w:rPr>
                  <w:rFonts w:eastAsiaTheme="minorEastAsia"/>
                  <w:color w:val="0070C0"/>
                  <w:lang w:val="sv-SE" w:eastAsia="zh-CN"/>
                </w:rPr>
                <w:t>T</w:t>
              </w:r>
              <w:r w:rsidRPr="00C56B4F">
                <w:rPr>
                  <w:rFonts w:eastAsiaTheme="minorEastAsia"/>
                  <w:color w:val="0070C0"/>
                  <w:vertAlign w:val="subscript"/>
                  <w:lang w:val="sv-SE" w:eastAsia="zh-CN"/>
                </w:rPr>
                <w:t>SSB pros</w:t>
              </w:r>
              <w:r w:rsidRPr="00C56B4F">
                <w:rPr>
                  <w:rFonts w:eastAsiaTheme="minorEastAsia"/>
                  <w:color w:val="0070C0"/>
                  <w:lang w:val="sv-SE" w:eastAsia="zh-CN"/>
                </w:rPr>
                <w:t xml:space="preserve"> = 16 (slots)</w:t>
              </w:r>
            </w:ins>
          </w:p>
          <w:p w14:paraId="45A51447" w14:textId="3E243D6F" w:rsidR="00464EF6" w:rsidRPr="00C56B4F" w:rsidRDefault="00464EF6" w:rsidP="00464EF6">
            <w:pPr>
              <w:spacing w:after="120"/>
              <w:rPr>
                <w:ins w:id="559" w:author="Kazuyoshi Uesaka" w:date="2022-02-22T17:03:00Z"/>
                <w:rFonts w:eastAsiaTheme="minorEastAsia"/>
                <w:color w:val="0070C0"/>
                <w:lang w:val="en-US" w:eastAsia="zh-CN"/>
              </w:rPr>
            </w:pPr>
            <w:ins w:id="560" w:author="Kazuyoshi Uesaka" w:date="2022-02-22T17:03:00Z">
              <w:r w:rsidRPr="00C56B4F">
                <w:rPr>
                  <w:rFonts w:eastAsiaTheme="minorEastAsia"/>
                  <w:color w:val="0070C0"/>
                  <w:lang w:val="en-US" w:eastAsia="zh-CN"/>
                </w:rPr>
                <w:t>The first SSB and f</w:t>
              </w:r>
              <w:r>
                <w:rPr>
                  <w:rFonts w:eastAsiaTheme="minorEastAsia"/>
                  <w:color w:val="0070C0"/>
                  <w:lang w:val="en-US" w:eastAsia="zh-CN"/>
                </w:rPr>
                <w:t xml:space="preserve">irst TRS after SSB depends on the </w:t>
              </w:r>
            </w:ins>
            <w:ins w:id="561" w:author="Kazuyoshi Uesaka" w:date="2022-02-22T17:04:00Z">
              <w:r>
                <w:rPr>
                  <w:rFonts w:eastAsiaTheme="minorEastAsia"/>
                  <w:color w:val="0070C0"/>
                  <w:lang w:val="en-US" w:eastAsia="zh-CN"/>
                </w:rPr>
                <w:t>scheduling of</w:t>
              </w:r>
            </w:ins>
            <w:ins w:id="562" w:author="Kazuyoshi Uesaka" w:date="2022-02-22T17:14:00Z">
              <w:r w:rsidR="008224A0">
                <w:rPr>
                  <w:rFonts w:eastAsiaTheme="minorEastAsia"/>
                  <w:color w:val="0070C0"/>
                  <w:lang w:val="en-US" w:eastAsia="zh-CN"/>
                </w:rPr>
                <w:t xml:space="preserve"> the a</w:t>
              </w:r>
            </w:ins>
            <w:ins w:id="563" w:author="Kazuyoshi Uesaka" w:date="2022-02-22T17:15:00Z">
              <w:r w:rsidR="008224A0">
                <w:rPr>
                  <w:rFonts w:eastAsiaTheme="minorEastAsia"/>
                  <w:color w:val="0070C0"/>
                  <w:lang w:val="en-US" w:eastAsia="zh-CN"/>
                </w:rPr>
                <w:t>ctive</w:t>
              </w:r>
            </w:ins>
            <w:ins w:id="564" w:author="Kazuyoshi Uesaka" w:date="2022-02-22T17:04:00Z">
              <w:r>
                <w:rPr>
                  <w:rFonts w:eastAsiaTheme="minorEastAsia"/>
                  <w:color w:val="0070C0"/>
                  <w:lang w:val="en-US" w:eastAsia="zh-CN"/>
                </w:rPr>
                <w:t xml:space="preserve"> TCI switching and TRS location discussed in Issue </w:t>
              </w:r>
            </w:ins>
            <w:ins w:id="565" w:author="Kazuyoshi Uesaka" w:date="2022-02-22T17:11:00Z">
              <w:r w:rsidR="00546458">
                <w:rPr>
                  <w:rFonts w:eastAsiaTheme="minorEastAsia"/>
                  <w:color w:val="0070C0"/>
                  <w:lang w:val="en-US" w:eastAsia="zh-CN"/>
                </w:rPr>
                <w:t>1-3-2/</w:t>
              </w:r>
            </w:ins>
            <w:ins w:id="566" w:author="Kazuyoshi Uesaka" w:date="2022-02-22T17:04:00Z">
              <w:r>
                <w:rPr>
                  <w:rFonts w:eastAsiaTheme="minorEastAsia"/>
                  <w:color w:val="0070C0"/>
                  <w:lang w:val="en-US" w:eastAsia="zh-CN"/>
                </w:rPr>
                <w:t xml:space="preserve">1-3-4 and </w:t>
              </w:r>
            </w:ins>
            <w:ins w:id="567" w:author="Kazuyoshi Uesaka" w:date="2022-02-22T17:05:00Z">
              <w:r w:rsidR="00F5096B">
                <w:rPr>
                  <w:rFonts w:eastAsiaTheme="minorEastAsia"/>
                  <w:color w:val="0070C0"/>
                  <w:lang w:val="en-US" w:eastAsia="zh-CN"/>
                </w:rPr>
                <w:t xml:space="preserve">Issue 1-1-2. </w:t>
              </w:r>
            </w:ins>
          </w:p>
          <w:p w14:paraId="52864160" w14:textId="671D3A73" w:rsidR="00464EF6" w:rsidRDefault="00F5096B" w:rsidP="00464EF6">
            <w:pPr>
              <w:spacing w:after="120"/>
              <w:rPr>
                <w:ins w:id="568" w:author="Kazuyoshi Uesaka" w:date="2022-02-22T17:10:00Z"/>
                <w:rFonts w:eastAsiaTheme="minorEastAsia"/>
                <w:color w:val="0070C0"/>
                <w:lang w:val="en-US" w:eastAsia="zh-CN"/>
              </w:rPr>
            </w:pPr>
            <w:ins w:id="569" w:author="Kazuyoshi Uesaka" w:date="2022-02-22T17:08:00Z">
              <w:r>
                <w:rPr>
                  <w:rFonts w:eastAsiaTheme="minorEastAsia"/>
                  <w:color w:val="0070C0"/>
                  <w:lang w:val="en-US" w:eastAsia="zh-CN"/>
                </w:rPr>
                <w:t>We propose to discu</w:t>
              </w:r>
            </w:ins>
            <w:ins w:id="570" w:author="Kazuyoshi Uesaka" w:date="2022-02-22T17:09:00Z">
              <w:r>
                <w:rPr>
                  <w:rFonts w:eastAsiaTheme="minorEastAsia"/>
                  <w:color w:val="0070C0"/>
                  <w:lang w:val="en-US" w:eastAsia="zh-CN"/>
                </w:rPr>
                <w:t>ss T</w:t>
              </w:r>
              <w:r w:rsidRPr="00C56B4F">
                <w:rPr>
                  <w:rFonts w:eastAsiaTheme="minorEastAsia"/>
                  <w:color w:val="0070C0"/>
                  <w:vertAlign w:val="subscript"/>
                  <w:lang w:val="en-US" w:eastAsia="zh-CN"/>
                </w:rPr>
                <w:t>firstSSB</w:t>
              </w:r>
              <w:r>
                <w:rPr>
                  <w:rFonts w:eastAsiaTheme="minorEastAsia"/>
                  <w:color w:val="0070C0"/>
                  <w:lang w:val="en-US" w:eastAsia="zh-CN"/>
                </w:rPr>
                <w:t xml:space="preserve"> and T</w:t>
              </w:r>
              <w:r w:rsidRPr="00C56B4F">
                <w:rPr>
                  <w:rFonts w:eastAsiaTheme="minorEastAsia"/>
                  <w:color w:val="0070C0"/>
                  <w:vertAlign w:val="subscript"/>
                  <w:lang w:val="en-US" w:eastAsia="zh-CN"/>
                </w:rPr>
                <w:t>firstTRSafterSSB</w:t>
              </w:r>
              <w:r>
                <w:rPr>
                  <w:rFonts w:eastAsiaTheme="minorEastAsia"/>
                  <w:color w:val="0070C0"/>
                  <w:lang w:val="en-US" w:eastAsia="zh-CN"/>
                </w:rPr>
                <w:t xml:space="preserve"> after we conclude Issues 1-1-2 and </w:t>
              </w:r>
            </w:ins>
            <w:ins w:id="571" w:author="Kazuyoshi Uesaka" w:date="2022-02-22T17:11:00Z">
              <w:r w:rsidR="00546458">
                <w:rPr>
                  <w:rFonts w:eastAsiaTheme="minorEastAsia"/>
                  <w:color w:val="0070C0"/>
                  <w:lang w:val="en-US" w:eastAsia="zh-CN"/>
                </w:rPr>
                <w:t>1-3-2/</w:t>
              </w:r>
            </w:ins>
            <w:ins w:id="572" w:author="Kazuyoshi Uesaka" w:date="2022-02-22T17:09:00Z">
              <w:r>
                <w:rPr>
                  <w:rFonts w:eastAsiaTheme="minorEastAsia"/>
                  <w:color w:val="0070C0"/>
                  <w:lang w:val="en-US" w:eastAsia="zh-CN"/>
                </w:rPr>
                <w:t xml:space="preserve">1-3-4. </w:t>
              </w:r>
            </w:ins>
          </w:p>
          <w:p w14:paraId="6125F37A" w14:textId="77777777" w:rsidR="00F5096B" w:rsidRPr="00464EF6" w:rsidRDefault="00F5096B" w:rsidP="00464EF6">
            <w:pPr>
              <w:spacing w:after="120"/>
              <w:rPr>
                <w:ins w:id="573" w:author="Kazuyoshi Uesaka" w:date="2022-02-21T21:22:00Z"/>
                <w:rFonts w:eastAsiaTheme="minorEastAsia"/>
                <w:color w:val="0070C0"/>
                <w:lang w:val="en-US" w:eastAsia="zh-CN"/>
              </w:rPr>
            </w:pPr>
          </w:p>
          <w:p w14:paraId="19CB0C46" w14:textId="74AF35D8" w:rsidR="004D6CD5" w:rsidRDefault="004D6CD5" w:rsidP="004D6CD5">
            <w:pPr>
              <w:spacing w:after="120"/>
              <w:rPr>
                <w:ins w:id="574" w:author="Kazuyoshi Uesaka" w:date="2022-02-22T16:55:00Z"/>
                <w:rFonts w:eastAsiaTheme="minorEastAsia"/>
                <w:color w:val="0070C0"/>
                <w:lang w:val="en-US" w:eastAsia="zh-CN"/>
              </w:rPr>
            </w:pPr>
            <w:ins w:id="575" w:author="Kazuyoshi Uesaka" w:date="2022-02-21T21:22:00Z">
              <w:r>
                <w:rPr>
                  <w:rFonts w:eastAsiaTheme="minorEastAsia"/>
                  <w:color w:val="0070C0"/>
                  <w:lang w:val="en-US" w:eastAsia="zh-CN"/>
                </w:rPr>
                <w:t>Issue 1-3-4</w:t>
              </w:r>
            </w:ins>
          </w:p>
          <w:p w14:paraId="00B18D2B" w14:textId="2BB9651A" w:rsidR="00464EF6" w:rsidRDefault="00464EF6" w:rsidP="004D6CD5">
            <w:pPr>
              <w:spacing w:after="120"/>
              <w:rPr>
                <w:ins w:id="576" w:author="Kazuyoshi Uesaka" w:date="2022-02-22T16:55:00Z"/>
                <w:rFonts w:eastAsiaTheme="minorEastAsia"/>
                <w:color w:val="0070C0"/>
                <w:lang w:val="en-US" w:eastAsia="zh-CN"/>
              </w:rPr>
            </w:pPr>
            <w:ins w:id="577" w:author="Kazuyoshi Uesaka" w:date="2022-02-22T16:59:00Z">
              <w:r>
                <w:rPr>
                  <w:rFonts w:eastAsiaTheme="minorEastAsia"/>
                  <w:color w:val="0070C0"/>
                  <w:lang w:val="en-US" w:eastAsia="zh-CN"/>
                </w:rPr>
                <w:t xml:space="preserve">In our understanding </w:t>
              </w:r>
            </w:ins>
            <w:ins w:id="578" w:author="Kazuyoshi Uesaka" w:date="2022-02-22T16:55:00Z">
              <w:r>
                <w:rPr>
                  <w:rFonts w:eastAsiaTheme="minorEastAsia"/>
                  <w:color w:val="0070C0"/>
                  <w:lang w:val="en-US" w:eastAsia="zh-CN"/>
                </w:rPr>
                <w:t>TCI#2</w:t>
              </w:r>
            </w:ins>
            <w:ins w:id="579" w:author="Kazuyoshi Uesaka" w:date="2022-02-22T16:56:00Z">
              <w:r>
                <w:rPr>
                  <w:rFonts w:eastAsiaTheme="minorEastAsia"/>
                  <w:color w:val="0070C0"/>
                  <w:lang w:val="en-US" w:eastAsia="zh-CN"/>
                </w:rPr>
                <w:t xml:space="preserve">, TCI#1, </w:t>
              </w:r>
            </w:ins>
            <w:ins w:id="580" w:author="Kazuyoshi Uesaka" w:date="2022-02-22T16:59:00Z">
              <w:r>
                <w:rPr>
                  <w:rFonts w:eastAsiaTheme="minorEastAsia"/>
                  <w:color w:val="0070C0"/>
                  <w:lang w:val="en-US" w:eastAsia="zh-CN"/>
                </w:rPr>
                <w:t xml:space="preserve">and </w:t>
              </w:r>
            </w:ins>
            <w:ins w:id="581" w:author="Kazuyoshi Uesaka" w:date="2022-02-22T16:56:00Z">
              <w:r>
                <w:rPr>
                  <w:rFonts w:eastAsiaTheme="minorEastAsia"/>
                  <w:color w:val="0070C0"/>
                  <w:lang w:val="en-US" w:eastAsia="zh-CN"/>
                </w:rPr>
                <w:t>TCI#4</w:t>
              </w:r>
            </w:ins>
            <w:ins w:id="582" w:author="Kazuyoshi Uesaka" w:date="2022-02-22T16:55:00Z">
              <w:r>
                <w:rPr>
                  <w:rFonts w:eastAsiaTheme="minorEastAsia"/>
                  <w:color w:val="0070C0"/>
                  <w:lang w:val="en-US" w:eastAsia="zh-CN"/>
                </w:rPr>
                <w:t xml:space="preserve"> correspond to #1</w:t>
              </w:r>
            </w:ins>
            <w:ins w:id="583" w:author="Kazuyoshi Uesaka" w:date="2022-02-22T16:59:00Z">
              <w:r>
                <w:rPr>
                  <w:rFonts w:eastAsiaTheme="minorEastAsia"/>
                  <w:color w:val="0070C0"/>
                  <w:lang w:val="en-US" w:eastAsia="zh-CN"/>
                </w:rPr>
                <w:t>, #0, #2, respectively, in the figure below. If we assume UE sta</w:t>
              </w:r>
            </w:ins>
            <w:ins w:id="584" w:author="Kazuyoshi Uesaka" w:date="2022-02-22T17:00:00Z">
              <w:r>
                <w:rPr>
                  <w:rFonts w:eastAsiaTheme="minorEastAsia"/>
                  <w:color w:val="0070C0"/>
                  <w:lang w:val="en-US" w:eastAsia="zh-CN"/>
                </w:rPr>
                <w:t xml:space="preserve">rting point is the location closest to RRH#0, this scheduling looks fine. </w:t>
              </w:r>
            </w:ins>
          </w:p>
          <w:p w14:paraId="5C09CDA8" w14:textId="00F5E718" w:rsidR="00464EF6" w:rsidRDefault="00464EF6" w:rsidP="004D6CD5">
            <w:pPr>
              <w:spacing w:after="120"/>
              <w:rPr>
                <w:ins w:id="585" w:author="Kazuyoshi Uesaka" w:date="2022-02-21T21:22:00Z"/>
                <w:rFonts w:eastAsiaTheme="minorEastAsia"/>
                <w:color w:val="0070C0"/>
                <w:lang w:val="en-US" w:eastAsia="zh-CN"/>
              </w:rPr>
            </w:pPr>
            <w:ins w:id="586" w:author="Kazuyoshi Uesaka" w:date="2022-02-22T16:55:00Z">
              <w:r>
                <w:rPr>
                  <w:rFonts w:eastAsia="SimSun"/>
                </w:rPr>
                <w:object w:dxaOrig="9372" w:dyaOrig="5161" w14:anchorId="1DA29334">
                  <v:shape id="_x0000_i1026" type="#_x0000_t75" style="width:468.3pt;height:257.3pt" o:ole="">
                    <v:imagedata r:id="rId19" o:title=""/>
                  </v:shape>
                  <o:OLEObject Type="Embed" ProgID="Visio.Drawing.15" ShapeID="_x0000_i1026" DrawAspect="Content" ObjectID="_1707135984" r:id="rId20"/>
                </w:object>
              </w:r>
            </w:ins>
          </w:p>
        </w:tc>
      </w:tr>
      <w:tr w:rsidR="00C93647" w14:paraId="08A0AEA9" w14:textId="77777777" w:rsidTr="0063579C">
        <w:trPr>
          <w:ins w:id="587" w:author="Moderator" w:date="2022-02-22T16:26:00Z"/>
          <w:trPrChange w:id="588" w:author="Huawei" w:date="2022-02-23T10:32:00Z">
            <w:trPr>
              <w:gridAfter w:val="0"/>
            </w:trPr>
          </w:trPrChange>
        </w:trPr>
        <w:tc>
          <w:tcPr>
            <w:tcW w:w="1204" w:type="dxa"/>
            <w:tcPrChange w:id="589" w:author="Huawei" w:date="2022-02-23T10:32:00Z">
              <w:tcPr>
                <w:tcW w:w="1236" w:type="dxa"/>
              </w:tcPr>
            </w:tcPrChange>
          </w:tcPr>
          <w:p w14:paraId="39B637AA" w14:textId="2F306D77" w:rsidR="00C93647" w:rsidRDefault="005A4B77" w:rsidP="004D6CD5">
            <w:pPr>
              <w:spacing w:after="120"/>
              <w:rPr>
                <w:ins w:id="590" w:author="Moderator" w:date="2022-02-22T16:26:00Z"/>
                <w:rFonts w:eastAsiaTheme="minorEastAsia"/>
                <w:color w:val="0070C0"/>
                <w:lang w:val="en-US" w:eastAsia="zh-CN"/>
              </w:rPr>
            </w:pPr>
            <w:ins w:id="591" w:author="Moderator" w:date="2022-02-22T16:27:00Z">
              <w:r>
                <w:rPr>
                  <w:rFonts w:eastAsiaTheme="minorEastAsia"/>
                  <w:color w:val="0070C0"/>
                  <w:lang w:val="en-US" w:eastAsia="zh-CN"/>
                </w:rPr>
                <w:lastRenderedPageBreak/>
                <w:t>Intel</w:t>
              </w:r>
            </w:ins>
          </w:p>
        </w:tc>
        <w:tc>
          <w:tcPr>
            <w:tcW w:w="8663" w:type="dxa"/>
            <w:tcPrChange w:id="592" w:author="Huawei" w:date="2022-02-23T10:32:00Z">
              <w:tcPr>
                <w:tcW w:w="8395" w:type="dxa"/>
                <w:gridSpan w:val="2"/>
              </w:tcPr>
            </w:tcPrChange>
          </w:tcPr>
          <w:p w14:paraId="274FF140" w14:textId="77777777" w:rsidR="00C93647" w:rsidRDefault="002D2CF6" w:rsidP="004D6CD5">
            <w:pPr>
              <w:spacing w:after="120"/>
              <w:rPr>
                <w:ins w:id="593" w:author="Moderator" w:date="2022-02-22T16:28:00Z"/>
                <w:b/>
                <w:u w:val="single"/>
                <w:lang w:eastAsia="ko-KR"/>
              </w:rPr>
            </w:pPr>
            <w:ins w:id="594" w:author="Moderator" w:date="2022-02-22T16:27:00Z">
              <w:r>
                <w:rPr>
                  <w:b/>
                  <w:u w:val="single"/>
                  <w:lang w:eastAsia="ko-KR"/>
                </w:rPr>
                <w:t>Issue 1-3-1: Slot for scheduling TCI switching command</w:t>
              </w:r>
            </w:ins>
          </w:p>
          <w:p w14:paraId="4C4F80DE" w14:textId="77777777" w:rsidR="006B0D62" w:rsidRDefault="006B0D62" w:rsidP="004D6CD5">
            <w:pPr>
              <w:spacing w:after="120"/>
              <w:rPr>
                <w:ins w:id="595" w:author="Moderator" w:date="2022-02-22T16:28:00Z"/>
                <w:bCs/>
                <w:u w:val="single"/>
                <w:lang w:eastAsia="ko-KR"/>
              </w:rPr>
            </w:pPr>
            <w:ins w:id="596" w:author="Moderator" w:date="2022-02-22T16:28:00Z">
              <w:r w:rsidRPr="006B0D62">
                <w:rPr>
                  <w:bCs/>
                  <w:u w:val="single"/>
                  <w:lang w:eastAsia="ko-KR"/>
                </w:rPr>
                <w:t>Support Option 1.</w:t>
              </w:r>
            </w:ins>
          </w:p>
          <w:p w14:paraId="14DA6D44" w14:textId="77777777" w:rsidR="006B0D62" w:rsidRDefault="001F4603" w:rsidP="004D6CD5">
            <w:pPr>
              <w:spacing w:after="120"/>
              <w:rPr>
                <w:ins w:id="597" w:author="Moderator" w:date="2022-02-22T16:41:00Z"/>
                <w:b/>
                <w:u w:val="single"/>
                <w:vertAlign w:val="subscript"/>
                <w:lang w:eastAsia="ko-KR"/>
              </w:rPr>
            </w:pPr>
            <w:ins w:id="598" w:author="Moderator" w:date="2022-02-22T16:41:00Z">
              <w:r>
                <w:rPr>
                  <w:b/>
                  <w:u w:val="single"/>
                  <w:lang w:eastAsia="ko-KR"/>
                </w:rPr>
                <w:t>Issue 1-3-2: Method to set T</w:t>
              </w:r>
              <w:r>
                <w:rPr>
                  <w:b/>
                  <w:u w:val="single"/>
                  <w:vertAlign w:val="subscript"/>
                  <w:lang w:eastAsia="ko-KR"/>
                </w:rPr>
                <w:t>first SSB</w:t>
              </w:r>
            </w:ins>
          </w:p>
          <w:p w14:paraId="1162E5C5" w14:textId="77777777" w:rsidR="001F4603" w:rsidRDefault="001F4603" w:rsidP="004D6CD5">
            <w:pPr>
              <w:spacing w:after="120"/>
              <w:rPr>
                <w:ins w:id="599" w:author="Moderator" w:date="2022-02-22T16:45:00Z"/>
                <w:bCs/>
                <w:u w:val="single"/>
                <w:lang w:eastAsia="ko-KR"/>
              </w:rPr>
            </w:pPr>
            <w:ins w:id="600" w:author="Moderator" w:date="2022-02-22T16:41:00Z">
              <w:r w:rsidRPr="001F4603">
                <w:rPr>
                  <w:bCs/>
                  <w:u w:val="single"/>
                  <w:lang w:eastAsia="ko-KR"/>
                </w:rPr>
                <w:t xml:space="preserve">We </w:t>
              </w:r>
              <w:r>
                <w:rPr>
                  <w:bCs/>
                  <w:u w:val="single"/>
                  <w:lang w:eastAsia="ko-KR"/>
                </w:rPr>
                <w:t xml:space="preserve">think network scheduler can be optimized </w:t>
              </w:r>
            </w:ins>
            <w:ins w:id="601" w:author="Moderator" w:date="2022-02-22T16:42:00Z">
              <w:r w:rsidR="008A4720">
                <w:rPr>
                  <w:bCs/>
                  <w:u w:val="single"/>
                  <w:lang w:eastAsia="ko-KR"/>
                </w:rPr>
                <w:t>to reduce T</w:t>
              </w:r>
              <w:r w:rsidR="008A4720" w:rsidRPr="008A4720">
                <w:rPr>
                  <w:bCs/>
                  <w:u w:val="single"/>
                  <w:vertAlign w:val="subscript"/>
                  <w:lang w:eastAsia="ko-KR"/>
                </w:rPr>
                <w:t>first_SSB</w:t>
              </w:r>
              <w:r w:rsidR="008A4720">
                <w:rPr>
                  <w:bCs/>
                  <w:u w:val="single"/>
                  <w:lang w:eastAsia="ko-KR"/>
                </w:rPr>
                <w:t xml:space="preserve"> </w:t>
              </w:r>
            </w:ins>
            <w:ins w:id="602" w:author="Moderator" w:date="2022-02-22T16:41:00Z">
              <w:r>
                <w:rPr>
                  <w:bCs/>
                  <w:u w:val="single"/>
                  <w:lang w:eastAsia="ko-KR"/>
                </w:rPr>
                <w:t xml:space="preserve">in such way as Qualcomm </w:t>
              </w:r>
            </w:ins>
            <w:ins w:id="603" w:author="Moderator" w:date="2022-02-22T16:42:00Z">
              <w:r>
                <w:rPr>
                  <w:bCs/>
                  <w:u w:val="single"/>
                  <w:lang w:eastAsia="ko-KR"/>
                </w:rPr>
                <w:t>mentioned</w:t>
              </w:r>
              <w:r w:rsidR="008A4720">
                <w:rPr>
                  <w:bCs/>
                  <w:u w:val="single"/>
                  <w:lang w:eastAsia="ko-KR"/>
                </w:rPr>
                <w:t xml:space="preserve"> (Approach 2). We</w:t>
              </w:r>
              <w:r w:rsidR="009C4CC8">
                <w:rPr>
                  <w:bCs/>
                  <w:u w:val="single"/>
                  <w:lang w:eastAsia="ko-KR"/>
                </w:rPr>
                <w:t xml:space="preserve"> support t</w:t>
              </w:r>
            </w:ins>
            <w:ins w:id="604" w:author="Moderator" w:date="2022-02-22T16:43:00Z">
              <w:r w:rsidR="009C4CC8">
                <w:rPr>
                  <w:bCs/>
                  <w:u w:val="single"/>
                  <w:lang w:eastAsia="ko-KR"/>
                </w:rPr>
                <w:t xml:space="preserve">o postpone first TCI state switching command to </w:t>
              </w:r>
            </w:ins>
            <w:ins w:id="605" w:author="Moderator" w:date="2022-02-22T16:44:00Z">
              <w:r w:rsidR="009728C1">
                <w:rPr>
                  <w:bCs/>
                  <w:u w:val="single"/>
                  <w:lang w:eastAsia="ko-KR"/>
                </w:rPr>
                <w:t xml:space="preserve">additional 131 slots after 28800 slots to reduce TCI state switching delay. </w:t>
              </w:r>
            </w:ins>
          </w:p>
          <w:p w14:paraId="1A156BFE" w14:textId="77777777" w:rsidR="00141FF5" w:rsidRDefault="00141FF5" w:rsidP="00141FF5">
            <w:pPr>
              <w:rPr>
                <w:ins w:id="606" w:author="Moderator" w:date="2022-02-22T16:45:00Z"/>
                <w:rFonts w:eastAsia="Malgun Gothic"/>
                <w:b/>
                <w:u w:val="single"/>
                <w:lang w:eastAsia="ko-KR"/>
              </w:rPr>
            </w:pPr>
            <w:ins w:id="607" w:author="Moderator" w:date="2022-02-22T16:45:00Z">
              <w:r>
                <w:rPr>
                  <w:b/>
                  <w:u w:val="single"/>
                  <w:lang w:eastAsia="ko-KR"/>
                </w:rPr>
                <w:t>Issue 1-3-3: PDSCH allocation timeline for Bi-directional scenario B with DPS scheme 1a</w:t>
              </w:r>
            </w:ins>
          </w:p>
          <w:p w14:paraId="61CF919A" w14:textId="77777777" w:rsidR="00141FF5" w:rsidRDefault="00141FF5" w:rsidP="004D6CD5">
            <w:pPr>
              <w:spacing w:after="120"/>
              <w:rPr>
                <w:ins w:id="608" w:author="Moderator" w:date="2022-02-22T16:48:00Z"/>
                <w:rFonts w:eastAsia="SimSun"/>
                <w:szCs w:val="24"/>
                <w:lang w:eastAsia="zh-CN"/>
              </w:rPr>
            </w:pPr>
            <w:ins w:id="609" w:author="Moderator" w:date="2022-02-22T16:45:00Z">
              <w:r>
                <w:rPr>
                  <w:rFonts w:eastAsiaTheme="minorEastAsia"/>
                  <w:bCs/>
                  <w:color w:val="0070C0"/>
                  <w:lang w:eastAsia="zh-CN"/>
                </w:rPr>
                <w:t xml:space="preserve">Support the recommended WF. </w:t>
              </w:r>
            </w:ins>
            <w:ins w:id="610" w:author="Moderator" w:date="2022-02-22T16:46:00Z">
              <w:r w:rsidR="00240793">
                <w:rPr>
                  <w:rFonts w:eastAsiaTheme="minorEastAsia"/>
                  <w:bCs/>
                  <w:color w:val="0070C0"/>
                  <w:lang w:eastAsia="zh-CN"/>
                </w:rPr>
                <w:t xml:space="preserve"> </w:t>
              </w:r>
              <w:r w:rsidR="00240793">
                <w:rPr>
                  <w:rFonts w:eastAsia="SimSun"/>
                  <w:szCs w:val="24"/>
                  <w:lang w:eastAsia="zh-CN"/>
                </w:rPr>
                <w:t>T</w:t>
              </w:r>
              <w:r w:rsidR="00240793">
                <w:rPr>
                  <w:rFonts w:eastAsia="SimSun"/>
                  <w:szCs w:val="24"/>
                  <w:vertAlign w:val="subscript"/>
                  <w:lang w:eastAsia="zh-CN"/>
                </w:rPr>
                <w:t xml:space="preserve">firstSSB </w:t>
              </w:r>
              <w:r w:rsidR="00240793" w:rsidRPr="00240793">
                <w:rPr>
                  <w:rFonts w:eastAsia="SimSun"/>
                  <w:szCs w:val="24"/>
                  <w:lang w:eastAsia="zh-CN"/>
                </w:rPr>
                <w:t>and</w:t>
              </w:r>
              <w:r w:rsidR="00240793">
                <w:rPr>
                  <w:rFonts w:eastAsia="SimSun"/>
                  <w:szCs w:val="24"/>
                  <w:vertAlign w:val="subscript"/>
                  <w:lang w:eastAsia="zh-CN"/>
                </w:rPr>
                <w:t xml:space="preserve"> </w:t>
              </w:r>
              <w:r w:rsidR="00240793">
                <w:rPr>
                  <w:rFonts w:eastAsia="SimSun"/>
                  <w:szCs w:val="24"/>
                  <w:lang w:eastAsia="zh-CN"/>
                </w:rPr>
                <w:t>T</w:t>
              </w:r>
              <w:r w:rsidR="00240793">
                <w:rPr>
                  <w:rFonts w:eastAsia="SimSun"/>
                  <w:szCs w:val="24"/>
                  <w:vertAlign w:val="subscript"/>
                  <w:lang w:eastAsia="zh-CN"/>
                </w:rPr>
                <w:t>firstTRSafterSSB</w:t>
              </w:r>
            </w:ins>
            <w:ins w:id="611" w:author="Moderator" w:date="2022-02-22T16:47:00Z">
              <w:r w:rsidR="00D246D0">
                <w:rPr>
                  <w:rFonts w:eastAsia="SimSun"/>
                  <w:szCs w:val="24"/>
                  <w:lang w:eastAsia="zh-CN"/>
                </w:rPr>
                <w:t xml:space="preserve"> can be calculated after resolving issue 1-3-2</w:t>
              </w:r>
            </w:ins>
            <w:ins w:id="612" w:author="Moderator" w:date="2022-02-22T16:48:00Z">
              <w:r w:rsidR="00D246D0">
                <w:rPr>
                  <w:rFonts w:eastAsia="SimSun"/>
                  <w:szCs w:val="24"/>
                  <w:lang w:eastAsia="zh-CN"/>
                </w:rPr>
                <w:t>.</w:t>
              </w:r>
            </w:ins>
          </w:p>
          <w:p w14:paraId="45884855" w14:textId="77777777" w:rsidR="00DC38E2" w:rsidRDefault="00DC38E2" w:rsidP="004D6CD5">
            <w:pPr>
              <w:spacing w:after="120"/>
              <w:rPr>
                <w:ins w:id="613" w:author="Moderator" w:date="2022-02-22T16:48:00Z"/>
                <w:b/>
                <w:u w:val="single"/>
                <w:lang w:eastAsia="ko-KR"/>
              </w:rPr>
            </w:pPr>
            <w:ins w:id="614" w:author="Moderator" w:date="2022-02-22T16:48:00Z">
              <w:r>
                <w:rPr>
                  <w:b/>
                  <w:u w:val="single"/>
                  <w:lang w:eastAsia="ko-KR"/>
                </w:rPr>
                <w:lastRenderedPageBreak/>
                <w:t>Issue 1-3-4: Test setup for PDSCH allocation timeline for Bi-directional scenario</w:t>
              </w:r>
            </w:ins>
          </w:p>
          <w:p w14:paraId="1E82526C" w14:textId="794770B0" w:rsidR="00DC38E2" w:rsidRPr="00D246D0" w:rsidRDefault="00DC38E2" w:rsidP="004D6CD5">
            <w:pPr>
              <w:spacing w:after="120"/>
              <w:rPr>
                <w:ins w:id="615" w:author="Moderator" w:date="2022-02-22T16:26:00Z"/>
                <w:rFonts w:eastAsiaTheme="minorEastAsia"/>
                <w:bCs/>
                <w:color w:val="0070C0"/>
                <w:lang w:eastAsia="zh-CN"/>
              </w:rPr>
            </w:pPr>
            <w:ins w:id="616" w:author="Moderator" w:date="2022-02-22T16:49:00Z">
              <w:r>
                <w:rPr>
                  <w:rFonts w:eastAsiaTheme="minorEastAsia"/>
                  <w:bCs/>
                  <w:color w:val="0070C0"/>
                  <w:lang w:eastAsia="zh-CN"/>
                </w:rPr>
                <w:t>Depends on the approach</w:t>
              </w:r>
              <w:r w:rsidR="006A2116">
                <w:rPr>
                  <w:rFonts w:eastAsiaTheme="minorEastAsia"/>
                  <w:bCs/>
                  <w:color w:val="0070C0"/>
                  <w:lang w:eastAsia="zh-CN"/>
                </w:rPr>
                <w:t>es mentioned in issue 1-3</w:t>
              </w:r>
            </w:ins>
            <w:ins w:id="617" w:author="Moderator" w:date="2022-02-22T16:50:00Z">
              <w:r w:rsidR="006A2116">
                <w:rPr>
                  <w:rFonts w:eastAsiaTheme="minorEastAsia"/>
                  <w:bCs/>
                  <w:color w:val="0070C0"/>
                  <w:lang w:eastAsia="zh-CN"/>
                </w:rPr>
                <w:t>-2. Current setting assume</w:t>
              </w:r>
              <w:r w:rsidR="000C0B6B">
                <w:rPr>
                  <w:rFonts w:eastAsiaTheme="minorEastAsia"/>
                  <w:bCs/>
                  <w:color w:val="0070C0"/>
                  <w:lang w:eastAsia="zh-CN"/>
                </w:rPr>
                <w:t>s</w:t>
              </w:r>
              <w:r w:rsidR="006A2116">
                <w:rPr>
                  <w:rFonts w:eastAsiaTheme="minorEastAsia"/>
                  <w:bCs/>
                  <w:color w:val="0070C0"/>
                  <w:lang w:eastAsia="zh-CN"/>
                </w:rPr>
                <w:t xml:space="preserve"> the first approach when</w:t>
              </w:r>
              <w:r w:rsidR="000C0B6B">
                <w:rPr>
                  <w:rFonts w:eastAsiaTheme="minorEastAsia"/>
                  <w:bCs/>
                  <w:color w:val="0070C0"/>
                  <w:lang w:eastAsia="zh-CN"/>
                </w:rPr>
                <w:t xml:space="preserve"> </w:t>
              </w:r>
              <w:r w:rsidR="000C0B6B" w:rsidRPr="000C0B6B">
                <w:rPr>
                  <w:rFonts w:eastAsiaTheme="minorEastAsia"/>
                  <w:bCs/>
                  <w:color w:val="0070C0"/>
                  <w:lang w:eastAsia="zh-CN"/>
                </w:rPr>
                <w:t>TCI switch pattern and TDD frame boundary are aligned</w:t>
              </w:r>
              <w:r w:rsidR="000C0B6B">
                <w:rPr>
                  <w:rFonts w:eastAsiaTheme="minorEastAsia"/>
                  <w:bCs/>
                  <w:color w:val="0070C0"/>
                  <w:lang w:eastAsia="zh-CN"/>
                </w:rPr>
                <w:t>. This issue can be confirmed after re</w:t>
              </w:r>
            </w:ins>
            <w:ins w:id="618" w:author="Moderator" w:date="2022-02-22T16:51:00Z">
              <w:r w:rsidR="000C0B6B">
                <w:rPr>
                  <w:rFonts w:eastAsiaTheme="minorEastAsia"/>
                  <w:bCs/>
                  <w:color w:val="0070C0"/>
                  <w:lang w:eastAsia="zh-CN"/>
                </w:rPr>
                <w:t xml:space="preserve">solving issue 1-3-2. </w:t>
              </w:r>
              <w:r w:rsidR="004A1AE5">
                <w:rPr>
                  <w:bCs/>
                  <w:color w:val="0070C0"/>
                  <w:lang w:val="en-US" w:eastAsia="zh-CN"/>
                </w:rPr>
                <w:t>Also, we suggest adding at the end of step 4 “with MCS 4”.</w:t>
              </w:r>
            </w:ins>
          </w:p>
        </w:tc>
      </w:tr>
      <w:tr w:rsidR="0063579C" w14:paraId="687224AC" w14:textId="77777777" w:rsidTr="0063579C">
        <w:trPr>
          <w:ins w:id="619" w:author="Huawei" w:date="2022-02-23T10:31:00Z"/>
          <w:trPrChange w:id="620" w:author="Huawei" w:date="2022-02-23T10:32:00Z">
            <w:trPr>
              <w:gridAfter w:val="0"/>
            </w:trPr>
          </w:trPrChange>
        </w:trPr>
        <w:tc>
          <w:tcPr>
            <w:tcW w:w="1204" w:type="dxa"/>
            <w:tcPrChange w:id="621" w:author="Huawei" w:date="2022-02-23T10:32:00Z">
              <w:tcPr>
                <w:tcW w:w="1236" w:type="dxa"/>
              </w:tcPr>
            </w:tcPrChange>
          </w:tcPr>
          <w:p w14:paraId="01F9B98C" w14:textId="6E01C922" w:rsidR="0063579C" w:rsidRDefault="0063579C" w:rsidP="004D6CD5">
            <w:pPr>
              <w:spacing w:after="120"/>
              <w:rPr>
                <w:ins w:id="622" w:author="Huawei" w:date="2022-02-23T10:31:00Z"/>
                <w:rFonts w:eastAsiaTheme="minorEastAsia"/>
                <w:color w:val="0070C0"/>
                <w:lang w:val="en-US" w:eastAsia="zh-CN"/>
              </w:rPr>
            </w:pPr>
            <w:ins w:id="623" w:author="Huawei" w:date="2022-02-23T10:3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63" w:type="dxa"/>
            <w:tcPrChange w:id="624" w:author="Huawei" w:date="2022-02-23T10:32:00Z">
              <w:tcPr>
                <w:tcW w:w="8395" w:type="dxa"/>
                <w:gridSpan w:val="2"/>
              </w:tcPr>
            </w:tcPrChange>
          </w:tcPr>
          <w:p w14:paraId="60CAC85D" w14:textId="4FA24DBA" w:rsidR="0063579C" w:rsidRDefault="0063579C" w:rsidP="0063579C">
            <w:pPr>
              <w:spacing w:after="120"/>
              <w:rPr>
                <w:ins w:id="625" w:author="Huawei" w:date="2022-02-23T10:32:00Z"/>
                <w:b/>
                <w:u w:val="single"/>
                <w:lang w:eastAsia="ko-KR"/>
              </w:rPr>
            </w:pPr>
            <w:ins w:id="626" w:author="Huawei" w:date="2022-02-23T10:32:00Z">
              <w:r w:rsidRPr="0063579C">
                <w:rPr>
                  <w:b/>
                  <w:u w:val="single"/>
                  <w:lang w:eastAsia="ko-KR"/>
                </w:rPr>
                <w:t>Issue 1-3-1: Slot for scheduling TCI switching command</w:t>
              </w:r>
            </w:ins>
          </w:p>
          <w:p w14:paraId="208CC6DE" w14:textId="06A076C1" w:rsidR="0063579C" w:rsidRPr="0063579C" w:rsidRDefault="0063579C" w:rsidP="0063579C">
            <w:pPr>
              <w:rPr>
                <w:ins w:id="627" w:author="Huawei" w:date="2022-02-23T10:32:00Z"/>
              </w:rPr>
            </w:pPr>
            <w:ins w:id="628" w:author="Huawei" w:date="2022-02-23T10:32:00Z">
              <w:r w:rsidRPr="0063579C">
                <w:t>Support the recommended WF.</w:t>
              </w:r>
            </w:ins>
          </w:p>
          <w:p w14:paraId="5E7593A4" w14:textId="5ED6BA6B" w:rsidR="0063579C" w:rsidRDefault="0063579C" w:rsidP="0063579C">
            <w:pPr>
              <w:spacing w:after="120"/>
              <w:rPr>
                <w:ins w:id="629" w:author="Huawei" w:date="2022-02-23T10:32:00Z"/>
                <w:b/>
                <w:u w:val="single"/>
                <w:lang w:eastAsia="ko-KR"/>
              </w:rPr>
            </w:pPr>
            <w:ins w:id="630" w:author="Huawei" w:date="2022-02-23T10:32:00Z">
              <w:r w:rsidRPr="0063579C">
                <w:rPr>
                  <w:b/>
                  <w:u w:val="single"/>
                  <w:lang w:eastAsia="ko-KR"/>
                </w:rPr>
                <w:t>Issue 1-3-2: Method to set T</w:t>
              </w:r>
              <w:r w:rsidRPr="0063579C">
                <w:rPr>
                  <w:b/>
                  <w:u w:val="single"/>
                  <w:vertAlign w:val="subscript"/>
                  <w:lang w:eastAsia="ko-KR"/>
                </w:rPr>
                <w:t>first SSB</w:t>
              </w:r>
            </w:ins>
          </w:p>
          <w:p w14:paraId="6EBA8771" w14:textId="4239119F" w:rsidR="0063579C" w:rsidRPr="007F651F" w:rsidRDefault="00FA4A42" w:rsidP="0063579C">
            <w:pPr>
              <w:rPr>
                <w:ins w:id="631" w:author="Huawei" w:date="2022-02-23T10:32:00Z"/>
                <w:rFonts w:eastAsiaTheme="minorEastAsia"/>
                <w:lang w:eastAsia="zh-CN"/>
              </w:rPr>
            </w:pPr>
            <w:ins w:id="632" w:author="Huawei" w:date="2022-02-23T10:58:00Z">
              <w:r>
                <w:rPr>
                  <w:rFonts w:eastAsiaTheme="minorEastAsia" w:hint="eastAsia"/>
                  <w:lang w:eastAsia="zh-CN"/>
                </w:rPr>
                <w:t>W</w:t>
              </w:r>
              <w:r>
                <w:rPr>
                  <w:rFonts w:eastAsiaTheme="minorEastAsia"/>
                  <w:lang w:eastAsia="zh-CN"/>
                </w:rPr>
                <w:t xml:space="preserve">e prefer to consider </w:t>
              </w:r>
            </w:ins>
            <w:ins w:id="633" w:author="Huawei" w:date="2022-02-23T10:59:00Z">
              <w:r>
                <w:rPr>
                  <w:rFonts w:eastAsiaTheme="minorEastAsia"/>
                  <w:lang w:eastAsia="zh-CN"/>
                </w:rPr>
                <w:t xml:space="preserve">aligned </w:t>
              </w:r>
              <w:r w:rsidRPr="00FA4A42">
                <w:rPr>
                  <w:rFonts w:eastAsiaTheme="minorEastAsia"/>
                  <w:lang w:eastAsia="zh-CN"/>
                </w:rPr>
                <w:t>TCI switch pattern</w:t>
              </w:r>
              <w:r>
                <w:rPr>
                  <w:rFonts w:eastAsiaTheme="minorEastAsia"/>
                  <w:lang w:eastAsia="zh-CN"/>
                </w:rPr>
                <w:t xml:space="preserve"> with </w:t>
              </w:r>
              <w:r w:rsidRPr="00FA4A42">
                <w:rPr>
                  <w:rFonts w:eastAsiaTheme="minorEastAsia"/>
                  <w:lang w:eastAsia="zh-CN"/>
                </w:rPr>
                <w:t>the frame timing</w:t>
              </w:r>
              <w:r>
                <w:rPr>
                  <w:rFonts w:eastAsiaTheme="minorEastAsia"/>
                  <w:lang w:eastAsia="zh-CN"/>
                </w:rPr>
                <w:t>.</w:t>
              </w:r>
            </w:ins>
          </w:p>
          <w:p w14:paraId="5FADDE15" w14:textId="7A4DDBA4" w:rsidR="0063579C" w:rsidRDefault="0063579C" w:rsidP="0063579C">
            <w:pPr>
              <w:spacing w:after="120"/>
              <w:rPr>
                <w:ins w:id="634" w:author="Huawei" w:date="2022-02-23T10:39:00Z"/>
                <w:b/>
                <w:u w:val="single"/>
                <w:lang w:eastAsia="ko-KR"/>
              </w:rPr>
            </w:pPr>
            <w:ins w:id="635" w:author="Huawei" w:date="2022-02-23T10:32:00Z">
              <w:r w:rsidRPr="0063579C">
                <w:rPr>
                  <w:b/>
                  <w:u w:val="single"/>
                  <w:lang w:eastAsia="ko-KR"/>
                </w:rPr>
                <w:t>Issue 1-3-3: PDSCH allocation timeline for Bi-directional scenario B with DPS scheme 1a</w:t>
              </w:r>
            </w:ins>
          </w:p>
          <w:p w14:paraId="323C9F6F" w14:textId="77777777" w:rsidR="001C398E" w:rsidRDefault="001C398E" w:rsidP="001C398E">
            <w:pPr>
              <w:rPr>
                <w:ins w:id="636" w:author="Huawei" w:date="2022-02-23T10:46:00Z"/>
                <w:lang w:eastAsia="ko-KR"/>
              </w:rPr>
            </w:pPr>
            <w:ins w:id="637" w:author="Huawei" w:date="2022-02-23T10:40:00Z">
              <w:r w:rsidRPr="001C398E">
                <w:rPr>
                  <w:lang w:eastAsia="ko-KR"/>
                </w:rPr>
                <w:t>Support the recommended WF.</w:t>
              </w:r>
              <w:r>
                <w:rPr>
                  <w:lang w:eastAsia="ko-KR"/>
                </w:rPr>
                <w:t xml:space="preserve"> </w:t>
              </w:r>
            </w:ins>
            <w:ins w:id="638" w:author="Huawei" w:date="2022-02-23T10:45:00Z">
              <w:r>
                <w:rPr>
                  <w:lang w:eastAsia="ko-KR"/>
                </w:rPr>
                <w:t>We think there is some issues need to clarif</w:t>
              </w:r>
            </w:ins>
            <w:ins w:id="639" w:author="Huawei" w:date="2022-02-23T10:46:00Z">
              <w:r>
                <w:rPr>
                  <w:lang w:eastAsia="ko-KR"/>
                </w:rPr>
                <w:t>ica</w:t>
              </w:r>
            </w:ins>
            <w:ins w:id="640" w:author="Huawei" w:date="2022-02-23T10:45:00Z">
              <w:r>
                <w:rPr>
                  <w:lang w:eastAsia="ko-KR"/>
                </w:rPr>
                <w:t>tion.</w:t>
              </w:r>
            </w:ins>
          </w:p>
          <w:p w14:paraId="5DB08AB7" w14:textId="3BF43204" w:rsidR="007F651F" w:rsidRDefault="001C398E" w:rsidP="001C398E">
            <w:pPr>
              <w:pStyle w:val="ListParagraph"/>
              <w:numPr>
                <w:ilvl w:val="0"/>
                <w:numId w:val="16"/>
              </w:numPr>
              <w:ind w:firstLineChars="0"/>
              <w:rPr>
                <w:ins w:id="641" w:author="Huawei" w:date="2022-02-23T10:47:00Z"/>
                <w:rFonts w:eastAsia="Yu Mincho"/>
                <w:lang w:eastAsia="ko-KR"/>
              </w:rPr>
            </w:pPr>
            <w:ins w:id="642" w:author="Huawei" w:date="2022-02-23T10:42:00Z">
              <w:r w:rsidRPr="001C398E">
                <w:rPr>
                  <w:rFonts w:eastAsia="Yu Mincho"/>
                  <w:lang w:eastAsia="ko-KR"/>
                </w:rPr>
                <w:t>Assuming that SSB</w:t>
              </w:r>
            </w:ins>
            <w:ins w:id="643" w:author="Huawei" w:date="2022-02-23T10:43:00Z">
              <w:r w:rsidRPr="001C398E">
                <w:rPr>
                  <w:rFonts w:eastAsia="Yu Mincho"/>
                  <w:lang w:eastAsia="ko-KR"/>
                </w:rPr>
                <w:t>#0/1/2/3</w:t>
              </w:r>
            </w:ins>
            <w:ins w:id="644" w:author="Huawei" w:date="2022-02-23T10:44:00Z">
              <w:r w:rsidRPr="001C398E">
                <w:rPr>
                  <w:rFonts w:eastAsia="Yu Mincho"/>
                  <w:lang w:eastAsia="ko-KR"/>
                </w:rPr>
                <w:t xml:space="preserve"> and SSB#4/5/6/7</w:t>
              </w:r>
            </w:ins>
            <w:ins w:id="645" w:author="Huawei" w:date="2022-02-23T10:42:00Z">
              <w:r w:rsidRPr="001C398E">
                <w:rPr>
                  <w:rFonts w:eastAsia="Yu Mincho"/>
                  <w:lang w:eastAsia="ko-KR"/>
                </w:rPr>
                <w:t xml:space="preserve"> is transmitted in </w:t>
              </w:r>
            </w:ins>
            <w:ins w:id="646" w:author="Huawei" w:date="2022-02-23T10:43:00Z">
              <w:r w:rsidRPr="001C398E">
                <w:rPr>
                  <w:rFonts w:eastAsia="Yu Mincho"/>
                  <w:lang w:eastAsia="ko-KR"/>
                </w:rPr>
                <w:t>slot#x and slot#x+1</w:t>
              </w:r>
            </w:ins>
          </w:p>
          <w:p w14:paraId="17F02721" w14:textId="3DBED0C5" w:rsidR="001C398E" w:rsidRDefault="007F651F" w:rsidP="007F651F">
            <w:pPr>
              <w:pStyle w:val="ListParagraph"/>
              <w:numPr>
                <w:ilvl w:val="1"/>
                <w:numId w:val="16"/>
              </w:numPr>
              <w:ind w:firstLineChars="0"/>
              <w:rPr>
                <w:ins w:id="647" w:author="Huawei" w:date="2022-02-23T10:47:00Z"/>
                <w:rFonts w:eastAsia="Yu Mincho"/>
                <w:lang w:eastAsia="ko-KR"/>
              </w:rPr>
            </w:pPr>
            <w:ins w:id="648" w:author="Huawei" w:date="2022-02-23T10:50:00Z">
              <w:r>
                <w:rPr>
                  <w:rFonts w:eastAsia="Yu Mincho"/>
                  <w:u w:val="single"/>
                  <w:lang w:eastAsia="ko-KR"/>
                </w:rPr>
                <w:t xml:space="preserve">Option 1: </w:t>
              </w:r>
            </w:ins>
            <w:ins w:id="649" w:author="Huawei" w:date="2022-02-23T10:46:00Z">
              <w:r w:rsidR="001C398E" w:rsidRPr="001C398E">
                <w:rPr>
                  <w:rFonts w:eastAsia="Yu Mincho"/>
                  <w:u w:val="single"/>
                  <w:lang w:eastAsia="ko-KR"/>
                </w:rPr>
                <w:t>T</w:t>
              </w:r>
              <w:r w:rsidR="001C398E" w:rsidRPr="001C398E">
                <w:rPr>
                  <w:rFonts w:eastAsia="Yu Mincho"/>
                  <w:u w:val="single"/>
                  <w:vertAlign w:val="subscript"/>
                  <w:lang w:eastAsia="ko-KR"/>
                </w:rPr>
                <w:t>first SSB</w:t>
              </w:r>
              <w:r w:rsidR="001C398E" w:rsidRPr="001C398E">
                <w:rPr>
                  <w:rFonts w:eastAsia="Yu Mincho"/>
                  <w:lang w:eastAsia="ko-KR"/>
                </w:rPr>
                <w:t xml:space="preserve"> is </w:t>
              </w:r>
            </w:ins>
            <w:ins w:id="650" w:author="Huawei" w:date="2022-02-23T10:50:00Z">
              <w:r>
                <w:rPr>
                  <w:rFonts w:eastAsia="Yu Mincho"/>
                  <w:lang w:eastAsia="ko-KR"/>
                </w:rPr>
                <w:t xml:space="preserve">corresponding to </w:t>
              </w:r>
            </w:ins>
            <w:ins w:id="651" w:author="Huawei" w:date="2022-02-23T10:45:00Z">
              <w:r w:rsidR="001C398E" w:rsidRPr="001C398E">
                <w:rPr>
                  <w:rFonts w:eastAsia="Yu Mincho"/>
                  <w:lang w:eastAsia="ko-KR"/>
                </w:rPr>
                <w:t xml:space="preserve">the slot#x+1 </w:t>
              </w:r>
            </w:ins>
            <w:ins w:id="652" w:author="Huawei" w:date="2022-02-23T10:47:00Z">
              <w:r>
                <w:rPr>
                  <w:rFonts w:eastAsia="Yu Mincho"/>
                  <w:lang w:eastAsia="ko-KR"/>
                </w:rPr>
                <w:t>for all cases</w:t>
              </w:r>
            </w:ins>
          </w:p>
          <w:p w14:paraId="74A85CA7" w14:textId="2EBA15CB" w:rsidR="007F651F" w:rsidRDefault="007F651F" w:rsidP="007F651F">
            <w:pPr>
              <w:pStyle w:val="ListParagraph"/>
              <w:numPr>
                <w:ilvl w:val="1"/>
                <w:numId w:val="16"/>
              </w:numPr>
              <w:ind w:firstLineChars="0"/>
              <w:rPr>
                <w:ins w:id="653" w:author="Huawei" w:date="2022-02-23T10:49:00Z"/>
                <w:rFonts w:eastAsia="Yu Mincho"/>
                <w:lang w:eastAsia="ko-KR"/>
              </w:rPr>
            </w:pPr>
            <w:ins w:id="654" w:author="Huawei" w:date="2022-02-23T10:50:00Z">
              <w:r>
                <w:rPr>
                  <w:rFonts w:eastAsia="Yu Mincho"/>
                  <w:u w:val="single"/>
                  <w:lang w:eastAsia="ko-KR"/>
                </w:rPr>
                <w:t xml:space="preserve">Option 2: </w:t>
              </w:r>
            </w:ins>
            <w:ins w:id="655" w:author="Huawei" w:date="2022-02-23T10:48:00Z">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656" w:author="Huawei" w:date="2022-02-23T10:50:00Z">
              <w:r w:rsidRPr="007F651F">
                <w:rPr>
                  <w:rFonts w:eastAsia="Yu Mincho"/>
                  <w:lang w:eastAsia="ko-KR"/>
                </w:rPr>
                <w:t xml:space="preserve">corresponding to </w:t>
              </w:r>
            </w:ins>
            <w:ins w:id="657" w:author="Huawei" w:date="2022-02-23T10:48:00Z">
              <w:r w:rsidRPr="001C398E">
                <w:rPr>
                  <w:rFonts w:eastAsia="Yu Mincho"/>
                  <w:lang w:eastAsia="ko-KR"/>
                </w:rPr>
                <w:t xml:space="preserve">the slot#x </w:t>
              </w:r>
              <w:r>
                <w:rPr>
                  <w:rFonts w:eastAsia="Yu Mincho"/>
                  <w:lang w:eastAsia="ko-KR"/>
                </w:rPr>
                <w:t xml:space="preserve">for the cases target SSB is </w:t>
              </w:r>
              <w:r w:rsidRPr="007F651F">
                <w:rPr>
                  <w:rFonts w:eastAsia="Yu Mincho"/>
                  <w:lang w:eastAsia="ko-KR"/>
                </w:rPr>
                <w:t>SSB#0/1/2/3</w:t>
              </w:r>
            </w:ins>
            <w:ins w:id="658" w:author="Huawei" w:date="2022-02-23T10:49:00Z">
              <w:r>
                <w:rPr>
                  <w:rFonts w:eastAsia="Yu Mincho"/>
                  <w:lang w:eastAsia="ko-KR"/>
                </w:rPr>
                <w:t xml:space="preserve">, </w:t>
              </w:r>
              <w:r w:rsidRPr="001C398E">
                <w:rPr>
                  <w:rFonts w:eastAsia="Yu Mincho"/>
                  <w:u w:val="single"/>
                  <w:lang w:eastAsia="ko-KR"/>
                </w:rPr>
                <w:t>T</w:t>
              </w:r>
              <w:r w:rsidRPr="001C398E">
                <w:rPr>
                  <w:rFonts w:eastAsia="Yu Mincho"/>
                  <w:u w:val="single"/>
                  <w:vertAlign w:val="subscript"/>
                  <w:lang w:eastAsia="ko-KR"/>
                </w:rPr>
                <w:t>first SSB</w:t>
              </w:r>
              <w:r w:rsidRPr="001C398E">
                <w:rPr>
                  <w:rFonts w:eastAsia="Yu Mincho"/>
                  <w:lang w:eastAsia="ko-KR"/>
                </w:rPr>
                <w:t xml:space="preserve"> is </w:t>
              </w:r>
            </w:ins>
            <w:ins w:id="659" w:author="Huawei" w:date="2022-02-23T10:50:00Z">
              <w:r w:rsidRPr="007F651F">
                <w:rPr>
                  <w:rFonts w:eastAsia="Yu Mincho"/>
                  <w:lang w:eastAsia="ko-KR"/>
                </w:rPr>
                <w:t xml:space="preserve">corresponding to </w:t>
              </w:r>
            </w:ins>
            <w:ins w:id="660" w:author="Huawei" w:date="2022-02-23T10:49:00Z">
              <w:r w:rsidRPr="001C398E">
                <w:rPr>
                  <w:rFonts w:eastAsia="Yu Mincho"/>
                  <w:lang w:eastAsia="ko-KR"/>
                </w:rPr>
                <w:t>the slot#x</w:t>
              </w:r>
              <w:r>
                <w:rPr>
                  <w:rFonts w:eastAsia="Yu Mincho"/>
                  <w:lang w:eastAsia="ko-KR"/>
                </w:rPr>
                <w:t>+1</w:t>
              </w:r>
              <w:r w:rsidRPr="001C398E">
                <w:rPr>
                  <w:rFonts w:eastAsia="Yu Mincho"/>
                  <w:lang w:eastAsia="ko-KR"/>
                </w:rPr>
                <w:t xml:space="preserve"> </w:t>
              </w:r>
              <w:r>
                <w:rPr>
                  <w:rFonts w:eastAsia="Yu Mincho"/>
                  <w:lang w:eastAsia="ko-KR"/>
                </w:rPr>
                <w:t xml:space="preserve">for the cases target SSB is </w:t>
              </w:r>
              <w:r w:rsidRPr="007F651F">
                <w:rPr>
                  <w:rFonts w:eastAsia="Yu Mincho"/>
                  <w:lang w:eastAsia="ko-KR"/>
                </w:rPr>
                <w:t>SSB#4/5/6/7</w:t>
              </w:r>
            </w:ins>
          </w:p>
          <w:p w14:paraId="2CB70E8E" w14:textId="08644C60" w:rsidR="007F651F" w:rsidRDefault="007F651F" w:rsidP="007F651F">
            <w:pPr>
              <w:pStyle w:val="ListParagraph"/>
              <w:numPr>
                <w:ilvl w:val="0"/>
                <w:numId w:val="16"/>
              </w:numPr>
              <w:ind w:firstLineChars="0"/>
              <w:rPr>
                <w:ins w:id="661" w:author="Huawei" w:date="2022-02-23T10:50:00Z"/>
                <w:rFonts w:eastAsia="Yu Mincho"/>
                <w:lang w:eastAsia="ko-KR"/>
              </w:rPr>
            </w:pPr>
            <w:ins w:id="662" w:author="Huawei" w:date="2022-02-23T10:49:00Z">
              <w:r w:rsidRPr="007F651F">
                <w:rPr>
                  <w:rFonts w:eastAsia="Yu Mincho"/>
                  <w:lang w:eastAsia="ko-KR"/>
                </w:rPr>
                <w:t xml:space="preserve">Assuming that </w:t>
              </w:r>
              <w:r>
                <w:rPr>
                  <w:rFonts w:eastAsia="Yu Mincho"/>
                  <w:lang w:eastAsia="ko-KR"/>
                </w:rPr>
                <w:t>target TRS</w:t>
              </w:r>
              <w:r w:rsidRPr="007F651F">
                <w:rPr>
                  <w:rFonts w:eastAsia="Yu Mincho"/>
                  <w:lang w:eastAsia="ko-KR"/>
                </w:rPr>
                <w:t xml:space="preserve"> is transmitted in slot#x and slot#x+1</w:t>
              </w:r>
            </w:ins>
          </w:p>
          <w:p w14:paraId="0AD2B0DB" w14:textId="042EFFCF" w:rsidR="007F651F" w:rsidRPr="007F651F" w:rsidRDefault="007F651F" w:rsidP="007F651F">
            <w:pPr>
              <w:pStyle w:val="ListParagraph"/>
              <w:numPr>
                <w:ilvl w:val="1"/>
                <w:numId w:val="16"/>
              </w:numPr>
              <w:ind w:firstLineChars="0"/>
              <w:rPr>
                <w:ins w:id="663" w:author="Huawei" w:date="2022-02-23T10:51:00Z"/>
                <w:rFonts w:eastAsia="Yu Mincho"/>
                <w:lang w:eastAsia="ko-KR"/>
              </w:rPr>
            </w:pPr>
            <w:ins w:id="664" w:author="Huawei" w:date="2022-02-23T10:50:00Z">
              <w:r>
                <w:rPr>
                  <w:rFonts w:eastAsiaTheme="minorEastAsia" w:hint="eastAsia"/>
                  <w:lang w:eastAsia="zh-CN"/>
                </w:rPr>
                <w:t>O</w:t>
              </w:r>
              <w:r>
                <w:rPr>
                  <w:rFonts w:eastAsiaTheme="minorEastAsia"/>
                  <w:lang w:eastAsia="zh-CN"/>
                </w:rPr>
                <w:t xml:space="preserve">ption 1: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ins>
            <w:ins w:id="665" w:author="Huawei" w:date="2022-02-23T10:51:00Z">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 that is same as HST FR1.</w:t>
              </w:r>
            </w:ins>
          </w:p>
          <w:p w14:paraId="120A02C2" w14:textId="1DFC531C" w:rsidR="007F651F" w:rsidRPr="001C398E" w:rsidRDefault="007F651F" w:rsidP="007F651F">
            <w:pPr>
              <w:pStyle w:val="ListParagraph"/>
              <w:numPr>
                <w:ilvl w:val="1"/>
                <w:numId w:val="16"/>
              </w:numPr>
              <w:ind w:firstLineChars="0"/>
              <w:rPr>
                <w:ins w:id="666" w:author="Huawei" w:date="2022-02-23T10:32:00Z"/>
                <w:rFonts w:eastAsia="Yu Mincho"/>
                <w:lang w:eastAsia="ko-KR"/>
              </w:rPr>
            </w:pPr>
            <w:ins w:id="667" w:author="Huawei" w:date="2022-02-23T10:51:00Z">
              <w:r>
                <w:rPr>
                  <w:rFonts w:eastAsiaTheme="minorEastAsia" w:hint="eastAsia"/>
                  <w:lang w:eastAsia="zh-CN"/>
                </w:rPr>
                <w:t>O</w:t>
              </w:r>
              <w:r>
                <w:rPr>
                  <w:rFonts w:eastAsiaTheme="minorEastAsia"/>
                  <w:lang w:eastAsia="zh-CN"/>
                </w:rPr>
                <w:t xml:space="preserve">ption 2: </w:t>
              </w:r>
              <w:r w:rsidRPr="001C398E">
                <w:rPr>
                  <w:rFonts w:eastAsia="Yu Mincho"/>
                  <w:u w:val="single"/>
                  <w:lang w:eastAsia="ko-KR"/>
                </w:rPr>
                <w:t>T</w:t>
              </w:r>
              <w:r w:rsidRPr="001C398E">
                <w:rPr>
                  <w:rFonts w:eastAsia="Yu Mincho"/>
                  <w:u w:val="single"/>
                  <w:vertAlign w:val="subscript"/>
                  <w:lang w:eastAsia="ko-KR"/>
                </w:rPr>
                <w:t xml:space="preserve">first </w:t>
              </w:r>
              <w:r>
                <w:rPr>
                  <w:rFonts w:eastAsia="Yu Mincho"/>
                  <w:u w:val="single"/>
                  <w:vertAlign w:val="subscript"/>
                  <w:lang w:eastAsia="ko-KR"/>
                </w:rPr>
                <w:t>TRS</w:t>
              </w:r>
              <w:r>
                <w:rPr>
                  <w:rFonts w:eastAsia="Yu Mincho"/>
                  <w:u w:val="single"/>
                  <w:lang w:eastAsia="ko-KR"/>
                </w:rPr>
                <w:t xml:space="preserve"> is </w:t>
              </w:r>
              <w:r w:rsidRPr="007F651F">
                <w:rPr>
                  <w:rFonts w:eastAsia="Yu Mincho"/>
                  <w:u w:val="single"/>
                  <w:lang w:eastAsia="ko-KR"/>
                </w:rPr>
                <w:t>corresponding to</w:t>
              </w:r>
              <w:r>
                <w:rPr>
                  <w:rFonts w:eastAsia="Yu Mincho"/>
                  <w:u w:val="single"/>
                  <w:lang w:eastAsia="ko-KR"/>
                </w:rPr>
                <w:t xml:space="preserve"> the </w:t>
              </w:r>
              <w:r w:rsidRPr="007F651F">
                <w:rPr>
                  <w:rFonts w:eastAsia="Yu Mincho"/>
                  <w:u w:val="single"/>
                  <w:lang w:eastAsia="ko-KR"/>
                </w:rPr>
                <w:t>slot#x</w:t>
              </w:r>
              <w:r>
                <w:rPr>
                  <w:rFonts w:eastAsia="Yu Mincho"/>
                  <w:u w:val="single"/>
                  <w:lang w:eastAsia="ko-KR"/>
                </w:rPr>
                <w:t xml:space="preserve">+1 considering </w:t>
              </w:r>
            </w:ins>
            <w:ins w:id="668" w:author="Huawei" w:date="2022-02-23T10:52:00Z">
              <w:r>
                <w:rPr>
                  <w:rFonts w:eastAsia="Yu Mincho"/>
                  <w:u w:val="single"/>
                  <w:lang w:eastAsia="ko-KR"/>
                </w:rPr>
                <w:t xml:space="preserve">receive </w:t>
              </w:r>
            </w:ins>
            <w:ins w:id="669" w:author="Huawei" w:date="2022-02-23T10:51:00Z">
              <w:r>
                <w:rPr>
                  <w:rFonts w:eastAsia="Yu Mincho"/>
                  <w:u w:val="single"/>
                  <w:lang w:eastAsia="ko-KR"/>
                </w:rPr>
                <w:t xml:space="preserve">two </w:t>
              </w:r>
            </w:ins>
            <w:ins w:id="670" w:author="Huawei" w:date="2022-02-23T10:52:00Z">
              <w:r w:rsidRPr="007F651F">
                <w:rPr>
                  <w:rFonts w:eastAsia="Yu Mincho"/>
                  <w:u w:val="single"/>
                  <w:lang w:eastAsia="ko-KR"/>
                </w:rPr>
                <w:t>consecutive</w:t>
              </w:r>
              <w:r>
                <w:rPr>
                  <w:rFonts w:eastAsia="Yu Mincho"/>
                  <w:u w:val="single"/>
                  <w:lang w:eastAsia="ko-KR"/>
                </w:rPr>
                <w:t xml:space="preserve"> TRS</w:t>
              </w:r>
            </w:ins>
            <w:ins w:id="671" w:author="Huawei" w:date="2022-02-23T10:54:00Z">
              <w:r>
                <w:rPr>
                  <w:rFonts w:eastAsia="Yu Mincho"/>
                  <w:u w:val="single"/>
                  <w:lang w:eastAsia="ko-KR"/>
                </w:rPr>
                <w:t xml:space="preserve"> before TRS processing</w:t>
              </w:r>
            </w:ins>
            <w:ins w:id="672" w:author="Huawei" w:date="2022-02-23T10:51:00Z">
              <w:r>
                <w:rPr>
                  <w:rFonts w:eastAsia="Yu Mincho"/>
                  <w:u w:val="single"/>
                  <w:lang w:eastAsia="ko-KR"/>
                </w:rPr>
                <w:t>.</w:t>
              </w:r>
            </w:ins>
          </w:p>
          <w:p w14:paraId="45330C73" w14:textId="77777777" w:rsidR="0063579C" w:rsidRDefault="0063579C" w:rsidP="0063579C">
            <w:pPr>
              <w:spacing w:after="120"/>
              <w:rPr>
                <w:ins w:id="673" w:author="Huawei" w:date="2022-02-23T10:35:00Z"/>
                <w:b/>
                <w:u w:val="single"/>
                <w:lang w:eastAsia="ko-KR"/>
              </w:rPr>
            </w:pPr>
            <w:ins w:id="674" w:author="Huawei" w:date="2022-02-23T10:32:00Z">
              <w:r w:rsidRPr="0063579C">
                <w:rPr>
                  <w:b/>
                  <w:u w:val="single"/>
                  <w:lang w:eastAsia="ko-KR"/>
                </w:rPr>
                <w:t>Issue 1-3-4: Test setup for PDSCH allocation timeline for Bi-directional scenario</w:t>
              </w:r>
            </w:ins>
          </w:p>
          <w:p w14:paraId="75BF0CE0" w14:textId="77777777" w:rsidR="0063579C" w:rsidRDefault="0063579C" w:rsidP="0063579C">
            <w:pPr>
              <w:rPr>
                <w:ins w:id="675" w:author="Huawei" w:date="2022-02-23T10:35:00Z"/>
              </w:rPr>
            </w:pPr>
            <w:ins w:id="676" w:author="Huawei" w:date="2022-02-23T10:35:00Z">
              <w:r w:rsidRPr="0063579C">
                <w:t>Further update can be considered from our understanding.</w:t>
              </w:r>
            </w:ins>
          </w:p>
          <w:p w14:paraId="121C10F0" w14:textId="7ED07BA2" w:rsidR="0063579C" w:rsidRDefault="0063579C" w:rsidP="0063579C">
            <w:pPr>
              <w:pStyle w:val="ListParagraph"/>
              <w:numPr>
                <w:ilvl w:val="2"/>
                <w:numId w:val="7"/>
              </w:numPr>
              <w:ind w:firstLineChars="0"/>
              <w:rPr>
                <w:ins w:id="677" w:author="Huawei" w:date="2022-02-23T10:35:00Z"/>
                <w:rFonts w:eastAsia="SimSun"/>
                <w:szCs w:val="24"/>
                <w:lang w:eastAsia="zh-CN"/>
              </w:rPr>
            </w:pPr>
            <w:ins w:id="678" w:author="Huawei" w:date="2022-02-23T10:35:00Z">
              <w:r>
                <w:rPr>
                  <w:rFonts w:eastAsia="SimSun"/>
                  <w:szCs w:val="24"/>
                  <w:lang w:eastAsia="zh-CN"/>
                </w:rPr>
                <w:t xml:space="preserve">Step 3: PDSCH associated with TCI #2 is transmitted during the slots from 0 to </w:t>
              </w:r>
              <w:r w:rsidRPr="001C398E">
                <w:rPr>
                  <w:rFonts w:eastAsia="SimSun"/>
                  <w:szCs w:val="24"/>
                  <w:highlight w:val="yellow"/>
                  <w:lang w:eastAsia="zh-CN"/>
                </w:rPr>
                <w:t>n +  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r>
                <w:rPr>
                  <w:rFonts w:eastAsia="SimSun"/>
                  <w:szCs w:val="24"/>
                  <w:lang w:eastAsia="zh-CN"/>
                </w:rPr>
                <w:t xml:space="preserve"> ;</w:t>
              </w:r>
            </w:ins>
          </w:p>
          <w:p w14:paraId="5412B213" w14:textId="615237F9" w:rsidR="0063579C" w:rsidRDefault="0063579C" w:rsidP="0063579C">
            <w:pPr>
              <w:pStyle w:val="ListParagraph"/>
              <w:numPr>
                <w:ilvl w:val="2"/>
                <w:numId w:val="7"/>
              </w:numPr>
              <w:ind w:firstLineChars="0"/>
              <w:rPr>
                <w:ins w:id="679" w:author="Huawei" w:date="2022-02-23T10:35:00Z"/>
                <w:rFonts w:eastAsia="SimSun"/>
                <w:szCs w:val="24"/>
                <w:lang w:eastAsia="zh-CN"/>
              </w:rPr>
            </w:pPr>
            <w:ins w:id="680" w:author="Huawei" w:date="2022-02-23T10:35:00Z">
              <w:r>
                <w:rPr>
                  <w:rFonts w:eastAsia="SimSun"/>
                  <w:szCs w:val="24"/>
                  <w:lang w:eastAsia="zh-CN"/>
                </w:rPr>
                <w:t>Step 5: PDSCH associated with TCI #1 is transmitted in slots from 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w:t>
              </w:r>
              <w:r w:rsidRPr="001C398E">
                <w:rPr>
                  <w:rFonts w:eastAsia="SimSun"/>
                  <w:szCs w:val="24"/>
                  <w:highlight w:val="yellow"/>
                  <w:lang w:eastAsia="zh-CN"/>
                </w:rPr>
                <w:t>2n+ 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ins>
          </w:p>
          <w:p w14:paraId="6BE23EF7" w14:textId="7ED15CC0" w:rsidR="0063579C" w:rsidRDefault="0063579C" w:rsidP="0063579C">
            <w:pPr>
              <w:pStyle w:val="ListParagraph"/>
              <w:numPr>
                <w:ilvl w:val="2"/>
                <w:numId w:val="7"/>
              </w:numPr>
              <w:ind w:firstLineChars="0"/>
              <w:rPr>
                <w:ins w:id="681" w:author="Huawei" w:date="2022-02-23T10:35:00Z"/>
                <w:rFonts w:eastAsia="SimSun"/>
                <w:szCs w:val="24"/>
                <w:lang w:eastAsia="zh-CN"/>
              </w:rPr>
            </w:pPr>
            <w:ins w:id="682" w:author="Huawei" w:date="2022-02-23T10:35:00Z">
              <w:r>
                <w:rPr>
                  <w:rFonts w:eastAsia="SimSun"/>
                  <w:szCs w:val="24"/>
                  <w:lang w:eastAsia="zh-CN"/>
                </w:rPr>
                <w:t>Step 7: PDSCH associated with TCI #4 is transmitted in slots from 2n+1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to </w:t>
              </w:r>
              <w:r w:rsidRPr="001C398E">
                <w:rPr>
                  <w:rFonts w:eastAsia="SimSun"/>
                  <w:szCs w:val="24"/>
                  <w:highlight w:val="yellow"/>
                  <w:lang w:eastAsia="zh-CN"/>
                </w:rPr>
                <w:t>3n+T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r>
                <w:rPr>
                  <w:rFonts w:eastAsia="SimSun"/>
                  <w:szCs w:val="24"/>
                  <w:lang w:eastAsia="zh-CN"/>
                </w:rPr>
                <w:t xml:space="preserve"> ;</w:t>
              </w:r>
            </w:ins>
          </w:p>
          <w:p w14:paraId="173AE4EE" w14:textId="0F592BF2" w:rsidR="0063579C" w:rsidRDefault="0063579C" w:rsidP="0063579C">
            <w:pPr>
              <w:pStyle w:val="ListParagraph"/>
              <w:numPr>
                <w:ilvl w:val="2"/>
                <w:numId w:val="7"/>
              </w:numPr>
              <w:ind w:firstLineChars="0"/>
              <w:rPr>
                <w:ins w:id="683" w:author="Huawei" w:date="2022-02-23T10:36:00Z"/>
                <w:rFonts w:eastAsia="SimSun"/>
                <w:szCs w:val="24"/>
                <w:lang w:eastAsia="zh-CN"/>
              </w:rPr>
            </w:pPr>
            <w:ins w:id="684" w:author="Huawei" w:date="2022-02-23T10:36:00Z">
              <w:r>
                <w:rPr>
                  <w:rFonts w:eastAsia="SimSun" w:hint="eastAsia"/>
                  <w:szCs w:val="24"/>
                  <w:lang w:eastAsia="zh-CN"/>
                </w:rPr>
                <w:t>P</w:t>
              </w:r>
              <w:r>
                <w:rPr>
                  <w:rFonts w:eastAsia="SimSun"/>
                  <w:szCs w:val="24"/>
                  <w:lang w:eastAsia="zh-CN"/>
                </w:rPr>
                <w:t xml:space="preserve">DSCH associated with TCI#(2k mod 8) (k=1) is transmitted in slot from 0 to </w:t>
              </w:r>
              <w:r w:rsidRPr="001C398E">
                <w:rPr>
                  <w:rFonts w:eastAsia="SimSun"/>
                  <w:szCs w:val="24"/>
                  <w:highlight w:val="yellow"/>
                  <w:lang w:eastAsia="zh-CN"/>
                </w:rPr>
                <w:t>n + 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ins>
          </w:p>
          <w:p w14:paraId="496D433F" w14:textId="76C0C4C2" w:rsidR="0063579C" w:rsidRDefault="0063579C" w:rsidP="0063579C">
            <w:pPr>
              <w:pStyle w:val="ListParagraph"/>
              <w:numPr>
                <w:ilvl w:val="2"/>
                <w:numId w:val="7"/>
              </w:numPr>
              <w:ind w:firstLineChars="0"/>
              <w:rPr>
                <w:ins w:id="685" w:author="Huawei" w:date="2022-02-23T10:36:00Z"/>
                <w:rFonts w:eastAsia="SimSun"/>
                <w:szCs w:val="24"/>
                <w:lang w:eastAsia="zh-CN"/>
              </w:rPr>
            </w:pPr>
            <w:ins w:id="686" w:author="Huawei" w:date="2022-02-23T10:36:00Z">
              <w:r>
                <w:rPr>
                  <w:rFonts w:eastAsia="SimSun"/>
                  <w:szCs w:val="24"/>
                  <w:lang w:eastAsia="zh-CN"/>
                </w:rPr>
                <w:t>PDSCH associated with TCI #(2k mod 8) (k=2,3, …) is transmitted in slot from (2k-2)n +1 +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MAC</w:t>
              </w:r>
              <w:r>
                <w:rPr>
                  <w:rFonts w:eastAsia="SimSun"/>
                  <w:szCs w:val="24"/>
                  <w:lang w:eastAsia="zh-CN"/>
                </w:rPr>
                <w:t xml:space="preserve"> +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SSB proc</w:t>
              </w:r>
              <w:r>
                <w:rPr>
                  <w:rFonts w:eastAsia="SimSun"/>
                  <w:szCs w:val="24"/>
                  <w:lang w:eastAsia="zh-CN"/>
                </w:rPr>
                <w:t xml:space="preserve"> +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w:t>
              </w:r>
              <w:r w:rsidRPr="001C398E">
                <w:rPr>
                  <w:rFonts w:eastAsia="SimSun"/>
                  <w:szCs w:val="24"/>
                  <w:highlight w:val="yellow"/>
                  <w:lang w:eastAsia="zh-CN"/>
                </w:rPr>
                <w:t>(2k-1)n + 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ins>
          </w:p>
          <w:p w14:paraId="644FE787" w14:textId="7505CB1C" w:rsidR="0063579C" w:rsidRPr="0063579C" w:rsidRDefault="0063579C" w:rsidP="0063579C">
            <w:pPr>
              <w:pStyle w:val="ListParagraph"/>
              <w:numPr>
                <w:ilvl w:val="2"/>
                <w:numId w:val="7"/>
              </w:numPr>
              <w:ind w:firstLineChars="0"/>
              <w:rPr>
                <w:ins w:id="687" w:author="Huawei" w:date="2022-02-23T10:31:00Z"/>
                <w:rFonts w:eastAsia="SimSun"/>
                <w:szCs w:val="24"/>
                <w:lang w:eastAsia="zh-CN"/>
              </w:rPr>
            </w:pPr>
            <w:ins w:id="688" w:author="Huawei" w:date="2022-02-23T10:36:00Z">
              <w:r>
                <w:rPr>
                  <w:rFonts w:eastAsia="SimSun"/>
                  <w:szCs w:val="24"/>
                  <w:lang w:eastAsia="zh-CN"/>
                </w:rPr>
                <w:t>PDSCH associated with TCI #((2k+1)mod 8) (k=0,1,2,…) is transmitted in slot from (2k+1)n +1+ T</w:t>
              </w:r>
              <w:r>
                <w:rPr>
                  <w:rFonts w:eastAsia="SimSun"/>
                  <w:szCs w:val="24"/>
                  <w:vertAlign w:val="subscript"/>
                  <w:lang w:eastAsia="zh-CN"/>
                </w:rPr>
                <w:t>HARQ</w:t>
              </w:r>
              <w:r>
                <w:rPr>
                  <w:rFonts w:eastAsia="SimSun"/>
                  <w:szCs w:val="24"/>
                  <w:lang w:eastAsia="zh-CN"/>
                </w:rPr>
                <w:t xml:space="preserve"> + T</w:t>
              </w:r>
              <w:r>
                <w:rPr>
                  <w:rFonts w:eastAsia="SimSun"/>
                  <w:szCs w:val="24"/>
                  <w:vertAlign w:val="subscript"/>
                  <w:lang w:eastAsia="zh-CN"/>
                </w:rPr>
                <w:t xml:space="preserve">MAC </w:t>
              </w:r>
              <w:r>
                <w:rPr>
                  <w:rFonts w:eastAsia="SimSun"/>
                  <w:szCs w:val="24"/>
                  <w:lang w:eastAsia="zh-CN"/>
                </w:rPr>
                <w:t>+ T</w:t>
              </w:r>
              <w:r>
                <w:rPr>
                  <w:rFonts w:eastAsia="SimSun"/>
                  <w:szCs w:val="24"/>
                  <w:vertAlign w:val="subscript"/>
                  <w:lang w:eastAsia="zh-CN"/>
                </w:rPr>
                <w:t>firstSSB</w:t>
              </w:r>
              <w:r>
                <w:rPr>
                  <w:rFonts w:eastAsia="SimSun"/>
                  <w:szCs w:val="24"/>
                  <w:lang w:eastAsia="zh-CN"/>
                </w:rPr>
                <w:t xml:space="preserve"> + T</w:t>
              </w:r>
              <w:r>
                <w:rPr>
                  <w:rFonts w:eastAsia="SimSun"/>
                  <w:szCs w:val="24"/>
                  <w:vertAlign w:val="subscript"/>
                  <w:lang w:eastAsia="zh-CN"/>
                </w:rPr>
                <w:t xml:space="preserve">SSB proc </w:t>
              </w:r>
              <w:r>
                <w:rPr>
                  <w:rFonts w:eastAsia="SimSun"/>
                  <w:szCs w:val="24"/>
                  <w:lang w:eastAsia="zh-CN"/>
                </w:rPr>
                <w:t>+ T</w:t>
              </w:r>
              <w:r>
                <w:rPr>
                  <w:rFonts w:eastAsia="SimSun"/>
                  <w:szCs w:val="24"/>
                  <w:vertAlign w:val="subscript"/>
                  <w:lang w:eastAsia="zh-CN"/>
                </w:rPr>
                <w:t>firstTRSafterSSB</w:t>
              </w:r>
              <w:r>
                <w:rPr>
                  <w:rFonts w:eastAsia="SimSun"/>
                  <w:szCs w:val="24"/>
                  <w:lang w:eastAsia="zh-CN"/>
                </w:rPr>
                <w:t xml:space="preserve"> + T</w:t>
              </w:r>
              <w:r>
                <w:rPr>
                  <w:rFonts w:eastAsia="SimSun"/>
                  <w:szCs w:val="24"/>
                  <w:vertAlign w:val="subscript"/>
                  <w:lang w:eastAsia="zh-CN"/>
                </w:rPr>
                <w:t>TRS proc</w:t>
              </w:r>
              <w:r>
                <w:rPr>
                  <w:rFonts w:eastAsia="SimSun"/>
                  <w:szCs w:val="24"/>
                  <w:lang w:eastAsia="zh-CN"/>
                </w:rPr>
                <w:t xml:space="preserve"> to </w:t>
              </w:r>
              <w:r w:rsidRPr="001C398E">
                <w:rPr>
                  <w:rFonts w:eastAsia="SimSun"/>
                  <w:szCs w:val="24"/>
                  <w:highlight w:val="yellow"/>
                  <w:lang w:eastAsia="zh-CN"/>
                </w:rPr>
                <w:t>(2(k+1)n+ T</w:t>
              </w:r>
              <w:r w:rsidRPr="001C398E">
                <w:rPr>
                  <w:rFonts w:eastAsia="SimSun"/>
                  <w:szCs w:val="24"/>
                  <w:highlight w:val="yellow"/>
                  <w:vertAlign w:val="subscript"/>
                  <w:lang w:eastAsia="zh-CN"/>
                </w:rPr>
                <w:t>HARQ</w:t>
              </w:r>
              <w:r w:rsidRPr="001C398E">
                <w:rPr>
                  <w:rFonts w:eastAsia="SimSun"/>
                  <w:szCs w:val="24"/>
                  <w:highlight w:val="yellow"/>
                  <w:lang w:eastAsia="zh-CN"/>
                </w:rPr>
                <w:t xml:space="preserve"> + T</w:t>
              </w:r>
              <w:r w:rsidRPr="001C398E">
                <w:rPr>
                  <w:rFonts w:eastAsia="SimSun"/>
                  <w:szCs w:val="24"/>
                  <w:highlight w:val="yellow"/>
                  <w:vertAlign w:val="subscript"/>
                  <w:lang w:eastAsia="zh-CN"/>
                </w:rPr>
                <w:t>MAC</w:t>
              </w:r>
              <w:r w:rsidRPr="001C398E">
                <w:rPr>
                  <w:rFonts w:eastAsia="SimSun"/>
                  <w:szCs w:val="24"/>
                  <w:highlight w:val="yellow"/>
                  <w:lang w:eastAsia="zh-CN"/>
                </w:rPr>
                <w:t>)</w:t>
              </w:r>
              <w:r>
                <w:rPr>
                  <w:rFonts w:eastAsia="SimSun"/>
                  <w:szCs w:val="24"/>
                  <w:lang w:eastAsia="zh-CN"/>
                </w:rPr>
                <w:t>, where n =28800 slots is the half of the number of slots between two RRHs.</w:t>
              </w:r>
            </w:ins>
          </w:p>
        </w:tc>
      </w:tr>
      <w:tr w:rsidR="00EB42E3" w14:paraId="5270A060" w14:textId="77777777" w:rsidTr="0063579C">
        <w:trPr>
          <w:ins w:id="689" w:author="Yunchuan Yang/PHY Research &amp; Standard Lab /SRC-Beijing/Staff Engineer/Samsung Electronics" w:date="2022-02-23T12:42:00Z"/>
        </w:trPr>
        <w:tc>
          <w:tcPr>
            <w:tcW w:w="1204" w:type="dxa"/>
          </w:tcPr>
          <w:p w14:paraId="13778CDF" w14:textId="3918CB36" w:rsidR="00EB42E3" w:rsidRDefault="00EB42E3" w:rsidP="004D6CD5">
            <w:pPr>
              <w:spacing w:after="120"/>
              <w:rPr>
                <w:ins w:id="690" w:author="Yunchuan Yang/PHY Research &amp; Standard Lab /SRC-Beijing/Staff Engineer/Samsung Electronics" w:date="2022-02-23T12:42:00Z"/>
                <w:rFonts w:eastAsiaTheme="minorEastAsia"/>
                <w:color w:val="0070C0"/>
                <w:lang w:val="en-US" w:eastAsia="zh-CN"/>
              </w:rPr>
            </w:pPr>
            <w:ins w:id="691" w:author="Yunchuan Yang/PHY Research &amp; Standard Lab /SRC-Beijing/Staff Engineer/Samsung Electronics" w:date="2022-02-23T12:42:00Z">
              <w:r>
                <w:rPr>
                  <w:rFonts w:eastAsiaTheme="minorEastAsia" w:hint="eastAsia"/>
                  <w:color w:val="0070C0"/>
                  <w:lang w:val="en-US" w:eastAsia="zh-CN"/>
                </w:rPr>
                <w:t>S</w:t>
              </w:r>
              <w:r>
                <w:rPr>
                  <w:rFonts w:eastAsiaTheme="minorEastAsia"/>
                  <w:color w:val="0070C0"/>
                  <w:lang w:val="en-US" w:eastAsia="zh-CN"/>
                </w:rPr>
                <w:t>amsung</w:t>
              </w:r>
            </w:ins>
          </w:p>
        </w:tc>
        <w:tc>
          <w:tcPr>
            <w:tcW w:w="8663" w:type="dxa"/>
          </w:tcPr>
          <w:p w14:paraId="3598DF50" w14:textId="77777777" w:rsidR="00EB42E3" w:rsidRDefault="00EB42E3" w:rsidP="0063579C">
            <w:pPr>
              <w:spacing w:after="120"/>
              <w:rPr>
                <w:ins w:id="692" w:author="Yunchuan Yang/PHY Research &amp; Standard Lab /SRC-Beijing/Staff Engineer/Samsung Electronics" w:date="2022-02-23T14:22:00Z"/>
                <w:rFonts w:eastAsiaTheme="minorEastAsia"/>
                <w:lang w:eastAsia="zh-CN"/>
              </w:rPr>
            </w:pPr>
            <w:ins w:id="693" w:author="Yunchuan Yang/PHY Research &amp; Standard Lab /SRC-Beijing/Staff Engineer/Samsung Electronics" w:date="2022-02-23T12:42:00Z">
              <w:r>
                <w:rPr>
                  <w:rFonts w:eastAsiaTheme="minorEastAsia"/>
                  <w:lang w:eastAsia="zh-CN"/>
                </w:rPr>
                <w:t>Issue</w:t>
              </w:r>
            </w:ins>
            <w:ins w:id="694" w:author="Yunchuan Yang/PHY Research &amp; Standard Lab /SRC-Beijing/Staff Engineer/Samsung Electronics" w:date="2022-02-23T12:43:00Z">
              <w:r>
                <w:rPr>
                  <w:rFonts w:eastAsiaTheme="minorEastAsia"/>
                  <w:lang w:eastAsia="zh-CN"/>
                </w:rPr>
                <w:t xml:space="preserve"> 1-3-1</w:t>
              </w:r>
            </w:ins>
          </w:p>
          <w:p w14:paraId="2483FF31" w14:textId="7C8BC07C" w:rsidR="00073DC1" w:rsidRDefault="00073DC1" w:rsidP="0063579C">
            <w:pPr>
              <w:spacing w:after="120"/>
              <w:rPr>
                <w:ins w:id="695" w:author="Yunchuan Yang/PHY Research &amp; Standard Lab /SRC-Beijing/Staff Engineer/Samsung Electronics" w:date="2022-02-23T14:37:00Z"/>
                <w:rFonts w:eastAsiaTheme="minorEastAsia"/>
                <w:lang w:eastAsia="zh-CN"/>
              </w:rPr>
            </w:pPr>
            <w:ins w:id="696" w:author="Yunchuan Yang/PHY Research &amp; Standard Lab /SRC-Beijing/Staff Engineer/Samsung Electronics" w:date="2022-02-23T14:22:00Z">
              <w:r>
                <w:rPr>
                  <w:rFonts w:eastAsiaTheme="minorEastAsia"/>
                  <w:lang w:eastAsia="zh-CN"/>
                </w:rPr>
                <w:t>Ok with option 1 and recommended WF</w:t>
              </w:r>
            </w:ins>
            <w:ins w:id="697" w:author="Yunchuan Yang/PHY Research &amp; Standard Lab /SRC-Beijing/Staff Engineer/Samsung Electronics" w:date="2022-02-23T14:36:00Z">
              <w:r>
                <w:rPr>
                  <w:rFonts w:eastAsiaTheme="minorEastAsia"/>
                  <w:lang w:eastAsia="zh-CN"/>
                </w:rPr>
                <w:t xml:space="preserve">, The </w:t>
              </w:r>
            </w:ins>
            <w:ins w:id="698" w:author="Yunchuan Yang/PHY Research &amp; Standard Lab /SRC-Beijing/Staff Engineer/Samsung Electronics" w:date="2022-02-23T14:37:00Z">
              <w:r>
                <w:rPr>
                  <w:rFonts w:eastAsiaTheme="minorEastAsia"/>
                  <w:lang w:eastAsia="zh-CN"/>
                </w:rPr>
                <w:t>UE starting position is aligned with FR1 HST, and also aligned the channel model with t=0</w:t>
              </w:r>
            </w:ins>
          </w:p>
          <w:p w14:paraId="70BBA39A" w14:textId="4ED1470D" w:rsidR="00073DC1" w:rsidRPr="00073DC1" w:rsidRDefault="002106A7" w:rsidP="00073DC1">
            <w:pPr>
              <w:spacing w:after="120"/>
              <w:rPr>
                <w:ins w:id="699" w:author="Yunchuan Yang/PHY Research &amp; Standard Lab /SRC-Beijing/Staff Engineer/Samsung Electronics" w:date="2022-02-23T14:37:00Z"/>
                <w:rFonts w:eastAsiaTheme="minorEastAsia"/>
                <w:lang w:val="en-US" w:eastAsia="zh-CN"/>
              </w:rPr>
            </w:pPr>
            <m:oMathPara>
              <m:oMathParaPr>
                <m:jc m:val="centerGroup"/>
              </m:oMathParaPr>
              <m:oMath>
                <m:func>
                  <m:funcPr>
                    <m:ctrlPr>
                      <w:ins w:id="700" w:author="Yunchuan Yang/PHY Research &amp; Standard Lab /SRC-Beijing/Staff Engineer/Samsung Electronics" w:date="2022-02-23T14:37:00Z">
                        <w:rPr>
                          <w:rFonts w:ascii="Cambria Math" w:eastAsiaTheme="minorEastAsia" w:hAnsi="Cambria Math"/>
                          <w:i/>
                          <w:iCs/>
                          <w:lang w:val="en-US" w:eastAsia="zh-CN"/>
                        </w:rPr>
                      </w:ins>
                    </m:ctrlPr>
                  </m:funcPr>
                  <m:fName>
                    <m:r>
                      <w:ins w:id="701" w:author="Yunchuan Yang/PHY Research &amp; Standard Lab /SRC-Beijing/Staff Engineer/Samsung Electronics" w:date="2022-02-23T14:37:00Z">
                        <w:rPr>
                          <w:rFonts w:ascii="Cambria Math" w:eastAsiaTheme="minorEastAsia" w:hAnsi="Cambria Math"/>
                          <w:lang w:eastAsia="zh-CN"/>
                        </w:rPr>
                        <m:t>cos</m:t>
                      </w:ins>
                    </m:r>
                  </m:fName>
                  <m:e>
                    <m:r>
                      <w:ins w:id="702" w:author="Yunchuan Yang/PHY Research &amp; Standard Lab /SRC-Beijing/Staff Engineer/Samsung Electronics" w:date="2022-02-23T14:37:00Z">
                        <w:rPr>
                          <w:rFonts w:ascii="Cambria Math" w:eastAsiaTheme="minorEastAsia" w:hAnsi="Cambria Math"/>
                          <w:lang w:eastAsia="zh-CN"/>
                        </w:rPr>
                        <m:t>θ</m:t>
                      </w:ins>
                    </m:r>
                    <m:d>
                      <m:dPr>
                        <m:ctrlPr>
                          <w:ins w:id="703" w:author="Yunchuan Yang/PHY Research &amp; Standard Lab /SRC-Beijing/Staff Engineer/Samsung Electronics" w:date="2022-02-23T14:37:00Z">
                            <w:rPr>
                              <w:rFonts w:ascii="Cambria Math" w:eastAsiaTheme="minorEastAsia" w:hAnsi="Cambria Math"/>
                              <w:i/>
                              <w:iCs/>
                              <w:lang w:val="en-US" w:eastAsia="zh-CN"/>
                            </w:rPr>
                          </w:ins>
                        </m:ctrlPr>
                      </m:dPr>
                      <m:e>
                        <m:r>
                          <w:ins w:id="704" w:author="Yunchuan Yang/PHY Research &amp; Standard Lab /SRC-Beijing/Staff Engineer/Samsung Electronics" w:date="2022-02-23T14:37:00Z">
                            <w:rPr>
                              <w:rFonts w:ascii="Cambria Math" w:eastAsiaTheme="minorEastAsia" w:hAnsi="Cambria Math"/>
                              <w:lang w:eastAsia="zh-CN"/>
                            </w:rPr>
                            <m:t>t</m:t>
                          </w:ins>
                        </m:r>
                      </m:e>
                    </m:d>
                  </m:e>
                </m:func>
                <m:r>
                  <w:ins w:id="705" w:author="Yunchuan Yang/PHY Research &amp; Standard Lab /SRC-Beijing/Staff Engineer/Samsung Electronics" w:date="2022-02-23T14:37:00Z">
                    <m:rPr>
                      <m:sty m:val="p"/>
                    </m:rPr>
                    <w:rPr>
                      <w:rFonts w:ascii="Cambria Math" w:eastAsiaTheme="minorEastAsia" w:hAnsi="Cambria Math"/>
                      <w:lang w:eastAsia="zh-CN"/>
                    </w:rPr>
                    <m:t>=</m:t>
                  </w:ins>
                </m:r>
                <m:f>
                  <m:fPr>
                    <m:ctrlPr>
                      <w:ins w:id="706" w:author="Yunchuan Yang/PHY Research &amp; Standard Lab /SRC-Beijing/Staff Engineer/Samsung Electronics" w:date="2022-02-23T14:37:00Z">
                        <w:rPr>
                          <w:rFonts w:ascii="Cambria Math" w:eastAsiaTheme="minorEastAsia" w:hAnsi="Cambria Math"/>
                          <w:i/>
                          <w:iCs/>
                          <w:lang w:val="en-US" w:eastAsia="zh-CN"/>
                        </w:rPr>
                      </w:ins>
                    </m:ctrlPr>
                  </m:fPr>
                  <m:num>
                    <m:sSub>
                      <m:sSubPr>
                        <m:ctrlPr>
                          <w:ins w:id="707" w:author="Yunchuan Yang/PHY Research &amp; Standard Lab /SRC-Beijing/Staff Engineer/Samsung Electronics" w:date="2022-02-23T14:37:00Z">
                            <w:rPr>
                              <w:rFonts w:ascii="Cambria Math" w:eastAsiaTheme="minorEastAsia" w:hAnsi="Cambria Math"/>
                              <w:i/>
                              <w:iCs/>
                              <w:lang w:val="en-US" w:eastAsia="zh-CN"/>
                            </w:rPr>
                          </w:ins>
                        </m:ctrlPr>
                      </m:sSubPr>
                      <m:e>
                        <m:r>
                          <w:ins w:id="708" w:author="Yunchuan Yang/PHY Research &amp; Standard Lab /SRC-Beijing/Staff Engineer/Samsung Electronics" w:date="2022-02-23T14:37:00Z">
                            <w:rPr>
                              <w:rFonts w:ascii="Cambria Math" w:eastAsiaTheme="minorEastAsia" w:hAnsi="Cambria Math"/>
                              <w:lang w:eastAsia="zh-CN"/>
                            </w:rPr>
                            <m:t>D</m:t>
                          </w:ins>
                        </m:r>
                      </m:e>
                      <m:sub>
                        <m:r>
                          <w:ins w:id="709" w:author="Yunchuan Yang/PHY Research &amp; Standard Lab /SRC-Beijing/Staff Engineer/Samsung Electronics" w:date="2022-02-23T14:37:00Z">
                            <w:rPr>
                              <w:rFonts w:ascii="Cambria Math" w:eastAsiaTheme="minorEastAsia" w:hAnsi="Cambria Math"/>
                              <w:lang w:eastAsia="zh-CN"/>
                            </w:rPr>
                            <m:t>s</m:t>
                          </w:ins>
                        </m:r>
                      </m:sub>
                    </m:sSub>
                    <m:r>
                      <w:ins w:id="710" w:author="Yunchuan Yang/PHY Research &amp; Standard Lab /SRC-Beijing/Staff Engineer/Samsung Electronics" w:date="2022-02-23T14:37:00Z">
                        <w:rPr>
                          <w:rFonts w:ascii="Cambria Math" w:eastAsiaTheme="minorEastAsia" w:hAnsi="Cambria Math"/>
                          <w:lang w:eastAsia="zh-CN"/>
                        </w:rPr>
                        <m:t>-vt</m:t>
                      </w:ins>
                    </m:r>
                  </m:num>
                  <m:den>
                    <m:rad>
                      <m:radPr>
                        <m:degHide m:val="1"/>
                        <m:ctrlPr>
                          <w:ins w:id="711" w:author="Yunchuan Yang/PHY Research &amp; Standard Lab /SRC-Beijing/Staff Engineer/Samsung Electronics" w:date="2022-02-23T14:37:00Z">
                            <w:rPr>
                              <w:rFonts w:ascii="Cambria Math" w:eastAsiaTheme="minorEastAsia" w:hAnsi="Cambria Math"/>
                              <w:i/>
                              <w:iCs/>
                              <w:lang w:val="en-US" w:eastAsia="zh-CN"/>
                            </w:rPr>
                          </w:ins>
                        </m:ctrlPr>
                      </m:radPr>
                      <m:deg/>
                      <m:e>
                        <m:sSubSup>
                          <m:sSubSupPr>
                            <m:ctrlPr>
                              <w:ins w:id="712" w:author="Yunchuan Yang/PHY Research &amp; Standard Lab /SRC-Beijing/Staff Engineer/Samsung Electronics" w:date="2022-02-23T14:37:00Z">
                                <w:rPr>
                                  <w:rFonts w:ascii="Cambria Math" w:eastAsiaTheme="minorEastAsia" w:hAnsi="Cambria Math"/>
                                  <w:i/>
                                  <w:iCs/>
                                  <w:lang w:val="en-US" w:eastAsia="zh-CN"/>
                                </w:rPr>
                              </w:ins>
                            </m:ctrlPr>
                          </m:sSubSupPr>
                          <m:e>
                            <m:r>
                              <w:ins w:id="713" w:author="Yunchuan Yang/PHY Research &amp; Standard Lab /SRC-Beijing/Staff Engineer/Samsung Electronics" w:date="2022-02-23T14:37:00Z">
                                <w:rPr>
                                  <w:rFonts w:ascii="Cambria Math" w:eastAsiaTheme="minorEastAsia" w:hAnsi="Cambria Math"/>
                                  <w:lang w:eastAsia="zh-CN"/>
                                </w:rPr>
                                <m:t>D</m:t>
                              </w:ins>
                            </m:r>
                          </m:e>
                          <m:sub>
                            <m:r>
                              <w:ins w:id="714" w:author="Yunchuan Yang/PHY Research &amp; Standard Lab /SRC-Beijing/Staff Engineer/Samsung Electronics" w:date="2022-02-23T14:37:00Z">
                                <w:rPr>
                                  <w:rFonts w:ascii="Cambria Math" w:eastAsiaTheme="minorEastAsia" w:hAnsi="Cambria Math"/>
                                  <w:lang w:eastAsia="zh-CN"/>
                                </w:rPr>
                                <m:t>min</m:t>
                              </w:ins>
                            </m:r>
                          </m:sub>
                          <m:sup>
                            <m:r>
                              <w:ins w:id="715" w:author="Yunchuan Yang/PHY Research &amp; Standard Lab /SRC-Beijing/Staff Engineer/Samsung Electronics" w:date="2022-02-23T14:37:00Z">
                                <m:rPr>
                                  <m:sty m:val="p"/>
                                </m:rPr>
                                <w:rPr>
                                  <w:rFonts w:ascii="Cambria Math" w:eastAsiaTheme="minorEastAsia" w:hAnsi="Cambria Math"/>
                                  <w:lang w:eastAsia="zh-CN"/>
                                </w:rPr>
                                <m:t>2</m:t>
                              </w:ins>
                            </m:r>
                          </m:sup>
                        </m:sSubSup>
                        <m:r>
                          <w:ins w:id="716" w:author="Yunchuan Yang/PHY Research &amp; Standard Lab /SRC-Beijing/Staff Engineer/Samsung Electronics" w:date="2022-02-23T14:37:00Z">
                            <m:rPr>
                              <m:sty m:val="p"/>
                            </m:rPr>
                            <w:rPr>
                              <w:rFonts w:ascii="Cambria Math" w:eastAsiaTheme="minorEastAsia" w:hAnsi="Cambria Math"/>
                              <w:lang w:eastAsia="zh-CN"/>
                            </w:rPr>
                            <m:t>+</m:t>
                          </w:ins>
                        </m:r>
                        <m:sSup>
                          <m:sSupPr>
                            <m:ctrlPr>
                              <w:ins w:id="717" w:author="Yunchuan Yang/PHY Research &amp; Standard Lab /SRC-Beijing/Staff Engineer/Samsung Electronics" w:date="2022-02-23T14:37:00Z">
                                <w:rPr>
                                  <w:rFonts w:ascii="Cambria Math" w:eastAsiaTheme="minorEastAsia" w:hAnsi="Cambria Math"/>
                                  <w:i/>
                                  <w:iCs/>
                                  <w:lang w:val="en-US" w:eastAsia="zh-CN"/>
                                </w:rPr>
                              </w:ins>
                            </m:ctrlPr>
                          </m:sSupPr>
                          <m:e>
                            <m:d>
                              <m:dPr>
                                <m:ctrlPr>
                                  <w:ins w:id="718" w:author="Yunchuan Yang/PHY Research &amp; Standard Lab /SRC-Beijing/Staff Engineer/Samsung Electronics" w:date="2022-02-23T14:37:00Z">
                                    <w:rPr>
                                      <w:rFonts w:ascii="Cambria Math" w:eastAsiaTheme="minorEastAsia" w:hAnsi="Cambria Math"/>
                                      <w:i/>
                                      <w:iCs/>
                                      <w:lang w:val="en-US" w:eastAsia="zh-CN"/>
                                    </w:rPr>
                                  </w:ins>
                                </m:ctrlPr>
                              </m:dPr>
                              <m:e>
                                <m:sSub>
                                  <m:sSubPr>
                                    <m:ctrlPr>
                                      <w:ins w:id="719" w:author="Yunchuan Yang/PHY Research &amp; Standard Lab /SRC-Beijing/Staff Engineer/Samsung Electronics" w:date="2022-02-23T14:37:00Z">
                                        <w:rPr>
                                          <w:rFonts w:ascii="Cambria Math" w:eastAsiaTheme="minorEastAsia" w:hAnsi="Cambria Math"/>
                                          <w:i/>
                                          <w:iCs/>
                                          <w:lang w:val="en-US" w:eastAsia="zh-CN"/>
                                        </w:rPr>
                                      </w:ins>
                                    </m:ctrlPr>
                                  </m:sSubPr>
                                  <m:e>
                                    <m:r>
                                      <w:ins w:id="720" w:author="Yunchuan Yang/PHY Research &amp; Standard Lab /SRC-Beijing/Staff Engineer/Samsung Electronics" w:date="2022-02-23T14:37:00Z">
                                        <w:rPr>
                                          <w:rFonts w:ascii="Cambria Math" w:eastAsiaTheme="minorEastAsia" w:hAnsi="Cambria Math"/>
                                          <w:lang w:eastAsia="zh-CN"/>
                                        </w:rPr>
                                        <m:t>D</m:t>
                                      </w:ins>
                                    </m:r>
                                  </m:e>
                                  <m:sub>
                                    <m:r>
                                      <w:ins w:id="721" w:author="Yunchuan Yang/PHY Research &amp; Standard Lab /SRC-Beijing/Staff Engineer/Samsung Electronics" w:date="2022-02-23T14:37:00Z">
                                        <w:rPr>
                                          <w:rFonts w:ascii="Cambria Math" w:eastAsiaTheme="minorEastAsia" w:hAnsi="Cambria Math"/>
                                          <w:lang w:eastAsia="zh-CN"/>
                                        </w:rPr>
                                        <m:t>s</m:t>
                                      </w:ins>
                                    </m:r>
                                  </m:sub>
                                </m:sSub>
                                <m:r>
                                  <w:ins w:id="722" w:author="Yunchuan Yang/PHY Research &amp; Standard Lab /SRC-Beijing/Staff Engineer/Samsung Electronics" w:date="2022-02-23T14:37:00Z">
                                    <w:rPr>
                                      <w:rFonts w:ascii="Cambria Math" w:eastAsiaTheme="minorEastAsia" w:hAnsi="Cambria Math"/>
                                      <w:lang w:eastAsia="zh-CN"/>
                                    </w:rPr>
                                    <m:t>-vt</m:t>
                                  </w:ins>
                                </m:r>
                              </m:e>
                            </m:d>
                          </m:e>
                          <m:sup>
                            <m:r>
                              <w:ins w:id="723" w:author="Yunchuan Yang/PHY Research &amp; Standard Lab /SRC-Beijing/Staff Engineer/Samsung Electronics" w:date="2022-02-23T14:37:00Z">
                                <m:rPr>
                                  <m:sty m:val="p"/>
                                </m:rPr>
                                <w:rPr>
                                  <w:rFonts w:ascii="Cambria Math" w:eastAsiaTheme="minorEastAsia" w:hAnsi="Cambria Math"/>
                                  <w:lang w:eastAsia="zh-CN"/>
                                </w:rPr>
                                <m:t>2</m:t>
                              </w:ins>
                            </m:r>
                          </m:sup>
                        </m:sSup>
                      </m:e>
                    </m:rad>
                  </m:den>
                </m:f>
                <m:r>
                  <w:ins w:id="724" w:author="Yunchuan Yang/PHY Research &amp; Standard Lab /SRC-Beijing/Staff Engineer/Samsung Electronics" w:date="2022-02-23T14:37:00Z">
                    <m:rPr>
                      <m:sty m:val="p"/>
                    </m:rPr>
                    <w:rPr>
                      <w:rFonts w:ascii="Cambria Math" w:eastAsiaTheme="minorEastAsia" w:hAnsi="Cambria Math"/>
                      <w:lang w:eastAsia="zh-CN"/>
                    </w:rPr>
                    <m:t>,</m:t>
                  </w:ins>
                </m:r>
                <m:r>
                  <w:ins w:id="725" w:author="Yunchuan Yang/PHY Research &amp; Standard Lab /SRC-Beijing/Staff Engineer/Samsung Electronics" w:date="2022-02-23T14:37:00Z">
                    <w:rPr>
                      <w:rFonts w:ascii="Cambria Math" w:eastAsiaTheme="minorEastAsia" w:hAnsi="Cambria Math"/>
                      <w:lang w:eastAsia="zh-CN"/>
                    </w:rPr>
                    <m:t>  </m:t>
                  </w:ins>
                </m:r>
                <m:r>
                  <w:ins w:id="726" w:author="Yunchuan Yang/PHY Research &amp; Standard Lab /SRC-Beijing/Staff Engineer/Samsung Electronics" w:date="2022-02-23T14:37:00Z">
                    <m:rPr>
                      <m:sty m:val="p"/>
                    </m:rPr>
                    <w:rPr>
                      <w:rFonts w:ascii="Cambria Math" w:eastAsiaTheme="minorEastAsia" w:hAnsi="Cambria Math"/>
                      <w:lang w:eastAsia="zh-CN"/>
                    </w:rPr>
                    <m:t>0&lt;</m:t>
                  </w:ins>
                </m:r>
                <m:r>
                  <w:ins w:id="727" w:author="Yunchuan Yang/PHY Research &amp; Standard Lab /SRC-Beijing/Staff Engineer/Samsung Electronics" w:date="2022-02-23T14:37:00Z">
                    <w:rPr>
                      <w:rFonts w:ascii="Cambria Math" w:eastAsiaTheme="minorEastAsia" w:hAnsi="Cambria Math"/>
                      <w:lang w:eastAsia="zh-CN"/>
                    </w:rPr>
                    <m:t>t</m:t>
                  </w:ins>
                </m:r>
                <m:r>
                  <w:ins w:id="728" w:author="Yunchuan Yang/PHY Research &amp; Standard Lab /SRC-Beijing/Staff Engineer/Samsung Electronics" w:date="2022-02-23T14:37:00Z">
                    <m:rPr>
                      <m:sty m:val="p"/>
                    </m:rPr>
                    <w:rPr>
                      <w:rFonts w:ascii="Cambria Math" w:eastAsiaTheme="minorEastAsia" w:hAnsi="Cambria Math"/>
                      <w:lang w:eastAsia="zh-CN"/>
                    </w:rPr>
                    <m:t>≤</m:t>
                  </w:ins>
                </m:r>
                <m:sSub>
                  <m:sSubPr>
                    <m:ctrlPr>
                      <w:ins w:id="729" w:author="Yunchuan Yang/PHY Research &amp; Standard Lab /SRC-Beijing/Staff Engineer/Samsung Electronics" w:date="2022-02-23T14:37:00Z">
                        <w:rPr>
                          <w:rFonts w:ascii="Cambria Math" w:eastAsiaTheme="minorEastAsia" w:hAnsi="Cambria Math"/>
                          <w:i/>
                          <w:iCs/>
                          <w:lang w:val="en-US" w:eastAsia="zh-CN"/>
                        </w:rPr>
                      </w:ins>
                    </m:ctrlPr>
                  </m:sSubPr>
                  <m:e>
                    <m:r>
                      <w:ins w:id="730" w:author="Yunchuan Yang/PHY Research &amp; Standard Lab /SRC-Beijing/Staff Engineer/Samsung Electronics" w:date="2022-02-23T14:37:00Z">
                        <m:rPr>
                          <m:sty m:val="p"/>
                        </m:rPr>
                        <w:rPr>
                          <w:rFonts w:ascii="Cambria Math" w:eastAsiaTheme="minorEastAsia" w:hAnsi="Cambria Math"/>
                          <w:lang w:eastAsia="zh-CN"/>
                        </w:rPr>
                        <m:t>(0.5</m:t>
                      </w:ins>
                    </m:r>
                    <m:r>
                      <w:ins w:id="731" w:author="Yunchuan Yang/PHY Research &amp; Standard Lab /SRC-Beijing/Staff Engineer/Samsung Electronics" w:date="2022-02-23T14:37:00Z">
                        <w:rPr>
                          <w:rFonts w:ascii="Cambria Math" w:eastAsiaTheme="minorEastAsia" w:hAnsi="Cambria Math"/>
                          <w:lang w:eastAsia="zh-CN"/>
                        </w:rPr>
                        <m:t>*D</m:t>
                      </w:ins>
                    </m:r>
                  </m:e>
                  <m:sub>
                    <m:r>
                      <w:ins w:id="732" w:author="Yunchuan Yang/PHY Research &amp; Standard Lab /SRC-Beijing/Staff Engineer/Samsung Electronics" w:date="2022-02-23T14:37:00Z">
                        <w:rPr>
                          <w:rFonts w:ascii="Cambria Math" w:eastAsiaTheme="minorEastAsia" w:hAnsi="Cambria Math"/>
                          <w:lang w:eastAsia="zh-CN"/>
                        </w:rPr>
                        <m:t>s</m:t>
                      </w:ins>
                    </m:r>
                  </m:sub>
                </m:sSub>
                <m:r>
                  <w:ins w:id="733" w:author="Yunchuan Yang/PHY Research &amp; Standard Lab /SRC-Beijing/Staff Engineer/Samsung Electronics" w:date="2022-02-23T14:37:00Z">
                    <m:rPr>
                      <m:sty m:val="p"/>
                    </m:rPr>
                    <w:rPr>
                      <w:rFonts w:ascii="Cambria Math" w:eastAsiaTheme="minorEastAsia" w:hAnsi="Cambria Math"/>
                      <w:lang w:eastAsia="zh-CN"/>
                    </w:rPr>
                    <m:t>)/</m:t>
                  </w:ins>
                </m:r>
                <m:r>
                  <w:ins w:id="734" w:author="Yunchuan Yang/PHY Research &amp; Standard Lab /SRC-Beijing/Staff Engineer/Samsung Electronics" w:date="2022-02-23T14:37:00Z">
                    <w:rPr>
                      <w:rFonts w:ascii="Cambria Math" w:eastAsiaTheme="minorEastAsia" w:hAnsi="Cambria Math"/>
                      <w:lang w:eastAsia="zh-CN"/>
                    </w:rPr>
                    <m:t>v</m:t>
                  </w:ins>
                </m:r>
              </m:oMath>
            </m:oMathPara>
          </w:p>
          <w:p w14:paraId="6E891427" w14:textId="77777777" w:rsidR="00073DC1" w:rsidRDefault="00073DC1" w:rsidP="0063579C">
            <w:pPr>
              <w:spacing w:after="120"/>
              <w:rPr>
                <w:ins w:id="735" w:author="Yunchuan Yang/PHY Research &amp; Standard Lab /SRC-Beijing/Staff Engineer/Samsung Electronics" w:date="2022-02-23T12:43:00Z"/>
                <w:rFonts w:eastAsiaTheme="minorEastAsia"/>
                <w:lang w:eastAsia="zh-CN"/>
              </w:rPr>
            </w:pPr>
          </w:p>
          <w:p w14:paraId="435120D3" w14:textId="18645A59" w:rsidR="00073DC1" w:rsidRDefault="00EB42E3" w:rsidP="0063579C">
            <w:pPr>
              <w:spacing w:after="120"/>
              <w:rPr>
                <w:ins w:id="736" w:author="Yunchuan Yang/PHY Research &amp; Standard Lab /SRC-Beijing/Staff Engineer/Samsung Electronics" w:date="2022-02-23T14:38:00Z"/>
                <w:rFonts w:eastAsiaTheme="minorEastAsia"/>
                <w:lang w:eastAsia="zh-CN"/>
              </w:rPr>
            </w:pPr>
            <w:ins w:id="737" w:author="Yunchuan Yang/PHY Research &amp; Standard Lab /SRC-Beijing/Staff Engineer/Samsung Electronics" w:date="2022-02-23T12:43:00Z">
              <w:r>
                <w:rPr>
                  <w:rFonts w:eastAsiaTheme="minorEastAsia"/>
                  <w:lang w:eastAsia="zh-CN"/>
                </w:rPr>
                <w:t>Issue 1-3-2</w:t>
              </w:r>
            </w:ins>
          </w:p>
          <w:p w14:paraId="5CEAC133" w14:textId="60DDD530" w:rsidR="00073DC1" w:rsidRDefault="003A0B45" w:rsidP="0063579C">
            <w:pPr>
              <w:spacing w:after="120"/>
              <w:rPr>
                <w:ins w:id="738" w:author="Yunchuan Yang/PHY Research &amp; Standard Lab /SRC-Beijing/Staff Engineer/Samsung Electronics" w:date="2022-02-23T12:43:00Z"/>
                <w:rFonts w:eastAsiaTheme="minorEastAsia"/>
                <w:lang w:eastAsia="zh-CN"/>
              </w:rPr>
            </w:pPr>
            <w:ins w:id="739" w:author="Yunchuan Yang/PHY Research &amp; Standard Lab /SRC-Beijing/Staff Engineer/Samsung Electronics" w:date="2022-02-23T14:39:00Z">
              <w:r>
                <w:rPr>
                  <w:rFonts w:eastAsiaTheme="minorEastAsia"/>
                  <w:lang w:eastAsia="zh-CN"/>
                </w:rPr>
                <w:t>To simplif</w:t>
              </w:r>
            </w:ins>
            <w:ins w:id="740" w:author="Yunchuan Yang/PHY Research &amp; Standard Lab /SRC-Beijing/Staff Engineer/Samsung Electronics" w:date="2022-02-23T14:40:00Z">
              <w:r>
                <w:rPr>
                  <w:rFonts w:eastAsiaTheme="minorEastAsia"/>
                  <w:lang w:eastAsia="zh-CN"/>
                </w:rPr>
                <w:t>y</w:t>
              </w:r>
            </w:ins>
            <w:ins w:id="741" w:author="Yunchuan Yang/PHY Research &amp; Standard Lab /SRC-Beijing/Staff Engineer/Samsung Electronics" w:date="2022-02-23T14:39:00Z">
              <w:r>
                <w:rPr>
                  <w:rFonts w:eastAsiaTheme="minorEastAsia"/>
                  <w:lang w:eastAsia="zh-CN"/>
                </w:rPr>
                <w:t xml:space="preserve">  the test setup, we prefer to align TCI sw</w:t>
              </w:r>
              <w:r w:rsidR="00B13CB8">
                <w:rPr>
                  <w:rFonts w:eastAsiaTheme="minorEastAsia"/>
                  <w:lang w:eastAsia="zh-CN"/>
                </w:rPr>
                <w:t>itch pattern and frame timing</w:t>
              </w:r>
            </w:ins>
            <w:ins w:id="742" w:author="Yunchuan Yang/PHY Research &amp; Standard Lab /SRC-Beijing/Staff Engineer/Samsung Electronics" w:date="2022-02-23T14:45:00Z">
              <w:r w:rsidR="00B13CB8">
                <w:rPr>
                  <w:rFonts w:eastAsiaTheme="minorEastAsia"/>
                  <w:lang w:eastAsia="zh-CN"/>
                </w:rPr>
                <w:t>, since there is no impact on demodulation requirement</w:t>
              </w:r>
            </w:ins>
          </w:p>
          <w:p w14:paraId="2B8ABB68" w14:textId="39486CF4" w:rsidR="003A0B45" w:rsidRDefault="00EB42E3" w:rsidP="0063579C">
            <w:pPr>
              <w:spacing w:after="120"/>
              <w:rPr>
                <w:ins w:id="743" w:author="Yunchuan Yang/PHY Research &amp; Standard Lab /SRC-Beijing/Staff Engineer/Samsung Electronics" w:date="2022-02-23T12:43:00Z"/>
                <w:rFonts w:eastAsiaTheme="minorEastAsia"/>
                <w:lang w:eastAsia="zh-CN"/>
              </w:rPr>
            </w:pPr>
            <w:ins w:id="744" w:author="Yunchuan Yang/PHY Research &amp; Standard Lab /SRC-Beijing/Staff Engineer/Samsung Electronics" w:date="2022-02-23T12:43:00Z">
              <w:r>
                <w:rPr>
                  <w:rFonts w:eastAsiaTheme="minorEastAsia"/>
                  <w:lang w:eastAsia="zh-CN"/>
                </w:rPr>
                <w:t>Issue 1-3-3</w:t>
              </w:r>
            </w:ins>
          </w:p>
          <w:p w14:paraId="3BD59135" w14:textId="77777777" w:rsidR="00EB42E3" w:rsidRDefault="00EB42E3" w:rsidP="0063579C">
            <w:pPr>
              <w:spacing w:after="120"/>
              <w:rPr>
                <w:ins w:id="745" w:author="Yunchuan Yang/PHY Research &amp; Standard Lab /SRC-Beijing/Staff Engineer/Samsung Electronics" w:date="2022-02-23T14:41:00Z"/>
                <w:rFonts w:eastAsiaTheme="minorEastAsia"/>
                <w:lang w:eastAsia="zh-CN"/>
              </w:rPr>
            </w:pPr>
            <w:ins w:id="746" w:author="Yunchuan Yang/PHY Research &amp; Standard Lab /SRC-Beijing/Staff Engineer/Samsung Electronics" w:date="2022-02-23T12:43:00Z">
              <w:r>
                <w:rPr>
                  <w:rFonts w:eastAsiaTheme="minorEastAsia"/>
                  <w:lang w:eastAsia="zh-CN"/>
                </w:rPr>
                <w:t>Issue 1-3-4</w:t>
              </w:r>
            </w:ins>
          </w:p>
          <w:p w14:paraId="6C63F9BC" w14:textId="3E047939" w:rsidR="003A0B45" w:rsidRPr="00EB42E3" w:rsidRDefault="003A0B45" w:rsidP="0063579C">
            <w:pPr>
              <w:spacing w:after="120"/>
              <w:rPr>
                <w:ins w:id="747" w:author="Yunchuan Yang/PHY Research &amp; Standard Lab /SRC-Beijing/Staff Engineer/Samsung Electronics" w:date="2022-02-23T12:42:00Z"/>
                <w:rFonts w:eastAsiaTheme="minorEastAsia"/>
                <w:lang w:eastAsia="zh-CN"/>
                <w:rPrChange w:id="748" w:author="Yunchuan Yang/PHY Research &amp; Standard Lab /SRC-Beijing/Staff Engineer/Samsung Electronics" w:date="2022-02-23T12:42:00Z">
                  <w:rPr>
                    <w:ins w:id="749" w:author="Yunchuan Yang/PHY Research &amp; Standard Lab /SRC-Beijing/Staff Engineer/Samsung Electronics" w:date="2022-02-23T12:42:00Z"/>
                    <w:b/>
                    <w:u w:val="single"/>
                    <w:lang w:eastAsia="ko-KR"/>
                  </w:rPr>
                </w:rPrChange>
              </w:rPr>
            </w:pPr>
            <w:ins w:id="750" w:author="Yunchuan Yang/PHY Research &amp; Standard Lab /SRC-Beijing/Staff Engineer/Samsung Electronics" w:date="2022-02-23T14:41:00Z">
              <w:r>
                <w:rPr>
                  <w:rFonts w:eastAsiaTheme="minorEastAsia" w:hint="eastAsia"/>
                  <w:lang w:eastAsia="zh-CN"/>
                </w:rPr>
                <w:t>I</w:t>
              </w:r>
              <w:r>
                <w:rPr>
                  <w:rFonts w:eastAsiaTheme="minorEastAsia"/>
                  <w:lang w:eastAsia="zh-CN"/>
                </w:rPr>
                <w:t>n current stage, we can add [] for this PDSCH time line [</w:t>
              </w:r>
              <w:r w:rsidRPr="006E2E66">
                <w:rPr>
                  <w:rFonts w:eastAsiaTheme="minorEastAsia"/>
                  <w:lang w:eastAsia="zh-CN"/>
                </w:rPr>
                <w:t>n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r>
                <w:rPr>
                  <w:rFonts w:eastAsiaTheme="minorEastAsia" w:hint="eastAsia"/>
                  <w:lang w:eastAsia="zh-CN"/>
                </w:rPr>
                <w:t>.</w:t>
              </w:r>
              <w:r>
                <w:rPr>
                  <w:rFonts w:eastAsiaTheme="minorEastAsia"/>
                  <w:lang w:eastAsia="zh-CN"/>
                </w:rPr>
                <w:t xml:space="preserve"> Based on current RRM core requirement, there is a discussion about TCI state switching delay, </w:t>
              </w:r>
              <w:r>
                <w:t xml:space="preserve">whether one more slot is allowed for interruption during TCI switching for FR2 HST scenario due to the inter-symbol interference cannot be accommodated by CP length of the OFDM symbol from the target RRH. If it is agreed for FR2 HST UE, the PDSCH receive old TCI state </w:t>
              </w:r>
            </w:ins>
            <w:ins w:id="751" w:author="Yunchuan Yang/PHY Research &amp; Standard Lab /SRC-Beijing/Staff Engineer/Samsung Electronics" w:date="2022-02-23T14:43:00Z">
              <w:r>
                <w:t>before [n</w:t>
              </w:r>
            </w:ins>
            <w:ins w:id="752" w:author="Yunchuan Yang/PHY Research &amp; Standard Lab /SRC-Beijing/Staff Engineer/Samsung Electronics" w:date="2022-02-23T14:41:00Z">
              <w:r w:rsidRPr="006E2E66">
                <w:rPr>
                  <w:rFonts w:eastAsiaTheme="minorEastAsia"/>
                  <w:lang w:eastAsia="zh-CN"/>
                </w:rPr>
                <w:t xml:space="preserve"> + T</w:t>
              </w:r>
              <w:r w:rsidRPr="00AC2E3F">
                <w:rPr>
                  <w:rFonts w:eastAsiaTheme="minorEastAsia"/>
                  <w:vertAlign w:val="subscript"/>
                  <w:lang w:eastAsia="zh-CN"/>
                </w:rPr>
                <w:t>HARQ</w:t>
              </w:r>
              <w:r w:rsidRPr="006E2E66">
                <w:rPr>
                  <w:rFonts w:eastAsiaTheme="minorEastAsia"/>
                  <w:lang w:eastAsia="zh-CN"/>
                </w:rPr>
                <w:t xml:space="preserve"> + T</w:t>
              </w:r>
              <w:r w:rsidRPr="00AC2E3F">
                <w:rPr>
                  <w:rFonts w:eastAsiaTheme="minorEastAsia"/>
                  <w:vertAlign w:val="subscript"/>
                  <w:lang w:eastAsia="zh-CN"/>
                </w:rPr>
                <w:t>MAC</w:t>
              </w:r>
              <w:r>
                <w:rPr>
                  <w:rFonts w:eastAsiaTheme="minorEastAsia"/>
                  <w:lang w:eastAsia="zh-CN"/>
                </w:rPr>
                <w:t>-1</w:t>
              </w:r>
            </w:ins>
            <w:ins w:id="753" w:author="Yunchuan Yang/PHY Research &amp; Standard Lab /SRC-Beijing/Staff Engineer/Samsung Electronics" w:date="2022-02-23T14:43:00Z">
              <w:r>
                <w:rPr>
                  <w:rFonts w:eastAsiaTheme="minorEastAsia"/>
                  <w:lang w:eastAsia="zh-CN"/>
                </w:rPr>
                <w:t>]</w:t>
              </w:r>
            </w:ins>
            <w:ins w:id="754" w:author="Yunchuan Yang/PHY Research &amp; Standard Lab /SRC-Beijing/Staff Engineer/Samsung Electronics" w:date="2022-02-23T14:41:00Z">
              <w:r>
                <w:rPr>
                  <w:rFonts w:eastAsiaTheme="minorEastAsia"/>
                  <w:lang w:eastAsia="zh-CN"/>
                </w:rPr>
                <w:t>.</w:t>
              </w:r>
            </w:ins>
          </w:p>
        </w:tc>
      </w:tr>
      <w:tr w:rsidR="00071BDD" w14:paraId="4727DE5E" w14:textId="77777777" w:rsidTr="0063579C">
        <w:trPr>
          <w:ins w:id="755" w:author="Pierpaolo Vallese" w:date="2022-02-23T15:25:00Z"/>
        </w:trPr>
        <w:tc>
          <w:tcPr>
            <w:tcW w:w="1204" w:type="dxa"/>
          </w:tcPr>
          <w:p w14:paraId="5705E68C" w14:textId="3336CC7E" w:rsidR="00071BDD" w:rsidRDefault="00071BDD" w:rsidP="004D6CD5">
            <w:pPr>
              <w:spacing w:after="120"/>
              <w:rPr>
                <w:ins w:id="756" w:author="Pierpaolo Vallese" w:date="2022-02-23T15:25:00Z"/>
                <w:rFonts w:eastAsiaTheme="minorEastAsia" w:hint="eastAsia"/>
                <w:color w:val="0070C0"/>
                <w:lang w:val="en-US" w:eastAsia="zh-CN"/>
              </w:rPr>
            </w:pPr>
            <w:ins w:id="757" w:author="Pierpaolo Vallese" w:date="2022-02-23T15:25:00Z">
              <w:r>
                <w:rPr>
                  <w:rFonts w:eastAsiaTheme="minorEastAsia"/>
                  <w:color w:val="0070C0"/>
                  <w:lang w:val="en-US" w:eastAsia="zh-CN"/>
                </w:rPr>
                <w:lastRenderedPageBreak/>
                <w:t>Qualcomm</w:t>
              </w:r>
            </w:ins>
          </w:p>
        </w:tc>
        <w:tc>
          <w:tcPr>
            <w:tcW w:w="8663" w:type="dxa"/>
          </w:tcPr>
          <w:p w14:paraId="53DA0935" w14:textId="2CDF28F0" w:rsidR="00071BDD" w:rsidRPr="00071BDD" w:rsidRDefault="00071BDD" w:rsidP="0063579C">
            <w:pPr>
              <w:spacing w:after="120"/>
              <w:rPr>
                <w:ins w:id="758" w:author="Pierpaolo Vallese" w:date="2022-02-23T15:25:00Z"/>
                <w:rFonts w:eastAsiaTheme="minorEastAsia"/>
                <w:b/>
                <w:bCs/>
                <w:lang w:eastAsia="zh-CN"/>
                <w:rPrChange w:id="759" w:author="Pierpaolo Vallese" w:date="2022-02-23T15:25:00Z">
                  <w:rPr>
                    <w:ins w:id="760" w:author="Pierpaolo Vallese" w:date="2022-02-23T15:25:00Z"/>
                    <w:rFonts w:eastAsiaTheme="minorEastAsia"/>
                    <w:lang w:eastAsia="zh-CN"/>
                  </w:rPr>
                </w:rPrChange>
              </w:rPr>
            </w:pPr>
            <w:ins w:id="761" w:author="Pierpaolo Vallese" w:date="2022-02-23T15:25:00Z">
              <w:r w:rsidRPr="00071BDD">
                <w:rPr>
                  <w:rFonts w:eastAsiaTheme="minorEastAsia"/>
                  <w:b/>
                  <w:bCs/>
                  <w:lang w:eastAsia="zh-CN"/>
                  <w:rPrChange w:id="762" w:author="Pierpaolo Vallese" w:date="2022-02-23T15:25:00Z">
                    <w:rPr>
                      <w:rFonts w:eastAsiaTheme="minorEastAsia"/>
                      <w:lang w:eastAsia="zh-CN"/>
                    </w:rPr>
                  </w:rPrChange>
                </w:rPr>
                <w:t>Issue 1-3-1:</w:t>
              </w:r>
            </w:ins>
          </w:p>
          <w:p w14:paraId="1CF1D09E" w14:textId="77777777" w:rsidR="00071BDD" w:rsidRDefault="00071BDD" w:rsidP="0063579C">
            <w:pPr>
              <w:spacing w:after="120"/>
              <w:rPr>
                <w:ins w:id="763" w:author="Pierpaolo Vallese" w:date="2022-02-23T15:25:00Z"/>
                <w:rFonts w:eastAsiaTheme="minorEastAsia"/>
                <w:lang w:eastAsia="zh-CN"/>
              </w:rPr>
            </w:pPr>
            <w:ins w:id="764" w:author="Pierpaolo Vallese" w:date="2022-02-23T15:25:00Z">
              <w:r>
                <w:rPr>
                  <w:rFonts w:eastAsiaTheme="minorEastAsia"/>
                  <w:lang w:eastAsia="zh-CN"/>
                </w:rPr>
                <w:t>Support WF;</w:t>
              </w:r>
            </w:ins>
          </w:p>
          <w:p w14:paraId="3FBDCBC7" w14:textId="77777777" w:rsidR="00071BDD" w:rsidRDefault="00071BDD" w:rsidP="0063579C">
            <w:pPr>
              <w:spacing w:after="120"/>
              <w:rPr>
                <w:ins w:id="765" w:author="Pierpaolo Vallese" w:date="2022-02-23T15:25:00Z"/>
                <w:rFonts w:eastAsiaTheme="minorEastAsia"/>
                <w:b/>
                <w:bCs/>
                <w:lang w:eastAsia="zh-CN"/>
              </w:rPr>
            </w:pPr>
            <w:ins w:id="766" w:author="Pierpaolo Vallese" w:date="2022-02-23T15:25:00Z">
              <w:r w:rsidRPr="00071BDD">
                <w:rPr>
                  <w:rFonts w:eastAsiaTheme="minorEastAsia"/>
                  <w:b/>
                  <w:bCs/>
                  <w:lang w:eastAsia="zh-CN"/>
                  <w:rPrChange w:id="767" w:author="Pierpaolo Vallese" w:date="2022-02-23T15:25:00Z">
                    <w:rPr>
                      <w:rFonts w:eastAsiaTheme="minorEastAsia"/>
                      <w:lang w:eastAsia="zh-CN"/>
                    </w:rPr>
                  </w:rPrChange>
                </w:rPr>
                <w:t>Issue 1-3-2:</w:t>
              </w:r>
            </w:ins>
          </w:p>
          <w:p w14:paraId="7F371EE9" w14:textId="5C9E6D24" w:rsidR="00AE7F75" w:rsidRDefault="004F21E3" w:rsidP="0063579C">
            <w:pPr>
              <w:spacing w:after="120"/>
              <w:rPr>
                <w:ins w:id="768" w:author="Pierpaolo Vallese" w:date="2022-02-23T15:32:00Z"/>
                <w:rFonts w:eastAsiaTheme="minorEastAsia"/>
                <w:lang w:eastAsia="zh-CN"/>
              </w:rPr>
            </w:pPr>
            <w:ins w:id="769" w:author="Pierpaolo Vallese" w:date="2022-02-23T15:28:00Z">
              <w:r>
                <w:rPr>
                  <w:rFonts w:eastAsiaTheme="minorEastAsia"/>
                  <w:lang w:eastAsia="zh-CN"/>
                </w:rPr>
                <w:t xml:space="preserve">If </w:t>
              </w:r>
            </w:ins>
            <w:ins w:id="770" w:author="Pierpaolo Vallese" w:date="2022-02-23T15:30:00Z">
              <w:r w:rsidR="007C48FA">
                <w:rPr>
                  <w:rFonts w:eastAsiaTheme="minorEastAsia"/>
                  <w:lang w:eastAsia="zh-CN"/>
                </w:rPr>
                <w:t xml:space="preserve">companies want to keep </w:t>
              </w:r>
              <w:r w:rsidR="00825550">
                <w:rPr>
                  <w:rFonts w:eastAsiaTheme="minorEastAsia"/>
                  <w:lang w:eastAsia="zh-CN"/>
                </w:rPr>
                <w:t xml:space="preserve">the </w:t>
              </w:r>
              <w:r w:rsidR="00825550">
                <w:rPr>
                  <w:rFonts w:eastAsiaTheme="minorEastAsia"/>
                  <w:lang w:eastAsia="zh-CN"/>
                </w:rPr>
                <w:t xml:space="preserve">start </w:t>
              </w:r>
              <w:r w:rsidR="00825550">
                <w:rPr>
                  <w:rFonts w:eastAsiaTheme="minorEastAsia"/>
                  <w:lang w:eastAsia="zh-CN"/>
                </w:rPr>
                <w:t xml:space="preserve">of </w:t>
              </w:r>
            </w:ins>
            <w:ins w:id="771" w:author="Pierpaolo Vallese" w:date="2022-02-23T15:29:00Z">
              <w:r w:rsidR="00286DCA">
                <w:rPr>
                  <w:rFonts w:eastAsiaTheme="minorEastAsia"/>
                  <w:lang w:eastAsia="zh-CN"/>
                </w:rPr>
                <w:t>fram</w:t>
              </w:r>
              <w:r w:rsidR="008D0AB5">
                <w:rPr>
                  <w:rFonts w:eastAsiaTheme="minorEastAsia"/>
                  <w:lang w:eastAsia="zh-CN"/>
                </w:rPr>
                <w:t xml:space="preserve">e boundary and </w:t>
              </w:r>
            </w:ins>
            <w:ins w:id="772" w:author="Pierpaolo Vallese" w:date="2022-02-23T15:33:00Z">
              <w:r w:rsidR="004C1E7A">
                <w:rPr>
                  <w:rFonts w:eastAsiaTheme="minorEastAsia"/>
                  <w:lang w:eastAsia="zh-CN"/>
                </w:rPr>
                <w:t xml:space="preserve">of the </w:t>
              </w:r>
            </w:ins>
            <w:ins w:id="773" w:author="Pierpaolo Vallese" w:date="2022-02-23T15:29:00Z">
              <w:r w:rsidR="008D0AB5">
                <w:rPr>
                  <w:rFonts w:eastAsiaTheme="minorEastAsia"/>
                  <w:lang w:eastAsia="zh-CN"/>
                </w:rPr>
                <w:t xml:space="preserve">TCI switch </w:t>
              </w:r>
            </w:ins>
            <w:ins w:id="774" w:author="Pierpaolo Vallese" w:date="2022-02-23T15:33:00Z">
              <w:r w:rsidR="004C1E7A">
                <w:rPr>
                  <w:rFonts w:eastAsiaTheme="minorEastAsia"/>
                  <w:lang w:eastAsia="zh-CN"/>
                </w:rPr>
                <w:t xml:space="preserve">pattern </w:t>
              </w:r>
            </w:ins>
            <w:ins w:id="775" w:author="Pierpaolo Vallese" w:date="2022-02-23T15:29:00Z">
              <w:r w:rsidR="008D0AB5">
                <w:rPr>
                  <w:rFonts w:eastAsiaTheme="minorEastAsia"/>
                  <w:lang w:eastAsia="zh-CN"/>
                </w:rPr>
                <w:t xml:space="preserve">aligned, then we support </w:t>
              </w:r>
            </w:ins>
            <w:ins w:id="776" w:author="Pierpaolo Vallese" w:date="2022-02-23T15:30:00Z">
              <w:r w:rsidR="008D0AB5">
                <w:rPr>
                  <w:rFonts w:eastAsiaTheme="minorEastAsia"/>
                  <w:lang w:eastAsia="zh-CN"/>
                </w:rPr>
                <w:t xml:space="preserve">reducing the </w:t>
              </w:r>
              <w:r w:rsidR="00825550">
                <w:rPr>
                  <w:rFonts w:eastAsiaTheme="minorEastAsia"/>
                  <w:lang w:eastAsia="zh-CN"/>
                </w:rPr>
                <w:t xml:space="preserve">duration </w:t>
              </w:r>
            </w:ins>
            <w:ins w:id="777" w:author="Pierpaolo Vallese" w:date="2022-02-23T15:31:00Z">
              <w:r w:rsidR="00AE7F75">
                <w:rPr>
                  <w:rFonts w:eastAsiaTheme="minorEastAsia"/>
                  <w:lang w:eastAsia="zh-CN"/>
                </w:rPr>
                <w:t xml:space="preserve">before </w:t>
              </w:r>
            </w:ins>
            <w:ins w:id="778" w:author="Pierpaolo Vallese" w:date="2022-02-23T15:30:00Z">
              <w:r w:rsidR="00825550">
                <w:rPr>
                  <w:rFonts w:eastAsiaTheme="minorEastAsia"/>
                  <w:lang w:eastAsia="zh-CN"/>
                </w:rPr>
                <w:t xml:space="preserve">the first </w:t>
              </w:r>
            </w:ins>
            <w:ins w:id="779" w:author="Pierpaolo Vallese" w:date="2022-02-23T15:31:00Z">
              <w:r w:rsidR="00825550">
                <w:rPr>
                  <w:rFonts w:eastAsiaTheme="minorEastAsia"/>
                  <w:lang w:eastAsia="zh-CN"/>
                </w:rPr>
                <w:t xml:space="preserve">TCI switch command to </w:t>
              </w:r>
              <w:r w:rsidR="00AE7F75">
                <w:rPr>
                  <w:rFonts w:eastAsiaTheme="minorEastAsia"/>
                  <w:lang w:eastAsia="zh-CN"/>
                </w:rPr>
                <w:t xml:space="preserve">[28800 – 30] slots. The rest of the TCI switches will </w:t>
              </w:r>
            </w:ins>
            <w:ins w:id="780" w:author="Pierpaolo Vallese" w:date="2022-02-23T15:34:00Z">
              <w:r w:rsidR="00786B98">
                <w:rPr>
                  <w:rFonts w:eastAsiaTheme="minorEastAsia"/>
                  <w:lang w:eastAsia="zh-CN"/>
                </w:rPr>
                <w:t xml:space="preserve">then </w:t>
              </w:r>
            </w:ins>
            <w:ins w:id="781" w:author="Pierpaolo Vallese" w:date="2022-02-23T15:31:00Z">
              <w:r w:rsidR="00AE7F75">
                <w:rPr>
                  <w:rFonts w:eastAsiaTheme="minorEastAsia"/>
                  <w:lang w:eastAsia="zh-CN"/>
                </w:rPr>
                <w:t>happen every [28800</w:t>
              </w:r>
            </w:ins>
            <w:ins w:id="782" w:author="Pierpaolo Vallese" w:date="2022-02-23T15:32:00Z">
              <w:r w:rsidR="00AE7F75">
                <w:rPr>
                  <w:rFonts w:eastAsiaTheme="minorEastAsia"/>
                  <w:lang w:eastAsia="zh-CN"/>
                </w:rPr>
                <w:t>]</w:t>
              </w:r>
            </w:ins>
            <w:ins w:id="783" w:author="Pierpaolo Vallese" w:date="2022-02-23T15:31:00Z">
              <w:r w:rsidR="00AE7F75">
                <w:rPr>
                  <w:rFonts w:eastAsiaTheme="minorEastAsia"/>
                  <w:lang w:eastAsia="zh-CN"/>
                </w:rPr>
                <w:t xml:space="preserve"> slots</w:t>
              </w:r>
            </w:ins>
            <w:ins w:id="784" w:author="Pierpaolo Vallese" w:date="2022-02-23T15:32:00Z">
              <w:r w:rsidR="00AE7F75">
                <w:rPr>
                  <w:rFonts w:eastAsiaTheme="minorEastAsia"/>
                  <w:lang w:eastAsia="zh-CN"/>
                </w:rPr>
                <w:t>.</w:t>
              </w:r>
            </w:ins>
            <w:ins w:id="785" w:author="Pierpaolo Vallese" w:date="2022-02-23T15:33:00Z">
              <w:r w:rsidR="004C1E7A">
                <w:rPr>
                  <w:rFonts w:eastAsiaTheme="minorEastAsia"/>
                  <w:lang w:eastAsia="zh-CN"/>
                </w:rPr>
                <w:t xml:space="preserve"> </w:t>
              </w:r>
            </w:ins>
            <w:ins w:id="786" w:author="Pierpaolo Vallese" w:date="2022-02-23T15:32:00Z">
              <w:r w:rsidR="004C1E7A">
                <w:rPr>
                  <w:rFonts w:eastAsiaTheme="minorEastAsia"/>
                  <w:lang w:eastAsia="zh-CN"/>
                </w:rPr>
                <w:t xml:space="preserve">We prefer this rather than </w:t>
              </w:r>
            </w:ins>
            <w:ins w:id="787" w:author="Pierpaolo Vallese" w:date="2022-02-23T15:34:00Z">
              <w:r w:rsidR="00476143">
                <w:rPr>
                  <w:rFonts w:eastAsiaTheme="minorEastAsia"/>
                  <w:lang w:eastAsia="zh-CN"/>
                </w:rPr>
                <w:t>postponing</w:t>
              </w:r>
            </w:ins>
            <w:ins w:id="788" w:author="Pierpaolo Vallese" w:date="2022-02-23T15:32:00Z">
              <w:r w:rsidR="00AE7F75">
                <w:rPr>
                  <w:rFonts w:eastAsiaTheme="minorEastAsia"/>
                  <w:lang w:eastAsia="zh-CN"/>
                </w:rPr>
                <w:t xml:space="preserve"> the first TCI switch to later in the frame </w:t>
              </w:r>
            </w:ins>
            <w:ins w:id="789" w:author="Pierpaolo Vallese" w:date="2022-02-23T15:33:00Z">
              <w:r w:rsidR="004C1E7A">
                <w:rPr>
                  <w:rFonts w:eastAsiaTheme="minorEastAsia"/>
                  <w:lang w:eastAsia="zh-CN"/>
                </w:rPr>
                <w:t xml:space="preserve">(given the </w:t>
              </w:r>
            </w:ins>
            <w:ins w:id="790" w:author="Pierpaolo Vallese" w:date="2022-02-23T15:32:00Z">
              <w:r w:rsidR="00AE7F75">
                <w:rPr>
                  <w:rFonts w:eastAsiaTheme="minorEastAsia"/>
                  <w:lang w:eastAsia="zh-CN"/>
                </w:rPr>
                <w:t xml:space="preserve">assumptions </w:t>
              </w:r>
              <w:r w:rsidR="004C1E7A">
                <w:rPr>
                  <w:rFonts w:eastAsiaTheme="minorEastAsia"/>
                  <w:lang w:eastAsia="zh-CN"/>
                </w:rPr>
                <w:t xml:space="preserve">on </w:t>
              </w:r>
              <w:r w:rsidR="00AE7F75">
                <w:rPr>
                  <w:rFonts w:eastAsiaTheme="minorEastAsia"/>
                  <w:lang w:eastAsia="zh-CN"/>
                </w:rPr>
                <w:t xml:space="preserve">the coverage </w:t>
              </w:r>
            </w:ins>
            <w:ins w:id="791" w:author="Pierpaolo Vallese" w:date="2022-02-23T15:33:00Z">
              <w:r w:rsidR="004C1E7A">
                <w:rPr>
                  <w:rFonts w:eastAsiaTheme="minorEastAsia"/>
                  <w:lang w:eastAsia="zh-CN"/>
                </w:rPr>
                <w:t>and serving RRH along the track)</w:t>
              </w:r>
            </w:ins>
            <w:ins w:id="792" w:author="Pierpaolo Vallese" w:date="2022-02-23T15:34:00Z">
              <w:r w:rsidR="00786B98">
                <w:rPr>
                  <w:rFonts w:eastAsiaTheme="minorEastAsia"/>
                  <w:lang w:eastAsia="zh-CN"/>
                </w:rPr>
                <w:t>.</w:t>
              </w:r>
            </w:ins>
          </w:p>
          <w:p w14:paraId="3FF49663" w14:textId="77777777" w:rsidR="004C1E7A" w:rsidRDefault="00BF4E1A" w:rsidP="0063579C">
            <w:pPr>
              <w:spacing w:after="120"/>
              <w:rPr>
                <w:ins w:id="793" w:author="Pierpaolo Vallese" w:date="2022-02-23T15:36:00Z"/>
                <w:rFonts w:eastAsiaTheme="minorEastAsia"/>
                <w:b/>
                <w:bCs/>
                <w:lang w:eastAsia="zh-CN"/>
              </w:rPr>
            </w:pPr>
            <w:ins w:id="794" w:author="Pierpaolo Vallese" w:date="2022-02-23T15:36:00Z">
              <w:r w:rsidRPr="00BF4E1A">
                <w:rPr>
                  <w:rFonts w:eastAsiaTheme="minorEastAsia"/>
                  <w:b/>
                  <w:bCs/>
                  <w:lang w:eastAsia="zh-CN"/>
                  <w:rPrChange w:id="795" w:author="Pierpaolo Vallese" w:date="2022-02-23T15:36:00Z">
                    <w:rPr>
                      <w:rFonts w:eastAsiaTheme="minorEastAsia"/>
                      <w:lang w:eastAsia="zh-CN"/>
                    </w:rPr>
                  </w:rPrChange>
                </w:rPr>
                <w:t>Issue 1-3-3:</w:t>
              </w:r>
            </w:ins>
          </w:p>
          <w:p w14:paraId="6F6041B7" w14:textId="77777777" w:rsidR="00BF4E1A" w:rsidRDefault="00BF4E1A" w:rsidP="0063579C">
            <w:pPr>
              <w:spacing w:after="120"/>
              <w:rPr>
                <w:ins w:id="796" w:author="Pierpaolo Vallese" w:date="2022-02-23T15:37:00Z"/>
                <w:rFonts w:eastAsiaTheme="minorEastAsia"/>
                <w:lang w:eastAsia="zh-CN"/>
              </w:rPr>
            </w:pPr>
            <w:ins w:id="797" w:author="Pierpaolo Vallese" w:date="2022-02-23T15:36:00Z">
              <w:r w:rsidRPr="00BF4E1A">
                <w:rPr>
                  <w:rFonts w:eastAsiaTheme="minorEastAsia"/>
                  <w:lang w:eastAsia="zh-CN"/>
                  <w:rPrChange w:id="798" w:author="Pierpaolo Vallese" w:date="2022-02-23T15:36:00Z">
                    <w:rPr>
                      <w:rFonts w:eastAsiaTheme="minorEastAsia"/>
                      <w:b/>
                      <w:bCs/>
                      <w:lang w:eastAsia="zh-CN"/>
                    </w:rPr>
                  </w:rPrChange>
                </w:rPr>
                <w:t xml:space="preserve">We </w:t>
              </w:r>
              <w:r>
                <w:rPr>
                  <w:rFonts w:eastAsiaTheme="minorEastAsia"/>
                  <w:lang w:eastAsia="zh-CN"/>
                </w:rPr>
                <w:t>are ok with WF</w:t>
              </w:r>
              <w:r w:rsidR="00B43471">
                <w:rPr>
                  <w:rFonts w:eastAsiaTheme="minorEastAsia"/>
                  <w:lang w:eastAsia="zh-CN"/>
                </w:rPr>
                <w:t>;</w:t>
              </w:r>
            </w:ins>
          </w:p>
          <w:p w14:paraId="21B901EC" w14:textId="77777777" w:rsidR="008A1FE7" w:rsidRDefault="008A1FE7" w:rsidP="0063579C">
            <w:pPr>
              <w:spacing w:after="120"/>
              <w:rPr>
                <w:ins w:id="799" w:author="Pierpaolo Vallese" w:date="2022-02-23T15:37:00Z"/>
                <w:rFonts w:eastAsiaTheme="minorEastAsia"/>
                <w:b/>
                <w:bCs/>
                <w:lang w:eastAsia="zh-CN"/>
              </w:rPr>
            </w:pPr>
            <w:ins w:id="800" w:author="Pierpaolo Vallese" w:date="2022-02-23T15:37:00Z">
              <w:r w:rsidRPr="008A1FE7">
                <w:rPr>
                  <w:rFonts w:eastAsiaTheme="minorEastAsia"/>
                  <w:b/>
                  <w:bCs/>
                  <w:lang w:eastAsia="zh-CN"/>
                  <w:rPrChange w:id="801" w:author="Pierpaolo Vallese" w:date="2022-02-23T15:37:00Z">
                    <w:rPr>
                      <w:rFonts w:eastAsiaTheme="minorEastAsia"/>
                      <w:lang w:eastAsia="zh-CN"/>
                    </w:rPr>
                  </w:rPrChange>
                </w:rPr>
                <w:t>Issue 1-3-4</w:t>
              </w:r>
            </w:ins>
          </w:p>
          <w:p w14:paraId="186A756F" w14:textId="2A3A3655" w:rsidR="008A1FE7" w:rsidRPr="008A1FE7" w:rsidRDefault="008A1FE7" w:rsidP="0063579C">
            <w:pPr>
              <w:spacing w:after="120"/>
              <w:rPr>
                <w:ins w:id="802" w:author="Pierpaolo Vallese" w:date="2022-02-23T15:25:00Z"/>
                <w:rFonts w:eastAsiaTheme="minorEastAsia"/>
                <w:lang w:eastAsia="zh-CN"/>
              </w:rPr>
            </w:pPr>
            <w:proofErr w:type="gramStart"/>
            <w:ins w:id="803" w:author="Pierpaolo Vallese" w:date="2022-02-23T15:37:00Z">
              <w:r>
                <w:rPr>
                  <w:rFonts w:eastAsiaTheme="minorEastAsia"/>
                  <w:lang w:eastAsia="zh-CN"/>
                </w:rPr>
                <w:t>Overall</w:t>
              </w:r>
              <w:proofErr w:type="gramEnd"/>
              <w:r>
                <w:rPr>
                  <w:rFonts w:eastAsiaTheme="minorEastAsia"/>
                  <w:lang w:eastAsia="zh-CN"/>
                </w:rPr>
                <w:t xml:space="preserve"> the steps look ok, but we should first clarify on </w:t>
              </w:r>
              <w:r w:rsidRPr="008A1FE7">
                <w:rPr>
                  <w:rFonts w:eastAsiaTheme="minorEastAsia"/>
                  <w:b/>
                  <w:bCs/>
                  <w:lang w:eastAsia="zh-CN"/>
                  <w:rPrChange w:id="804" w:author="Pierpaolo Vallese" w:date="2022-02-23T15:37:00Z">
                    <w:rPr>
                      <w:rFonts w:eastAsiaTheme="minorEastAsia"/>
                      <w:lang w:eastAsia="zh-CN"/>
                    </w:rPr>
                  </w:rPrChange>
                </w:rPr>
                <w:t>Issue 1-3-2</w:t>
              </w:r>
            </w:ins>
            <w:ins w:id="805" w:author="Pierpaolo Vallese" w:date="2022-02-23T15:38:00Z">
              <w:r>
                <w:rPr>
                  <w:rFonts w:eastAsiaTheme="minorEastAsia"/>
                  <w:b/>
                  <w:bCs/>
                  <w:lang w:eastAsia="zh-CN"/>
                </w:rPr>
                <w:t xml:space="preserve"> </w:t>
              </w:r>
              <w:r w:rsidRPr="008A1FE7">
                <w:rPr>
                  <w:rFonts w:eastAsiaTheme="minorEastAsia"/>
                  <w:lang w:eastAsia="zh-CN"/>
                  <w:rPrChange w:id="806" w:author="Pierpaolo Vallese" w:date="2022-02-23T15:38:00Z">
                    <w:rPr>
                      <w:rFonts w:eastAsiaTheme="minorEastAsia"/>
                      <w:b/>
                      <w:bCs/>
                      <w:lang w:eastAsia="zh-CN"/>
                    </w:rPr>
                  </w:rPrChange>
                </w:rPr>
                <w:t>regarding the</w:t>
              </w:r>
              <w:r>
                <w:rPr>
                  <w:rFonts w:eastAsiaTheme="minorEastAsia"/>
                  <w:b/>
                  <w:bCs/>
                  <w:lang w:eastAsia="zh-CN"/>
                </w:rPr>
                <w:t xml:space="preserve"> </w:t>
              </w:r>
              <w:r w:rsidRPr="008A1FE7">
                <w:rPr>
                  <w:rFonts w:eastAsiaTheme="minorEastAsia"/>
                  <w:lang w:eastAsia="zh-CN"/>
                  <w:rPrChange w:id="807" w:author="Pierpaolo Vallese" w:date="2022-02-23T15:38:00Z">
                    <w:rPr>
                      <w:rFonts w:eastAsiaTheme="minorEastAsia"/>
                      <w:b/>
                      <w:bCs/>
                      <w:lang w:eastAsia="zh-CN"/>
                    </w:rPr>
                  </w:rPrChange>
                </w:rPr>
                <w:t>TCI switch pattern</w:t>
              </w:r>
              <w:r>
                <w:rPr>
                  <w:rFonts w:eastAsiaTheme="minorEastAsia"/>
                  <w:lang w:eastAsia="zh-CN"/>
                </w:rPr>
                <w:t>. Also, we support Huawei’s proposed modifications.</w:t>
              </w:r>
            </w:ins>
          </w:p>
        </w:tc>
      </w:tr>
    </w:tbl>
    <w:p w14:paraId="69A26EC8" w14:textId="77777777" w:rsidR="00FA6692" w:rsidRDefault="00E04913">
      <w:pPr>
        <w:rPr>
          <w:color w:val="0070C0"/>
          <w:lang w:val="en-US" w:eastAsia="zh-CN"/>
        </w:rPr>
      </w:pPr>
      <w:r>
        <w:rPr>
          <w:rFonts w:hint="eastAsia"/>
          <w:color w:val="0070C0"/>
          <w:lang w:val="en-US" w:eastAsia="zh-CN"/>
        </w:rPr>
        <w:t xml:space="preserve"> </w:t>
      </w:r>
    </w:p>
    <w:p w14:paraId="1780DFA7" w14:textId="77777777" w:rsidR="00FA6692" w:rsidRDefault="00E04913">
      <w:pPr>
        <w:pStyle w:val="Heading3"/>
        <w:rPr>
          <w:sz w:val="24"/>
          <w:szCs w:val="16"/>
        </w:rPr>
      </w:pPr>
      <w:r>
        <w:rPr>
          <w:sz w:val="24"/>
          <w:szCs w:val="16"/>
        </w:rPr>
        <w:t>CRs/TPs comments collection</w:t>
      </w:r>
    </w:p>
    <w:p w14:paraId="4610B9D9" w14:textId="77777777" w:rsidR="00FA6692" w:rsidRDefault="00E04913">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w:t>
      </w:r>
      <w:r>
        <w:rPr>
          <w:i/>
          <w:color w:val="0070C0"/>
          <w:lang w:val="en-US" w:eastAsia="zh-CN"/>
        </w:rPr>
        <w:t>i</w:t>
      </w:r>
      <w:r>
        <w:rPr>
          <w:rFonts w:hint="eastAsia"/>
          <w:i/>
          <w:color w:val="0070C0"/>
          <w:lang w:val="en-US" w:eastAsia="zh-CN"/>
        </w:rPr>
        <w:t>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w:t>
      </w:r>
      <w:r>
        <w:rPr>
          <w:i/>
          <w:color w:val="0070C0"/>
          <w:lang w:val="en-US" w:eastAsia="zh-CN"/>
        </w:rPr>
        <w:t>i</w:t>
      </w:r>
      <w:r>
        <w:rPr>
          <w:rFonts w:hint="eastAsia"/>
          <w:i/>
          <w:color w:val="0070C0"/>
          <w:lang w:val="en-US" w:eastAsia="zh-CN"/>
        </w:rPr>
        <w:t xml:space="preserve">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FA6692" w14:paraId="58A70C66" w14:textId="77777777">
        <w:tc>
          <w:tcPr>
            <w:tcW w:w="1261" w:type="dxa"/>
          </w:tcPr>
          <w:p w14:paraId="0AB68B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70" w:type="dxa"/>
          </w:tcPr>
          <w:p w14:paraId="181E2CB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A6692" w:rsidRPr="004B5CF0" w14:paraId="5C7C63D3" w14:textId="77777777">
        <w:tc>
          <w:tcPr>
            <w:tcW w:w="1261" w:type="dxa"/>
            <w:vMerge w:val="restart"/>
          </w:tcPr>
          <w:p w14:paraId="1B9398AC"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4-2204388</w:t>
            </w:r>
          </w:p>
          <w:p w14:paraId="0854BC61"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(DraftCR to TS 38.101-4: Applicability rules for HST FR2 PDSCH requirements)</w:t>
            </w:r>
          </w:p>
        </w:tc>
        <w:tc>
          <w:tcPr>
            <w:tcW w:w="8370" w:type="dxa"/>
          </w:tcPr>
          <w:p w14:paraId="35CB8A10" w14:textId="53F9B5F6" w:rsidR="004B5CF0" w:rsidRDefault="004B5CF0">
            <w:pPr>
              <w:spacing w:after="120"/>
              <w:rPr>
                <w:rFonts w:eastAsiaTheme="minorEastAsia"/>
                <w:color w:val="0070C0"/>
                <w:lang w:val="en-US" w:eastAsia="zh-CN"/>
              </w:rPr>
            </w:pPr>
            <w:ins w:id="808" w:author="Kazuyoshi Uesaka" w:date="2022-02-22T17:32:00Z">
              <w:r>
                <w:rPr>
                  <w:rFonts w:eastAsiaTheme="minorEastAsia"/>
                  <w:color w:val="0070C0"/>
                  <w:lang w:val="en-US" w:eastAsia="zh-CN"/>
                </w:rPr>
                <w:t xml:space="preserve">Ericsson: Same as </w:t>
              </w:r>
            </w:ins>
            <w:ins w:id="809" w:author="Kazuyoshi Uesaka" w:date="2022-02-22T17:33:00Z">
              <w:r>
                <w:rPr>
                  <w:rFonts w:eastAsiaTheme="minorEastAsia"/>
                  <w:color w:val="0070C0"/>
                  <w:lang w:val="en-US" w:eastAsia="zh-CN"/>
                </w:rPr>
                <w:t xml:space="preserve">HST FR1, we need to add applicability </w:t>
              </w:r>
            </w:ins>
            <w:ins w:id="810" w:author="Kazuyoshi Uesaka" w:date="2022-02-22T17:39:00Z">
              <w:r>
                <w:rPr>
                  <w:rFonts w:eastAsiaTheme="minorEastAsia"/>
                  <w:color w:val="0070C0"/>
                  <w:lang w:val="en-US" w:eastAsia="zh-CN"/>
                </w:rPr>
                <w:t xml:space="preserve">for </w:t>
              </w:r>
            </w:ins>
            <w:ins w:id="811" w:author="Kazuyoshi Uesaka" w:date="2022-02-22T17:33:00Z">
              <w:r>
                <w:rPr>
                  <w:rFonts w:eastAsiaTheme="minorEastAsia"/>
                  <w:color w:val="0070C0"/>
                  <w:lang w:val="en-US" w:eastAsia="zh-CN"/>
                </w:rPr>
                <w:t xml:space="preserve"> ‘</w:t>
              </w:r>
              <w:r w:rsidRPr="004B5CF0">
                <w:rPr>
                  <w:rFonts w:eastAsiaTheme="minorEastAsia"/>
                  <w:color w:val="0070C0"/>
                  <w:lang w:val="en-US" w:eastAsia="zh-CN"/>
                </w:rPr>
                <w:t>Support number of active TCI</w:t>
              </w:r>
              <w:r>
                <w:rPr>
                  <w:rFonts w:eastAsiaTheme="minorEastAsia"/>
                  <w:color w:val="0070C0"/>
                  <w:lang w:val="en-US" w:eastAsia="zh-CN"/>
                </w:rPr>
                <w:t xml:space="preserve"> </w:t>
              </w:r>
              <w:r w:rsidRPr="004B5CF0">
                <w:rPr>
                  <w:rFonts w:eastAsiaTheme="minorEastAsia"/>
                  <w:color w:val="0070C0"/>
                  <w:lang w:val="en-US" w:eastAsia="zh-CN"/>
                </w:rPr>
                <w:t>states per BWP per CC</w:t>
              </w:r>
            </w:ins>
            <w:ins w:id="812" w:author="Kazuyoshi Uesaka" w:date="2022-02-22T17:39:00Z">
              <w:r>
                <w:rPr>
                  <w:rFonts w:eastAsiaTheme="minorEastAsia"/>
                  <w:color w:val="0070C0"/>
                  <w:lang w:val="en-US" w:eastAsia="zh-CN"/>
                </w:rPr>
                <w:t>’</w:t>
              </w:r>
            </w:ins>
            <w:ins w:id="813" w:author="Kazuyoshi Uesaka" w:date="2022-02-22T17:34:00Z">
              <w:r>
                <w:rPr>
                  <w:rFonts w:eastAsiaTheme="minorEastAsia"/>
                  <w:color w:val="0070C0"/>
                  <w:lang w:val="en-US" w:eastAsia="zh-CN"/>
                </w:rPr>
                <w:t xml:space="preserve"> in 7.1.1.4, accordin</w:t>
              </w:r>
            </w:ins>
            <w:ins w:id="814" w:author="Kazuyoshi Uesaka" w:date="2022-02-22T17:35:00Z">
              <w:r>
                <w:rPr>
                  <w:rFonts w:eastAsiaTheme="minorEastAsia"/>
                  <w:color w:val="0070C0"/>
                  <w:lang w:val="en-US" w:eastAsia="zh-CN"/>
                </w:rPr>
                <w:t xml:space="preserve">g to the conclusion. </w:t>
              </w:r>
            </w:ins>
            <w:del w:id="815" w:author="Kazuyoshi Uesaka" w:date="2022-02-22T17:32:00Z">
              <w:r w:rsidR="00E04913" w:rsidDel="004B5CF0">
                <w:rPr>
                  <w:rFonts w:eastAsiaTheme="minorEastAsia"/>
                  <w:color w:val="0070C0"/>
                  <w:lang w:val="en-US" w:eastAsia="zh-CN"/>
                </w:rPr>
                <w:delText>Company A</w:delText>
              </w:r>
            </w:del>
          </w:p>
        </w:tc>
      </w:tr>
      <w:tr w:rsidR="00FA6692" w14:paraId="012FB1BF" w14:textId="77777777">
        <w:tc>
          <w:tcPr>
            <w:tcW w:w="1261" w:type="dxa"/>
            <w:vMerge/>
          </w:tcPr>
          <w:p w14:paraId="2B0E7197" w14:textId="77777777" w:rsidR="00FA6692" w:rsidRDefault="00FA6692">
            <w:pPr>
              <w:spacing w:after="120"/>
              <w:rPr>
                <w:rFonts w:eastAsiaTheme="minorEastAsia"/>
                <w:color w:val="0070C0"/>
                <w:lang w:val="en-US" w:eastAsia="zh-CN"/>
              </w:rPr>
            </w:pPr>
          </w:p>
        </w:tc>
        <w:tc>
          <w:tcPr>
            <w:tcW w:w="8370" w:type="dxa"/>
          </w:tcPr>
          <w:p w14:paraId="642882D3"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B</w:t>
            </w:r>
          </w:p>
        </w:tc>
      </w:tr>
      <w:tr w:rsidR="00FA6692" w14:paraId="046D118A" w14:textId="77777777">
        <w:tc>
          <w:tcPr>
            <w:tcW w:w="1261" w:type="dxa"/>
            <w:vMerge/>
          </w:tcPr>
          <w:p w14:paraId="1DC29EBE" w14:textId="77777777" w:rsidR="00FA6692" w:rsidRDefault="00FA6692">
            <w:pPr>
              <w:spacing w:after="120"/>
              <w:rPr>
                <w:rFonts w:eastAsiaTheme="minorEastAsia"/>
                <w:color w:val="0070C0"/>
                <w:lang w:val="en-US" w:eastAsia="zh-CN"/>
              </w:rPr>
            </w:pPr>
          </w:p>
        </w:tc>
        <w:tc>
          <w:tcPr>
            <w:tcW w:w="8370" w:type="dxa"/>
          </w:tcPr>
          <w:p w14:paraId="4E5094E6" w14:textId="77777777" w:rsidR="00FA6692" w:rsidRDefault="00FA6692">
            <w:pPr>
              <w:spacing w:after="120"/>
              <w:rPr>
                <w:rFonts w:eastAsiaTheme="minorEastAsia"/>
                <w:color w:val="0070C0"/>
                <w:lang w:val="en-US" w:eastAsia="zh-CN"/>
              </w:rPr>
            </w:pPr>
          </w:p>
        </w:tc>
      </w:tr>
      <w:tr w:rsidR="00FA6692" w14:paraId="611CED8C" w14:textId="77777777">
        <w:tc>
          <w:tcPr>
            <w:tcW w:w="1261" w:type="dxa"/>
            <w:vMerge w:val="restart"/>
          </w:tcPr>
          <w:p w14:paraId="67468BFC"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R4-2205084</w:t>
            </w:r>
          </w:p>
          <w:p w14:paraId="18752CDF"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FRC for PDSCH demodulation requirement for FR2 HST)</w:t>
            </w:r>
          </w:p>
        </w:tc>
        <w:tc>
          <w:tcPr>
            <w:tcW w:w="8370" w:type="dxa"/>
          </w:tcPr>
          <w:p w14:paraId="6247372F"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28CB7013" w14:textId="77777777">
        <w:tc>
          <w:tcPr>
            <w:tcW w:w="1261" w:type="dxa"/>
            <w:vMerge/>
          </w:tcPr>
          <w:p w14:paraId="2DD20E25" w14:textId="77777777" w:rsidR="00FA6692" w:rsidRDefault="00FA6692">
            <w:pPr>
              <w:spacing w:after="120"/>
              <w:rPr>
                <w:rFonts w:eastAsiaTheme="minorEastAsia"/>
                <w:color w:val="0070C0"/>
                <w:lang w:val="en-US" w:eastAsia="zh-CN"/>
              </w:rPr>
            </w:pPr>
          </w:p>
        </w:tc>
        <w:tc>
          <w:tcPr>
            <w:tcW w:w="8370" w:type="dxa"/>
          </w:tcPr>
          <w:p w14:paraId="6E7565B3"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477275FD" w14:textId="77777777">
        <w:tc>
          <w:tcPr>
            <w:tcW w:w="1261" w:type="dxa"/>
            <w:vMerge/>
          </w:tcPr>
          <w:p w14:paraId="1F97600C" w14:textId="77777777" w:rsidR="00FA6692" w:rsidRDefault="00FA6692">
            <w:pPr>
              <w:spacing w:after="120"/>
              <w:rPr>
                <w:rFonts w:eastAsiaTheme="minorEastAsia"/>
                <w:color w:val="0070C0"/>
                <w:lang w:val="en-US" w:eastAsia="zh-CN"/>
              </w:rPr>
            </w:pPr>
          </w:p>
        </w:tc>
        <w:tc>
          <w:tcPr>
            <w:tcW w:w="8370" w:type="dxa"/>
          </w:tcPr>
          <w:p w14:paraId="0D4C695B" w14:textId="77777777" w:rsidR="00FA6692" w:rsidRDefault="00FA6692">
            <w:pPr>
              <w:spacing w:after="120"/>
              <w:rPr>
                <w:rFonts w:eastAsiaTheme="minorEastAsia"/>
                <w:color w:val="0070C0"/>
                <w:lang w:val="en-US" w:eastAsia="zh-CN"/>
              </w:rPr>
            </w:pPr>
          </w:p>
        </w:tc>
      </w:tr>
      <w:tr w:rsidR="00FA6692" w14:paraId="27A10764" w14:textId="77777777">
        <w:tc>
          <w:tcPr>
            <w:tcW w:w="1261" w:type="dxa"/>
            <w:vMerge w:val="restart"/>
          </w:tcPr>
          <w:p w14:paraId="0D255204"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R4-2205754</w:t>
            </w:r>
          </w:p>
          <w:p w14:paraId="6BC8148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on minimum requirements for PDSCH HST-DPS (38.101-4))</w:t>
            </w:r>
          </w:p>
        </w:tc>
        <w:tc>
          <w:tcPr>
            <w:tcW w:w="8370" w:type="dxa"/>
          </w:tcPr>
          <w:p w14:paraId="75C87E45"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A</w:t>
            </w:r>
          </w:p>
        </w:tc>
      </w:tr>
      <w:tr w:rsidR="00FA6692" w14:paraId="024AA4A2" w14:textId="77777777">
        <w:tc>
          <w:tcPr>
            <w:tcW w:w="1261" w:type="dxa"/>
            <w:vMerge/>
          </w:tcPr>
          <w:p w14:paraId="67A55793" w14:textId="77777777" w:rsidR="00FA6692" w:rsidRDefault="00FA6692">
            <w:pPr>
              <w:spacing w:after="120"/>
              <w:rPr>
                <w:rFonts w:eastAsiaTheme="minorEastAsia"/>
                <w:color w:val="0070C0"/>
                <w:lang w:val="en-US" w:eastAsia="zh-CN"/>
              </w:rPr>
            </w:pPr>
          </w:p>
        </w:tc>
        <w:tc>
          <w:tcPr>
            <w:tcW w:w="8370" w:type="dxa"/>
          </w:tcPr>
          <w:p w14:paraId="4D1D90D9"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07EB20C9" w14:textId="77777777">
        <w:tc>
          <w:tcPr>
            <w:tcW w:w="1261" w:type="dxa"/>
            <w:vMerge/>
          </w:tcPr>
          <w:p w14:paraId="049A9F7D" w14:textId="77777777" w:rsidR="00FA6692" w:rsidRDefault="00FA6692">
            <w:pPr>
              <w:spacing w:after="120"/>
              <w:rPr>
                <w:rFonts w:eastAsiaTheme="minorEastAsia"/>
                <w:color w:val="0070C0"/>
                <w:lang w:val="en-US" w:eastAsia="zh-CN"/>
              </w:rPr>
            </w:pPr>
          </w:p>
        </w:tc>
        <w:tc>
          <w:tcPr>
            <w:tcW w:w="8370" w:type="dxa"/>
          </w:tcPr>
          <w:p w14:paraId="3AE54093" w14:textId="77777777" w:rsidR="00FA6692" w:rsidRDefault="00FA6692">
            <w:pPr>
              <w:spacing w:after="120"/>
              <w:rPr>
                <w:rFonts w:eastAsiaTheme="minorEastAsia"/>
                <w:color w:val="0070C0"/>
                <w:lang w:val="en-US" w:eastAsia="zh-CN"/>
              </w:rPr>
            </w:pPr>
          </w:p>
        </w:tc>
      </w:tr>
      <w:tr w:rsidR="00FA6692" w14:paraId="4E949F1A" w14:textId="77777777">
        <w:tc>
          <w:tcPr>
            <w:tcW w:w="1261" w:type="dxa"/>
            <w:vMerge w:val="restart"/>
          </w:tcPr>
          <w:p w14:paraId="62557DF5" w14:textId="77777777" w:rsidR="00FA6692" w:rsidRDefault="00E04913">
            <w:pPr>
              <w:spacing w:after="120"/>
              <w:rPr>
                <w:rFonts w:eastAsiaTheme="minorEastAsia"/>
                <w:color w:val="0070C0"/>
                <w:lang w:val="en-US" w:eastAsia="zh-CN"/>
              </w:rPr>
            </w:pPr>
            <w:r>
              <w:rPr>
                <w:rFonts w:eastAsiaTheme="minorEastAsia"/>
                <w:color w:val="0070C0"/>
                <w:lang w:val="en-US" w:eastAsia="zh-CN"/>
              </w:rPr>
              <w:t>R4-2206077</w:t>
            </w:r>
          </w:p>
          <w:p w14:paraId="04CE1007" w14:textId="77777777" w:rsidR="00FA6692" w:rsidRDefault="00E04913">
            <w:pPr>
              <w:spacing w:after="120"/>
              <w:rPr>
                <w:rFonts w:eastAsiaTheme="minorEastAsia"/>
                <w:color w:val="0070C0"/>
                <w:lang w:val="en-US" w:eastAsia="zh-CN"/>
              </w:rPr>
            </w:pPr>
            <w:r>
              <w:rPr>
                <w:rFonts w:eastAsiaTheme="minorEastAsia"/>
                <w:color w:val="0070C0"/>
                <w:lang w:val="en-US" w:eastAsia="zh-CN"/>
              </w:rPr>
              <w:t>(draft CR for FR2 HST - High speed Train Scenarios  (B.3.4))</w:t>
            </w:r>
          </w:p>
        </w:tc>
        <w:tc>
          <w:tcPr>
            <w:tcW w:w="8370" w:type="dxa"/>
          </w:tcPr>
          <w:p w14:paraId="70497EDC" w14:textId="1A02B2C4" w:rsidR="00FA6692" w:rsidRDefault="004B5CF0">
            <w:pPr>
              <w:spacing w:after="120"/>
              <w:rPr>
                <w:rFonts w:eastAsiaTheme="minorEastAsia"/>
                <w:color w:val="0070C0"/>
                <w:lang w:val="en-US" w:eastAsia="zh-CN"/>
              </w:rPr>
            </w:pPr>
            <w:ins w:id="816" w:author="Kazuyoshi Uesaka" w:date="2022-02-22T17:37:00Z">
              <w:r>
                <w:rPr>
                  <w:rFonts w:eastAsiaTheme="minorEastAsia"/>
                  <w:color w:val="0070C0"/>
                  <w:lang w:val="en-US" w:eastAsia="zh-CN"/>
                </w:rPr>
                <w:t xml:space="preserve">Ericsson: Ds_offset for Scenario A is agreed as 10m. </w:t>
              </w:r>
            </w:ins>
            <w:del w:id="817" w:author="Kazuyoshi Uesaka" w:date="2022-02-22T17:37:00Z">
              <w:r w:rsidR="00E04913" w:rsidDel="004B5CF0">
                <w:rPr>
                  <w:rFonts w:eastAsiaTheme="minorEastAsia"/>
                  <w:color w:val="0070C0"/>
                  <w:lang w:val="en-US" w:eastAsia="zh-CN"/>
                </w:rPr>
                <w:delText>Company A</w:delText>
              </w:r>
            </w:del>
          </w:p>
        </w:tc>
      </w:tr>
      <w:tr w:rsidR="00FA6692" w14:paraId="60DAA82B" w14:textId="77777777">
        <w:tc>
          <w:tcPr>
            <w:tcW w:w="1261" w:type="dxa"/>
            <w:vMerge/>
          </w:tcPr>
          <w:p w14:paraId="36A898EA" w14:textId="77777777" w:rsidR="00FA6692" w:rsidRDefault="00FA6692">
            <w:pPr>
              <w:spacing w:after="120"/>
              <w:rPr>
                <w:rFonts w:eastAsiaTheme="minorEastAsia"/>
                <w:color w:val="0070C0"/>
                <w:lang w:val="en-US" w:eastAsia="zh-CN"/>
              </w:rPr>
            </w:pPr>
          </w:p>
        </w:tc>
        <w:tc>
          <w:tcPr>
            <w:tcW w:w="8370" w:type="dxa"/>
          </w:tcPr>
          <w:p w14:paraId="7CFF1522" w14:textId="77777777" w:rsidR="00FA6692" w:rsidRDefault="00E04913">
            <w:pPr>
              <w:spacing w:after="120"/>
              <w:rPr>
                <w:rFonts w:eastAsiaTheme="minorEastAsia"/>
                <w:color w:val="0070C0"/>
                <w:lang w:val="en-US" w:eastAsia="zh-CN"/>
              </w:rPr>
            </w:pPr>
            <w:r>
              <w:rPr>
                <w:rFonts w:eastAsiaTheme="minorEastAsia"/>
                <w:color w:val="0070C0"/>
                <w:lang w:val="en-US" w:eastAsia="zh-CN"/>
              </w:rPr>
              <w:t>Company B</w:t>
            </w:r>
          </w:p>
        </w:tc>
      </w:tr>
      <w:tr w:rsidR="00FA6692" w14:paraId="24918639" w14:textId="77777777">
        <w:tc>
          <w:tcPr>
            <w:tcW w:w="1261" w:type="dxa"/>
            <w:vMerge/>
          </w:tcPr>
          <w:p w14:paraId="3F726C56" w14:textId="77777777" w:rsidR="00FA6692" w:rsidRDefault="00FA6692">
            <w:pPr>
              <w:spacing w:after="120"/>
              <w:rPr>
                <w:rFonts w:eastAsiaTheme="minorEastAsia"/>
                <w:color w:val="0070C0"/>
                <w:lang w:val="en-US" w:eastAsia="zh-CN"/>
              </w:rPr>
            </w:pPr>
          </w:p>
        </w:tc>
        <w:tc>
          <w:tcPr>
            <w:tcW w:w="8370" w:type="dxa"/>
          </w:tcPr>
          <w:p w14:paraId="23B2FC9B" w14:textId="77777777" w:rsidR="00FA6692" w:rsidRDefault="00FA6692">
            <w:pPr>
              <w:spacing w:after="120"/>
              <w:rPr>
                <w:rFonts w:eastAsiaTheme="minorEastAsia"/>
                <w:color w:val="0070C0"/>
                <w:lang w:val="en-US" w:eastAsia="zh-CN"/>
              </w:rPr>
            </w:pPr>
          </w:p>
        </w:tc>
      </w:tr>
    </w:tbl>
    <w:p w14:paraId="7DD71038" w14:textId="77777777" w:rsidR="00FA6692" w:rsidRDefault="00FA6692">
      <w:pPr>
        <w:rPr>
          <w:color w:val="0070C0"/>
          <w:lang w:val="en-US" w:eastAsia="zh-CN"/>
        </w:rPr>
      </w:pPr>
    </w:p>
    <w:p w14:paraId="3E963A8A" w14:textId="77777777" w:rsidR="00FA6692" w:rsidRDefault="00E04913">
      <w:pPr>
        <w:pStyle w:val="Heading2"/>
      </w:pPr>
      <w:r>
        <w:lastRenderedPageBreak/>
        <w:t>Summary</w:t>
      </w:r>
      <w:r>
        <w:rPr>
          <w:rFonts w:hint="eastAsia"/>
        </w:rPr>
        <w:t xml:space="preserve"> for 1st round </w:t>
      </w:r>
    </w:p>
    <w:p w14:paraId="2450A643" w14:textId="77777777" w:rsidR="00FA6692" w:rsidRDefault="00E04913">
      <w:pPr>
        <w:pStyle w:val="Heading3"/>
        <w:rPr>
          <w:sz w:val="24"/>
          <w:szCs w:val="16"/>
        </w:rPr>
      </w:pPr>
      <w:r>
        <w:rPr>
          <w:sz w:val="24"/>
          <w:szCs w:val="16"/>
        </w:rPr>
        <w:t xml:space="preserve">Open issues </w:t>
      </w:r>
    </w:p>
    <w:p w14:paraId="450721EB"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130"/>
        <w:gridCol w:w="8501"/>
      </w:tblGrid>
      <w:tr w:rsidR="00FA6692" w14:paraId="06BF2A81" w14:textId="77777777">
        <w:tc>
          <w:tcPr>
            <w:tcW w:w="1130" w:type="dxa"/>
          </w:tcPr>
          <w:p w14:paraId="3DAD1C72" w14:textId="77777777" w:rsidR="00FA6692" w:rsidRDefault="00FA6692">
            <w:pPr>
              <w:rPr>
                <w:rFonts w:eastAsiaTheme="minorEastAsia"/>
                <w:b/>
                <w:bCs/>
                <w:color w:val="0070C0"/>
                <w:lang w:val="en-US" w:eastAsia="zh-CN"/>
              </w:rPr>
            </w:pPr>
          </w:p>
        </w:tc>
        <w:tc>
          <w:tcPr>
            <w:tcW w:w="8501" w:type="dxa"/>
          </w:tcPr>
          <w:p w14:paraId="352926B8" w14:textId="77777777" w:rsidR="00FA6692" w:rsidRDefault="00E0491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A6692" w14:paraId="3570A2FD" w14:textId="77777777">
        <w:tc>
          <w:tcPr>
            <w:tcW w:w="1130" w:type="dxa"/>
          </w:tcPr>
          <w:p w14:paraId="6ECE392E" w14:textId="77777777" w:rsidR="00FA6692" w:rsidRDefault="00E04913">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w:t>
            </w:r>
          </w:p>
        </w:tc>
        <w:tc>
          <w:tcPr>
            <w:tcW w:w="8501" w:type="dxa"/>
          </w:tcPr>
          <w:p w14:paraId="78747AE4" w14:textId="77777777" w:rsidR="00FA6692" w:rsidRDefault="00E04913">
            <w:pPr>
              <w:rPr>
                <w:rFonts w:eastAsiaTheme="minorEastAsia"/>
                <w:i/>
                <w:color w:val="0070C0"/>
                <w:lang w:val="en-US" w:eastAsia="zh-CN"/>
              </w:rPr>
            </w:pPr>
            <w:r>
              <w:rPr>
                <w:rFonts w:eastAsiaTheme="minorEastAsia" w:hint="eastAsia"/>
                <w:i/>
                <w:color w:val="0070C0"/>
                <w:lang w:val="en-US" w:eastAsia="zh-CN"/>
              </w:rPr>
              <w:t>Tentative agreements:</w:t>
            </w:r>
          </w:p>
          <w:p w14:paraId="279B6D4C" w14:textId="77777777" w:rsidR="00FA6692" w:rsidRDefault="00E04913">
            <w:pPr>
              <w:rPr>
                <w:rFonts w:eastAsiaTheme="minorEastAsia"/>
                <w:i/>
                <w:color w:val="0070C0"/>
                <w:lang w:val="en-US" w:eastAsia="zh-CN"/>
              </w:rPr>
            </w:pPr>
            <w:r>
              <w:rPr>
                <w:rFonts w:eastAsiaTheme="minorEastAsia" w:hint="eastAsia"/>
                <w:i/>
                <w:color w:val="0070C0"/>
                <w:lang w:val="en-US" w:eastAsia="zh-CN"/>
              </w:rPr>
              <w:t>Candidate options:</w:t>
            </w:r>
          </w:p>
          <w:p w14:paraId="10BCC8D1" w14:textId="77777777" w:rsidR="00FA6692" w:rsidRDefault="00E0491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D298C11" w14:textId="77777777" w:rsidR="00FA6692" w:rsidRDefault="00FA6692">
      <w:pPr>
        <w:rPr>
          <w:i/>
          <w:color w:val="0070C0"/>
          <w:lang w:val="en-US" w:eastAsia="zh-CN"/>
        </w:rPr>
      </w:pPr>
    </w:p>
    <w:p w14:paraId="7DEF3EF0" w14:textId="77777777" w:rsidR="00FA6692" w:rsidRDefault="00FA6692">
      <w:pPr>
        <w:rPr>
          <w:i/>
          <w:color w:val="0070C0"/>
          <w:lang w:eastAsia="zh-CN"/>
        </w:rPr>
      </w:pPr>
    </w:p>
    <w:p w14:paraId="5E4E8A6D" w14:textId="77777777" w:rsidR="00FA6692" w:rsidRDefault="00E04913">
      <w:pPr>
        <w:pStyle w:val="Heading3"/>
        <w:rPr>
          <w:sz w:val="24"/>
          <w:szCs w:val="16"/>
        </w:rPr>
      </w:pPr>
      <w:r>
        <w:rPr>
          <w:sz w:val="24"/>
          <w:szCs w:val="16"/>
        </w:rPr>
        <w:t>CRs/TPs</w:t>
      </w:r>
    </w:p>
    <w:p w14:paraId="06216093" w14:textId="77777777" w:rsidR="00FA6692" w:rsidRDefault="00E0491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4982AD3C" w14:textId="77777777" w:rsidR="00FA6692" w:rsidRDefault="00E04913">
      <w:pPr>
        <w:rPr>
          <w:i/>
          <w:color w:val="0070C0"/>
          <w:lang w:val="en-US"/>
        </w:rPr>
      </w:pPr>
      <w:r>
        <w:rPr>
          <w:i/>
          <w:color w:val="0070C0"/>
          <w:lang w:val="en-US"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FA6692" w14:paraId="2A35CBAD" w14:textId="77777777">
        <w:tc>
          <w:tcPr>
            <w:tcW w:w="1242" w:type="dxa"/>
          </w:tcPr>
          <w:p w14:paraId="353CBBBA" w14:textId="77777777" w:rsidR="00FA6692" w:rsidRDefault="00E04913">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FA9BBE" w14:textId="77777777" w:rsidR="00FA6692" w:rsidRDefault="00E04913">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A6692" w14:paraId="737247F3" w14:textId="77777777">
        <w:tc>
          <w:tcPr>
            <w:tcW w:w="1242" w:type="dxa"/>
          </w:tcPr>
          <w:p w14:paraId="6CD364DE" w14:textId="77777777" w:rsidR="00FA6692" w:rsidRDefault="00E049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D17B42" w14:textId="77777777" w:rsidR="00FA6692" w:rsidRDefault="00E0491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3F1F3B" w14:textId="77777777" w:rsidR="00FA6692" w:rsidRDefault="00FA6692">
      <w:pPr>
        <w:spacing w:after="120"/>
        <w:rPr>
          <w:szCs w:val="24"/>
          <w:lang w:eastAsia="zh-CN"/>
        </w:rPr>
      </w:pPr>
    </w:p>
    <w:p w14:paraId="4A9DC7EA" w14:textId="77777777" w:rsidR="00FA6692" w:rsidRDefault="00E04913">
      <w:pPr>
        <w:pStyle w:val="Heading2"/>
        <w:rPr>
          <w:lang w:val="en-US"/>
        </w:rPr>
      </w:pPr>
      <w:r>
        <w:rPr>
          <w:lang w:val="en-US"/>
        </w:rPr>
        <w:t>Discussion on 2</w:t>
      </w:r>
      <w:r>
        <w:rPr>
          <w:vertAlign w:val="superscript"/>
          <w:lang w:val="en-US"/>
        </w:rPr>
        <w:t>nd</w:t>
      </w:r>
      <w:r>
        <w:rPr>
          <w:lang w:val="en-US"/>
        </w:rPr>
        <w:t xml:space="preserve"> round (if applicable)</w:t>
      </w:r>
    </w:p>
    <w:p w14:paraId="220B3FAB" w14:textId="77777777" w:rsidR="00FA6692" w:rsidRDefault="00E04913">
      <w:pPr>
        <w:pStyle w:val="Heading1"/>
        <w:rPr>
          <w:lang w:val="en-US" w:eastAsia="ja-JP"/>
        </w:rPr>
      </w:pPr>
      <w:r>
        <w:rPr>
          <w:lang w:val="en-US" w:eastAsia="ja-JP"/>
        </w:rPr>
        <w:t>Recommendations for Tdocs</w:t>
      </w:r>
    </w:p>
    <w:p w14:paraId="24963D91" w14:textId="77777777" w:rsidR="00FA6692" w:rsidRDefault="00E04913">
      <w:pPr>
        <w:pStyle w:val="Heading2"/>
      </w:pPr>
      <w:r>
        <w:rPr>
          <w:rFonts w:hint="eastAsia"/>
        </w:rPr>
        <w:t>1st</w:t>
      </w:r>
      <w:r>
        <w:t xml:space="preserve"> </w:t>
      </w:r>
      <w:r>
        <w:rPr>
          <w:rFonts w:hint="eastAsia"/>
        </w:rPr>
        <w:t xml:space="preserve">round </w:t>
      </w:r>
    </w:p>
    <w:p w14:paraId="32C4B13A" w14:textId="77777777" w:rsidR="00FA6692" w:rsidRDefault="00E04913">
      <w:pPr>
        <w:rPr>
          <w:b/>
          <w:bCs/>
          <w:u w:val="single"/>
          <w:lang w:val="en-US" w:eastAsia="ja-JP"/>
        </w:rPr>
      </w:pPr>
      <w:r>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FA6692" w14:paraId="4EA92AF3" w14:textId="77777777">
        <w:tc>
          <w:tcPr>
            <w:tcW w:w="2058" w:type="pct"/>
          </w:tcPr>
          <w:p w14:paraId="3ECFD7D6" w14:textId="77777777" w:rsidR="00FA6692" w:rsidRDefault="00E04913">
            <w:pPr>
              <w:spacing w:after="120"/>
              <w:rPr>
                <w:b/>
                <w:bCs/>
                <w:color w:val="0070C0"/>
                <w:lang w:val="en-US" w:eastAsia="zh-CN"/>
              </w:rPr>
            </w:pPr>
            <w:r>
              <w:rPr>
                <w:b/>
                <w:bCs/>
                <w:color w:val="0070C0"/>
                <w:lang w:val="en-US" w:eastAsia="zh-CN"/>
              </w:rPr>
              <w:t>Title</w:t>
            </w:r>
          </w:p>
        </w:tc>
        <w:tc>
          <w:tcPr>
            <w:tcW w:w="1325" w:type="pct"/>
          </w:tcPr>
          <w:p w14:paraId="4697F772" w14:textId="77777777" w:rsidR="00FA6692" w:rsidRDefault="00E04913">
            <w:pPr>
              <w:spacing w:after="120"/>
              <w:rPr>
                <w:b/>
                <w:bCs/>
                <w:color w:val="0070C0"/>
                <w:lang w:val="en-US" w:eastAsia="zh-CN"/>
              </w:rPr>
            </w:pPr>
            <w:r>
              <w:rPr>
                <w:b/>
                <w:bCs/>
                <w:color w:val="0070C0"/>
                <w:lang w:val="en-US" w:eastAsia="zh-CN"/>
              </w:rPr>
              <w:t>Source</w:t>
            </w:r>
          </w:p>
        </w:tc>
        <w:tc>
          <w:tcPr>
            <w:tcW w:w="1617" w:type="pct"/>
          </w:tcPr>
          <w:p w14:paraId="4EFCADED" w14:textId="77777777" w:rsidR="00FA6692" w:rsidRDefault="00E04913">
            <w:pPr>
              <w:spacing w:after="120"/>
              <w:rPr>
                <w:b/>
                <w:bCs/>
                <w:color w:val="0070C0"/>
                <w:lang w:val="en-US" w:eastAsia="zh-CN"/>
              </w:rPr>
            </w:pPr>
            <w:r>
              <w:rPr>
                <w:b/>
                <w:bCs/>
                <w:color w:val="0070C0"/>
                <w:lang w:val="en-US" w:eastAsia="zh-CN"/>
              </w:rPr>
              <w:t>Comments</w:t>
            </w:r>
          </w:p>
        </w:tc>
      </w:tr>
      <w:tr w:rsidR="00FA6692" w14:paraId="1F0E1D99" w14:textId="77777777">
        <w:tc>
          <w:tcPr>
            <w:tcW w:w="2058" w:type="pct"/>
          </w:tcPr>
          <w:p w14:paraId="4AE17B8D" w14:textId="77777777" w:rsidR="00FA6692" w:rsidRDefault="00FA6692">
            <w:pPr>
              <w:spacing w:after="120"/>
              <w:rPr>
                <w:rFonts w:eastAsiaTheme="minorEastAsia"/>
                <w:color w:val="0070C0"/>
                <w:lang w:val="en-US" w:eastAsia="zh-CN"/>
              </w:rPr>
            </w:pPr>
          </w:p>
        </w:tc>
        <w:tc>
          <w:tcPr>
            <w:tcW w:w="1325" w:type="pct"/>
          </w:tcPr>
          <w:p w14:paraId="474DB0CE" w14:textId="77777777" w:rsidR="00FA6692" w:rsidRDefault="00FA6692">
            <w:pPr>
              <w:spacing w:after="120"/>
              <w:rPr>
                <w:rFonts w:eastAsiaTheme="minorEastAsia"/>
                <w:color w:val="0070C0"/>
                <w:lang w:val="en-US" w:eastAsia="zh-CN"/>
              </w:rPr>
            </w:pPr>
          </w:p>
        </w:tc>
        <w:tc>
          <w:tcPr>
            <w:tcW w:w="1617" w:type="pct"/>
          </w:tcPr>
          <w:p w14:paraId="0A84ADD9" w14:textId="77777777" w:rsidR="00FA6692" w:rsidRDefault="00FA6692">
            <w:pPr>
              <w:spacing w:after="120"/>
              <w:rPr>
                <w:rFonts w:eastAsiaTheme="minorEastAsia"/>
                <w:color w:val="0070C0"/>
                <w:lang w:val="en-US" w:eastAsia="zh-CN"/>
              </w:rPr>
            </w:pPr>
          </w:p>
        </w:tc>
      </w:tr>
      <w:tr w:rsidR="00FA6692" w14:paraId="1C341195" w14:textId="77777777">
        <w:tc>
          <w:tcPr>
            <w:tcW w:w="2058" w:type="pct"/>
          </w:tcPr>
          <w:p w14:paraId="7B924029" w14:textId="77777777" w:rsidR="00FA6692" w:rsidRDefault="00FA6692">
            <w:pPr>
              <w:spacing w:after="120"/>
              <w:rPr>
                <w:rFonts w:eastAsiaTheme="minorEastAsia"/>
                <w:color w:val="0070C0"/>
                <w:lang w:val="en-US" w:eastAsia="zh-CN"/>
              </w:rPr>
            </w:pPr>
          </w:p>
        </w:tc>
        <w:tc>
          <w:tcPr>
            <w:tcW w:w="1325" w:type="pct"/>
          </w:tcPr>
          <w:p w14:paraId="34B44CF9" w14:textId="77777777" w:rsidR="00FA6692" w:rsidRDefault="00FA6692">
            <w:pPr>
              <w:spacing w:after="120"/>
              <w:rPr>
                <w:rFonts w:eastAsiaTheme="minorEastAsia"/>
                <w:color w:val="0070C0"/>
                <w:lang w:val="en-US" w:eastAsia="zh-CN"/>
              </w:rPr>
            </w:pPr>
          </w:p>
        </w:tc>
        <w:tc>
          <w:tcPr>
            <w:tcW w:w="1617" w:type="pct"/>
          </w:tcPr>
          <w:p w14:paraId="03F9AB7A" w14:textId="77777777" w:rsidR="00FA6692" w:rsidRDefault="00FA6692">
            <w:pPr>
              <w:spacing w:after="120"/>
              <w:rPr>
                <w:rFonts w:eastAsiaTheme="minorEastAsia"/>
                <w:color w:val="0070C0"/>
                <w:lang w:val="en-US" w:eastAsia="zh-CN"/>
              </w:rPr>
            </w:pPr>
          </w:p>
        </w:tc>
      </w:tr>
    </w:tbl>
    <w:p w14:paraId="149345B1" w14:textId="77777777" w:rsidR="00FA6692" w:rsidRDefault="00FA6692">
      <w:pPr>
        <w:rPr>
          <w:lang w:val="en-US" w:eastAsia="ja-JP"/>
        </w:rPr>
      </w:pPr>
    </w:p>
    <w:p w14:paraId="70E5527E" w14:textId="77777777" w:rsidR="00FA6692" w:rsidRDefault="00E04913">
      <w:pPr>
        <w:rPr>
          <w:b/>
          <w:bCs/>
          <w:u w:val="single"/>
          <w:lang w:val="en-US" w:eastAsia="ja-JP"/>
        </w:rPr>
      </w:pPr>
      <w:r>
        <w:rPr>
          <w:b/>
          <w:bCs/>
          <w:u w:val="single"/>
          <w:lang w:val="en-US" w:eastAsia="ja-JP"/>
        </w:rPr>
        <w:t>Existing tdocs</w:t>
      </w:r>
    </w:p>
    <w:tbl>
      <w:tblPr>
        <w:tblStyle w:val="TableGrid"/>
        <w:tblW w:w="0" w:type="auto"/>
        <w:tblLook w:val="04A0" w:firstRow="1" w:lastRow="0" w:firstColumn="1" w:lastColumn="0" w:noHBand="0" w:noVBand="1"/>
      </w:tblPr>
      <w:tblGrid>
        <w:gridCol w:w="1424"/>
        <w:gridCol w:w="2682"/>
        <w:gridCol w:w="1418"/>
        <w:gridCol w:w="2409"/>
        <w:gridCol w:w="1698"/>
      </w:tblGrid>
      <w:tr w:rsidR="00FA6692" w14:paraId="78590CD3" w14:textId="77777777">
        <w:tc>
          <w:tcPr>
            <w:tcW w:w="1424" w:type="dxa"/>
          </w:tcPr>
          <w:p w14:paraId="289A98A5"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EC8EF" w14:textId="77777777" w:rsidR="00FA6692" w:rsidRDefault="00E04913">
            <w:pPr>
              <w:spacing w:after="120"/>
              <w:rPr>
                <w:b/>
                <w:bCs/>
                <w:color w:val="0070C0"/>
                <w:lang w:val="en-US" w:eastAsia="zh-CN"/>
              </w:rPr>
            </w:pPr>
            <w:r>
              <w:rPr>
                <w:b/>
                <w:bCs/>
                <w:color w:val="0070C0"/>
                <w:lang w:val="en-US" w:eastAsia="zh-CN"/>
              </w:rPr>
              <w:t>Title</w:t>
            </w:r>
          </w:p>
        </w:tc>
        <w:tc>
          <w:tcPr>
            <w:tcW w:w="1418" w:type="dxa"/>
          </w:tcPr>
          <w:p w14:paraId="76CF4E3D" w14:textId="77777777" w:rsidR="00FA6692" w:rsidRDefault="00E04913">
            <w:pPr>
              <w:spacing w:after="120"/>
              <w:rPr>
                <w:b/>
                <w:bCs/>
                <w:color w:val="0070C0"/>
                <w:lang w:val="en-US" w:eastAsia="zh-CN"/>
              </w:rPr>
            </w:pPr>
            <w:r>
              <w:rPr>
                <w:b/>
                <w:bCs/>
                <w:color w:val="0070C0"/>
                <w:lang w:val="en-US" w:eastAsia="zh-CN"/>
              </w:rPr>
              <w:t>Source</w:t>
            </w:r>
          </w:p>
        </w:tc>
        <w:tc>
          <w:tcPr>
            <w:tcW w:w="2409" w:type="dxa"/>
          </w:tcPr>
          <w:p w14:paraId="09F97D10"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33F8EE0" w14:textId="77777777" w:rsidR="00FA6692" w:rsidRDefault="00E04913">
            <w:pPr>
              <w:spacing w:after="120"/>
              <w:rPr>
                <w:b/>
                <w:bCs/>
                <w:color w:val="0070C0"/>
                <w:lang w:val="en-US" w:eastAsia="zh-CN"/>
              </w:rPr>
            </w:pPr>
            <w:r>
              <w:rPr>
                <w:b/>
                <w:bCs/>
                <w:color w:val="0070C0"/>
                <w:lang w:val="en-US" w:eastAsia="zh-CN"/>
              </w:rPr>
              <w:t>Comments</w:t>
            </w:r>
          </w:p>
        </w:tc>
      </w:tr>
      <w:tr w:rsidR="00FA6692" w14:paraId="3F4505ED" w14:textId="77777777">
        <w:tc>
          <w:tcPr>
            <w:tcW w:w="1424" w:type="dxa"/>
          </w:tcPr>
          <w:p w14:paraId="0B4DF89C" w14:textId="77777777" w:rsidR="00FA6692" w:rsidRDefault="00FA6692">
            <w:pPr>
              <w:spacing w:after="120"/>
              <w:rPr>
                <w:rFonts w:eastAsiaTheme="minorEastAsia"/>
                <w:color w:val="0070C0"/>
                <w:lang w:val="en-US" w:eastAsia="zh-CN"/>
              </w:rPr>
            </w:pPr>
          </w:p>
        </w:tc>
        <w:tc>
          <w:tcPr>
            <w:tcW w:w="2682" w:type="dxa"/>
          </w:tcPr>
          <w:p w14:paraId="4947392F" w14:textId="77777777" w:rsidR="00FA6692" w:rsidRDefault="00FA6692">
            <w:pPr>
              <w:spacing w:after="120"/>
              <w:rPr>
                <w:rFonts w:eastAsiaTheme="minorEastAsia"/>
                <w:color w:val="0070C0"/>
                <w:lang w:val="en-US" w:eastAsia="zh-CN"/>
              </w:rPr>
            </w:pPr>
          </w:p>
        </w:tc>
        <w:tc>
          <w:tcPr>
            <w:tcW w:w="1418" w:type="dxa"/>
          </w:tcPr>
          <w:p w14:paraId="4C69A8F9" w14:textId="77777777" w:rsidR="00FA6692" w:rsidRDefault="00FA6692">
            <w:pPr>
              <w:spacing w:after="120"/>
              <w:rPr>
                <w:rFonts w:eastAsiaTheme="minorEastAsia"/>
                <w:color w:val="0070C0"/>
                <w:lang w:val="en-US" w:eastAsia="zh-CN"/>
              </w:rPr>
            </w:pPr>
          </w:p>
        </w:tc>
        <w:tc>
          <w:tcPr>
            <w:tcW w:w="2409" w:type="dxa"/>
          </w:tcPr>
          <w:p w14:paraId="0C843DB0" w14:textId="77777777" w:rsidR="00FA6692" w:rsidRDefault="00FA6692">
            <w:pPr>
              <w:spacing w:after="120"/>
              <w:rPr>
                <w:rFonts w:eastAsiaTheme="minorEastAsia"/>
                <w:color w:val="0070C0"/>
                <w:lang w:val="en-US" w:eastAsia="zh-CN"/>
              </w:rPr>
            </w:pPr>
          </w:p>
        </w:tc>
        <w:tc>
          <w:tcPr>
            <w:tcW w:w="1698" w:type="dxa"/>
          </w:tcPr>
          <w:p w14:paraId="483F4BA0" w14:textId="77777777" w:rsidR="00FA6692" w:rsidRDefault="00FA6692">
            <w:pPr>
              <w:spacing w:after="120"/>
              <w:rPr>
                <w:rFonts w:eastAsiaTheme="minorEastAsia"/>
                <w:color w:val="0070C0"/>
                <w:lang w:val="en-US" w:eastAsia="zh-CN"/>
              </w:rPr>
            </w:pPr>
          </w:p>
        </w:tc>
      </w:tr>
    </w:tbl>
    <w:p w14:paraId="560135E7" w14:textId="77777777" w:rsidR="00FA6692" w:rsidRDefault="00FA6692">
      <w:pPr>
        <w:rPr>
          <w:lang w:eastAsia="ja-JP"/>
        </w:rPr>
      </w:pPr>
    </w:p>
    <w:p w14:paraId="077DD2D6"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010E0F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lastRenderedPageBreak/>
        <w:t>Please include the summary of recommendations for all tdocs across all sub-topics incl. existing and new tdocs.</w:t>
      </w:r>
    </w:p>
    <w:p w14:paraId="1367C926"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0F9C6DF5"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7F3302FD" w14:textId="77777777" w:rsidR="00FA6692" w:rsidRDefault="00E04913">
      <w:pPr>
        <w:pStyle w:val="ListParagraph"/>
        <w:numPr>
          <w:ilvl w:val="1"/>
          <w:numId w:val="11"/>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306A832"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116F6733" w14:textId="77777777" w:rsidR="00FA6692" w:rsidRDefault="00E04913">
      <w:pPr>
        <w:pStyle w:val="ListParagraph"/>
        <w:numPr>
          <w:ilvl w:val="0"/>
          <w:numId w:val="11"/>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79D6CB9E" w14:textId="77777777" w:rsidR="00FA6692" w:rsidRDefault="00FA6692">
      <w:pPr>
        <w:rPr>
          <w:rFonts w:eastAsiaTheme="minorEastAsia"/>
          <w:color w:val="0070C0"/>
          <w:lang w:val="en-US" w:eastAsia="zh-CN"/>
        </w:rPr>
      </w:pPr>
    </w:p>
    <w:p w14:paraId="404E602A" w14:textId="77777777" w:rsidR="00FA6692" w:rsidRDefault="00E04913">
      <w:pPr>
        <w:pStyle w:val="Heading2"/>
      </w:pPr>
      <w:r>
        <w:t xml:space="preserve">2nd </w:t>
      </w:r>
      <w:r>
        <w:rPr>
          <w:rFonts w:hint="eastAsia"/>
        </w:rPr>
        <w:t xml:space="preserve">round </w:t>
      </w:r>
    </w:p>
    <w:p w14:paraId="19CBF72A" w14:textId="77777777" w:rsidR="00FA6692" w:rsidRDefault="00FA6692">
      <w:pPr>
        <w:rPr>
          <w:lang w:val="en-US" w:eastAsia="ja-JP"/>
        </w:rPr>
      </w:pPr>
    </w:p>
    <w:tbl>
      <w:tblPr>
        <w:tblStyle w:val="TableGrid"/>
        <w:tblW w:w="0" w:type="auto"/>
        <w:tblLook w:val="04A0" w:firstRow="1" w:lastRow="0" w:firstColumn="1" w:lastColumn="0" w:noHBand="0" w:noVBand="1"/>
      </w:tblPr>
      <w:tblGrid>
        <w:gridCol w:w="1616"/>
        <w:gridCol w:w="2582"/>
        <w:gridCol w:w="1416"/>
        <w:gridCol w:w="2359"/>
        <w:gridCol w:w="1658"/>
      </w:tblGrid>
      <w:tr w:rsidR="00FA6692" w14:paraId="19CD3AF6" w14:textId="77777777">
        <w:tc>
          <w:tcPr>
            <w:tcW w:w="1616" w:type="dxa"/>
          </w:tcPr>
          <w:p w14:paraId="40D5B9CF"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Tdoc number</w:t>
            </w:r>
          </w:p>
        </w:tc>
        <w:tc>
          <w:tcPr>
            <w:tcW w:w="2582" w:type="dxa"/>
          </w:tcPr>
          <w:p w14:paraId="624612D6" w14:textId="77777777" w:rsidR="00FA6692" w:rsidRDefault="00E04913">
            <w:pPr>
              <w:spacing w:after="120"/>
              <w:rPr>
                <w:b/>
                <w:bCs/>
                <w:color w:val="0070C0"/>
                <w:lang w:val="en-US" w:eastAsia="zh-CN"/>
              </w:rPr>
            </w:pPr>
            <w:r>
              <w:rPr>
                <w:b/>
                <w:bCs/>
                <w:color w:val="0070C0"/>
                <w:lang w:val="en-US" w:eastAsia="zh-CN"/>
              </w:rPr>
              <w:t>Title</w:t>
            </w:r>
          </w:p>
        </w:tc>
        <w:tc>
          <w:tcPr>
            <w:tcW w:w="1416" w:type="dxa"/>
          </w:tcPr>
          <w:p w14:paraId="354D9760" w14:textId="77777777" w:rsidR="00FA6692" w:rsidRDefault="00E04913">
            <w:pPr>
              <w:spacing w:after="120"/>
              <w:rPr>
                <w:b/>
                <w:bCs/>
                <w:color w:val="0070C0"/>
                <w:lang w:val="en-US" w:eastAsia="zh-CN"/>
              </w:rPr>
            </w:pPr>
            <w:r>
              <w:rPr>
                <w:b/>
                <w:bCs/>
                <w:color w:val="0070C0"/>
                <w:lang w:val="en-US" w:eastAsia="zh-CN"/>
              </w:rPr>
              <w:t>Source</w:t>
            </w:r>
          </w:p>
        </w:tc>
        <w:tc>
          <w:tcPr>
            <w:tcW w:w="2359" w:type="dxa"/>
          </w:tcPr>
          <w:p w14:paraId="7CB50C79" w14:textId="77777777" w:rsidR="00FA6692" w:rsidRDefault="00E04913">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58" w:type="dxa"/>
          </w:tcPr>
          <w:p w14:paraId="48AC6C8D" w14:textId="77777777" w:rsidR="00FA6692" w:rsidRDefault="00E04913">
            <w:pPr>
              <w:spacing w:after="120"/>
              <w:rPr>
                <w:b/>
                <w:bCs/>
                <w:color w:val="0070C0"/>
                <w:lang w:val="en-US" w:eastAsia="zh-CN"/>
              </w:rPr>
            </w:pPr>
            <w:r>
              <w:rPr>
                <w:b/>
                <w:bCs/>
                <w:color w:val="0070C0"/>
                <w:lang w:val="en-US" w:eastAsia="zh-CN"/>
              </w:rPr>
              <w:t>Comments</w:t>
            </w:r>
          </w:p>
        </w:tc>
      </w:tr>
      <w:tr w:rsidR="00FA6692" w14:paraId="4C6DC10B" w14:textId="77777777">
        <w:tc>
          <w:tcPr>
            <w:tcW w:w="1616" w:type="dxa"/>
          </w:tcPr>
          <w:p w14:paraId="715BABC2" w14:textId="77777777" w:rsidR="00FA6692" w:rsidRDefault="00FA6692">
            <w:pPr>
              <w:spacing w:after="120"/>
              <w:rPr>
                <w:rFonts w:eastAsiaTheme="minorEastAsia"/>
                <w:color w:val="0070C0"/>
                <w:lang w:val="en-US" w:eastAsia="zh-CN"/>
              </w:rPr>
            </w:pPr>
          </w:p>
        </w:tc>
        <w:tc>
          <w:tcPr>
            <w:tcW w:w="2582" w:type="dxa"/>
          </w:tcPr>
          <w:p w14:paraId="64D91AC0" w14:textId="77777777" w:rsidR="00FA6692" w:rsidRDefault="00FA6692">
            <w:pPr>
              <w:spacing w:after="120"/>
              <w:rPr>
                <w:rFonts w:eastAsiaTheme="minorEastAsia"/>
                <w:color w:val="0070C0"/>
                <w:lang w:val="en-US" w:eastAsia="zh-CN"/>
              </w:rPr>
            </w:pPr>
          </w:p>
        </w:tc>
        <w:tc>
          <w:tcPr>
            <w:tcW w:w="1416" w:type="dxa"/>
          </w:tcPr>
          <w:p w14:paraId="77E41987" w14:textId="77777777" w:rsidR="00FA6692" w:rsidRDefault="00FA6692">
            <w:pPr>
              <w:spacing w:after="120"/>
              <w:rPr>
                <w:rFonts w:eastAsiaTheme="minorEastAsia"/>
                <w:color w:val="0070C0"/>
                <w:lang w:val="en-US" w:eastAsia="zh-CN"/>
              </w:rPr>
            </w:pPr>
          </w:p>
        </w:tc>
        <w:tc>
          <w:tcPr>
            <w:tcW w:w="2359" w:type="dxa"/>
          </w:tcPr>
          <w:p w14:paraId="04B451D3" w14:textId="77777777" w:rsidR="00FA6692" w:rsidRDefault="00FA6692">
            <w:pPr>
              <w:spacing w:after="120"/>
              <w:rPr>
                <w:rFonts w:eastAsiaTheme="minorEastAsia"/>
                <w:color w:val="0070C0"/>
                <w:lang w:val="en-US" w:eastAsia="zh-CN"/>
              </w:rPr>
            </w:pPr>
          </w:p>
        </w:tc>
        <w:tc>
          <w:tcPr>
            <w:tcW w:w="1658" w:type="dxa"/>
          </w:tcPr>
          <w:p w14:paraId="14B3AFD8" w14:textId="77777777" w:rsidR="00FA6692" w:rsidRDefault="00FA6692">
            <w:pPr>
              <w:spacing w:after="120"/>
              <w:rPr>
                <w:rFonts w:eastAsiaTheme="minorEastAsia"/>
                <w:color w:val="0070C0"/>
                <w:lang w:val="en-US" w:eastAsia="zh-CN"/>
              </w:rPr>
            </w:pPr>
          </w:p>
        </w:tc>
      </w:tr>
    </w:tbl>
    <w:p w14:paraId="29939917" w14:textId="77777777" w:rsidR="00FA6692" w:rsidRDefault="00FA6692">
      <w:pPr>
        <w:rPr>
          <w:rFonts w:eastAsiaTheme="minorEastAsia"/>
          <w:color w:val="0070C0"/>
          <w:lang w:val="en-US" w:eastAsia="zh-CN"/>
        </w:rPr>
      </w:pPr>
    </w:p>
    <w:p w14:paraId="1E64D5E2" w14:textId="77777777" w:rsidR="00FA6692" w:rsidRDefault="00E04913">
      <w:pPr>
        <w:rPr>
          <w:rFonts w:eastAsiaTheme="minorEastAsia"/>
          <w:color w:val="0070C0"/>
          <w:lang w:val="en-US" w:eastAsia="zh-CN"/>
        </w:rPr>
      </w:pPr>
      <w:r>
        <w:rPr>
          <w:rFonts w:eastAsiaTheme="minorEastAsia"/>
          <w:color w:val="0070C0"/>
          <w:lang w:val="en-US" w:eastAsia="zh-CN"/>
        </w:rPr>
        <w:t>Notes:</w:t>
      </w:r>
    </w:p>
    <w:p w14:paraId="1D6E005E"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Please include the summary of recommendations for all tdocs across all sub-topics.</w:t>
      </w:r>
    </w:p>
    <w:p w14:paraId="2010D1A5"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04762F6"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0DAC3DCE" w14:textId="77777777" w:rsidR="00FA6692" w:rsidRDefault="00E04913">
      <w:pPr>
        <w:pStyle w:val="ListParagraph"/>
        <w:numPr>
          <w:ilvl w:val="1"/>
          <w:numId w:val="12"/>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3CBB16C" w14:textId="77777777" w:rsidR="00FA6692" w:rsidRDefault="00E04913">
      <w:pPr>
        <w:pStyle w:val="ListParagraph"/>
        <w:numPr>
          <w:ilvl w:val="0"/>
          <w:numId w:val="12"/>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58624ECE" w14:textId="77777777" w:rsidR="00FA6692" w:rsidRDefault="00E04913">
      <w:pPr>
        <w:pStyle w:val="Heading1"/>
        <w:numPr>
          <w:ilvl w:val="0"/>
          <w:numId w:val="0"/>
        </w:numPr>
        <w:rPr>
          <w:lang w:val="en-US" w:eastAsia="ja-JP"/>
        </w:rPr>
      </w:pPr>
      <w:r>
        <w:rPr>
          <w:rFonts w:hint="eastAsia"/>
          <w:lang w:val="en-US" w:eastAsia="ja-JP"/>
        </w:rPr>
        <w:t>Annex</w:t>
      </w:r>
      <w:r>
        <w:rPr>
          <w:lang w:val="en-US" w:eastAsia="ja-JP"/>
        </w:rPr>
        <w:t xml:space="preserve"> </w:t>
      </w:r>
    </w:p>
    <w:p w14:paraId="4E76151E" w14:textId="77777777" w:rsidR="00FA6692" w:rsidRDefault="00E04913">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FA6692" w14:paraId="4CC63ED2" w14:textId="77777777">
        <w:tc>
          <w:tcPr>
            <w:tcW w:w="3210" w:type="dxa"/>
          </w:tcPr>
          <w:p w14:paraId="23150966"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79165E4D"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6A2C9E6A" w14:textId="77777777" w:rsidR="00FA6692" w:rsidRDefault="00E04913">
            <w:pPr>
              <w:spacing w:after="120"/>
              <w:rPr>
                <w:rFonts w:eastAsiaTheme="minorEastAsia"/>
                <w:b/>
                <w:bCs/>
                <w:color w:val="0070C0"/>
                <w:lang w:val="en-US" w:eastAsia="zh-CN"/>
              </w:rPr>
            </w:pPr>
            <w:r>
              <w:rPr>
                <w:rFonts w:eastAsiaTheme="minorEastAsia"/>
                <w:b/>
                <w:bCs/>
                <w:color w:val="0070C0"/>
                <w:lang w:val="en-US" w:eastAsia="zh-CN"/>
              </w:rPr>
              <w:t>Email address</w:t>
            </w:r>
          </w:p>
        </w:tc>
      </w:tr>
      <w:tr w:rsidR="00FA6692" w14:paraId="2C4AB886" w14:textId="77777777">
        <w:tc>
          <w:tcPr>
            <w:tcW w:w="3210" w:type="dxa"/>
          </w:tcPr>
          <w:p w14:paraId="6C64D0DC" w14:textId="77777777" w:rsidR="00FA6692" w:rsidRDefault="00E04913">
            <w:pPr>
              <w:spacing w:after="120"/>
              <w:rPr>
                <w:rFonts w:eastAsiaTheme="minorEastAsia"/>
                <w:color w:val="0070C0"/>
                <w:lang w:val="en-US" w:eastAsia="zh-CN"/>
              </w:rPr>
            </w:pPr>
            <w:r>
              <w:rPr>
                <w:rFonts w:eastAsiaTheme="minorEastAsia"/>
                <w:color w:val="0070C0"/>
                <w:lang w:val="en-US" w:eastAsia="zh-CN"/>
              </w:rPr>
              <w:t>Moderator (</w:t>
            </w:r>
            <w:r>
              <w:rPr>
                <w:rFonts w:eastAsiaTheme="minorEastAsia" w:hint="eastAsia"/>
                <w:color w:val="0070C0"/>
                <w:lang w:val="en-US" w:eastAsia="zh-CN"/>
              </w:rPr>
              <w:t>S</w:t>
            </w:r>
            <w:r>
              <w:rPr>
                <w:rFonts w:eastAsiaTheme="minorEastAsia"/>
                <w:color w:val="0070C0"/>
                <w:lang w:val="en-US" w:eastAsia="zh-CN"/>
              </w:rPr>
              <w:t>amsung)</w:t>
            </w:r>
          </w:p>
        </w:tc>
        <w:tc>
          <w:tcPr>
            <w:tcW w:w="3210" w:type="dxa"/>
          </w:tcPr>
          <w:p w14:paraId="72AD6834" w14:textId="77777777" w:rsidR="00FA6692" w:rsidRDefault="00E04913">
            <w:pPr>
              <w:spacing w:after="120"/>
              <w:rPr>
                <w:rFonts w:eastAsiaTheme="minorEastAsia"/>
                <w:color w:val="0070C0"/>
                <w:lang w:val="en-US" w:eastAsia="zh-CN"/>
              </w:rPr>
            </w:pPr>
            <w:r>
              <w:rPr>
                <w:rFonts w:eastAsiaTheme="minorEastAsia" w:hint="eastAsia"/>
                <w:color w:val="0070C0"/>
                <w:lang w:val="en-US" w:eastAsia="zh-CN"/>
              </w:rPr>
              <w:t>Y</w:t>
            </w:r>
            <w:r>
              <w:rPr>
                <w:rFonts w:eastAsiaTheme="minorEastAsia"/>
                <w:color w:val="0070C0"/>
                <w:lang w:val="en-US" w:eastAsia="zh-CN"/>
              </w:rPr>
              <w:t>unchuan Yang</w:t>
            </w:r>
          </w:p>
        </w:tc>
        <w:tc>
          <w:tcPr>
            <w:tcW w:w="3211" w:type="dxa"/>
          </w:tcPr>
          <w:p w14:paraId="01837C78" w14:textId="77777777" w:rsidR="00FA6692" w:rsidRDefault="00E04913">
            <w:pPr>
              <w:spacing w:after="120"/>
              <w:rPr>
                <w:rFonts w:eastAsiaTheme="minorEastAsia"/>
                <w:color w:val="0070C0"/>
                <w:lang w:val="en-US" w:eastAsia="zh-CN"/>
              </w:rPr>
            </w:pPr>
            <w:r>
              <w:rPr>
                <w:rFonts w:eastAsiaTheme="minorEastAsia"/>
                <w:color w:val="0070C0"/>
                <w:lang w:val="en-US" w:eastAsia="zh-CN"/>
              </w:rPr>
              <w:t>yc0301.yang@samsung.com</w:t>
            </w:r>
          </w:p>
        </w:tc>
      </w:tr>
      <w:tr w:rsidR="004D6CD5" w14:paraId="39AE017D" w14:textId="77777777">
        <w:trPr>
          <w:ins w:id="818" w:author="Kazuyoshi Uesaka" w:date="2022-02-21T21:21:00Z"/>
        </w:trPr>
        <w:tc>
          <w:tcPr>
            <w:tcW w:w="3210" w:type="dxa"/>
          </w:tcPr>
          <w:p w14:paraId="5079D411" w14:textId="6AE990D3" w:rsidR="004D6CD5" w:rsidRDefault="004D6CD5">
            <w:pPr>
              <w:spacing w:after="120"/>
              <w:rPr>
                <w:ins w:id="819" w:author="Kazuyoshi Uesaka" w:date="2022-02-21T21:21:00Z"/>
                <w:rFonts w:eastAsiaTheme="minorEastAsia"/>
                <w:color w:val="0070C0"/>
                <w:lang w:val="en-US" w:eastAsia="zh-CN"/>
              </w:rPr>
            </w:pPr>
            <w:ins w:id="820" w:author="Kazuyoshi Uesaka" w:date="2022-02-21T21:21:00Z">
              <w:r>
                <w:rPr>
                  <w:rFonts w:eastAsiaTheme="minorEastAsia"/>
                  <w:color w:val="0070C0"/>
                  <w:lang w:val="en-US" w:eastAsia="zh-CN"/>
                </w:rPr>
                <w:t>Ericsson</w:t>
              </w:r>
            </w:ins>
          </w:p>
        </w:tc>
        <w:tc>
          <w:tcPr>
            <w:tcW w:w="3210" w:type="dxa"/>
          </w:tcPr>
          <w:p w14:paraId="6CC96FDB" w14:textId="31EF4084" w:rsidR="004D6CD5" w:rsidRDefault="004D6CD5">
            <w:pPr>
              <w:spacing w:after="120"/>
              <w:rPr>
                <w:ins w:id="821" w:author="Kazuyoshi Uesaka" w:date="2022-02-21T21:21:00Z"/>
                <w:rFonts w:eastAsiaTheme="minorEastAsia"/>
                <w:color w:val="0070C0"/>
                <w:lang w:val="en-US" w:eastAsia="zh-CN"/>
              </w:rPr>
            </w:pPr>
            <w:ins w:id="822" w:author="Kazuyoshi Uesaka" w:date="2022-02-21T21:21:00Z">
              <w:r>
                <w:rPr>
                  <w:rFonts w:eastAsiaTheme="minorEastAsia"/>
                  <w:color w:val="0070C0"/>
                  <w:lang w:val="en-US" w:eastAsia="zh-CN"/>
                </w:rPr>
                <w:t>Kazuyoshi Uesaka</w:t>
              </w:r>
            </w:ins>
          </w:p>
        </w:tc>
        <w:tc>
          <w:tcPr>
            <w:tcW w:w="3211" w:type="dxa"/>
          </w:tcPr>
          <w:p w14:paraId="06D5230B" w14:textId="32238A56" w:rsidR="004D6CD5" w:rsidRDefault="004D6CD5">
            <w:pPr>
              <w:spacing w:after="120"/>
              <w:rPr>
                <w:ins w:id="823" w:author="Kazuyoshi Uesaka" w:date="2022-02-21T21:21:00Z"/>
                <w:rFonts w:eastAsiaTheme="minorEastAsia"/>
                <w:color w:val="0070C0"/>
                <w:lang w:val="en-US" w:eastAsia="zh-CN"/>
              </w:rPr>
            </w:pPr>
            <w:ins w:id="824" w:author="Kazuyoshi Uesaka" w:date="2022-02-21T21:21:00Z">
              <w:r>
                <w:rPr>
                  <w:rFonts w:eastAsiaTheme="minorEastAsia"/>
                  <w:color w:val="0070C0"/>
                  <w:lang w:val="en-US" w:eastAsia="zh-CN"/>
                </w:rPr>
                <w:t>kazuyoshi.uesaka@ericsson.com</w:t>
              </w:r>
            </w:ins>
          </w:p>
        </w:tc>
      </w:tr>
    </w:tbl>
    <w:p w14:paraId="4995B79C" w14:textId="77777777" w:rsidR="00FA6692" w:rsidRDefault="00FA6692">
      <w:pPr>
        <w:rPr>
          <w:rFonts w:eastAsia="Yu Mincho"/>
          <w:lang w:val="en-US" w:eastAsia="ja-JP"/>
        </w:rPr>
      </w:pPr>
    </w:p>
    <w:p w14:paraId="0FB1B33B" w14:textId="77777777" w:rsidR="00FA6692" w:rsidRDefault="00E04913">
      <w:pPr>
        <w:rPr>
          <w:rFonts w:eastAsiaTheme="minorEastAsia"/>
          <w:color w:val="0070C0"/>
          <w:lang w:val="en-US" w:eastAsia="zh-CN"/>
        </w:rPr>
      </w:pPr>
      <w:r>
        <w:rPr>
          <w:rFonts w:eastAsiaTheme="minorEastAsia"/>
          <w:color w:val="0070C0"/>
          <w:lang w:val="en-US" w:eastAsia="zh-CN"/>
        </w:rPr>
        <w:t>Note:</w:t>
      </w:r>
    </w:p>
    <w:p w14:paraId="2F35883F"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33B89A00" w14:textId="77777777" w:rsidR="00FA6692" w:rsidRDefault="00E04913">
      <w:pPr>
        <w:pStyle w:val="ListParagraph"/>
        <w:numPr>
          <w:ilvl w:val="0"/>
          <w:numId w:val="13"/>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FA669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6A77" w14:textId="77777777" w:rsidR="00C6447C" w:rsidRDefault="00C6447C" w:rsidP="00E04913">
      <w:pPr>
        <w:spacing w:after="0" w:line="240" w:lineRule="auto"/>
      </w:pPr>
      <w:r>
        <w:separator/>
      </w:r>
    </w:p>
  </w:endnote>
  <w:endnote w:type="continuationSeparator" w:id="0">
    <w:p w14:paraId="48B97EE7" w14:textId="77777777" w:rsidR="00C6447C" w:rsidRDefault="00C6447C" w:rsidP="00E0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0C8B" w14:textId="77777777" w:rsidR="00C6447C" w:rsidRDefault="00C6447C" w:rsidP="00E04913">
      <w:pPr>
        <w:spacing w:after="0" w:line="240" w:lineRule="auto"/>
      </w:pPr>
      <w:r>
        <w:separator/>
      </w:r>
    </w:p>
  </w:footnote>
  <w:footnote w:type="continuationSeparator" w:id="0">
    <w:p w14:paraId="14CC8BA0" w14:textId="77777777" w:rsidR="00C6447C" w:rsidRDefault="00C6447C" w:rsidP="00E0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4B"/>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421C8"/>
    <w:multiLevelType w:val="multilevel"/>
    <w:tmpl w:val="10E421C8"/>
    <w:lvl w:ilvl="0">
      <w:start w:val="1"/>
      <w:numFmt w:val="decimal"/>
      <w:pStyle w:val="Proposal"/>
      <w:suff w:val="space"/>
      <w:lvlText w:val="Proposal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D04EC"/>
    <w:multiLevelType w:val="multilevel"/>
    <w:tmpl w:val="1D6D04EC"/>
    <w:lvl w:ilvl="0">
      <w:start w:val="2691"/>
      <w:numFmt w:val="bullet"/>
      <w:lvlText w:val="-"/>
      <w:lvlJc w:val="left"/>
      <w:pPr>
        <w:ind w:left="2280" w:hanging="420"/>
      </w:pPr>
      <w:rPr>
        <w:rFonts w:ascii="Arial" w:hAnsi="Arial" w:hint="default"/>
      </w:rPr>
    </w:lvl>
    <w:lvl w:ilvl="1">
      <w:start w:val="1"/>
      <w:numFmt w:val="bullet"/>
      <w:lvlText w:val=""/>
      <w:lvlJc w:val="left"/>
      <w:pPr>
        <w:ind w:left="2700" w:hanging="420"/>
      </w:pPr>
      <w:rPr>
        <w:rFonts w:ascii="Wingdings" w:hAnsi="Wingdings" w:hint="default"/>
      </w:rPr>
    </w:lvl>
    <w:lvl w:ilvl="2">
      <w:start w:val="1"/>
      <w:numFmt w:val="bullet"/>
      <w:lvlText w:val=""/>
      <w:lvlJc w:val="left"/>
      <w:pPr>
        <w:ind w:left="3120" w:hanging="420"/>
      </w:pPr>
      <w:rPr>
        <w:rFonts w:ascii="Wingdings" w:hAnsi="Wingdings" w:hint="default"/>
      </w:rPr>
    </w:lvl>
    <w:lvl w:ilvl="3">
      <w:start w:val="1"/>
      <w:numFmt w:val="bullet"/>
      <w:lvlText w:val=""/>
      <w:lvlJc w:val="left"/>
      <w:pPr>
        <w:ind w:left="3540" w:hanging="420"/>
      </w:pPr>
      <w:rPr>
        <w:rFonts w:ascii="Wingdings" w:hAnsi="Wingdings" w:hint="default"/>
      </w:rPr>
    </w:lvl>
    <w:lvl w:ilvl="4">
      <w:start w:val="1"/>
      <w:numFmt w:val="bullet"/>
      <w:lvlText w:val=""/>
      <w:lvlJc w:val="left"/>
      <w:pPr>
        <w:ind w:left="3960" w:hanging="420"/>
      </w:pPr>
      <w:rPr>
        <w:rFonts w:ascii="Wingdings" w:hAnsi="Wingdings" w:hint="default"/>
      </w:rPr>
    </w:lvl>
    <w:lvl w:ilvl="5">
      <w:start w:val="1"/>
      <w:numFmt w:val="bullet"/>
      <w:lvlText w:val=""/>
      <w:lvlJc w:val="left"/>
      <w:pPr>
        <w:ind w:left="4380" w:hanging="420"/>
      </w:pPr>
      <w:rPr>
        <w:rFonts w:ascii="Wingdings" w:hAnsi="Wingdings" w:hint="default"/>
      </w:rPr>
    </w:lvl>
    <w:lvl w:ilvl="6">
      <w:start w:val="1"/>
      <w:numFmt w:val="bullet"/>
      <w:lvlText w:val=""/>
      <w:lvlJc w:val="left"/>
      <w:pPr>
        <w:ind w:left="4800" w:hanging="420"/>
      </w:pPr>
      <w:rPr>
        <w:rFonts w:ascii="Wingdings" w:hAnsi="Wingdings" w:hint="default"/>
      </w:rPr>
    </w:lvl>
    <w:lvl w:ilvl="7">
      <w:start w:val="1"/>
      <w:numFmt w:val="bullet"/>
      <w:lvlText w:val=""/>
      <w:lvlJc w:val="left"/>
      <w:pPr>
        <w:ind w:left="5220" w:hanging="420"/>
      </w:pPr>
      <w:rPr>
        <w:rFonts w:ascii="Wingdings" w:hAnsi="Wingdings" w:hint="default"/>
      </w:rPr>
    </w:lvl>
    <w:lvl w:ilvl="8">
      <w:start w:val="1"/>
      <w:numFmt w:val="bullet"/>
      <w:lvlText w:val=""/>
      <w:lvlJc w:val="left"/>
      <w:pPr>
        <w:ind w:left="5640" w:hanging="420"/>
      </w:pPr>
      <w:rPr>
        <w:rFonts w:ascii="Wingdings" w:hAnsi="Wingdings" w:hint="default"/>
      </w:rPr>
    </w:lvl>
  </w:abstractNum>
  <w:abstractNum w:abstractNumId="5"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605E6"/>
    <w:multiLevelType w:val="hybridMultilevel"/>
    <w:tmpl w:val="E1B2F5B6"/>
    <w:lvl w:ilvl="0" w:tplc="34F89728">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ADE11CA"/>
    <w:multiLevelType w:val="multilevel"/>
    <w:tmpl w:val="3ADE11CA"/>
    <w:lvl w:ilvl="0">
      <w:start w:val="1"/>
      <w:numFmt w:val="decimal"/>
      <w:pStyle w:val="Observation"/>
      <w:suff w:val="space"/>
      <w:lvlText w:val="Observation %1:"/>
      <w:lvlJc w:val="left"/>
      <w:pPr>
        <w:ind w:left="0" w:firstLine="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B43B9D"/>
    <w:multiLevelType w:val="multilevel"/>
    <w:tmpl w:val="46B43B9D"/>
    <w:lvl w:ilvl="0">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807F7"/>
    <w:multiLevelType w:val="multilevel"/>
    <w:tmpl w:val="4BB80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5A542F"/>
    <w:multiLevelType w:val="hybridMultilevel"/>
    <w:tmpl w:val="AA2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C977BE"/>
    <w:multiLevelType w:val="multilevel"/>
    <w:tmpl w:val="54C97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8"/>
  </w:num>
  <w:num w:numId="6">
    <w:abstractNumId w:val="15"/>
  </w:num>
  <w:num w:numId="7">
    <w:abstractNumId w:val="14"/>
  </w:num>
  <w:num w:numId="8">
    <w:abstractNumId w:val="10"/>
  </w:num>
  <w:num w:numId="9">
    <w:abstractNumId w:val="13"/>
  </w:num>
  <w:num w:numId="10">
    <w:abstractNumId w:val="4"/>
  </w:num>
  <w:num w:numId="11">
    <w:abstractNumId w:val="3"/>
  </w:num>
  <w:num w:numId="12">
    <w:abstractNumId w:val="1"/>
  </w:num>
  <w:num w:numId="13">
    <w:abstractNumId w:val="5"/>
  </w:num>
  <w:num w:numId="14">
    <w:abstractNumId w:val="11"/>
  </w:num>
  <w:num w:numId="15">
    <w:abstractNumId w:val="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jing Chen">
    <w15:presenceInfo w15:providerId="None" w15:userId="Jingjing Chen"/>
  </w15:person>
  <w15:person w15:author="Kazuyoshi Uesaka">
    <w15:presenceInfo w15:providerId="None" w15:userId="Kazuyoshi Uesaka"/>
  </w15:person>
  <w15:person w15:author="Moderator">
    <w15:presenceInfo w15:providerId="None" w15:userId="Moderator"/>
  </w15:person>
  <w15:person w15:author="Huawei">
    <w15:presenceInfo w15:providerId="None" w15:userId="Huawei"/>
  </w15:person>
  <w15:person w15:author="Yunchuan Yang/PHY Research &amp; Standard Lab /SRC-Beijing/Staff Engineer/Samsung Electronics">
    <w15:presenceInfo w15:providerId="AD" w15:userId="S-1-5-21-1569490900-2152479555-3239727262-2691684"/>
  </w15:person>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DIwsTQyNwByjJV0lIJTi4sz8/NACgxrAU9K65YsAAAA"/>
  </w:docVars>
  <w:rsids>
    <w:rsidRoot w:val="00282213"/>
    <w:rsid w:val="00000265"/>
    <w:rsid w:val="0000223C"/>
    <w:rsid w:val="00004165"/>
    <w:rsid w:val="0000726A"/>
    <w:rsid w:val="0000733C"/>
    <w:rsid w:val="00007C3A"/>
    <w:rsid w:val="000120CE"/>
    <w:rsid w:val="00013A8D"/>
    <w:rsid w:val="00015522"/>
    <w:rsid w:val="000155C0"/>
    <w:rsid w:val="00020C56"/>
    <w:rsid w:val="00021CC4"/>
    <w:rsid w:val="00026ACC"/>
    <w:rsid w:val="0003171D"/>
    <w:rsid w:val="00031C1D"/>
    <w:rsid w:val="00035C50"/>
    <w:rsid w:val="00044354"/>
    <w:rsid w:val="000457A1"/>
    <w:rsid w:val="00050001"/>
    <w:rsid w:val="00052041"/>
    <w:rsid w:val="0005326A"/>
    <w:rsid w:val="000579DC"/>
    <w:rsid w:val="0006266D"/>
    <w:rsid w:val="000628B1"/>
    <w:rsid w:val="000634CE"/>
    <w:rsid w:val="00064AD8"/>
    <w:rsid w:val="00065506"/>
    <w:rsid w:val="000711AD"/>
    <w:rsid w:val="00071BDD"/>
    <w:rsid w:val="0007382E"/>
    <w:rsid w:val="00073DC1"/>
    <w:rsid w:val="000766E1"/>
    <w:rsid w:val="00077FF6"/>
    <w:rsid w:val="00080D82"/>
    <w:rsid w:val="00080F49"/>
    <w:rsid w:val="00081692"/>
    <w:rsid w:val="0008263F"/>
    <w:rsid w:val="00082C46"/>
    <w:rsid w:val="00084AC1"/>
    <w:rsid w:val="00085A0E"/>
    <w:rsid w:val="00087548"/>
    <w:rsid w:val="00087FB9"/>
    <w:rsid w:val="000913AC"/>
    <w:rsid w:val="00092760"/>
    <w:rsid w:val="00093E7E"/>
    <w:rsid w:val="000973A5"/>
    <w:rsid w:val="000A1830"/>
    <w:rsid w:val="000A2596"/>
    <w:rsid w:val="000A310C"/>
    <w:rsid w:val="000A4121"/>
    <w:rsid w:val="000A4AA3"/>
    <w:rsid w:val="000A550E"/>
    <w:rsid w:val="000A6086"/>
    <w:rsid w:val="000B0960"/>
    <w:rsid w:val="000B1A55"/>
    <w:rsid w:val="000B20BB"/>
    <w:rsid w:val="000B2EF6"/>
    <w:rsid w:val="000B2FA6"/>
    <w:rsid w:val="000B4AA0"/>
    <w:rsid w:val="000B4F0F"/>
    <w:rsid w:val="000B6357"/>
    <w:rsid w:val="000C09B0"/>
    <w:rsid w:val="000C0B6B"/>
    <w:rsid w:val="000C2553"/>
    <w:rsid w:val="000C38C3"/>
    <w:rsid w:val="000C4549"/>
    <w:rsid w:val="000D09FD"/>
    <w:rsid w:val="000D44FB"/>
    <w:rsid w:val="000D5649"/>
    <w:rsid w:val="000D574B"/>
    <w:rsid w:val="000D6CFC"/>
    <w:rsid w:val="000E4E89"/>
    <w:rsid w:val="000E537B"/>
    <w:rsid w:val="000E57D0"/>
    <w:rsid w:val="000E6F0D"/>
    <w:rsid w:val="000E7858"/>
    <w:rsid w:val="000F39CA"/>
    <w:rsid w:val="000F6C29"/>
    <w:rsid w:val="0010237F"/>
    <w:rsid w:val="00107927"/>
    <w:rsid w:val="00110775"/>
    <w:rsid w:val="00110E26"/>
    <w:rsid w:val="001110C6"/>
    <w:rsid w:val="00111321"/>
    <w:rsid w:val="0011308E"/>
    <w:rsid w:val="00116AFB"/>
    <w:rsid w:val="00117BD6"/>
    <w:rsid w:val="001206C2"/>
    <w:rsid w:val="00121978"/>
    <w:rsid w:val="00123422"/>
    <w:rsid w:val="00124B6A"/>
    <w:rsid w:val="00127216"/>
    <w:rsid w:val="00131FA6"/>
    <w:rsid w:val="00134546"/>
    <w:rsid w:val="001358CC"/>
    <w:rsid w:val="001366E6"/>
    <w:rsid w:val="00136D4C"/>
    <w:rsid w:val="00141FF5"/>
    <w:rsid w:val="00142538"/>
    <w:rsid w:val="00142BB9"/>
    <w:rsid w:val="00144F96"/>
    <w:rsid w:val="001509A0"/>
    <w:rsid w:val="00151EAC"/>
    <w:rsid w:val="00153528"/>
    <w:rsid w:val="0015401A"/>
    <w:rsid w:val="00154E68"/>
    <w:rsid w:val="001610A2"/>
    <w:rsid w:val="00161F0B"/>
    <w:rsid w:val="00162261"/>
    <w:rsid w:val="00162548"/>
    <w:rsid w:val="00166B76"/>
    <w:rsid w:val="00172183"/>
    <w:rsid w:val="00172D0A"/>
    <w:rsid w:val="00172E68"/>
    <w:rsid w:val="0017413C"/>
    <w:rsid w:val="001751AB"/>
    <w:rsid w:val="00175A3F"/>
    <w:rsid w:val="00175CF2"/>
    <w:rsid w:val="00180E09"/>
    <w:rsid w:val="00183B41"/>
    <w:rsid w:val="00183D4C"/>
    <w:rsid w:val="00183F6D"/>
    <w:rsid w:val="0018670E"/>
    <w:rsid w:val="001910FD"/>
    <w:rsid w:val="0019219A"/>
    <w:rsid w:val="00192DE0"/>
    <w:rsid w:val="00195077"/>
    <w:rsid w:val="001975D6"/>
    <w:rsid w:val="001A033F"/>
    <w:rsid w:val="001A08AA"/>
    <w:rsid w:val="001A1B9A"/>
    <w:rsid w:val="001A4BE4"/>
    <w:rsid w:val="001A59CB"/>
    <w:rsid w:val="001B75F7"/>
    <w:rsid w:val="001B7991"/>
    <w:rsid w:val="001C1409"/>
    <w:rsid w:val="001C2AE6"/>
    <w:rsid w:val="001C398E"/>
    <w:rsid w:val="001C4A89"/>
    <w:rsid w:val="001C6177"/>
    <w:rsid w:val="001D0363"/>
    <w:rsid w:val="001D12B4"/>
    <w:rsid w:val="001D2D30"/>
    <w:rsid w:val="001D7D94"/>
    <w:rsid w:val="001E0A28"/>
    <w:rsid w:val="001E1E7F"/>
    <w:rsid w:val="001E2234"/>
    <w:rsid w:val="001E4218"/>
    <w:rsid w:val="001F0B20"/>
    <w:rsid w:val="001F4603"/>
    <w:rsid w:val="001F5244"/>
    <w:rsid w:val="00200A62"/>
    <w:rsid w:val="00203740"/>
    <w:rsid w:val="00203D88"/>
    <w:rsid w:val="002121E1"/>
    <w:rsid w:val="002138EA"/>
    <w:rsid w:val="002139EA"/>
    <w:rsid w:val="00213A6C"/>
    <w:rsid w:val="00213F84"/>
    <w:rsid w:val="00214FBD"/>
    <w:rsid w:val="00216FB0"/>
    <w:rsid w:val="00221E08"/>
    <w:rsid w:val="00222897"/>
    <w:rsid w:val="00222B0C"/>
    <w:rsid w:val="002251BA"/>
    <w:rsid w:val="0022769E"/>
    <w:rsid w:val="00230AD8"/>
    <w:rsid w:val="00235394"/>
    <w:rsid w:val="00235577"/>
    <w:rsid w:val="002371B2"/>
    <w:rsid w:val="00240793"/>
    <w:rsid w:val="002435CA"/>
    <w:rsid w:val="0024469F"/>
    <w:rsid w:val="00245463"/>
    <w:rsid w:val="00250B5B"/>
    <w:rsid w:val="00252DB8"/>
    <w:rsid w:val="002537BC"/>
    <w:rsid w:val="00254BAF"/>
    <w:rsid w:val="00255C58"/>
    <w:rsid w:val="002571CE"/>
    <w:rsid w:val="00260EC7"/>
    <w:rsid w:val="00261539"/>
    <w:rsid w:val="0026179F"/>
    <w:rsid w:val="00263835"/>
    <w:rsid w:val="002666AE"/>
    <w:rsid w:val="00274E1A"/>
    <w:rsid w:val="002775B1"/>
    <w:rsid w:val="002775B9"/>
    <w:rsid w:val="00280761"/>
    <w:rsid w:val="002811C4"/>
    <w:rsid w:val="00282213"/>
    <w:rsid w:val="00284016"/>
    <w:rsid w:val="00284D05"/>
    <w:rsid w:val="002858BF"/>
    <w:rsid w:val="00285FE4"/>
    <w:rsid w:val="00286DCA"/>
    <w:rsid w:val="002923F4"/>
    <w:rsid w:val="002939AF"/>
    <w:rsid w:val="00294491"/>
    <w:rsid w:val="00294BDE"/>
    <w:rsid w:val="002A0CED"/>
    <w:rsid w:val="002A4CD0"/>
    <w:rsid w:val="002A7DA6"/>
    <w:rsid w:val="002B294F"/>
    <w:rsid w:val="002B3B36"/>
    <w:rsid w:val="002B516C"/>
    <w:rsid w:val="002B5E1D"/>
    <w:rsid w:val="002B60C1"/>
    <w:rsid w:val="002C02C5"/>
    <w:rsid w:val="002C0BF9"/>
    <w:rsid w:val="002C4B52"/>
    <w:rsid w:val="002C6B18"/>
    <w:rsid w:val="002D03E5"/>
    <w:rsid w:val="002D2CF6"/>
    <w:rsid w:val="002D36EB"/>
    <w:rsid w:val="002D5794"/>
    <w:rsid w:val="002D6BDF"/>
    <w:rsid w:val="002E2CE9"/>
    <w:rsid w:val="002E3BF7"/>
    <w:rsid w:val="002E403E"/>
    <w:rsid w:val="002E4C74"/>
    <w:rsid w:val="002E594F"/>
    <w:rsid w:val="002F158C"/>
    <w:rsid w:val="002F4093"/>
    <w:rsid w:val="002F4CAA"/>
    <w:rsid w:val="002F5636"/>
    <w:rsid w:val="00300576"/>
    <w:rsid w:val="00300C5D"/>
    <w:rsid w:val="00301F3E"/>
    <w:rsid w:val="003022A5"/>
    <w:rsid w:val="00305F39"/>
    <w:rsid w:val="00307031"/>
    <w:rsid w:val="00307E51"/>
    <w:rsid w:val="00311363"/>
    <w:rsid w:val="00311CA8"/>
    <w:rsid w:val="00315867"/>
    <w:rsid w:val="00320951"/>
    <w:rsid w:val="00321150"/>
    <w:rsid w:val="003251AA"/>
    <w:rsid w:val="003260D7"/>
    <w:rsid w:val="0033344C"/>
    <w:rsid w:val="00336697"/>
    <w:rsid w:val="003418CB"/>
    <w:rsid w:val="00343A10"/>
    <w:rsid w:val="00345F75"/>
    <w:rsid w:val="003514A0"/>
    <w:rsid w:val="00352A94"/>
    <w:rsid w:val="00352D53"/>
    <w:rsid w:val="00355873"/>
    <w:rsid w:val="0035660C"/>
    <w:rsid w:val="0035660F"/>
    <w:rsid w:val="003628B9"/>
    <w:rsid w:val="00362D8F"/>
    <w:rsid w:val="00363CFA"/>
    <w:rsid w:val="00364C54"/>
    <w:rsid w:val="00367724"/>
    <w:rsid w:val="003710BA"/>
    <w:rsid w:val="00373E10"/>
    <w:rsid w:val="003770F6"/>
    <w:rsid w:val="003825E6"/>
    <w:rsid w:val="00383E37"/>
    <w:rsid w:val="003901F1"/>
    <w:rsid w:val="00393042"/>
    <w:rsid w:val="00393B59"/>
    <w:rsid w:val="00394AD5"/>
    <w:rsid w:val="00395F6F"/>
    <w:rsid w:val="0039642D"/>
    <w:rsid w:val="003A0B45"/>
    <w:rsid w:val="003A2E40"/>
    <w:rsid w:val="003A7716"/>
    <w:rsid w:val="003B0158"/>
    <w:rsid w:val="003B10B8"/>
    <w:rsid w:val="003B40B6"/>
    <w:rsid w:val="003B4126"/>
    <w:rsid w:val="003B56DB"/>
    <w:rsid w:val="003B5C13"/>
    <w:rsid w:val="003B755E"/>
    <w:rsid w:val="003C21E6"/>
    <w:rsid w:val="003C228E"/>
    <w:rsid w:val="003C3DFD"/>
    <w:rsid w:val="003C51DA"/>
    <w:rsid w:val="003C51E7"/>
    <w:rsid w:val="003C6893"/>
    <w:rsid w:val="003C6DE2"/>
    <w:rsid w:val="003C774C"/>
    <w:rsid w:val="003D1EFD"/>
    <w:rsid w:val="003D28BF"/>
    <w:rsid w:val="003D4215"/>
    <w:rsid w:val="003D4446"/>
    <w:rsid w:val="003D4C47"/>
    <w:rsid w:val="003D7719"/>
    <w:rsid w:val="003E1357"/>
    <w:rsid w:val="003E272B"/>
    <w:rsid w:val="003E40EE"/>
    <w:rsid w:val="003E622F"/>
    <w:rsid w:val="003F1C1B"/>
    <w:rsid w:val="003F3465"/>
    <w:rsid w:val="003F3500"/>
    <w:rsid w:val="003F3A2F"/>
    <w:rsid w:val="00401144"/>
    <w:rsid w:val="00403EB7"/>
    <w:rsid w:val="00404831"/>
    <w:rsid w:val="00407661"/>
    <w:rsid w:val="00410314"/>
    <w:rsid w:val="00412063"/>
    <w:rsid w:val="00412EB1"/>
    <w:rsid w:val="004130C4"/>
    <w:rsid w:val="00413DDE"/>
    <w:rsid w:val="00414118"/>
    <w:rsid w:val="004152E0"/>
    <w:rsid w:val="00415523"/>
    <w:rsid w:val="00415C87"/>
    <w:rsid w:val="00416084"/>
    <w:rsid w:val="00424F8C"/>
    <w:rsid w:val="00425EBA"/>
    <w:rsid w:val="004263B3"/>
    <w:rsid w:val="004267F7"/>
    <w:rsid w:val="004271BA"/>
    <w:rsid w:val="00430497"/>
    <w:rsid w:val="00430EA5"/>
    <w:rsid w:val="004348DC"/>
    <w:rsid w:val="00434DC1"/>
    <w:rsid w:val="004350F4"/>
    <w:rsid w:val="0044047C"/>
    <w:rsid w:val="004412A0"/>
    <w:rsid w:val="00441AD0"/>
    <w:rsid w:val="00442337"/>
    <w:rsid w:val="0044265B"/>
    <w:rsid w:val="00446408"/>
    <w:rsid w:val="00450F27"/>
    <w:rsid w:val="004510E5"/>
    <w:rsid w:val="00454B6E"/>
    <w:rsid w:val="00456612"/>
    <w:rsid w:val="00456A75"/>
    <w:rsid w:val="00461E39"/>
    <w:rsid w:val="00462D3A"/>
    <w:rsid w:val="00463521"/>
    <w:rsid w:val="00464EF6"/>
    <w:rsid w:val="00471125"/>
    <w:rsid w:val="0047437A"/>
    <w:rsid w:val="00476143"/>
    <w:rsid w:val="00480E42"/>
    <w:rsid w:val="0048115C"/>
    <w:rsid w:val="00484C5D"/>
    <w:rsid w:val="0048543E"/>
    <w:rsid w:val="004868C1"/>
    <w:rsid w:val="0048750F"/>
    <w:rsid w:val="00492589"/>
    <w:rsid w:val="00493E79"/>
    <w:rsid w:val="004A1AE5"/>
    <w:rsid w:val="004A495F"/>
    <w:rsid w:val="004A5268"/>
    <w:rsid w:val="004A6185"/>
    <w:rsid w:val="004A7544"/>
    <w:rsid w:val="004B450B"/>
    <w:rsid w:val="004B488A"/>
    <w:rsid w:val="004B5CF0"/>
    <w:rsid w:val="004B6B0F"/>
    <w:rsid w:val="004C1E7A"/>
    <w:rsid w:val="004C54E5"/>
    <w:rsid w:val="004C7DC8"/>
    <w:rsid w:val="004D1E63"/>
    <w:rsid w:val="004D21B0"/>
    <w:rsid w:val="004D6CD5"/>
    <w:rsid w:val="004D737D"/>
    <w:rsid w:val="004D7D8B"/>
    <w:rsid w:val="004E01D3"/>
    <w:rsid w:val="004E2659"/>
    <w:rsid w:val="004E39EE"/>
    <w:rsid w:val="004E475C"/>
    <w:rsid w:val="004E56E0"/>
    <w:rsid w:val="004E7329"/>
    <w:rsid w:val="004F21E3"/>
    <w:rsid w:val="004F2CB0"/>
    <w:rsid w:val="004F397B"/>
    <w:rsid w:val="004F3BFD"/>
    <w:rsid w:val="004F4E15"/>
    <w:rsid w:val="004F522E"/>
    <w:rsid w:val="004F5359"/>
    <w:rsid w:val="004F5CEC"/>
    <w:rsid w:val="004F6665"/>
    <w:rsid w:val="005017F7"/>
    <w:rsid w:val="00501FA7"/>
    <w:rsid w:val="005034DC"/>
    <w:rsid w:val="0050357F"/>
    <w:rsid w:val="0050538C"/>
    <w:rsid w:val="00505BFA"/>
    <w:rsid w:val="00506422"/>
    <w:rsid w:val="005071B4"/>
    <w:rsid w:val="005072F1"/>
    <w:rsid w:val="00507687"/>
    <w:rsid w:val="005117A9"/>
    <w:rsid w:val="00511F57"/>
    <w:rsid w:val="00514CD5"/>
    <w:rsid w:val="00515CBE"/>
    <w:rsid w:val="00515E2B"/>
    <w:rsid w:val="005167E2"/>
    <w:rsid w:val="00522A7E"/>
    <w:rsid w:val="00522F20"/>
    <w:rsid w:val="00527D1F"/>
    <w:rsid w:val="005308DB"/>
    <w:rsid w:val="00530A2E"/>
    <w:rsid w:val="00530FBE"/>
    <w:rsid w:val="0053154E"/>
    <w:rsid w:val="00531B88"/>
    <w:rsid w:val="00532196"/>
    <w:rsid w:val="00533159"/>
    <w:rsid w:val="005339DB"/>
    <w:rsid w:val="00534418"/>
    <w:rsid w:val="00534C89"/>
    <w:rsid w:val="00541573"/>
    <w:rsid w:val="0054348A"/>
    <w:rsid w:val="00545989"/>
    <w:rsid w:val="00546458"/>
    <w:rsid w:val="00554932"/>
    <w:rsid w:val="005564F0"/>
    <w:rsid w:val="005568AC"/>
    <w:rsid w:val="00557B83"/>
    <w:rsid w:val="00560BC5"/>
    <w:rsid w:val="0056454B"/>
    <w:rsid w:val="00564F93"/>
    <w:rsid w:val="00566E9C"/>
    <w:rsid w:val="0057003E"/>
    <w:rsid w:val="005715C3"/>
    <w:rsid w:val="00571777"/>
    <w:rsid w:val="005718E1"/>
    <w:rsid w:val="00571F35"/>
    <w:rsid w:val="00574BCD"/>
    <w:rsid w:val="0057646E"/>
    <w:rsid w:val="00576EF4"/>
    <w:rsid w:val="00580C9E"/>
    <w:rsid w:val="00580FF5"/>
    <w:rsid w:val="005822F1"/>
    <w:rsid w:val="005825AD"/>
    <w:rsid w:val="005834C8"/>
    <w:rsid w:val="0058519C"/>
    <w:rsid w:val="00585E38"/>
    <w:rsid w:val="005863B9"/>
    <w:rsid w:val="0058784E"/>
    <w:rsid w:val="00590116"/>
    <w:rsid w:val="0059149A"/>
    <w:rsid w:val="005956EE"/>
    <w:rsid w:val="00596477"/>
    <w:rsid w:val="005A083E"/>
    <w:rsid w:val="005A4B77"/>
    <w:rsid w:val="005A6AA4"/>
    <w:rsid w:val="005B1D5D"/>
    <w:rsid w:val="005B467B"/>
    <w:rsid w:val="005B4802"/>
    <w:rsid w:val="005B6CD9"/>
    <w:rsid w:val="005B72A4"/>
    <w:rsid w:val="005C1669"/>
    <w:rsid w:val="005C1EA6"/>
    <w:rsid w:val="005C4680"/>
    <w:rsid w:val="005C5428"/>
    <w:rsid w:val="005D0B99"/>
    <w:rsid w:val="005D308E"/>
    <w:rsid w:val="005D360E"/>
    <w:rsid w:val="005D3A48"/>
    <w:rsid w:val="005D7AF8"/>
    <w:rsid w:val="005E17BF"/>
    <w:rsid w:val="005E366A"/>
    <w:rsid w:val="005F2145"/>
    <w:rsid w:val="005F438C"/>
    <w:rsid w:val="005F7765"/>
    <w:rsid w:val="006016E1"/>
    <w:rsid w:val="00602D27"/>
    <w:rsid w:val="006144A1"/>
    <w:rsid w:val="00615EBB"/>
    <w:rsid w:val="00616096"/>
    <w:rsid w:val="006160A2"/>
    <w:rsid w:val="0062231F"/>
    <w:rsid w:val="00622964"/>
    <w:rsid w:val="00623A7D"/>
    <w:rsid w:val="00624080"/>
    <w:rsid w:val="006255DB"/>
    <w:rsid w:val="00625B06"/>
    <w:rsid w:val="006302AA"/>
    <w:rsid w:val="006322E3"/>
    <w:rsid w:val="00633CCF"/>
    <w:rsid w:val="0063579C"/>
    <w:rsid w:val="006363BD"/>
    <w:rsid w:val="0063782C"/>
    <w:rsid w:val="006412DC"/>
    <w:rsid w:val="00642BC6"/>
    <w:rsid w:val="00644790"/>
    <w:rsid w:val="0064737D"/>
    <w:rsid w:val="006501AF"/>
    <w:rsid w:val="00650DDE"/>
    <w:rsid w:val="00651294"/>
    <w:rsid w:val="0065505B"/>
    <w:rsid w:val="006559CA"/>
    <w:rsid w:val="00665DAD"/>
    <w:rsid w:val="006670AC"/>
    <w:rsid w:val="00672307"/>
    <w:rsid w:val="006808C6"/>
    <w:rsid w:val="00682668"/>
    <w:rsid w:val="00690A08"/>
    <w:rsid w:val="00692A68"/>
    <w:rsid w:val="0069378D"/>
    <w:rsid w:val="00695D85"/>
    <w:rsid w:val="006A2116"/>
    <w:rsid w:val="006A2D47"/>
    <w:rsid w:val="006A30A2"/>
    <w:rsid w:val="006A6D23"/>
    <w:rsid w:val="006B0D62"/>
    <w:rsid w:val="006B25DE"/>
    <w:rsid w:val="006B26D3"/>
    <w:rsid w:val="006B4C8E"/>
    <w:rsid w:val="006B7EF6"/>
    <w:rsid w:val="006C1C3B"/>
    <w:rsid w:val="006C4E43"/>
    <w:rsid w:val="006C5CC6"/>
    <w:rsid w:val="006C643E"/>
    <w:rsid w:val="006C6963"/>
    <w:rsid w:val="006D2932"/>
    <w:rsid w:val="006D3671"/>
    <w:rsid w:val="006D4176"/>
    <w:rsid w:val="006E0A73"/>
    <w:rsid w:val="006E0FEE"/>
    <w:rsid w:val="006E2E66"/>
    <w:rsid w:val="006E34C9"/>
    <w:rsid w:val="006E5D17"/>
    <w:rsid w:val="006E6C11"/>
    <w:rsid w:val="006F2767"/>
    <w:rsid w:val="006F4777"/>
    <w:rsid w:val="006F7C0C"/>
    <w:rsid w:val="006F7D07"/>
    <w:rsid w:val="00700755"/>
    <w:rsid w:val="00706182"/>
    <w:rsid w:val="0070646B"/>
    <w:rsid w:val="007130A2"/>
    <w:rsid w:val="00715463"/>
    <w:rsid w:val="00717C54"/>
    <w:rsid w:val="00723229"/>
    <w:rsid w:val="00730655"/>
    <w:rsid w:val="00731D77"/>
    <w:rsid w:val="00732360"/>
    <w:rsid w:val="0073390A"/>
    <w:rsid w:val="00734E64"/>
    <w:rsid w:val="007361E1"/>
    <w:rsid w:val="00736B37"/>
    <w:rsid w:val="00737E09"/>
    <w:rsid w:val="00740A35"/>
    <w:rsid w:val="007520B4"/>
    <w:rsid w:val="00753DE1"/>
    <w:rsid w:val="007655D5"/>
    <w:rsid w:val="007668E9"/>
    <w:rsid w:val="00770A59"/>
    <w:rsid w:val="00773D48"/>
    <w:rsid w:val="007763C1"/>
    <w:rsid w:val="007765B1"/>
    <w:rsid w:val="00777E82"/>
    <w:rsid w:val="00781359"/>
    <w:rsid w:val="0078487D"/>
    <w:rsid w:val="00786921"/>
    <w:rsid w:val="00786B98"/>
    <w:rsid w:val="0079096B"/>
    <w:rsid w:val="007909AD"/>
    <w:rsid w:val="00792D55"/>
    <w:rsid w:val="007972CC"/>
    <w:rsid w:val="00797C01"/>
    <w:rsid w:val="007A1EAA"/>
    <w:rsid w:val="007A2A9F"/>
    <w:rsid w:val="007A7283"/>
    <w:rsid w:val="007A79FD"/>
    <w:rsid w:val="007B0B9D"/>
    <w:rsid w:val="007B26E3"/>
    <w:rsid w:val="007B2987"/>
    <w:rsid w:val="007B38A7"/>
    <w:rsid w:val="007B5A43"/>
    <w:rsid w:val="007B709B"/>
    <w:rsid w:val="007C1343"/>
    <w:rsid w:val="007C48FA"/>
    <w:rsid w:val="007C5EF1"/>
    <w:rsid w:val="007C6561"/>
    <w:rsid w:val="007C6616"/>
    <w:rsid w:val="007C7BF5"/>
    <w:rsid w:val="007D19B7"/>
    <w:rsid w:val="007D20A9"/>
    <w:rsid w:val="007D36E1"/>
    <w:rsid w:val="007D67E2"/>
    <w:rsid w:val="007D75E5"/>
    <w:rsid w:val="007D773E"/>
    <w:rsid w:val="007E066E"/>
    <w:rsid w:val="007E1356"/>
    <w:rsid w:val="007E20FC"/>
    <w:rsid w:val="007E6397"/>
    <w:rsid w:val="007E7062"/>
    <w:rsid w:val="007F0E1E"/>
    <w:rsid w:val="007F29A7"/>
    <w:rsid w:val="007F651F"/>
    <w:rsid w:val="008004B4"/>
    <w:rsid w:val="00805049"/>
    <w:rsid w:val="00805BE8"/>
    <w:rsid w:val="00810A2B"/>
    <w:rsid w:val="008144B6"/>
    <w:rsid w:val="00814E40"/>
    <w:rsid w:val="00816078"/>
    <w:rsid w:val="00816B15"/>
    <w:rsid w:val="008177E3"/>
    <w:rsid w:val="008224A0"/>
    <w:rsid w:val="0082366E"/>
    <w:rsid w:val="00823AA9"/>
    <w:rsid w:val="00825550"/>
    <w:rsid w:val="008255B9"/>
    <w:rsid w:val="00825CD8"/>
    <w:rsid w:val="00827324"/>
    <w:rsid w:val="008305B9"/>
    <w:rsid w:val="0083163C"/>
    <w:rsid w:val="008355EA"/>
    <w:rsid w:val="00837458"/>
    <w:rsid w:val="00837AAE"/>
    <w:rsid w:val="008429AD"/>
    <w:rsid w:val="008429DB"/>
    <w:rsid w:val="00846E02"/>
    <w:rsid w:val="00850C75"/>
    <w:rsid w:val="00850E39"/>
    <w:rsid w:val="00853020"/>
    <w:rsid w:val="00853824"/>
    <w:rsid w:val="0085477A"/>
    <w:rsid w:val="00855107"/>
    <w:rsid w:val="00855173"/>
    <w:rsid w:val="008557D9"/>
    <w:rsid w:val="00855BF7"/>
    <w:rsid w:val="00856214"/>
    <w:rsid w:val="00857CE8"/>
    <w:rsid w:val="00862089"/>
    <w:rsid w:val="00862F40"/>
    <w:rsid w:val="00866D5B"/>
    <w:rsid w:val="00866FF5"/>
    <w:rsid w:val="0087332D"/>
    <w:rsid w:val="00873E1F"/>
    <w:rsid w:val="00874C16"/>
    <w:rsid w:val="00876FAD"/>
    <w:rsid w:val="008806CC"/>
    <w:rsid w:val="00882BDB"/>
    <w:rsid w:val="00886D1F"/>
    <w:rsid w:val="00891B4C"/>
    <w:rsid w:val="00891EE1"/>
    <w:rsid w:val="00893987"/>
    <w:rsid w:val="00893AAC"/>
    <w:rsid w:val="008963EF"/>
    <w:rsid w:val="0089688E"/>
    <w:rsid w:val="008A1FBE"/>
    <w:rsid w:val="008A1FE7"/>
    <w:rsid w:val="008A2D75"/>
    <w:rsid w:val="008A4720"/>
    <w:rsid w:val="008B12AC"/>
    <w:rsid w:val="008B1EB0"/>
    <w:rsid w:val="008B3194"/>
    <w:rsid w:val="008B4E84"/>
    <w:rsid w:val="008B54C8"/>
    <w:rsid w:val="008B5AE7"/>
    <w:rsid w:val="008C60E9"/>
    <w:rsid w:val="008D0AB5"/>
    <w:rsid w:val="008D1B7C"/>
    <w:rsid w:val="008D6657"/>
    <w:rsid w:val="008E1F60"/>
    <w:rsid w:val="008E307E"/>
    <w:rsid w:val="008F019B"/>
    <w:rsid w:val="008F0381"/>
    <w:rsid w:val="008F4754"/>
    <w:rsid w:val="008F4DD1"/>
    <w:rsid w:val="008F6056"/>
    <w:rsid w:val="00900554"/>
    <w:rsid w:val="00902C07"/>
    <w:rsid w:val="00904EDB"/>
    <w:rsid w:val="00905804"/>
    <w:rsid w:val="009101E2"/>
    <w:rsid w:val="00912F21"/>
    <w:rsid w:val="00915D73"/>
    <w:rsid w:val="00916077"/>
    <w:rsid w:val="009170A2"/>
    <w:rsid w:val="00920050"/>
    <w:rsid w:val="009208A6"/>
    <w:rsid w:val="009235C6"/>
    <w:rsid w:val="00924323"/>
    <w:rsid w:val="0092450D"/>
    <w:rsid w:val="00924514"/>
    <w:rsid w:val="009265D5"/>
    <w:rsid w:val="00927316"/>
    <w:rsid w:val="009304BE"/>
    <w:rsid w:val="0093133D"/>
    <w:rsid w:val="0093276D"/>
    <w:rsid w:val="00932CAE"/>
    <w:rsid w:val="009331ED"/>
    <w:rsid w:val="00933D12"/>
    <w:rsid w:val="009366AC"/>
    <w:rsid w:val="00937065"/>
    <w:rsid w:val="00940285"/>
    <w:rsid w:val="00940B2F"/>
    <w:rsid w:val="009415B0"/>
    <w:rsid w:val="009435E0"/>
    <w:rsid w:val="00947E7E"/>
    <w:rsid w:val="00950C41"/>
    <w:rsid w:val="0095139A"/>
    <w:rsid w:val="00953E16"/>
    <w:rsid w:val="009542AC"/>
    <w:rsid w:val="00956324"/>
    <w:rsid w:val="00961BB2"/>
    <w:rsid w:val="00962108"/>
    <w:rsid w:val="009638D6"/>
    <w:rsid w:val="00967AF0"/>
    <w:rsid w:val="009728C1"/>
    <w:rsid w:val="0097408E"/>
    <w:rsid w:val="00974630"/>
    <w:rsid w:val="00974BB2"/>
    <w:rsid w:val="00974FA7"/>
    <w:rsid w:val="009756E5"/>
    <w:rsid w:val="009758B9"/>
    <w:rsid w:val="00975A0F"/>
    <w:rsid w:val="00977A8C"/>
    <w:rsid w:val="00982768"/>
    <w:rsid w:val="00983095"/>
    <w:rsid w:val="00983910"/>
    <w:rsid w:val="0098619B"/>
    <w:rsid w:val="00986A71"/>
    <w:rsid w:val="00987581"/>
    <w:rsid w:val="00987AA3"/>
    <w:rsid w:val="00987E6F"/>
    <w:rsid w:val="009932AC"/>
    <w:rsid w:val="00993E6C"/>
    <w:rsid w:val="00994351"/>
    <w:rsid w:val="00996A8F"/>
    <w:rsid w:val="009A1DBF"/>
    <w:rsid w:val="009A4DE8"/>
    <w:rsid w:val="009A68E6"/>
    <w:rsid w:val="009A71BA"/>
    <w:rsid w:val="009A7598"/>
    <w:rsid w:val="009B1DF8"/>
    <w:rsid w:val="009B3D20"/>
    <w:rsid w:val="009B5418"/>
    <w:rsid w:val="009C0727"/>
    <w:rsid w:val="009C3C80"/>
    <w:rsid w:val="009C4565"/>
    <w:rsid w:val="009C492F"/>
    <w:rsid w:val="009C4CC8"/>
    <w:rsid w:val="009C5D50"/>
    <w:rsid w:val="009C6134"/>
    <w:rsid w:val="009D2FF2"/>
    <w:rsid w:val="009D3226"/>
    <w:rsid w:val="009D3385"/>
    <w:rsid w:val="009D4F4C"/>
    <w:rsid w:val="009D5B9F"/>
    <w:rsid w:val="009D793C"/>
    <w:rsid w:val="009E16A9"/>
    <w:rsid w:val="009E375F"/>
    <w:rsid w:val="009E39D4"/>
    <w:rsid w:val="009E433B"/>
    <w:rsid w:val="009E5401"/>
    <w:rsid w:val="009E5D42"/>
    <w:rsid w:val="009F68DC"/>
    <w:rsid w:val="00A03687"/>
    <w:rsid w:val="00A0758F"/>
    <w:rsid w:val="00A1570A"/>
    <w:rsid w:val="00A20247"/>
    <w:rsid w:val="00A211B4"/>
    <w:rsid w:val="00A23AFE"/>
    <w:rsid w:val="00A30838"/>
    <w:rsid w:val="00A33DDF"/>
    <w:rsid w:val="00A342D8"/>
    <w:rsid w:val="00A34547"/>
    <w:rsid w:val="00A3741B"/>
    <w:rsid w:val="00A376B7"/>
    <w:rsid w:val="00A41BF5"/>
    <w:rsid w:val="00A442A7"/>
    <w:rsid w:val="00A44778"/>
    <w:rsid w:val="00A44C92"/>
    <w:rsid w:val="00A469E7"/>
    <w:rsid w:val="00A50A54"/>
    <w:rsid w:val="00A52622"/>
    <w:rsid w:val="00A604A4"/>
    <w:rsid w:val="00A610C8"/>
    <w:rsid w:val="00A61B7D"/>
    <w:rsid w:val="00A6605B"/>
    <w:rsid w:val="00A66ADC"/>
    <w:rsid w:val="00A66FB1"/>
    <w:rsid w:val="00A7147D"/>
    <w:rsid w:val="00A714BC"/>
    <w:rsid w:val="00A7241C"/>
    <w:rsid w:val="00A76B2F"/>
    <w:rsid w:val="00A81B15"/>
    <w:rsid w:val="00A81C2B"/>
    <w:rsid w:val="00A837BF"/>
    <w:rsid w:val="00A837FF"/>
    <w:rsid w:val="00A84052"/>
    <w:rsid w:val="00A84DC8"/>
    <w:rsid w:val="00A85DBC"/>
    <w:rsid w:val="00A866FC"/>
    <w:rsid w:val="00A87FEB"/>
    <w:rsid w:val="00A934C3"/>
    <w:rsid w:val="00A93F9F"/>
    <w:rsid w:val="00A9420E"/>
    <w:rsid w:val="00A959BD"/>
    <w:rsid w:val="00A961DE"/>
    <w:rsid w:val="00A97648"/>
    <w:rsid w:val="00AA0C3D"/>
    <w:rsid w:val="00AA1CFD"/>
    <w:rsid w:val="00AA2239"/>
    <w:rsid w:val="00AA33D2"/>
    <w:rsid w:val="00AA3C8E"/>
    <w:rsid w:val="00AB0C57"/>
    <w:rsid w:val="00AB1195"/>
    <w:rsid w:val="00AB2442"/>
    <w:rsid w:val="00AB4182"/>
    <w:rsid w:val="00AB518D"/>
    <w:rsid w:val="00AB5CA6"/>
    <w:rsid w:val="00AB659B"/>
    <w:rsid w:val="00AC11BD"/>
    <w:rsid w:val="00AC27DB"/>
    <w:rsid w:val="00AC6D6B"/>
    <w:rsid w:val="00AD4962"/>
    <w:rsid w:val="00AD7736"/>
    <w:rsid w:val="00AE10CE"/>
    <w:rsid w:val="00AE2B48"/>
    <w:rsid w:val="00AE4BF2"/>
    <w:rsid w:val="00AE5938"/>
    <w:rsid w:val="00AE70D4"/>
    <w:rsid w:val="00AE7868"/>
    <w:rsid w:val="00AE7F75"/>
    <w:rsid w:val="00AF0407"/>
    <w:rsid w:val="00AF049B"/>
    <w:rsid w:val="00AF4D8B"/>
    <w:rsid w:val="00AF542D"/>
    <w:rsid w:val="00B04489"/>
    <w:rsid w:val="00B05B11"/>
    <w:rsid w:val="00B067CA"/>
    <w:rsid w:val="00B07BC6"/>
    <w:rsid w:val="00B10F64"/>
    <w:rsid w:val="00B11392"/>
    <w:rsid w:val="00B12762"/>
    <w:rsid w:val="00B12B26"/>
    <w:rsid w:val="00B13CB8"/>
    <w:rsid w:val="00B1560F"/>
    <w:rsid w:val="00B163F8"/>
    <w:rsid w:val="00B2472D"/>
    <w:rsid w:val="00B24CA0"/>
    <w:rsid w:val="00B2549F"/>
    <w:rsid w:val="00B332D7"/>
    <w:rsid w:val="00B3336B"/>
    <w:rsid w:val="00B40171"/>
    <w:rsid w:val="00B41044"/>
    <w:rsid w:val="00B4108D"/>
    <w:rsid w:val="00B418DF"/>
    <w:rsid w:val="00B418E2"/>
    <w:rsid w:val="00B43471"/>
    <w:rsid w:val="00B5100B"/>
    <w:rsid w:val="00B5115C"/>
    <w:rsid w:val="00B57265"/>
    <w:rsid w:val="00B633AE"/>
    <w:rsid w:val="00B665D2"/>
    <w:rsid w:val="00B6737C"/>
    <w:rsid w:val="00B7214D"/>
    <w:rsid w:val="00B74372"/>
    <w:rsid w:val="00B74671"/>
    <w:rsid w:val="00B75525"/>
    <w:rsid w:val="00B77EAD"/>
    <w:rsid w:val="00B80283"/>
    <w:rsid w:val="00B8095F"/>
    <w:rsid w:val="00B80B0C"/>
    <w:rsid w:val="00B80B11"/>
    <w:rsid w:val="00B831AE"/>
    <w:rsid w:val="00B8446C"/>
    <w:rsid w:val="00B84BCB"/>
    <w:rsid w:val="00B86F69"/>
    <w:rsid w:val="00B87725"/>
    <w:rsid w:val="00B93E22"/>
    <w:rsid w:val="00BA259A"/>
    <w:rsid w:val="00BA259C"/>
    <w:rsid w:val="00BA29D3"/>
    <w:rsid w:val="00BA307F"/>
    <w:rsid w:val="00BA5280"/>
    <w:rsid w:val="00BA68F5"/>
    <w:rsid w:val="00BA721E"/>
    <w:rsid w:val="00BB07F5"/>
    <w:rsid w:val="00BB0C39"/>
    <w:rsid w:val="00BB14F1"/>
    <w:rsid w:val="00BB308A"/>
    <w:rsid w:val="00BB572E"/>
    <w:rsid w:val="00BB74FD"/>
    <w:rsid w:val="00BC0CCF"/>
    <w:rsid w:val="00BC260F"/>
    <w:rsid w:val="00BC5982"/>
    <w:rsid w:val="00BC60BF"/>
    <w:rsid w:val="00BD1863"/>
    <w:rsid w:val="00BD28BF"/>
    <w:rsid w:val="00BD4404"/>
    <w:rsid w:val="00BD4532"/>
    <w:rsid w:val="00BD5392"/>
    <w:rsid w:val="00BD6404"/>
    <w:rsid w:val="00BE33AE"/>
    <w:rsid w:val="00BE3EE4"/>
    <w:rsid w:val="00BE635D"/>
    <w:rsid w:val="00BE6FF4"/>
    <w:rsid w:val="00BF046F"/>
    <w:rsid w:val="00BF11F8"/>
    <w:rsid w:val="00BF29FC"/>
    <w:rsid w:val="00BF4E1A"/>
    <w:rsid w:val="00C01D50"/>
    <w:rsid w:val="00C02B40"/>
    <w:rsid w:val="00C034CB"/>
    <w:rsid w:val="00C056DC"/>
    <w:rsid w:val="00C06415"/>
    <w:rsid w:val="00C10085"/>
    <w:rsid w:val="00C1329B"/>
    <w:rsid w:val="00C1423B"/>
    <w:rsid w:val="00C1572F"/>
    <w:rsid w:val="00C16745"/>
    <w:rsid w:val="00C24C05"/>
    <w:rsid w:val="00C24D2F"/>
    <w:rsid w:val="00C24E14"/>
    <w:rsid w:val="00C26222"/>
    <w:rsid w:val="00C31283"/>
    <w:rsid w:val="00C31B8C"/>
    <w:rsid w:val="00C33C48"/>
    <w:rsid w:val="00C340E5"/>
    <w:rsid w:val="00C35AA7"/>
    <w:rsid w:val="00C43217"/>
    <w:rsid w:val="00C436EB"/>
    <w:rsid w:val="00C43BA1"/>
    <w:rsid w:val="00C43DAB"/>
    <w:rsid w:val="00C47F08"/>
    <w:rsid w:val="00C514A6"/>
    <w:rsid w:val="00C54407"/>
    <w:rsid w:val="00C56B4F"/>
    <w:rsid w:val="00C5739F"/>
    <w:rsid w:val="00C57CF0"/>
    <w:rsid w:val="00C60391"/>
    <w:rsid w:val="00C61A56"/>
    <w:rsid w:val="00C63557"/>
    <w:rsid w:val="00C6447C"/>
    <w:rsid w:val="00C649BD"/>
    <w:rsid w:val="00C65891"/>
    <w:rsid w:val="00C66AC9"/>
    <w:rsid w:val="00C7154C"/>
    <w:rsid w:val="00C724D3"/>
    <w:rsid w:val="00C74D3D"/>
    <w:rsid w:val="00C77294"/>
    <w:rsid w:val="00C77DD9"/>
    <w:rsid w:val="00C83BE6"/>
    <w:rsid w:val="00C85354"/>
    <w:rsid w:val="00C86ABA"/>
    <w:rsid w:val="00C93647"/>
    <w:rsid w:val="00C943F3"/>
    <w:rsid w:val="00C94548"/>
    <w:rsid w:val="00C96462"/>
    <w:rsid w:val="00CA08C6"/>
    <w:rsid w:val="00CA0A77"/>
    <w:rsid w:val="00CA13D0"/>
    <w:rsid w:val="00CA2729"/>
    <w:rsid w:val="00CA3057"/>
    <w:rsid w:val="00CA45F8"/>
    <w:rsid w:val="00CB0305"/>
    <w:rsid w:val="00CB0F78"/>
    <w:rsid w:val="00CB1B51"/>
    <w:rsid w:val="00CB2DC7"/>
    <w:rsid w:val="00CB33C7"/>
    <w:rsid w:val="00CB4325"/>
    <w:rsid w:val="00CB4D69"/>
    <w:rsid w:val="00CB6DA7"/>
    <w:rsid w:val="00CB7E4C"/>
    <w:rsid w:val="00CC0F43"/>
    <w:rsid w:val="00CC1702"/>
    <w:rsid w:val="00CC25B4"/>
    <w:rsid w:val="00CC5F88"/>
    <w:rsid w:val="00CC69C8"/>
    <w:rsid w:val="00CC77A2"/>
    <w:rsid w:val="00CD20F5"/>
    <w:rsid w:val="00CD2B17"/>
    <w:rsid w:val="00CD307E"/>
    <w:rsid w:val="00CD4C1C"/>
    <w:rsid w:val="00CD629F"/>
    <w:rsid w:val="00CD6A1B"/>
    <w:rsid w:val="00CE0A7F"/>
    <w:rsid w:val="00CE1718"/>
    <w:rsid w:val="00CF1BDF"/>
    <w:rsid w:val="00CF4156"/>
    <w:rsid w:val="00CF6B91"/>
    <w:rsid w:val="00CF6D3B"/>
    <w:rsid w:val="00CF7182"/>
    <w:rsid w:val="00D0036C"/>
    <w:rsid w:val="00D01D3E"/>
    <w:rsid w:val="00D01FEA"/>
    <w:rsid w:val="00D03D00"/>
    <w:rsid w:val="00D05C30"/>
    <w:rsid w:val="00D10052"/>
    <w:rsid w:val="00D11359"/>
    <w:rsid w:val="00D142A7"/>
    <w:rsid w:val="00D14D79"/>
    <w:rsid w:val="00D16D55"/>
    <w:rsid w:val="00D23F09"/>
    <w:rsid w:val="00D246D0"/>
    <w:rsid w:val="00D24FE7"/>
    <w:rsid w:val="00D25985"/>
    <w:rsid w:val="00D3188C"/>
    <w:rsid w:val="00D31B60"/>
    <w:rsid w:val="00D35D28"/>
    <w:rsid w:val="00D35F9B"/>
    <w:rsid w:val="00D36B69"/>
    <w:rsid w:val="00D374F6"/>
    <w:rsid w:val="00D408DD"/>
    <w:rsid w:val="00D44755"/>
    <w:rsid w:val="00D45D72"/>
    <w:rsid w:val="00D45DD6"/>
    <w:rsid w:val="00D47F89"/>
    <w:rsid w:val="00D520E4"/>
    <w:rsid w:val="00D53A38"/>
    <w:rsid w:val="00D53D50"/>
    <w:rsid w:val="00D575DD"/>
    <w:rsid w:val="00D576BE"/>
    <w:rsid w:val="00D57DFA"/>
    <w:rsid w:val="00D616DD"/>
    <w:rsid w:val="00D627AC"/>
    <w:rsid w:val="00D67FCF"/>
    <w:rsid w:val="00D709CE"/>
    <w:rsid w:val="00D71819"/>
    <w:rsid w:val="00D71F73"/>
    <w:rsid w:val="00D72A79"/>
    <w:rsid w:val="00D75B03"/>
    <w:rsid w:val="00D77EC9"/>
    <w:rsid w:val="00D80786"/>
    <w:rsid w:val="00D80DE0"/>
    <w:rsid w:val="00D81CAB"/>
    <w:rsid w:val="00D83D14"/>
    <w:rsid w:val="00D850D4"/>
    <w:rsid w:val="00D8569F"/>
    <w:rsid w:val="00D8576F"/>
    <w:rsid w:val="00D8677F"/>
    <w:rsid w:val="00D87D03"/>
    <w:rsid w:val="00D91FD8"/>
    <w:rsid w:val="00D97F0C"/>
    <w:rsid w:val="00DA3A86"/>
    <w:rsid w:val="00DA5EDF"/>
    <w:rsid w:val="00DA6F7A"/>
    <w:rsid w:val="00DB1484"/>
    <w:rsid w:val="00DB2A23"/>
    <w:rsid w:val="00DB4FAB"/>
    <w:rsid w:val="00DC2500"/>
    <w:rsid w:val="00DC38E2"/>
    <w:rsid w:val="00DC4F72"/>
    <w:rsid w:val="00DC5B4D"/>
    <w:rsid w:val="00DC77DC"/>
    <w:rsid w:val="00DD0453"/>
    <w:rsid w:val="00DD0C2C"/>
    <w:rsid w:val="00DD19DE"/>
    <w:rsid w:val="00DD28BC"/>
    <w:rsid w:val="00DE31F0"/>
    <w:rsid w:val="00DE3D1C"/>
    <w:rsid w:val="00DE6D83"/>
    <w:rsid w:val="00DF1F75"/>
    <w:rsid w:val="00DF5475"/>
    <w:rsid w:val="00DF7EAF"/>
    <w:rsid w:val="00E0008C"/>
    <w:rsid w:val="00E0227D"/>
    <w:rsid w:val="00E04913"/>
    <w:rsid w:val="00E04B84"/>
    <w:rsid w:val="00E06466"/>
    <w:rsid w:val="00E06835"/>
    <w:rsid w:val="00E06FDA"/>
    <w:rsid w:val="00E10CD6"/>
    <w:rsid w:val="00E160A5"/>
    <w:rsid w:val="00E1713D"/>
    <w:rsid w:val="00E20A43"/>
    <w:rsid w:val="00E21BDA"/>
    <w:rsid w:val="00E21BE3"/>
    <w:rsid w:val="00E23898"/>
    <w:rsid w:val="00E265A1"/>
    <w:rsid w:val="00E265AA"/>
    <w:rsid w:val="00E26EBE"/>
    <w:rsid w:val="00E310F8"/>
    <w:rsid w:val="00E319F1"/>
    <w:rsid w:val="00E32B82"/>
    <w:rsid w:val="00E33CD2"/>
    <w:rsid w:val="00E40E90"/>
    <w:rsid w:val="00E44802"/>
    <w:rsid w:val="00E45C7E"/>
    <w:rsid w:val="00E513AC"/>
    <w:rsid w:val="00E51DE8"/>
    <w:rsid w:val="00E531EB"/>
    <w:rsid w:val="00E53D69"/>
    <w:rsid w:val="00E54874"/>
    <w:rsid w:val="00E54B6F"/>
    <w:rsid w:val="00E55ACA"/>
    <w:rsid w:val="00E57341"/>
    <w:rsid w:val="00E57B74"/>
    <w:rsid w:val="00E630D7"/>
    <w:rsid w:val="00E65166"/>
    <w:rsid w:val="00E65BC6"/>
    <w:rsid w:val="00E661FF"/>
    <w:rsid w:val="00E726EB"/>
    <w:rsid w:val="00E729C0"/>
    <w:rsid w:val="00E72CF1"/>
    <w:rsid w:val="00E7385B"/>
    <w:rsid w:val="00E74119"/>
    <w:rsid w:val="00E74C98"/>
    <w:rsid w:val="00E800C0"/>
    <w:rsid w:val="00E80B52"/>
    <w:rsid w:val="00E824C3"/>
    <w:rsid w:val="00E840B3"/>
    <w:rsid w:val="00E8442B"/>
    <w:rsid w:val="00E84D10"/>
    <w:rsid w:val="00E8629F"/>
    <w:rsid w:val="00E90DBF"/>
    <w:rsid w:val="00E90F3C"/>
    <w:rsid w:val="00E91008"/>
    <w:rsid w:val="00E913CE"/>
    <w:rsid w:val="00E9374E"/>
    <w:rsid w:val="00E94F54"/>
    <w:rsid w:val="00E97209"/>
    <w:rsid w:val="00E97AD5"/>
    <w:rsid w:val="00EA1111"/>
    <w:rsid w:val="00EA260C"/>
    <w:rsid w:val="00EA2F69"/>
    <w:rsid w:val="00EA3B4F"/>
    <w:rsid w:val="00EA3C24"/>
    <w:rsid w:val="00EA4D78"/>
    <w:rsid w:val="00EA6A54"/>
    <w:rsid w:val="00EA6C19"/>
    <w:rsid w:val="00EA73DF"/>
    <w:rsid w:val="00EB42E3"/>
    <w:rsid w:val="00EB61AE"/>
    <w:rsid w:val="00EC020A"/>
    <w:rsid w:val="00EC1208"/>
    <w:rsid w:val="00EC322D"/>
    <w:rsid w:val="00EC4DBF"/>
    <w:rsid w:val="00EC71C0"/>
    <w:rsid w:val="00ED2080"/>
    <w:rsid w:val="00ED3078"/>
    <w:rsid w:val="00ED383A"/>
    <w:rsid w:val="00ED6951"/>
    <w:rsid w:val="00EE1080"/>
    <w:rsid w:val="00EF1EC5"/>
    <w:rsid w:val="00EF4C88"/>
    <w:rsid w:val="00EF55EB"/>
    <w:rsid w:val="00F00DCC"/>
    <w:rsid w:val="00F0156F"/>
    <w:rsid w:val="00F03BEC"/>
    <w:rsid w:val="00F05AC8"/>
    <w:rsid w:val="00F06107"/>
    <w:rsid w:val="00F07167"/>
    <w:rsid w:val="00F072D8"/>
    <w:rsid w:val="00F07CE0"/>
    <w:rsid w:val="00F115F5"/>
    <w:rsid w:val="00F13058"/>
    <w:rsid w:val="00F139D2"/>
    <w:rsid w:val="00F13D05"/>
    <w:rsid w:val="00F1679D"/>
    <w:rsid w:val="00F1682C"/>
    <w:rsid w:val="00F20B91"/>
    <w:rsid w:val="00F21139"/>
    <w:rsid w:val="00F21FE4"/>
    <w:rsid w:val="00F24B8B"/>
    <w:rsid w:val="00F30CD1"/>
    <w:rsid w:val="00F30D2E"/>
    <w:rsid w:val="00F35516"/>
    <w:rsid w:val="00F356A9"/>
    <w:rsid w:val="00F35790"/>
    <w:rsid w:val="00F376A9"/>
    <w:rsid w:val="00F4136D"/>
    <w:rsid w:val="00F41636"/>
    <w:rsid w:val="00F4212E"/>
    <w:rsid w:val="00F426E8"/>
    <w:rsid w:val="00F42C20"/>
    <w:rsid w:val="00F43E34"/>
    <w:rsid w:val="00F45E5F"/>
    <w:rsid w:val="00F5096B"/>
    <w:rsid w:val="00F53053"/>
    <w:rsid w:val="00F53FE2"/>
    <w:rsid w:val="00F5471B"/>
    <w:rsid w:val="00F575FF"/>
    <w:rsid w:val="00F618EF"/>
    <w:rsid w:val="00F64CF1"/>
    <w:rsid w:val="00F65582"/>
    <w:rsid w:val="00F66E75"/>
    <w:rsid w:val="00F67B5B"/>
    <w:rsid w:val="00F67E3E"/>
    <w:rsid w:val="00F75889"/>
    <w:rsid w:val="00F77EB0"/>
    <w:rsid w:val="00F77FA9"/>
    <w:rsid w:val="00F87CDD"/>
    <w:rsid w:val="00F904AF"/>
    <w:rsid w:val="00F92B7F"/>
    <w:rsid w:val="00F933F0"/>
    <w:rsid w:val="00F937A3"/>
    <w:rsid w:val="00F9408D"/>
    <w:rsid w:val="00F94715"/>
    <w:rsid w:val="00F96A3D"/>
    <w:rsid w:val="00F97492"/>
    <w:rsid w:val="00FA1292"/>
    <w:rsid w:val="00FA23FF"/>
    <w:rsid w:val="00FA4718"/>
    <w:rsid w:val="00FA4A42"/>
    <w:rsid w:val="00FA5848"/>
    <w:rsid w:val="00FA6692"/>
    <w:rsid w:val="00FA6899"/>
    <w:rsid w:val="00FA698D"/>
    <w:rsid w:val="00FA7F3D"/>
    <w:rsid w:val="00FB2D62"/>
    <w:rsid w:val="00FB38D8"/>
    <w:rsid w:val="00FC051F"/>
    <w:rsid w:val="00FC06FF"/>
    <w:rsid w:val="00FC48DA"/>
    <w:rsid w:val="00FC5647"/>
    <w:rsid w:val="00FC69B4"/>
    <w:rsid w:val="00FD0694"/>
    <w:rsid w:val="00FD25B5"/>
    <w:rsid w:val="00FD25BE"/>
    <w:rsid w:val="00FD2E70"/>
    <w:rsid w:val="00FD4344"/>
    <w:rsid w:val="00FD7AA7"/>
    <w:rsid w:val="00FE791A"/>
    <w:rsid w:val="00FE79D1"/>
    <w:rsid w:val="00FF1FCB"/>
    <w:rsid w:val="00FF35D9"/>
    <w:rsid w:val="00FF52D4"/>
    <w:rsid w:val="00FF60B2"/>
    <w:rsid w:val="00FF6AA4"/>
    <w:rsid w:val="00FF6B09"/>
    <w:rsid w:val="100B4A60"/>
    <w:rsid w:val="1E290AC7"/>
    <w:rsid w:val="5D3910A0"/>
    <w:rsid w:val="5F254B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750EA"/>
  <w15:docId w15:val="{103FED1F-B3EF-4A03-8E79-8D39D2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qFormat="1"/>
    <w:lsdException w:name="annotation text" w:uiPriority="99"/>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62"/>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roposal">
    <w:name w:val="Proposal"/>
    <w:basedOn w:val="ListParagraph"/>
    <w:next w:val="Normal"/>
    <w:link w:val="ProposalChar"/>
    <w:qFormat/>
    <w:pPr>
      <w:numPr>
        <w:numId w:val="2"/>
      </w:numPr>
      <w:overflowPunct/>
      <w:autoSpaceDE/>
      <w:autoSpaceDN/>
      <w:adjustRightInd/>
      <w:ind w:firstLineChars="0"/>
      <w:textAlignment w:val="auto"/>
    </w:pPr>
    <w:rPr>
      <w:rFonts w:eastAsiaTheme="minorEastAsia"/>
      <w:b/>
      <w:lang w:val="en-US" w:eastAsia="zh-CN"/>
    </w:rPr>
  </w:style>
  <w:style w:type="character" w:customStyle="1" w:styleId="ProposalChar">
    <w:name w:val="Proposal Char"/>
    <w:basedOn w:val="ListParagraphChar"/>
    <w:link w:val="Proposal"/>
    <w:qFormat/>
    <w:rPr>
      <w:rFonts w:eastAsiaTheme="minorEastAsia"/>
      <w:b/>
      <w:lang w:val="en-US" w:eastAsia="zh-CN"/>
    </w:rPr>
  </w:style>
  <w:style w:type="paragraph" w:customStyle="1" w:styleId="RAN4proposal">
    <w:name w:val="RAN4 proposal"/>
    <w:basedOn w:val="Caption"/>
    <w:next w:val="Normal"/>
    <w:link w:val="RAN4proposalChar"/>
    <w:qFormat/>
    <w:pPr>
      <w:numPr>
        <w:numId w:val="3"/>
      </w:numPr>
      <w:spacing w:before="0" w:after="200"/>
      <w:ind w:left="0" w:firstLine="0"/>
    </w:pPr>
    <w:rPr>
      <w:rFonts w:eastAsiaTheme="minorEastAsia" w:cstheme="minorBidi"/>
      <w:iCs/>
      <w:szCs w:val="18"/>
      <w:lang w:val="en-US"/>
    </w:rPr>
  </w:style>
  <w:style w:type="character" w:customStyle="1" w:styleId="RAN4proposalChar">
    <w:name w:val="RAN4 proposal Char"/>
    <w:basedOn w:val="CaptionChar"/>
    <w:link w:val="RAN4proposal"/>
    <w:qFormat/>
    <w:rPr>
      <w:rFonts w:eastAsiaTheme="minorEastAsia" w:cstheme="minorBidi"/>
      <w:b/>
      <w:iCs/>
      <w:szCs w:val="18"/>
      <w:lang w:val="en-US" w:eastAsia="en-US"/>
    </w:rPr>
  </w:style>
  <w:style w:type="paragraph" w:customStyle="1" w:styleId="Proposal1">
    <w:name w:val="Proposal1"/>
    <w:basedOn w:val="Normal"/>
    <w:link w:val="Proposal1Char"/>
    <w:qFormat/>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qFormat/>
    <w:rPr>
      <w:b/>
      <w:lang w:val="en-GB" w:eastAsia="en-US"/>
    </w:rPr>
  </w:style>
  <w:style w:type="paragraph" w:customStyle="1" w:styleId="RAN4Observation">
    <w:name w:val="RAN4 Observation"/>
    <w:basedOn w:val="ListParagraph"/>
    <w:next w:val="Normal"/>
    <w:link w:val="RAN4ObservationChar"/>
    <w:qFormat/>
    <w:pPr>
      <w:numPr>
        <w:numId w:val="4"/>
      </w:numPr>
      <w:overflowPunct/>
      <w:autoSpaceDE/>
      <w:autoSpaceDN/>
      <w:adjustRightInd/>
      <w:spacing w:after="160"/>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RAN4observation0">
    <w:name w:val="RAN4 observation"/>
    <w:basedOn w:val="RAN4Observation"/>
    <w:next w:val="Normal"/>
    <w:link w:val="RAN4observationChar0"/>
    <w:qFormat/>
    <w:pPr>
      <w:numPr>
        <w:numId w:val="0"/>
      </w:numPr>
    </w:pPr>
  </w:style>
  <w:style w:type="character" w:customStyle="1" w:styleId="RAN4observationChar0">
    <w:name w:val="RAN4 observation Char"/>
    <w:basedOn w:val="RAN4ObservationChar"/>
    <w:link w:val="RAN4observation0"/>
    <w:qFormat/>
    <w:rPr>
      <w:rFonts w:eastAsia="Calibri"/>
      <w:lang w:val="en-GB" w:eastAsia="en-US"/>
    </w:rPr>
  </w:style>
  <w:style w:type="paragraph" w:customStyle="1" w:styleId="Observation">
    <w:name w:val="Observation"/>
    <w:basedOn w:val="ListParagraph"/>
    <w:next w:val="Normal"/>
    <w:link w:val="ObservationChar"/>
    <w:qFormat/>
    <w:pPr>
      <w:numPr>
        <w:numId w:val="5"/>
      </w:numPr>
      <w:tabs>
        <w:tab w:val="left" w:pos="730"/>
      </w:tabs>
      <w:overflowPunct/>
      <w:autoSpaceDE/>
      <w:autoSpaceDN/>
      <w:adjustRightInd/>
      <w:ind w:firstLineChars="0"/>
      <w:textAlignment w:val="auto"/>
    </w:pPr>
    <w:rPr>
      <w:b/>
      <w:lang w:eastAsia="zh-CN"/>
    </w:rPr>
  </w:style>
  <w:style w:type="character" w:customStyle="1" w:styleId="ObservationChar">
    <w:name w:val="Observation Char"/>
    <w:basedOn w:val="ListParagraphChar"/>
    <w:link w:val="Observation"/>
    <w:qFormat/>
    <w:rPr>
      <w:rFonts w:eastAsia="MS Mincho"/>
      <w:b/>
      <w:lang w:val="en-GB" w:eastAsia="zh-CN"/>
    </w:rPr>
  </w:style>
  <w:style w:type="table" w:customStyle="1" w:styleId="GridTable1Light-Accent51">
    <w:name w:val="Grid Table 1 Light - Accent 51"/>
    <w:basedOn w:val="TableNormal"/>
    <w:uiPriority w:val="46"/>
    <w:rPr>
      <w:rFonts w:ascii="CG Times (WN)" w:hAnsi="CG Times (WN)"/>
      <w:lang w:eastAsia="en-US"/>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qFormat/>
    <w:rPr>
      <w:rFonts w:ascii="CG Times (WN)" w:hAnsi="CG Times (WN)"/>
      <w:lang w:eastAsia="en-US"/>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993E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9016">
      <w:bodyDiv w:val="1"/>
      <w:marLeft w:val="0"/>
      <w:marRight w:val="0"/>
      <w:marTop w:val="0"/>
      <w:marBottom w:val="0"/>
      <w:divBdr>
        <w:top w:val="none" w:sz="0" w:space="0" w:color="auto"/>
        <w:left w:val="none" w:sz="0" w:space="0" w:color="auto"/>
        <w:bottom w:val="none" w:sz="0" w:space="0" w:color="auto"/>
        <w:right w:val="none" w:sz="0" w:space="0" w:color="auto"/>
      </w:divBdr>
      <w:divsChild>
        <w:div w:id="249703744">
          <w:marLeft w:val="0"/>
          <w:marRight w:val="0"/>
          <w:marTop w:val="0"/>
          <w:marBottom w:val="0"/>
          <w:divBdr>
            <w:top w:val="none" w:sz="0" w:space="0" w:color="auto"/>
            <w:left w:val="none" w:sz="0" w:space="0" w:color="auto"/>
            <w:bottom w:val="none" w:sz="0" w:space="0" w:color="auto"/>
            <w:right w:val="none" w:sz="0" w:space="0" w:color="auto"/>
          </w:divBdr>
        </w:div>
      </w:divsChild>
    </w:div>
    <w:div w:id="1025447653">
      <w:bodyDiv w:val="1"/>
      <w:marLeft w:val="0"/>
      <w:marRight w:val="0"/>
      <w:marTop w:val="0"/>
      <w:marBottom w:val="0"/>
      <w:divBdr>
        <w:top w:val="none" w:sz="0" w:space="0" w:color="auto"/>
        <w:left w:val="none" w:sz="0" w:space="0" w:color="auto"/>
        <w:bottom w:val="none" w:sz="0" w:space="0" w:color="auto"/>
        <w:right w:val="none" w:sz="0" w:space="0" w:color="auto"/>
      </w:divBdr>
    </w:div>
    <w:div w:id="11504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5AIRPNAIUNRU-1328258698-9418</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https://nokia.sharepoint.com/sites/c5g/5gradio/_layouts/15/DocIdRedir.aspx?ID=5AIRPNAIUNRU-1328258698-9418</Url>
      <Description>5AIRPNAIUNRU-1328258698-9418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D1A6-FAB3-4BDA-A307-F91F81BF727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AA3C544-F40F-4A3C-9DFD-72DE65983E62}">
  <ds:schemaRefs>
    <ds:schemaRef ds:uri="http://schemas.microsoft.com/sharepoint/v3/contenttype/forms"/>
  </ds:schemaRefs>
</ds:datastoreItem>
</file>

<file path=customXml/itemProps3.xml><?xml version="1.0" encoding="utf-8"?>
<ds:datastoreItem xmlns:ds="http://schemas.openxmlformats.org/officeDocument/2006/customXml" ds:itemID="{E92DF046-5707-4BCF-AF5F-096D3D7DF158}">
  <ds:schemaRefs>
    <ds:schemaRef ds:uri="Microsoft.SharePoint.Taxonomy.ContentTypeSync"/>
  </ds:schemaRefs>
</ds:datastoreItem>
</file>

<file path=customXml/itemProps4.xml><?xml version="1.0" encoding="utf-8"?>
<ds:datastoreItem xmlns:ds="http://schemas.openxmlformats.org/officeDocument/2006/customXml" ds:itemID="{A0B410C4-F537-46D5-A1FC-2D3672B874D6}">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CFF9908-7D19-42AB-953A-1700AF6C2BC8}">
  <ds:schemaRefs>
    <ds:schemaRef ds:uri="http://schemas.openxmlformats.org/officeDocument/2006/bibliography"/>
  </ds:schemaRefs>
</ds:datastoreItem>
</file>

<file path=customXml/itemProps7.xml><?xml version="1.0" encoding="utf-8"?>
<ds:datastoreItem xmlns:ds="http://schemas.openxmlformats.org/officeDocument/2006/customXml" ds:itemID="{100FF3F7-595D-45AE-BE3D-BAC9F433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151</TotalTime>
  <Pages>24</Pages>
  <Words>7354</Words>
  <Characters>37112</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Pierpaolo Vallese</cp:lastModifiedBy>
  <cp:revision>39</cp:revision>
  <cp:lastPrinted>2021-10-26T10:52:00Z</cp:lastPrinted>
  <dcterms:created xsi:type="dcterms:W3CDTF">2022-02-23T03:47:00Z</dcterms:created>
  <dcterms:modified xsi:type="dcterms:W3CDTF">2022-02-23T14:39:00Z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(3)HjniUzsMNgViI1Y/k3ZMi43/yvvPI1J3mGkX6FvIKEX0eo6SriGZe4/CBl+aK4sm2V5R9lIk
hfO940Pi0TgQ8g5KGqFFbT8bQQWmgFrgh42G3hu/uJJ+VDIkvEl+4cR4afkaVZ6Y6FFCh+tK
Tp1QlVaE6Mi++tlr6xgMmMhNsyU8Fwh2j2cJEAOnAE7XRtV4rDsuwYy5A1555g5gVUCFV5cI
hOT7BfgQzxPm6p24mI</vt:lpwstr>
  </property>
  <property fmtid="{D5CDD505-2E9C-101B-9397-08002B2CF9AE}" pid="9" name="_2015_ms_pID_7253431">
    <vt:lpwstr>V3xd8IYCAFv6BlNUhT1IYBBXs5QYJ3eEtUZcVra7++SOstbdjldJQk
syxQcOsAeabREff1XSkDqVpXk8//u0Q6Qjr9DyEzhvcxNvJ9JqhTMYXsPXMyyINhxHriWM5R
sS3fOcWdIhG/ZQN5NYb21pkhCgtnjxqTNRk6eGZ/SufYxlpyR3OcgQzRhVJLsyBivNj0n5C2
Uf/np6BZPqChnMYNbuQi/3vGwuFlnXIBXMpd</vt:lpwstr>
  </property>
  <property fmtid="{D5CDD505-2E9C-101B-9397-08002B2CF9AE}" pid="10" name="ContentTypeId">
    <vt:lpwstr>0x01010000E5007003D3004E92B8EDD86D20E8CD</vt:lpwstr>
  </property>
  <property fmtid="{D5CDD505-2E9C-101B-9397-08002B2CF9AE}" pid="11" name="_dlc_DocIdItemGuid">
    <vt:lpwstr>d808bcac-6618-4570-996d-fdf2ab701a1a</vt:lpwstr>
  </property>
  <property fmtid="{D5CDD505-2E9C-101B-9397-08002B2CF9AE}" pid="12" name="KSOProductBuildVer">
    <vt:lpwstr>2052-11.8.2.9022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1645089543</vt:lpwstr>
  </property>
  <property fmtid="{D5CDD505-2E9C-101B-9397-08002B2CF9AE}" pid="17" name="_2015_ms_pID_7253432">
    <vt:lpwstr>/w==</vt:lpwstr>
  </property>
</Properties>
</file>