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aff7"/>
        <w:numPr>
          <w:ilvl w:val="0"/>
          <w:numId w:val="6"/>
        </w:numPr>
        <w:ind w:firstLineChars="0"/>
        <w:rPr>
          <w:lang w:eastAsia="zh-CN"/>
        </w:rPr>
      </w:pPr>
      <w:r>
        <w:rPr>
          <w:rFonts w:eastAsiaTheme="minorEastAsia"/>
          <w:lang w:eastAsia="zh-CN"/>
        </w:rPr>
        <w:t>10.9.</w:t>
      </w:r>
      <w:proofErr w:type="gramStart"/>
      <w:r>
        <w:rPr>
          <w:rFonts w:eastAsiaTheme="minorEastAsia"/>
          <w:lang w:eastAsia="zh-CN"/>
        </w:rPr>
        <w:t>4..</w:t>
      </w:r>
      <w:proofErr w:type="gramEnd"/>
      <w:r>
        <w:rPr>
          <w:rFonts w:eastAsiaTheme="minorEastAsia"/>
          <w:lang w:eastAsia="zh-CN"/>
        </w:rPr>
        <w:t>1 General</w:t>
      </w:r>
    </w:p>
    <w:p w14:paraId="64AA5535" w14:textId="77777777" w:rsidR="00FA6692" w:rsidRDefault="00E04913">
      <w:pPr>
        <w:pStyle w:val="aff7"/>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aff7"/>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aff7"/>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aff7"/>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aff7"/>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2"/>
      </w:pPr>
      <w:r>
        <w:rPr>
          <w:rFonts w:hint="eastAsia"/>
        </w:rPr>
        <w:t>Companies</w:t>
      </w:r>
      <w:r>
        <w:t>’ contributions summary</w:t>
      </w:r>
    </w:p>
    <w:tbl>
      <w:tblPr>
        <w:tblStyle w:val="afd"/>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draft CR for FR2 HST - High speed Train Scenarios  (B.3.4)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Case 1: Uni-directional scenario A with DPS scheme 1b</w:t>
            </w:r>
          </w:p>
          <w:p w14:paraId="7A4CE0A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14:paraId="7252E4C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14:paraId="71202B44"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14:paraId="3710253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6921F6D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 xml:space="preserve">All the configured TCI states are known to UE. UE is configured with NZP-CSI-RS resource for L1-RSRP measurements by RRC signaling </w:t>
            </w:r>
            <w:proofErr w:type="spellStart"/>
            <w:r>
              <w:rPr>
                <w:rFonts w:eastAsia="宋体"/>
                <w:lang w:eastAsia="zh-CN"/>
              </w:rPr>
              <w:t>nzp</w:t>
            </w:r>
            <w:proofErr w:type="spellEnd"/>
            <w:r>
              <w:rPr>
                <w:rFonts w:eastAsia="宋体"/>
                <w:lang w:eastAsia="zh-CN"/>
              </w:rPr>
              <w:t>-CSI-RS-</w:t>
            </w:r>
            <w:proofErr w:type="spellStart"/>
            <w:r>
              <w:rPr>
                <w:rFonts w:eastAsia="宋体"/>
                <w:lang w:eastAsia="zh-CN"/>
              </w:rPr>
              <w:t>ResourceSet</w:t>
            </w:r>
            <w:proofErr w:type="spellEnd"/>
            <w:r>
              <w:rPr>
                <w:rFonts w:eastAsia="宋体"/>
                <w:lang w:eastAsia="zh-CN"/>
              </w:rPr>
              <w:t xml:space="preserve"> within the CSI-</w:t>
            </w:r>
            <w:proofErr w:type="spellStart"/>
            <w:r>
              <w:rPr>
                <w:rFonts w:eastAsia="宋体"/>
                <w:lang w:eastAsia="zh-CN"/>
              </w:rPr>
              <w:t>ResourceConfig</w:t>
            </w:r>
            <w:proofErr w:type="spellEnd"/>
            <w:r>
              <w:rPr>
                <w:rFonts w:eastAsia="宋体"/>
                <w:lang w:eastAsia="zh-CN"/>
              </w:rPr>
              <w:t xml:space="preserve"> and periodic CSI reporting by setting </w:t>
            </w:r>
            <w:proofErr w:type="spellStart"/>
            <w:r>
              <w:rPr>
                <w:rFonts w:eastAsia="宋体"/>
                <w:lang w:eastAsia="zh-CN"/>
              </w:rPr>
              <w:t>reportConfigType</w:t>
            </w:r>
            <w:proofErr w:type="spellEnd"/>
            <w:r>
              <w:rPr>
                <w:rFonts w:eastAsia="宋体"/>
                <w:lang w:eastAsia="zh-CN"/>
              </w:rPr>
              <w:t xml:space="preserve"> to periodic and </w:t>
            </w:r>
            <w:proofErr w:type="spellStart"/>
            <w:r>
              <w:rPr>
                <w:rFonts w:eastAsia="宋体"/>
                <w:lang w:eastAsia="zh-CN"/>
              </w:rPr>
              <w:t>reportQuantity</w:t>
            </w:r>
            <w:proofErr w:type="spellEnd"/>
            <w:r>
              <w:rPr>
                <w:rFonts w:eastAsia="宋体"/>
                <w:lang w:eastAsia="zh-CN"/>
              </w:rPr>
              <w:t xml:space="preserve"> to cri-RSRP (Note: reported L1-RSRP </w:t>
            </w:r>
            <w:proofErr w:type="spellStart"/>
            <w:r>
              <w:rPr>
                <w:rFonts w:eastAsia="宋体"/>
                <w:lang w:eastAsia="zh-CN"/>
              </w:rPr>
              <w:t>mesurements</w:t>
            </w:r>
            <w:proofErr w:type="spellEnd"/>
            <w:r>
              <w:rPr>
                <w:rFonts w:eastAsia="宋体"/>
                <w:lang w:eastAsia="zh-CN"/>
              </w:rPr>
              <w:t xml:space="preserve"> are not tested)</w:t>
            </w:r>
          </w:p>
          <w:p w14:paraId="3DDDC03F"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14:paraId="7F24FF4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961870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3D8601B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58FCB21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14898F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PDSCH associated with TCI #(k mod 4) (k=2, </w:t>
            </w:r>
            <w:proofErr w:type="gramStart"/>
            <w:r>
              <w:rPr>
                <w:rFonts w:eastAsia="宋体"/>
                <w:szCs w:val="24"/>
                <w:lang w:eastAsia="zh-CN"/>
              </w:rPr>
              <w:t>3,…</w:t>
            </w:r>
            <w:proofErr w:type="gramEnd"/>
            <w:r>
              <w:rPr>
                <w:rFonts w:eastAsia="宋体"/>
                <w:szCs w:val="24"/>
                <w:lang w:eastAsia="zh-CN"/>
              </w:rPr>
              <w:t>)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where n =57600 is the number of slots between the location of (k-1)Ds- </w:t>
            </w:r>
            <w:proofErr w:type="spellStart"/>
            <w:r>
              <w:rPr>
                <w:rFonts w:eastAsia="宋体"/>
                <w:szCs w:val="24"/>
                <w:lang w:eastAsia="zh-CN"/>
              </w:rPr>
              <w:t>DS_offset</w:t>
            </w:r>
            <w:proofErr w:type="spellEnd"/>
            <w:r>
              <w:rPr>
                <w:rFonts w:eastAsia="宋体"/>
                <w:szCs w:val="24"/>
                <w:lang w:eastAsia="zh-CN"/>
              </w:rPr>
              <w:t xml:space="preserve"> and the location of (k)</w:t>
            </w:r>
            <w:r>
              <w:rPr>
                <w:rFonts w:ascii="Cambria Math" w:eastAsia="宋体" w:hAnsi="Cambria Math" w:cs="Cambria Math"/>
                <w:szCs w:val="24"/>
                <w:lang w:eastAsia="zh-CN"/>
              </w:rPr>
              <w:t>⋅</w:t>
            </w:r>
            <w:r>
              <w:rPr>
                <w:rFonts w:eastAsia="宋体"/>
                <w:szCs w:val="24"/>
                <w:lang w:eastAsia="zh-CN"/>
              </w:rPr>
              <w:t>DS-</w:t>
            </w:r>
            <w:proofErr w:type="spellStart"/>
            <w:r>
              <w:rPr>
                <w:rFonts w:eastAsia="宋体"/>
                <w:szCs w:val="24"/>
                <w:lang w:eastAsia="zh-CN"/>
              </w:rPr>
              <w:t>DS_offset</w:t>
            </w:r>
            <w:proofErr w:type="spellEnd"/>
            <w:r>
              <w:rPr>
                <w:rFonts w:eastAsia="宋体"/>
                <w:szCs w:val="24"/>
                <w:lang w:eastAsia="zh-CN"/>
              </w:rPr>
              <w:t>. And k is the RRH number in the channel model.</w:t>
            </w:r>
          </w:p>
          <w:p w14:paraId="0921CEB9"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DCCH and PDSCH are </w:t>
            </w:r>
            <w:proofErr w:type="spellStart"/>
            <w:r>
              <w:rPr>
                <w:rFonts w:eastAsia="宋体"/>
                <w:szCs w:val="24"/>
                <w:lang w:eastAsia="zh-CN"/>
              </w:rPr>
              <w:t>DTXed</w:t>
            </w:r>
            <w:proofErr w:type="spellEnd"/>
            <w:r>
              <w:rPr>
                <w:rFonts w:eastAsia="宋体"/>
                <w:szCs w:val="24"/>
                <w:lang w:eastAsia="zh-CN"/>
              </w:rPr>
              <w:t xml:space="preserve"> in other slots in which throughput statistics are not considered</w:t>
            </w:r>
          </w:p>
          <w:p w14:paraId="7104344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HARQ</w:t>
            </w:r>
            <w:r>
              <w:rPr>
                <w:rFonts w:eastAsia="宋体"/>
                <w:szCs w:val="24"/>
                <w:lang w:eastAsia="zh-CN"/>
              </w:rPr>
              <w:t xml:space="preserve"> = 4</w:t>
            </w:r>
          </w:p>
          <w:p w14:paraId="02084C6C"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14:paraId="13687B5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14:paraId="2A50839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14:paraId="6DD5E1B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14:paraId="4140445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aff7"/>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 xml:space="preserve">All the configured TCI states are known to UE. UE is configured with NZP-CSI-RS resource for L1-RSRP measurements by RRC signaling </w:t>
            </w:r>
            <w:proofErr w:type="spellStart"/>
            <w:r>
              <w:rPr>
                <w:rFonts w:eastAsia="宋体"/>
                <w:lang w:eastAsia="zh-CN"/>
              </w:rPr>
              <w:t>nzp</w:t>
            </w:r>
            <w:proofErr w:type="spellEnd"/>
            <w:r>
              <w:rPr>
                <w:rFonts w:eastAsia="宋体"/>
                <w:lang w:eastAsia="zh-CN"/>
              </w:rPr>
              <w:t>-CSI-RS-</w:t>
            </w:r>
            <w:proofErr w:type="spellStart"/>
            <w:r>
              <w:rPr>
                <w:rFonts w:eastAsia="宋体"/>
                <w:lang w:eastAsia="zh-CN"/>
              </w:rPr>
              <w:t>ResourceSet</w:t>
            </w:r>
            <w:proofErr w:type="spellEnd"/>
            <w:r>
              <w:rPr>
                <w:rFonts w:eastAsia="宋体"/>
                <w:lang w:eastAsia="zh-CN"/>
              </w:rPr>
              <w:t xml:space="preserve"> within the CSI-</w:t>
            </w:r>
            <w:proofErr w:type="spellStart"/>
            <w:r>
              <w:rPr>
                <w:rFonts w:eastAsia="宋体"/>
                <w:lang w:eastAsia="zh-CN"/>
              </w:rPr>
              <w:t>ResourceConfig</w:t>
            </w:r>
            <w:proofErr w:type="spellEnd"/>
            <w:r>
              <w:rPr>
                <w:rFonts w:eastAsia="宋体"/>
                <w:lang w:eastAsia="zh-CN"/>
              </w:rPr>
              <w:t xml:space="preserve"> and periodic CSI reporting by setting </w:t>
            </w:r>
            <w:proofErr w:type="spellStart"/>
            <w:r>
              <w:rPr>
                <w:rFonts w:eastAsia="宋体"/>
                <w:lang w:eastAsia="zh-CN"/>
              </w:rPr>
              <w:t>reportConfigType</w:t>
            </w:r>
            <w:proofErr w:type="spellEnd"/>
            <w:r>
              <w:rPr>
                <w:rFonts w:eastAsia="宋体"/>
                <w:lang w:eastAsia="zh-CN"/>
              </w:rPr>
              <w:t xml:space="preserve"> to periodic and </w:t>
            </w:r>
            <w:proofErr w:type="spellStart"/>
            <w:r>
              <w:rPr>
                <w:rFonts w:eastAsia="宋体"/>
                <w:lang w:eastAsia="zh-CN"/>
              </w:rPr>
              <w:t>reportQuantity</w:t>
            </w:r>
            <w:proofErr w:type="spellEnd"/>
            <w:r>
              <w:rPr>
                <w:rFonts w:eastAsia="宋体"/>
                <w:lang w:eastAsia="zh-CN"/>
              </w:rPr>
              <w:t xml:space="preserve"> to cri-RSRP (Note: reported L1-RSRP measurements are not tested)</w:t>
            </w:r>
          </w:p>
          <w:p w14:paraId="43C1BE24"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14:paraId="7AA842D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241840A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1759399"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6AC264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3544650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1BE3A59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14:paraId="07545D9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4A97F5A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w:t>
            </w:r>
            <w:proofErr w:type="gramStart"/>
            <w:r>
              <w:rPr>
                <w:rFonts w:eastAsia="宋体"/>
                <w:szCs w:val="24"/>
                <w:lang w:eastAsia="zh-CN"/>
              </w:rPr>
              <w:t>2,…</w:t>
            </w:r>
            <w:proofErr w:type="gramEnd"/>
            <w:r>
              <w:rPr>
                <w:rFonts w:eastAsia="宋体"/>
                <w:szCs w:val="24"/>
                <w:lang w:eastAsia="zh-CN"/>
              </w:rPr>
              <w:t>)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 where n =28800 slots is the half of the number of slots between two RRHs.</w:t>
            </w:r>
          </w:p>
          <w:p w14:paraId="42B7C230"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PDCCH and PDSCH are </w:t>
            </w:r>
            <w:proofErr w:type="spellStart"/>
            <w:r>
              <w:rPr>
                <w:rFonts w:eastAsia="宋体"/>
                <w:szCs w:val="24"/>
                <w:lang w:eastAsia="zh-CN"/>
              </w:rPr>
              <w:t>DTXed</w:t>
            </w:r>
            <w:proofErr w:type="spellEnd"/>
            <w:r>
              <w:rPr>
                <w:rFonts w:eastAsia="宋体"/>
                <w:szCs w:val="24"/>
                <w:lang w:eastAsia="zh-CN"/>
              </w:rPr>
              <w:t xml:space="preserve"> in other slots in which throughput statistic are not considered</w:t>
            </w:r>
          </w:p>
          <w:p w14:paraId="1EA17FF5"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The output of RRM discussion regarding FR2 HST TCI state switching time line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14:paraId="5FA9ED60"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14:paraId="1504713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14:paraId="66780FB0"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14:paraId="26FEC26F"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14:paraId="1675DA9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r>
              <w:rPr>
                <w:rFonts w:eastAsiaTheme="minorEastAsia"/>
                <w:lang w:eastAsia="zh-CN"/>
              </w:rPr>
              <w:t>DraftCR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afd"/>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aff7"/>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aff7"/>
                    <w:snapToGrid w:val="0"/>
                    <w:spacing w:after="0" w:line="240" w:lineRule="auto"/>
                    <w:ind w:firstLineChars="0" w:firstLine="0"/>
                    <w:rPr>
                      <w:b/>
                    </w:rPr>
                  </w:pPr>
                  <w:r>
                    <w:rPr>
                      <w:rFonts w:hint="eastAsia"/>
                      <w:b/>
                      <w:lang w:val="en-US" w:eastAsia="zh-CN"/>
                    </w:rPr>
                    <w:t>Value(# of slot)</w:t>
                  </w:r>
                </w:p>
              </w:tc>
            </w:tr>
            <w:tr w:rsidR="00FA6692" w14:paraId="02652E19" w14:textId="77777777">
              <w:trPr>
                <w:trHeight w:val="448"/>
                <w:jc w:val="center"/>
              </w:trPr>
              <w:tc>
                <w:tcPr>
                  <w:tcW w:w="1553" w:type="dxa"/>
                </w:tcPr>
                <w:p w14:paraId="59481CF2" w14:textId="77777777" w:rsidR="00FA6692" w:rsidRDefault="00E04913">
                  <w:pPr>
                    <w:pStyle w:val="aff7"/>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aff7"/>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aff7"/>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aff7"/>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aff7"/>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aff7"/>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aff7"/>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aff7"/>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aff7"/>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aff7"/>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aff7"/>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aff7"/>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14:paraId="1DC7ADF9" w14:textId="77777777" w:rsidR="00FA6692" w:rsidRDefault="00E04913">
            <w:pPr>
              <w:pStyle w:val="aff7"/>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aff7"/>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0BADC748"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24C2DEBD"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14:paraId="62E7BA5F"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aff7"/>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t>Number of slots between PDSCH and corresponding HARQ-ACK information = 4 Slots (based on the agreed DDDSU TDD Pattern);</w:t>
            </w:r>
          </w:p>
          <w:p w14:paraId="19EEF96F"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t>Number of slots for MAC CE processing = 24 Slots; (assuming 3ms);</w:t>
            </w:r>
          </w:p>
          <w:p w14:paraId="7FE3C6E6"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SSB processing = 16 Slots (assuming 2ms);</w:t>
            </w:r>
          </w:p>
          <w:p w14:paraId="605272DE"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t>Number of slots for TRS processing = 16 Slots (assuming 2ms);</w:t>
            </w:r>
          </w:p>
          <w:p w14:paraId="560D9EAA" w14:textId="77777777" w:rsidR="00FA6692" w:rsidRDefault="00E04913">
            <w:pPr>
              <w:pStyle w:val="aff7"/>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14:paraId="7F727800"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14:paraId="6572A7A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14:paraId="7A95F9F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14:paraId="66A4870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14:paraId="50DDC847"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14:paraId="67591B5D"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1-2-1: Slot for scheduling TCI switching command</w:t>
      </w:r>
    </w:p>
    <w:p w14:paraId="607BBB3D"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14:paraId="05CB080D"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14:paraId="59009BFC"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14:paraId="076CF46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ssue 1-3-1: Slot for scheduling TCI switching command</w:t>
      </w:r>
    </w:p>
    <w:p w14:paraId="79E8F5C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eastAsia="宋体" w:hint="eastAsia"/>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14:paraId="792A7FE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14:paraId="6E79B73A"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70721F64"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52B2AB3" w14:textId="77777777" w:rsidR="00FA6692" w:rsidRDefault="00E04913">
      <w:pPr>
        <w:pStyle w:val="aff7"/>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14:paraId="4411FA1B"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A with DPS scheme 1b (case 1)</w:t>
      </w:r>
    </w:p>
    <w:p w14:paraId="00B4B8ED"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A with DPS scheme 1a</w:t>
      </w:r>
    </w:p>
    <w:p w14:paraId="30270AC7"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B with DPS scheme 1b</w:t>
      </w:r>
    </w:p>
    <w:p w14:paraId="64D5545A" w14:textId="77777777" w:rsidR="00FA6692" w:rsidRDefault="00E04913">
      <w:pPr>
        <w:pStyle w:val="aff7"/>
        <w:numPr>
          <w:ilvl w:val="0"/>
          <w:numId w:val="10"/>
        </w:numPr>
        <w:spacing w:line="240" w:lineRule="auto"/>
        <w:ind w:firstLineChars="0"/>
        <w:rPr>
          <w:rFonts w:eastAsia="Yu Mincho"/>
        </w:rPr>
      </w:pPr>
      <w:r>
        <w:rPr>
          <w:rFonts w:eastAsia="Yu Mincho"/>
        </w:rPr>
        <w:t>uni-directional scenario B with DPS scheme 1a</w:t>
      </w:r>
    </w:p>
    <w:p w14:paraId="6711E0CA" w14:textId="77777777" w:rsidR="00FA6692" w:rsidRDefault="00E04913">
      <w:pPr>
        <w:pStyle w:val="aff7"/>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aff7"/>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aff7"/>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1B3E627" w14:textId="77777777" w:rsidR="00FA6692" w:rsidRDefault="00E04913">
      <w:pPr>
        <w:pStyle w:val="aff7"/>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9203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14:paraId="3CC57DFA" w14:textId="77777777" w:rsidR="00FA6692" w:rsidRDefault="00E04913">
      <w:pPr>
        <w:pStyle w:val="aff7"/>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14:paraId="391E972A" w14:textId="75218A37" w:rsidR="00FA6692" w:rsidRDefault="00E04913">
      <w:pPr>
        <w:pStyle w:val="aff7"/>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aff7"/>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aff7"/>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aff7"/>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EE4626"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14:paraId="3006008A" w14:textId="77777777" w:rsidR="00FA6692" w:rsidRDefault="00E04913">
      <w:pPr>
        <w:pStyle w:val="aff7"/>
        <w:numPr>
          <w:ilvl w:val="2"/>
          <w:numId w:val="7"/>
        </w:numPr>
        <w:ind w:firstLineChars="0"/>
      </w:pPr>
      <w:r>
        <w:t>Case 1: Uni-directional scenario A with DPS scheme 1b</w:t>
      </w:r>
    </w:p>
    <w:p w14:paraId="714F74B6" w14:textId="77777777" w:rsidR="00FA6692" w:rsidRDefault="00E04913">
      <w:pPr>
        <w:pStyle w:val="aff7"/>
        <w:numPr>
          <w:ilvl w:val="2"/>
          <w:numId w:val="7"/>
        </w:numPr>
        <w:ind w:firstLineChars="0"/>
      </w:pPr>
      <w:r>
        <w:t>Case 2: Bi-directional scenario B with DPS scheme 1a</w:t>
      </w:r>
    </w:p>
    <w:p w14:paraId="103D6E5E" w14:textId="77777777" w:rsidR="00FA6692" w:rsidRDefault="00E04913">
      <w:pPr>
        <w:pStyle w:val="aff7"/>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aff7"/>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4B8D7C6"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14:paraId="623A8F3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E2C6E2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DA778B"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894E9B"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FD81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14:paraId="18F14EA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26EBF"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673F83AE" w14:textId="77777777" w:rsidR="00FA6692" w:rsidRDefault="00FA6692">
      <w:pPr>
        <w:rPr>
          <w:lang w:val="sv-SE" w:eastAsia="zh-CN"/>
        </w:rPr>
      </w:pPr>
    </w:p>
    <w:p w14:paraId="0AAB9271" w14:textId="77777777" w:rsidR="00FA6692" w:rsidRDefault="00E04913">
      <w:pPr>
        <w:pStyle w:val="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A41EDB"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14:paraId="1140BF08" w14:textId="0EB5D7FA"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w:t>
      </w:r>
      <w:r>
        <w:rPr>
          <w:rFonts w:eastAsia="宋体"/>
          <w:szCs w:val="24"/>
          <w:lang w:eastAsia="zh-CN"/>
        </w:rPr>
        <w:t>tion 2 (Huawei):  slot#57600n+56800 slots</w:t>
      </w:r>
    </w:p>
    <w:p w14:paraId="7BED58F7" w14:textId="77777777" w:rsidR="00FA6692" w:rsidRDefault="00E04913">
      <w:pPr>
        <w:pStyle w:val="aff7"/>
        <w:overflowPunct/>
        <w:autoSpaceDE/>
        <w:autoSpaceDN/>
        <w:adjustRightInd/>
        <w:spacing w:after="120"/>
        <w:ind w:left="1440" w:firstLineChars="0" w:firstLine="0"/>
        <w:textAlignment w:val="auto"/>
        <w:rPr>
          <w:rFonts w:eastAsia="宋体"/>
          <w:szCs w:val="24"/>
          <w:lang w:eastAsia="zh-CN"/>
        </w:rPr>
      </w:pPr>
      <w:r>
        <w:rPr>
          <w:rFonts w:eastAsia="宋体"/>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F1246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95765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14:paraId="36E9B13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E3F4026"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B8CD71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052516D5"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E98BB1" w14:textId="712B3E8D"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CA10CD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14:paraId="7976AAEF"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8888563"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14:paraId="08721CD5"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14:paraId="1CC8C024"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C7FF7B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344F5B7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747CE1"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14:paraId="06E7BABA"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02F33622"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6A43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5E6B7E2"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14:paraId="5F293423" w14:textId="77777777" w:rsidR="00FA6692" w:rsidRDefault="00E04913">
      <w:pPr>
        <w:pStyle w:val="aff7"/>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aff7"/>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signaling </w:t>
      </w:r>
      <w:proofErr w:type="spellStart"/>
      <w:r>
        <w:rPr>
          <w:rFonts w:eastAsia="Yu Mincho"/>
        </w:rPr>
        <w:t>nzp</w:t>
      </w:r>
      <w:proofErr w:type="spellEnd"/>
      <w:r>
        <w:rPr>
          <w:rFonts w:eastAsia="Yu Mincho"/>
        </w:rPr>
        <w:t>-CSI-RS-</w:t>
      </w:r>
      <w:proofErr w:type="spellStart"/>
      <w:r>
        <w:rPr>
          <w:rFonts w:eastAsia="Yu Mincho"/>
        </w:rPr>
        <w:t>ResourceSet</w:t>
      </w:r>
      <w:proofErr w:type="spellEnd"/>
      <w:r>
        <w:rPr>
          <w:rFonts w:eastAsia="Yu Mincho"/>
        </w:rPr>
        <w:t xml:space="preserve"> within the CSI-</w:t>
      </w:r>
      <w:proofErr w:type="spellStart"/>
      <w:r>
        <w:rPr>
          <w:rFonts w:eastAsia="Yu Mincho"/>
        </w:rPr>
        <w:t>ResourceConfig</w:t>
      </w:r>
      <w:proofErr w:type="spellEnd"/>
      <w:r>
        <w:rPr>
          <w:rFonts w:eastAsia="Yu Mincho"/>
        </w:rPr>
        <w:t xml:space="preserve"> and periodic CSI reporting by setting </w:t>
      </w:r>
      <w:proofErr w:type="spellStart"/>
      <w:r>
        <w:rPr>
          <w:rFonts w:eastAsia="Yu Mincho"/>
        </w:rPr>
        <w:t>reportConfigType</w:t>
      </w:r>
      <w:proofErr w:type="spellEnd"/>
      <w:r>
        <w:rPr>
          <w:rFonts w:eastAsia="Yu Mincho"/>
        </w:rPr>
        <w:t xml:space="preserve"> to periodic and </w:t>
      </w:r>
      <w:proofErr w:type="spellStart"/>
      <w:r>
        <w:rPr>
          <w:rFonts w:eastAsia="Yu Mincho"/>
        </w:rPr>
        <w:t>reportQuantity</w:t>
      </w:r>
      <w:proofErr w:type="spellEnd"/>
      <w:r>
        <w:rPr>
          <w:rFonts w:eastAsia="Yu Mincho"/>
        </w:rPr>
        <w:t xml:space="preserve"> to cri-RSRP (Note: reported L1-RSRP </w:t>
      </w:r>
      <w:proofErr w:type="spellStart"/>
      <w:r>
        <w:rPr>
          <w:rFonts w:eastAsia="Yu Mincho"/>
        </w:rPr>
        <w:t>mesurements</w:t>
      </w:r>
      <w:proofErr w:type="spellEnd"/>
      <w:r>
        <w:rPr>
          <w:rFonts w:eastAsia="Yu Mincho"/>
        </w:rPr>
        <w:t xml:space="preserve"> are not tested)</w:t>
      </w:r>
    </w:p>
    <w:p w14:paraId="12FF175A"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14:paraId="5F2F858D"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lastRenderedPageBreak/>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3D23525B"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14:paraId="0F1B48A0"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14:paraId="24BDD441"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218488F2"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 xml:space="preserve">PDSCH associated with TCI #(k mod 4) (k=2, </w:t>
      </w:r>
      <w:proofErr w:type="gramStart"/>
      <w:r>
        <w:rPr>
          <w:rFonts w:eastAsia="宋体"/>
          <w:szCs w:val="24"/>
          <w:lang w:eastAsia="zh-CN"/>
        </w:rPr>
        <w:t>3,…</w:t>
      </w:r>
      <w:proofErr w:type="gramEnd"/>
      <w:r>
        <w:rPr>
          <w:rFonts w:eastAsia="宋体"/>
          <w:szCs w:val="24"/>
          <w:lang w:eastAsia="zh-CN"/>
        </w:rPr>
        <w:t>)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where n =57600 is the number of slots between the location of (k-1)Ds- </w:t>
      </w:r>
      <w:proofErr w:type="spellStart"/>
      <w:r>
        <w:rPr>
          <w:rFonts w:eastAsia="宋体"/>
          <w:szCs w:val="24"/>
          <w:lang w:eastAsia="zh-CN"/>
        </w:rPr>
        <w:t>DS_offset</w:t>
      </w:r>
      <w:proofErr w:type="spellEnd"/>
      <w:r>
        <w:rPr>
          <w:rFonts w:eastAsia="宋体"/>
          <w:szCs w:val="24"/>
          <w:lang w:eastAsia="zh-CN"/>
        </w:rPr>
        <w:t xml:space="preserve"> and the location of (k)</w:t>
      </w:r>
      <w:r>
        <w:rPr>
          <w:rFonts w:ascii="Cambria Math" w:eastAsia="宋体" w:hAnsi="Cambria Math" w:cs="Cambria Math"/>
          <w:szCs w:val="24"/>
          <w:lang w:eastAsia="zh-CN"/>
        </w:rPr>
        <w:t>⋅</w:t>
      </w:r>
      <w:r>
        <w:rPr>
          <w:rFonts w:eastAsia="宋体"/>
          <w:szCs w:val="24"/>
          <w:lang w:eastAsia="zh-CN"/>
        </w:rPr>
        <w:t>DS-</w:t>
      </w:r>
      <w:proofErr w:type="spellStart"/>
      <w:r>
        <w:rPr>
          <w:rFonts w:eastAsia="宋体"/>
          <w:szCs w:val="24"/>
          <w:lang w:eastAsia="zh-CN"/>
        </w:rPr>
        <w:t>DS_offset</w:t>
      </w:r>
      <w:proofErr w:type="spellEnd"/>
      <w:r>
        <w:rPr>
          <w:rFonts w:eastAsia="宋体"/>
          <w:szCs w:val="24"/>
          <w:lang w:eastAsia="zh-CN"/>
        </w:rPr>
        <w:t>. And k is the RRH number in the channel model.</w:t>
      </w:r>
    </w:p>
    <w:p w14:paraId="748682C1" w14:textId="77777777" w:rsidR="00FA6692" w:rsidRDefault="00E04913">
      <w:pPr>
        <w:pStyle w:val="aff7"/>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 xml:space="preserve">DCCH and PDSCH are </w:t>
      </w:r>
      <w:proofErr w:type="spellStart"/>
      <w:r>
        <w:rPr>
          <w:rFonts w:eastAsia="宋体"/>
          <w:szCs w:val="24"/>
          <w:lang w:eastAsia="zh-CN"/>
        </w:rPr>
        <w:t>DTXed</w:t>
      </w:r>
      <w:proofErr w:type="spellEnd"/>
      <w:r>
        <w:rPr>
          <w:rFonts w:eastAsia="宋体"/>
          <w:szCs w:val="24"/>
          <w:lang w:eastAsia="zh-CN"/>
        </w:rPr>
        <w:t xml:space="preserve"> in other slots in which throughput statistics are not considered</w:t>
      </w:r>
    </w:p>
    <w:p w14:paraId="675313F5"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793182EE"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78D7FF"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ECC5224"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14:paraId="0F77FFEE"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A20C0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14:paraId="05011E4D"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bservations </w:t>
      </w:r>
    </w:p>
    <w:p w14:paraId="16F42540"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2F45C159"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14:paraId="2217368B" w14:textId="77777777" w:rsidR="00FA6692" w:rsidRDefault="00E04913">
      <w:pPr>
        <w:pStyle w:val="aff7"/>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DCB571"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14:paraId="7C29804C"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w:t>
      </w:r>
      <w:proofErr w:type="gramStart"/>
      <w:r>
        <w:rPr>
          <w:rFonts w:eastAsia="宋体"/>
          <w:szCs w:val="24"/>
          <w:lang w:eastAsia="zh-CN"/>
        </w:rPr>
        <w:t>and in the picture</w:t>
      </w:r>
      <w:proofErr w:type="gramEnd"/>
    </w:p>
    <w:p w14:paraId="5F2BD20D" w14:textId="77777777" w:rsidR="00FA6692" w:rsidRDefault="00E04913">
      <w:pPr>
        <w:pStyle w:val="aff7"/>
        <w:overflowPunct/>
        <w:autoSpaceDE/>
        <w:autoSpaceDN/>
        <w:adjustRightInd/>
        <w:spacing w:after="120"/>
        <w:ind w:left="1440" w:firstLineChars="0" w:firstLine="0"/>
        <w:textAlignment w:val="auto"/>
        <w:rPr>
          <w:rFonts w:eastAsia="宋体"/>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80B2D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DBE8C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647D770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3C4B260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29FD902A"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14:paraId="7F905DA4"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60655A3B"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14:paraId="2B437ACD" w14:textId="77777777"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16 (slots)</w:t>
      </w:r>
    </w:p>
    <w:p w14:paraId="56CADD7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14:paraId="3FA00E81"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14:paraId="7A593BA2" w14:textId="230B91EC"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4C51AEB6" w14:textId="0DE9D764"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eastAsia="宋体" w:hint="eastAsia"/>
          <w:szCs w:val="24"/>
          <w:lang w:val="en-US" w:eastAsia="zh-CN"/>
        </w:rPr>
        <w:t>80</w:t>
      </w:r>
      <w:r>
        <w:rPr>
          <w:rFonts w:eastAsia="宋体"/>
          <w:szCs w:val="24"/>
          <w:lang w:eastAsia="zh-CN"/>
        </w:rPr>
        <w:t>(slots)</w:t>
      </w:r>
    </w:p>
    <w:p w14:paraId="74A85581" w14:textId="5EF8C3D5"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eastAsia="宋体" w:hint="eastAsia"/>
          <w:szCs w:val="24"/>
          <w:lang w:val="en-US" w:eastAsia="zh-CN"/>
        </w:rPr>
        <w:t>80</w:t>
      </w:r>
      <w:r>
        <w:rPr>
          <w:rFonts w:eastAsia="宋体"/>
          <w:szCs w:val="24"/>
          <w:lang w:eastAsia="zh-CN"/>
        </w:rPr>
        <w:t xml:space="preserve"> (slots)</w:t>
      </w:r>
    </w:p>
    <w:p w14:paraId="78E52A73" w14:textId="087DBE8A"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eastAsia="宋体" w:hint="eastAsia"/>
          <w:szCs w:val="24"/>
          <w:lang w:val="en-US" w:eastAsia="zh-CN"/>
        </w:rPr>
        <w:t>40</w:t>
      </w:r>
      <w:r>
        <w:rPr>
          <w:rFonts w:eastAsia="宋体"/>
          <w:szCs w:val="24"/>
          <w:lang w:eastAsia="zh-CN"/>
        </w:rPr>
        <w:t xml:space="preserve"> (slots)</w:t>
      </w:r>
    </w:p>
    <w:p w14:paraId="0A9A6FE6" w14:textId="5B0366C8"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w:t>
      </w:r>
      <w:r>
        <w:rPr>
          <w:rFonts w:eastAsia="宋体" w:hint="eastAsia"/>
          <w:szCs w:val="24"/>
          <w:lang w:val="en-US" w:eastAsia="zh-CN"/>
        </w:rPr>
        <w:t>8</w:t>
      </w:r>
      <w:r>
        <w:rPr>
          <w:rFonts w:eastAsia="宋体"/>
          <w:szCs w:val="24"/>
          <w:lang w:eastAsia="zh-CN"/>
        </w:rPr>
        <w:t xml:space="preserve"> (slots)</w:t>
      </w:r>
    </w:p>
    <w:p w14:paraId="61C3703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3(Intel)</w:t>
      </w:r>
    </w:p>
    <w:p w14:paraId="21B5E26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59BA4D46"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5B334C72"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14:paraId="5A089F55"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17D56BA1"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14:paraId="718EBA9B" w14:textId="77777777"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16 (slots)</w:t>
      </w:r>
    </w:p>
    <w:p w14:paraId="0B99B237"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14:paraId="22569CA8"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14:paraId="6FC4A71B" w14:textId="77777777" w:rsidR="00FA6692" w:rsidRDefault="00E04913">
      <w:pPr>
        <w:pStyle w:val="aff7"/>
        <w:numPr>
          <w:ilvl w:val="2"/>
          <w:numId w:val="7"/>
        </w:numPr>
        <w:ind w:firstLineChars="0"/>
      </w:pPr>
      <w:r>
        <w:rPr>
          <w:rFonts w:eastAsia="宋体"/>
          <w:szCs w:val="24"/>
          <w:lang w:eastAsia="zh-CN"/>
        </w:rPr>
        <w:lastRenderedPageBreak/>
        <w:t>T</w:t>
      </w:r>
      <w:r>
        <w:rPr>
          <w:rFonts w:eastAsia="宋体"/>
          <w:szCs w:val="24"/>
          <w:vertAlign w:val="subscript"/>
          <w:lang w:eastAsia="zh-CN"/>
        </w:rPr>
        <w:t>MAC proc</w:t>
      </w:r>
      <w:r>
        <w:rPr>
          <w:rFonts w:eastAsia="宋体"/>
          <w:szCs w:val="24"/>
          <w:lang w:eastAsia="zh-CN"/>
        </w:rPr>
        <w:t xml:space="preserve"> = 3 (slots)</w:t>
      </w:r>
    </w:p>
    <w:p w14:paraId="664B9AFC"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14:paraId="7D85B033" w14:textId="77777777"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2 (slots)</w:t>
      </w:r>
    </w:p>
    <w:p w14:paraId="0CC5A1FF"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14:paraId="14E464B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14:paraId="18F8995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141FAF25"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8EE0AE"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14:paraId="6A4E3C9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14:paraId="567659D8"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14:paraId="1561A523" w14:textId="77777777"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16 (slots)</w:t>
      </w:r>
    </w:p>
    <w:p w14:paraId="5E08F83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14:paraId="19285C22"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14:paraId="3C6356A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14:paraId="49FEFC8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14:paraId="562AE763" w14:textId="77777777"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16 (slots) (Assuming 2m)</w:t>
      </w:r>
    </w:p>
    <w:p w14:paraId="46FBB614"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14:paraId="4184F36F"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14:paraId="247BBED2"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543B6E"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14:paraId="4C78CD31"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14:paraId="5164AFA9"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14:paraId="1EB3BE96" w14:textId="77777777" w:rsidR="00FA6692" w:rsidRDefault="00E04913">
      <w:pPr>
        <w:pStyle w:val="aff7"/>
        <w:numPr>
          <w:ilvl w:val="2"/>
          <w:numId w:val="7"/>
        </w:numPr>
        <w:ind w:firstLineChars="0"/>
      </w:pPr>
      <w:proofErr w:type="spellStart"/>
      <w:r>
        <w:rPr>
          <w:rFonts w:eastAsia="宋体"/>
          <w:szCs w:val="24"/>
          <w:lang w:eastAsia="zh-CN"/>
        </w:rPr>
        <w:t>T</w:t>
      </w:r>
      <w:r>
        <w:rPr>
          <w:rFonts w:eastAsia="宋体"/>
          <w:szCs w:val="24"/>
          <w:vertAlign w:val="subscript"/>
          <w:lang w:eastAsia="zh-CN"/>
        </w:rPr>
        <w:t>TRSproc</w:t>
      </w:r>
      <w:proofErr w:type="spellEnd"/>
      <w:r>
        <w:rPr>
          <w:rFonts w:eastAsia="宋体"/>
          <w:szCs w:val="24"/>
          <w:vertAlign w:val="subscript"/>
          <w:lang w:eastAsia="zh-CN"/>
        </w:rPr>
        <w:t xml:space="preserve"> </w:t>
      </w:r>
      <w:r>
        <w:rPr>
          <w:rFonts w:eastAsia="宋体"/>
          <w:szCs w:val="24"/>
          <w:lang w:eastAsia="zh-CN"/>
        </w:rPr>
        <w:t xml:space="preserve"> = 16 (slots)</w:t>
      </w:r>
    </w:p>
    <w:p w14:paraId="70A35250" w14:textId="77777777" w:rsidR="00FA6692" w:rsidRDefault="00E04913">
      <w:pPr>
        <w:pStyle w:val="aff7"/>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14:paraId="4499AE63"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14:paraId="56C3F863" w14:textId="77777777" w:rsidR="00FA6692" w:rsidRDefault="00E04913">
      <w:pPr>
        <w:pStyle w:val="aff7"/>
        <w:numPr>
          <w:ilvl w:val="2"/>
          <w:numId w:val="7"/>
        </w:numPr>
        <w:ind w:firstLineChars="0"/>
      </w:pPr>
      <w:r>
        <w:rPr>
          <w:rFonts w:eastAsia="宋体"/>
          <w:szCs w:val="24"/>
          <w:lang w:eastAsia="zh-CN"/>
        </w:rPr>
        <w:t>Option 1 (Samsung):  80</w:t>
      </w:r>
    </w:p>
    <w:p w14:paraId="371CC170" w14:textId="2C8AFEC5" w:rsidR="00FA6692" w:rsidRDefault="00E04913">
      <w:pPr>
        <w:pStyle w:val="aff7"/>
        <w:numPr>
          <w:ilvl w:val="2"/>
          <w:numId w:val="7"/>
        </w:numPr>
        <w:ind w:firstLineChars="0"/>
      </w:pPr>
      <w:r>
        <w:rPr>
          <w:rFonts w:eastAsia="宋体"/>
          <w:szCs w:val="24"/>
          <w:lang w:eastAsia="zh-CN"/>
        </w:rPr>
        <w:t xml:space="preserve">Option 2 (ZTE): </w:t>
      </w:r>
      <w:r>
        <w:rPr>
          <w:rFonts w:eastAsia="宋体" w:hint="eastAsia"/>
          <w:szCs w:val="24"/>
          <w:lang w:val="en-US" w:eastAsia="zh-CN"/>
        </w:rPr>
        <w:t>80</w:t>
      </w:r>
    </w:p>
    <w:p w14:paraId="6535A680" w14:textId="77777777" w:rsidR="00FA6692" w:rsidRDefault="00E04913">
      <w:pPr>
        <w:pStyle w:val="aff7"/>
        <w:numPr>
          <w:ilvl w:val="2"/>
          <w:numId w:val="7"/>
        </w:numPr>
        <w:ind w:firstLineChars="0"/>
      </w:pPr>
      <w:r>
        <w:rPr>
          <w:rFonts w:eastAsia="宋体"/>
          <w:szCs w:val="24"/>
          <w:lang w:eastAsia="zh-CN"/>
        </w:rPr>
        <w:t>Option 3 (Intel): 134</w:t>
      </w:r>
    </w:p>
    <w:p w14:paraId="56415AE9" w14:textId="77777777" w:rsidR="00FA6692" w:rsidRDefault="00E04913">
      <w:pPr>
        <w:pStyle w:val="aff7"/>
        <w:numPr>
          <w:ilvl w:val="2"/>
          <w:numId w:val="7"/>
        </w:numPr>
        <w:ind w:firstLineChars="0"/>
      </w:pPr>
      <w:r>
        <w:rPr>
          <w:rFonts w:eastAsia="宋体"/>
          <w:szCs w:val="24"/>
          <w:lang w:eastAsia="zh-CN"/>
        </w:rPr>
        <w:t xml:space="preserve">Option 4 (Ericsson): pending on the schedule </w:t>
      </w:r>
    </w:p>
    <w:p w14:paraId="24497164" w14:textId="77777777" w:rsidR="00FA6692" w:rsidRDefault="00E04913">
      <w:pPr>
        <w:pStyle w:val="aff7"/>
        <w:numPr>
          <w:ilvl w:val="2"/>
          <w:numId w:val="7"/>
        </w:numPr>
        <w:ind w:firstLineChars="0"/>
      </w:pPr>
      <w:r>
        <w:rPr>
          <w:rFonts w:eastAsia="宋体"/>
          <w:szCs w:val="24"/>
          <w:lang w:eastAsia="zh-CN"/>
        </w:rPr>
        <w:t>Option 5 (Huawei): 132</w:t>
      </w:r>
    </w:p>
    <w:p w14:paraId="308FCD84" w14:textId="77777777" w:rsidR="00FA6692" w:rsidRDefault="00E04913">
      <w:pPr>
        <w:pStyle w:val="aff7"/>
        <w:numPr>
          <w:ilvl w:val="2"/>
          <w:numId w:val="7"/>
        </w:numPr>
        <w:ind w:firstLineChars="0"/>
      </w:pPr>
      <w:r>
        <w:rPr>
          <w:rFonts w:eastAsia="宋体"/>
          <w:szCs w:val="24"/>
          <w:lang w:eastAsia="zh-CN"/>
        </w:rPr>
        <w:t>Option 6 (Qualcomm): 131</w:t>
      </w:r>
    </w:p>
    <w:p w14:paraId="17CBFFAC"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14:paraId="081C1E3D" w14:textId="77777777" w:rsidR="00FA6692" w:rsidRDefault="00E04913">
      <w:pPr>
        <w:pStyle w:val="aff7"/>
        <w:numPr>
          <w:ilvl w:val="2"/>
          <w:numId w:val="7"/>
        </w:numPr>
        <w:ind w:firstLineChars="0"/>
      </w:pPr>
      <w:r>
        <w:rPr>
          <w:rFonts w:eastAsia="宋体"/>
          <w:szCs w:val="24"/>
          <w:lang w:eastAsia="zh-CN"/>
        </w:rPr>
        <w:t>Option 1 (Samsung): 24</w:t>
      </w:r>
    </w:p>
    <w:p w14:paraId="39C0B8D7" w14:textId="6B5C858F" w:rsidR="00FA6692" w:rsidRDefault="00E04913">
      <w:pPr>
        <w:pStyle w:val="aff7"/>
        <w:numPr>
          <w:ilvl w:val="2"/>
          <w:numId w:val="7"/>
        </w:numPr>
        <w:ind w:firstLineChars="0"/>
      </w:pPr>
      <w:r>
        <w:rPr>
          <w:rFonts w:eastAsia="宋体"/>
          <w:szCs w:val="24"/>
          <w:lang w:eastAsia="zh-CN"/>
        </w:rPr>
        <w:t xml:space="preserve">Option 2 (ZTE): </w:t>
      </w:r>
      <w:r>
        <w:rPr>
          <w:rFonts w:eastAsia="宋体" w:hint="eastAsia"/>
          <w:szCs w:val="24"/>
          <w:lang w:val="en-US" w:eastAsia="zh-CN"/>
        </w:rPr>
        <w:t>40</w:t>
      </w:r>
    </w:p>
    <w:p w14:paraId="317FF02A" w14:textId="77777777" w:rsidR="00FA6692" w:rsidRDefault="00E04913">
      <w:pPr>
        <w:pStyle w:val="aff7"/>
        <w:numPr>
          <w:ilvl w:val="2"/>
          <w:numId w:val="7"/>
        </w:numPr>
        <w:ind w:firstLineChars="0"/>
      </w:pPr>
      <w:r>
        <w:rPr>
          <w:rFonts w:eastAsia="宋体"/>
          <w:szCs w:val="24"/>
          <w:lang w:eastAsia="zh-CN"/>
        </w:rPr>
        <w:lastRenderedPageBreak/>
        <w:t>Option 3 (Intel ): 69</w:t>
      </w:r>
    </w:p>
    <w:p w14:paraId="142D4FDB" w14:textId="77777777" w:rsidR="00FA6692" w:rsidRDefault="00E04913">
      <w:pPr>
        <w:pStyle w:val="aff7"/>
        <w:numPr>
          <w:ilvl w:val="2"/>
          <w:numId w:val="7"/>
        </w:numPr>
        <w:ind w:firstLineChars="0"/>
      </w:pPr>
      <w:r>
        <w:rPr>
          <w:rFonts w:eastAsia="宋体"/>
          <w:szCs w:val="24"/>
          <w:lang w:eastAsia="zh-CN"/>
        </w:rPr>
        <w:t>Option 4 (Ericsson): pending on the schedule</w:t>
      </w:r>
    </w:p>
    <w:p w14:paraId="295D3ACF" w14:textId="77777777" w:rsidR="00FA6692" w:rsidRDefault="00E04913">
      <w:pPr>
        <w:pStyle w:val="aff7"/>
        <w:numPr>
          <w:ilvl w:val="2"/>
          <w:numId w:val="7"/>
        </w:numPr>
        <w:ind w:firstLineChars="0"/>
      </w:pPr>
      <w:r>
        <w:rPr>
          <w:rFonts w:eastAsia="宋体"/>
          <w:szCs w:val="24"/>
          <w:lang w:eastAsia="zh-CN"/>
        </w:rPr>
        <w:t>Option 5 (Huawei): 66</w:t>
      </w:r>
    </w:p>
    <w:p w14:paraId="78A5DE27" w14:textId="77777777" w:rsidR="00FA6692" w:rsidRDefault="00E04913">
      <w:pPr>
        <w:pStyle w:val="aff7"/>
        <w:numPr>
          <w:ilvl w:val="2"/>
          <w:numId w:val="7"/>
        </w:numPr>
        <w:ind w:firstLineChars="0"/>
      </w:pPr>
      <w:r>
        <w:rPr>
          <w:rFonts w:eastAsia="宋体"/>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041F0A8"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14:paraId="0CBA3740"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aff7"/>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aff7"/>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signalling </w:t>
      </w:r>
      <w:proofErr w:type="spellStart"/>
      <w:r>
        <w:rPr>
          <w:rFonts w:eastAsia="Yu Mincho"/>
        </w:rPr>
        <w:t>nzp</w:t>
      </w:r>
      <w:proofErr w:type="spellEnd"/>
      <w:r>
        <w:rPr>
          <w:rFonts w:eastAsia="Yu Mincho"/>
        </w:rPr>
        <w:t>-CSI-RS-</w:t>
      </w:r>
      <w:proofErr w:type="spellStart"/>
      <w:r>
        <w:rPr>
          <w:rFonts w:eastAsia="Yu Mincho"/>
        </w:rPr>
        <w:t>ResourceSet</w:t>
      </w:r>
      <w:proofErr w:type="spellEnd"/>
      <w:r>
        <w:rPr>
          <w:rFonts w:eastAsia="Yu Mincho"/>
        </w:rPr>
        <w:t xml:space="preserve"> within the CSI-</w:t>
      </w:r>
      <w:proofErr w:type="spellStart"/>
      <w:r>
        <w:rPr>
          <w:rFonts w:eastAsia="Yu Mincho"/>
        </w:rPr>
        <w:t>ResourceConfig</w:t>
      </w:r>
      <w:proofErr w:type="spellEnd"/>
      <w:r>
        <w:rPr>
          <w:rFonts w:eastAsia="Yu Mincho"/>
        </w:rPr>
        <w:t xml:space="preserve"> and periodic CSI reporting by setting </w:t>
      </w:r>
      <w:proofErr w:type="spellStart"/>
      <w:r>
        <w:rPr>
          <w:rFonts w:eastAsia="Yu Mincho"/>
        </w:rPr>
        <w:t>reportConfigType</w:t>
      </w:r>
      <w:proofErr w:type="spellEnd"/>
      <w:r>
        <w:rPr>
          <w:rFonts w:eastAsia="Yu Mincho"/>
        </w:rPr>
        <w:t xml:space="preserve"> to periodic and </w:t>
      </w:r>
      <w:proofErr w:type="spellStart"/>
      <w:r>
        <w:rPr>
          <w:rFonts w:eastAsia="Yu Mincho"/>
        </w:rPr>
        <w:t>reportQuantity</w:t>
      </w:r>
      <w:proofErr w:type="spellEnd"/>
      <w:r>
        <w:rPr>
          <w:rFonts w:eastAsia="Yu Mincho"/>
        </w:rPr>
        <w:t xml:space="preserve"> to cri-RSRP (Note: reported L1-RSRP measurements are not tested)</w:t>
      </w:r>
    </w:p>
    <w:p w14:paraId="4EF916F8"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14:paraId="44F3089A"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14:paraId="3A9DD3FD"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14:paraId="53DA54CB"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79F3DF50"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14:paraId="1BCAEBA9"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14:paraId="52BF85F0" w14:textId="77777777" w:rsidR="00FA6692" w:rsidRDefault="00E04913">
      <w:pPr>
        <w:pStyle w:val="aff7"/>
        <w:numPr>
          <w:ilvl w:val="2"/>
          <w:numId w:val="7"/>
        </w:numPr>
        <w:ind w:firstLineChars="0"/>
        <w:rPr>
          <w:rFonts w:eastAsia="宋体"/>
          <w:szCs w:val="24"/>
          <w:lang w:eastAsia="zh-CN"/>
        </w:rPr>
      </w:pPr>
      <w:r>
        <w:rPr>
          <w:rFonts w:eastAsia="宋体" w:hint="eastAsia"/>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18823656"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14:paraId="566B352B"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PDSCH associated with TCI #((2k+1)mod 8) (k=0,1,</w:t>
      </w:r>
      <w:proofErr w:type="gramStart"/>
      <w:r>
        <w:rPr>
          <w:rFonts w:eastAsia="宋体"/>
          <w:szCs w:val="24"/>
          <w:lang w:eastAsia="zh-CN"/>
        </w:rPr>
        <w:t>2,…</w:t>
      </w:r>
      <w:proofErr w:type="gramEnd"/>
      <w:r>
        <w:rPr>
          <w:rFonts w:eastAsia="宋体"/>
          <w:szCs w:val="24"/>
          <w:lang w:eastAsia="zh-CN"/>
        </w:rPr>
        <w:t>)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14:paraId="69E387BD"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 xml:space="preserve">PDCCH and PDSCH are </w:t>
      </w:r>
      <w:proofErr w:type="spellStart"/>
      <w:r>
        <w:rPr>
          <w:rFonts w:eastAsia="宋体"/>
          <w:szCs w:val="24"/>
          <w:lang w:eastAsia="zh-CN"/>
        </w:rPr>
        <w:t>DTXed</w:t>
      </w:r>
      <w:proofErr w:type="spellEnd"/>
      <w:r>
        <w:rPr>
          <w:rFonts w:eastAsia="宋体"/>
          <w:szCs w:val="24"/>
          <w:lang w:eastAsia="zh-CN"/>
        </w:rPr>
        <w:t xml:space="preserve"> in other slots in which throughput statistic are not considered</w:t>
      </w:r>
    </w:p>
    <w:p w14:paraId="58DB44AF" w14:textId="77777777" w:rsidR="00FA6692" w:rsidRDefault="00E04913">
      <w:pPr>
        <w:pStyle w:val="aff7"/>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14:paraId="6EE6E468" w14:textId="77777777" w:rsidR="00FA6692" w:rsidRDefault="00E04913">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AD56D22" w14:textId="77777777" w:rsidR="00FA6692" w:rsidRDefault="00E04913">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2"/>
        <w:rPr>
          <w:lang w:val="en-US"/>
        </w:rPr>
      </w:pPr>
      <w:r>
        <w:rPr>
          <w:lang w:val="en-US"/>
        </w:rPr>
        <w:t>Companies views’ collection for 1</w:t>
      </w:r>
      <w:r>
        <w:rPr>
          <w:vertAlign w:val="superscript"/>
          <w:lang w:val="en-US"/>
        </w:rPr>
        <w:t>st</w:t>
      </w:r>
      <w:r>
        <w:rPr>
          <w:lang w:val="en-US"/>
        </w:rPr>
        <w:t xml:space="preserve"> round </w:t>
      </w:r>
    </w:p>
    <w:p w14:paraId="0AA4BFEF" w14:textId="77777777" w:rsidR="00FA6692" w:rsidRDefault="00E04913">
      <w:pPr>
        <w:pStyle w:val="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One of the two formats, i.e. either example 1 or 2 can be used by moderators.</w:t>
      </w:r>
    </w:p>
    <w:p w14:paraId="2B73F4BE" w14:textId="77777777" w:rsidR="00FA6692" w:rsidRDefault="00E04913">
      <w:pPr>
        <w:rPr>
          <w:bCs/>
          <w:color w:val="0070C0"/>
          <w:u w:val="single"/>
          <w:lang w:eastAsia="ko-KR"/>
        </w:rPr>
      </w:pPr>
      <w:r>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 xml:space="preserve">into account, there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r w:rsidRPr="00932CAE">
                <w:rPr>
                  <w:rFonts w:eastAsiaTheme="minorEastAsia"/>
                  <w:color w:val="0070C0"/>
                  <w:highlight w:val="yellow"/>
                  <w:lang w:val="en-US" w:eastAsia="zh-CN"/>
                </w:rPr>
                <w:t>uni-directional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t>uni-directional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the performance of uni-directional scenario B with DPS scheme 1b and the performance of uni-directional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color w:val="0070C0"/>
                <w:lang w:val="en-US" w:eastAsia="zh-CN"/>
              </w:rPr>
            </w:pPr>
          </w:p>
        </w:tc>
      </w:tr>
      <w:tr w:rsidR="0011308E" w14:paraId="3E010341" w14:textId="77777777">
        <w:trPr>
          <w:ins w:id="59" w:author="Kazuyoshi Uesaka" w:date="2022-02-21T21:12:00Z"/>
        </w:trPr>
        <w:tc>
          <w:tcPr>
            <w:tcW w:w="1236" w:type="dxa"/>
          </w:tcPr>
          <w:p w14:paraId="40B7C2E7" w14:textId="5F2E9536" w:rsidR="0011308E" w:rsidDel="007A2A9F" w:rsidRDefault="0011308E">
            <w:pPr>
              <w:spacing w:after="120"/>
              <w:rPr>
                <w:ins w:id="60" w:author="Kazuyoshi Uesaka" w:date="2022-02-21T21:12:00Z"/>
                <w:rFonts w:eastAsiaTheme="minorEastAsia"/>
                <w:color w:val="0070C0"/>
                <w:lang w:val="en-US" w:eastAsia="zh-CN"/>
              </w:rPr>
            </w:pPr>
            <w:ins w:id="61" w:author="Kazuyoshi Uesaka" w:date="2022-02-21T21:12:00Z">
              <w:r>
                <w:rPr>
                  <w:rFonts w:eastAsiaTheme="minorEastAsia"/>
                  <w:color w:val="0070C0"/>
                  <w:lang w:val="en-US" w:eastAsia="zh-CN"/>
                </w:rPr>
                <w:t>Ericsson</w:t>
              </w:r>
            </w:ins>
          </w:p>
        </w:tc>
        <w:tc>
          <w:tcPr>
            <w:tcW w:w="8395" w:type="dxa"/>
          </w:tcPr>
          <w:p w14:paraId="13190479" w14:textId="77777777" w:rsidR="0011308E" w:rsidRDefault="0011308E">
            <w:pPr>
              <w:spacing w:after="120"/>
              <w:rPr>
                <w:ins w:id="62" w:author="Kazuyoshi Uesaka" w:date="2022-02-21T21:13:00Z"/>
                <w:rFonts w:eastAsiaTheme="minorEastAsia"/>
                <w:color w:val="0070C0"/>
                <w:lang w:val="en-US" w:eastAsia="zh-CN"/>
              </w:rPr>
            </w:pPr>
            <w:ins w:id="63" w:author="Kazuyoshi Uesaka" w:date="2022-02-21T21:13:00Z">
              <w:r>
                <w:rPr>
                  <w:rFonts w:eastAsiaTheme="minorEastAsia"/>
                  <w:color w:val="0070C0"/>
                  <w:lang w:val="en-US" w:eastAsia="zh-CN"/>
                </w:rPr>
                <w:t>Issue 1-1-1:</w:t>
              </w:r>
            </w:ins>
          </w:p>
          <w:p w14:paraId="23606E3F" w14:textId="77777777" w:rsidR="0011308E" w:rsidRDefault="0011308E">
            <w:pPr>
              <w:spacing w:after="120"/>
              <w:rPr>
                <w:ins w:id="64" w:author="Kazuyoshi Uesaka" w:date="2022-02-21T21:15:00Z"/>
                <w:rFonts w:eastAsiaTheme="minorEastAsia"/>
                <w:color w:val="0070C0"/>
                <w:lang w:val="en-US" w:eastAsia="zh-CN"/>
              </w:rPr>
            </w:pPr>
            <w:ins w:id="65" w:author="Kazuyoshi Uesaka" w:date="2022-02-21T21:14:00Z">
              <w:r>
                <w:rPr>
                  <w:rFonts w:eastAsiaTheme="minorEastAsia"/>
                  <w:color w:val="0070C0"/>
                  <w:lang w:val="en-US" w:eastAsia="zh-CN"/>
                </w:rPr>
                <w:t xml:space="preserve">Support the recommended WF. </w:t>
              </w:r>
            </w:ins>
          </w:p>
          <w:p w14:paraId="2AFB6485" w14:textId="77777777" w:rsidR="0011308E" w:rsidRDefault="0011308E">
            <w:pPr>
              <w:spacing w:after="120"/>
              <w:rPr>
                <w:ins w:id="66" w:author="Kazuyoshi Uesaka" w:date="2022-02-21T21:15:00Z"/>
                <w:rFonts w:eastAsiaTheme="minorEastAsia"/>
                <w:color w:val="0070C0"/>
                <w:lang w:val="en-US" w:eastAsia="zh-CN"/>
              </w:rPr>
            </w:pPr>
            <w:ins w:id="67" w:author="Kazuyoshi Uesaka" w:date="2022-02-21T21:15:00Z">
              <w:r>
                <w:rPr>
                  <w:rFonts w:eastAsiaTheme="minorEastAsia"/>
                  <w:color w:val="0070C0"/>
                  <w:lang w:val="en-US" w:eastAsia="zh-CN"/>
                </w:rPr>
                <w:t>Issue 1-1-2:</w:t>
              </w:r>
            </w:ins>
          </w:p>
          <w:p w14:paraId="435A9052" w14:textId="259E8FE1" w:rsidR="0011308E" w:rsidRDefault="0011308E">
            <w:pPr>
              <w:spacing w:after="120"/>
              <w:rPr>
                <w:ins w:id="68" w:author="Kazuyoshi Uesaka" w:date="2022-02-21T21:15:00Z"/>
                <w:rFonts w:eastAsiaTheme="minorEastAsia"/>
                <w:color w:val="0070C0"/>
                <w:lang w:val="en-US" w:eastAsia="zh-CN"/>
              </w:rPr>
            </w:pPr>
            <w:ins w:id="69" w:author="Kazuyoshi Uesaka" w:date="2022-02-21T21:17:00Z">
              <w:r>
                <w:rPr>
                  <w:rFonts w:eastAsiaTheme="minorEastAsia"/>
                  <w:color w:val="0070C0"/>
                  <w:lang w:val="en-US" w:eastAsia="zh-CN"/>
                </w:rPr>
                <w:lastRenderedPageBreak/>
                <w:t xml:space="preserve">In general we agree </w:t>
              </w:r>
            </w:ins>
            <w:ins w:id="70" w:author="Kazuyoshi Uesaka" w:date="2022-02-21T21:18:00Z">
              <w:r>
                <w:rPr>
                  <w:rFonts w:eastAsiaTheme="minorEastAsia"/>
                  <w:color w:val="0070C0"/>
                  <w:lang w:val="en-US" w:eastAsia="zh-CN"/>
                </w:rPr>
                <w:t xml:space="preserve">we need to change the TRS symbols scheduling. We slight prefer Option 2 – schedule TRS in </w:t>
              </w:r>
            </w:ins>
            <w:ins w:id="71" w:author="Kazuyoshi Uesaka" w:date="2022-02-22T17:42:00Z">
              <w:r w:rsidR="00C56B4F">
                <w:rPr>
                  <w:rFonts w:eastAsiaTheme="minorEastAsia"/>
                  <w:color w:val="0070C0"/>
                  <w:lang w:val="en-US" w:eastAsia="zh-CN"/>
                </w:rPr>
                <w:t>DL</w:t>
              </w:r>
            </w:ins>
            <w:ins w:id="72" w:author="Kazuyoshi Uesaka" w:date="2022-02-21T21:18:00Z">
              <w:r>
                <w:rPr>
                  <w:rFonts w:eastAsiaTheme="minorEastAsia"/>
                  <w:color w:val="0070C0"/>
                  <w:lang w:val="en-US" w:eastAsia="zh-CN"/>
                </w:rPr>
                <w:t xml:space="preserve"> slots. </w:t>
              </w:r>
            </w:ins>
            <w:ins w:id="73" w:author="Kazuyoshi Uesaka" w:date="2022-02-21T21:20:00Z">
              <w:r w:rsidR="007D20A9">
                <w:rPr>
                  <w:rFonts w:eastAsiaTheme="minorEastAsia"/>
                  <w:color w:val="0070C0"/>
                  <w:lang w:val="en-US" w:eastAsia="zh-CN"/>
                </w:rPr>
                <w:t>This is related to Issue 1-1-4; if we schedule PDSCH in the special slots, we prefer not to schedule TRS in the special slots.</w:t>
              </w:r>
            </w:ins>
          </w:p>
          <w:p w14:paraId="32FDB906" w14:textId="77777777" w:rsidR="0011308E" w:rsidRDefault="0011308E">
            <w:pPr>
              <w:spacing w:after="120"/>
              <w:rPr>
                <w:ins w:id="74" w:author="Kazuyoshi Uesaka" w:date="2022-02-21T21:15:00Z"/>
                <w:rFonts w:eastAsiaTheme="minorEastAsia"/>
                <w:color w:val="0070C0"/>
                <w:lang w:val="en-US" w:eastAsia="zh-CN"/>
              </w:rPr>
            </w:pPr>
            <w:ins w:id="75" w:author="Kazuyoshi Uesaka" w:date="2022-02-21T21:15:00Z">
              <w:r>
                <w:rPr>
                  <w:rFonts w:eastAsiaTheme="minorEastAsia"/>
                  <w:color w:val="0070C0"/>
                  <w:lang w:val="en-US" w:eastAsia="zh-CN"/>
                </w:rPr>
                <w:t>Issue 1-1-3:</w:t>
              </w:r>
            </w:ins>
          </w:p>
          <w:p w14:paraId="5AF8B6C1" w14:textId="135487B3" w:rsidR="0011308E" w:rsidRDefault="0011308E">
            <w:pPr>
              <w:spacing w:after="120"/>
              <w:rPr>
                <w:ins w:id="76" w:author="Kazuyoshi Uesaka" w:date="2022-02-21T21:19:00Z"/>
                <w:rFonts w:eastAsiaTheme="minorEastAsia"/>
                <w:color w:val="0070C0"/>
                <w:lang w:val="en-US" w:eastAsia="zh-CN"/>
              </w:rPr>
            </w:pPr>
            <w:ins w:id="77" w:author="Kazuyoshi Uesaka" w:date="2022-02-21T21:19:00Z">
              <w:r>
                <w:rPr>
                  <w:rFonts w:eastAsiaTheme="minorEastAsia"/>
                  <w:color w:val="0070C0"/>
                  <w:lang w:val="en-US" w:eastAsia="zh-CN"/>
                </w:rPr>
                <w:t>Support the recommended WF.</w:t>
              </w:r>
            </w:ins>
          </w:p>
          <w:p w14:paraId="4E8EFF28" w14:textId="77777777" w:rsidR="0011308E" w:rsidRDefault="0011308E">
            <w:pPr>
              <w:spacing w:after="120"/>
              <w:rPr>
                <w:ins w:id="78" w:author="Kazuyoshi Uesaka" w:date="2022-02-21T21:15:00Z"/>
                <w:rFonts w:eastAsiaTheme="minorEastAsia"/>
                <w:color w:val="0070C0"/>
                <w:lang w:val="en-US" w:eastAsia="zh-CN"/>
              </w:rPr>
            </w:pPr>
          </w:p>
          <w:p w14:paraId="3DBD61B4" w14:textId="77777777" w:rsidR="0011308E" w:rsidRDefault="0011308E">
            <w:pPr>
              <w:spacing w:after="120"/>
              <w:rPr>
                <w:ins w:id="79" w:author="Kazuyoshi Uesaka" w:date="2022-02-21T21:16:00Z"/>
                <w:rFonts w:eastAsiaTheme="minorEastAsia"/>
                <w:color w:val="0070C0"/>
                <w:lang w:val="en-US" w:eastAsia="zh-CN"/>
              </w:rPr>
            </w:pPr>
            <w:ins w:id="80" w:author="Kazuyoshi Uesaka" w:date="2022-02-21T21:15:00Z">
              <w:r>
                <w:rPr>
                  <w:rFonts w:eastAsiaTheme="minorEastAsia"/>
                  <w:color w:val="0070C0"/>
                  <w:lang w:val="en-US" w:eastAsia="zh-CN"/>
                </w:rPr>
                <w:t>Issue 1-1</w:t>
              </w:r>
            </w:ins>
            <w:ins w:id="81" w:author="Kazuyoshi Uesaka" w:date="2022-02-21T21:16:00Z">
              <w:r>
                <w:rPr>
                  <w:rFonts w:eastAsiaTheme="minorEastAsia"/>
                  <w:color w:val="0070C0"/>
                  <w:lang w:val="en-US" w:eastAsia="zh-CN"/>
                </w:rPr>
                <w:t>-4:</w:t>
              </w:r>
            </w:ins>
          </w:p>
          <w:p w14:paraId="64BCE744" w14:textId="7627E400" w:rsidR="0011308E" w:rsidRDefault="007D20A9">
            <w:pPr>
              <w:spacing w:after="120"/>
              <w:rPr>
                <w:ins w:id="82" w:author="Kazuyoshi Uesaka" w:date="2022-02-21T21:12:00Z"/>
                <w:rFonts w:eastAsiaTheme="minorEastAsia"/>
                <w:color w:val="0070C0"/>
                <w:lang w:val="en-US" w:eastAsia="zh-CN"/>
              </w:rPr>
            </w:pPr>
            <w:ins w:id="83" w:author="Kazuyoshi Uesaka" w:date="2022-02-21T21:19:00Z">
              <w:r>
                <w:rPr>
                  <w:rFonts w:eastAsiaTheme="minorEastAsia"/>
                  <w:color w:val="0070C0"/>
                  <w:lang w:val="en-US" w:eastAsia="zh-CN"/>
                </w:rPr>
                <w:t xml:space="preserve">Support the recommended WF. </w:t>
              </w:r>
            </w:ins>
          </w:p>
        </w:tc>
      </w:tr>
      <w:tr w:rsidR="00213A6C" w14:paraId="2004B9BE" w14:textId="77777777">
        <w:trPr>
          <w:ins w:id="84" w:author="Moderator" w:date="2022-02-22T15:38:00Z"/>
        </w:trPr>
        <w:tc>
          <w:tcPr>
            <w:tcW w:w="1236" w:type="dxa"/>
          </w:tcPr>
          <w:p w14:paraId="0E3C2E27" w14:textId="608C3D03" w:rsidR="00213A6C" w:rsidRDefault="00213A6C">
            <w:pPr>
              <w:spacing w:after="120"/>
              <w:rPr>
                <w:ins w:id="85" w:author="Moderator" w:date="2022-02-22T15:38:00Z"/>
                <w:rFonts w:eastAsiaTheme="minorEastAsia"/>
                <w:color w:val="0070C0"/>
                <w:lang w:val="en-US" w:eastAsia="zh-CN"/>
              </w:rPr>
            </w:pPr>
            <w:ins w:id="86" w:author="Moderator" w:date="2022-02-22T15:38:00Z">
              <w:r>
                <w:rPr>
                  <w:rFonts w:eastAsiaTheme="minorEastAsia"/>
                  <w:color w:val="0070C0"/>
                  <w:lang w:val="en-US" w:eastAsia="zh-CN"/>
                </w:rPr>
                <w:lastRenderedPageBreak/>
                <w:t>Intel</w:t>
              </w:r>
            </w:ins>
          </w:p>
        </w:tc>
        <w:tc>
          <w:tcPr>
            <w:tcW w:w="8395" w:type="dxa"/>
          </w:tcPr>
          <w:p w14:paraId="1437C10F" w14:textId="77777777" w:rsidR="00213A6C" w:rsidRDefault="00213A6C">
            <w:pPr>
              <w:spacing w:after="120"/>
              <w:rPr>
                <w:ins w:id="87" w:author="Moderator" w:date="2022-02-22T15:44:00Z"/>
                <w:rFonts w:eastAsiaTheme="minorEastAsia"/>
                <w:color w:val="0070C0"/>
                <w:lang w:val="en-US" w:eastAsia="zh-CN"/>
              </w:rPr>
            </w:pPr>
            <w:ins w:id="88" w:author="Moderator" w:date="2022-02-22T15:39:00Z">
              <w:r w:rsidRPr="00983095">
                <w:rPr>
                  <w:rFonts w:eastAsiaTheme="minorEastAsia"/>
                  <w:b/>
                  <w:bCs/>
                  <w:color w:val="0070C0"/>
                  <w:lang w:val="en-US" w:eastAsia="zh-CN"/>
                </w:rPr>
                <w:t>Issue 1-1-1: Test cases definition and test applicability rule</w:t>
              </w:r>
              <w:r>
                <w:rPr>
                  <w:rFonts w:eastAsiaTheme="minorEastAsia"/>
                  <w:color w:val="0070C0"/>
                  <w:lang w:val="en-US" w:eastAsia="zh-CN"/>
                </w:rPr>
                <w:br/>
                <w:t xml:space="preserve">We are fine with either Option 1 </w:t>
              </w:r>
              <w:r w:rsidR="00956324">
                <w:rPr>
                  <w:rFonts w:eastAsiaTheme="minorEastAsia"/>
                  <w:color w:val="0070C0"/>
                  <w:lang w:val="en-US" w:eastAsia="zh-CN"/>
                </w:rPr>
                <w:t xml:space="preserve">or Option 3. As we understood, Option 3 means the same as Option 1 but in addition to capture formal agreement that </w:t>
              </w:r>
            </w:ins>
            <w:ins w:id="89" w:author="Moderator" w:date="2022-02-22T15:40:00Z">
              <w:r w:rsidR="00B86F69">
                <w:rPr>
                  <w:rFonts w:eastAsiaTheme="minorEastAsia"/>
                  <w:color w:val="0070C0"/>
                  <w:lang w:val="en-US" w:eastAsia="zh-CN"/>
                </w:rPr>
                <w:t xml:space="preserve"> “</w:t>
              </w:r>
              <w:r w:rsidR="00B86F69" w:rsidRPr="00B86F69">
                <w:rPr>
                  <w:rFonts w:eastAsiaTheme="minorEastAsia"/>
                  <w:color w:val="0070C0"/>
                  <w:lang w:val="en-US" w:eastAsia="zh-CN"/>
                </w:rPr>
                <w:t>If UE passes case 1 (Uni-directional scenario A with DPS scheme 1b), the performance of Uni-directional scenario B with DPS scheme 1b are also guaranteed</w:t>
              </w:r>
              <w:r w:rsidR="00B86F69">
                <w:rPr>
                  <w:rFonts w:eastAsiaTheme="minorEastAsia"/>
                  <w:color w:val="0070C0"/>
                  <w:lang w:val="en-US" w:eastAsia="zh-CN"/>
                </w:rPr>
                <w:t>” without implementing this to sp</w:t>
              </w:r>
            </w:ins>
            <w:ins w:id="90" w:author="Moderator" w:date="2022-02-22T15:41:00Z">
              <w:r w:rsidR="00B86F69">
                <w:rPr>
                  <w:rFonts w:eastAsiaTheme="minorEastAsia"/>
                  <w:color w:val="0070C0"/>
                  <w:lang w:val="en-US" w:eastAsia="zh-CN"/>
                </w:rPr>
                <w:t>ecification</w:t>
              </w:r>
              <w:r w:rsidR="00920050">
                <w:rPr>
                  <w:rFonts w:eastAsiaTheme="minorEastAsia"/>
                  <w:color w:val="0070C0"/>
                  <w:lang w:val="en-US" w:eastAsia="zh-CN"/>
                </w:rPr>
                <w:t>” that we believe common RAN4 understanding.</w:t>
              </w:r>
            </w:ins>
          </w:p>
          <w:p w14:paraId="3BCECA75" w14:textId="77777777" w:rsidR="00983095" w:rsidRDefault="00983095">
            <w:pPr>
              <w:spacing w:after="120"/>
              <w:rPr>
                <w:ins w:id="91" w:author="Moderator" w:date="2022-02-22T15:44:00Z"/>
                <w:b/>
                <w:u w:val="single"/>
                <w:lang w:eastAsia="ko-KR"/>
              </w:rPr>
            </w:pPr>
            <w:ins w:id="92" w:author="Moderator" w:date="2022-02-22T15:44:00Z">
              <w:r>
                <w:rPr>
                  <w:b/>
                  <w:u w:val="single"/>
                  <w:lang w:eastAsia="ko-KR"/>
                </w:rPr>
                <w:t>Issue 1-1-2: CSI-RS/TRS configuration</w:t>
              </w:r>
            </w:ins>
          </w:p>
          <w:p w14:paraId="3C1A6436" w14:textId="77777777" w:rsidR="00983095" w:rsidRDefault="00EC1208">
            <w:pPr>
              <w:spacing w:after="120"/>
              <w:rPr>
                <w:ins w:id="93" w:author="Moderator" w:date="2022-02-22T15:45:00Z"/>
                <w:rFonts w:eastAsiaTheme="minorEastAsia"/>
                <w:color w:val="0070C0"/>
                <w:lang w:val="en-US" w:eastAsia="zh-CN"/>
              </w:rPr>
            </w:pPr>
            <w:ins w:id="94" w:author="Moderator" w:date="2022-02-22T15:44:00Z">
              <w:r>
                <w:rPr>
                  <w:rFonts w:eastAsiaTheme="minorEastAsia"/>
                  <w:color w:val="0070C0"/>
                  <w:lang w:val="en-US" w:eastAsia="zh-CN"/>
                </w:rPr>
                <w:t>Both options are fine for us.</w:t>
              </w:r>
            </w:ins>
          </w:p>
          <w:p w14:paraId="2D7F8F2A" w14:textId="77777777" w:rsidR="00EC1208" w:rsidRDefault="00EC1208">
            <w:pPr>
              <w:spacing w:after="120"/>
              <w:rPr>
                <w:ins w:id="95" w:author="Moderator" w:date="2022-02-22T15:45:00Z"/>
                <w:b/>
                <w:u w:val="single"/>
                <w:lang w:eastAsia="ko-KR"/>
              </w:rPr>
            </w:pPr>
            <w:ins w:id="96" w:author="Moderator" w:date="2022-02-22T15:45:00Z">
              <w:r>
                <w:rPr>
                  <w:b/>
                  <w:u w:val="single"/>
                  <w:lang w:eastAsia="ko-KR"/>
                </w:rPr>
                <w:t>Issue 1-1-3: NZP CSI-RS resources configuration</w:t>
              </w:r>
            </w:ins>
          </w:p>
          <w:p w14:paraId="35C34A43" w14:textId="2BD58F65" w:rsidR="00EC1208" w:rsidRPr="00EC1208" w:rsidRDefault="00EC1208">
            <w:pPr>
              <w:spacing w:after="120"/>
              <w:rPr>
                <w:ins w:id="97" w:author="Moderator" w:date="2022-02-22T15:38:00Z"/>
                <w:rFonts w:eastAsiaTheme="minorEastAsia"/>
                <w:bCs/>
                <w:color w:val="0070C0"/>
                <w:lang w:val="en-US" w:eastAsia="zh-CN"/>
              </w:rPr>
            </w:pPr>
            <w:ins w:id="98" w:author="Moderator" w:date="2022-02-22T15:45:00Z">
              <w:r w:rsidRPr="00EC1208">
                <w:rPr>
                  <w:bCs/>
                  <w:u w:val="single"/>
                  <w:lang w:eastAsia="ko-KR"/>
                </w:rPr>
                <w:t>Support the recommended WF.</w:t>
              </w:r>
            </w:ins>
          </w:p>
        </w:tc>
      </w:tr>
      <w:tr w:rsidR="00C96462" w14:paraId="53B73A44" w14:textId="77777777">
        <w:trPr>
          <w:ins w:id="99" w:author="Huawei" w:date="2022-02-23T09:37:00Z"/>
        </w:trPr>
        <w:tc>
          <w:tcPr>
            <w:tcW w:w="1236" w:type="dxa"/>
          </w:tcPr>
          <w:p w14:paraId="7D87EDFF" w14:textId="228375A6" w:rsidR="00C96462" w:rsidRDefault="00C96462">
            <w:pPr>
              <w:spacing w:after="120"/>
              <w:rPr>
                <w:ins w:id="100" w:author="Huawei" w:date="2022-02-23T09:37:00Z"/>
                <w:rFonts w:eastAsiaTheme="minorEastAsia"/>
                <w:color w:val="0070C0"/>
                <w:lang w:val="en-US" w:eastAsia="zh-CN"/>
              </w:rPr>
            </w:pPr>
            <w:ins w:id="101" w:author="Huawei" w:date="2022-02-23T09: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03977E" w14:textId="5F9418BE" w:rsidR="00C96462" w:rsidRDefault="00C96462" w:rsidP="00C96462">
            <w:pPr>
              <w:spacing w:after="120"/>
              <w:rPr>
                <w:ins w:id="102" w:author="Huawei" w:date="2022-02-23T09:37:00Z"/>
                <w:rFonts w:eastAsiaTheme="minorEastAsia"/>
                <w:b/>
                <w:bCs/>
                <w:color w:val="0070C0"/>
                <w:lang w:val="en-US" w:eastAsia="zh-CN"/>
              </w:rPr>
            </w:pPr>
            <w:ins w:id="103" w:author="Huawei" w:date="2022-02-23T09:37:00Z">
              <w:r w:rsidRPr="00C96462">
                <w:rPr>
                  <w:rFonts w:eastAsiaTheme="minorEastAsia"/>
                  <w:b/>
                  <w:bCs/>
                  <w:color w:val="0070C0"/>
                  <w:lang w:val="en-US" w:eastAsia="zh-CN"/>
                </w:rPr>
                <w:t>Issue 1-1-1: Test cases definition and test applicability rule</w:t>
              </w:r>
            </w:ins>
          </w:p>
          <w:p w14:paraId="2B5357F3" w14:textId="2D774098" w:rsidR="00C96462" w:rsidRPr="00C96462" w:rsidRDefault="00C96462" w:rsidP="00C96462">
            <w:pPr>
              <w:rPr>
                <w:ins w:id="104" w:author="Huawei" w:date="2022-02-23T09:37:00Z"/>
                <w:rFonts w:eastAsiaTheme="minorEastAsia" w:hint="eastAsia"/>
                <w:lang w:val="en-US" w:eastAsia="zh-CN"/>
              </w:rPr>
            </w:pPr>
            <w:ins w:id="105" w:author="Huawei" w:date="2022-02-23T09:40:00Z">
              <w:r>
                <w:rPr>
                  <w:rFonts w:eastAsiaTheme="minorEastAsia"/>
                  <w:lang w:val="en-US" w:eastAsia="zh-CN"/>
                </w:rPr>
                <w:t xml:space="preserve">We prefer </w:t>
              </w:r>
            </w:ins>
            <w:ins w:id="106" w:author="Huawei" w:date="2022-02-23T09:39:00Z">
              <w:r>
                <w:rPr>
                  <w:rFonts w:eastAsiaTheme="minorEastAsia" w:hint="eastAsia"/>
                  <w:lang w:val="en-US" w:eastAsia="zh-CN"/>
                </w:rPr>
                <w:t>O</w:t>
              </w:r>
              <w:r>
                <w:rPr>
                  <w:rFonts w:eastAsiaTheme="minorEastAsia"/>
                  <w:lang w:val="en-US" w:eastAsia="zh-CN"/>
                </w:rPr>
                <w:t>ption 3 to</w:t>
              </w:r>
            </w:ins>
            <w:ins w:id="107" w:author="Huawei" w:date="2022-02-23T09:40:00Z">
              <w:r>
                <w:rPr>
                  <w:rFonts w:eastAsiaTheme="minorEastAsia"/>
                  <w:lang w:val="en-US" w:eastAsia="zh-CN"/>
                </w:rPr>
                <w:t xml:space="preserve"> ensure t</w:t>
              </w:r>
              <w:r w:rsidRPr="00C96462">
                <w:rPr>
                  <w:rFonts w:eastAsiaTheme="minorEastAsia"/>
                  <w:lang w:val="en-US" w:eastAsia="zh-CN"/>
                </w:rPr>
                <w:t>he performance of Uni-directional scenario B with DPS scheme 1b</w:t>
              </w:r>
              <w:r>
                <w:rPr>
                  <w:rFonts w:eastAsiaTheme="minorEastAsia"/>
                  <w:lang w:val="en-US" w:eastAsia="zh-CN"/>
                </w:rPr>
                <w:t xml:space="preserve"> also considering </w:t>
              </w:r>
              <w:r w:rsidRPr="00C96462">
                <w:rPr>
                  <w:rFonts w:eastAsiaTheme="minorEastAsia"/>
                  <w:lang w:val="en-US" w:eastAsia="zh-CN"/>
                </w:rPr>
                <w:t>we don’t define performance requirement</w:t>
              </w:r>
              <w:r>
                <w:rPr>
                  <w:rFonts w:eastAsiaTheme="minorEastAsia"/>
                  <w:lang w:val="en-US" w:eastAsia="zh-CN"/>
                </w:rPr>
                <w:t xml:space="preserve"> for this case</w:t>
              </w:r>
            </w:ins>
            <w:ins w:id="108" w:author="Huawei" w:date="2022-02-23T09:41:00Z">
              <w:r>
                <w:rPr>
                  <w:rFonts w:eastAsiaTheme="minorEastAsia"/>
                  <w:lang w:val="en-US" w:eastAsia="zh-CN"/>
                </w:rPr>
                <w:t>.</w:t>
              </w:r>
            </w:ins>
          </w:p>
          <w:p w14:paraId="6ED7A3A6" w14:textId="3761D23B" w:rsidR="00C96462" w:rsidRDefault="00C96462" w:rsidP="00C96462">
            <w:pPr>
              <w:spacing w:after="120"/>
              <w:rPr>
                <w:ins w:id="109" w:author="Huawei" w:date="2022-02-23T09:37:00Z"/>
                <w:rFonts w:eastAsiaTheme="minorEastAsia"/>
                <w:b/>
                <w:bCs/>
                <w:color w:val="0070C0"/>
                <w:lang w:val="en-US" w:eastAsia="zh-CN"/>
              </w:rPr>
            </w:pPr>
            <w:ins w:id="110" w:author="Huawei" w:date="2022-02-23T09:37:00Z">
              <w:r w:rsidRPr="00C96462">
                <w:rPr>
                  <w:rFonts w:eastAsiaTheme="minorEastAsia"/>
                  <w:b/>
                  <w:bCs/>
                  <w:color w:val="0070C0"/>
                  <w:lang w:val="en-US" w:eastAsia="zh-CN"/>
                </w:rPr>
                <w:t xml:space="preserve">Issue 1-1-2: CSI-RS/TRS configuration </w:t>
              </w:r>
            </w:ins>
          </w:p>
          <w:p w14:paraId="3ECAE9D1" w14:textId="5A40B38C" w:rsidR="00C96462" w:rsidRPr="00C96462" w:rsidRDefault="00C96462" w:rsidP="00C96462">
            <w:pPr>
              <w:rPr>
                <w:ins w:id="111" w:author="Huawei" w:date="2022-02-23T09:37:00Z"/>
                <w:rFonts w:hint="eastAsia"/>
                <w:lang w:val="en-US" w:eastAsia="zh-CN"/>
              </w:rPr>
            </w:pPr>
            <w:ins w:id="112" w:author="Huawei" w:date="2022-02-23T09:43:00Z">
              <w:r>
                <w:rPr>
                  <w:rFonts w:hint="eastAsia"/>
                  <w:lang w:val="en-US" w:eastAsia="zh-CN"/>
                </w:rPr>
                <w:t>W</w:t>
              </w:r>
              <w:r>
                <w:rPr>
                  <w:lang w:val="en-US" w:eastAsia="zh-CN"/>
                </w:rPr>
                <w:t xml:space="preserve">e </w:t>
              </w:r>
            </w:ins>
            <w:ins w:id="113" w:author="Huawei" w:date="2022-02-23T09:45:00Z">
              <w:r>
                <w:rPr>
                  <w:lang w:val="en-US" w:eastAsia="zh-CN"/>
                </w:rPr>
                <w:t>prefer Option 1.</w:t>
              </w:r>
            </w:ins>
            <w:ins w:id="114" w:author="Huawei" w:date="2022-02-23T09:47:00Z">
              <w:r w:rsidR="00B5100B">
                <w:rPr>
                  <w:lang w:val="en-US" w:eastAsia="zh-CN"/>
                </w:rPr>
                <w:t xml:space="preserve"> </w:t>
              </w:r>
            </w:ins>
            <w:ins w:id="115" w:author="Huawei" w:date="2022-02-23T09:48:00Z">
              <w:r w:rsidR="00B5100B">
                <w:rPr>
                  <w:lang w:val="en-US" w:eastAsia="zh-CN"/>
                </w:rPr>
                <w:t>We think it is feasible to transmit TRS in special slot considering</w:t>
              </w:r>
            </w:ins>
            <w:ins w:id="116" w:author="Huawei" w:date="2022-02-23T09:49:00Z">
              <w:r w:rsidR="00B5100B">
                <w:rPr>
                  <w:lang w:val="en-US" w:eastAsia="zh-CN"/>
                </w:rPr>
                <w:t xml:space="preserve"> the AWGN channel model</w:t>
              </w:r>
            </w:ins>
            <w:ins w:id="117" w:author="Huawei" w:date="2022-02-23T09:48:00Z">
              <w:r w:rsidR="00B5100B">
                <w:rPr>
                  <w:lang w:val="en-US" w:eastAsia="zh-CN"/>
                </w:rPr>
                <w:t>.</w:t>
              </w:r>
            </w:ins>
          </w:p>
          <w:p w14:paraId="77DA244F" w14:textId="77777777" w:rsidR="00C96462" w:rsidRDefault="00C96462" w:rsidP="00C96462">
            <w:pPr>
              <w:spacing w:after="120"/>
              <w:rPr>
                <w:ins w:id="118" w:author="Huawei" w:date="2022-02-23T09:37:00Z"/>
                <w:rFonts w:eastAsiaTheme="minorEastAsia"/>
                <w:b/>
                <w:bCs/>
                <w:color w:val="0070C0"/>
                <w:lang w:val="en-US" w:eastAsia="zh-CN"/>
              </w:rPr>
            </w:pPr>
            <w:ins w:id="119" w:author="Huawei" w:date="2022-02-23T09:37:00Z">
              <w:r w:rsidRPr="00C96462">
                <w:rPr>
                  <w:rFonts w:eastAsiaTheme="minorEastAsia"/>
                  <w:b/>
                  <w:bCs/>
                  <w:color w:val="0070C0"/>
                  <w:lang w:val="en-US" w:eastAsia="zh-CN"/>
                </w:rPr>
                <w:t>Issue 1-1-3: NZP CSI-RS resources configuration</w:t>
              </w:r>
            </w:ins>
          </w:p>
          <w:p w14:paraId="33EABF2E" w14:textId="77777777" w:rsidR="00C96462" w:rsidRDefault="00C96462" w:rsidP="00C96462">
            <w:pPr>
              <w:rPr>
                <w:ins w:id="120" w:author="Huawei" w:date="2022-02-23T09:44:00Z"/>
                <w:lang w:val="en-US" w:eastAsia="zh-CN"/>
              </w:rPr>
            </w:pPr>
            <w:ins w:id="121" w:author="Huawei" w:date="2022-02-23T09:43:00Z">
              <w:r w:rsidRPr="00C96462">
                <w:rPr>
                  <w:lang w:val="en-US" w:eastAsia="zh-CN"/>
                </w:rPr>
                <w:t>Support the recommended WF.</w:t>
              </w:r>
            </w:ins>
          </w:p>
          <w:p w14:paraId="4DBE23AC" w14:textId="77777777" w:rsidR="00C96462" w:rsidRDefault="00C96462" w:rsidP="00C96462">
            <w:pPr>
              <w:rPr>
                <w:ins w:id="122" w:author="Huawei" w:date="2022-02-23T09:44:00Z"/>
                <w:rFonts w:eastAsia="Malgun Gothic"/>
                <w:b/>
                <w:u w:val="single"/>
                <w:lang w:eastAsia="ko-KR"/>
              </w:rPr>
            </w:pPr>
            <w:ins w:id="123" w:author="Huawei" w:date="2022-02-23T09:44:00Z">
              <w:r>
                <w:rPr>
                  <w:b/>
                  <w:u w:val="single"/>
                  <w:lang w:eastAsia="ko-KR"/>
                </w:rPr>
                <w:t>Issue 1-1-4: Whether to schedule PDSCH in TDD special slots</w:t>
              </w:r>
            </w:ins>
          </w:p>
          <w:p w14:paraId="62C25156" w14:textId="628F2F9D" w:rsidR="00C96462" w:rsidRPr="00C96462" w:rsidRDefault="00C96462" w:rsidP="00C96462">
            <w:pPr>
              <w:rPr>
                <w:ins w:id="124" w:author="Huawei" w:date="2022-02-23T09:37:00Z"/>
                <w:rFonts w:eastAsiaTheme="minorEastAsia" w:hint="eastAsia"/>
                <w:lang w:eastAsia="zh-CN"/>
              </w:rPr>
            </w:pPr>
            <w:ins w:id="125" w:author="Huawei" w:date="2022-02-23T09:44:00Z">
              <w:r w:rsidRPr="00C96462">
                <w:rPr>
                  <w:rFonts w:eastAsiaTheme="minorEastAsia"/>
                  <w:lang w:eastAsia="zh-CN"/>
                </w:rPr>
                <w:t>Support the recommended WF.</w:t>
              </w:r>
            </w:ins>
          </w:p>
        </w:tc>
      </w:tr>
    </w:tbl>
    <w:p w14:paraId="1C50ECE5" w14:textId="77777777" w:rsidR="00FA6692" w:rsidRDefault="00E04913">
      <w:pPr>
        <w:rPr>
          <w:color w:val="0070C0"/>
          <w:lang w:val="en-US" w:eastAsia="zh-CN"/>
        </w:rPr>
      </w:pPr>
      <w:r>
        <w:rPr>
          <w:rFonts w:hint="eastAsia"/>
          <w:color w:val="0070C0"/>
          <w:lang w:val="en-US" w:eastAsia="zh-CN"/>
        </w:rPr>
        <w:t xml:space="preserve"> </w:t>
      </w:r>
    </w:p>
    <w:p w14:paraId="679CCA2E" w14:textId="77777777" w:rsidR="00FA6692" w:rsidRDefault="00E04913">
      <w:pPr>
        <w:rPr>
          <w:bCs/>
          <w:color w:val="0070C0"/>
          <w:u w:val="single"/>
          <w:lang w:eastAsia="ko-KR"/>
        </w:rPr>
      </w:pPr>
      <w:r>
        <w:rPr>
          <w:bCs/>
          <w:color w:val="0070C0"/>
          <w:u w:val="single"/>
          <w:lang w:eastAsia="ko-KR"/>
        </w:rPr>
        <w:t>Sub topic 1-2</w:t>
      </w:r>
    </w:p>
    <w:tbl>
      <w:tblPr>
        <w:tblStyle w:val="afd"/>
        <w:tblW w:w="0" w:type="auto"/>
        <w:tblLook w:val="04A0" w:firstRow="1" w:lastRow="0" w:firstColumn="1" w:lastColumn="0" w:noHBand="0" w:noVBand="1"/>
      </w:tblPr>
      <w:tblGrid>
        <w:gridCol w:w="993"/>
        <w:gridCol w:w="8638"/>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r w:rsidR="004D6CD5" w14:paraId="338D4F47" w14:textId="77777777">
        <w:trPr>
          <w:ins w:id="126" w:author="Kazuyoshi Uesaka" w:date="2022-02-21T21:22:00Z"/>
        </w:trPr>
        <w:tc>
          <w:tcPr>
            <w:tcW w:w="1236" w:type="dxa"/>
          </w:tcPr>
          <w:p w14:paraId="12016D3D" w14:textId="328E96B6" w:rsidR="004D6CD5" w:rsidRDefault="004D6CD5">
            <w:pPr>
              <w:spacing w:after="120"/>
              <w:rPr>
                <w:ins w:id="127" w:author="Kazuyoshi Uesaka" w:date="2022-02-21T21:22:00Z"/>
                <w:rFonts w:eastAsiaTheme="minorEastAsia"/>
                <w:color w:val="0070C0"/>
                <w:lang w:val="en-US" w:eastAsia="zh-CN"/>
              </w:rPr>
            </w:pPr>
            <w:ins w:id="128" w:author="Kazuyoshi Uesaka" w:date="2022-02-21T21:22:00Z">
              <w:r>
                <w:rPr>
                  <w:rFonts w:eastAsiaTheme="minorEastAsia"/>
                  <w:color w:val="0070C0"/>
                  <w:lang w:val="en-US" w:eastAsia="zh-CN"/>
                </w:rPr>
                <w:t>Ericsson</w:t>
              </w:r>
            </w:ins>
          </w:p>
        </w:tc>
        <w:tc>
          <w:tcPr>
            <w:tcW w:w="8395" w:type="dxa"/>
          </w:tcPr>
          <w:p w14:paraId="718ED75F" w14:textId="1A5358A2" w:rsidR="004D6CD5" w:rsidRDefault="004D6CD5" w:rsidP="004D6CD5">
            <w:pPr>
              <w:spacing w:after="120"/>
              <w:rPr>
                <w:ins w:id="129" w:author="Kazuyoshi Uesaka" w:date="2022-02-21T21:32:00Z"/>
                <w:rFonts w:eastAsiaTheme="minorEastAsia"/>
                <w:color w:val="0070C0"/>
                <w:lang w:val="en-US" w:eastAsia="zh-CN"/>
              </w:rPr>
            </w:pPr>
            <w:ins w:id="130" w:author="Kazuyoshi Uesaka" w:date="2022-02-21T21:22:00Z">
              <w:r>
                <w:rPr>
                  <w:rFonts w:eastAsiaTheme="minorEastAsia"/>
                  <w:color w:val="0070C0"/>
                  <w:lang w:val="en-US" w:eastAsia="zh-CN"/>
                </w:rPr>
                <w:t>Issue 1-2-1</w:t>
              </w:r>
            </w:ins>
          </w:p>
          <w:p w14:paraId="0A7BFAFA" w14:textId="0A63E702" w:rsidR="00E90DBF" w:rsidRDefault="00E90DBF" w:rsidP="004D6CD5">
            <w:pPr>
              <w:spacing w:after="120"/>
              <w:rPr>
                <w:ins w:id="131" w:author="Kazuyoshi Uesaka" w:date="2022-02-21T21:31:00Z"/>
                <w:rFonts w:eastAsiaTheme="minorEastAsia"/>
                <w:color w:val="0070C0"/>
                <w:lang w:val="en-US" w:eastAsia="zh-CN"/>
              </w:rPr>
            </w:pPr>
            <w:ins w:id="132" w:author="Kazuyoshi Uesaka" w:date="2022-02-21T21:32:00Z">
              <w:r>
                <w:rPr>
                  <w:rFonts w:eastAsiaTheme="minorEastAsia"/>
                  <w:color w:val="0070C0"/>
                  <w:lang w:val="en-US" w:eastAsia="zh-CN"/>
                </w:rPr>
                <w:t>We think it depends on the UE start position. In the last meeting RAN4 agreed to set the following channel model for uni-</w:t>
              </w:r>
            </w:ins>
            <w:ins w:id="133" w:author="Kazuyoshi Uesaka" w:date="2022-02-21T21:33:00Z">
              <w:r>
                <w:rPr>
                  <w:rFonts w:eastAsiaTheme="minorEastAsia"/>
                  <w:color w:val="0070C0"/>
                  <w:lang w:val="en-US" w:eastAsia="zh-CN"/>
                </w:rPr>
                <w:t xml:space="preserve">directional channel model. </w:t>
              </w:r>
            </w:ins>
          </w:p>
          <w:p w14:paraId="6174E1BC" w14:textId="5ED3152A" w:rsidR="00E90DBF" w:rsidRDefault="00E90DBF" w:rsidP="004D6CD5">
            <w:pPr>
              <w:spacing w:after="120"/>
              <w:rPr>
                <w:ins w:id="134" w:author="Kazuyoshi Uesaka" w:date="2022-02-21T21:22:00Z"/>
                <w:rFonts w:eastAsiaTheme="minorEastAsia"/>
                <w:color w:val="0070C0"/>
                <w:lang w:val="en-US" w:eastAsia="zh-CN"/>
              </w:rPr>
            </w:pPr>
            <w:del w:id="135" w:author="Kazuyoshi Uesaka" w:date="2022-02-22T09:18:00Z">
              <w:r w:rsidDel="00C06415">
                <w:lastRenderedPageBreak/>
                <w:fldChar w:fldCharType="begin"/>
              </w:r>
              <w:r w:rsidDel="00C06415">
                <w:fldChar w:fldCharType="end"/>
              </w:r>
            </w:del>
            <w:del w:id="136" w:author="Kazuyoshi Uesaka" w:date="2022-02-22T16:32:00Z">
              <w:r w:rsidR="00C06415" w:rsidDel="005B467B">
                <w:fldChar w:fldCharType="begin"/>
              </w:r>
              <w:r w:rsidR="00C06415" w:rsidDel="005B467B">
                <w:fldChar w:fldCharType="end"/>
              </w:r>
            </w:del>
            <w:ins w:id="137" w:author="Kazuyoshi Uesaka" w:date="2022-02-22T16:32:00Z">
              <w:r w:rsidR="005B467B">
                <w:rPr>
                  <w:rFonts w:eastAsia="宋体"/>
                </w:rPr>
                <w:object w:dxaOrig="9036" w:dyaOrig="5952" w14:anchorId="2F1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297.15pt" o:ole="">
                    <v:imagedata r:id="rId17" o:title=""/>
                  </v:shape>
                  <o:OLEObject Type="Embed" ProgID="Visio.Drawing.15" ShapeID="_x0000_i1025" DrawAspect="Content" ObjectID="_1707120832" r:id="rId18"/>
                </w:object>
              </w:r>
            </w:ins>
          </w:p>
          <w:p w14:paraId="2263DD90" w14:textId="3A05B805" w:rsidR="00E90DBF" w:rsidRDefault="006F2767" w:rsidP="004D6CD5">
            <w:pPr>
              <w:spacing w:after="120"/>
              <w:rPr>
                <w:ins w:id="138" w:author="Kazuyoshi Uesaka" w:date="2022-02-21T21:50:00Z"/>
                <w:rFonts w:eastAsiaTheme="minorEastAsia"/>
                <w:color w:val="0070C0"/>
                <w:lang w:val="en-US" w:eastAsia="zh-CN"/>
              </w:rPr>
            </w:pPr>
            <w:ins w:id="139" w:author="Kazuyoshi Uesaka" w:date="2022-02-22T16:25:00Z">
              <w:r>
                <w:rPr>
                  <w:rFonts w:eastAsiaTheme="minorEastAsia"/>
                  <w:color w:val="0070C0"/>
                  <w:lang w:val="en-US" w:eastAsia="zh-CN"/>
                </w:rPr>
                <w:t xml:space="preserve">In our understanding, </w:t>
              </w:r>
            </w:ins>
            <w:ins w:id="140" w:author="Kazuyoshi Uesaka" w:date="2022-02-21T21:49:00Z">
              <w:r w:rsidR="000634CE">
                <w:rPr>
                  <w:rFonts w:eastAsiaTheme="minorEastAsia"/>
                  <w:color w:val="0070C0"/>
                  <w:lang w:val="en-US" w:eastAsia="zh-CN"/>
                </w:rPr>
                <w:t xml:space="preserve">Option 1 is the case UE start position is the </w:t>
              </w:r>
            </w:ins>
            <w:ins w:id="141" w:author="Kazuyoshi Uesaka" w:date="2022-02-22T16:26:00Z">
              <w:r>
                <w:rPr>
                  <w:rFonts w:eastAsiaTheme="minorEastAsia"/>
                  <w:color w:val="0070C0"/>
                  <w:lang w:val="en-US" w:eastAsia="zh-CN"/>
                </w:rPr>
                <w:t xml:space="preserve">beginning of RRH coverage region. </w:t>
              </w:r>
            </w:ins>
            <w:ins w:id="142" w:author="Kazuyoshi Uesaka" w:date="2022-02-21T21:50:00Z">
              <w:r w:rsidR="000634CE">
                <w:rPr>
                  <w:rFonts w:eastAsiaTheme="minorEastAsia"/>
                  <w:color w:val="0070C0"/>
                  <w:lang w:val="en-US" w:eastAsia="zh-CN"/>
                </w:rPr>
                <w:t>Option 2 is the case UE start positions is the</w:t>
              </w:r>
              <w:r w:rsidR="00C60391">
                <w:rPr>
                  <w:rFonts w:eastAsiaTheme="minorEastAsia"/>
                  <w:color w:val="0070C0"/>
                  <w:lang w:val="en-US" w:eastAsia="zh-CN"/>
                </w:rPr>
                <w:t xml:space="preserve"> closest location to RRH. </w:t>
              </w:r>
            </w:ins>
            <w:ins w:id="143" w:author="Kazuyoshi Uesaka" w:date="2022-02-22T16:26:00Z">
              <w:r>
                <w:rPr>
                  <w:rFonts w:eastAsiaTheme="minorEastAsia"/>
                  <w:color w:val="0070C0"/>
                  <w:lang w:val="en-US" w:eastAsia="zh-CN"/>
                </w:rPr>
                <w:t>(See the fi</w:t>
              </w:r>
            </w:ins>
            <w:ins w:id="144" w:author="Kazuyoshi Uesaka" w:date="2022-02-22T16:27:00Z">
              <w:r>
                <w:rPr>
                  <w:rFonts w:eastAsiaTheme="minorEastAsia"/>
                  <w:color w:val="0070C0"/>
                  <w:lang w:val="en-US" w:eastAsia="zh-CN"/>
                </w:rPr>
                <w:t>gure above also)</w:t>
              </w:r>
            </w:ins>
          </w:p>
          <w:p w14:paraId="666FC879" w14:textId="7562B26E" w:rsidR="005B467B" w:rsidRDefault="00C60391" w:rsidP="004D6CD5">
            <w:pPr>
              <w:spacing w:after="120"/>
              <w:rPr>
                <w:ins w:id="145" w:author="Kazuyoshi Uesaka" w:date="2022-02-21T21:49:00Z"/>
                <w:rFonts w:eastAsiaTheme="minorEastAsia"/>
                <w:color w:val="0070C0"/>
                <w:lang w:val="en-US" w:eastAsia="zh-CN"/>
              </w:rPr>
            </w:pPr>
            <w:ins w:id="146" w:author="Kazuyoshi Uesaka" w:date="2022-02-21T21:51:00Z">
              <w:r>
                <w:rPr>
                  <w:rFonts w:eastAsiaTheme="minorEastAsia"/>
                  <w:color w:val="0070C0"/>
                  <w:lang w:val="en-US" w:eastAsia="zh-CN"/>
                </w:rPr>
                <w:t>Firstly</w:t>
              </w:r>
              <w:r w:rsidR="00576EF4">
                <w:rPr>
                  <w:rFonts w:eastAsiaTheme="minorEastAsia"/>
                  <w:color w:val="0070C0"/>
                  <w:lang w:val="en-US" w:eastAsia="zh-CN"/>
                </w:rPr>
                <w:t>,</w:t>
              </w:r>
              <w:r>
                <w:rPr>
                  <w:rFonts w:eastAsiaTheme="minorEastAsia"/>
                  <w:color w:val="0070C0"/>
                  <w:lang w:val="en-US" w:eastAsia="zh-CN"/>
                </w:rPr>
                <w:t xml:space="preserve"> we need to agree with the UE starting position.</w:t>
              </w:r>
            </w:ins>
            <w:ins w:id="147" w:author="Kazuyoshi Uesaka" w:date="2022-02-22T16:34:00Z">
              <w:r w:rsidR="005B467B">
                <w:rPr>
                  <w:rFonts w:eastAsiaTheme="minorEastAsia"/>
                  <w:color w:val="0070C0"/>
                  <w:lang w:val="en-US" w:eastAsia="zh-CN"/>
                </w:rPr>
                <w:t xml:space="preserve"> Considering the test setup discussed in Issue 1-2-3, we slight prefer Option 1 because the test setup becomes simple. </w:t>
              </w:r>
            </w:ins>
          </w:p>
          <w:p w14:paraId="06B7291C" w14:textId="77777777" w:rsidR="000634CE" w:rsidRDefault="000634CE" w:rsidP="004D6CD5">
            <w:pPr>
              <w:spacing w:after="120"/>
              <w:rPr>
                <w:ins w:id="148" w:author="Kazuyoshi Uesaka" w:date="2022-02-21T21:22:00Z"/>
                <w:rFonts w:eastAsiaTheme="minorEastAsia"/>
                <w:color w:val="0070C0"/>
                <w:lang w:val="en-US" w:eastAsia="zh-CN"/>
              </w:rPr>
            </w:pPr>
          </w:p>
          <w:p w14:paraId="0FE953D2" w14:textId="5D0E8064" w:rsidR="004D6CD5" w:rsidRDefault="004D6CD5" w:rsidP="004D6CD5">
            <w:pPr>
              <w:spacing w:after="120"/>
              <w:rPr>
                <w:ins w:id="149" w:author="Kazuyoshi Uesaka" w:date="2022-02-21T21:22:00Z"/>
                <w:rFonts w:eastAsiaTheme="minorEastAsia"/>
                <w:color w:val="0070C0"/>
                <w:lang w:val="en-US" w:eastAsia="zh-CN"/>
              </w:rPr>
            </w:pPr>
            <w:ins w:id="150" w:author="Kazuyoshi Uesaka" w:date="2022-02-21T21:22:00Z">
              <w:r>
                <w:rPr>
                  <w:rFonts w:eastAsiaTheme="minorEastAsia"/>
                  <w:color w:val="0070C0"/>
                  <w:lang w:val="en-US" w:eastAsia="zh-CN"/>
                </w:rPr>
                <w:t>Issue 1-2-2</w:t>
              </w:r>
            </w:ins>
          </w:p>
          <w:p w14:paraId="10606767" w14:textId="57F0FB77" w:rsidR="004D6CD5" w:rsidRDefault="004D6CD5" w:rsidP="004D6CD5">
            <w:pPr>
              <w:spacing w:after="120"/>
              <w:rPr>
                <w:ins w:id="151" w:author="Kazuyoshi Uesaka" w:date="2022-02-21T21:22:00Z"/>
                <w:rFonts w:eastAsiaTheme="minorEastAsia"/>
                <w:color w:val="0070C0"/>
                <w:lang w:val="en-US" w:eastAsia="zh-CN"/>
              </w:rPr>
            </w:pPr>
            <w:ins w:id="152" w:author="Kazuyoshi Uesaka" w:date="2022-02-21T21:24:00Z">
              <w:r>
                <w:rPr>
                  <w:rFonts w:eastAsiaTheme="minorEastAsia"/>
                  <w:color w:val="0070C0"/>
                  <w:lang w:val="en-US" w:eastAsia="zh-CN"/>
                </w:rPr>
                <w:t xml:space="preserve">We support the recommended WF. </w:t>
              </w:r>
            </w:ins>
          </w:p>
          <w:p w14:paraId="4230F67B" w14:textId="77777777" w:rsidR="004D6CD5" w:rsidRDefault="004D6CD5" w:rsidP="004D6CD5">
            <w:pPr>
              <w:spacing w:after="120"/>
              <w:rPr>
                <w:ins w:id="153" w:author="Kazuyoshi Uesaka" w:date="2022-02-21T21:25:00Z"/>
                <w:rFonts w:eastAsiaTheme="minorEastAsia"/>
                <w:color w:val="0070C0"/>
                <w:lang w:val="en-US" w:eastAsia="zh-CN"/>
              </w:rPr>
            </w:pPr>
            <w:ins w:id="154" w:author="Kazuyoshi Uesaka" w:date="2022-02-21T21:22:00Z">
              <w:r>
                <w:rPr>
                  <w:rFonts w:eastAsiaTheme="minorEastAsia"/>
                  <w:color w:val="0070C0"/>
                  <w:lang w:val="en-US" w:eastAsia="zh-CN"/>
                </w:rPr>
                <w:t>Issue 1-2-3</w:t>
              </w:r>
            </w:ins>
          </w:p>
          <w:p w14:paraId="5BC87069" w14:textId="4B65D338" w:rsidR="004D6CD5" w:rsidRDefault="005B467B" w:rsidP="004D6CD5">
            <w:pPr>
              <w:spacing w:after="120"/>
              <w:rPr>
                <w:ins w:id="155" w:author="Kazuyoshi Uesaka" w:date="2022-02-21T21:22:00Z"/>
                <w:rFonts w:eastAsiaTheme="minorEastAsia"/>
                <w:color w:val="0070C0"/>
                <w:lang w:val="en-US" w:eastAsia="zh-CN"/>
              </w:rPr>
            </w:pPr>
            <w:ins w:id="156" w:author="Kazuyoshi Uesaka" w:date="2022-02-22T16:32:00Z">
              <w:r>
                <w:rPr>
                  <w:rFonts w:eastAsiaTheme="minorEastAsia"/>
                  <w:color w:val="0070C0"/>
                  <w:lang w:val="en-US" w:eastAsia="zh-CN"/>
                </w:rPr>
                <w:t xml:space="preserve">This </w:t>
              </w:r>
            </w:ins>
            <w:ins w:id="157" w:author="Kazuyoshi Uesaka" w:date="2022-02-22T16:33:00Z">
              <w:r>
                <w:rPr>
                  <w:rFonts w:eastAsiaTheme="minorEastAsia"/>
                  <w:color w:val="0070C0"/>
                  <w:lang w:val="en-US" w:eastAsia="zh-CN"/>
                </w:rPr>
                <w:t>test setup</w:t>
              </w:r>
            </w:ins>
            <w:ins w:id="158" w:author="Kazuyoshi Uesaka" w:date="2022-02-22T16:32:00Z">
              <w:r>
                <w:rPr>
                  <w:rFonts w:eastAsiaTheme="minorEastAsia"/>
                  <w:color w:val="0070C0"/>
                  <w:lang w:val="en-US" w:eastAsia="zh-CN"/>
                </w:rPr>
                <w:t xml:space="preserve"> is the case </w:t>
              </w:r>
            </w:ins>
            <w:ins w:id="159" w:author="Kazuyoshi Uesaka" w:date="2022-02-22T16:33:00Z">
              <w:r>
                <w:rPr>
                  <w:rFonts w:eastAsiaTheme="minorEastAsia"/>
                  <w:color w:val="0070C0"/>
                  <w:lang w:val="en-US" w:eastAsia="zh-CN"/>
                </w:rPr>
                <w:t xml:space="preserve">of Option 1 in Issue 1-2-1. </w:t>
              </w:r>
            </w:ins>
            <w:ins w:id="160" w:author="Kazuyoshi Uesaka" w:date="2022-02-22T16:35:00Z">
              <w:r>
                <w:rPr>
                  <w:rFonts w:eastAsiaTheme="minorEastAsia"/>
                  <w:color w:val="0070C0"/>
                  <w:lang w:val="en-US" w:eastAsia="zh-CN"/>
                </w:rPr>
                <w:t xml:space="preserve">We are fine with this assumption if Option 1 is agreed in Issue 1-2-1. </w:t>
              </w:r>
            </w:ins>
          </w:p>
        </w:tc>
      </w:tr>
      <w:tr w:rsidR="00E21BDA" w:rsidRPr="005F438C" w14:paraId="5ABE00F8" w14:textId="77777777">
        <w:trPr>
          <w:ins w:id="161" w:author="Moderator" w:date="2022-02-22T15:46:00Z"/>
        </w:trPr>
        <w:tc>
          <w:tcPr>
            <w:tcW w:w="1236" w:type="dxa"/>
          </w:tcPr>
          <w:p w14:paraId="4F85354B" w14:textId="78A07AFA" w:rsidR="00E21BDA" w:rsidRDefault="00E21BDA">
            <w:pPr>
              <w:spacing w:after="120"/>
              <w:rPr>
                <w:ins w:id="162" w:author="Moderator" w:date="2022-02-22T15:46:00Z"/>
                <w:rFonts w:eastAsiaTheme="minorEastAsia"/>
                <w:color w:val="0070C0"/>
                <w:lang w:val="en-US" w:eastAsia="zh-CN"/>
              </w:rPr>
            </w:pPr>
            <w:ins w:id="163" w:author="Moderator" w:date="2022-02-22T15:46:00Z">
              <w:r>
                <w:rPr>
                  <w:rFonts w:eastAsiaTheme="minorEastAsia"/>
                  <w:color w:val="0070C0"/>
                  <w:lang w:val="en-US" w:eastAsia="zh-CN"/>
                </w:rPr>
                <w:lastRenderedPageBreak/>
                <w:t>Intel</w:t>
              </w:r>
            </w:ins>
          </w:p>
        </w:tc>
        <w:tc>
          <w:tcPr>
            <w:tcW w:w="8395" w:type="dxa"/>
          </w:tcPr>
          <w:p w14:paraId="61FDEAB9" w14:textId="77777777" w:rsidR="00E21BDA" w:rsidRDefault="00E21BDA" w:rsidP="004D6CD5">
            <w:pPr>
              <w:spacing w:after="120"/>
              <w:rPr>
                <w:ins w:id="164" w:author="Moderator" w:date="2022-02-22T15:46:00Z"/>
                <w:b/>
                <w:u w:val="single"/>
                <w:lang w:eastAsia="ko-KR"/>
              </w:rPr>
            </w:pPr>
            <w:ins w:id="165" w:author="Moderator" w:date="2022-02-22T15:46:00Z">
              <w:r>
                <w:rPr>
                  <w:b/>
                  <w:u w:val="single"/>
                  <w:lang w:eastAsia="ko-KR"/>
                </w:rPr>
                <w:t>Issue 1-2-1: Slot for scheduling TCI switching command</w:t>
              </w:r>
            </w:ins>
          </w:p>
          <w:p w14:paraId="7CC54449" w14:textId="77777777" w:rsidR="00E21BDA" w:rsidRDefault="00D91FD8" w:rsidP="004D6CD5">
            <w:pPr>
              <w:spacing w:after="120"/>
              <w:rPr>
                <w:ins w:id="166" w:author="Moderator" w:date="2022-02-22T16:19:00Z"/>
                <w:rFonts w:eastAsiaTheme="minorEastAsia"/>
                <w:color w:val="0070C0"/>
                <w:lang w:val="en-US" w:eastAsia="zh-CN"/>
              </w:rPr>
            </w:pPr>
            <w:ins w:id="167" w:author="Moderator" w:date="2022-02-22T16:10:00Z">
              <w:r>
                <w:rPr>
                  <w:rFonts w:eastAsiaTheme="minorEastAsia"/>
                  <w:color w:val="0070C0"/>
                  <w:lang w:val="en-US" w:eastAsia="zh-CN"/>
                </w:rPr>
                <w:t>HST</w:t>
              </w:r>
            </w:ins>
            <w:ins w:id="168" w:author="Moderator" w:date="2022-02-22T16:13:00Z">
              <w:r w:rsidR="0008263F">
                <w:rPr>
                  <w:rFonts w:eastAsiaTheme="minorEastAsia"/>
                  <w:color w:val="0070C0"/>
                  <w:lang w:val="en-US" w:eastAsia="zh-CN"/>
                </w:rPr>
                <w:t>-SFN</w:t>
              </w:r>
            </w:ins>
            <w:ins w:id="169" w:author="Moderator" w:date="2022-02-22T16:10:00Z">
              <w:r>
                <w:rPr>
                  <w:rFonts w:eastAsiaTheme="minorEastAsia"/>
                  <w:color w:val="0070C0"/>
                  <w:lang w:val="en-US" w:eastAsia="zh-CN"/>
                </w:rPr>
                <w:t xml:space="preserve"> FR1 channel model </w:t>
              </w:r>
            </w:ins>
            <w:ins w:id="170" w:author="Moderator" w:date="2022-02-22T16:13:00Z">
              <w:r w:rsidR="00CB2DC7">
                <w:rPr>
                  <w:rFonts w:eastAsiaTheme="minorEastAsia"/>
                  <w:color w:val="0070C0"/>
                  <w:lang w:val="en-US" w:eastAsia="zh-CN"/>
                </w:rPr>
                <w:t>assume</w:t>
              </w:r>
            </w:ins>
            <w:ins w:id="171" w:author="Moderator" w:date="2022-02-22T16:14:00Z">
              <w:r w:rsidR="0008263F">
                <w:rPr>
                  <w:rFonts w:eastAsiaTheme="minorEastAsia"/>
                  <w:color w:val="0070C0"/>
                  <w:lang w:val="en-US" w:eastAsia="zh-CN"/>
                </w:rPr>
                <w:t>s</w:t>
              </w:r>
            </w:ins>
            <w:ins w:id="172" w:author="Moderator" w:date="2022-02-22T16:13:00Z">
              <w:r w:rsidR="00CB2DC7">
                <w:rPr>
                  <w:rFonts w:eastAsiaTheme="minorEastAsia"/>
                  <w:color w:val="0070C0"/>
                  <w:lang w:val="en-US" w:eastAsia="zh-CN"/>
                </w:rPr>
                <w:t xml:space="preserve"> that the </w:t>
              </w:r>
            </w:ins>
            <w:ins w:id="173" w:author="Moderator" w:date="2022-02-22T16:14:00Z">
              <w:r w:rsidR="0008263F">
                <w:rPr>
                  <w:rFonts w:eastAsiaTheme="minorEastAsia"/>
                  <w:color w:val="0070C0"/>
                  <w:lang w:val="en-US" w:eastAsia="zh-CN"/>
                </w:rPr>
                <w:t xml:space="preserve">UE </w:t>
              </w:r>
            </w:ins>
            <w:ins w:id="174" w:author="Moderator" w:date="2022-02-22T16:13:00Z">
              <w:r w:rsidR="00CB2DC7">
                <w:rPr>
                  <w:rFonts w:eastAsiaTheme="minorEastAsia"/>
                  <w:color w:val="0070C0"/>
                  <w:lang w:val="en-US" w:eastAsia="zh-CN"/>
                </w:rPr>
                <w:t xml:space="preserve">start position is </w:t>
              </w:r>
            </w:ins>
            <w:ins w:id="175" w:author="Moderator" w:date="2022-02-22T16:14:00Z">
              <w:r w:rsidR="0008263F">
                <w:rPr>
                  <w:rFonts w:eastAsiaTheme="minorEastAsia"/>
                  <w:color w:val="0070C0"/>
                  <w:lang w:val="en-US" w:eastAsia="zh-CN"/>
                </w:rPr>
                <w:t xml:space="preserve">near the RRH. </w:t>
              </w:r>
              <w:r w:rsidR="00E32B82">
                <w:rPr>
                  <w:rFonts w:eastAsiaTheme="minorEastAsia"/>
                  <w:color w:val="0070C0"/>
                  <w:lang w:val="en-US" w:eastAsia="zh-CN"/>
                </w:rPr>
                <w:t>In this case we slightly prefer Option 2 to have consi</w:t>
              </w:r>
              <w:r w:rsidR="00773D48">
                <w:rPr>
                  <w:rFonts w:eastAsiaTheme="minorEastAsia"/>
                  <w:color w:val="0070C0"/>
                  <w:lang w:val="en-US" w:eastAsia="zh-CN"/>
                </w:rPr>
                <w:t>stency with FR1 assu</w:t>
              </w:r>
            </w:ins>
            <w:ins w:id="176" w:author="Moderator" w:date="2022-02-22T16:15:00Z">
              <w:r w:rsidR="00773D48">
                <w:rPr>
                  <w:rFonts w:eastAsiaTheme="minorEastAsia"/>
                  <w:color w:val="0070C0"/>
                  <w:lang w:val="en-US" w:eastAsia="zh-CN"/>
                </w:rPr>
                <w:t>mptions</w:t>
              </w:r>
            </w:ins>
          </w:p>
          <w:p w14:paraId="402D44A9" w14:textId="77777777" w:rsidR="006B7EF6" w:rsidRDefault="006B7EF6" w:rsidP="004D6CD5">
            <w:pPr>
              <w:spacing w:after="120"/>
              <w:rPr>
                <w:ins w:id="177" w:author="Moderator" w:date="2022-02-22T16:19:00Z"/>
                <w:b/>
                <w:u w:val="single"/>
                <w:lang w:eastAsia="ko-KR"/>
              </w:rPr>
            </w:pPr>
            <w:ins w:id="178" w:author="Moderator" w:date="2022-02-22T16:19:00Z">
              <w:r>
                <w:rPr>
                  <w:b/>
                  <w:u w:val="single"/>
                  <w:lang w:eastAsia="ko-KR"/>
                </w:rPr>
                <w:t>Issue 1-2-2: PDSCH allocation timeline for Uni-directional scenario A with DPS scheme 1b</w:t>
              </w:r>
            </w:ins>
          </w:p>
          <w:p w14:paraId="3B6B2EFF" w14:textId="77777777" w:rsidR="006B7EF6" w:rsidRDefault="006B7EF6" w:rsidP="004D6CD5">
            <w:pPr>
              <w:spacing w:after="120"/>
              <w:rPr>
                <w:ins w:id="179" w:author="Moderator" w:date="2022-02-22T16:20:00Z"/>
                <w:bCs/>
                <w:u w:val="single"/>
                <w:lang w:eastAsia="ko-KR"/>
              </w:rPr>
            </w:pPr>
            <w:ins w:id="180" w:author="Moderator" w:date="2022-02-22T16:19:00Z">
              <w:r w:rsidRPr="006B7EF6">
                <w:rPr>
                  <w:bCs/>
                  <w:u w:val="single"/>
                  <w:lang w:eastAsia="ko-KR"/>
                </w:rPr>
                <w:t>Assuming M</w:t>
              </w:r>
            </w:ins>
            <w:ins w:id="181" w:author="Moderator" w:date="2022-02-22T16:20:00Z">
              <w:r w:rsidRPr="006B7EF6">
                <w:rPr>
                  <w:bCs/>
                  <w:u w:val="single"/>
                  <w:lang w:eastAsia="ko-KR"/>
                </w:rPr>
                <w:t>AC CE command Tx in slot with SSB we are fine with recommended WF.</w:t>
              </w:r>
            </w:ins>
          </w:p>
          <w:p w14:paraId="721C44FC" w14:textId="77777777" w:rsidR="006B7EF6" w:rsidRDefault="006B7EF6" w:rsidP="004D6CD5">
            <w:pPr>
              <w:spacing w:after="120"/>
              <w:rPr>
                <w:ins w:id="182" w:author="Moderator" w:date="2022-02-22T16:20:00Z"/>
                <w:b/>
                <w:u w:val="single"/>
                <w:lang w:eastAsia="ko-KR"/>
              </w:rPr>
            </w:pPr>
            <w:ins w:id="183" w:author="Moderator" w:date="2022-02-22T16:20:00Z">
              <w:r>
                <w:rPr>
                  <w:b/>
                  <w:u w:val="single"/>
                  <w:lang w:eastAsia="ko-KR"/>
                </w:rPr>
                <w:t>Issue 1-2-3: Test setup for PDSCH allocation timeline for Uni-directional scenario</w:t>
              </w:r>
            </w:ins>
          </w:p>
          <w:p w14:paraId="5142EEE4" w14:textId="77777777" w:rsidR="006B7EF6" w:rsidRDefault="006B7EF6" w:rsidP="004D6CD5">
            <w:pPr>
              <w:spacing w:after="120"/>
              <w:rPr>
                <w:ins w:id="184" w:author="Moderator" w:date="2022-02-22T16:25:00Z"/>
                <w:bCs/>
                <w:color w:val="0070C0"/>
                <w:lang w:val="en-US" w:eastAsia="zh-CN"/>
              </w:rPr>
            </w:pPr>
            <w:ins w:id="185" w:author="Moderator" w:date="2022-02-22T16:20:00Z">
              <w:r>
                <w:rPr>
                  <w:bCs/>
                  <w:color w:val="0070C0"/>
                  <w:lang w:eastAsia="zh-CN"/>
                </w:rPr>
                <w:t>This set</w:t>
              </w:r>
              <w:r w:rsidR="00F67B5B">
                <w:rPr>
                  <w:bCs/>
                  <w:color w:val="0070C0"/>
                  <w:lang w:eastAsia="zh-CN"/>
                </w:rPr>
                <w:t>up dep</w:t>
              </w:r>
            </w:ins>
            <w:ins w:id="186" w:author="Moderator" w:date="2022-02-22T16:21:00Z">
              <w:r w:rsidR="00F67B5B">
                <w:rPr>
                  <w:bCs/>
                  <w:color w:val="0070C0"/>
                  <w:lang w:eastAsia="zh-CN"/>
                </w:rPr>
                <w:t xml:space="preserve">ends on issue 1-2-1 and should be updated in case Option 2 is agreed for issue </w:t>
              </w:r>
              <w:r w:rsidR="00254BAF">
                <w:rPr>
                  <w:bCs/>
                  <w:color w:val="0070C0"/>
                  <w:lang w:eastAsia="zh-CN"/>
                </w:rPr>
                <w:t>1-2-1.</w:t>
              </w:r>
            </w:ins>
          </w:p>
          <w:p w14:paraId="445A6413" w14:textId="4104F9EF" w:rsidR="005F438C" w:rsidRPr="005F438C" w:rsidRDefault="005F438C" w:rsidP="004D6CD5">
            <w:pPr>
              <w:spacing w:after="120"/>
              <w:rPr>
                <w:ins w:id="187" w:author="Moderator" w:date="2022-02-22T15:46:00Z"/>
                <w:rFonts w:eastAsiaTheme="minorEastAsia"/>
                <w:bCs/>
                <w:color w:val="0070C0"/>
                <w:lang w:val="en-US" w:eastAsia="zh-CN"/>
              </w:rPr>
            </w:pPr>
            <w:ins w:id="188" w:author="Moderator" w:date="2022-02-22T16:25:00Z">
              <w:r>
                <w:rPr>
                  <w:bCs/>
                  <w:color w:val="0070C0"/>
                  <w:lang w:val="en-US" w:eastAsia="zh-CN"/>
                </w:rPr>
                <w:t xml:space="preserve">Also, we suggest adding </w:t>
              </w:r>
            </w:ins>
            <w:ins w:id="189" w:author="Moderator" w:date="2022-02-22T16:26:00Z">
              <w:r>
                <w:rPr>
                  <w:bCs/>
                  <w:color w:val="0070C0"/>
                  <w:lang w:val="en-US" w:eastAsia="zh-CN"/>
                </w:rPr>
                <w:t>at the end of step 4 “with MCS 4”.</w:t>
              </w:r>
            </w:ins>
          </w:p>
        </w:tc>
      </w:tr>
      <w:tr w:rsidR="00B5100B" w:rsidRPr="005F438C" w14:paraId="1A0A862E" w14:textId="77777777">
        <w:trPr>
          <w:ins w:id="190" w:author="Huawei" w:date="2022-02-23T09:54:00Z"/>
        </w:trPr>
        <w:tc>
          <w:tcPr>
            <w:tcW w:w="1236" w:type="dxa"/>
          </w:tcPr>
          <w:p w14:paraId="7DE10745" w14:textId="49333838" w:rsidR="00B5100B" w:rsidRDefault="00B5100B">
            <w:pPr>
              <w:spacing w:after="120"/>
              <w:rPr>
                <w:ins w:id="191" w:author="Huawei" w:date="2022-02-23T09:54:00Z"/>
                <w:rFonts w:eastAsiaTheme="minorEastAsia"/>
                <w:color w:val="0070C0"/>
                <w:lang w:val="en-US" w:eastAsia="zh-CN"/>
              </w:rPr>
            </w:pPr>
            <w:ins w:id="192" w:author="Huawei" w:date="2022-02-23T09: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9D401B4" w14:textId="1FB5790E" w:rsidR="00415C87" w:rsidRDefault="00415C87" w:rsidP="00415C87">
            <w:pPr>
              <w:spacing w:after="120"/>
              <w:rPr>
                <w:ins w:id="193" w:author="Huawei" w:date="2022-02-23T09:57:00Z"/>
                <w:b/>
                <w:u w:val="single"/>
                <w:lang w:eastAsia="ko-KR"/>
              </w:rPr>
            </w:pPr>
            <w:ins w:id="194" w:author="Huawei" w:date="2022-02-23T09:57:00Z">
              <w:r w:rsidRPr="00415C87">
                <w:rPr>
                  <w:b/>
                  <w:u w:val="single"/>
                  <w:lang w:eastAsia="ko-KR"/>
                </w:rPr>
                <w:t xml:space="preserve">Issue 1-2-1: Slot for scheduling TCI switching command </w:t>
              </w:r>
            </w:ins>
          </w:p>
          <w:p w14:paraId="0FF1E455" w14:textId="25AD2D27" w:rsidR="00415C87" w:rsidRPr="00415C87" w:rsidRDefault="00415C87" w:rsidP="00415C87">
            <w:pPr>
              <w:rPr>
                <w:ins w:id="195" w:author="Huawei" w:date="2022-02-23T09:57:00Z"/>
                <w:rFonts w:eastAsiaTheme="minorEastAsia" w:hint="eastAsia"/>
                <w:lang w:eastAsia="zh-CN"/>
              </w:rPr>
            </w:pPr>
            <w:ins w:id="196" w:author="Huawei" w:date="2022-02-23T10:00:00Z">
              <w:r>
                <w:rPr>
                  <w:rFonts w:eastAsiaTheme="minorEastAsia" w:hint="eastAsia"/>
                  <w:lang w:eastAsia="zh-CN"/>
                </w:rPr>
                <w:t>W</w:t>
              </w:r>
              <w:r>
                <w:rPr>
                  <w:rFonts w:eastAsiaTheme="minorEastAsia"/>
                  <w:lang w:eastAsia="zh-CN"/>
                </w:rPr>
                <w:t xml:space="preserve">e think </w:t>
              </w:r>
            </w:ins>
            <w:ins w:id="197" w:author="Huawei" w:date="2022-02-23T10:21:00Z">
              <w:r w:rsidR="00162261">
                <w:rPr>
                  <w:rFonts w:eastAsiaTheme="minorEastAsia"/>
                  <w:lang w:eastAsia="zh-CN"/>
                </w:rPr>
                <w:t xml:space="preserve">the two Options </w:t>
              </w:r>
            </w:ins>
            <w:ins w:id="198" w:author="Huawei" w:date="2022-02-23T10:23:00Z">
              <w:r w:rsidR="00162261">
                <w:rPr>
                  <w:rFonts w:eastAsiaTheme="minorEastAsia"/>
                  <w:lang w:eastAsia="zh-CN"/>
                </w:rPr>
                <w:t>are</w:t>
              </w:r>
            </w:ins>
            <w:ins w:id="199" w:author="Huawei" w:date="2022-02-23T10:21:00Z">
              <w:r w:rsidR="00162261">
                <w:rPr>
                  <w:rFonts w:eastAsiaTheme="minorEastAsia"/>
                  <w:lang w:eastAsia="zh-CN"/>
                </w:rPr>
                <w:t xml:space="preserve"> </w:t>
              </w:r>
            </w:ins>
            <w:ins w:id="200" w:author="Huawei" w:date="2022-02-23T10:22:00Z">
              <w:r w:rsidR="00162261" w:rsidRPr="00162261">
                <w:rPr>
                  <w:rFonts w:eastAsiaTheme="minorEastAsia"/>
                  <w:lang w:eastAsia="zh-CN"/>
                </w:rPr>
                <w:t>equivalent</w:t>
              </w:r>
              <w:r w:rsidR="00162261">
                <w:rPr>
                  <w:rFonts w:eastAsiaTheme="minorEastAsia"/>
                  <w:lang w:eastAsia="zh-CN"/>
                </w:rPr>
                <w:t>. The only difference is the starting point</w:t>
              </w:r>
            </w:ins>
            <w:ins w:id="201" w:author="Huawei" w:date="2022-02-23T10:30:00Z">
              <w:r w:rsidR="0063579C">
                <w:rPr>
                  <w:rFonts w:eastAsiaTheme="minorEastAsia"/>
                  <w:lang w:eastAsia="zh-CN"/>
                </w:rPr>
                <w:t xml:space="preserve"> offset</w:t>
              </w:r>
            </w:ins>
            <w:ins w:id="202" w:author="Huawei" w:date="2022-02-23T10:22:00Z">
              <w:r w:rsidR="00162261">
                <w:rPr>
                  <w:rFonts w:eastAsiaTheme="minorEastAsia"/>
                  <w:lang w:eastAsia="zh-CN"/>
                </w:rPr>
                <w:t xml:space="preserve"> and the corresponding RRH posi</w:t>
              </w:r>
            </w:ins>
            <w:ins w:id="203" w:author="Huawei" w:date="2022-02-23T10:23:00Z">
              <w:r w:rsidR="00162261">
                <w:rPr>
                  <w:rFonts w:eastAsiaTheme="minorEastAsia"/>
                  <w:lang w:eastAsia="zh-CN"/>
                </w:rPr>
                <w:t>tion and TCI switching point</w:t>
              </w:r>
            </w:ins>
            <w:ins w:id="204" w:author="Huawei" w:date="2022-02-23T10:30:00Z">
              <w:r w:rsidR="0063579C">
                <w:rPr>
                  <w:rFonts w:eastAsiaTheme="minorEastAsia"/>
                  <w:lang w:eastAsia="zh-CN"/>
                </w:rPr>
                <w:t xml:space="preserve"> offset</w:t>
              </w:r>
            </w:ins>
            <w:ins w:id="205" w:author="Huawei" w:date="2022-02-23T10:23:00Z">
              <w:r w:rsidR="00162261">
                <w:rPr>
                  <w:rFonts w:eastAsiaTheme="minorEastAsia"/>
                  <w:lang w:eastAsia="zh-CN"/>
                </w:rPr>
                <w:t>.</w:t>
              </w:r>
            </w:ins>
            <w:ins w:id="206" w:author="Huawei" w:date="2022-02-23T10:28:00Z">
              <w:r w:rsidR="0063579C">
                <w:rPr>
                  <w:rFonts w:eastAsiaTheme="minorEastAsia"/>
                  <w:lang w:eastAsia="zh-CN"/>
                </w:rPr>
                <w:t xml:space="preserve"> </w:t>
              </w:r>
            </w:ins>
            <w:ins w:id="207" w:author="Huawei" w:date="2022-02-23T10:29:00Z">
              <w:r w:rsidR="0063579C">
                <w:rPr>
                  <w:rFonts w:eastAsiaTheme="minorEastAsia"/>
                  <w:lang w:eastAsia="zh-CN"/>
                </w:rPr>
                <w:t>We are fine with both Options.</w:t>
              </w:r>
            </w:ins>
          </w:p>
          <w:p w14:paraId="35522A29" w14:textId="4DD146FA" w:rsidR="00415C87" w:rsidRDefault="00415C87" w:rsidP="00415C87">
            <w:pPr>
              <w:spacing w:after="120"/>
              <w:rPr>
                <w:ins w:id="208" w:author="Huawei" w:date="2022-02-23T09:57:00Z"/>
                <w:b/>
                <w:u w:val="single"/>
                <w:lang w:eastAsia="ko-KR"/>
              </w:rPr>
            </w:pPr>
            <w:ins w:id="209" w:author="Huawei" w:date="2022-02-23T09:57:00Z">
              <w:r w:rsidRPr="00415C87">
                <w:rPr>
                  <w:b/>
                  <w:u w:val="single"/>
                  <w:lang w:eastAsia="ko-KR"/>
                </w:rPr>
                <w:t>Issue 1-2-2: PDSCH allocation timeline for Uni-directional scenario A with DPS scheme 1b</w:t>
              </w:r>
            </w:ins>
          </w:p>
          <w:p w14:paraId="709CC434" w14:textId="1559ED42" w:rsidR="00415C87" w:rsidRPr="00415C87" w:rsidRDefault="00415C87" w:rsidP="00415C87">
            <w:pPr>
              <w:rPr>
                <w:ins w:id="210" w:author="Huawei" w:date="2022-02-23T09:57:00Z"/>
                <w:rFonts w:eastAsiaTheme="minorEastAsia" w:hint="eastAsia"/>
                <w:lang w:eastAsia="zh-CN"/>
              </w:rPr>
            </w:pPr>
            <w:ins w:id="211" w:author="Huawei" w:date="2022-02-23T09:58:00Z">
              <w:r>
                <w:rPr>
                  <w:rFonts w:eastAsiaTheme="minorEastAsia" w:hint="eastAsia"/>
                  <w:lang w:eastAsia="zh-CN"/>
                </w:rPr>
                <w:t>S</w:t>
              </w:r>
              <w:r>
                <w:rPr>
                  <w:rFonts w:eastAsiaTheme="minorEastAsia"/>
                  <w:lang w:eastAsia="zh-CN"/>
                </w:rPr>
                <w:t>upport the recommended WF.</w:t>
              </w:r>
            </w:ins>
          </w:p>
          <w:p w14:paraId="671AA079" w14:textId="77777777" w:rsidR="00B5100B" w:rsidRDefault="00415C87" w:rsidP="00415C87">
            <w:pPr>
              <w:spacing w:after="120"/>
              <w:rPr>
                <w:ins w:id="212" w:author="Huawei" w:date="2022-02-23T09:57:00Z"/>
                <w:b/>
                <w:u w:val="single"/>
                <w:lang w:eastAsia="ko-KR"/>
              </w:rPr>
            </w:pPr>
            <w:ins w:id="213" w:author="Huawei" w:date="2022-02-23T09:57:00Z">
              <w:r w:rsidRPr="00415C87">
                <w:rPr>
                  <w:b/>
                  <w:u w:val="single"/>
                  <w:lang w:eastAsia="ko-KR"/>
                </w:rPr>
                <w:lastRenderedPageBreak/>
                <w:t>Issue 1-2-3: Test setup for PDSCH allocation timeline for Uni-directional scenario</w:t>
              </w:r>
            </w:ins>
          </w:p>
          <w:p w14:paraId="505A09F9" w14:textId="1DC3ED85" w:rsidR="00162261" w:rsidRDefault="00162261" w:rsidP="00415C87">
            <w:pPr>
              <w:rPr>
                <w:ins w:id="214" w:author="Huawei" w:date="2022-02-23T10:23:00Z"/>
                <w:rFonts w:eastAsiaTheme="minorEastAsia"/>
                <w:lang w:eastAsia="zh-CN"/>
              </w:rPr>
            </w:pPr>
            <w:ins w:id="215" w:author="Huawei" w:date="2022-02-23T10:24:00Z">
              <w:r>
                <w:rPr>
                  <w:rFonts w:eastAsiaTheme="minorEastAsia" w:hint="eastAsia"/>
                  <w:lang w:eastAsia="zh-CN"/>
                </w:rPr>
                <w:t>F</w:t>
              </w:r>
              <w:r>
                <w:rPr>
                  <w:rFonts w:eastAsiaTheme="minorEastAsia"/>
                  <w:lang w:eastAsia="zh-CN"/>
                </w:rPr>
                <w:t>urther update can be considered from our understanding.</w:t>
              </w:r>
            </w:ins>
          </w:p>
          <w:p w14:paraId="449872FD" w14:textId="228180F7" w:rsidR="00415C87" w:rsidRPr="00162261" w:rsidRDefault="00162261" w:rsidP="00162261">
            <w:pPr>
              <w:pStyle w:val="aff7"/>
              <w:numPr>
                <w:ilvl w:val="0"/>
                <w:numId w:val="15"/>
              </w:numPr>
              <w:ind w:firstLineChars="0"/>
              <w:rPr>
                <w:ins w:id="216" w:author="Huawei" w:date="2022-02-23T10:19:00Z"/>
                <w:rFonts w:eastAsiaTheme="minorEastAsia"/>
                <w:vertAlign w:val="subscript"/>
                <w:lang w:eastAsia="zh-CN"/>
              </w:rPr>
            </w:pPr>
            <w:ins w:id="217" w:author="Huawei" w:date="2022-02-23T10:25:00Z">
              <w:r w:rsidRPr="00162261">
                <w:rPr>
                  <w:rFonts w:eastAsia="宋体"/>
                  <w:szCs w:val="24"/>
                  <w:lang w:eastAsia="zh-CN"/>
                </w:rPr>
                <w:t xml:space="preserve">Step 3: PDSCH associated with TCI #0 is transmitted during the slots from 0 to </w:t>
              </w:r>
              <w:r w:rsidRPr="00162261">
                <w:rPr>
                  <w:rFonts w:eastAsia="宋体"/>
                  <w:szCs w:val="24"/>
                  <w:highlight w:val="yellow"/>
                  <w:lang w:eastAsia="zh-CN"/>
                </w:rPr>
                <w:t>n +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ins>
          </w:p>
          <w:p w14:paraId="0B8DCA05" w14:textId="561034BB" w:rsidR="00162261" w:rsidRDefault="00162261" w:rsidP="00162261">
            <w:pPr>
              <w:pStyle w:val="aff7"/>
              <w:numPr>
                <w:ilvl w:val="0"/>
                <w:numId w:val="7"/>
              </w:numPr>
              <w:ind w:firstLineChars="0"/>
              <w:rPr>
                <w:ins w:id="218" w:author="Huawei" w:date="2022-02-23T10:19:00Z"/>
                <w:rFonts w:eastAsia="宋体"/>
                <w:szCs w:val="24"/>
                <w:lang w:eastAsia="zh-CN"/>
              </w:rPr>
            </w:pPr>
            <w:ins w:id="219" w:author="Huawei" w:date="2022-02-23T10:19:00Z">
              <w:r>
                <w:rPr>
                  <w:rFonts w:eastAsia="宋体"/>
                  <w:szCs w:val="24"/>
                  <w:lang w:eastAsia="zh-CN"/>
                </w:rPr>
                <w:t xml:space="preserve">PDSCH associated with TCI#(k mod 4) (k=1) is transmitted in slot from 0 to </w:t>
              </w:r>
              <w:r w:rsidRPr="00162261">
                <w:rPr>
                  <w:rFonts w:eastAsia="宋体"/>
                  <w:szCs w:val="24"/>
                  <w:highlight w:val="yellow"/>
                  <w:lang w:eastAsia="zh-CN"/>
                </w:rPr>
                <w:t>n +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ins>
          </w:p>
          <w:p w14:paraId="3CE0E052" w14:textId="2A04076E" w:rsidR="00162261" w:rsidRPr="00162261" w:rsidRDefault="00162261" w:rsidP="00162261">
            <w:pPr>
              <w:pStyle w:val="aff7"/>
              <w:numPr>
                <w:ilvl w:val="0"/>
                <w:numId w:val="7"/>
              </w:numPr>
              <w:ind w:firstLineChars="0"/>
              <w:rPr>
                <w:ins w:id="220" w:author="Huawei" w:date="2022-02-23T09:54:00Z"/>
                <w:rFonts w:eastAsia="宋体" w:hint="eastAsia"/>
                <w:szCs w:val="24"/>
                <w:lang w:eastAsia="zh-CN"/>
              </w:rPr>
            </w:pPr>
            <w:ins w:id="221" w:author="Huawei" w:date="2022-02-23T10:19:00Z">
              <w:r>
                <w:rPr>
                  <w:rFonts w:eastAsia="宋体"/>
                  <w:szCs w:val="24"/>
                  <w:lang w:eastAsia="zh-CN"/>
                </w:rPr>
                <w:t xml:space="preserve">PDSCH associated with TCI #(k mod 4) (k=2, </w:t>
              </w:r>
              <w:proofErr w:type="gramStart"/>
              <w:r>
                <w:rPr>
                  <w:rFonts w:eastAsia="宋体"/>
                  <w:szCs w:val="24"/>
                  <w:lang w:eastAsia="zh-CN"/>
                </w:rPr>
                <w:t>3,…</w:t>
              </w:r>
              <w:proofErr w:type="gramEnd"/>
              <w:r>
                <w:rPr>
                  <w:rFonts w:eastAsia="宋体"/>
                  <w:szCs w:val="24"/>
                  <w:lang w:eastAsia="zh-CN"/>
                </w:rPr>
                <w:t>)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eastAsia="宋体" w:hint="eastAsia"/>
                  <w:szCs w:val="24"/>
                  <w:lang w:eastAsia="zh-CN"/>
                </w:rPr>
                <w:t xml:space="preserve"> </w:t>
              </w:r>
              <w:r>
                <w:rPr>
                  <w:rFonts w:eastAsia="宋体"/>
                  <w:szCs w:val="24"/>
                  <w:lang w:eastAsia="zh-CN"/>
                </w:rPr>
                <w:t xml:space="preserve">to </w:t>
              </w:r>
              <w:r w:rsidRPr="00162261">
                <w:rPr>
                  <w:rFonts w:eastAsia="宋体"/>
                  <w:szCs w:val="24"/>
                  <w:highlight w:val="yellow"/>
                  <w:lang w:eastAsia="zh-CN"/>
                </w:rPr>
                <w:t>k</w:t>
              </w:r>
            </w:ins>
            <w:ins w:id="222" w:author="Huawei" w:date="2022-02-23T10:20:00Z">
              <w:r w:rsidRPr="00162261">
                <w:rPr>
                  <w:rFonts w:eastAsia="宋体"/>
                  <w:szCs w:val="24"/>
                  <w:highlight w:val="yellow"/>
                  <w:lang w:eastAsia="zh-CN"/>
                </w:rPr>
                <w:t>*</w:t>
              </w:r>
            </w:ins>
            <w:ins w:id="223" w:author="Huawei" w:date="2022-02-23T10:19:00Z">
              <w:r w:rsidRPr="00162261">
                <w:rPr>
                  <w:rFonts w:eastAsia="宋体"/>
                  <w:szCs w:val="24"/>
                  <w:highlight w:val="yellow"/>
                  <w:lang w:eastAsia="zh-CN"/>
                </w:rPr>
                <w:t>n</w:t>
              </w:r>
            </w:ins>
            <w:ins w:id="224" w:author="Huawei" w:date="2022-02-23T10:20:00Z">
              <w:r w:rsidRPr="00162261">
                <w:rPr>
                  <w:rFonts w:eastAsia="宋体"/>
                  <w:szCs w:val="24"/>
                  <w:highlight w:val="yellow"/>
                  <w:lang w:eastAsia="zh-CN"/>
                </w:rPr>
                <w:t xml:space="preserve"> </w:t>
              </w:r>
            </w:ins>
            <w:ins w:id="225" w:author="Huawei" w:date="2022-02-23T10:19:00Z">
              <w:r w:rsidRPr="00162261">
                <w:rPr>
                  <w:rFonts w:eastAsia="宋体"/>
                  <w:szCs w:val="24"/>
                  <w:highlight w:val="yellow"/>
                  <w:lang w:eastAsia="zh-CN"/>
                </w:rPr>
                <w:t>+ T</w:t>
              </w:r>
              <w:r w:rsidRPr="00162261">
                <w:rPr>
                  <w:rFonts w:eastAsia="宋体"/>
                  <w:szCs w:val="24"/>
                  <w:highlight w:val="yellow"/>
                  <w:vertAlign w:val="subscript"/>
                  <w:lang w:eastAsia="zh-CN"/>
                </w:rPr>
                <w:t>HARQ</w:t>
              </w:r>
              <w:r w:rsidRPr="00162261">
                <w:rPr>
                  <w:rFonts w:eastAsia="宋体"/>
                  <w:szCs w:val="24"/>
                  <w:highlight w:val="yellow"/>
                  <w:lang w:eastAsia="zh-CN"/>
                </w:rPr>
                <w:t xml:space="preserve"> + T</w:t>
              </w:r>
              <w:r w:rsidRPr="00162261">
                <w:rPr>
                  <w:rFonts w:eastAsia="宋体"/>
                  <w:szCs w:val="24"/>
                  <w:highlight w:val="yellow"/>
                  <w:vertAlign w:val="subscript"/>
                  <w:lang w:eastAsia="zh-CN"/>
                </w:rPr>
                <w:t>MAC</w:t>
              </w:r>
              <w:r>
                <w:rPr>
                  <w:rFonts w:eastAsia="宋体"/>
                  <w:szCs w:val="24"/>
                  <w:lang w:eastAsia="zh-CN"/>
                </w:rPr>
                <w:t xml:space="preserve">, where </w:t>
              </w:r>
            </w:ins>
            <w:ins w:id="226" w:author="Huawei" w:date="2022-02-23T10:31:00Z">
              <w:r w:rsidR="0063579C" w:rsidRPr="0063579C">
                <w:rPr>
                  <w:rFonts w:eastAsia="宋体"/>
                  <w:szCs w:val="24"/>
                  <w:lang w:eastAsia="zh-CN"/>
                </w:rPr>
                <w:t>n =57600</w:t>
              </w:r>
            </w:ins>
            <w:ins w:id="227" w:author="Huawei" w:date="2022-02-23T10:19:00Z">
              <w:r>
                <w:rPr>
                  <w:rFonts w:eastAsia="宋体"/>
                  <w:szCs w:val="24"/>
                  <w:lang w:eastAsia="zh-CN"/>
                </w:rPr>
                <w:t xml:space="preserve"> is the number of slots between the location of (k-1)Ds- </w:t>
              </w:r>
              <w:proofErr w:type="spellStart"/>
              <w:r>
                <w:rPr>
                  <w:rFonts w:eastAsia="宋体"/>
                  <w:szCs w:val="24"/>
                  <w:lang w:eastAsia="zh-CN"/>
                </w:rPr>
                <w:t>DS_offset</w:t>
              </w:r>
              <w:proofErr w:type="spellEnd"/>
              <w:r>
                <w:rPr>
                  <w:rFonts w:eastAsia="宋体"/>
                  <w:szCs w:val="24"/>
                  <w:lang w:eastAsia="zh-CN"/>
                </w:rPr>
                <w:t xml:space="preserve"> and the location of (k)</w:t>
              </w:r>
              <w:r>
                <w:rPr>
                  <w:rFonts w:ascii="Cambria Math" w:eastAsia="宋体" w:hAnsi="Cambria Math" w:cs="Cambria Math"/>
                  <w:szCs w:val="24"/>
                  <w:lang w:eastAsia="zh-CN"/>
                </w:rPr>
                <w:t>⋅</w:t>
              </w:r>
              <w:r>
                <w:rPr>
                  <w:rFonts w:eastAsia="宋体"/>
                  <w:szCs w:val="24"/>
                  <w:lang w:eastAsia="zh-CN"/>
                </w:rPr>
                <w:t>DS-</w:t>
              </w:r>
              <w:proofErr w:type="spellStart"/>
              <w:r>
                <w:rPr>
                  <w:rFonts w:eastAsia="宋体"/>
                  <w:szCs w:val="24"/>
                  <w:lang w:eastAsia="zh-CN"/>
                </w:rPr>
                <w:t>DS_offset</w:t>
              </w:r>
              <w:proofErr w:type="spellEnd"/>
              <w:r>
                <w:rPr>
                  <w:rFonts w:eastAsia="宋体"/>
                  <w:szCs w:val="24"/>
                  <w:lang w:eastAsia="zh-CN"/>
                </w:rPr>
                <w:t>. And k is the RRH number in the channel model.</w:t>
              </w:r>
            </w:ins>
          </w:p>
        </w:tc>
      </w:tr>
    </w:tbl>
    <w:p w14:paraId="7CB1608C" w14:textId="77777777" w:rsidR="00FA6692" w:rsidRDefault="00E04913">
      <w:pPr>
        <w:rPr>
          <w:color w:val="0070C0"/>
          <w:lang w:val="en-US" w:eastAsia="zh-CN"/>
        </w:rPr>
      </w:pPr>
      <w:r>
        <w:rPr>
          <w:rFonts w:hint="eastAsia"/>
          <w:color w:val="0070C0"/>
          <w:lang w:val="en-US" w:eastAsia="zh-CN"/>
        </w:rPr>
        <w:lastRenderedPageBreak/>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afd"/>
        <w:tblW w:w="9867" w:type="dxa"/>
        <w:tblLayout w:type="fixed"/>
        <w:tblLook w:val="04A0" w:firstRow="1" w:lastRow="0" w:firstColumn="1" w:lastColumn="0" w:noHBand="0" w:noVBand="1"/>
        <w:tblPrChange w:id="228" w:author="Huawei" w:date="2022-02-23T10:32:00Z">
          <w:tblPr>
            <w:tblStyle w:val="afd"/>
            <w:tblW w:w="0" w:type="auto"/>
            <w:tblLook w:val="04A0" w:firstRow="1" w:lastRow="0" w:firstColumn="1" w:lastColumn="0" w:noHBand="0" w:noVBand="1"/>
          </w:tblPr>
        </w:tblPrChange>
      </w:tblPr>
      <w:tblGrid>
        <w:gridCol w:w="1204"/>
        <w:gridCol w:w="8663"/>
        <w:tblGridChange w:id="229">
          <w:tblGrid>
            <w:gridCol w:w="968"/>
            <w:gridCol w:w="8663"/>
          </w:tblGrid>
        </w:tblGridChange>
      </w:tblGrid>
      <w:tr w:rsidR="00FA6692" w14:paraId="54AF0056" w14:textId="77777777" w:rsidTr="0063579C">
        <w:tc>
          <w:tcPr>
            <w:tcW w:w="1204" w:type="dxa"/>
            <w:tcPrChange w:id="230" w:author="Huawei" w:date="2022-02-23T10:32:00Z">
              <w:tcPr>
                <w:tcW w:w="1236" w:type="dxa"/>
              </w:tcPr>
            </w:tcPrChange>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663" w:type="dxa"/>
            <w:tcPrChange w:id="231" w:author="Huawei" w:date="2022-02-23T10:32:00Z">
              <w:tcPr>
                <w:tcW w:w="8395" w:type="dxa"/>
              </w:tcPr>
            </w:tcPrChange>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rsidTr="0063579C">
        <w:tc>
          <w:tcPr>
            <w:tcW w:w="1204" w:type="dxa"/>
            <w:tcPrChange w:id="232" w:author="Huawei" w:date="2022-02-23T10:32:00Z">
              <w:tcPr>
                <w:tcW w:w="1236" w:type="dxa"/>
              </w:tcPr>
            </w:tcPrChange>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663" w:type="dxa"/>
            <w:tcPrChange w:id="233" w:author="Huawei" w:date="2022-02-23T10:32:00Z">
              <w:tcPr>
                <w:tcW w:w="8395" w:type="dxa"/>
              </w:tcPr>
            </w:tcPrChange>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r w:rsidR="004D6CD5" w14:paraId="7F2383FD" w14:textId="77777777" w:rsidTr="0063579C">
        <w:trPr>
          <w:ins w:id="234" w:author="Kazuyoshi Uesaka" w:date="2022-02-21T21:22:00Z"/>
        </w:trPr>
        <w:tc>
          <w:tcPr>
            <w:tcW w:w="1204" w:type="dxa"/>
            <w:tcPrChange w:id="235" w:author="Huawei" w:date="2022-02-23T10:32:00Z">
              <w:tcPr>
                <w:tcW w:w="1236" w:type="dxa"/>
              </w:tcPr>
            </w:tcPrChange>
          </w:tcPr>
          <w:p w14:paraId="25201D1E" w14:textId="28831653" w:rsidR="004D6CD5" w:rsidRDefault="004D6CD5" w:rsidP="004D6CD5">
            <w:pPr>
              <w:spacing w:after="120"/>
              <w:rPr>
                <w:ins w:id="236" w:author="Kazuyoshi Uesaka" w:date="2022-02-21T21:22:00Z"/>
                <w:rFonts w:eastAsiaTheme="minorEastAsia"/>
                <w:color w:val="0070C0"/>
                <w:lang w:val="en-US" w:eastAsia="zh-CN"/>
              </w:rPr>
            </w:pPr>
            <w:ins w:id="237" w:author="Kazuyoshi Uesaka" w:date="2022-02-21T21:22:00Z">
              <w:r>
                <w:rPr>
                  <w:rFonts w:eastAsiaTheme="minorEastAsia"/>
                  <w:color w:val="0070C0"/>
                  <w:lang w:val="en-US" w:eastAsia="zh-CN"/>
                </w:rPr>
                <w:t>Ericsson</w:t>
              </w:r>
            </w:ins>
          </w:p>
        </w:tc>
        <w:tc>
          <w:tcPr>
            <w:tcW w:w="8663" w:type="dxa"/>
            <w:tcPrChange w:id="238" w:author="Huawei" w:date="2022-02-23T10:32:00Z">
              <w:tcPr>
                <w:tcW w:w="8395" w:type="dxa"/>
              </w:tcPr>
            </w:tcPrChange>
          </w:tcPr>
          <w:p w14:paraId="5A6A81A6" w14:textId="5D712706" w:rsidR="004D6CD5" w:rsidRDefault="004D6CD5" w:rsidP="004D6CD5">
            <w:pPr>
              <w:spacing w:after="120"/>
              <w:rPr>
                <w:ins w:id="239" w:author="Kazuyoshi Uesaka" w:date="2022-02-21T21:25:00Z"/>
                <w:rFonts w:eastAsiaTheme="minorEastAsia"/>
                <w:color w:val="0070C0"/>
                <w:lang w:val="en-US" w:eastAsia="zh-CN"/>
              </w:rPr>
            </w:pPr>
            <w:ins w:id="240" w:author="Kazuyoshi Uesaka" w:date="2022-02-21T21:22:00Z">
              <w:r>
                <w:rPr>
                  <w:rFonts w:eastAsiaTheme="minorEastAsia"/>
                  <w:color w:val="0070C0"/>
                  <w:lang w:val="en-US" w:eastAsia="zh-CN"/>
                </w:rPr>
                <w:t>Issue 1-3-1</w:t>
              </w:r>
            </w:ins>
          </w:p>
          <w:p w14:paraId="6852605A" w14:textId="1F7C31EC" w:rsidR="004D6CD5" w:rsidRDefault="004D6CD5" w:rsidP="004D6CD5">
            <w:pPr>
              <w:spacing w:after="120"/>
              <w:rPr>
                <w:ins w:id="241" w:author="Kazuyoshi Uesaka" w:date="2022-02-21T21:22:00Z"/>
                <w:rFonts w:eastAsiaTheme="minorEastAsia"/>
                <w:color w:val="0070C0"/>
                <w:lang w:val="en-US" w:eastAsia="zh-CN"/>
              </w:rPr>
            </w:pPr>
            <w:ins w:id="242" w:author="Kazuyoshi Uesaka" w:date="2022-02-21T21:26:00Z">
              <w:r>
                <w:rPr>
                  <w:rFonts w:eastAsiaTheme="minorEastAsia"/>
                  <w:color w:val="0070C0"/>
                  <w:lang w:val="en-US" w:eastAsia="zh-CN"/>
                </w:rPr>
                <w:t xml:space="preserve">Support the recommended WF. </w:t>
              </w:r>
            </w:ins>
          </w:p>
          <w:p w14:paraId="17AC192D" w14:textId="47853A5F" w:rsidR="004D6CD5" w:rsidRDefault="004D6CD5" w:rsidP="004D6CD5">
            <w:pPr>
              <w:spacing w:after="120"/>
              <w:rPr>
                <w:ins w:id="243" w:author="Kazuyoshi Uesaka" w:date="2022-02-22T17:13:00Z"/>
                <w:rFonts w:eastAsiaTheme="minorEastAsia"/>
                <w:color w:val="0070C0"/>
                <w:lang w:val="en-US" w:eastAsia="zh-CN"/>
              </w:rPr>
            </w:pPr>
            <w:ins w:id="244" w:author="Kazuyoshi Uesaka" w:date="2022-02-21T21:22:00Z">
              <w:r>
                <w:rPr>
                  <w:rFonts w:eastAsiaTheme="minorEastAsia"/>
                  <w:color w:val="0070C0"/>
                  <w:lang w:val="en-US" w:eastAsia="zh-CN"/>
                </w:rPr>
                <w:t>Issue 1-3-2</w:t>
              </w:r>
            </w:ins>
            <w:del w:id="245" w:author="Kazuyoshi Uesaka" w:date="2022-02-22T16:35:00Z">
              <w:r w:rsidR="00987AA3" w:rsidDel="00BC260F">
                <w:fldChar w:fldCharType="begin"/>
              </w:r>
              <w:r w:rsidR="00987AA3" w:rsidDel="00BC260F">
                <w:fldChar w:fldCharType="end"/>
              </w:r>
            </w:del>
          </w:p>
          <w:p w14:paraId="5D1D1EFC" w14:textId="7DA7AE93" w:rsidR="008224A0" w:rsidRDefault="008224A0" w:rsidP="004D6CD5">
            <w:pPr>
              <w:spacing w:after="120"/>
              <w:rPr>
                <w:ins w:id="246" w:author="Kazuyoshi Uesaka" w:date="2022-02-22T17:14:00Z"/>
                <w:rFonts w:eastAsiaTheme="minorEastAsia"/>
                <w:color w:val="0070C0"/>
                <w:lang w:val="en-US" w:eastAsia="zh-CN"/>
              </w:rPr>
            </w:pPr>
            <w:ins w:id="247" w:author="Kazuyoshi Uesaka" w:date="2022-02-22T17:13:00Z">
              <w:r>
                <w:rPr>
                  <w:rFonts w:eastAsiaTheme="minorEastAsia"/>
                  <w:color w:val="0070C0"/>
                  <w:lang w:val="en-US" w:eastAsia="zh-CN"/>
                </w:rPr>
                <w:t>It depends on the scheduling of active TCI states switching. We propose to conclude Issue 1-3-4 first and the</w:t>
              </w:r>
            </w:ins>
            <w:ins w:id="248" w:author="Kazuyoshi Uesaka" w:date="2022-02-22T17:44:00Z">
              <w:r w:rsidR="00C56B4F">
                <w:rPr>
                  <w:rFonts w:eastAsiaTheme="minorEastAsia"/>
                  <w:color w:val="0070C0"/>
                  <w:lang w:val="en-US" w:eastAsia="zh-CN"/>
                </w:rPr>
                <w:t>n</w:t>
              </w:r>
            </w:ins>
            <w:ins w:id="249" w:author="Kazuyoshi Uesaka" w:date="2022-02-22T17:13:00Z">
              <w:r>
                <w:rPr>
                  <w:rFonts w:eastAsiaTheme="minorEastAsia"/>
                  <w:color w:val="0070C0"/>
                  <w:lang w:val="en-US" w:eastAsia="zh-CN"/>
                </w:rPr>
                <w:t xml:space="preserve"> </w:t>
              </w:r>
            </w:ins>
            <w:ins w:id="250" w:author="Kazuyoshi Uesaka" w:date="2022-02-22T17:44:00Z">
              <w:r w:rsidR="00C56B4F">
                <w:rPr>
                  <w:rFonts w:eastAsiaTheme="minorEastAsia"/>
                  <w:color w:val="0070C0"/>
                  <w:lang w:val="en-US" w:eastAsia="zh-CN"/>
                </w:rPr>
                <w:t>discuss it</w:t>
              </w:r>
            </w:ins>
            <w:ins w:id="251" w:author="Kazuyoshi Uesaka" w:date="2022-02-22T17:13:00Z">
              <w:r>
                <w:rPr>
                  <w:rFonts w:eastAsiaTheme="minorEastAsia"/>
                  <w:color w:val="0070C0"/>
                  <w:lang w:val="en-US" w:eastAsia="zh-CN"/>
                </w:rPr>
                <w:t>.</w:t>
              </w:r>
            </w:ins>
            <w:ins w:id="252" w:author="Kazuyoshi Uesaka" w:date="2022-02-22T17:14:00Z">
              <w:r>
                <w:rPr>
                  <w:rFonts w:eastAsiaTheme="minorEastAsia"/>
                  <w:color w:val="0070C0"/>
                  <w:lang w:val="en-US" w:eastAsia="zh-CN"/>
                </w:rPr>
                <w:t xml:space="preserve"> </w:t>
              </w:r>
            </w:ins>
          </w:p>
          <w:p w14:paraId="7F4F96E5" w14:textId="77777777" w:rsidR="008224A0" w:rsidRDefault="008224A0" w:rsidP="004D6CD5">
            <w:pPr>
              <w:spacing w:after="120"/>
              <w:rPr>
                <w:ins w:id="253" w:author="Kazuyoshi Uesaka" w:date="2022-02-21T21:22:00Z"/>
                <w:rFonts w:eastAsiaTheme="minorEastAsia"/>
                <w:color w:val="0070C0"/>
                <w:lang w:val="en-US" w:eastAsia="zh-CN"/>
              </w:rPr>
            </w:pPr>
          </w:p>
          <w:p w14:paraId="73BFE440" w14:textId="02685A42" w:rsidR="004D6CD5" w:rsidRDefault="004D6CD5" w:rsidP="004D6CD5">
            <w:pPr>
              <w:spacing w:after="120"/>
              <w:rPr>
                <w:ins w:id="254" w:author="Kazuyoshi Uesaka" w:date="2022-02-22T17:00:00Z"/>
                <w:rFonts w:eastAsiaTheme="minorEastAsia"/>
                <w:color w:val="0070C0"/>
                <w:lang w:val="en-US" w:eastAsia="zh-CN"/>
              </w:rPr>
            </w:pPr>
            <w:ins w:id="255" w:author="Kazuyoshi Uesaka" w:date="2022-02-21T21:22:00Z">
              <w:r>
                <w:rPr>
                  <w:rFonts w:eastAsiaTheme="minorEastAsia"/>
                  <w:color w:val="0070C0"/>
                  <w:lang w:val="en-US" w:eastAsia="zh-CN"/>
                </w:rPr>
                <w:t>Issue 1-3-3</w:t>
              </w:r>
            </w:ins>
          </w:p>
          <w:p w14:paraId="785B5836" w14:textId="1551E5A8" w:rsidR="00464EF6" w:rsidRDefault="00464EF6" w:rsidP="004D6CD5">
            <w:pPr>
              <w:spacing w:after="120"/>
              <w:rPr>
                <w:ins w:id="256" w:author="Kazuyoshi Uesaka" w:date="2022-02-22T17:02:00Z"/>
                <w:rFonts w:eastAsiaTheme="minorEastAsia"/>
                <w:color w:val="0070C0"/>
                <w:lang w:val="en-US" w:eastAsia="zh-CN"/>
              </w:rPr>
            </w:pPr>
            <w:ins w:id="257" w:author="Kazuyoshi Uesaka" w:date="2022-02-22T17:02:00Z">
              <w:r>
                <w:rPr>
                  <w:rFonts w:eastAsiaTheme="minorEastAsia"/>
                  <w:color w:val="0070C0"/>
                  <w:lang w:val="en-US" w:eastAsia="zh-CN"/>
                </w:rPr>
                <w:t>We are fine to assume the following parameters:</w:t>
              </w:r>
            </w:ins>
          </w:p>
          <w:p w14:paraId="0726959D" w14:textId="66F0144D" w:rsidR="00464EF6" w:rsidRPr="00C56B4F" w:rsidRDefault="00464EF6" w:rsidP="00C56B4F">
            <w:pPr>
              <w:pStyle w:val="aff7"/>
              <w:numPr>
                <w:ilvl w:val="0"/>
                <w:numId w:val="14"/>
              </w:numPr>
              <w:spacing w:after="120"/>
              <w:ind w:firstLineChars="0"/>
              <w:rPr>
                <w:ins w:id="258" w:author="Kazuyoshi Uesaka" w:date="2022-02-22T17:02:00Z"/>
                <w:rFonts w:eastAsiaTheme="minorEastAsia"/>
                <w:color w:val="0070C0"/>
                <w:lang w:val="en-US" w:eastAsia="zh-CN"/>
              </w:rPr>
            </w:pPr>
            <w:ins w:id="259"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HARQ</w:t>
              </w:r>
              <w:r w:rsidRPr="00C56B4F">
                <w:rPr>
                  <w:rFonts w:eastAsiaTheme="minorEastAsia"/>
                  <w:color w:val="0070C0"/>
                  <w:lang w:val="en-US" w:eastAsia="zh-CN"/>
                </w:rPr>
                <w:t xml:space="preserve"> = 4 (slots)</w:t>
              </w:r>
            </w:ins>
          </w:p>
          <w:p w14:paraId="6E4669E5" w14:textId="122E0382" w:rsidR="00464EF6" w:rsidRPr="00C56B4F" w:rsidRDefault="00464EF6" w:rsidP="00C56B4F">
            <w:pPr>
              <w:pStyle w:val="aff7"/>
              <w:numPr>
                <w:ilvl w:val="0"/>
                <w:numId w:val="14"/>
              </w:numPr>
              <w:spacing w:after="120"/>
              <w:ind w:firstLineChars="0"/>
              <w:rPr>
                <w:ins w:id="260" w:author="Kazuyoshi Uesaka" w:date="2022-02-22T17:02:00Z"/>
                <w:rFonts w:eastAsiaTheme="minorEastAsia"/>
                <w:color w:val="0070C0"/>
                <w:lang w:val="en-US" w:eastAsia="zh-CN"/>
              </w:rPr>
            </w:pPr>
            <w:ins w:id="261"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MAC proc</w:t>
              </w:r>
              <w:r w:rsidRPr="00C56B4F">
                <w:rPr>
                  <w:rFonts w:eastAsiaTheme="minorEastAsia"/>
                  <w:color w:val="0070C0"/>
                  <w:lang w:val="en-US" w:eastAsia="zh-CN"/>
                </w:rPr>
                <w:t xml:space="preserve"> = 24 (slots)</w:t>
              </w:r>
            </w:ins>
          </w:p>
          <w:p w14:paraId="1E59696F" w14:textId="3AC6FC40" w:rsidR="00464EF6" w:rsidRPr="00C56B4F" w:rsidRDefault="00464EF6" w:rsidP="00C56B4F">
            <w:pPr>
              <w:pStyle w:val="aff7"/>
              <w:numPr>
                <w:ilvl w:val="0"/>
                <w:numId w:val="14"/>
              </w:numPr>
              <w:spacing w:after="120"/>
              <w:ind w:firstLineChars="0"/>
              <w:rPr>
                <w:ins w:id="262" w:author="Kazuyoshi Uesaka" w:date="2022-02-22T17:02:00Z"/>
                <w:rFonts w:eastAsiaTheme="minorEastAsia"/>
                <w:color w:val="0070C0"/>
                <w:lang w:val="sv-SE" w:eastAsia="zh-CN"/>
              </w:rPr>
            </w:pPr>
            <w:ins w:id="263"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TRSproc</w:t>
              </w:r>
              <w:r w:rsidRPr="00C56B4F">
                <w:rPr>
                  <w:rFonts w:eastAsiaTheme="minorEastAsia"/>
                  <w:color w:val="0070C0"/>
                  <w:lang w:val="sv-SE" w:eastAsia="zh-CN"/>
                </w:rPr>
                <w:t xml:space="preserve">  = 16 (slots)</w:t>
              </w:r>
            </w:ins>
          </w:p>
          <w:p w14:paraId="01E42DAF" w14:textId="56C149FF" w:rsidR="00464EF6" w:rsidRPr="00C56B4F" w:rsidRDefault="00464EF6" w:rsidP="00C56B4F">
            <w:pPr>
              <w:pStyle w:val="aff7"/>
              <w:numPr>
                <w:ilvl w:val="0"/>
                <w:numId w:val="14"/>
              </w:numPr>
              <w:spacing w:after="120"/>
              <w:ind w:firstLineChars="0"/>
              <w:rPr>
                <w:ins w:id="264" w:author="Kazuyoshi Uesaka" w:date="2022-02-22T17:02:00Z"/>
                <w:rFonts w:eastAsiaTheme="minorEastAsia"/>
                <w:color w:val="0070C0"/>
                <w:lang w:val="sv-SE" w:eastAsia="zh-CN"/>
              </w:rPr>
            </w:pPr>
            <w:ins w:id="265"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SSB pros</w:t>
              </w:r>
              <w:r w:rsidRPr="00C56B4F">
                <w:rPr>
                  <w:rFonts w:eastAsiaTheme="minorEastAsia"/>
                  <w:color w:val="0070C0"/>
                  <w:lang w:val="sv-SE" w:eastAsia="zh-CN"/>
                </w:rPr>
                <w:t xml:space="preserve"> = 16 (slots)</w:t>
              </w:r>
            </w:ins>
          </w:p>
          <w:p w14:paraId="45A51447" w14:textId="3E243D6F" w:rsidR="00464EF6" w:rsidRPr="00C56B4F" w:rsidRDefault="00464EF6" w:rsidP="00464EF6">
            <w:pPr>
              <w:spacing w:after="120"/>
              <w:rPr>
                <w:ins w:id="266" w:author="Kazuyoshi Uesaka" w:date="2022-02-22T17:03:00Z"/>
                <w:rFonts w:eastAsiaTheme="minorEastAsia"/>
                <w:color w:val="0070C0"/>
                <w:lang w:val="en-US" w:eastAsia="zh-CN"/>
              </w:rPr>
            </w:pPr>
            <w:ins w:id="267" w:author="Kazuyoshi Uesaka" w:date="2022-02-22T17:03:00Z">
              <w:r w:rsidRPr="00C56B4F">
                <w:rPr>
                  <w:rFonts w:eastAsiaTheme="minorEastAsia"/>
                  <w:color w:val="0070C0"/>
                  <w:lang w:val="en-US" w:eastAsia="zh-CN"/>
                </w:rPr>
                <w:t>The first SSB and f</w:t>
              </w:r>
              <w:r>
                <w:rPr>
                  <w:rFonts w:eastAsiaTheme="minorEastAsia"/>
                  <w:color w:val="0070C0"/>
                  <w:lang w:val="en-US" w:eastAsia="zh-CN"/>
                </w:rPr>
                <w:t xml:space="preserve">irst TRS after SSB depends on the </w:t>
              </w:r>
            </w:ins>
            <w:ins w:id="268" w:author="Kazuyoshi Uesaka" w:date="2022-02-22T17:04:00Z">
              <w:r>
                <w:rPr>
                  <w:rFonts w:eastAsiaTheme="minorEastAsia"/>
                  <w:color w:val="0070C0"/>
                  <w:lang w:val="en-US" w:eastAsia="zh-CN"/>
                </w:rPr>
                <w:t>scheduling of</w:t>
              </w:r>
            </w:ins>
            <w:ins w:id="269" w:author="Kazuyoshi Uesaka" w:date="2022-02-22T17:14:00Z">
              <w:r w:rsidR="008224A0">
                <w:rPr>
                  <w:rFonts w:eastAsiaTheme="minorEastAsia"/>
                  <w:color w:val="0070C0"/>
                  <w:lang w:val="en-US" w:eastAsia="zh-CN"/>
                </w:rPr>
                <w:t xml:space="preserve"> the a</w:t>
              </w:r>
            </w:ins>
            <w:ins w:id="270" w:author="Kazuyoshi Uesaka" w:date="2022-02-22T17:15:00Z">
              <w:r w:rsidR="008224A0">
                <w:rPr>
                  <w:rFonts w:eastAsiaTheme="minorEastAsia"/>
                  <w:color w:val="0070C0"/>
                  <w:lang w:val="en-US" w:eastAsia="zh-CN"/>
                </w:rPr>
                <w:t>ctive</w:t>
              </w:r>
            </w:ins>
            <w:ins w:id="271" w:author="Kazuyoshi Uesaka" w:date="2022-02-22T17:04:00Z">
              <w:r>
                <w:rPr>
                  <w:rFonts w:eastAsiaTheme="minorEastAsia"/>
                  <w:color w:val="0070C0"/>
                  <w:lang w:val="en-US" w:eastAsia="zh-CN"/>
                </w:rPr>
                <w:t xml:space="preserve"> TCI switching and TRS location discussed in Issue </w:t>
              </w:r>
            </w:ins>
            <w:ins w:id="272" w:author="Kazuyoshi Uesaka" w:date="2022-02-22T17:11:00Z">
              <w:r w:rsidR="00546458">
                <w:rPr>
                  <w:rFonts w:eastAsiaTheme="minorEastAsia"/>
                  <w:color w:val="0070C0"/>
                  <w:lang w:val="en-US" w:eastAsia="zh-CN"/>
                </w:rPr>
                <w:t>1-3-2/</w:t>
              </w:r>
            </w:ins>
            <w:ins w:id="273" w:author="Kazuyoshi Uesaka" w:date="2022-02-22T17:04:00Z">
              <w:r>
                <w:rPr>
                  <w:rFonts w:eastAsiaTheme="minorEastAsia"/>
                  <w:color w:val="0070C0"/>
                  <w:lang w:val="en-US" w:eastAsia="zh-CN"/>
                </w:rPr>
                <w:t xml:space="preserve">1-3-4 and </w:t>
              </w:r>
            </w:ins>
            <w:ins w:id="274" w:author="Kazuyoshi Uesaka" w:date="2022-02-22T17:05:00Z">
              <w:r w:rsidR="00F5096B">
                <w:rPr>
                  <w:rFonts w:eastAsiaTheme="minorEastAsia"/>
                  <w:color w:val="0070C0"/>
                  <w:lang w:val="en-US" w:eastAsia="zh-CN"/>
                </w:rPr>
                <w:t xml:space="preserve">Issue 1-1-2. </w:t>
              </w:r>
            </w:ins>
          </w:p>
          <w:p w14:paraId="52864160" w14:textId="671D3A73" w:rsidR="00464EF6" w:rsidRDefault="00F5096B" w:rsidP="00464EF6">
            <w:pPr>
              <w:spacing w:after="120"/>
              <w:rPr>
                <w:ins w:id="275" w:author="Kazuyoshi Uesaka" w:date="2022-02-22T17:10:00Z"/>
                <w:rFonts w:eastAsiaTheme="minorEastAsia"/>
                <w:color w:val="0070C0"/>
                <w:lang w:val="en-US" w:eastAsia="zh-CN"/>
              </w:rPr>
            </w:pPr>
            <w:ins w:id="276" w:author="Kazuyoshi Uesaka" w:date="2022-02-22T17:08:00Z">
              <w:r>
                <w:rPr>
                  <w:rFonts w:eastAsiaTheme="minorEastAsia"/>
                  <w:color w:val="0070C0"/>
                  <w:lang w:val="en-US" w:eastAsia="zh-CN"/>
                </w:rPr>
                <w:t>We propose to discu</w:t>
              </w:r>
            </w:ins>
            <w:ins w:id="277" w:author="Kazuyoshi Uesaka" w:date="2022-02-22T17:09:00Z">
              <w:r>
                <w:rPr>
                  <w:rFonts w:eastAsiaTheme="minorEastAsia"/>
                  <w:color w:val="0070C0"/>
                  <w:lang w:val="en-US" w:eastAsia="zh-CN"/>
                </w:rPr>
                <w:t>ss T</w:t>
              </w:r>
              <w:r w:rsidRPr="00C56B4F">
                <w:rPr>
                  <w:rFonts w:eastAsiaTheme="minorEastAsia"/>
                  <w:color w:val="0070C0"/>
                  <w:vertAlign w:val="subscript"/>
                  <w:lang w:val="en-US" w:eastAsia="zh-CN"/>
                </w:rPr>
                <w:t>firstSSB</w:t>
              </w:r>
              <w:r>
                <w:rPr>
                  <w:rFonts w:eastAsiaTheme="minorEastAsia"/>
                  <w:color w:val="0070C0"/>
                  <w:lang w:val="en-US" w:eastAsia="zh-CN"/>
                </w:rPr>
                <w:t xml:space="preserve"> and T</w:t>
              </w:r>
              <w:r w:rsidRPr="00C56B4F">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278" w:author="Kazuyoshi Uesaka" w:date="2022-02-22T17:11:00Z">
              <w:r w:rsidR="00546458">
                <w:rPr>
                  <w:rFonts w:eastAsiaTheme="minorEastAsia"/>
                  <w:color w:val="0070C0"/>
                  <w:lang w:val="en-US" w:eastAsia="zh-CN"/>
                </w:rPr>
                <w:t>1-3-2/</w:t>
              </w:r>
            </w:ins>
            <w:ins w:id="279" w:author="Kazuyoshi Uesaka" w:date="2022-02-22T17:09:00Z">
              <w:r>
                <w:rPr>
                  <w:rFonts w:eastAsiaTheme="minorEastAsia"/>
                  <w:color w:val="0070C0"/>
                  <w:lang w:val="en-US" w:eastAsia="zh-CN"/>
                </w:rPr>
                <w:t xml:space="preserve">1-3-4. </w:t>
              </w:r>
            </w:ins>
          </w:p>
          <w:p w14:paraId="6125F37A" w14:textId="77777777" w:rsidR="00F5096B" w:rsidRPr="00464EF6" w:rsidRDefault="00F5096B" w:rsidP="00464EF6">
            <w:pPr>
              <w:spacing w:after="120"/>
              <w:rPr>
                <w:ins w:id="280" w:author="Kazuyoshi Uesaka" w:date="2022-02-21T21:22:00Z"/>
                <w:rFonts w:eastAsiaTheme="minorEastAsia"/>
                <w:color w:val="0070C0"/>
                <w:lang w:val="en-US" w:eastAsia="zh-CN"/>
              </w:rPr>
            </w:pPr>
          </w:p>
          <w:p w14:paraId="19CB0C46" w14:textId="74AF35D8" w:rsidR="004D6CD5" w:rsidRDefault="004D6CD5" w:rsidP="004D6CD5">
            <w:pPr>
              <w:spacing w:after="120"/>
              <w:rPr>
                <w:ins w:id="281" w:author="Kazuyoshi Uesaka" w:date="2022-02-22T16:55:00Z"/>
                <w:rFonts w:eastAsiaTheme="minorEastAsia"/>
                <w:color w:val="0070C0"/>
                <w:lang w:val="en-US" w:eastAsia="zh-CN"/>
              </w:rPr>
            </w:pPr>
            <w:ins w:id="282" w:author="Kazuyoshi Uesaka" w:date="2022-02-21T21:22:00Z">
              <w:r>
                <w:rPr>
                  <w:rFonts w:eastAsiaTheme="minorEastAsia"/>
                  <w:color w:val="0070C0"/>
                  <w:lang w:val="en-US" w:eastAsia="zh-CN"/>
                </w:rPr>
                <w:t>Issue 1-3-4</w:t>
              </w:r>
            </w:ins>
          </w:p>
          <w:p w14:paraId="00B18D2B" w14:textId="2BB9651A" w:rsidR="00464EF6" w:rsidRDefault="00464EF6" w:rsidP="004D6CD5">
            <w:pPr>
              <w:spacing w:after="120"/>
              <w:rPr>
                <w:ins w:id="283" w:author="Kazuyoshi Uesaka" w:date="2022-02-22T16:55:00Z"/>
                <w:rFonts w:eastAsiaTheme="minorEastAsia"/>
                <w:color w:val="0070C0"/>
                <w:lang w:val="en-US" w:eastAsia="zh-CN"/>
              </w:rPr>
            </w:pPr>
            <w:ins w:id="284" w:author="Kazuyoshi Uesaka" w:date="2022-02-22T16:59:00Z">
              <w:r>
                <w:rPr>
                  <w:rFonts w:eastAsiaTheme="minorEastAsia"/>
                  <w:color w:val="0070C0"/>
                  <w:lang w:val="en-US" w:eastAsia="zh-CN"/>
                </w:rPr>
                <w:t xml:space="preserve">In our understanding </w:t>
              </w:r>
            </w:ins>
            <w:ins w:id="285" w:author="Kazuyoshi Uesaka" w:date="2022-02-22T16:55:00Z">
              <w:r>
                <w:rPr>
                  <w:rFonts w:eastAsiaTheme="minorEastAsia"/>
                  <w:color w:val="0070C0"/>
                  <w:lang w:val="en-US" w:eastAsia="zh-CN"/>
                </w:rPr>
                <w:t>TCI#2</w:t>
              </w:r>
            </w:ins>
            <w:ins w:id="286" w:author="Kazuyoshi Uesaka" w:date="2022-02-22T16:56:00Z">
              <w:r>
                <w:rPr>
                  <w:rFonts w:eastAsiaTheme="minorEastAsia"/>
                  <w:color w:val="0070C0"/>
                  <w:lang w:val="en-US" w:eastAsia="zh-CN"/>
                </w:rPr>
                <w:t xml:space="preserve">, TCI#1, </w:t>
              </w:r>
            </w:ins>
            <w:ins w:id="287" w:author="Kazuyoshi Uesaka" w:date="2022-02-22T16:59:00Z">
              <w:r>
                <w:rPr>
                  <w:rFonts w:eastAsiaTheme="minorEastAsia"/>
                  <w:color w:val="0070C0"/>
                  <w:lang w:val="en-US" w:eastAsia="zh-CN"/>
                </w:rPr>
                <w:t xml:space="preserve">and </w:t>
              </w:r>
            </w:ins>
            <w:ins w:id="288" w:author="Kazuyoshi Uesaka" w:date="2022-02-22T16:56:00Z">
              <w:r>
                <w:rPr>
                  <w:rFonts w:eastAsiaTheme="minorEastAsia"/>
                  <w:color w:val="0070C0"/>
                  <w:lang w:val="en-US" w:eastAsia="zh-CN"/>
                </w:rPr>
                <w:t>TCI#4</w:t>
              </w:r>
            </w:ins>
            <w:ins w:id="289" w:author="Kazuyoshi Uesaka" w:date="2022-02-22T16:55:00Z">
              <w:r>
                <w:rPr>
                  <w:rFonts w:eastAsiaTheme="minorEastAsia"/>
                  <w:color w:val="0070C0"/>
                  <w:lang w:val="en-US" w:eastAsia="zh-CN"/>
                </w:rPr>
                <w:t xml:space="preserve"> correspond to #1</w:t>
              </w:r>
            </w:ins>
            <w:ins w:id="290" w:author="Kazuyoshi Uesaka" w:date="2022-02-22T16:59:00Z">
              <w:r>
                <w:rPr>
                  <w:rFonts w:eastAsiaTheme="minorEastAsia"/>
                  <w:color w:val="0070C0"/>
                  <w:lang w:val="en-US" w:eastAsia="zh-CN"/>
                </w:rPr>
                <w:t>, #0, #2, respectively, in the figure below. If we assume UE sta</w:t>
              </w:r>
            </w:ins>
            <w:ins w:id="291" w:author="Kazuyoshi Uesaka" w:date="2022-02-22T17:00:00Z">
              <w:r>
                <w:rPr>
                  <w:rFonts w:eastAsiaTheme="minorEastAsia"/>
                  <w:color w:val="0070C0"/>
                  <w:lang w:val="en-US" w:eastAsia="zh-CN"/>
                </w:rPr>
                <w:t xml:space="preserve">rting point is the location closest to RRH#0, this scheduling looks fine. </w:t>
              </w:r>
            </w:ins>
          </w:p>
          <w:p w14:paraId="5C09CDA8" w14:textId="00F5E718" w:rsidR="00464EF6" w:rsidRDefault="00464EF6" w:rsidP="004D6CD5">
            <w:pPr>
              <w:spacing w:after="120"/>
              <w:rPr>
                <w:ins w:id="292" w:author="Kazuyoshi Uesaka" w:date="2022-02-21T21:22:00Z"/>
                <w:rFonts w:eastAsiaTheme="minorEastAsia"/>
                <w:color w:val="0070C0"/>
                <w:lang w:val="en-US" w:eastAsia="zh-CN"/>
              </w:rPr>
            </w:pPr>
            <w:ins w:id="293" w:author="Kazuyoshi Uesaka" w:date="2022-02-22T16:55:00Z">
              <w:r>
                <w:rPr>
                  <w:rFonts w:eastAsia="宋体"/>
                </w:rPr>
                <w:object w:dxaOrig="9372" w:dyaOrig="5161" w14:anchorId="1DA29334">
                  <v:shape id="_x0000_i1026" type="#_x0000_t75" style="width:468pt;height:257.9pt" o:ole="">
                    <v:imagedata r:id="rId19" o:title=""/>
                  </v:shape>
                  <o:OLEObject Type="Embed" ProgID="Visio.Drawing.15" ShapeID="_x0000_i1026" DrawAspect="Content" ObjectID="_1707120833" r:id="rId20"/>
                </w:object>
              </w:r>
            </w:ins>
          </w:p>
        </w:tc>
      </w:tr>
      <w:tr w:rsidR="00C93647" w14:paraId="08A0AEA9" w14:textId="77777777" w:rsidTr="0063579C">
        <w:trPr>
          <w:ins w:id="294" w:author="Moderator" w:date="2022-02-22T16:26:00Z"/>
        </w:trPr>
        <w:tc>
          <w:tcPr>
            <w:tcW w:w="1204" w:type="dxa"/>
            <w:tcPrChange w:id="295" w:author="Huawei" w:date="2022-02-23T10:32:00Z">
              <w:tcPr>
                <w:tcW w:w="1236" w:type="dxa"/>
              </w:tcPr>
            </w:tcPrChange>
          </w:tcPr>
          <w:p w14:paraId="39B637AA" w14:textId="2F306D77" w:rsidR="00C93647" w:rsidRDefault="005A4B77" w:rsidP="004D6CD5">
            <w:pPr>
              <w:spacing w:after="120"/>
              <w:rPr>
                <w:ins w:id="296" w:author="Moderator" w:date="2022-02-22T16:26:00Z"/>
                <w:rFonts w:eastAsiaTheme="minorEastAsia"/>
                <w:color w:val="0070C0"/>
                <w:lang w:val="en-US" w:eastAsia="zh-CN"/>
              </w:rPr>
            </w:pPr>
            <w:ins w:id="297" w:author="Moderator" w:date="2022-02-22T16:27:00Z">
              <w:r>
                <w:rPr>
                  <w:rFonts w:eastAsiaTheme="minorEastAsia"/>
                  <w:color w:val="0070C0"/>
                  <w:lang w:val="en-US" w:eastAsia="zh-CN"/>
                </w:rPr>
                <w:lastRenderedPageBreak/>
                <w:t>Intel</w:t>
              </w:r>
            </w:ins>
          </w:p>
        </w:tc>
        <w:tc>
          <w:tcPr>
            <w:tcW w:w="8663" w:type="dxa"/>
            <w:tcPrChange w:id="298" w:author="Huawei" w:date="2022-02-23T10:32:00Z">
              <w:tcPr>
                <w:tcW w:w="8395" w:type="dxa"/>
              </w:tcPr>
            </w:tcPrChange>
          </w:tcPr>
          <w:p w14:paraId="274FF140" w14:textId="77777777" w:rsidR="00C93647" w:rsidRDefault="002D2CF6" w:rsidP="004D6CD5">
            <w:pPr>
              <w:spacing w:after="120"/>
              <w:rPr>
                <w:ins w:id="299" w:author="Moderator" w:date="2022-02-22T16:28:00Z"/>
                <w:b/>
                <w:u w:val="single"/>
                <w:lang w:eastAsia="ko-KR"/>
              </w:rPr>
            </w:pPr>
            <w:ins w:id="300" w:author="Moderator" w:date="2022-02-22T16:27:00Z">
              <w:r>
                <w:rPr>
                  <w:b/>
                  <w:u w:val="single"/>
                  <w:lang w:eastAsia="ko-KR"/>
                </w:rPr>
                <w:t>Issue 1-3-1: Slot for scheduling TCI switching command</w:t>
              </w:r>
            </w:ins>
          </w:p>
          <w:p w14:paraId="4C4F80DE" w14:textId="77777777" w:rsidR="006B0D62" w:rsidRDefault="006B0D62" w:rsidP="004D6CD5">
            <w:pPr>
              <w:spacing w:after="120"/>
              <w:rPr>
                <w:ins w:id="301" w:author="Moderator" w:date="2022-02-22T16:28:00Z"/>
                <w:bCs/>
                <w:u w:val="single"/>
                <w:lang w:eastAsia="ko-KR"/>
              </w:rPr>
            </w:pPr>
            <w:ins w:id="302" w:author="Moderator" w:date="2022-02-22T16:28:00Z">
              <w:r w:rsidRPr="006B0D62">
                <w:rPr>
                  <w:bCs/>
                  <w:u w:val="single"/>
                  <w:lang w:eastAsia="ko-KR"/>
                </w:rPr>
                <w:t>Support Option 1.</w:t>
              </w:r>
            </w:ins>
          </w:p>
          <w:p w14:paraId="14DA6D44" w14:textId="77777777" w:rsidR="006B0D62" w:rsidRDefault="001F4603" w:rsidP="004D6CD5">
            <w:pPr>
              <w:spacing w:after="120"/>
              <w:rPr>
                <w:ins w:id="303" w:author="Moderator" w:date="2022-02-22T16:41:00Z"/>
                <w:b/>
                <w:u w:val="single"/>
                <w:vertAlign w:val="subscript"/>
                <w:lang w:eastAsia="ko-KR"/>
              </w:rPr>
            </w:pPr>
            <w:ins w:id="304" w:author="Moderator" w:date="2022-02-22T16:41:00Z">
              <w:r>
                <w:rPr>
                  <w:b/>
                  <w:u w:val="single"/>
                  <w:lang w:eastAsia="ko-KR"/>
                </w:rPr>
                <w:t>Issue 1-3-2: Method to set T</w:t>
              </w:r>
              <w:r>
                <w:rPr>
                  <w:b/>
                  <w:u w:val="single"/>
                  <w:vertAlign w:val="subscript"/>
                  <w:lang w:eastAsia="ko-KR"/>
                </w:rPr>
                <w:t>first SSB</w:t>
              </w:r>
            </w:ins>
          </w:p>
          <w:p w14:paraId="1162E5C5" w14:textId="77777777" w:rsidR="001F4603" w:rsidRDefault="001F4603" w:rsidP="004D6CD5">
            <w:pPr>
              <w:spacing w:after="120"/>
              <w:rPr>
                <w:ins w:id="305" w:author="Moderator" w:date="2022-02-22T16:45:00Z"/>
                <w:bCs/>
                <w:u w:val="single"/>
                <w:lang w:eastAsia="ko-KR"/>
              </w:rPr>
            </w:pPr>
            <w:ins w:id="306" w:author="Moderator" w:date="2022-02-22T16:41:00Z">
              <w:r w:rsidRPr="001F4603">
                <w:rPr>
                  <w:bCs/>
                  <w:u w:val="single"/>
                  <w:lang w:eastAsia="ko-KR"/>
                </w:rPr>
                <w:t xml:space="preserve">We </w:t>
              </w:r>
              <w:r>
                <w:rPr>
                  <w:bCs/>
                  <w:u w:val="single"/>
                  <w:lang w:eastAsia="ko-KR"/>
                </w:rPr>
                <w:t xml:space="preserve">think network scheduler can be optimized </w:t>
              </w:r>
            </w:ins>
            <w:ins w:id="307" w:author="Moderator" w:date="2022-02-22T16:42:00Z">
              <w:r w:rsidR="008A4720">
                <w:rPr>
                  <w:bCs/>
                  <w:u w:val="single"/>
                  <w:lang w:eastAsia="ko-KR"/>
                </w:rPr>
                <w:t xml:space="preserve">to reduce </w:t>
              </w:r>
              <w:proofErr w:type="spellStart"/>
              <w:r w:rsidR="008A4720">
                <w:rPr>
                  <w:bCs/>
                  <w:u w:val="single"/>
                  <w:lang w:eastAsia="ko-KR"/>
                </w:rPr>
                <w:t>T</w:t>
              </w:r>
              <w:r w:rsidR="008A4720" w:rsidRPr="008A4720">
                <w:rPr>
                  <w:bCs/>
                  <w:u w:val="single"/>
                  <w:vertAlign w:val="subscript"/>
                  <w:lang w:eastAsia="ko-KR"/>
                </w:rPr>
                <w:t>first_SSB</w:t>
              </w:r>
              <w:proofErr w:type="spellEnd"/>
              <w:r w:rsidR="008A4720">
                <w:rPr>
                  <w:bCs/>
                  <w:u w:val="single"/>
                  <w:lang w:eastAsia="ko-KR"/>
                </w:rPr>
                <w:t xml:space="preserve"> </w:t>
              </w:r>
            </w:ins>
            <w:ins w:id="308" w:author="Moderator" w:date="2022-02-22T16:41:00Z">
              <w:r>
                <w:rPr>
                  <w:bCs/>
                  <w:u w:val="single"/>
                  <w:lang w:eastAsia="ko-KR"/>
                </w:rPr>
                <w:t xml:space="preserve">in such way as Qualcomm </w:t>
              </w:r>
            </w:ins>
            <w:ins w:id="309" w:author="Moderator" w:date="2022-02-22T16:42:00Z">
              <w:r>
                <w:rPr>
                  <w:bCs/>
                  <w:u w:val="single"/>
                  <w:lang w:eastAsia="ko-KR"/>
                </w:rPr>
                <w:t>mentioned</w:t>
              </w:r>
              <w:r w:rsidR="008A4720">
                <w:rPr>
                  <w:bCs/>
                  <w:u w:val="single"/>
                  <w:lang w:eastAsia="ko-KR"/>
                </w:rPr>
                <w:t xml:space="preserve"> (Approach 2). We</w:t>
              </w:r>
              <w:r w:rsidR="009C4CC8">
                <w:rPr>
                  <w:bCs/>
                  <w:u w:val="single"/>
                  <w:lang w:eastAsia="ko-KR"/>
                </w:rPr>
                <w:t xml:space="preserve"> support t</w:t>
              </w:r>
            </w:ins>
            <w:ins w:id="310" w:author="Moderator" w:date="2022-02-22T16:43:00Z">
              <w:r w:rsidR="009C4CC8">
                <w:rPr>
                  <w:bCs/>
                  <w:u w:val="single"/>
                  <w:lang w:eastAsia="ko-KR"/>
                </w:rPr>
                <w:t xml:space="preserve">o postpone first TCI state switching command to </w:t>
              </w:r>
            </w:ins>
            <w:ins w:id="311" w:author="Moderator" w:date="2022-02-22T16:44:00Z">
              <w:r w:rsidR="009728C1">
                <w:rPr>
                  <w:bCs/>
                  <w:u w:val="single"/>
                  <w:lang w:eastAsia="ko-KR"/>
                </w:rPr>
                <w:t xml:space="preserve">additional 131 slots after 28800 slots to reduce TCI state switching delay. </w:t>
              </w:r>
            </w:ins>
          </w:p>
          <w:p w14:paraId="1A156BFE" w14:textId="77777777" w:rsidR="00141FF5" w:rsidRDefault="00141FF5" w:rsidP="00141FF5">
            <w:pPr>
              <w:rPr>
                <w:ins w:id="312" w:author="Moderator" w:date="2022-02-22T16:45:00Z"/>
                <w:rFonts w:eastAsia="Malgun Gothic"/>
                <w:b/>
                <w:u w:val="single"/>
                <w:lang w:eastAsia="ko-KR"/>
              </w:rPr>
            </w:pPr>
            <w:ins w:id="313" w:author="Moderator" w:date="2022-02-22T16:45:00Z">
              <w:r>
                <w:rPr>
                  <w:b/>
                  <w:u w:val="single"/>
                  <w:lang w:eastAsia="ko-KR"/>
                </w:rPr>
                <w:t>Issue 1-3-3: PDSCH allocation timeline for Bi-directional scenario B with DPS scheme 1a</w:t>
              </w:r>
            </w:ins>
          </w:p>
          <w:p w14:paraId="61CF919A" w14:textId="77777777" w:rsidR="00141FF5" w:rsidRDefault="00141FF5" w:rsidP="004D6CD5">
            <w:pPr>
              <w:spacing w:after="120"/>
              <w:rPr>
                <w:ins w:id="314" w:author="Moderator" w:date="2022-02-22T16:48:00Z"/>
                <w:rFonts w:eastAsia="宋体"/>
                <w:szCs w:val="24"/>
                <w:lang w:eastAsia="zh-CN"/>
              </w:rPr>
            </w:pPr>
            <w:ins w:id="315" w:author="Moderator" w:date="2022-02-22T16:45:00Z">
              <w:r>
                <w:rPr>
                  <w:rFonts w:eastAsiaTheme="minorEastAsia"/>
                  <w:bCs/>
                  <w:color w:val="0070C0"/>
                  <w:lang w:eastAsia="zh-CN"/>
                </w:rPr>
                <w:t xml:space="preserve">Support the recommended WF. </w:t>
              </w:r>
            </w:ins>
            <w:ins w:id="316" w:author="Moderator" w:date="2022-02-22T16:46:00Z">
              <w:r w:rsidR="00240793">
                <w:rPr>
                  <w:rFonts w:eastAsiaTheme="minorEastAsia"/>
                  <w:bCs/>
                  <w:color w:val="0070C0"/>
                  <w:lang w:eastAsia="zh-CN"/>
                </w:rPr>
                <w:t xml:space="preserve"> </w:t>
              </w:r>
              <w:r w:rsidR="00240793">
                <w:rPr>
                  <w:rFonts w:eastAsia="宋体"/>
                  <w:szCs w:val="24"/>
                  <w:lang w:eastAsia="zh-CN"/>
                </w:rPr>
                <w:t>T</w:t>
              </w:r>
              <w:r w:rsidR="00240793">
                <w:rPr>
                  <w:rFonts w:eastAsia="宋体"/>
                  <w:szCs w:val="24"/>
                  <w:vertAlign w:val="subscript"/>
                  <w:lang w:eastAsia="zh-CN"/>
                </w:rPr>
                <w:t xml:space="preserve">firstSSB </w:t>
              </w:r>
              <w:r w:rsidR="00240793" w:rsidRPr="00240793">
                <w:rPr>
                  <w:rFonts w:eastAsia="宋体"/>
                  <w:szCs w:val="24"/>
                  <w:lang w:eastAsia="zh-CN"/>
                </w:rPr>
                <w:t>and</w:t>
              </w:r>
              <w:r w:rsidR="00240793">
                <w:rPr>
                  <w:rFonts w:eastAsia="宋体"/>
                  <w:szCs w:val="24"/>
                  <w:vertAlign w:val="subscript"/>
                  <w:lang w:eastAsia="zh-CN"/>
                </w:rPr>
                <w:t xml:space="preserve"> </w:t>
              </w:r>
              <w:r w:rsidR="00240793">
                <w:rPr>
                  <w:rFonts w:eastAsia="宋体"/>
                  <w:szCs w:val="24"/>
                  <w:lang w:eastAsia="zh-CN"/>
                </w:rPr>
                <w:t>T</w:t>
              </w:r>
              <w:r w:rsidR="00240793">
                <w:rPr>
                  <w:rFonts w:eastAsia="宋体"/>
                  <w:szCs w:val="24"/>
                  <w:vertAlign w:val="subscript"/>
                  <w:lang w:eastAsia="zh-CN"/>
                </w:rPr>
                <w:t>firstTRSafterSSB</w:t>
              </w:r>
            </w:ins>
            <w:ins w:id="317" w:author="Moderator" w:date="2022-02-22T16:47:00Z">
              <w:r w:rsidR="00D246D0">
                <w:rPr>
                  <w:rFonts w:eastAsia="宋体"/>
                  <w:szCs w:val="24"/>
                  <w:lang w:eastAsia="zh-CN"/>
                </w:rPr>
                <w:t xml:space="preserve"> can be calculated after resolving issue 1-3-2</w:t>
              </w:r>
            </w:ins>
            <w:ins w:id="318" w:author="Moderator" w:date="2022-02-22T16:48:00Z">
              <w:r w:rsidR="00D246D0">
                <w:rPr>
                  <w:rFonts w:eastAsia="宋体"/>
                  <w:szCs w:val="24"/>
                  <w:lang w:eastAsia="zh-CN"/>
                </w:rPr>
                <w:t>.</w:t>
              </w:r>
            </w:ins>
          </w:p>
          <w:p w14:paraId="45884855" w14:textId="77777777" w:rsidR="00DC38E2" w:rsidRDefault="00DC38E2" w:rsidP="004D6CD5">
            <w:pPr>
              <w:spacing w:after="120"/>
              <w:rPr>
                <w:ins w:id="319" w:author="Moderator" w:date="2022-02-22T16:48:00Z"/>
                <w:b/>
                <w:u w:val="single"/>
                <w:lang w:eastAsia="ko-KR"/>
              </w:rPr>
            </w:pPr>
            <w:ins w:id="320" w:author="Moderator" w:date="2022-02-22T16:48:00Z">
              <w:r>
                <w:rPr>
                  <w:b/>
                  <w:u w:val="single"/>
                  <w:lang w:eastAsia="ko-KR"/>
                </w:rPr>
                <w:t>Issue 1-3-4: Test setup for PDSCH allocation timeline for Bi-directional scenario</w:t>
              </w:r>
            </w:ins>
          </w:p>
          <w:p w14:paraId="1E82526C" w14:textId="794770B0" w:rsidR="00DC38E2" w:rsidRPr="00D246D0" w:rsidRDefault="00DC38E2" w:rsidP="004D6CD5">
            <w:pPr>
              <w:spacing w:after="120"/>
              <w:rPr>
                <w:ins w:id="321" w:author="Moderator" w:date="2022-02-22T16:26:00Z"/>
                <w:rFonts w:eastAsiaTheme="minorEastAsia"/>
                <w:bCs/>
                <w:color w:val="0070C0"/>
                <w:lang w:eastAsia="zh-CN"/>
              </w:rPr>
            </w:pPr>
            <w:ins w:id="322" w:author="Moderator" w:date="2022-02-22T16:49:00Z">
              <w:r>
                <w:rPr>
                  <w:rFonts w:eastAsiaTheme="minorEastAsia"/>
                  <w:bCs/>
                  <w:color w:val="0070C0"/>
                  <w:lang w:eastAsia="zh-CN"/>
                </w:rPr>
                <w:t>Depends on the approach</w:t>
              </w:r>
              <w:r w:rsidR="006A2116">
                <w:rPr>
                  <w:rFonts w:eastAsiaTheme="minorEastAsia"/>
                  <w:bCs/>
                  <w:color w:val="0070C0"/>
                  <w:lang w:eastAsia="zh-CN"/>
                </w:rPr>
                <w:t>es mentioned in issue 1-3</w:t>
              </w:r>
            </w:ins>
            <w:ins w:id="323" w:author="Moderator" w:date="2022-02-22T16:50:00Z">
              <w:r w:rsidR="006A2116">
                <w:rPr>
                  <w:rFonts w:eastAsiaTheme="minorEastAsia"/>
                  <w:bCs/>
                  <w:color w:val="0070C0"/>
                  <w:lang w:eastAsia="zh-CN"/>
                </w:rPr>
                <w:t>-2. Current setting assume</w:t>
              </w:r>
              <w:r w:rsidR="000C0B6B">
                <w:rPr>
                  <w:rFonts w:eastAsiaTheme="minorEastAsia"/>
                  <w:bCs/>
                  <w:color w:val="0070C0"/>
                  <w:lang w:eastAsia="zh-CN"/>
                </w:rPr>
                <w:t>s</w:t>
              </w:r>
              <w:r w:rsidR="006A2116">
                <w:rPr>
                  <w:rFonts w:eastAsiaTheme="minorEastAsia"/>
                  <w:bCs/>
                  <w:color w:val="0070C0"/>
                  <w:lang w:eastAsia="zh-CN"/>
                </w:rPr>
                <w:t xml:space="preserve"> the first approach when</w:t>
              </w:r>
              <w:r w:rsidR="000C0B6B">
                <w:rPr>
                  <w:rFonts w:eastAsiaTheme="minorEastAsia"/>
                  <w:bCs/>
                  <w:color w:val="0070C0"/>
                  <w:lang w:eastAsia="zh-CN"/>
                </w:rPr>
                <w:t xml:space="preserve"> </w:t>
              </w:r>
              <w:r w:rsidR="000C0B6B" w:rsidRPr="000C0B6B">
                <w:rPr>
                  <w:rFonts w:eastAsiaTheme="minorEastAsia"/>
                  <w:bCs/>
                  <w:color w:val="0070C0"/>
                  <w:lang w:eastAsia="zh-CN"/>
                </w:rPr>
                <w:t>TCI switch pattern and TDD frame boundary are aligned</w:t>
              </w:r>
              <w:r w:rsidR="000C0B6B">
                <w:rPr>
                  <w:rFonts w:eastAsiaTheme="minorEastAsia"/>
                  <w:bCs/>
                  <w:color w:val="0070C0"/>
                  <w:lang w:eastAsia="zh-CN"/>
                </w:rPr>
                <w:t>. This issue can be confirmed after re</w:t>
              </w:r>
            </w:ins>
            <w:ins w:id="324" w:author="Moderator" w:date="2022-02-22T16:51:00Z">
              <w:r w:rsidR="000C0B6B">
                <w:rPr>
                  <w:rFonts w:eastAsiaTheme="minorEastAsia"/>
                  <w:bCs/>
                  <w:color w:val="0070C0"/>
                  <w:lang w:eastAsia="zh-CN"/>
                </w:rPr>
                <w:t xml:space="preserve">solving issue 1-3-2. </w:t>
              </w:r>
              <w:r w:rsidR="004A1AE5">
                <w:rPr>
                  <w:bCs/>
                  <w:color w:val="0070C0"/>
                  <w:lang w:val="en-US" w:eastAsia="zh-CN"/>
                </w:rPr>
                <w:t>Also, we suggest adding at the end of step 4 “with MCS 4”.</w:t>
              </w:r>
            </w:ins>
          </w:p>
        </w:tc>
      </w:tr>
      <w:tr w:rsidR="0063579C" w14:paraId="687224AC" w14:textId="77777777" w:rsidTr="0063579C">
        <w:trPr>
          <w:ins w:id="325" w:author="Huawei" w:date="2022-02-23T10:31:00Z"/>
        </w:trPr>
        <w:tc>
          <w:tcPr>
            <w:tcW w:w="1204" w:type="dxa"/>
            <w:tcPrChange w:id="326" w:author="Huawei" w:date="2022-02-23T10:32:00Z">
              <w:tcPr>
                <w:tcW w:w="1236" w:type="dxa"/>
              </w:tcPr>
            </w:tcPrChange>
          </w:tcPr>
          <w:p w14:paraId="01F9B98C" w14:textId="6E01C922" w:rsidR="0063579C" w:rsidRDefault="0063579C" w:rsidP="004D6CD5">
            <w:pPr>
              <w:spacing w:after="120"/>
              <w:rPr>
                <w:ins w:id="327" w:author="Huawei" w:date="2022-02-23T10:31:00Z"/>
                <w:rFonts w:eastAsiaTheme="minorEastAsia"/>
                <w:color w:val="0070C0"/>
                <w:lang w:val="en-US" w:eastAsia="zh-CN"/>
              </w:rPr>
            </w:pPr>
            <w:ins w:id="328" w:author="Huawei" w:date="2022-02-23T10:31:00Z">
              <w:r>
                <w:rPr>
                  <w:rFonts w:eastAsiaTheme="minorEastAsia" w:hint="eastAsia"/>
                  <w:color w:val="0070C0"/>
                  <w:lang w:val="en-US" w:eastAsia="zh-CN"/>
                </w:rPr>
                <w:t>H</w:t>
              </w:r>
              <w:r>
                <w:rPr>
                  <w:rFonts w:eastAsiaTheme="minorEastAsia"/>
                  <w:color w:val="0070C0"/>
                  <w:lang w:val="en-US" w:eastAsia="zh-CN"/>
                </w:rPr>
                <w:t>uawei</w:t>
              </w:r>
            </w:ins>
          </w:p>
        </w:tc>
        <w:tc>
          <w:tcPr>
            <w:tcW w:w="8663" w:type="dxa"/>
            <w:tcPrChange w:id="329" w:author="Huawei" w:date="2022-02-23T10:32:00Z">
              <w:tcPr>
                <w:tcW w:w="8395" w:type="dxa"/>
              </w:tcPr>
            </w:tcPrChange>
          </w:tcPr>
          <w:p w14:paraId="60CAC85D" w14:textId="4FA24DBA" w:rsidR="0063579C" w:rsidRDefault="0063579C" w:rsidP="0063579C">
            <w:pPr>
              <w:spacing w:after="120"/>
              <w:rPr>
                <w:ins w:id="330" w:author="Huawei" w:date="2022-02-23T10:32:00Z"/>
                <w:b/>
                <w:u w:val="single"/>
                <w:lang w:eastAsia="ko-KR"/>
              </w:rPr>
            </w:pPr>
            <w:ins w:id="331" w:author="Huawei" w:date="2022-02-23T10:32:00Z">
              <w:r w:rsidRPr="0063579C">
                <w:rPr>
                  <w:b/>
                  <w:u w:val="single"/>
                  <w:lang w:eastAsia="ko-KR"/>
                </w:rPr>
                <w:t>Issue 1-3-1: Slot for scheduling TCI switching command</w:t>
              </w:r>
            </w:ins>
          </w:p>
          <w:p w14:paraId="208CC6DE" w14:textId="06A076C1" w:rsidR="0063579C" w:rsidRPr="0063579C" w:rsidRDefault="0063579C" w:rsidP="0063579C">
            <w:pPr>
              <w:rPr>
                <w:ins w:id="332" w:author="Huawei" w:date="2022-02-23T10:32:00Z"/>
                <w:rFonts w:hint="eastAsia"/>
              </w:rPr>
            </w:pPr>
            <w:ins w:id="333" w:author="Huawei" w:date="2022-02-23T10:32:00Z">
              <w:r w:rsidRPr="0063579C">
                <w:t>Support the recommended WF.</w:t>
              </w:r>
            </w:ins>
          </w:p>
          <w:p w14:paraId="5E7593A4" w14:textId="5ED6BA6B" w:rsidR="0063579C" w:rsidRDefault="0063579C" w:rsidP="0063579C">
            <w:pPr>
              <w:spacing w:after="120"/>
              <w:rPr>
                <w:ins w:id="334" w:author="Huawei" w:date="2022-02-23T10:32:00Z"/>
                <w:b/>
                <w:u w:val="single"/>
                <w:lang w:eastAsia="ko-KR"/>
              </w:rPr>
            </w:pPr>
            <w:ins w:id="335" w:author="Huawei" w:date="2022-02-23T10:32:00Z">
              <w:r w:rsidRPr="0063579C">
                <w:rPr>
                  <w:b/>
                  <w:u w:val="single"/>
                  <w:lang w:eastAsia="ko-KR"/>
                </w:rPr>
                <w:t>Issue 1-3-2: Method to set T</w:t>
              </w:r>
              <w:r w:rsidRPr="0063579C">
                <w:rPr>
                  <w:b/>
                  <w:u w:val="single"/>
                  <w:vertAlign w:val="subscript"/>
                  <w:lang w:eastAsia="ko-KR"/>
                </w:rPr>
                <w:t>first SSB</w:t>
              </w:r>
            </w:ins>
          </w:p>
          <w:p w14:paraId="6EBA8771" w14:textId="4239119F" w:rsidR="0063579C" w:rsidRPr="007F651F" w:rsidRDefault="00FA4A42" w:rsidP="0063579C">
            <w:pPr>
              <w:rPr>
                <w:ins w:id="336" w:author="Huawei" w:date="2022-02-23T10:32:00Z"/>
                <w:rFonts w:eastAsiaTheme="minorEastAsia" w:hint="eastAsia"/>
                <w:lang w:eastAsia="zh-CN"/>
              </w:rPr>
            </w:pPr>
            <w:ins w:id="337" w:author="Huawei" w:date="2022-02-23T10:58:00Z">
              <w:r>
                <w:rPr>
                  <w:rFonts w:eastAsiaTheme="minorEastAsia" w:hint="eastAsia"/>
                  <w:lang w:eastAsia="zh-CN"/>
                </w:rPr>
                <w:t>W</w:t>
              </w:r>
              <w:r>
                <w:rPr>
                  <w:rFonts w:eastAsiaTheme="minorEastAsia"/>
                  <w:lang w:eastAsia="zh-CN"/>
                </w:rPr>
                <w:t xml:space="preserve">e prefer to consider </w:t>
              </w:r>
            </w:ins>
            <w:ins w:id="338" w:author="Huawei" w:date="2022-02-23T10:59:00Z">
              <w:r>
                <w:rPr>
                  <w:rFonts w:eastAsiaTheme="minorEastAsia"/>
                  <w:lang w:eastAsia="zh-CN"/>
                </w:rPr>
                <w:t xml:space="preserve">aligned </w:t>
              </w:r>
              <w:r w:rsidRPr="00FA4A42">
                <w:rPr>
                  <w:rFonts w:eastAsiaTheme="minorEastAsia"/>
                  <w:lang w:eastAsia="zh-CN"/>
                </w:rPr>
                <w:t>TCI switch pattern</w:t>
              </w:r>
              <w:r>
                <w:rPr>
                  <w:rFonts w:eastAsiaTheme="minorEastAsia"/>
                  <w:lang w:eastAsia="zh-CN"/>
                </w:rPr>
                <w:t xml:space="preserve"> with </w:t>
              </w:r>
              <w:r w:rsidRPr="00FA4A42">
                <w:rPr>
                  <w:rFonts w:eastAsiaTheme="minorEastAsia"/>
                  <w:lang w:eastAsia="zh-CN"/>
                </w:rPr>
                <w:t>the frame timing</w:t>
              </w:r>
              <w:r>
                <w:rPr>
                  <w:rFonts w:eastAsiaTheme="minorEastAsia"/>
                  <w:lang w:eastAsia="zh-CN"/>
                </w:rPr>
                <w:t>.</w:t>
              </w:r>
            </w:ins>
            <w:bookmarkStart w:id="339" w:name="_GoBack"/>
            <w:bookmarkEnd w:id="339"/>
          </w:p>
          <w:p w14:paraId="5FADDE15" w14:textId="7A4DDBA4" w:rsidR="0063579C" w:rsidRDefault="0063579C" w:rsidP="0063579C">
            <w:pPr>
              <w:spacing w:after="120"/>
              <w:rPr>
                <w:ins w:id="340" w:author="Huawei" w:date="2022-02-23T10:39:00Z"/>
                <w:b/>
                <w:u w:val="single"/>
                <w:lang w:eastAsia="ko-KR"/>
              </w:rPr>
            </w:pPr>
            <w:ins w:id="341" w:author="Huawei" w:date="2022-02-23T10:32:00Z">
              <w:r w:rsidRPr="0063579C">
                <w:rPr>
                  <w:b/>
                  <w:u w:val="single"/>
                  <w:lang w:eastAsia="ko-KR"/>
                </w:rPr>
                <w:t>Issue 1-3-3: PDSCH allocation timeline for Bi-directional scenario B with DPS scheme 1a</w:t>
              </w:r>
            </w:ins>
          </w:p>
          <w:p w14:paraId="323C9F6F" w14:textId="77777777" w:rsidR="001C398E" w:rsidRDefault="001C398E" w:rsidP="001C398E">
            <w:pPr>
              <w:rPr>
                <w:ins w:id="342" w:author="Huawei" w:date="2022-02-23T10:46:00Z"/>
                <w:lang w:eastAsia="ko-KR"/>
              </w:rPr>
            </w:pPr>
            <w:ins w:id="343" w:author="Huawei" w:date="2022-02-23T10:40:00Z">
              <w:r w:rsidRPr="001C398E">
                <w:rPr>
                  <w:lang w:eastAsia="ko-KR"/>
                </w:rPr>
                <w:t>Support the recommended WF.</w:t>
              </w:r>
              <w:r>
                <w:rPr>
                  <w:lang w:eastAsia="ko-KR"/>
                </w:rPr>
                <w:t xml:space="preserve"> </w:t>
              </w:r>
            </w:ins>
            <w:ins w:id="344" w:author="Huawei" w:date="2022-02-23T10:45:00Z">
              <w:r>
                <w:rPr>
                  <w:lang w:eastAsia="ko-KR"/>
                </w:rPr>
                <w:t>We think there is some issues need to clarif</w:t>
              </w:r>
            </w:ins>
            <w:ins w:id="345" w:author="Huawei" w:date="2022-02-23T10:46:00Z">
              <w:r>
                <w:rPr>
                  <w:lang w:eastAsia="ko-KR"/>
                </w:rPr>
                <w:t>ica</w:t>
              </w:r>
            </w:ins>
            <w:ins w:id="346" w:author="Huawei" w:date="2022-02-23T10:45:00Z">
              <w:r>
                <w:rPr>
                  <w:lang w:eastAsia="ko-KR"/>
                </w:rPr>
                <w:t>tion.</w:t>
              </w:r>
            </w:ins>
          </w:p>
          <w:p w14:paraId="5DB08AB7" w14:textId="3BF43204" w:rsidR="007F651F" w:rsidRDefault="001C398E" w:rsidP="001C398E">
            <w:pPr>
              <w:pStyle w:val="aff7"/>
              <w:numPr>
                <w:ilvl w:val="0"/>
                <w:numId w:val="16"/>
              </w:numPr>
              <w:ind w:firstLineChars="0"/>
              <w:rPr>
                <w:ins w:id="347" w:author="Huawei" w:date="2022-02-23T10:47:00Z"/>
                <w:rFonts w:eastAsia="Yu Mincho"/>
                <w:lang w:eastAsia="ko-KR"/>
              </w:rPr>
            </w:pPr>
            <w:ins w:id="348" w:author="Huawei" w:date="2022-02-23T10:42:00Z">
              <w:r w:rsidRPr="001C398E">
                <w:rPr>
                  <w:rFonts w:eastAsia="Yu Mincho"/>
                  <w:lang w:eastAsia="ko-KR"/>
                </w:rPr>
                <w:t>Assuming that SSB</w:t>
              </w:r>
            </w:ins>
            <w:ins w:id="349" w:author="Huawei" w:date="2022-02-23T10:43:00Z">
              <w:r w:rsidRPr="001C398E">
                <w:rPr>
                  <w:rFonts w:eastAsia="Yu Mincho"/>
                  <w:lang w:eastAsia="ko-KR"/>
                </w:rPr>
                <w:t>#0/1/2/3</w:t>
              </w:r>
            </w:ins>
            <w:ins w:id="350" w:author="Huawei" w:date="2022-02-23T10:44:00Z">
              <w:r w:rsidRPr="001C398E">
                <w:rPr>
                  <w:rFonts w:eastAsia="Yu Mincho"/>
                  <w:lang w:eastAsia="ko-KR"/>
                </w:rPr>
                <w:t xml:space="preserve"> and SSB#4/5/6/7</w:t>
              </w:r>
            </w:ins>
            <w:ins w:id="351" w:author="Huawei" w:date="2022-02-23T10:42:00Z">
              <w:r w:rsidRPr="001C398E">
                <w:rPr>
                  <w:rFonts w:eastAsia="Yu Mincho"/>
                  <w:lang w:eastAsia="ko-KR"/>
                </w:rPr>
                <w:t xml:space="preserve"> is transmitted in </w:t>
              </w:r>
            </w:ins>
            <w:ins w:id="352" w:author="Huawei" w:date="2022-02-23T10:43:00Z">
              <w:r w:rsidRPr="001C398E">
                <w:rPr>
                  <w:rFonts w:eastAsia="Yu Mincho"/>
                  <w:lang w:eastAsia="ko-KR"/>
                </w:rPr>
                <w:t>slot#x and slot#x+1</w:t>
              </w:r>
            </w:ins>
          </w:p>
          <w:p w14:paraId="17F02721" w14:textId="3DBED0C5" w:rsidR="001C398E" w:rsidRDefault="007F651F" w:rsidP="007F651F">
            <w:pPr>
              <w:pStyle w:val="aff7"/>
              <w:numPr>
                <w:ilvl w:val="1"/>
                <w:numId w:val="16"/>
              </w:numPr>
              <w:ind w:firstLineChars="0"/>
              <w:rPr>
                <w:ins w:id="353" w:author="Huawei" w:date="2022-02-23T10:47:00Z"/>
                <w:rFonts w:eastAsia="Yu Mincho"/>
                <w:lang w:eastAsia="ko-KR"/>
              </w:rPr>
            </w:pPr>
            <w:ins w:id="354" w:author="Huawei" w:date="2022-02-23T10:50:00Z">
              <w:r>
                <w:rPr>
                  <w:rFonts w:eastAsia="Yu Mincho"/>
                  <w:u w:val="single"/>
                  <w:lang w:eastAsia="ko-KR"/>
                </w:rPr>
                <w:t xml:space="preserve">Option 1: </w:t>
              </w:r>
            </w:ins>
            <w:ins w:id="355" w:author="Huawei" w:date="2022-02-23T10:46:00Z">
              <w:r w:rsidR="001C398E" w:rsidRPr="001C398E">
                <w:rPr>
                  <w:rFonts w:eastAsia="Yu Mincho"/>
                  <w:u w:val="single"/>
                  <w:lang w:eastAsia="ko-KR"/>
                </w:rPr>
                <w:t>T</w:t>
              </w:r>
              <w:r w:rsidR="001C398E" w:rsidRPr="001C398E">
                <w:rPr>
                  <w:rFonts w:eastAsia="Yu Mincho"/>
                  <w:u w:val="single"/>
                  <w:vertAlign w:val="subscript"/>
                  <w:lang w:eastAsia="ko-KR"/>
                </w:rPr>
                <w:t>first SSB</w:t>
              </w:r>
              <w:r w:rsidR="001C398E" w:rsidRPr="001C398E">
                <w:rPr>
                  <w:rFonts w:eastAsia="Yu Mincho"/>
                  <w:lang w:eastAsia="ko-KR"/>
                </w:rPr>
                <w:t xml:space="preserve"> is </w:t>
              </w:r>
            </w:ins>
            <w:ins w:id="356" w:author="Huawei" w:date="2022-02-23T10:50:00Z">
              <w:r>
                <w:rPr>
                  <w:rFonts w:eastAsia="Yu Mincho"/>
                  <w:lang w:eastAsia="ko-KR"/>
                </w:rPr>
                <w:t xml:space="preserve">corresponding to </w:t>
              </w:r>
            </w:ins>
            <w:ins w:id="357" w:author="Huawei" w:date="2022-02-23T10:45:00Z">
              <w:r w:rsidR="001C398E" w:rsidRPr="001C398E">
                <w:rPr>
                  <w:rFonts w:eastAsia="Yu Mincho"/>
                  <w:lang w:eastAsia="ko-KR"/>
                </w:rPr>
                <w:t xml:space="preserve">the slot#x+1 </w:t>
              </w:r>
            </w:ins>
            <w:ins w:id="358" w:author="Huawei" w:date="2022-02-23T10:47:00Z">
              <w:r>
                <w:rPr>
                  <w:rFonts w:eastAsia="Yu Mincho"/>
                  <w:lang w:eastAsia="ko-KR"/>
                </w:rPr>
                <w:t>for all cases</w:t>
              </w:r>
            </w:ins>
          </w:p>
          <w:p w14:paraId="74A85CA7" w14:textId="2EBA15CB" w:rsidR="007F651F" w:rsidRDefault="007F651F" w:rsidP="007F651F">
            <w:pPr>
              <w:pStyle w:val="aff7"/>
              <w:numPr>
                <w:ilvl w:val="1"/>
                <w:numId w:val="16"/>
              </w:numPr>
              <w:ind w:firstLineChars="0"/>
              <w:rPr>
                <w:ins w:id="359" w:author="Huawei" w:date="2022-02-23T10:49:00Z"/>
                <w:rFonts w:eastAsia="Yu Mincho"/>
                <w:lang w:eastAsia="ko-KR"/>
              </w:rPr>
            </w:pPr>
            <w:ins w:id="360" w:author="Huawei" w:date="2022-02-23T10:50:00Z">
              <w:r>
                <w:rPr>
                  <w:rFonts w:eastAsia="Yu Mincho"/>
                  <w:u w:val="single"/>
                  <w:lang w:eastAsia="ko-KR"/>
                </w:rPr>
                <w:t xml:space="preserve">Option 2: </w:t>
              </w:r>
            </w:ins>
            <w:ins w:id="361" w:author="Huawei" w:date="2022-02-23T10:48:00Z">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362" w:author="Huawei" w:date="2022-02-23T10:50:00Z">
              <w:r w:rsidRPr="007F651F">
                <w:rPr>
                  <w:rFonts w:eastAsia="Yu Mincho"/>
                  <w:lang w:eastAsia="ko-KR"/>
                </w:rPr>
                <w:t xml:space="preserve">corresponding to </w:t>
              </w:r>
            </w:ins>
            <w:ins w:id="363" w:author="Huawei" w:date="2022-02-23T10:48:00Z">
              <w:r w:rsidRPr="001C398E">
                <w:rPr>
                  <w:rFonts w:eastAsia="Yu Mincho"/>
                  <w:lang w:eastAsia="ko-KR"/>
                </w:rPr>
                <w:t xml:space="preserve">the slot#x </w:t>
              </w:r>
              <w:r>
                <w:rPr>
                  <w:rFonts w:eastAsia="Yu Mincho"/>
                  <w:lang w:eastAsia="ko-KR"/>
                </w:rPr>
                <w:t xml:space="preserve">for </w:t>
              </w:r>
              <w:r>
                <w:rPr>
                  <w:rFonts w:eastAsia="Yu Mincho"/>
                  <w:lang w:eastAsia="ko-KR"/>
                </w:rPr>
                <w:t>the</w:t>
              </w:r>
              <w:r>
                <w:rPr>
                  <w:rFonts w:eastAsia="Yu Mincho"/>
                  <w:lang w:eastAsia="ko-KR"/>
                </w:rPr>
                <w:t xml:space="preserve"> cases</w:t>
              </w:r>
              <w:r>
                <w:rPr>
                  <w:rFonts w:eastAsia="Yu Mincho"/>
                  <w:lang w:eastAsia="ko-KR"/>
                </w:rPr>
                <w:t xml:space="preserve"> target SSB is </w:t>
              </w:r>
              <w:r w:rsidRPr="007F651F">
                <w:rPr>
                  <w:rFonts w:eastAsia="Yu Mincho"/>
                  <w:lang w:eastAsia="ko-KR"/>
                </w:rPr>
                <w:t>SSB#0/1/2/3</w:t>
              </w:r>
            </w:ins>
            <w:ins w:id="364" w:author="Huawei" w:date="2022-02-23T10:49:00Z">
              <w:r>
                <w:rPr>
                  <w:rFonts w:eastAsia="Yu Mincho"/>
                  <w:lang w:eastAsia="ko-KR"/>
                </w:rPr>
                <w:t xml:space="preserve">, </w:t>
              </w:r>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365" w:author="Huawei" w:date="2022-02-23T10:50:00Z">
              <w:r w:rsidRPr="007F651F">
                <w:rPr>
                  <w:rFonts w:eastAsia="Yu Mincho"/>
                  <w:lang w:eastAsia="ko-KR"/>
                </w:rPr>
                <w:t xml:space="preserve">corresponding to </w:t>
              </w:r>
            </w:ins>
            <w:ins w:id="366" w:author="Huawei" w:date="2022-02-23T10:49:00Z">
              <w:r w:rsidRPr="001C398E">
                <w:rPr>
                  <w:rFonts w:eastAsia="Yu Mincho"/>
                  <w:lang w:eastAsia="ko-KR"/>
                </w:rPr>
                <w:t>the slot#x</w:t>
              </w:r>
              <w:r>
                <w:rPr>
                  <w:rFonts w:eastAsia="Yu Mincho"/>
                  <w:lang w:eastAsia="ko-KR"/>
                </w:rPr>
                <w:t>+1</w:t>
              </w:r>
              <w:r w:rsidRPr="001C398E">
                <w:rPr>
                  <w:rFonts w:eastAsia="Yu Mincho"/>
                  <w:lang w:eastAsia="ko-KR"/>
                </w:rPr>
                <w:t xml:space="preserve"> </w:t>
              </w:r>
              <w:r>
                <w:rPr>
                  <w:rFonts w:eastAsia="Yu Mincho"/>
                  <w:lang w:eastAsia="ko-KR"/>
                </w:rPr>
                <w:t xml:space="preserve">for the cases target SSB is </w:t>
              </w:r>
              <w:r w:rsidRPr="007F651F">
                <w:rPr>
                  <w:rFonts w:eastAsia="Yu Mincho"/>
                  <w:lang w:eastAsia="ko-KR"/>
                </w:rPr>
                <w:t>SSB#</w:t>
              </w:r>
              <w:r w:rsidRPr="007F651F">
                <w:rPr>
                  <w:rFonts w:eastAsia="Yu Mincho"/>
                  <w:lang w:eastAsia="ko-KR"/>
                </w:rPr>
                <w:t>4/5/6/7</w:t>
              </w:r>
            </w:ins>
          </w:p>
          <w:p w14:paraId="2CB70E8E" w14:textId="08644C60" w:rsidR="007F651F" w:rsidRDefault="007F651F" w:rsidP="007F651F">
            <w:pPr>
              <w:pStyle w:val="aff7"/>
              <w:numPr>
                <w:ilvl w:val="0"/>
                <w:numId w:val="16"/>
              </w:numPr>
              <w:ind w:firstLineChars="0"/>
              <w:rPr>
                <w:ins w:id="367" w:author="Huawei" w:date="2022-02-23T10:50:00Z"/>
                <w:rFonts w:eastAsia="Yu Mincho"/>
                <w:lang w:eastAsia="ko-KR"/>
              </w:rPr>
            </w:pPr>
            <w:ins w:id="368" w:author="Huawei" w:date="2022-02-23T10:49:00Z">
              <w:r w:rsidRPr="007F651F">
                <w:rPr>
                  <w:rFonts w:eastAsia="Yu Mincho"/>
                  <w:lang w:eastAsia="ko-KR"/>
                </w:rPr>
                <w:t xml:space="preserve">Assuming that </w:t>
              </w:r>
              <w:r>
                <w:rPr>
                  <w:rFonts w:eastAsia="Yu Mincho"/>
                  <w:lang w:eastAsia="ko-KR"/>
                </w:rPr>
                <w:t>target TRS</w:t>
              </w:r>
              <w:r w:rsidRPr="007F651F">
                <w:rPr>
                  <w:rFonts w:eastAsia="Yu Mincho"/>
                  <w:lang w:eastAsia="ko-KR"/>
                </w:rPr>
                <w:t xml:space="preserve"> is transmitted in slot#x and slot#x+1</w:t>
              </w:r>
            </w:ins>
          </w:p>
          <w:p w14:paraId="0AD2B0DB" w14:textId="042EFFCF" w:rsidR="007F651F" w:rsidRPr="007F651F" w:rsidRDefault="007F651F" w:rsidP="007F651F">
            <w:pPr>
              <w:pStyle w:val="aff7"/>
              <w:numPr>
                <w:ilvl w:val="1"/>
                <w:numId w:val="16"/>
              </w:numPr>
              <w:ind w:firstLineChars="0"/>
              <w:rPr>
                <w:ins w:id="369" w:author="Huawei" w:date="2022-02-23T10:51:00Z"/>
                <w:rFonts w:eastAsia="Yu Mincho"/>
                <w:lang w:eastAsia="ko-KR"/>
              </w:rPr>
            </w:pPr>
            <w:ins w:id="370" w:author="Huawei" w:date="2022-02-23T10:50:00Z">
              <w:r>
                <w:rPr>
                  <w:rFonts w:eastAsiaTheme="minorEastAsia" w:hint="eastAsia"/>
                  <w:lang w:eastAsia="zh-CN"/>
                </w:rPr>
                <w:t>O</w:t>
              </w:r>
              <w:r>
                <w:rPr>
                  <w:rFonts w:eastAsiaTheme="minorEastAsia"/>
                  <w:lang w:eastAsia="zh-CN"/>
                </w:rPr>
                <w:t xml:space="preserve">ption 1: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ins>
            <w:ins w:id="371" w:author="Huawei" w:date="2022-02-23T10:51:00Z">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 that is same as HST FR1.</w:t>
              </w:r>
            </w:ins>
          </w:p>
          <w:p w14:paraId="120A02C2" w14:textId="1DFC531C" w:rsidR="007F651F" w:rsidRPr="001C398E" w:rsidRDefault="007F651F" w:rsidP="007F651F">
            <w:pPr>
              <w:pStyle w:val="aff7"/>
              <w:numPr>
                <w:ilvl w:val="1"/>
                <w:numId w:val="16"/>
              </w:numPr>
              <w:ind w:firstLineChars="0"/>
              <w:rPr>
                <w:ins w:id="372" w:author="Huawei" w:date="2022-02-23T10:32:00Z"/>
                <w:rFonts w:eastAsia="Yu Mincho" w:hint="eastAsia"/>
                <w:lang w:eastAsia="ko-KR"/>
              </w:rPr>
            </w:pPr>
            <w:ins w:id="373" w:author="Huawei" w:date="2022-02-23T10:51:00Z">
              <w:r>
                <w:rPr>
                  <w:rFonts w:eastAsiaTheme="minorEastAsia" w:hint="eastAsia"/>
                  <w:lang w:eastAsia="zh-CN"/>
                </w:rPr>
                <w:lastRenderedPageBreak/>
                <w:t>O</w:t>
              </w:r>
              <w:r>
                <w:rPr>
                  <w:rFonts w:eastAsiaTheme="minorEastAsia"/>
                  <w:lang w:eastAsia="zh-CN"/>
                </w:rPr>
                <w:t xml:space="preserve">ption </w:t>
              </w:r>
              <w:r>
                <w:rPr>
                  <w:rFonts w:eastAsiaTheme="minorEastAsia"/>
                  <w:lang w:eastAsia="zh-CN"/>
                </w:rPr>
                <w:t>2</w:t>
              </w:r>
              <w:r>
                <w:rPr>
                  <w:rFonts w:eastAsiaTheme="minorEastAsia"/>
                  <w:lang w:eastAsia="zh-CN"/>
                </w:rPr>
                <w:t xml:space="preserve">: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+1</w:t>
              </w:r>
              <w:r>
                <w:rPr>
                  <w:rFonts w:eastAsia="Yu Mincho"/>
                  <w:u w:val="single"/>
                  <w:lang w:eastAsia="ko-KR"/>
                </w:rPr>
                <w:t xml:space="preserve"> </w:t>
              </w:r>
              <w:r>
                <w:rPr>
                  <w:rFonts w:eastAsia="Yu Mincho"/>
                  <w:u w:val="single"/>
                  <w:lang w:eastAsia="ko-KR"/>
                </w:rPr>
                <w:t xml:space="preserve">considering </w:t>
              </w:r>
            </w:ins>
            <w:ins w:id="374" w:author="Huawei" w:date="2022-02-23T10:52:00Z">
              <w:r>
                <w:rPr>
                  <w:rFonts w:eastAsia="Yu Mincho"/>
                  <w:u w:val="single"/>
                  <w:lang w:eastAsia="ko-KR"/>
                </w:rPr>
                <w:t xml:space="preserve">receive </w:t>
              </w:r>
            </w:ins>
            <w:ins w:id="375" w:author="Huawei" w:date="2022-02-23T10:51:00Z">
              <w:r>
                <w:rPr>
                  <w:rFonts w:eastAsia="Yu Mincho"/>
                  <w:u w:val="single"/>
                  <w:lang w:eastAsia="ko-KR"/>
                </w:rPr>
                <w:t xml:space="preserve">two </w:t>
              </w:r>
            </w:ins>
            <w:ins w:id="376" w:author="Huawei" w:date="2022-02-23T10:52:00Z">
              <w:r w:rsidRPr="007F651F">
                <w:rPr>
                  <w:rFonts w:eastAsia="Yu Mincho"/>
                  <w:u w:val="single"/>
                  <w:lang w:eastAsia="ko-KR"/>
                </w:rPr>
                <w:t>consecutive</w:t>
              </w:r>
              <w:r>
                <w:rPr>
                  <w:rFonts w:eastAsia="Yu Mincho"/>
                  <w:u w:val="single"/>
                  <w:lang w:eastAsia="ko-KR"/>
                </w:rPr>
                <w:t xml:space="preserve"> TRS</w:t>
              </w:r>
            </w:ins>
            <w:ins w:id="377" w:author="Huawei" w:date="2022-02-23T10:54:00Z">
              <w:r>
                <w:rPr>
                  <w:rFonts w:eastAsia="Yu Mincho"/>
                  <w:u w:val="single"/>
                  <w:lang w:eastAsia="ko-KR"/>
                </w:rPr>
                <w:t xml:space="preserve"> before TRS processing</w:t>
              </w:r>
            </w:ins>
            <w:ins w:id="378" w:author="Huawei" w:date="2022-02-23T10:51:00Z">
              <w:r>
                <w:rPr>
                  <w:rFonts w:eastAsia="Yu Mincho"/>
                  <w:u w:val="single"/>
                  <w:lang w:eastAsia="ko-KR"/>
                </w:rPr>
                <w:t>.</w:t>
              </w:r>
            </w:ins>
          </w:p>
          <w:p w14:paraId="45330C73" w14:textId="77777777" w:rsidR="0063579C" w:rsidRDefault="0063579C" w:rsidP="0063579C">
            <w:pPr>
              <w:spacing w:after="120"/>
              <w:rPr>
                <w:ins w:id="379" w:author="Huawei" w:date="2022-02-23T10:35:00Z"/>
                <w:b/>
                <w:u w:val="single"/>
                <w:lang w:eastAsia="ko-KR"/>
              </w:rPr>
            </w:pPr>
            <w:ins w:id="380" w:author="Huawei" w:date="2022-02-23T10:32:00Z">
              <w:r w:rsidRPr="0063579C">
                <w:rPr>
                  <w:b/>
                  <w:u w:val="single"/>
                  <w:lang w:eastAsia="ko-KR"/>
                </w:rPr>
                <w:t>Issue 1-3-4: Test setup for PDSCH allocation timeline for Bi-directional scenario</w:t>
              </w:r>
            </w:ins>
          </w:p>
          <w:p w14:paraId="75BF0CE0" w14:textId="77777777" w:rsidR="0063579C" w:rsidRDefault="0063579C" w:rsidP="0063579C">
            <w:pPr>
              <w:rPr>
                <w:ins w:id="381" w:author="Huawei" w:date="2022-02-23T10:35:00Z"/>
              </w:rPr>
            </w:pPr>
            <w:ins w:id="382" w:author="Huawei" w:date="2022-02-23T10:35:00Z">
              <w:r w:rsidRPr="0063579C">
                <w:t>Further update can be considered from our understanding.</w:t>
              </w:r>
            </w:ins>
          </w:p>
          <w:p w14:paraId="121C10F0" w14:textId="7ED07BA2" w:rsidR="0063579C" w:rsidRDefault="0063579C" w:rsidP="0063579C">
            <w:pPr>
              <w:pStyle w:val="aff7"/>
              <w:numPr>
                <w:ilvl w:val="2"/>
                <w:numId w:val="7"/>
              </w:numPr>
              <w:ind w:firstLineChars="0"/>
              <w:rPr>
                <w:ins w:id="383" w:author="Huawei" w:date="2022-02-23T10:35:00Z"/>
                <w:rFonts w:eastAsia="宋体"/>
                <w:szCs w:val="24"/>
                <w:lang w:eastAsia="zh-CN"/>
              </w:rPr>
            </w:pPr>
            <w:ins w:id="384" w:author="Huawei" w:date="2022-02-23T10:35:00Z">
              <w:r>
                <w:rPr>
                  <w:rFonts w:eastAsia="宋体"/>
                  <w:szCs w:val="24"/>
                  <w:lang w:eastAsia="zh-CN"/>
                </w:rPr>
                <w:t xml:space="preserve">Step 3: PDSCH associated with TCI #2 is transmitted during the slots from 0 to </w:t>
              </w:r>
              <w:r w:rsidRPr="001C398E">
                <w:rPr>
                  <w:rFonts w:eastAsia="宋体"/>
                  <w:szCs w:val="24"/>
                  <w:highlight w:val="yellow"/>
                  <w:lang w:eastAsia="zh-CN"/>
                </w:rPr>
                <w:t>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Pr>
                  <w:rFonts w:eastAsia="宋体"/>
                  <w:szCs w:val="24"/>
                  <w:lang w:eastAsia="zh-CN"/>
                </w:rPr>
                <w:t xml:space="preserve"> ;</w:t>
              </w:r>
            </w:ins>
          </w:p>
          <w:p w14:paraId="5412B213" w14:textId="615237F9" w:rsidR="0063579C" w:rsidRDefault="0063579C" w:rsidP="0063579C">
            <w:pPr>
              <w:pStyle w:val="aff7"/>
              <w:numPr>
                <w:ilvl w:val="2"/>
                <w:numId w:val="7"/>
              </w:numPr>
              <w:ind w:firstLineChars="0"/>
              <w:rPr>
                <w:ins w:id="385" w:author="Huawei" w:date="2022-02-23T10:35:00Z"/>
                <w:rFonts w:eastAsia="宋体"/>
                <w:szCs w:val="24"/>
                <w:lang w:eastAsia="zh-CN"/>
              </w:rPr>
            </w:pPr>
            <w:ins w:id="386" w:author="Huawei" w:date="2022-02-23T10:35:00Z">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2n+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6BE23EF7" w14:textId="7ED15CC0" w:rsidR="0063579C" w:rsidRDefault="0063579C" w:rsidP="0063579C">
            <w:pPr>
              <w:pStyle w:val="aff7"/>
              <w:numPr>
                <w:ilvl w:val="2"/>
                <w:numId w:val="7"/>
              </w:numPr>
              <w:ind w:firstLineChars="0"/>
              <w:rPr>
                <w:ins w:id="387" w:author="Huawei" w:date="2022-02-23T10:35:00Z"/>
                <w:rFonts w:eastAsia="宋体"/>
                <w:szCs w:val="24"/>
                <w:lang w:eastAsia="zh-CN"/>
              </w:rPr>
            </w:pPr>
            <w:ins w:id="388" w:author="Huawei" w:date="2022-02-23T10:35:00Z">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to </w:t>
              </w:r>
              <w:r w:rsidRPr="001C398E">
                <w:rPr>
                  <w:rFonts w:eastAsia="宋体"/>
                  <w:szCs w:val="24"/>
                  <w:highlight w:val="yellow"/>
                  <w:lang w:eastAsia="zh-CN"/>
                </w:rPr>
                <w:t>3n+T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Pr>
                  <w:rFonts w:eastAsia="宋体"/>
                  <w:szCs w:val="24"/>
                  <w:lang w:eastAsia="zh-CN"/>
                </w:rPr>
                <w:t xml:space="preserve"> ;</w:t>
              </w:r>
            </w:ins>
          </w:p>
          <w:p w14:paraId="173AE4EE" w14:textId="0F592BF2" w:rsidR="0063579C" w:rsidRDefault="0063579C" w:rsidP="0063579C">
            <w:pPr>
              <w:pStyle w:val="aff7"/>
              <w:numPr>
                <w:ilvl w:val="2"/>
                <w:numId w:val="7"/>
              </w:numPr>
              <w:ind w:firstLineChars="0"/>
              <w:rPr>
                <w:ins w:id="389" w:author="Huawei" w:date="2022-02-23T10:36:00Z"/>
                <w:rFonts w:eastAsia="宋体"/>
                <w:szCs w:val="24"/>
                <w:lang w:eastAsia="zh-CN"/>
              </w:rPr>
            </w:pPr>
            <w:ins w:id="390" w:author="Huawei" w:date="2022-02-23T10:36:00Z">
              <w:r>
                <w:rPr>
                  <w:rFonts w:eastAsia="宋体" w:hint="eastAsia"/>
                  <w:szCs w:val="24"/>
                  <w:lang w:eastAsia="zh-CN"/>
                </w:rPr>
                <w:t>P</w:t>
              </w:r>
              <w:r>
                <w:rPr>
                  <w:rFonts w:eastAsia="宋体"/>
                  <w:szCs w:val="24"/>
                  <w:lang w:eastAsia="zh-CN"/>
                </w:rPr>
                <w:t xml:space="preserve">DSCH associated with TCI#(2k mod 8) (k=1) is transmitted in slot from 0 to </w:t>
              </w:r>
              <w:r w:rsidRPr="001C398E">
                <w:rPr>
                  <w:rFonts w:eastAsia="宋体"/>
                  <w:szCs w:val="24"/>
                  <w:highlight w:val="yellow"/>
                  <w:lang w:eastAsia="zh-CN"/>
                </w:rPr>
                <w:t>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496D433F" w14:textId="76C0C4C2" w:rsidR="0063579C" w:rsidRDefault="0063579C" w:rsidP="0063579C">
            <w:pPr>
              <w:pStyle w:val="aff7"/>
              <w:numPr>
                <w:ilvl w:val="2"/>
                <w:numId w:val="7"/>
              </w:numPr>
              <w:ind w:firstLineChars="0"/>
              <w:rPr>
                <w:ins w:id="391" w:author="Huawei" w:date="2022-02-23T10:36:00Z"/>
                <w:rFonts w:eastAsia="宋体"/>
                <w:szCs w:val="24"/>
                <w:lang w:eastAsia="zh-CN"/>
              </w:rPr>
            </w:pPr>
            <w:ins w:id="392" w:author="Huawei" w:date="2022-02-23T10:36:00Z">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(2k-1)n +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ins>
          </w:p>
          <w:p w14:paraId="644FE787" w14:textId="7505CB1C" w:rsidR="0063579C" w:rsidRPr="0063579C" w:rsidRDefault="0063579C" w:rsidP="0063579C">
            <w:pPr>
              <w:pStyle w:val="aff7"/>
              <w:numPr>
                <w:ilvl w:val="2"/>
                <w:numId w:val="7"/>
              </w:numPr>
              <w:ind w:firstLineChars="0"/>
              <w:rPr>
                <w:ins w:id="393" w:author="Huawei" w:date="2022-02-23T10:31:00Z"/>
                <w:rFonts w:eastAsia="宋体" w:hint="eastAsia"/>
                <w:szCs w:val="24"/>
                <w:lang w:eastAsia="zh-CN"/>
              </w:rPr>
            </w:pPr>
            <w:ins w:id="394" w:author="Huawei" w:date="2022-02-23T10:36:00Z">
              <w:r>
                <w:rPr>
                  <w:rFonts w:eastAsia="宋体"/>
                  <w:szCs w:val="24"/>
                  <w:lang w:eastAsia="zh-CN"/>
                </w:rPr>
                <w:t>PDSCH associated with TCI #((2k+1)mod 8) (k=0,1,</w:t>
              </w:r>
              <w:proofErr w:type="gramStart"/>
              <w:r>
                <w:rPr>
                  <w:rFonts w:eastAsia="宋体"/>
                  <w:szCs w:val="24"/>
                  <w:lang w:eastAsia="zh-CN"/>
                </w:rPr>
                <w:t>2,…</w:t>
              </w:r>
              <w:proofErr w:type="gramEnd"/>
              <w:r>
                <w:rPr>
                  <w:rFonts w:eastAsia="宋体"/>
                  <w:szCs w:val="24"/>
                  <w:lang w:eastAsia="zh-CN"/>
                </w:rPr>
                <w:t>)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w:t>
              </w:r>
              <w:r w:rsidRPr="001C398E">
                <w:rPr>
                  <w:rFonts w:eastAsia="宋体"/>
                  <w:szCs w:val="24"/>
                  <w:highlight w:val="yellow"/>
                  <w:lang w:eastAsia="zh-CN"/>
                </w:rPr>
                <w:t>(2(k+1)n+ T</w:t>
              </w:r>
              <w:r w:rsidRPr="001C398E">
                <w:rPr>
                  <w:rFonts w:eastAsia="宋体"/>
                  <w:szCs w:val="24"/>
                  <w:highlight w:val="yellow"/>
                  <w:vertAlign w:val="subscript"/>
                  <w:lang w:eastAsia="zh-CN"/>
                </w:rPr>
                <w:t>HARQ</w:t>
              </w:r>
              <w:r w:rsidRPr="001C398E">
                <w:rPr>
                  <w:rFonts w:eastAsia="宋体"/>
                  <w:szCs w:val="24"/>
                  <w:highlight w:val="yellow"/>
                  <w:lang w:eastAsia="zh-CN"/>
                </w:rPr>
                <w:t xml:space="preserve"> + T</w:t>
              </w:r>
              <w:r w:rsidRPr="001C398E">
                <w:rPr>
                  <w:rFonts w:eastAsia="宋体"/>
                  <w:szCs w:val="24"/>
                  <w:highlight w:val="yellow"/>
                  <w:vertAlign w:val="subscript"/>
                  <w:lang w:eastAsia="zh-CN"/>
                </w:rPr>
                <w:t>MAC</w:t>
              </w:r>
              <w:r w:rsidRPr="001C398E">
                <w:rPr>
                  <w:rFonts w:eastAsia="宋体"/>
                  <w:szCs w:val="24"/>
                  <w:highlight w:val="yellow"/>
                  <w:lang w:eastAsia="zh-CN"/>
                </w:rPr>
                <w:t>)</w:t>
              </w:r>
              <w:r>
                <w:rPr>
                  <w:rFonts w:eastAsia="宋体"/>
                  <w:szCs w:val="24"/>
                  <w:lang w:eastAsia="zh-CN"/>
                </w:rPr>
                <w:t>, where n =28800 slots is the half of the number of slots between two RRHs.</w:t>
              </w:r>
            </w:ins>
          </w:p>
        </w:tc>
      </w:tr>
    </w:tbl>
    <w:p w14:paraId="69A26EC8" w14:textId="77777777" w:rsidR="00FA6692" w:rsidRDefault="00E04913">
      <w:pPr>
        <w:rPr>
          <w:color w:val="0070C0"/>
          <w:lang w:val="en-US" w:eastAsia="zh-CN"/>
        </w:rPr>
      </w:pPr>
      <w:r>
        <w:rPr>
          <w:rFonts w:hint="eastAsia"/>
          <w:color w:val="0070C0"/>
          <w:lang w:val="en-US" w:eastAsia="zh-CN"/>
        </w:rPr>
        <w:lastRenderedPageBreak/>
        <w:t xml:space="preserve"> </w:t>
      </w:r>
    </w:p>
    <w:p w14:paraId="1780DFA7" w14:textId="77777777" w:rsidR="00FA6692" w:rsidRDefault="00E04913">
      <w:pPr>
        <w:pStyle w:val="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rsidRPr="004B5CF0"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53F9B5F6" w:rsidR="004B5CF0" w:rsidRDefault="004B5CF0">
            <w:pPr>
              <w:spacing w:after="120"/>
              <w:rPr>
                <w:rFonts w:eastAsiaTheme="minorEastAsia"/>
                <w:color w:val="0070C0"/>
                <w:lang w:val="en-US" w:eastAsia="zh-CN"/>
              </w:rPr>
            </w:pPr>
            <w:ins w:id="395" w:author="Kazuyoshi Uesaka" w:date="2022-02-22T17:32:00Z">
              <w:r>
                <w:rPr>
                  <w:rFonts w:eastAsiaTheme="minorEastAsia"/>
                  <w:color w:val="0070C0"/>
                  <w:lang w:val="en-US" w:eastAsia="zh-CN"/>
                </w:rPr>
                <w:t xml:space="preserve">Ericsson: Same as </w:t>
              </w:r>
            </w:ins>
            <w:ins w:id="396" w:author="Kazuyoshi Uesaka" w:date="2022-02-22T17:33:00Z">
              <w:r>
                <w:rPr>
                  <w:rFonts w:eastAsiaTheme="minorEastAsia"/>
                  <w:color w:val="0070C0"/>
                  <w:lang w:val="en-US" w:eastAsia="zh-CN"/>
                </w:rPr>
                <w:t xml:space="preserve">HST FR1, we need to add applicability </w:t>
              </w:r>
            </w:ins>
            <w:ins w:id="397" w:author="Kazuyoshi Uesaka" w:date="2022-02-22T17:39:00Z">
              <w:r>
                <w:rPr>
                  <w:rFonts w:eastAsiaTheme="minorEastAsia"/>
                  <w:color w:val="0070C0"/>
                  <w:lang w:val="en-US" w:eastAsia="zh-CN"/>
                </w:rPr>
                <w:t xml:space="preserve">for </w:t>
              </w:r>
            </w:ins>
            <w:ins w:id="398" w:author="Kazuyoshi Uesaka" w:date="2022-02-22T17:33:00Z">
              <w:r>
                <w:rPr>
                  <w:rFonts w:eastAsiaTheme="minorEastAsia"/>
                  <w:color w:val="0070C0"/>
                  <w:lang w:val="en-US" w:eastAsia="zh-CN"/>
                </w:rPr>
                <w:t xml:space="preserve"> ‘</w:t>
              </w:r>
              <w:r w:rsidRPr="004B5CF0">
                <w:rPr>
                  <w:rFonts w:eastAsiaTheme="minorEastAsia"/>
                  <w:color w:val="0070C0"/>
                  <w:lang w:val="en-US" w:eastAsia="zh-CN"/>
                </w:rPr>
                <w:t>Support number of active TCI</w:t>
              </w:r>
              <w:r>
                <w:rPr>
                  <w:rFonts w:eastAsiaTheme="minorEastAsia"/>
                  <w:color w:val="0070C0"/>
                  <w:lang w:val="en-US" w:eastAsia="zh-CN"/>
                </w:rPr>
                <w:t xml:space="preserve"> </w:t>
              </w:r>
              <w:r w:rsidRPr="004B5CF0">
                <w:rPr>
                  <w:rFonts w:eastAsiaTheme="minorEastAsia"/>
                  <w:color w:val="0070C0"/>
                  <w:lang w:val="en-US" w:eastAsia="zh-CN"/>
                </w:rPr>
                <w:t>states per BWP per CC</w:t>
              </w:r>
            </w:ins>
            <w:ins w:id="399" w:author="Kazuyoshi Uesaka" w:date="2022-02-22T17:39:00Z">
              <w:r>
                <w:rPr>
                  <w:rFonts w:eastAsiaTheme="minorEastAsia"/>
                  <w:color w:val="0070C0"/>
                  <w:lang w:val="en-US" w:eastAsia="zh-CN"/>
                </w:rPr>
                <w:t>’</w:t>
              </w:r>
            </w:ins>
            <w:ins w:id="400" w:author="Kazuyoshi Uesaka" w:date="2022-02-22T17:34:00Z">
              <w:r>
                <w:rPr>
                  <w:rFonts w:eastAsiaTheme="minorEastAsia"/>
                  <w:color w:val="0070C0"/>
                  <w:lang w:val="en-US" w:eastAsia="zh-CN"/>
                </w:rPr>
                <w:t xml:space="preserve"> in 7.1.1.4, accordin</w:t>
              </w:r>
            </w:ins>
            <w:ins w:id="401" w:author="Kazuyoshi Uesaka" w:date="2022-02-22T17:35:00Z">
              <w:r>
                <w:rPr>
                  <w:rFonts w:eastAsiaTheme="minorEastAsia"/>
                  <w:color w:val="0070C0"/>
                  <w:lang w:val="en-US" w:eastAsia="zh-CN"/>
                </w:rPr>
                <w:t xml:space="preserve">g to the conclusion. </w:t>
              </w:r>
            </w:ins>
            <w:del w:id="402" w:author="Kazuyoshi Uesaka" w:date="2022-02-22T17:32:00Z">
              <w:r w:rsidR="00E04913" w:rsidDel="004B5CF0">
                <w:rPr>
                  <w:rFonts w:eastAsiaTheme="minorEastAsia"/>
                  <w:color w:val="0070C0"/>
                  <w:lang w:val="en-US" w:eastAsia="zh-CN"/>
                </w:rPr>
                <w:delText>Company A</w:delText>
              </w:r>
            </w:del>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 xml:space="preserve">(Draft CR on minimum requirements for PDSCH </w:t>
            </w:r>
            <w:r>
              <w:rPr>
                <w:rFonts w:eastAsiaTheme="minorEastAsia"/>
                <w:color w:val="0070C0"/>
                <w:lang w:val="en-US" w:eastAsia="zh-CN"/>
              </w:rPr>
              <w:lastRenderedPageBreak/>
              <w:t>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lastRenderedPageBreak/>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14:paraId="70497EDC" w14:textId="1A02B2C4" w:rsidR="00FA6692" w:rsidRDefault="004B5CF0">
            <w:pPr>
              <w:spacing w:after="120"/>
              <w:rPr>
                <w:rFonts w:eastAsiaTheme="minorEastAsia"/>
                <w:color w:val="0070C0"/>
                <w:lang w:val="en-US" w:eastAsia="zh-CN"/>
              </w:rPr>
            </w:pPr>
            <w:ins w:id="403" w:author="Kazuyoshi Uesaka" w:date="2022-02-22T17:37:00Z">
              <w:r>
                <w:rPr>
                  <w:rFonts w:eastAsiaTheme="minorEastAsia"/>
                  <w:color w:val="0070C0"/>
                  <w:lang w:val="en-US" w:eastAsia="zh-CN"/>
                </w:rPr>
                <w:t xml:space="preserve">Ericsson: Ds_offset for Scenario A is agreed as 10m. </w:t>
              </w:r>
            </w:ins>
            <w:del w:id="404" w:author="Kazuyoshi Uesaka" w:date="2022-02-22T17:37:00Z">
              <w:r w:rsidR="00E04913" w:rsidDel="004B5CF0">
                <w:rPr>
                  <w:rFonts w:eastAsiaTheme="minorEastAsia"/>
                  <w:color w:val="0070C0"/>
                  <w:lang w:val="en-US" w:eastAsia="zh-CN"/>
                </w:rPr>
                <w:delText>Company A</w:delText>
              </w:r>
            </w:del>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2"/>
      </w:pPr>
      <w:r>
        <w:t>Summary</w:t>
      </w:r>
      <w:r>
        <w:rPr>
          <w:rFonts w:hint="eastAsia"/>
        </w:rPr>
        <w:t xml:space="preserve"> for 1st round </w:t>
      </w:r>
    </w:p>
    <w:p w14:paraId="2450A643" w14:textId="77777777" w:rsidR="00FA6692" w:rsidRDefault="00E04913">
      <w:pPr>
        <w:pStyle w:val="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1"/>
        <w:rPr>
          <w:lang w:val="en-US" w:eastAsia="ja-JP"/>
        </w:rPr>
      </w:pPr>
      <w:r>
        <w:rPr>
          <w:lang w:val="en-US" w:eastAsia="ja-JP"/>
        </w:rPr>
        <w:t>Recommendations for Tdocs</w:t>
      </w:r>
    </w:p>
    <w:p w14:paraId="24963D91" w14:textId="77777777" w:rsidR="00FA6692" w:rsidRDefault="00E04913">
      <w:pPr>
        <w:pStyle w:val="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367C926"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aff7"/>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aff7"/>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2"/>
      </w:pPr>
      <w:r>
        <w:t xml:space="preserve">2nd </w:t>
      </w:r>
      <w:r>
        <w:rPr>
          <w:rFonts w:hint="eastAsia"/>
        </w:rPr>
        <w:t xml:space="preserve">round </w:t>
      </w:r>
    </w:p>
    <w:p w14:paraId="19CBF72A" w14:textId="77777777" w:rsidR="00FA6692" w:rsidRDefault="00FA6692">
      <w:pPr>
        <w:rPr>
          <w:lang w:val="en-US" w:eastAsia="ja-JP"/>
        </w:rPr>
      </w:pPr>
    </w:p>
    <w:tbl>
      <w:tblPr>
        <w:tblStyle w:val="afd"/>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aff7"/>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aff7"/>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r w:rsidR="004D6CD5" w14:paraId="39AE017D" w14:textId="77777777">
        <w:trPr>
          <w:ins w:id="405" w:author="Kazuyoshi Uesaka" w:date="2022-02-21T21:21:00Z"/>
        </w:trPr>
        <w:tc>
          <w:tcPr>
            <w:tcW w:w="3210" w:type="dxa"/>
          </w:tcPr>
          <w:p w14:paraId="5079D411" w14:textId="6AE990D3" w:rsidR="004D6CD5" w:rsidRDefault="004D6CD5">
            <w:pPr>
              <w:spacing w:after="120"/>
              <w:rPr>
                <w:ins w:id="406" w:author="Kazuyoshi Uesaka" w:date="2022-02-21T21:21:00Z"/>
                <w:rFonts w:eastAsiaTheme="minorEastAsia"/>
                <w:color w:val="0070C0"/>
                <w:lang w:val="en-US" w:eastAsia="zh-CN"/>
              </w:rPr>
            </w:pPr>
            <w:ins w:id="407" w:author="Kazuyoshi Uesaka" w:date="2022-02-21T21:21:00Z">
              <w:r>
                <w:rPr>
                  <w:rFonts w:eastAsiaTheme="minorEastAsia"/>
                  <w:color w:val="0070C0"/>
                  <w:lang w:val="en-US" w:eastAsia="zh-CN"/>
                </w:rPr>
                <w:t>Ericsson</w:t>
              </w:r>
            </w:ins>
          </w:p>
        </w:tc>
        <w:tc>
          <w:tcPr>
            <w:tcW w:w="3210" w:type="dxa"/>
          </w:tcPr>
          <w:p w14:paraId="6CC96FDB" w14:textId="31EF4084" w:rsidR="004D6CD5" w:rsidRDefault="004D6CD5">
            <w:pPr>
              <w:spacing w:after="120"/>
              <w:rPr>
                <w:ins w:id="408" w:author="Kazuyoshi Uesaka" w:date="2022-02-21T21:21:00Z"/>
                <w:rFonts w:eastAsiaTheme="minorEastAsia"/>
                <w:color w:val="0070C0"/>
                <w:lang w:val="en-US" w:eastAsia="zh-CN"/>
              </w:rPr>
            </w:pPr>
            <w:ins w:id="409" w:author="Kazuyoshi Uesaka" w:date="2022-02-21T21:21:00Z">
              <w:r>
                <w:rPr>
                  <w:rFonts w:eastAsiaTheme="minorEastAsia"/>
                  <w:color w:val="0070C0"/>
                  <w:lang w:val="en-US" w:eastAsia="zh-CN"/>
                </w:rPr>
                <w:t>Kazuyoshi Uesaka</w:t>
              </w:r>
            </w:ins>
          </w:p>
        </w:tc>
        <w:tc>
          <w:tcPr>
            <w:tcW w:w="3211" w:type="dxa"/>
          </w:tcPr>
          <w:p w14:paraId="06D5230B" w14:textId="32238A56" w:rsidR="004D6CD5" w:rsidRDefault="004D6CD5">
            <w:pPr>
              <w:spacing w:after="120"/>
              <w:rPr>
                <w:ins w:id="410" w:author="Kazuyoshi Uesaka" w:date="2022-02-21T21:21:00Z"/>
                <w:rFonts w:eastAsiaTheme="minorEastAsia"/>
                <w:color w:val="0070C0"/>
                <w:lang w:val="en-US" w:eastAsia="zh-CN"/>
              </w:rPr>
            </w:pPr>
            <w:ins w:id="411" w:author="Kazuyoshi Uesaka" w:date="2022-02-21T21:21:00Z">
              <w:r>
                <w:rPr>
                  <w:rFonts w:eastAsiaTheme="minorEastAsia"/>
                  <w:color w:val="0070C0"/>
                  <w:lang w:val="en-US" w:eastAsia="zh-CN"/>
                </w:rPr>
                <w:t>kazuyoshi.uesaka@ericsson.com</w:t>
              </w:r>
            </w:ins>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lastRenderedPageBreak/>
        <w:t>Note:</w:t>
      </w:r>
    </w:p>
    <w:p w14:paraId="2F35883F" w14:textId="77777777" w:rsidR="00FA6692" w:rsidRDefault="00E04913">
      <w:pPr>
        <w:pStyle w:val="aff7"/>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aff7"/>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70EA" w14:textId="77777777" w:rsidR="00C96462" w:rsidRDefault="00C96462" w:rsidP="00E04913">
      <w:pPr>
        <w:spacing w:after="0" w:line="240" w:lineRule="auto"/>
      </w:pPr>
      <w:r>
        <w:separator/>
      </w:r>
    </w:p>
  </w:endnote>
  <w:endnote w:type="continuationSeparator" w:id="0">
    <w:p w14:paraId="462F086F" w14:textId="77777777" w:rsidR="00C96462" w:rsidRDefault="00C96462"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DD04" w14:textId="77777777" w:rsidR="00C96462" w:rsidRDefault="00C96462" w:rsidP="00E04913">
      <w:pPr>
        <w:spacing w:after="0" w:line="240" w:lineRule="auto"/>
      </w:pPr>
      <w:r>
        <w:separator/>
      </w:r>
    </w:p>
  </w:footnote>
  <w:footnote w:type="continuationSeparator" w:id="0">
    <w:p w14:paraId="1F28BC66" w14:textId="77777777" w:rsidR="00C96462" w:rsidRDefault="00C96462" w:rsidP="00E0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A4B"/>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605E6"/>
    <w:multiLevelType w:val="hybridMultilevel"/>
    <w:tmpl w:val="E1B2F5B6"/>
    <w:lvl w:ilvl="0" w:tplc="34F8972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5A542F"/>
    <w:multiLevelType w:val="hybridMultilevel"/>
    <w:tmpl w:val="AA2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8"/>
  </w:num>
  <w:num w:numId="6">
    <w:abstractNumId w:val="15"/>
  </w:num>
  <w:num w:numId="7">
    <w:abstractNumId w:val="14"/>
  </w:num>
  <w:num w:numId="8">
    <w:abstractNumId w:val="10"/>
  </w:num>
  <w:num w:numId="9">
    <w:abstractNumId w:val="13"/>
  </w:num>
  <w:num w:numId="10">
    <w:abstractNumId w:val="4"/>
  </w:num>
  <w:num w:numId="11">
    <w:abstractNumId w:val="3"/>
  </w:num>
  <w:num w:numId="12">
    <w:abstractNumId w:val="1"/>
  </w:num>
  <w:num w:numId="13">
    <w:abstractNumId w:val="5"/>
  </w:num>
  <w:num w:numId="14">
    <w:abstractNumId w:val="11"/>
  </w:num>
  <w:num w:numId="15">
    <w:abstractNumId w:val="0"/>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382E"/>
    <w:rsid w:val="000766E1"/>
    <w:rsid w:val="00077FF6"/>
    <w:rsid w:val="00080D82"/>
    <w:rsid w:val="00080F49"/>
    <w:rsid w:val="00081692"/>
    <w:rsid w:val="0008263F"/>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321"/>
    <w:rsid w:val="0011308E"/>
    <w:rsid w:val="00116AFB"/>
    <w:rsid w:val="00117BD6"/>
    <w:rsid w:val="001206C2"/>
    <w:rsid w:val="00121978"/>
    <w:rsid w:val="00123422"/>
    <w:rsid w:val="00124B6A"/>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F0B"/>
    <w:rsid w:val="00162261"/>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398E"/>
    <w:rsid w:val="001C4A89"/>
    <w:rsid w:val="001C6177"/>
    <w:rsid w:val="001D0363"/>
    <w:rsid w:val="001D12B4"/>
    <w:rsid w:val="001D2D30"/>
    <w:rsid w:val="001D7D94"/>
    <w:rsid w:val="001E0A28"/>
    <w:rsid w:val="001E1E7F"/>
    <w:rsid w:val="001E4218"/>
    <w:rsid w:val="001F0B20"/>
    <w:rsid w:val="001F4603"/>
    <w:rsid w:val="001F5244"/>
    <w:rsid w:val="00200A62"/>
    <w:rsid w:val="00203740"/>
    <w:rsid w:val="00203D88"/>
    <w:rsid w:val="002121E1"/>
    <w:rsid w:val="002138EA"/>
    <w:rsid w:val="002139EA"/>
    <w:rsid w:val="00213A6C"/>
    <w:rsid w:val="00213F84"/>
    <w:rsid w:val="00214FBD"/>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2E40"/>
    <w:rsid w:val="003A7716"/>
    <w:rsid w:val="003B015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5C87"/>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5CF0"/>
    <w:rsid w:val="004B6B0F"/>
    <w:rsid w:val="004C54E5"/>
    <w:rsid w:val="004C7DC8"/>
    <w:rsid w:val="004D1E63"/>
    <w:rsid w:val="004D21B0"/>
    <w:rsid w:val="004D6CD5"/>
    <w:rsid w:val="004D737D"/>
    <w:rsid w:val="004D7D8B"/>
    <w:rsid w:val="004E01D3"/>
    <w:rsid w:val="004E2659"/>
    <w:rsid w:val="004E39EE"/>
    <w:rsid w:val="004E475C"/>
    <w:rsid w:val="004E56E0"/>
    <w:rsid w:val="004E7329"/>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3A7D"/>
    <w:rsid w:val="00624080"/>
    <w:rsid w:val="006255DB"/>
    <w:rsid w:val="00625B06"/>
    <w:rsid w:val="006302AA"/>
    <w:rsid w:val="006322E3"/>
    <w:rsid w:val="0063579C"/>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116"/>
    <w:rsid w:val="006A2D47"/>
    <w:rsid w:val="006A30A2"/>
    <w:rsid w:val="006A6D23"/>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0A59"/>
    <w:rsid w:val="00773D48"/>
    <w:rsid w:val="007763C1"/>
    <w:rsid w:val="007765B1"/>
    <w:rsid w:val="00777E82"/>
    <w:rsid w:val="00781359"/>
    <w:rsid w:val="0078487D"/>
    <w:rsid w:val="00786921"/>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7F651F"/>
    <w:rsid w:val="008004B4"/>
    <w:rsid w:val="00805049"/>
    <w:rsid w:val="00805BE8"/>
    <w:rsid w:val="00810A2B"/>
    <w:rsid w:val="00814E40"/>
    <w:rsid w:val="00816078"/>
    <w:rsid w:val="00816B15"/>
    <w:rsid w:val="008177E3"/>
    <w:rsid w:val="008224A0"/>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2D75"/>
    <w:rsid w:val="008A4720"/>
    <w:rsid w:val="008B12AC"/>
    <w:rsid w:val="008B1EB0"/>
    <w:rsid w:val="008B3194"/>
    <w:rsid w:val="008B4E84"/>
    <w:rsid w:val="008B54C8"/>
    <w:rsid w:val="008B5AE7"/>
    <w:rsid w:val="008C60E9"/>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F0407"/>
    <w:rsid w:val="00AF049B"/>
    <w:rsid w:val="00AF4D8B"/>
    <w:rsid w:val="00AF542D"/>
    <w:rsid w:val="00B04489"/>
    <w:rsid w:val="00B05B11"/>
    <w:rsid w:val="00B067CA"/>
    <w:rsid w:val="00B07BC6"/>
    <w:rsid w:val="00B10F64"/>
    <w:rsid w:val="00B11392"/>
    <w:rsid w:val="00B12762"/>
    <w:rsid w:val="00B12B26"/>
    <w:rsid w:val="00B1560F"/>
    <w:rsid w:val="00B163F8"/>
    <w:rsid w:val="00B2472D"/>
    <w:rsid w:val="00B24CA0"/>
    <w:rsid w:val="00B2549F"/>
    <w:rsid w:val="00B332D7"/>
    <w:rsid w:val="00B3336B"/>
    <w:rsid w:val="00B41044"/>
    <w:rsid w:val="00B4108D"/>
    <w:rsid w:val="00B418DF"/>
    <w:rsid w:val="00B5100B"/>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9BD"/>
    <w:rsid w:val="00C65891"/>
    <w:rsid w:val="00C66AC9"/>
    <w:rsid w:val="00C7154C"/>
    <w:rsid w:val="00C724D3"/>
    <w:rsid w:val="00C74D3D"/>
    <w:rsid w:val="00C77294"/>
    <w:rsid w:val="00C77DD9"/>
    <w:rsid w:val="00C83BE6"/>
    <w:rsid w:val="00C85354"/>
    <w:rsid w:val="00C86ABA"/>
    <w:rsid w:val="00C93647"/>
    <w:rsid w:val="00C943F3"/>
    <w:rsid w:val="00C96462"/>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4A42"/>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6462"/>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page number"/>
    <w:basedOn w:val="a0"/>
    <w:qFormat/>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Proposal">
    <w:name w:val="Proposal"/>
    <w:basedOn w:val="aff7"/>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8"/>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7"/>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f7"/>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f7"/>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8"/>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f9">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39016">
      <w:bodyDiv w:val="1"/>
      <w:marLeft w:val="0"/>
      <w:marRight w:val="0"/>
      <w:marTop w:val="0"/>
      <w:marBottom w:val="0"/>
      <w:divBdr>
        <w:top w:val="none" w:sz="0" w:space="0" w:color="auto"/>
        <w:left w:val="none" w:sz="0" w:space="0" w:color="auto"/>
        <w:bottom w:val="none" w:sz="0" w:space="0" w:color="auto"/>
        <w:right w:val="none" w:sz="0" w:space="0" w:color="auto"/>
      </w:divBdr>
      <w:divsChild>
        <w:div w:id="249703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__.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__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2.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3.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E288D380-8B81-478D-9421-45B2EFA6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6438</Words>
  <Characters>32458</Characters>
  <Application>Microsoft Office Word</Application>
  <DocSecurity>4</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2</cp:revision>
  <cp:lastPrinted>2021-10-26T10:52:00Z</cp:lastPrinted>
  <dcterms:created xsi:type="dcterms:W3CDTF">2022-02-23T03:00:00Z</dcterms:created>
  <dcterms:modified xsi:type="dcterms:W3CDTF">2022-02-23T03:00:00Z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(3)HjniUzsMNgViI1Y/k3ZMi43/yvvPI1J3mGkX6FvIKEX0eo6SriGZe4/CBl+aK4sm2V5R9lIk
hfO940Pi0TgQ8g5KGqFFbT8bQQWmgFrgh42G3hu/uJJ+VDIkvEl+4cR4afkaVZ6Y6FFCh+tK
Tp1QlVaE6Mi++tlr6xgMmMhNsyU8Fwh2j2cJEAOnAE7XRtV4rDsuwYy5A1555g5gVUCFV5cI
hOT7BfgQzxPm6p24mI</vt:lpwstr>
  </property>
  <property fmtid="{D5CDD505-2E9C-101B-9397-08002B2CF9AE}" pid="9" name="_2015_ms_pID_7253431">
    <vt:lpwstr>V3xd8IYCAFv6BlNUhT1IYBBXs5QYJ3eEtUZcVra7++SOstbdjldJQk
syxQcOsAeabREff1XSkDqVpXk8//u0Q6Qjr9DyEzhvcxNvJ9JqhTMYXsPXMyyINhxHriWM5R
sS3fOcWdIhG/ZQN5NYb21pkhCgtnjxqTNRk6eGZ/SufYxlpyR3OcgQzRhVJLsyBivNj0n5C2
Uf/np6BZPqChnMYNbuQi/3vGwuFlnXIBXMpd</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y fmtid="{D5CDD505-2E9C-101B-9397-08002B2CF9AE}" pid="17" name="_2015_ms_pID_7253432">
    <vt:lpwstr>/w==</vt:lpwstr>
  </property>
</Properties>
</file>