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Arial" w:hAnsi="Arial" w:cs="Arial"/>
          <w:b/>
          <w:color w:val="000000"/>
          <w:sz w:val="22"/>
          <w:lang w:val="en-US" w:eastAsia="zh-CN"/>
        </w:rPr>
      </w:pPr>
      <w:r>
        <w:rPr>
          <w:rFonts w:ascii="Arial" w:hAnsi="Arial" w:cs="Arial"/>
          <w:b/>
          <w:color w:val="000000"/>
          <w:sz w:val="22"/>
          <w:lang w:val="en-US" w:eastAsia="zh-CN"/>
        </w:rPr>
        <w:t>3GPP TSG-RAN WG4 Meeting # 102-e</w:t>
      </w:r>
      <w:r>
        <w:rPr>
          <w:rFonts w:ascii="Arial" w:hAnsi="Arial" w:cs="Arial"/>
          <w:b/>
          <w:color w:val="000000"/>
          <w:sz w:val="22"/>
          <w:lang w:val="en-US" w:eastAsia="zh-CN"/>
        </w:rPr>
        <w:tab/>
      </w:r>
      <w:r>
        <w:rPr>
          <w:rFonts w:ascii="Arial" w:hAnsi="Arial" w:cs="Arial"/>
          <w:b/>
          <w:color w:val="000000"/>
          <w:sz w:val="22"/>
          <w:lang w:val="en-US" w:eastAsia="zh-CN"/>
        </w:rPr>
        <w:tab/>
      </w:r>
      <w:r>
        <w:rPr>
          <w:rFonts w:ascii="Arial" w:hAnsi="Arial" w:cs="Arial"/>
          <w:b/>
          <w:color w:val="000000"/>
          <w:sz w:val="22"/>
          <w:lang w:val="en-US" w:eastAsia="zh-CN"/>
        </w:rPr>
        <w:tab/>
      </w:r>
      <w:r>
        <w:rPr>
          <w:rFonts w:ascii="Arial" w:hAnsi="Arial" w:cs="Arial"/>
          <w:b/>
          <w:color w:val="000000"/>
          <w:sz w:val="22"/>
          <w:lang w:val="en-US" w:eastAsia="zh-CN"/>
        </w:rPr>
        <w:tab/>
      </w:r>
      <w:r>
        <w:rPr>
          <w:rFonts w:ascii="Arial" w:hAnsi="Arial" w:cs="Arial"/>
          <w:b/>
          <w:color w:val="000000"/>
          <w:sz w:val="22"/>
          <w:lang w:val="en-US" w:eastAsia="zh-CN"/>
        </w:rPr>
        <w:tab/>
      </w:r>
      <w:r>
        <w:rPr>
          <w:rFonts w:hint="eastAsia" w:ascii="Arial" w:hAnsi="Arial" w:cs="Arial"/>
          <w:b/>
          <w:color w:val="000000"/>
          <w:sz w:val="22"/>
          <w:lang w:val="en-US" w:eastAsia="zh-CN"/>
        </w:rPr>
        <w:t xml:space="preserve">                                                                                                                     </w:t>
      </w:r>
      <w:r>
        <w:rPr>
          <w:rFonts w:ascii="Arial" w:hAnsi="Arial" w:cs="Arial"/>
          <w:b/>
          <w:color w:val="000000"/>
          <w:sz w:val="22"/>
          <w:lang w:val="en-US" w:eastAsia="zh-CN"/>
        </w:rPr>
        <w:t>R4-22</w:t>
      </w:r>
      <w:r>
        <w:rPr>
          <w:rFonts w:hint="eastAsia" w:ascii="Arial" w:hAnsi="Arial" w:cs="Arial"/>
          <w:b/>
          <w:color w:val="000000"/>
          <w:sz w:val="22"/>
          <w:lang w:val="en-US" w:eastAsia="zh-CN"/>
        </w:rPr>
        <w:t>xxxxx</w:t>
      </w:r>
    </w:p>
    <w:p>
      <w:pPr>
        <w:spacing w:after="120"/>
        <w:rPr>
          <w:rFonts w:ascii="Arial" w:hAnsi="Arial" w:cs="Arial"/>
          <w:b/>
          <w:color w:val="000000"/>
          <w:sz w:val="22"/>
          <w:lang w:val="en-US" w:eastAsia="zh-CN"/>
        </w:rPr>
      </w:pPr>
      <w:r>
        <w:rPr>
          <w:rFonts w:ascii="Arial" w:hAnsi="Arial" w:cs="Arial"/>
          <w:b/>
          <w:color w:val="000000"/>
          <w:sz w:val="22"/>
          <w:lang w:val="en-US" w:eastAsia="zh-CN"/>
        </w:rPr>
        <w:t>Electronic Meeting, February 21 – March 3, 2022</w:t>
      </w:r>
    </w:p>
    <w:p>
      <w:pPr>
        <w:spacing w:after="120"/>
        <w:rPr>
          <w:rFonts w:ascii="Arial" w:hAnsi="Arial" w:cs="Arial"/>
          <w:b/>
          <w:color w:val="000000"/>
          <w:sz w:val="22"/>
          <w:lang w:eastAsia="zh-CN"/>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b/>
          <w:color w:val="000000"/>
          <w:sz w:val="22"/>
          <w:lang w:val="pt-BR" w:eastAsia="zh-CN"/>
        </w:rPr>
        <w:t>10.8.3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w:t>
      </w:r>
      <w:r>
        <w:rPr>
          <w:rFonts w:hint="eastAsia" w:ascii="Arial" w:hAnsi="Arial" w:cs="Arial"/>
          <w:color w:val="000000"/>
          <w:sz w:val="22"/>
          <w:lang w:eastAsia="zh-CN"/>
        </w:rPr>
        <w:t xml:space="preserve"> (CMCC)</w:t>
      </w:r>
    </w:p>
    <w:p>
      <w:pPr>
        <w:spacing w:after="120"/>
        <w:ind w:left="1985" w:hanging="1985"/>
        <w:rPr>
          <w:rFonts w:ascii="Arial" w:hAnsi="Arial" w:cs="Arial"/>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color w:val="000000"/>
          <w:sz w:val="22"/>
          <w:lang w:eastAsia="zh-CN"/>
        </w:rPr>
        <w:t xml:space="preserve">Email discussion summary for </w:t>
      </w:r>
      <w:r>
        <w:rPr>
          <w:rFonts w:ascii="Arial" w:hAnsi="Arial" w:cs="Arial"/>
          <w:color w:val="000000"/>
          <w:sz w:val="22"/>
          <w:lang w:eastAsia="zh-CN"/>
        </w:rPr>
        <w:t>[102-e][319] NR_HST_FR1_Demod</w:t>
      </w:r>
    </w:p>
    <w:p>
      <w:pPr>
        <w:spacing w:after="120"/>
        <w:ind w:left="1985" w:hanging="1985"/>
        <w:rPr>
          <w:rFonts w:ascii="Arial" w:hAnsi="Arial" w:cs="Arial"/>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color w:val="000000"/>
          <w:sz w:val="22"/>
          <w:lang w:eastAsia="zh-CN"/>
        </w:rPr>
        <w:t>Information</w:t>
      </w:r>
    </w:p>
    <w:p>
      <w:pPr>
        <w:pStyle w:val="2"/>
        <w:numPr>
          <w:ilvl w:val="0"/>
          <w:numId w:val="3"/>
        </w:numPr>
        <w:rPr>
          <w:lang w:eastAsia="zh-CN"/>
        </w:rPr>
      </w:pPr>
      <w:r>
        <w:rPr>
          <w:rFonts w:hint="eastAsia"/>
          <w:lang w:eastAsia="zh-CN"/>
        </w:rPr>
        <w:t xml:space="preserve"> </w:t>
      </w:r>
      <w:r>
        <w:rPr>
          <w:rFonts w:hint="eastAsia"/>
          <w:lang w:eastAsia="ja-JP"/>
        </w:rPr>
        <w:t>Introduction</w:t>
      </w:r>
    </w:p>
    <w:p>
      <w:pPr>
        <w:rPr>
          <w:lang w:eastAsia="zh-CN"/>
        </w:rPr>
      </w:pPr>
      <w:r>
        <w:rPr>
          <w:rFonts w:hint="eastAsia"/>
          <w:lang w:eastAsia="zh-CN"/>
        </w:rPr>
        <w:t xml:space="preserve">This email discussion focuses on UE demodulation for Rel-17 NR HST, including agenda 10.8.3.1 and 10.8.3.2. The agreed way forward in previous meeting is in </w:t>
      </w:r>
      <w:r>
        <w:t>R4-2202985</w:t>
      </w:r>
      <w:r>
        <w:rPr>
          <w:rFonts w:hint="eastAsia"/>
          <w:lang w:eastAsia="zh-CN"/>
        </w:rPr>
        <w:t>.</w:t>
      </w:r>
    </w:p>
    <w:p>
      <w:pPr>
        <w:rPr>
          <w:lang w:eastAsia="zh-CN"/>
        </w:rPr>
      </w:pPr>
      <w:r>
        <w:rPr>
          <w:rFonts w:hint="eastAsia"/>
          <w:lang w:eastAsia="zh-CN"/>
        </w:rPr>
        <w:t>The targets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are:                   </w:t>
      </w:r>
    </w:p>
    <w:p>
      <w:pPr>
        <w:pStyle w:val="149"/>
        <w:numPr>
          <w:ilvl w:val="0"/>
          <w:numId w:val="4"/>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r>
        <w:rPr>
          <w:rFonts w:hint="eastAsia" w:eastAsiaTheme="minorEastAsia"/>
          <w:lang w:eastAsia="zh-CN"/>
        </w:rPr>
        <w:t>discuss the open issues and strive to minimize the open issues</w:t>
      </w:r>
    </w:p>
    <w:p>
      <w:pPr>
        <w:pStyle w:val="149"/>
        <w:numPr>
          <w:ilvl w:val="0"/>
          <w:numId w:val="4"/>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hint="eastAsia" w:eastAsiaTheme="minorEastAsia"/>
          <w:lang w:eastAsia="zh-CN"/>
        </w:rPr>
        <w:t>according to 1</w:t>
      </w:r>
      <w:r>
        <w:rPr>
          <w:rFonts w:hint="eastAsia" w:eastAsiaTheme="minorEastAsia"/>
          <w:vertAlign w:val="superscript"/>
          <w:lang w:eastAsia="zh-CN"/>
        </w:rPr>
        <w:t>st</w:t>
      </w:r>
      <w:r>
        <w:rPr>
          <w:rFonts w:hint="eastAsia" w:eastAsiaTheme="minorEastAsia"/>
          <w:lang w:eastAsia="zh-CN"/>
        </w:rPr>
        <w:t xml:space="preserve"> round </w:t>
      </w:r>
      <w:r>
        <w:rPr>
          <w:rFonts w:eastAsiaTheme="minorEastAsia"/>
          <w:lang w:eastAsia="zh-CN"/>
        </w:rPr>
        <w:t>discussion</w:t>
      </w:r>
      <w:r>
        <w:rPr>
          <w:rFonts w:hint="eastAsia" w:eastAsiaTheme="minorEastAsia"/>
          <w:lang w:eastAsia="zh-CN"/>
        </w:rPr>
        <w:t>, discuss left open issues for 2</w:t>
      </w:r>
      <w:r>
        <w:rPr>
          <w:rFonts w:hint="eastAsia" w:eastAsiaTheme="minorEastAsia"/>
          <w:vertAlign w:val="superscript"/>
          <w:lang w:eastAsia="zh-CN"/>
        </w:rPr>
        <w:t>nd</w:t>
      </w:r>
      <w:r>
        <w:rPr>
          <w:rFonts w:hint="eastAsia" w:eastAsiaTheme="minorEastAsia"/>
          <w:lang w:eastAsia="zh-CN"/>
        </w:rPr>
        <w:t xml:space="preserve"> round, and strive to minimize the open issues, and strive to approve the WF.</w:t>
      </w:r>
    </w:p>
    <w:p>
      <w:pPr>
        <w:pStyle w:val="2"/>
        <w:rPr>
          <w:lang w:val="en-US" w:eastAsia="ja-JP"/>
        </w:rPr>
      </w:pPr>
      <w:r>
        <w:rPr>
          <w:rFonts w:hint="eastAsia"/>
          <w:lang w:val="en-US" w:eastAsia="zh-CN"/>
        </w:rPr>
        <w:t xml:space="preserve">Topic #1 </w:t>
      </w:r>
      <w:r>
        <w:rPr>
          <w:rFonts w:hint="eastAsia"/>
          <w:lang w:val="en-US" w:eastAsia="ja-JP"/>
        </w:rPr>
        <w:t>PDSCH requirements for CA scenarios</w:t>
      </w:r>
    </w:p>
    <w:p>
      <w:pPr>
        <w:rPr>
          <w:i/>
          <w:color w:val="0070C0"/>
          <w:lang w:eastAsia="zh-CN"/>
        </w:rPr>
      </w:pPr>
      <w:r>
        <w:rPr>
          <w:rFonts w:hint="eastAsia"/>
          <w:i/>
          <w:color w:val="0070C0"/>
          <w:lang w:eastAsia="zh-CN"/>
        </w:rPr>
        <w:t>Agenda  10.8.3.1 and 10.8.3.2</w:t>
      </w:r>
    </w:p>
    <w:p>
      <w:pPr>
        <w:pStyle w:val="3"/>
      </w:pPr>
      <w:r>
        <w:rPr>
          <w:rFonts w:hint="eastAsia"/>
        </w:rPr>
        <w:t>Companies</w:t>
      </w:r>
      <w:r>
        <w:t>’ contributions summary</w:t>
      </w:r>
      <w:r>
        <w:rPr>
          <w:rFonts w:hint="eastAsia"/>
        </w:rPr>
        <w:t xml:space="preserve"> </w:t>
      </w:r>
    </w:p>
    <w:tbl>
      <w:tblPr>
        <w:tblStyle w:val="49"/>
        <w:tblW w:w="0" w:type="auto"/>
        <w:tblInd w:w="103" w:type="dxa"/>
        <w:tblLayout w:type="autofit"/>
        <w:tblCellMar>
          <w:top w:w="0" w:type="dxa"/>
          <w:left w:w="108" w:type="dxa"/>
          <w:bottom w:w="0" w:type="dxa"/>
          <w:right w:w="108" w:type="dxa"/>
        </w:tblCellMar>
      </w:tblPr>
      <w:tblGrid>
        <w:gridCol w:w="927"/>
        <w:gridCol w:w="2922"/>
        <w:gridCol w:w="1593"/>
        <w:gridCol w:w="8962"/>
      </w:tblGrid>
      <w:tr>
        <w:tblPrEx>
          <w:tblCellMar>
            <w:top w:w="0" w:type="dxa"/>
            <w:left w:w="108" w:type="dxa"/>
            <w:bottom w:w="0" w:type="dxa"/>
            <w:right w:w="108" w:type="dxa"/>
          </w:tblCellMar>
        </w:tblPrEx>
        <w:trPr>
          <w:trHeight w:val="900" w:hRule="atLeast"/>
        </w:trPr>
        <w:tc>
          <w:tcPr>
            <w:tcW w:w="0" w:type="auto"/>
            <w:tcBorders>
              <w:top w:val="single" w:color="FFFFFF" w:sz="4" w:space="0"/>
              <w:left w:val="single" w:color="FFFFFF" w:sz="4" w:space="0"/>
              <w:bottom w:val="single" w:color="FFFFFF" w:sz="4" w:space="0"/>
              <w:right w:val="single" w:color="FFFFFF" w:sz="4" w:space="0"/>
            </w:tcBorders>
            <w:shd w:val="clear" w:color="000000" w:fill="75B91A"/>
          </w:tcPr>
          <w:p>
            <w:pPr>
              <w:spacing w:after="0" w:line="240" w:lineRule="auto"/>
              <w:jc w:val="center"/>
              <w:rPr>
                <w:rFonts w:ascii="Arial" w:hAnsi="Arial" w:eastAsia="宋体" w:cs="Arial"/>
                <w:b/>
                <w:bCs/>
                <w:color w:val="FFFFFF"/>
                <w:sz w:val="18"/>
                <w:szCs w:val="18"/>
                <w:lang w:val="en-US" w:eastAsia="zh-CN"/>
              </w:rPr>
            </w:pPr>
            <w:r>
              <w:rPr>
                <w:rFonts w:ascii="Arial" w:hAnsi="Arial" w:eastAsia="宋体" w:cs="Arial"/>
                <w:b/>
                <w:bCs/>
                <w:color w:val="FFFFFF"/>
                <w:sz w:val="18"/>
                <w:szCs w:val="18"/>
                <w:lang w:val="en-US" w:eastAsia="zh-CN"/>
              </w:rPr>
              <w:t>TDoc</w:t>
            </w:r>
          </w:p>
        </w:tc>
        <w:tc>
          <w:tcPr>
            <w:tcW w:w="0" w:type="auto"/>
            <w:tcBorders>
              <w:top w:val="single" w:color="FFFFFF" w:sz="4" w:space="0"/>
              <w:left w:val="nil"/>
              <w:bottom w:val="single" w:color="FFFFFF" w:sz="4" w:space="0"/>
              <w:right w:val="single" w:color="FFFFFF" w:sz="4" w:space="0"/>
            </w:tcBorders>
            <w:shd w:val="clear" w:color="000000" w:fill="75B91A"/>
          </w:tcPr>
          <w:p>
            <w:pPr>
              <w:spacing w:after="0" w:line="240" w:lineRule="auto"/>
              <w:jc w:val="center"/>
              <w:rPr>
                <w:rFonts w:ascii="Arial" w:hAnsi="Arial" w:eastAsia="宋体" w:cs="Arial"/>
                <w:b/>
                <w:bCs/>
                <w:color w:val="FFFFFF"/>
                <w:sz w:val="18"/>
                <w:szCs w:val="18"/>
                <w:lang w:val="en-US" w:eastAsia="zh-CN"/>
              </w:rPr>
            </w:pPr>
            <w:r>
              <w:rPr>
                <w:rFonts w:ascii="Arial" w:hAnsi="Arial" w:eastAsia="宋体" w:cs="Arial"/>
                <w:b/>
                <w:bCs/>
                <w:color w:val="FFFFFF"/>
                <w:sz w:val="18"/>
                <w:szCs w:val="18"/>
                <w:lang w:val="en-US" w:eastAsia="zh-CN"/>
              </w:rPr>
              <w:t>Title</w:t>
            </w:r>
          </w:p>
        </w:tc>
        <w:tc>
          <w:tcPr>
            <w:tcW w:w="0" w:type="auto"/>
            <w:tcBorders>
              <w:top w:val="single" w:color="FFFFFF" w:sz="4" w:space="0"/>
              <w:left w:val="nil"/>
              <w:bottom w:val="single" w:color="FFFFFF" w:sz="4" w:space="0"/>
              <w:right w:val="single" w:color="FFFFFF" w:sz="4" w:space="0"/>
            </w:tcBorders>
            <w:shd w:val="clear" w:color="000000" w:fill="75B91A"/>
          </w:tcPr>
          <w:p>
            <w:pPr>
              <w:spacing w:after="0" w:line="240" w:lineRule="auto"/>
              <w:jc w:val="center"/>
              <w:rPr>
                <w:rFonts w:ascii="Arial" w:hAnsi="Arial" w:eastAsia="宋体" w:cs="Arial"/>
                <w:b/>
                <w:bCs/>
                <w:color w:val="FFFFFF"/>
                <w:sz w:val="18"/>
                <w:szCs w:val="18"/>
                <w:lang w:val="en-US" w:eastAsia="zh-CN"/>
              </w:rPr>
            </w:pPr>
            <w:r>
              <w:rPr>
                <w:rFonts w:ascii="Arial" w:hAnsi="Arial" w:eastAsia="宋体" w:cs="Arial"/>
                <w:b/>
                <w:bCs/>
                <w:color w:val="FFFFFF"/>
                <w:sz w:val="18"/>
                <w:szCs w:val="18"/>
                <w:lang w:val="en-US" w:eastAsia="zh-CN"/>
              </w:rPr>
              <w:t>Source</w:t>
            </w:r>
          </w:p>
        </w:tc>
        <w:tc>
          <w:tcPr>
            <w:tcW w:w="0" w:type="auto"/>
            <w:tcBorders>
              <w:top w:val="single" w:color="FFFFFF" w:sz="4" w:space="0"/>
              <w:left w:val="nil"/>
              <w:bottom w:val="single" w:color="FFFFFF" w:sz="4" w:space="0"/>
              <w:right w:val="single" w:color="FFFFFF" w:sz="4" w:space="0"/>
            </w:tcBorders>
            <w:shd w:val="clear" w:color="000000" w:fill="75B91A"/>
          </w:tcPr>
          <w:p>
            <w:pPr>
              <w:spacing w:after="0" w:line="240" w:lineRule="auto"/>
              <w:jc w:val="center"/>
              <w:rPr>
                <w:rFonts w:ascii="Arial" w:hAnsi="Arial" w:eastAsia="宋体" w:cs="Arial"/>
                <w:b/>
                <w:bCs/>
                <w:color w:val="FFFFFF"/>
                <w:sz w:val="18"/>
                <w:szCs w:val="18"/>
                <w:lang w:val="en-US" w:eastAsia="zh-CN"/>
              </w:rPr>
            </w:pPr>
            <w:r>
              <w:rPr>
                <w:rFonts w:hint="eastAsia" w:ascii="Arial" w:hAnsi="Arial" w:eastAsia="宋体" w:cs="Arial"/>
                <w:b/>
                <w:bCs/>
                <w:color w:val="FFFFFF"/>
                <w:sz w:val="18"/>
                <w:szCs w:val="18"/>
                <w:lang w:val="en-US" w:eastAsia="zh-CN"/>
              </w:rPr>
              <w:t>Proposals</w:t>
            </w:r>
          </w:p>
        </w:tc>
      </w:tr>
      <w:tr>
        <w:tblPrEx>
          <w:tblCellMar>
            <w:top w:w="0" w:type="dxa"/>
            <w:left w:w="108" w:type="dxa"/>
            <w:bottom w:w="0" w:type="dxa"/>
            <w:right w:w="108" w:type="dxa"/>
          </w:tblCellMar>
        </w:tblPrEx>
        <w:trPr>
          <w:trHeight w:val="1013"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color w:val="000000"/>
                <w:sz w:val="16"/>
                <w:szCs w:val="16"/>
                <w:lang w:val="en-US" w:eastAsia="zh-CN"/>
              </w:rPr>
            </w:pPr>
            <w:r>
              <w:rPr>
                <w:rFonts w:ascii="Arial" w:hAnsi="Arial" w:eastAsia="宋体" w:cs="Arial"/>
                <w:color w:val="000000"/>
                <w:sz w:val="16"/>
                <w:szCs w:val="16"/>
                <w:lang w:val="en-US" w:eastAsia="zh-CN"/>
              </w:rPr>
              <w:t>R4-2205080</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Summary for FR1 HST demodulation results</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Ericsson</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val="en-US" w:eastAsia="zh-CN"/>
              </w:rPr>
            </w:pPr>
          </w:p>
        </w:tc>
      </w:tr>
      <w:tr>
        <w:tblPrEx>
          <w:tblCellMar>
            <w:top w:w="0" w:type="dxa"/>
            <w:left w:w="108" w:type="dxa"/>
            <w:bottom w:w="0" w:type="dxa"/>
            <w:right w:w="108" w:type="dxa"/>
          </w:tblCellMar>
        </w:tblPrEx>
        <w:trPr>
          <w:trHeight w:val="203"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"https://www.3gpp.org/ftp/TSG_RAN/WG4_Radio/TSGR4_102-e/Docs/R4-2203762.zip" </w:instrText>
            </w:r>
            <w:r>
              <w:fldChar w:fldCharType="separate"/>
            </w:r>
            <w:r>
              <w:rPr>
                <w:rFonts w:ascii="Arial" w:hAnsi="Arial" w:eastAsia="宋体" w:cs="Arial"/>
                <w:b/>
                <w:bCs/>
                <w:color w:val="0000FF"/>
                <w:sz w:val="16"/>
                <w:u w:val="single"/>
                <w:lang w:val="en-US" w:eastAsia="zh-CN"/>
              </w:rPr>
              <w:t>R4-2203762</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Discussion on PDSCH CA Requirements in HST</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Apple</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eastAsia="zh-CN"/>
              </w:rPr>
            </w:pPr>
            <w:r>
              <w:rPr>
                <w:rFonts w:ascii="Arial" w:hAnsi="Arial" w:eastAsia="宋体" w:cs="Arial"/>
                <w:sz w:val="16"/>
                <w:szCs w:val="16"/>
                <w:lang w:eastAsia="zh-CN"/>
              </w:rPr>
              <w:t>Proposal #1: Rel-17 FR1 HST PDSCH demod requirements for CA are defined as release independent from Rel-16 if RRM requirements are agreed to be release independent.</w:t>
            </w:r>
          </w:p>
          <w:p>
            <w:pPr>
              <w:spacing w:after="0" w:line="240" w:lineRule="auto"/>
              <w:rPr>
                <w:rFonts w:ascii="Arial" w:hAnsi="Arial" w:eastAsia="宋体" w:cs="Arial"/>
                <w:sz w:val="16"/>
                <w:szCs w:val="16"/>
                <w:lang w:eastAsia="zh-CN"/>
              </w:rPr>
            </w:pPr>
            <w:r>
              <w:rPr>
                <w:rFonts w:ascii="Arial" w:hAnsi="Arial" w:eastAsia="宋体" w:cs="Arial"/>
                <w:sz w:val="16"/>
                <w:szCs w:val="16"/>
                <w:lang w:eastAsia="zh-CN"/>
              </w:rPr>
              <w:t>Observation #1: There was no objective to introduce HST CA requirements for additional CBW of 35, 45MHz in FDD.</w:t>
            </w:r>
          </w:p>
          <w:p>
            <w:pPr>
              <w:spacing w:after="0" w:line="240" w:lineRule="auto"/>
              <w:rPr>
                <w:rFonts w:ascii="Arial" w:hAnsi="Arial" w:eastAsia="宋体" w:cs="Arial"/>
                <w:sz w:val="16"/>
                <w:szCs w:val="16"/>
                <w:lang w:eastAsia="zh-CN"/>
              </w:rPr>
            </w:pPr>
            <w:r>
              <w:rPr>
                <w:rFonts w:ascii="Arial" w:hAnsi="Arial" w:eastAsia="宋体" w:cs="Arial"/>
                <w:sz w:val="16"/>
                <w:szCs w:val="16"/>
                <w:lang w:eastAsia="zh-CN"/>
              </w:rPr>
              <w:t>Observation #2: If HST FR1 enhancements WI is aimed for early completion in March 2022, we don’t see how additional CBW can be introduced.</w:t>
            </w:r>
          </w:p>
          <w:p>
            <w:pPr>
              <w:spacing w:after="0" w:line="240" w:lineRule="auto"/>
              <w:rPr>
                <w:rFonts w:ascii="Arial" w:hAnsi="Arial" w:eastAsia="宋体" w:cs="Arial"/>
                <w:sz w:val="16"/>
                <w:szCs w:val="16"/>
                <w:lang w:eastAsia="zh-CN"/>
              </w:rPr>
            </w:pPr>
            <w:r>
              <w:rPr>
                <w:rFonts w:ascii="Arial" w:hAnsi="Arial" w:eastAsia="宋体" w:cs="Arial"/>
                <w:sz w:val="16"/>
                <w:szCs w:val="16"/>
                <w:lang w:eastAsia="zh-CN"/>
              </w:rPr>
              <w:t>Proposal #2: Do not introduce FDD requirements with additional CBW for HST CA unless there is need to support these CBW in HST deployments.</w:t>
            </w:r>
          </w:p>
        </w:tc>
      </w:tr>
      <w:tr>
        <w:tblPrEx>
          <w:tblCellMar>
            <w:top w:w="0" w:type="dxa"/>
            <w:left w:w="108" w:type="dxa"/>
            <w:bottom w:w="0" w:type="dxa"/>
            <w:right w:w="108" w:type="dxa"/>
          </w:tblCellMar>
        </w:tblPrEx>
        <w:trPr>
          <w:trHeight w:val="203"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"https://www.3gpp.org/ftp/TSG_RAN/WG4_Radio/TSGR4_102-e/Docs/R4-2203763.zip" </w:instrText>
            </w:r>
            <w:r>
              <w:fldChar w:fldCharType="separate"/>
            </w:r>
            <w:r>
              <w:rPr>
                <w:rFonts w:ascii="Arial" w:hAnsi="Arial" w:eastAsia="宋体" w:cs="Arial"/>
                <w:b/>
                <w:bCs/>
                <w:color w:val="0000FF"/>
                <w:sz w:val="16"/>
                <w:u w:val="single"/>
                <w:lang w:val="en-US" w:eastAsia="zh-CN"/>
              </w:rPr>
              <w:t>R4-2203763</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Draft CR on HST DPS CA requirements for 4Rx</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Apple</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val="en-US" w:eastAsia="zh-CN"/>
              </w:rPr>
            </w:pPr>
          </w:p>
        </w:tc>
      </w:tr>
      <w:tr>
        <w:tblPrEx>
          <w:tblCellMar>
            <w:top w:w="0" w:type="dxa"/>
            <w:left w:w="108" w:type="dxa"/>
            <w:bottom w:w="0" w:type="dxa"/>
            <w:right w:w="108" w:type="dxa"/>
          </w:tblCellMar>
        </w:tblPrEx>
        <w:trPr>
          <w:trHeight w:val="405"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"https://www.3gpp.org/ftp/TSG_RAN/WG4_Radio/TSGR4_102-e/Docs/R4-2204253.zip" </w:instrText>
            </w:r>
            <w:r>
              <w:fldChar w:fldCharType="separate"/>
            </w:r>
            <w:r>
              <w:rPr>
                <w:rFonts w:ascii="Arial" w:hAnsi="Arial" w:eastAsia="宋体" w:cs="Arial"/>
                <w:b/>
                <w:bCs/>
                <w:color w:val="0000FF"/>
                <w:sz w:val="16"/>
                <w:u w:val="single"/>
                <w:lang w:val="en-US" w:eastAsia="zh-CN"/>
              </w:rPr>
              <w:t>R4-2204253</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Draft CR on PDSCH requirements for HST-SFN CA requirements for 4Rx</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CMCC</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val="en-US" w:eastAsia="zh-CN"/>
              </w:rPr>
            </w:pPr>
          </w:p>
        </w:tc>
      </w:tr>
      <w:tr>
        <w:tblPrEx>
          <w:tblCellMar>
            <w:top w:w="0" w:type="dxa"/>
            <w:left w:w="108" w:type="dxa"/>
            <w:bottom w:w="0" w:type="dxa"/>
            <w:right w:w="108" w:type="dxa"/>
          </w:tblCellMar>
        </w:tblPrEx>
        <w:trPr>
          <w:trHeight w:val="203"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"https://www.3gpp.org/ftp/TSG_RAN/WG4_Radio/TSGR4_102-e/Docs/R4-2204259.zip" </w:instrText>
            </w:r>
            <w:r>
              <w:fldChar w:fldCharType="separate"/>
            </w:r>
            <w:r>
              <w:rPr>
                <w:rFonts w:ascii="Arial" w:hAnsi="Arial" w:eastAsia="宋体" w:cs="Arial"/>
                <w:b/>
                <w:bCs/>
                <w:color w:val="0000FF"/>
                <w:sz w:val="16"/>
                <w:u w:val="single"/>
                <w:lang w:val="en-US" w:eastAsia="zh-CN"/>
              </w:rPr>
              <w:t>R4-2204259</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Discussion on FR1 HST UE demodulation for CA scenario</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CMCC</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Proposal 1: for the UE capability for supporting HST-SFN CA in FR1, the granularity is per band combination.</w:t>
            </w:r>
          </w:p>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Proposal 2: it is proposed that Rel-17 FR1 HST-SFN CA requirements are release independent from Rel-15.</w:t>
            </w:r>
          </w:p>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Proposal 3: for FDD 15KHz SCS, specify PDSCH requirements on single carrier of BW of {35, 45} MHz for HST scenario.</w:t>
            </w:r>
          </w:p>
        </w:tc>
      </w:tr>
      <w:tr>
        <w:tblPrEx>
          <w:tblCellMar>
            <w:top w:w="0" w:type="dxa"/>
            <w:left w:w="108" w:type="dxa"/>
            <w:bottom w:w="0" w:type="dxa"/>
            <w:right w:w="108" w:type="dxa"/>
          </w:tblCellMar>
        </w:tblPrEx>
        <w:trPr>
          <w:trHeight w:val="405"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"https://www.3gpp.org/ftp/TSG_RAN/WG4_Radio/TSGR4_102-e/Docs/R4-2204384.zip" </w:instrText>
            </w:r>
            <w:r>
              <w:fldChar w:fldCharType="separate"/>
            </w:r>
            <w:r>
              <w:rPr>
                <w:rFonts w:ascii="Arial" w:hAnsi="Arial" w:eastAsia="宋体" w:cs="Arial"/>
                <w:b/>
                <w:bCs/>
                <w:color w:val="0000FF"/>
                <w:sz w:val="16"/>
                <w:u w:val="single"/>
                <w:lang w:val="en-US" w:eastAsia="zh-CN"/>
              </w:rPr>
              <w:t>R4-2204384</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Discussion on HST FR1 CA PDSCH performance requirements</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Intel Corporation</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 xml:space="preserve">Proposal #1: </w:t>
            </w:r>
            <w:r>
              <w:rPr>
                <w:rFonts w:ascii="Arial" w:hAnsi="Arial" w:eastAsia="宋体" w:cs="Arial"/>
                <w:sz w:val="16"/>
                <w:szCs w:val="16"/>
                <w:lang w:val="en-US" w:eastAsia="zh-CN"/>
              </w:rPr>
              <w:tab/>
            </w:r>
            <w:r>
              <w:rPr>
                <w:rFonts w:ascii="Arial" w:hAnsi="Arial" w:eastAsia="宋体" w:cs="Arial"/>
                <w:sz w:val="16"/>
                <w:szCs w:val="16"/>
                <w:lang w:val="en-US" w:eastAsia="zh-CN"/>
              </w:rPr>
              <w:t>Apply HST-SFN CA requirements only from Rel-17.</w:t>
            </w:r>
          </w:p>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 xml:space="preserve">Proposal #2: </w:t>
            </w:r>
            <w:r>
              <w:rPr>
                <w:rFonts w:ascii="Arial" w:hAnsi="Arial" w:eastAsia="宋体" w:cs="Arial"/>
                <w:sz w:val="16"/>
                <w:szCs w:val="16"/>
                <w:lang w:val="en-US" w:eastAsia="zh-CN"/>
              </w:rPr>
              <w:tab/>
            </w:r>
            <w:r>
              <w:rPr>
                <w:rFonts w:ascii="Arial" w:hAnsi="Arial" w:eastAsia="宋体" w:cs="Arial"/>
                <w:sz w:val="16"/>
                <w:szCs w:val="16"/>
                <w:lang w:val="en-US" w:eastAsia="zh-CN"/>
              </w:rPr>
              <w:t>Define HST-SFN CA feature with FSPC granularity.</w:t>
            </w:r>
          </w:p>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 xml:space="preserve">Proposal #3: </w:t>
            </w:r>
            <w:r>
              <w:rPr>
                <w:rFonts w:ascii="Arial" w:hAnsi="Arial" w:eastAsia="宋体" w:cs="Arial"/>
                <w:sz w:val="16"/>
                <w:szCs w:val="16"/>
                <w:lang w:val="en-US" w:eastAsia="zh-CN"/>
              </w:rPr>
              <w:tab/>
            </w:r>
            <w:r>
              <w:rPr>
                <w:rFonts w:ascii="Arial" w:hAnsi="Arial" w:eastAsia="宋体" w:cs="Arial"/>
                <w:sz w:val="16"/>
                <w:szCs w:val="16"/>
                <w:lang w:val="en-US" w:eastAsia="zh-CN"/>
              </w:rPr>
              <w:t>Define HST CA requirements for 35 and 45 CBWs.</w:t>
            </w:r>
          </w:p>
        </w:tc>
      </w:tr>
      <w:tr>
        <w:tblPrEx>
          <w:tblCellMar>
            <w:top w:w="0" w:type="dxa"/>
            <w:left w:w="108" w:type="dxa"/>
            <w:bottom w:w="0" w:type="dxa"/>
            <w:right w:w="108" w:type="dxa"/>
          </w:tblCellMar>
        </w:tblPrEx>
        <w:trPr>
          <w:trHeight w:val="405"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"https://www.3gpp.org/ftp/TSG_RAN/WG4_Radio/TSGR4_102-e/Docs/R4-2204385.zip" </w:instrText>
            </w:r>
            <w:r>
              <w:fldChar w:fldCharType="separate"/>
            </w:r>
            <w:r>
              <w:rPr>
                <w:rFonts w:ascii="Arial" w:hAnsi="Arial" w:eastAsia="宋体" w:cs="Arial"/>
                <w:b/>
                <w:bCs/>
                <w:color w:val="0000FF"/>
                <w:sz w:val="16"/>
                <w:u w:val="single"/>
                <w:lang w:val="en-US" w:eastAsia="zh-CN"/>
              </w:rPr>
              <w:t>R4-2204385</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draftCR to TS 38.101-4: HST-SFN CA requirements for 2Rx</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Intel Corporation</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val="en-US" w:eastAsia="zh-CN"/>
              </w:rPr>
            </w:pPr>
          </w:p>
        </w:tc>
      </w:tr>
      <w:tr>
        <w:tblPrEx>
          <w:tblCellMar>
            <w:top w:w="0" w:type="dxa"/>
            <w:left w:w="108" w:type="dxa"/>
            <w:bottom w:w="0" w:type="dxa"/>
            <w:right w:w="108" w:type="dxa"/>
          </w:tblCellMar>
        </w:tblPrEx>
        <w:trPr>
          <w:trHeight w:val="405"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"https://www.3gpp.org/ftp/TSG_RAN/WG4_Radio/TSGR4_102-e/Docs/R4-2204430.zip" </w:instrText>
            </w:r>
            <w:r>
              <w:fldChar w:fldCharType="separate"/>
            </w:r>
            <w:r>
              <w:rPr>
                <w:rFonts w:ascii="Arial" w:hAnsi="Arial" w:eastAsia="宋体" w:cs="Arial"/>
                <w:b/>
                <w:bCs/>
                <w:color w:val="0000FF"/>
                <w:sz w:val="16"/>
                <w:u w:val="single"/>
                <w:lang w:val="en-US" w:eastAsia="zh-CN"/>
              </w:rPr>
              <w:t>R4-2204430</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Discussion on PDSCH requirements for FR1 HST CA scenarios</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ZTE Corporation</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eastAsia="zh-CN"/>
              </w:rPr>
            </w:pPr>
            <w:r>
              <w:rPr>
                <w:rFonts w:ascii="Arial" w:hAnsi="Arial" w:eastAsia="宋体" w:cs="Arial"/>
                <w:sz w:val="16"/>
                <w:szCs w:val="16"/>
                <w:lang w:eastAsia="zh-CN"/>
              </w:rPr>
              <w:t>Proposal 1: To confirm that the UE capability granularity is per band combination.</w:t>
            </w:r>
          </w:p>
          <w:p>
            <w:pPr>
              <w:spacing w:after="0" w:line="240" w:lineRule="auto"/>
              <w:rPr>
                <w:rFonts w:ascii="Arial" w:hAnsi="Arial" w:eastAsia="宋体" w:cs="Arial"/>
                <w:sz w:val="16"/>
                <w:szCs w:val="16"/>
                <w:lang w:eastAsia="zh-CN"/>
              </w:rPr>
            </w:pPr>
            <w:r>
              <w:rPr>
                <w:rFonts w:ascii="Arial" w:hAnsi="Arial" w:eastAsia="宋体" w:cs="Arial"/>
                <w:sz w:val="16"/>
                <w:szCs w:val="16"/>
                <w:lang w:eastAsia="zh-CN"/>
              </w:rPr>
              <w:t>Proposal 2: Option 2 and option 3 are preferred for release independence for FR1 HST PDSCH SFN CA demodulation requirements.</w:t>
            </w:r>
          </w:p>
        </w:tc>
      </w:tr>
      <w:tr>
        <w:tblPrEx>
          <w:tblCellMar>
            <w:top w:w="0" w:type="dxa"/>
            <w:left w:w="108" w:type="dxa"/>
            <w:bottom w:w="0" w:type="dxa"/>
            <w:right w:w="108" w:type="dxa"/>
          </w:tblCellMar>
        </w:tblPrEx>
        <w:trPr>
          <w:trHeight w:val="1215"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"https://www.3gpp.org/ftp/TSG_RAN/WG4_Radio/TSGR4_102-e/Docs/R4-2205081.zip" </w:instrText>
            </w:r>
            <w:r>
              <w:fldChar w:fldCharType="separate"/>
            </w:r>
            <w:r>
              <w:rPr>
                <w:rFonts w:ascii="Arial" w:hAnsi="Arial" w:eastAsia="宋体" w:cs="Arial"/>
                <w:b/>
                <w:bCs/>
                <w:color w:val="0000FF"/>
                <w:sz w:val="16"/>
                <w:u w:val="single"/>
                <w:lang w:val="en-US" w:eastAsia="zh-CN"/>
              </w:rPr>
              <w:t>R4-2205081</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PDSCH demodulation requirements for CA with HST-SFN scenario</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Ericsson</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eastAsia="zh-CN"/>
              </w:rPr>
            </w:pPr>
            <w:r>
              <w:rPr>
                <w:rFonts w:ascii="Arial" w:hAnsi="Arial" w:eastAsia="宋体" w:cs="Arial"/>
                <w:sz w:val="16"/>
                <w:szCs w:val="16"/>
                <w:lang w:eastAsia="zh-CN"/>
              </w:rPr>
              <w:t>Proposal 1: Rel-17 FR1 HST PDSCH SFN CA demodulation requirements are applicable from the same release as the Enhanced RRM requirements for FR1 CA in HST scenario. If the demodulation part needs to decide the applicable release, Rel-17 FR1 HST PDSCH SFN CA demodulation requirements are applicable from Rel-16.</w:t>
            </w:r>
          </w:p>
        </w:tc>
      </w:tr>
      <w:tr>
        <w:tblPrEx>
          <w:tblCellMar>
            <w:top w:w="0" w:type="dxa"/>
            <w:left w:w="108" w:type="dxa"/>
            <w:bottom w:w="0" w:type="dxa"/>
            <w:right w:w="108" w:type="dxa"/>
          </w:tblCellMar>
        </w:tblPrEx>
        <w:trPr>
          <w:trHeight w:val="1013"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"https://www.3gpp.org/ftp/TSG_RAN/WG4_Radio/TSGR4_102-e/Docs/R4-2205082.zip" </w:instrText>
            </w:r>
            <w:r>
              <w:fldChar w:fldCharType="separate"/>
            </w:r>
            <w:r>
              <w:rPr>
                <w:rFonts w:ascii="Arial" w:hAnsi="Arial" w:eastAsia="宋体" w:cs="Arial"/>
                <w:b/>
                <w:bCs/>
                <w:color w:val="0000FF"/>
                <w:sz w:val="16"/>
                <w:u w:val="single"/>
                <w:lang w:val="en-US" w:eastAsia="zh-CN"/>
              </w:rPr>
              <w:t>R4-2205082</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draft CR: FRC for CA PDSCH demodulation requirements for HST</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Ericsson</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val="en-US" w:eastAsia="zh-CN"/>
              </w:rPr>
            </w:pPr>
          </w:p>
        </w:tc>
      </w:tr>
      <w:tr>
        <w:tblPrEx>
          <w:tblCellMar>
            <w:top w:w="0" w:type="dxa"/>
            <w:left w:w="108" w:type="dxa"/>
            <w:bottom w:w="0" w:type="dxa"/>
            <w:right w:w="108" w:type="dxa"/>
          </w:tblCellMar>
        </w:tblPrEx>
        <w:trPr>
          <w:trHeight w:val="405"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"https://www.3gpp.org/ftp/TSG_RAN/WG4_Radio/TSGR4_102-e/Docs/R4-2205752.zip" </w:instrText>
            </w:r>
            <w:r>
              <w:fldChar w:fldCharType="separate"/>
            </w:r>
            <w:r>
              <w:rPr>
                <w:rFonts w:ascii="Arial" w:hAnsi="Arial" w:eastAsia="宋体" w:cs="Arial"/>
                <w:b/>
                <w:bCs/>
                <w:color w:val="0000FF"/>
                <w:sz w:val="16"/>
                <w:u w:val="single"/>
                <w:lang w:val="en-US" w:eastAsia="zh-CN"/>
              </w:rPr>
              <w:t>R4-2205752</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Discussion on PDSCH CA scenarios for NR UE HST FR1 performance requirements</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Huawei,HiSilicon</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eastAsia="zh-CN"/>
              </w:rPr>
            </w:pPr>
            <w:r>
              <w:rPr>
                <w:rFonts w:ascii="Arial" w:hAnsi="Arial" w:eastAsia="宋体" w:cs="Arial"/>
                <w:sz w:val="16"/>
                <w:szCs w:val="16"/>
                <w:lang w:eastAsia="zh-CN"/>
              </w:rPr>
              <w:t>Proposal 1: HST-SFN CA requirements are release independent from Rel-16.</w:t>
            </w:r>
          </w:p>
          <w:p>
            <w:pPr>
              <w:spacing w:after="0" w:line="240" w:lineRule="auto"/>
              <w:rPr>
                <w:rFonts w:ascii="Arial" w:hAnsi="Arial" w:eastAsia="宋体" w:cs="Arial"/>
                <w:sz w:val="16"/>
                <w:szCs w:val="16"/>
                <w:lang w:eastAsia="zh-CN"/>
              </w:rPr>
            </w:pPr>
            <w:r>
              <w:rPr>
                <w:rFonts w:ascii="Arial" w:hAnsi="Arial" w:eastAsia="宋体" w:cs="Arial"/>
                <w:sz w:val="16"/>
                <w:szCs w:val="16"/>
                <w:lang w:eastAsia="zh-CN"/>
              </w:rPr>
              <w:t>Proposal 2: Define PDSCH requirements on single carrier of BW of {35, 45} MHz for FDD 15kHz SCS.</w:t>
            </w:r>
          </w:p>
        </w:tc>
      </w:tr>
      <w:tr>
        <w:tblPrEx>
          <w:tblCellMar>
            <w:top w:w="0" w:type="dxa"/>
            <w:left w:w="108" w:type="dxa"/>
            <w:bottom w:w="0" w:type="dxa"/>
            <w:right w:w="108" w:type="dxa"/>
          </w:tblCellMar>
        </w:tblPrEx>
        <w:trPr>
          <w:trHeight w:val="405"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"https://www.3gpp.org/ftp/TSG_RAN/WG4_Radio/TSGR4_102-e/Docs/R4-2205753.zip" </w:instrText>
            </w:r>
            <w:r>
              <w:fldChar w:fldCharType="separate"/>
            </w:r>
            <w:r>
              <w:rPr>
                <w:rFonts w:ascii="Arial" w:hAnsi="Arial" w:eastAsia="宋体" w:cs="Arial"/>
                <w:b/>
                <w:bCs/>
                <w:color w:val="0000FF"/>
                <w:sz w:val="16"/>
                <w:u w:val="single"/>
                <w:lang w:val="en-US" w:eastAsia="zh-CN"/>
              </w:rPr>
              <w:t>R4-2205753</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Draft CR on HST FR1 DPS CA requirements for 2Rx (38.101-4)</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Huawei,HiSilicon</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val="en-US" w:eastAsia="zh-CN"/>
              </w:rPr>
            </w:pPr>
          </w:p>
        </w:tc>
      </w:tr>
      <w:tr>
        <w:tblPrEx>
          <w:tblCellMar>
            <w:top w:w="0" w:type="dxa"/>
            <w:left w:w="108" w:type="dxa"/>
            <w:bottom w:w="0" w:type="dxa"/>
            <w:right w:w="108" w:type="dxa"/>
          </w:tblCellMar>
        </w:tblPrEx>
        <w:trPr>
          <w:trHeight w:val="405"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"https://www.3gpp.org/ftp/TSG_RAN/WG4_Radio/TSGR4_102-e/Docs/R4-2206090.zip" </w:instrText>
            </w:r>
            <w:r>
              <w:fldChar w:fldCharType="separate"/>
            </w:r>
            <w:r>
              <w:rPr>
                <w:rFonts w:ascii="Arial" w:hAnsi="Arial" w:eastAsia="宋体" w:cs="Arial"/>
                <w:b/>
                <w:bCs/>
                <w:color w:val="0000FF"/>
                <w:sz w:val="16"/>
                <w:u w:val="single"/>
                <w:lang w:val="en-US" w:eastAsia="zh-CN"/>
              </w:rPr>
              <w:t>R4-2206090</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Views on FR1 HST PDSCH CA Tests</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Qualcomm Incorporated</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val="en-US" w:eastAsia="zh-CN"/>
              </w:rPr>
            </w:pPr>
          </w:p>
        </w:tc>
      </w:tr>
      <w:tr>
        <w:tblPrEx>
          <w:tblCellMar>
            <w:top w:w="0" w:type="dxa"/>
            <w:left w:w="108" w:type="dxa"/>
            <w:bottom w:w="0" w:type="dxa"/>
            <w:right w:w="108" w:type="dxa"/>
          </w:tblCellMar>
        </w:tblPrEx>
        <w:trPr>
          <w:trHeight w:val="405" w:hRule="atLeast"/>
        </w:trPr>
        <w:tc>
          <w:tcPr>
            <w:tcW w:w="0" w:type="auto"/>
            <w:tcBorders>
              <w:top w:val="nil"/>
              <w:left w:val="single" w:color="A5A5A5" w:sz="4" w:space="0"/>
              <w:bottom w:val="single" w:color="A5A5A5" w:sz="4" w:space="0"/>
              <w:right w:val="single" w:color="A5A5A5" w:sz="4" w:space="0"/>
            </w:tcBorders>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"https://www.3gpp.org/ftp/TSG_RAN/WG4_Radio/TSGR4_102-e/Docs/R4-2206110.zip" </w:instrText>
            </w:r>
            <w:r>
              <w:fldChar w:fldCharType="separate"/>
            </w:r>
            <w:r>
              <w:rPr>
                <w:rFonts w:ascii="Arial" w:hAnsi="Arial" w:eastAsia="宋体" w:cs="Arial"/>
                <w:b/>
                <w:bCs/>
                <w:color w:val="0000FF"/>
                <w:sz w:val="16"/>
                <w:u w:val="single"/>
                <w:lang w:val="en-US" w:eastAsia="zh-CN"/>
              </w:rPr>
              <w:t>R4-2206110</w:t>
            </w:r>
            <w:r>
              <w:rPr>
                <w:rFonts w:ascii="Arial" w:hAnsi="Arial" w:eastAsia="宋体" w:cs="Arial"/>
                <w:b/>
                <w:bCs/>
                <w:color w:val="0000FF"/>
                <w:sz w:val="16"/>
                <w:u w:val="single"/>
                <w:lang w:val="en-US" w:eastAsia="zh-CN"/>
              </w:rPr>
              <w:fldChar w:fldCharType="end"/>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Draft CR on Applicability Rules for FR1 HST CA requirements</w:t>
            </w:r>
          </w:p>
        </w:tc>
        <w:tc>
          <w:tcPr>
            <w:tcW w:w="0" w:type="auto"/>
            <w:tcBorders>
              <w:top w:val="nil"/>
              <w:left w:val="nil"/>
              <w:bottom w:val="single" w:color="A5A5A5" w:sz="4" w:space="0"/>
              <w:right w:val="single" w:color="A5A5A5" w:sz="4" w:space="0"/>
            </w:tcBorders>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Qualcomm Incorporated</w:t>
            </w:r>
          </w:p>
        </w:tc>
        <w:tc>
          <w:tcPr>
            <w:tcW w:w="0" w:type="auto"/>
            <w:tcBorders>
              <w:top w:val="nil"/>
              <w:left w:val="nil"/>
              <w:bottom w:val="single" w:color="A5A5A5" w:sz="4" w:space="0"/>
              <w:right w:val="single" w:color="A5A5A5" w:sz="4" w:space="0"/>
            </w:tcBorders>
          </w:tcPr>
          <w:p>
            <w:pPr>
              <w:spacing w:after="0" w:line="240" w:lineRule="auto"/>
              <w:rPr>
                <w:rFonts w:ascii="Arial" w:hAnsi="Arial" w:eastAsia="宋体" w:cs="Arial"/>
                <w:sz w:val="16"/>
                <w:szCs w:val="16"/>
                <w:lang w:val="en-US" w:eastAsia="zh-CN"/>
              </w:rPr>
            </w:pPr>
          </w:p>
        </w:tc>
      </w:tr>
    </w:tbl>
    <w:p>
      <w:pPr>
        <w:rPr>
          <w:lang w:eastAsia="zh-CN"/>
        </w:rPr>
      </w:pPr>
    </w:p>
    <w:p>
      <w:pPr>
        <w:pStyle w:val="3"/>
      </w:pPr>
      <w:r>
        <w:rPr>
          <w:rFonts w:hint="eastAsia"/>
        </w:rPr>
        <w:t>Open issues</w:t>
      </w:r>
      <w:r>
        <w:t xml:space="preserve"> summary</w:t>
      </w:r>
    </w:p>
    <w:p>
      <w:pPr>
        <w:rPr>
          <w:b/>
          <w:color w:val="000000" w:themeColor="text1"/>
          <w:u w:val="single"/>
          <w:lang w:eastAsia="zh-CN"/>
          <w14:textFill>
            <w14:solidFill>
              <w14:schemeClr w14:val="tx1"/>
            </w14:solidFill>
          </w14:textFill>
        </w:rPr>
      </w:pPr>
      <w:r>
        <w:rPr>
          <w:rFonts w:hint="eastAsia"/>
          <w:b/>
          <w:color w:val="000000" w:themeColor="text1"/>
          <w:u w:val="single"/>
          <w:lang w:eastAsia="zh-CN"/>
          <w14:textFill>
            <w14:solidFill>
              <w14:schemeClr w14:val="tx1"/>
            </w14:solidFill>
          </w14:textFill>
        </w:rPr>
        <w:t xml:space="preserve">Issue 1-1: </w:t>
      </w:r>
      <w:r>
        <w:rPr>
          <w:b/>
          <w:color w:val="000000" w:themeColor="text1"/>
          <w:u w:val="single"/>
          <w:lang w:eastAsia="zh-CN"/>
          <w14:textFill>
            <w14:solidFill>
              <w14:schemeClr w14:val="tx1"/>
            </w14:solidFill>
          </w14:textFill>
        </w:rPr>
        <w:t>UE capability for HST-SFN CA</w:t>
      </w:r>
    </w:p>
    <w:p>
      <w:pPr>
        <w:pStyle w:val="149"/>
        <w:numPr>
          <w:ilvl w:val="0"/>
          <w:numId w:val="5"/>
        </w:numPr>
        <w:overflowPunct/>
        <w:autoSpaceDE/>
        <w:autoSpaceDN/>
        <w:adjustRightInd/>
        <w:spacing w:after="120"/>
        <w:ind w:firstLineChars="0"/>
        <w:textAlignment w:val="auto"/>
        <w:rPr>
          <w:rFonts w:eastAsiaTheme="minorEastAsia"/>
          <w:color w:val="000000" w:themeColor="text1"/>
          <w:szCs w:val="24"/>
          <w:lang w:eastAsia="zh-CN"/>
          <w14:textFill>
            <w14:solidFill>
              <w14:schemeClr w14:val="tx1"/>
            </w14:solidFill>
          </w14:textFill>
        </w:rPr>
      </w:pPr>
      <w:r>
        <w:rPr>
          <w:rFonts w:hint="eastAsia" w:eastAsiaTheme="minorEastAsia"/>
          <w:color w:val="000000" w:themeColor="text1"/>
          <w:szCs w:val="24"/>
          <w:lang w:eastAsia="zh-CN"/>
          <w14:textFill>
            <w14:solidFill>
              <w14:schemeClr w14:val="tx1"/>
            </w14:solidFill>
          </w14:textFill>
        </w:rPr>
        <w:t>Agreements in RAN4#101bis-</w:t>
      </w:r>
      <w:r>
        <w:rPr>
          <w:rFonts w:eastAsiaTheme="minorEastAsia"/>
          <w:color w:val="000000" w:themeColor="text1"/>
          <w:szCs w:val="24"/>
          <w:lang w:eastAsia="zh-CN"/>
          <w14:textFill>
            <w14:solidFill>
              <w14:schemeClr w14:val="tx1"/>
            </w14:solidFill>
          </w14:textFill>
        </w:rPr>
        <w:t>e</w:t>
      </w:r>
      <w:r>
        <w:rPr>
          <w:rFonts w:hint="eastAsia" w:eastAsiaTheme="minorEastAsia"/>
          <w:color w:val="000000" w:themeColor="text1"/>
          <w:szCs w:val="24"/>
          <w:lang w:eastAsia="zh-CN"/>
          <w14:textFill>
            <w14:solidFill>
              <w14:schemeClr w14:val="tx1"/>
            </w14:solidFill>
          </w14:textFill>
        </w:rPr>
        <w:t xml:space="preserve"> meeting:</w:t>
      </w:r>
    </w:p>
    <w:p>
      <w:pPr>
        <w:pStyle w:val="149"/>
        <w:numPr>
          <w:ilvl w:val="1"/>
          <w:numId w:val="5"/>
        </w:numPr>
        <w:spacing w:line="240" w:lineRule="auto"/>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Introduce a new capability for supporting HST-SFN CA in FR1</w:t>
      </w:r>
    </w:p>
    <w:p>
      <w:pPr>
        <w:pStyle w:val="149"/>
        <w:numPr>
          <w:ilvl w:val="3"/>
          <w:numId w:val="5"/>
        </w:numPr>
        <w:spacing w:line="240" w:lineRule="auto"/>
        <w:ind w:firstLineChars="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The granularity: [per band combination]</w:t>
      </w:r>
    </w:p>
    <w:p>
      <w:pPr>
        <w:pStyle w:val="149"/>
        <w:numPr>
          <w:ilvl w:val="0"/>
          <w:numId w:val="5"/>
        </w:numPr>
        <w:overflowPunct/>
        <w:autoSpaceDE/>
        <w:autoSpaceDN/>
        <w:adjustRightInd/>
        <w:spacing w:after="120"/>
        <w:ind w:firstLineChars="0"/>
        <w:textAlignment w:val="auto"/>
        <w:rPr>
          <w:rFonts w:eastAsiaTheme="minorEastAsia"/>
          <w:color w:val="000000" w:themeColor="text1"/>
          <w:szCs w:val="24"/>
          <w:lang w:eastAsia="zh-CN"/>
          <w14:textFill>
            <w14:solidFill>
              <w14:schemeClr w14:val="tx1"/>
            </w14:solidFill>
          </w14:textFill>
        </w:rPr>
      </w:pPr>
      <w:r>
        <w:rPr>
          <w:rFonts w:hint="eastAsia" w:eastAsiaTheme="minorEastAsia"/>
          <w:color w:val="000000" w:themeColor="text1"/>
          <w:szCs w:val="24"/>
          <w:lang w:eastAsia="zh-CN"/>
          <w14:textFill>
            <w14:solidFill>
              <w14:schemeClr w14:val="tx1"/>
            </w14:solidFill>
          </w14:textFill>
        </w:rPr>
        <w:t>Proposals in RAN4#102 meeting:</w:t>
      </w:r>
    </w:p>
    <w:p>
      <w:pPr>
        <w:pStyle w:val="149"/>
        <w:numPr>
          <w:ilvl w:val="1"/>
          <w:numId w:val="5"/>
        </w:numPr>
        <w:spacing w:line="240" w:lineRule="auto"/>
        <w:ind w:firstLineChars="0"/>
        <w:rPr>
          <w:color w:val="000000" w:themeColor="text1"/>
          <w:szCs w:val="24"/>
          <w:lang w:eastAsia="zh-CN"/>
          <w14:textFill>
            <w14:solidFill>
              <w14:schemeClr w14:val="tx1"/>
            </w14:solidFill>
          </w14:textFill>
        </w:rPr>
      </w:pPr>
      <w:r>
        <w:rPr>
          <w:rFonts w:hint="eastAsia" w:eastAsiaTheme="minorEastAsia"/>
          <w:color w:val="000000" w:themeColor="text1"/>
          <w:szCs w:val="24"/>
          <w:lang w:eastAsia="zh-CN"/>
          <w14:textFill>
            <w14:solidFill>
              <w14:schemeClr w14:val="tx1"/>
            </w14:solidFill>
          </w14:textFill>
        </w:rPr>
        <w:t xml:space="preserve">Option 1 (CMCC, ZTE): </w:t>
      </w:r>
      <w:r>
        <w:rPr>
          <w:rFonts w:eastAsiaTheme="minorEastAsia"/>
          <w:color w:val="000000" w:themeColor="text1"/>
          <w:szCs w:val="24"/>
          <w:lang w:eastAsia="zh-CN"/>
          <w14:textFill>
            <w14:solidFill>
              <w14:schemeClr w14:val="tx1"/>
            </w14:solidFill>
          </w14:textFill>
        </w:rPr>
        <w:t>P</w:t>
      </w:r>
      <w:r>
        <w:rPr>
          <w:rFonts w:hint="eastAsia" w:eastAsiaTheme="minorEastAsia"/>
          <w:color w:val="000000" w:themeColor="text1"/>
          <w:szCs w:val="24"/>
          <w:lang w:eastAsia="zh-CN"/>
          <w14:textFill>
            <w14:solidFill>
              <w14:schemeClr w14:val="tx1"/>
            </w14:solidFill>
          </w14:textFill>
        </w:rPr>
        <w:t>er band combination</w:t>
      </w:r>
    </w:p>
    <w:p>
      <w:pPr>
        <w:pStyle w:val="149"/>
        <w:numPr>
          <w:ilvl w:val="1"/>
          <w:numId w:val="5"/>
        </w:numPr>
        <w:spacing w:line="240" w:lineRule="auto"/>
        <w:ind w:firstLineChars="0"/>
        <w:rPr>
          <w:color w:val="000000" w:themeColor="text1"/>
          <w:szCs w:val="24"/>
          <w:lang w:eastAsia="zh-CN"/>
          <w14:textFill>
            <w14:solidFill>
              <w14:schemeClr w14:val="tx1"/>
            </w14:solidFill>
          </w14:textFill>
        </w:rPr>
      </w:pPr>
      <w:r>
        <w:rPr>
          <w:rFonts w:hint="eastAsia" w:eastAsiaTheme="minorEastAsia"/>
          <w:color w:val="000000" w:themeColor="text1"/>
          <w:szCs w:val="24"/>
          <w:lang w:eastAsia="zh-CN"/>
          <w14:textFill>
            <w14:solidFill>
              <w14:schemeClr w14:val="tx1"/>
            </w14:solidFill>
          </w14:textFill>
        </w:rPr>
        <w:t>Option 2 (Intel): per FSPC</w:t>
      </w:r>
    </w:p>
    <w:p>
      <w:pPr>
        <w:pStyle w:val="149"/>
        <w:numPr>
          <w:ilvl w:val="0"/>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Can we agree with per band combination?</w:t>
      </w:r>
    </w:p>
    <w:p>
      <w:pPr>
        <w:rPr>
          <w:lang w:eastAsia="zh-CN"/>
        </w:rPr>
      </w:pPr>
    </w:p>
    <w:p>
      <w:pPr>
        <w:rPr>
          <w:b/>
          <w:color w:val="000000" w:themeColor="text1"/>
          <w:u w:val="single"/>
          <w:lang w:eastAsia="zh-CN"/>
          <w14:textFill>
            <w14:solidFill>
              <w14:schemeClr w14:val="tx1"/>
            </w14:solidFill>
          </w14:textFill>
        </w:rPr>
      </w:pPr>
      <w:r>
        <w:rPr>
          <w:rFonts w:hint="eastAsia"/>
          <w:b/>
          <w:color w:val="000000" w:themeColor="text1"/>
          <w:u w:val="single"/>
          <w:lang w:eastAsia="zh-CN"/>
          <w14:textFill>
            <w14:solidFill>
              <w14:schemeClr w14:val="tx1"/>
            </w14:solidFill>
          </w14:textFill>
        </w:rPr>
        <w:t xml:space="preserve">Issue 1-2: </w:t>
      </w:r>
      <w:r>
        <w:rPr>
          <w:b/>
          <w:color w:val="000000" w:themeColor="text1"/>
          <w:u w:val="single"/>
          <w:lang w:eastAsia="zh-CN"/>
          <w14:textFill>
            <w14:solidFill>
              <w14:schemeClr w14:val="tx1"/>
            </w14:solidFill>
          </w14:textFill>
        </w:rPr>
        <w:t>R</w:t>
      </w:r>
      <w:r>
        <w:rPr>
          <w:rFonts w:hint="eastAsia"/>
          <w:b/>
          <w:color w:val="000000" w:themeColor="text1"/>
          <w:u w:val="single"/>
          <w:lang w:eastAsia="zh-CN"/>
          <w14:textFill>
            <w14:solidFill>
              <w14:schemeClr w14:val="tx1"/>
            </w14:solidFill>
          </w14:textFill>
        </w:rPr>
        <w:t>elease independent</w:t>
      </w:r>
    </w:p>
    <w:p>
      <w:pPr>
        <w:pStyle w:val="149"/>
        <w:numPr>
          <w:ilvl w:val="0"/>
          <w:numId w:val="5"/>
        </w:numPr>
        <w:overflowPunct/>
        <w:autoSpaceDE/>
        <w:autoSpaceDN/>
        <w:adjustRightInd/>
        <w:spacing w:after="120"/>
        <w:ind w:firstLineChars="0"/>
        <w:textAlignment w:val="auto"/>
        <w:rPr>
          <w:rFonts w:eastAsiaTheme="minorEastAsia"/>
          <w:color w:val="000000" w:themeColor="text1"/>
          <w:szCs w:val="24"/>
          <w:lang w:eastAsia="zh-CN"/>
          <w14:textFill>
            <w14:solidFill>
              <w14:schemeClr w14:val="tx1"/>
            </w14:solidFill>
          </w14:textFill>
        </w:rPr>
      </w:pPr>
      <w:r>
        <w:rPr>
          <w:rFonts w:hint="eastAsia" w:eastAsiaTheme="minorEastAsia"/>
          <w:color w:val="000000" w:themeColor="text1"/>
          <w:szCs w:val="24"/>
          <w:lang w:eastAsia="zh-CN"/>
          <w14:textFill>
            <w14:solidFill>
              <w14:schemeClr w14:val="tx1"/>
            </w14:solidFill>
          </w14:textFill>
        </w:rPr>
        <w:t>Agreements in RAN4#101bis-e meeting:</w:t>
      </w:r>
    </w:p>
    <w:p>
      <w:pPr>
        <w:pStyle w:val="149"/>
        <w:numPr>
          <w:ilvl w:val="1"/>
          <w:numId w:val="5"/>
        </w:numPr>
        <w:spacing w:line="256" w:lineRule="auto"/>
        <w:ind w:firstLineChars="0"/>
        <w:textAlignment w:val="auto"/>
      </w:pPr>
      <w:r>
        <w:rPr>
          <w:rFonts w:eastAsia="Yu Mincho"/>
        </w:rPr>
        <w:t>HST-DPS CA requirements are release independent from Rel-15</w:t>
      </w:r>
    </w:p>
    <w:p>
      <w:pPr>
        <w:pStyle w:val="149"/>
        <w:numPr>
          <w:ilvl w:val="1"/>
          <w:numId w:val="5"/>
        </w:numPr>
        <w:spacing w:line="256" w:lineRule="auto"/>
        <w:ind w:firstLineChars="0"/>
        <w:textAlignment w:val="auto"/>
      </w:pPr>
      <w:r>
        <w:rPr>
          <w:rFonts w:eastAsia="Yu Mincho"/>
        </w:rPr>
        <w:t>For Rel-17 FR1 HST PDSCH SFN CA demodulation requirements</w:t>
      </w:r>
    </w:p>
    <w:p>
      <w:pPr>
        <w:pStyle w:val="149"/>
        <w:numPr>
          <w:ilvl w:val="3"/>
          <w:numId w:val="5"/>
        </w:numPr>
        <w:spacing w:line="256" w:lineRule="auto"/>
        <w:ind w:firstLineChars="0"/>
        <w:textAlignment w:val="auto"/>
      </w:pPr>
      <w:r>
        <w:rPr>
          <w:rFonts w:eastAsiaTheme="minorEastAsia"/>
        </w:rPr>
        <w:t>Option</w:t>
      </w:r>
      <w:r>
        <w:rPr>
          <w:rFonts w:eastAsia="Yu Mincho"/>
        </w:rPr>
        <w:t xml:space="preserve"> 1</w:t>
      </w:r>
      <w:r>
        <w:rPr>
          <w:rFonts w:eastAsiaTheme="minorEastAsia"/>
        </w:rPr>
        <w:t xml:space="preserve">: </w:t>
      </w:r>
      <w:r>
        <w:rPr>
          <w:rFonts w:eastAsia="Yu Mincho"/>
        </w:rPr>
        <w:t>Applicable from Rel-17</w:t>
      </w:r>
    </w:p>
    <w:p>
      <w:pPr>
        <w:pStyle w:val="149"/>
        <w:numPr>
          <w:ilvl w:val="3"/>
          <w:numId w:val="5"/>
        </w:numPr>
        <w:spacing w:line="256" w:lineRule="auto"/>
        <w:ind w:firstLineChars="0"/>
        <w:textAlignment w:val="auto"/>
      </w:pPr>
      <w:r>
        <w:rPr>
          <w:rFonts w:eastAsiaTheme="minorEastAsia"/>
        </w:rPr>
        <w:t>Option 2:</w:t>
      </w:r>
      <w:r>
        <w:t xml:space="preserve"> Aligned with RRM agreement</w:t>
      </w:r>
    </w:p>
    <w:p>
      <w:pPr>
        <w:pStyle w:val="149"/>
        <w:numPr>
          <w:ilvl w:val="3"/>
          <w:numId w:val="5"/>
        </w:numPr>
        <w:spacing w:line="256" w:lineRule="auto"/>
        <w:ind w:firstLineChars="0"/>
        <w:textAlignment w:val="auto"/>
      </w:pPr>
      <w:r>
        <w:rPr>
          <w:rFonts w:eastAsiaTheme="minorEastAsia"/>
        </w:rPr>
        <w:t>Option 3:</w:t>
      </w:r>
      <w:r>
        <w:t xml:space="preserve"> Release independent from Rel-15 /16</w:t>
      </w:r>
    </w:p>
    <w:p>
      <w:pPr>
        <w:spacing w:after="120"/>
        <w:rPr>
          <w:color w:val="000000" w:themeColor="text1"/>
          <w:szCs w:val="24"/>
          <w:lang w:eastAsia="zh-CN"/>
          <w14:textFill>
            <w14:solidFill>
              <w14:schemeClr w14:val="tx1"/>
            </w14:solidFill>
          </w14:textFill>
        </w:rPr>
      </w:pPr>
    </w:p>
    <w:p>
      <w:pPr>
        <w:pStyle w:val="149"/>
        <w:numPr>
          <w:ilvl w:val="0"/>
          <w:numId w:val="5"/>
        </w:numPr>
        <w:overflowPunct/>
        <w:autoSpaceDE/>
        <w:autoSpaceDN/>
        <w:adjustRightInd/>
        <w:spacing w:after="120"/>
        <w:ind w:firstLineChars="0"/>
        <w:textAlignment w:val="auto"/>
        <w:rPr>
          <w:rFonts w:eastAsiaTheme="minorEastAsia"/>
          <w:color w:val="000000" w:themeColor="text1"/>
          <w:szCs w:val="24"/>
          <w:lang w:eastAsia="zh-CN"/>
          <w14:textFill>
            <w14:solidFill>
              <w14:schemeClr w14:val="tx1"/>
            </w14:solidFill>
          </w14:textFill>
        </w:rPr>
      </w:pPr>
      <w:r>
        <w:rPr>
          <w:rFonts w:hint="eastAsia" w:eastAsiaTheme="minorEastAsia"/>
          <w:color w:val="000000" w:themeColor="text1"/>
          <w:szCs w:val="24"/>
          <w:lang w:eastAsia="zh-CN"/>
          <w14:textFill>
            <w14:solidFill>
              <w14:schemeClr w14:val="tx1"/>
            </w14:solidFill>
          </w14:textFill>
        </w:rPr>
        <w:t>Proposals in RAN4#102 meeting:</w:t>
      </w:r>
    </w:p>
    <w:p>
      <w:pPr>
        <w:pStyle w:val="149"/>
        <w:numPr>
          <w:ilvl w:val="1"/>
          <w:numId w:val="5"/>
        </w:numPr>
        <w:spacing w:line="256" w:lineRule="auto"/>
        <w:ind w:firstLineChars="0"/>
        <w:textAlignment w:val="auto"/>
      </w:pPr>
      <w:r>
        <w:rPr>
          <w:rFonts w:eastAsia="Yu Mincho"/>
        </w:rPr>
        <w:t>HST-DPS CA requirements are release independent from Rel-15</w:t>
      </w:r>
      <w:r>
        <w:rPr>
          <w:rFonts w:hint="eastAsia" w:eastAsiaTheme="minorEastAsia"/>
          <w:lang w:eastAsia="zh-CN"/>
        </w:rPr>
        <w:t xml:space="preserve"> (CMCC)</w:t>
      </w:r>
    </w:p>
    <w:p>
      <w:pPr>
        <w:pStyle w:val="149"/>
        <w:numPr>
          <w:ilvl w:val="1"/>
          <w:numId w:val="5"/>
        </w:numPr>
        <w:spacing w:line="256" w:lineRule="auto"/>
        <w:ind w:firstLineChars="0"/>
        <w:textAlignment w:val="auto"/>
      </w:pPr>
      <w:r>
        <w:rPr>
          <w:rFonts w:eastAsia="Yu Mincho"/>
        </w:rPr>
        <w:t>For Rel-17 FR1 HST PDSCH SFN CA demodulation requirements</w:t>
      </w:r>
    </w:p>
    <w:p>
      <w:pPr>
        <w:pStyle w:val="149"/>
        <w:numPr>
          <w:ilvl w:val="3"/>
          <w:numId w:val="5"/>
        </w:numPr>
        <w:spacing w:line="256" w:lineRule="auto"/>
        <w:ind w:firstLineChars="0"/>
        <w:textAlignment w:val="auto"/>
      </w:pPr>
      <w:r>
        <w:rPr>
          <w:rFonts w:eastAsiaTheme="minorEastAsia"/>
        </w:rPr>
        <w:t>Option</w:t>
      </w:r>
      <w:r>
        <w:rPr>
          <w:rFonts w:eastAsia="Yu Mincho"/>
        </w:rPr>
        <w:t xml:space="preserve"> 1</w:t>
      </w:r>
      <w:r>
        <w:rPr>
          <w:rFonts w:eastAsiaTheme="minorEastAsia"/>
        </w:rPr>
        <w:t xml:space="preserve">: </w:t>
      </w:r>
      <w:r>
        <w:rPr>
          <w:rFonts w:eastAsia="Yu Mincho"/>
        </w:rPr>
        <w:t>Applicable from Rel-17</w:t>
      </w:r>
      <w:r>
        <w:rPr>
          <w:rFonts w:hint="eastAsia" w:eastAsiaTheme="minorEastAsia"/>
          <w:lang w:eastAsia="zh-CN"/>
        </w:rPr>
        <w:t xml:space="preserve"> (</w:t>
      </w:r>
      <w:r>
        <w:rPr>
          <w:rFonts w:hint="eastAsia" w:eastAsiaTheme="minorEastAsia"/>
          <w:strike/>
          <w:lang w:eastAsia="zh-CN"/>
          <w:rPrChange w:id="0" w:author="ZTE(Liu Wenhao)" w:date="2022-02-18T16:22:35Z">
            <w:rPr>
              <w:rFonts w:hint="eastAsia" w:eastAsiaTheme="minorEastAsia"/>
              <w:lang w:eastAsia="zh-CN"/>
            </w:rPr>
          </w:rPrChange>
        </w:rPr>
        <w:t>ZTE</w:t>
      </w:r>
      <w:r>
        <w:rPr>
          <w:rFonts w:hint="eastAsia" w:eastAsiaTheme="minorEastAsia"/>
          <w:lang w:eastAsia="zh-CN"/>
        </w:rPr>
        <w:t>)</w:t>
      </w:r>
    </w:p>
    <w:p>
      <w:pPr>
        <w:pStyle w:val="149"/>
        <w:numPr>
          <w:ilvl w:val="3"/>
          <w:numId w:val="5"/>
        </w:numPr>
        <w:spacing w:line="256" w:lineRule="auto"/>
        <w:ind w:firstLineChars="0"/>
        <w:textAlignment w:val="auto"/>
      </w:pPr>
      <w:r>
        <w:rPr>
          <w:rFonts w:eastAsiaTheme="minorEastAsia"/>
        </w:rPr>
        <w:t>Option 2:</w:t>
      </w:r>
      <w:r>
        <w:t xml:space="preserve"> Aligned with RRM agreement</w:t>
      </w:r>
      <w:r>
        <w:rPr>
          <w:rFonts w:hint="eastAsia" w:eastAsiaTheme="minorEastAsia"/>
          <w:lang w:eastAsia="zh-CN"/>
        </w:rPr>
        <w:t xml:space="preserve"> (ZTE, Apple, Ericsson)</w:t>
      </w:r>
    </w:p>
    <w:p>
      <w:pPr>
        <w:pStyle w:val="149"/>
        <w:numPr>
          <w:ilvl w:val="3"/>
          <w:numId w:val="5"/>
        </w:numPr>
        <w:spacing w:line="256" w:lineRule="auto"/>
        <w:ind w:firstLineChars="0"/>
        <w:textAlignment w:val="auto"/>
      </w:pPr>
      <w:r>
        <w:rPr>
          <w:rFonts w:eastAsiaTheme="minorEastAsia"/>
        </w:rPr>
        <w:t>Option 3:</w:t>
      </w:r>
      <w:r>
        <w:t xml:space="preserve"> Release independent from Rel-15 /16</w:t>
      </w:r>
      <w:r>
        <w:rPr>
          <w:rFonts w:hint="eastAsia" w:eastAsiaTheme="minorEastAsia"/>
          <w:lang w:eastAsia="zh-CN"/>
        </w:rPr>
        <w:t xml:space="preserve"> </w:t>
      </w:r>
      <w:ins w:id="1" w:author="ZTE(Liu Wenhao)" w:date="2022-02-18T16:31:09Z">
        <w:r>
          <w:rPr>
            <w:rFonts w:hint="eastAsia" w:eastAsiaTheme="minorEastAsia"/>
            <w:lang w:val="en-US" w:eastAsia="zh-CN"/>
          </w:rPr>
          <w:t>(</w:t>
        </w:r>
      </w:ins>
      <w:ins w:id="2" w:author="ZTE(Liu Wenhao)" w:date="2022-02-18T16:31:15Z">
        <w:r>
          <w:rPr>
            <w:rFonts w:hint="eastAsia" w:eastAsiaTheme="minorEastAsia"/>
            <w:lang w:val="en-US" w:eastAsia="zh-CN"/>
          </w:rPr>
          <w:t>Z</w:t>
        </w:r>
      </w:ins>
      <w:ins w:id="3" w:author="ZTE(Liu Wenhao)" w:date="2022-02-18T16:31:16Z">
        <w:r>
          <w:rPr>
            <w:rFonts w:hint="eastAsia" w:eastAsiaTheme="minorEastAsia"/>
            <w:lang w:val="en-US" w:eastAsia="zh-CN"/>
          </w:rPr>
          <w:t>TE</w:t>
        </w:r>
      </w:ins>
      <w:ins w:id="4" w:author="ZTE(Liu Wenhao)" w:date="2022-02-18T16:31:09Z">
        <w:r>
          <w:rPr>
            <w:rFonts w:hint="eastAsia" w:eastAsiaTheme="minorEastAsia"/>
            <w:lang w:val="en-US" w:eastAsia="zh-CN"/>
          </w:rPr>
          <w:t>)</w:t>
        </w:r>
      </w:ins>
    </w:p>
    <w:p>
      <w:pPr>
        <w:pStyle w:val="149"/>
        <w:numPr>
          <w:ilvl w:val="4"/>
          <w:numId w:val="5"/>
        </w:numPr>
        <w:spacing w:line="256" w:lineRule="auto"/>
        <w:ind w:firstLineChars="0"/>
        <w:textAlignment w:val="auto"/>
      </w:pPr>
      <w:r>
        <w:rPr>
          <w:rFonts w:hint="eastAsia" w:eastAsiaTheme="minorEastAsia"/>
          <w:lang w:eastAsia="zh-CN"/>
        </w:rPr>
        <w:t>Option 3a: Release independent from Rel-16 (Ericsson, Huawei)</w:t>
      </w:r>
      <w:bookmarkStart w:id="0" w:name="_GoBack"/>
      <w:bookmarkEnd w:id="0"/>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Can we agree the following:</w:t>
      </w:r>
    </w:p>
    <w:p>
      <w:pPr>
        <w:pStyle w:val="149"/>
        <w:numPr>
          <w:ilvl w:val="1"/>
          <w:numId w:val="6"/>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From demodulation perspective, release independent from Rel-16.</w:t>
      </w:r>
    </w:p>
    <w:p>
      <w:pPr>
        <w:spacing w:after="120"/>
        <w:rPr>
          <w:b/>
          <w:bCs/>
          <w:u w:val="single"/>
          <w:lang w:eastAsia="zh-CN"/>
        </w:rPr>
      </w:pPr>
      <w:r>
        <w:rPr>
          <w:rFonts w:hint="eastAsia"/>
          <w:b/>
          <w:color w:val="000000" w:themeColor="text1"/>
          <w:u w:val="single"/>
          <w:lang w:eastAsia="zh-CN"/>
          <w14:textFill>
            <w14:solidFill>
              <w14:schemeClr w14:val="tx1"/>
            </w14:solidFill>
          </w14:textFill>
        </w:rPr>
        <w:t xml:space="preserve">Issue 1-3: </w:t>
      </w:r>
      <w:r>
        <w:rPr>
          <w:rFonts w:eastAsia="宋体"/>
          <w:b/>
          <w:bCs/>
          <w:u w:val="single"/>
          <w:lang w:eastAsia="en-GB"/>
        </w:rPr>
        <w:t>FDD BW</w:t>
      </w:r>
    </w:p>
    <w:p>
      <w:pPr>
        <w:pStyle w:val="149"/>
        <w:numPr>
          <w:ilvl w:val="0"/>
          <w:numId w:val="5"/>
        </w:numPr>
        <w:overflowPunct/>
        <w:autoSpaceDE/>
        <w:autoSpaceDN/>
        <w:adjustRightInd/>
        <w:spacing w:after="120"/>
        <w:ind w:firstLineChars="0"/>
        <w:textAlignment w:val="auto"/>
        <w:rPr>
          <w:rFonts w:eastAsiaTheme="minorEastAsia"/>
          <w:color w:val="000000" w:themeColor="text1"/>
          <w:szCs w:val="24"/>
          <w:lang w:eastAsia="zh-CN"/>
          <w14:textFill>
            <w14:solidFill>
              <w14:schemeClr w14:val="tx1"/>
            </w14:solidFill>
          </w14:textFill>
        </w:rPr>
      </w:pPr>
      <w:r>
        <w:rPr>
          <w:rFonts w:hint="eastAsia" w:eastAsiaTheme="minorEastAsia"/>
          <w:color w:val="000000" w:themeColor="text1"/>
          <w:szCs w:val="24"/>
          <w:lang w:eastAsia="zh-CN"/>
          <w14:textFill>
            <w14:solidFill>
              <w14:schemeClr w14:val="tx1"/>
            </w14:solidFill>
          </w14:textFill>
        </w:rPr>
        <w:t>Agreements in RAN4#101bis-e meeting:</w:t>
      </w:r>
    </w:p>
    <w:p>
      <w:pPr>
        <w:pStyle w:val="149"/>
        <w:numPr>
          <w:ilvl w:val="1"/>
          <w:numId w:val="5"/>
        </w:numPr>
        <w:overflowPunct/>
        <w:autoSpaceDE/>
        <w:autoSpaceDN/>
        <w:adjustRightInd/>
        <w:spacing w:after="120"/>
        <w:ind w:firstLineChars="0"/>
        <w:textAlignment w:val="auto"/>
        <w:rPr>
          <w:rFonts w:eastAsiaTheme="minorEastAsia"/>
          <w:color w:val="000000" w:themeColor="text1"/>
          <w:szCs w:val="24"/>
          <w:shd w:val="clear" w:color="auto" w:fill="FFFFFF" w:themeFill="background1"/>
          <w:lang w:eastAsia="zh-CN"/>
          <w14:textFill>
            <w14:solidFill>
              <w14:schemeClr w14:val="tx1"/>
            </w14:solidFill>
          </w14:textFill>
        </w:rPr>
      </w:pPr>
      <w:r>
        <w:rPr>
          <w:rFonts w:eastAsiaTheme="minorEastAsia"/>
          <w:color w:val="000000" w:themeColor="text1"/>
          <w:szCs w:val="24"/>
          <w:lang w:eastAsia="zh-CN"/>
          <w14:textFill>
            <w14:solidFill>
              <w14:schemeClr w14:val="tx1"/>
            </w14:solidFill>
          </w14:textFill>
        </w:rPr>
        <w:t xml:space="preserve">FFS: for FDD 15KHz SCS, specify PDSCH requirements on single carrier of BW of {35, 45} MHz. </w:t>
      </w:r>
    </w:p>
    <w:p>
      <w:pPr>
        <w:pStyle w:val="149"/>
        <w:numPr>
          <w:ilvl w:val="0"/>
          <w:numId w:val="5"/>
        </w:numPr>
        <w:overflowPunct/>
        <w:autoSpaceDE/>
        <w:autoSpaceDN/>
        <w:adjustRightInd/>
        <w:spacing w:after="120"/>
        <w:ind w:firstLineChars="0"/>
        <w:textAlignment w:val="auto"/>
        <w:rPr>
          <w:rFonts w:eastAsiaTheme="minorEastAsia"/>
          <w:color w:val="000000" w:themeColor="text1"/>
          <w:szCs w:val="24"/>
          <w:lang w:eastAsia="zh-CN"/>
          <w14:textFill>
            <w14:solidFill>
              <w14:schemeClr w14:val="tx1"/>
            </w14:solidFill>
          </w14:textFill>
        </w:rPr>
      </w:pPr>
      <w:r>
        <w:rPr>
          <w:rFonts w:hint="eastAsia" w:eastAsiaTheme="minorEastAsia"/>
          <w:color w:val="000000" w:themeColor="text1"/>
          <w:szCs w:val="24"/>
          <w:lang w:eastAsia="zh-CN"/>
          <w14:textFill>
            <w14:solidFill>
              <w14:schemeClr w14:val="tx1"/>
            </w14:solidFill>
          </w14:textFill>
        </w:rPr>
        <w:t>Proposals in RAN4#102-e meeting:</w:t>
      </w:r>
    </w:p>
    <w:p>
      <w:pPr>
        <w:pStyle w:val="149"/>
        <w:numPr>
          <w:ilvl w:val="1"/>
          <w:numId w:val="5"/>
        </w:numPr>
        <w:overflowPunct/>
        <w:autoSpaceDE/>
        <w:autoSpaceDN/>
        <w:adjustRightInd/>
        <w:spacing w:after="120"/>
        <w:ind w:firstLineChars="0"/>
        <w:textAlignment w:val="auto"/>
        <w:rPr>
          <w:rFonts w:eastAsiaTheme="minorEastAsia"/>
          <w:color w:val="000000" w:themeColor="text1"/>
          <w:szCs w:val="24"/>
          <w:lang w:eastAsia="zh-CN"/>
          <w14:textFill>
            <w14:solidFill>
              <w14:schemeClr w14:val="tx1"/>
            </w14:solidFill>
          </w14:textFill>
        </w:rPr>
      </w:pPr>
      <w:r>
        <w:rPr>
          <w:rFonts w:hint="eastAsia" w:eastAsiaTheme="minorEastAsia"/>
          <w:color w:val="000000" w:themeColor="text1"/>
          <w:szCs w:val="24"/>
          <w:lang w:eastAsia="zh-CN"/>
          <w14:textFill>
            <w14:solidFill>
              <w14:schemeClr w14:val="tx1"/>
            </w14:solidFill>
          </w14:textFill>
        </w:rPr>
        <w:t xml:space="preserve">Option 1 (Apple, Qualcomm): </w:t>
      </w:r>
      <w:r>
        <w:rPr>
          <w:rFonts w:eastAsiaTheme="minorEastAsia"/>
          <w:color w:val="000000" w:themeColor="text1"/>
          <w:szCs w:val="24"/>
          <w:lang w:eastAsia="zh-CN"/>
          <w14:textFill>
            <w14:solidFill>
              <w14:schemeClr w14:val="tx1"/>
            </w14:solidFill>
          </w14:textFill>
        </w:rPr>
        <w:t>Do not introduce FDD requirements with additional CBW for HST CA unless there is need to support these CBW in HST deployments.</w:t>
      </w:r>
    </w:p>
    <w:p>
      <w:pPr>
        <w:pStyle w:val="149"/>
        <w:numPr>
          <w:ilvl w:val="1"/>
          <w:numId w:val="5"/>
        </w:numPr>
        <w:overflowPunct/>
        <w:autoSpaceDE/>
        <w:autoSpaceDN/>
        <w:adjustRightInd/>
        <w:spacing w:after="120"/>
        <w:ind w:firstLineChars="0"/>
        <w:textAlignment w:val="auto"/>
        <w:rPr>
          <w:rFonts w:eastAsiaTheme="minorEastAsia"/>
          <w:color w:val="000000" w:themeColor="text1"/>
          <w:szCs w:val="24"/>
          <w:lang w:eastAsia="zh-CN"/>
          <w14:textFill>
            <w14:solidFill>
              <w14:schemeClr w14:val="tx1"/>
            </w14:solidFill>
          </w14:textFill>
        </w:rPr>
      </w:pPr>
      <w:r>
        <w:rPr>
          <w:rFonts w:hint="eastAsia" w:eastAsiaTheme="minorEastAsia"/>
          <w:color w:val="000000" w:themeColor="text1"/>
          <w:szCs w:val="24"/>
          <w:lang w:eastAsia="zh-CN"/>
          <w14:textFill>
            <w14:solidFill>
              <w14:schemeClr w14:val="tx1"/>
            </w14:solidFill>
          </w14:textFill>
        </w:rPr>
        <w:t>Option 2 (CMCC, Huawei, Qualcomm): F</w:t>
      </w:r>
      <w:r>
        <w:rPr>
          <w:rFonts w:eastAsiaTheme="minorEastAsia"/>
          <w:color w:val="000000" w:themeColor="text1"/>
          <w:szCs w:val="24"/>
          <w:lang w:eastAsia="zh-CN"/>
          <w14:textFill>
            <w14:solidFill>
              <w14:schemeClr w14:val="tx1"/>
            </w14:solidFill>
          </w14:textFill>
        </w:rPr>
        <w:t>or FDD 15KHz SCS, specify PDSCH requirements on single carrier of BW of {35, 45} MHz for HST scenario.</w:t>
      </w:r>
    </w:p>
    <w:p>
      <w:pPr>
        <w:pStyle w:val="149"/>
        <w:numPr>
          <w:ilvl w:val="0"/>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More discussion is neededs</w:t>
      </w:r>
    </w:p>
    <w:p>
      <w:pPr>
        <w:rPr>
          <w:lang w:eastAsia="zh-CN"/>
        </w:rPr>
      </w:pPr>
    </w:p>
    <w:p>
      <w:pPr>
        <w:pStyle w:val="3"/>
        <w:rPr>
          <w:lang w:val="en-US"/>
        </w:rPr>
      </w:pPr>
      <w:r>
        <w:rPr>
          <w:lang w:val="en-US"/>
        </w:rPr>
        <w:t xml:space="preserve">Companies views’ collection for 1st round </w:t>
      </w:r>
    </w:p>
    <w:p>
      <w:pPr>
        <w:pStyle w:val="4"/>
        <w:ind w:left="851" w:hanging="851"/>
      </w:pPr>
      <w: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177"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tcPr>
          <w:p>
            <w:pPr>
              <w:overflowPunct w:val="0"/>
              <w:autoSpaceDE w:val="0"/>
              <w:autoSpaceDN w:val="0"/>
              <w:adjustRightInd w:val="0"/>
              <w:spacing w:after="120"/>
              <w:textAlignment w:val="baseline"/>
              <w:rPr>
                <w:rFonts w:eastAsia="Yu Mincho"/>
                <w:b/>
                <w:bCs/>
                <w:color w:val="0070C0"/>
                <w:lang w:val="en-US" w:eastAsia="zh-CN"/>
              </w:rPr>
            </w:pPr>
          </w:p>
        </w:tc>
        <w:tc>
          <w:tcPr>
            <w:tcW w:w="8177" w:type="dxa"/>
          </w:tcPr>
          <w:p>
            <w:pPr>
              <w:overflowPunct w:val="0"/>
              <w:autoSpaceDE w:val="0"/>
              <w:autoSpaceDN w:val="0"/>
              <w:adjustRightInd w:val="0"/>
              <w:spacing w:after="120"/>
              <w:textAlignment w:val="baseline"/>
              <w:rPr>
                <w:rFonts w:eastAsia="Yu Mincho"/>
                <w:b/>
                <w:bCs/>
                <w:color w:val="0070C0"/>
                <w:lang w:val="en-US" w:eastAsia="zh-CN"/>
              </w:rPr>
            </w:pPr>
          </w:p>
        </w:tc>
      </w:tr>
    </w:tbl>
    <w:p>
      <w:pPr>
        <w:rPr>
          <w:color w:val="0070C0"/>
          <w:lang w:val="en-US" w:eastAsia="zh-CN"/>
        </w:rPr>
      </w:pPr>
    </w:p>
    <w:p>
      <w:pPr>
        <w:pStyle w:val="4"/>
        <w:ind w:left="851" w:hanging="851"/>
      </w:pPr>
      <w:r>
        <w:t>CRs/TPs comments collection</w:t>
      </w:r>
    </w:p>
    <w:p>
      <w:pPr>
        <w:rPr>
          <w:lang w:val="sv-SE" w:eastAsia="zh-CN"/>
        </w:rPr>
      </w:pPr>
    </w:p>
    <w:tbl>
      <w:tblPr>
        <w:tblStyle w:val="49"/>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2181"/>
        <w:gridCol w:w="1701"/>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139" w:type="dxa"/>
            <w:shd w:val="clear" w:color="auto" w:fill="auto"/>
          </w:tcPr>
          <w:p>
            <w:pPr>
              <w:spacing w:after="0" w:line="240" w:lineRule="auto"/>
              <w:rPr>
                <w:rFonts w:ascii="Arial" w:hAnsi="Arial" w:eastAsia="宋体" w:cs="Arial"/>
                <w:sz w:val="16"/>
                <w:szCs w:val="16"/>
                <w:lang w:val="en-US" w:eastAsia="zh-CN"/>
              </w:rPr>
            </w:pPr>
            <w:r>
              <w:rPr>
                <w:rFonts w:hint="eastAsia" w:ascii="Arial" w:hAnsi="Arial" w:eastAsia="宋体" w:cs="Arial"/>
                <w:sz w:val="16"/>
                <w:szCs w:val="16"/>
                <w:lang w:val="en-US" w:eastAsia="zh-CN"/>
              </w:rPr>
              <w:t>CR Tdoc number</w:t>
            </w:r>
          </w:p>
        </w:tc>
        <w:tc>
          <w:tcPr>
            <w:tcW w:w="2181" w:type="dxa"/>
            <w:shd w:val="clear" w:color="auto" w:fill="auto"/>
          </w:tcPr>
          <w:p>
            <w:pPr>
              <w:spacing w:after="0" w:line="240" w:lineRule="auto"/>
              <w:rPr>
                <w:rFonts w:ascii="Arial" w:hAnsi="Arial" w:eastAsia="宋体" w:cs="Arial"/>
                <w:sz w:val="16"/>
                <w:szCs w:val="16"/>
                <w:lang w:val="en-US" w:eastAsia="zh-CN"/>
              </w:rPr>
            </w:pPr>
            <w:r>
              <w:rPr>
                <w:rFonts w:hint="eastAsia" w:ascii="Arial" w:hAnsi="Arial" w:eastAsia="宋体" w:cs="Arial"/>
                <w:sz w:val="16"/>
                <w:szCs w:val="16"/>
                <w:lang w:val="en-US" w:eastAsia="zh-CN"/>
              </w:rPr>
              <w:t>Title</w:t>
            </w:r>
          </w:p>
        </w:tc>
        <w:tc>
          <w:tcPr>
            <w:tcW w:w="1701" w:type="dxa"/>
            <w:shd w:val="clear" w:color="auto" w:fill="auto"/>
          </w:tcPr>
          <w:p>
            <w:pPr>
              <w:spacing w:after="0" w:line="240" w:lineRule="auto"/>
              <w:rPr>
                <w:rFonts w:ascii="Arial" w:hAnsi="Arial" w:eastAsia="宋体" w:cs="Arial"/>
                <w:sz w:val="16"/>
                <w:szCs w:val="16"/>
                <w:lang w:val="en-US" w:eastAsia="zh-CN"/>
              </w:rPr>
            </w:pPr>
            <w:r>
              <w:rPr>
                <w:rFonts w:hint="eastAsia" w:ascii="Arial" w:hAnsi="Arial" w:eastAsia="宋体" w:cs="Arial"/>
                <w:sz w:val="16"/>
                <w:szCs w:val="16"/>
                <w:lang w:val="en-US" w:eastAsia="zh-CN"/>
              </w:rPr>
              <w:t>Responsible company</w:t>
            </w:r>
          </w:p>
        </w:tc>
        <w:tc>
          <w:tcPr>
            <w:tcW w:w="4623" w:type="dxa"/>
          </w:tcPr>
          <w:p>
            <w:pPr>
              <w:spacing w:after="0" w:line="240" w:lineRule="auto"/>
              <w:rPr>
                <w:rFonts w:ascii="Arial" w:hAnsi="Arial" w:eastAsia="宋体" w:cs="Arial"/>
                <w:sz w:val="16"/>
                <w:szCs w:val="16"/>
                <w:lang w:val="en-US" w:eastAsia="zh-CN"/>
              </w:rPr>
            </w:pPr>
            <w:r>
              <w:rPr>
                <w:rFonts w:hint="eastAsia" w:ascii="Arial" w:hAnsi="Arial" w:eastAsia="宋体" w:cs="Arial"/>
                <w:sz w:val="16"/>
                <w:szCs w:val="16"/>
                <w:lang w:val="en-US" w:eastAsia="zh-CN"/>
              </w:rPr>
              <w:t>Comment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139" w:type="dxa"/>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"https://www.3gpp.org/ftp/TSG_RAN/WG4_Radio/TSGR4_102-e/Docs/R4-2203763.zip" </w:instrText>
            </w:r>
            <w:r>
              <w:fldChar w:fldCharType="separate"/>
            </w:r>
            <w:r>
              <w:rPr>
                <w:rFonts w:ascii="Arial" w:hAnsi="Arial" w:eastAsia="宋体" w:cs="Arial"/>
                <w:b/>
                <w:bCs/>
                <w:color w:val="0000FF"/>
                <w:sz w:val="16"/>
                <w:u w:val="single"/>
                <w:lang w:val="en-US" w:eastAsia="zh-CN"/>
              </w:rPr>
              <w:t>R4-2203763</w:t>
            </w:r>
            <w:r>
              <w:rPr>
                <w:rFonts w:ascii="Arial" w:hAnsi="Arial" w:eastAsia="宋体" w:cs="Arial"/>
                <w:b/>
                <w:bCs/>
                <w:color w:val="0000FF"/>
                <w:sz w:val="16"/>
                <w:u w:val="single"/>
                <w:lang w:val="en-US" w:eastAsia="zh-CN"/>
              </w:rPr>
              <w:fldChar w:fldCharType="end"/>
            </w:r>
          </w:p>
        </w:tc>
        <w:tc>
          <w:tcPr>
            <w:tcW w:w="2181" w:type="dxa"/>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Draft CR on HST DPS CA requirements for 4Rx</w:t>
            </w:r>
          </w:p>
        </w:tc>
        <w:tc>
          <w:tcPr>
            <w:tcW w:w="1701" w:type="dxa"/>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Apple</w:t>
            </w:r>
          </w:p>
        </w:tc>
        <w:tc>
          <w:tcPr>
            <w:tcW w:w="4623" w:type="dxa"/>
          </w:tcPr>
          <w:p>
            <w:pPr>
              <w:spacing w:after="0" w:line="240" w:lineRule="auto"/>
              <w:rPr>
                <w:rFonts w:ascii="Arial" w:hAnsi="Arial" w:eastAsia="宋体" w:cs="Arial"/>
                <w:sz w:val="16"/>
                <w:szCs w:val="16"/>
                <w:lang w:val="en-US" w:eastAsia="zh-CN"/>
              </w:rPr>
            </w:pPr>
          </w:p>
          <w:p>
            <w:pPr>
              <w:spacing w:after="0" w:line="240" w:lineRule="auto"/>
              <w:rPr>
                <w:rFonts w:ascii="Arial" w:hAnsi="Arial" w:eastAsia="宋体" w:cs="Arial"/>
                <w:sz w:val="16"/>
                <w:szCs w:val="16"/>
                <w:lang w:val="en-US" w:eastAsia="zh-CN"/>
              </w:rPr>
            </w:pPr>
          </w:p>
          <w:p>
            <w:pPr>
              <w:spacing w:after="0" w:line="240" w:lineRule="auto"/>
              <w:rPr>
                <w:rFonts w:ascii="Arial" w:hAnsi="Arial" w:eastAsia="宋体" w:cs="Arial"/>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39" w:type="dxa"/>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"https://www.3gpp.org/ftp/TSG_RAN/WG4_Radio/TSGR4_102-e/Docs/R4-2204253.zip" </w:instrText>
            </w:r>
            <w:r>
              <w:fldChar w:fldCharType="separate"/>
            </w:r>
            <w:r>
              <w:rPr>
                <w:rFonts w:ascii="Arial" w:hAnsi="Arial" w:eastAsia="宋体" w:cs="Arial"/>
                <w:b/>
                <w:bCs/>
                <w:color w:val="0000FF"/>
                <w:sz w:val="16"/>
                <w:u w:val="single"/>
                <w:lang w:val="en-US" w:eastAsia="zh-CN"/>
              </w:rPr>
              <w:t>R4-2204253</w:t>
            </w:r>
            <w:r>
              <w:rPr>
                <w:rFonts w:ascii="Arial" w:hAnsi="Arial" w:eastAsia="宋体" w:cs="Arial"/>
                <w:b/>
                <w:bCs/>
                <w:color w:val="0000FF"/>
                <w:sz w:val="16"/>
                <w:u w:val="single"/>
                <w:lang w:val="en-US" w:eastAsia="zh-CN"/>
              </w:rPr>
              <w:fldChar w:fldCharType="end"/>
            </w:r>
          </w:p>
        </w:tc>
        <w:tc>
          <w:tcPr>
            <w:tcW w:w="2181" w:type="dxa"/>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Draft CR on PDSCH requirements for HST-SFN CA requirements for 4Rx</w:t>
            </w:r>
          </w:p>
        </w:tc>
        <w:tc>
          <w:tcPr>
            <w:tcW w:w="1701" w:type="dxa"/>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CMCC</w:t>
            </w:r>
          </w:p>
        </w:tc>
        <w:tc>
          <w:tcPr>
            <w:tcW w:w="4623" w:type="dxa"/>
          </w:tcPr>
          <w:p>
            <w:pPr>
              <w:spacing w:after="0" w:line="240" w:lineRule="auto"/>
              <w:rPr>
                <w:rFonts w:ascii="Arial" w:hAnsi="Arial" w:eastAsia="宋体" w:cs="Arial"/>
                <w:sz w:val="16"/>
                <w:szCs w:val="16"/>
                <w:lang w:val="en-US" w:eastAsia="zh-CN"/>
              </w:rPr>
            </w:pPr>
          </w:p>
          <w:p>
            <w:pPr>
              <w:spacing w:after="0" w:line="240" w:lineRule="auto"/>
              <w:rPr>
                <w:rFonts w:ascii="Arial" w:hAnsi="Arial" w:eastAsia="宋体" w:cs="Arial"/>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39" w:type="dxa"/>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"https://www.3gpp.org/ftp/TSG_RAN/WG4_Radio/TSGR4_102-e/Docs/R4-2205082.zip" </w:instrText>
            </w:r>
            <w:r>
              <w:fldChar w:fldCharType="separate"/>
            </w:r>
            <w:r>
              <w:rPr>
                <w:rFonts w:ascii="Arial" w:hAnsi="Arial" w:eastAsia="宋体" w:cs="Arial"/>
                <w:b/>
                <w:bCs/>
                <w:color w:val="0000FF"/>
                <w:sz w:val="16"/>
                <w:u w:val="single"/>
                <w:lang w:val="en-US" w:eastAsia="zh-CN"/>
              </w:rPr>
              <w:t>R4-2205082</w:t>
            </w:r>
            <w:r>
              <w:rPr>
                <w:rFonts w:ascii="Arial" w:hAnsi="Arial" w:eastAsia="宋体" w:cs="Arial"/>
                <w:b/>
                <w:bCs/>
                <w:color w:val="0000FF"/>
                <w:sz w:val="16"/>
                <w:u w:val="single"/>
                <w:lang w:val="en-US" w:eastAsia="zh-CN"/>
              </w:rPr>
              <w:fldChar w:fldCharType="end"/>
            </w:r>
          </w:p>
        </w:tc>
        <w:tc>
          <w:tcPr>
            <w:tcW w:w="2181" w:type="dxa"/>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draft CR: FRC for CA PDSCH demodulation requirements for HST</w:t>
            </w:r>
          </w:p>
        </w:tc>
        <w:tc>
          <w:tcPr>
            <w:tcW w:w="1701" w:type="dxa"/>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Ericsson</w:t>
            </w:r>
          </w:p>
        </w:tc>
        <w:tc>
          <w:tcPr>
            <w:tcW w:w="4623" w:type="dxa"/>
          </w:tcPr>
          <w:p>
            <w:pPr>
              <w:spacing w:after="0" w:line="240" w:lineRule="auto"/>
              <w:rPr>
                <w:rFonts w:ascii="Arial" w:hAnsi="Arial" w:eastAsia="宋体" w:cs="Arial"/>
                <w:sz w:val="16"/>
                <w:szCs w:val="16"/>
                <w:lang w:val="en-US" w:eastAsia="zh-CN"/>
              </w:rPr>
            </w:pPr>
          </w:p>
          <w:p>
            <w:pPr>
              <w:spacing w:after="0" w:line="240" w:lineRule="auto"/>
              <w:rPr>
                <w:rFonts w:ascii="Arial" w:hAnsi="Arial" w:eastAsia="宋体" w:cs="Arial"/>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39" w:type="dxa"/>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"https://www.3gpp.org/ftp/TSG_RAN/WG4_Radio/TSGR4_102-e/Docs/R4-2205753.zip" </w:instrText>
            </w:r>
            <w:r>
              <w:fldChar w:fldCharType="separate"/>
            </w:r>
            <w:r>
              <w:rPr>
                <w:rFonts w:ascii="Arial" w:hAnsi="Arial" w:eastAsia="宋体" w:cs="Arial"/>
                <w:b/>
                <w:bCs/>
                <w:color w:val="0000FF"/>
                <w:sz w:val="16"/>
                <w:u w:val="single"/>
                <w:lang w:val="en-US" w:eastAsia="zh-CN"/>
              </w:rPr>
              <w:t>R4-2205753</w:t>
            </w:r>
            <w:r>
              <w:rPr>
                <w:rFonts w:ascii="Arial" w:hAnsi="Arial" w:eastAsia="宋体" w:cs="Arial"/>
                <w:b/>
                <w:bCs/>
                <w:color w:val="0000FF"/>
                <w:sz w:val="16"/>
                <w:u w:val="single"/>
                <w:lang w:val="en-US" w:eastAsia="zh-CN"/>
              </w:rPr>
              <w:fldChar w:fldCharType="end"/>
            </w:r>
          </w:p>
        </w:tc>
        <w:tc>
          <w:tcPr>
            <w:tcW w:w="2181" w:type="dxa"/>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Draft CR on HST FR1 DPS CA requirements for 2Rx (38.101-4)</w:t>
            </w:r>
          </w:p>
        </w:tc>
        <w:tc>
          <w:tcPr>
            <w:tcW w:w="1701" w:type="dxa"/>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Huawei,HiSilicon</w:t>
            </w:r>
          </w:p>
        </w:tc>
        <w:tc>
          <w:tcPr>
            <w:tcW w:w="4623" w:type="dxa"/>
          </w:tcPr>
          <w:p>
            <w:pPr>
              <w:spacing w:after="0" w:line="240" w:lineRule="auto"/>
              <w:rPr>
                <w:rFonts w:ascii="Arial" w:hAnsi="Arial" w:eastAsia="宋体" w:cs="Arial"/>
                <w:sz w:val="16"/>
                <w:szCs w:val="16"/>
                <w:lang w:val="en-US" w:eastAsia="zh-CN"/>
              </w:rPr>
            </w:pPr>
          </w:p>
          <w:p>
            <w:pPr>
              <w:spacing w:after="0" w:line="240" w:lineRule="auto"/>
              <w:rPr>
                <w:rFonts w:ascii="Arial" w:hAnsi="Arial" w:eastAsia="宋体" w:cs="Arial"/>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39" w:type="dxa"/>
            <w:shd w:val="clear" w:color="auto" w:fill="auto"/>
          </w:tcPr>
          <w:p>
            <w:pPr>
              <w:spacing w:after="0" w:line="240" w:lineRule="auto"/>
              <w:rPr>
                <w:rFonts w:ascii="Arial" w:hAnsi="Arial" w:eastAsia="宋体" w:cs="Arial"/>
                <w:b/>
                <w:bCs/>
                <w:color w:val="0000FF"/>
                <w:sz w:val="16"/>
                <w:szCs w:val="16"/>
                <w:u w:val="single"/>
                <w:lang w:val="en-US" w:eastAsia="zh-CN"/>
              </w:rPr>
            </w:pPr>
            <w:r>
              <w:fldChar w:fldCharType="begin"/>
            </w:r>
            <w:r>
              <w:instrText xml:space="preserve"> HYPERLINK "https://www.3gpp.org/ftp/TSG_RAN/WG4_Radio/TSGR4_102-e/Docs/R4-2206110.zip" </w:instrText>
            </w:r>
            <w:r>
              <w:fldChar w:fldCharType="separate"/>
            </w:r>
            <w:r>
              <w:rPr>
                <w:rFonts w:ascii="Arial" w:hAnsi="Arial" w:eastAsia="宋体" w:cs="Arial"/>
                <w:b/>
                <w:bCs/>
                <w:color w:val="0000FF"/>
                <w:sz w:val="16"/>
                <w:u w:val="single"/>
                <w:lang w:val="en-US" w:eastAsia="zh-CN"/>
              </w:rPr>
              <w:t>R4-2206110</w:t>
            </w:r>
            <w:r>
              <w:rPr>
                <w:rFonts w:ascii="Arial" w:hAnsi="Arial" w:eastAsia="宋体" w:cs="Arial"/>
                <w:b/>
                <w:bCs/>
                <w:color w:val="0000FF"/>
                <w:sz w:val="16"/>
                <w:u w:val="single"/>
                <w:lang w:val="en-US" w:eastAsia="zh-CN"/>
              </w:rPr>
              <w:fldChar w:fldCharType="end"/>
            </w:r>
          </w:p>
        </w:tc>
        <w:tc>
          <w:tcPr>
            <w:tcW w:w="2181" w:type="dxa"/>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Draft CR on Applicability Rules for FR1 HST CA requirements</w:t>
            </w:r>
          </w:p>
        </w:tc>
        <w:tc>
          <w:tcPr>
            <w:tcW w:w="1701" w:type="dxa"/>
            <w:shd w:val="clear" w:color="auto" w:fill="auto"/>
          </w:tcPr>
          <w:p>
            <w:pPr>
              <w:spacing w:after="0" w:line="240" w:lineRule="auto"/>
              <w:rPr>
                <w:rFonts w:ascii="Arial" w:hAnsi="Arial" w:eastAsia="宋体" w:cs="Arial"/>
                <w:sz w:val="16"/>
                <w:szCs w:val="16"/>
                <w:lang w:val="en-US" w:eastAsia="zh-CN"/>
              </w:rPr>
            </w:pPr>
            <w:r>
              <w:rPr>
                <w:rFonts w:ascii="Arial" w:hAnsi="Arial" w:eastAsia="宋体" w:cs="Arial"/>
                <w:sz w:val="16"/>
                <w:szCs w:val="16"/>
                <w:lang w:val="en-US" w:eastAsia="zh-CN"/>
              </w:rPr>
              <w:t>Qualcomm Incorporated</w:t>
            </w:r>
          </w:p>
        </w:tc>
        <w:tc>
          <w:tcPr>
            <w:tcW w:w="4623" w:type="dxa"/>
          </w:tcPr>
          <w:p>
            <w:pPr>
              <w:spacing w:after="0" w:line="240" w:lineRule="auto"/>
              <w:rPr>
                <w:rFonts w:ascii="Arial" w:hAnsi="Arial" w:eastAsia="宋体" w:cs="Arial"/>
                <w:sz w:val="16"/>
                <w:szCs w:val="16"/>
                <w:lang w:val="en-US" w:eastAsia="zh-CN"/>
              </w:rPr>
            </w:pPr>
          </w:p>
          <w:p>
            <w:pPr>
              <w:spacing w:after="0" w:line="240" w:lineRule="auto"/>
              <w:rPr>
                <w:rFonts w:ascii="Arial" w:hAnsi="Arial" w:eastAsia="宋体" w:cs="Arial"/>
                <w:sz w:val="16"/>
                <w:szCs w:val="16"/>
                <w:lang w:val="en-US" w:eastAsia="zh-CN"/>
              </w:rPr>
            </w:pPr>
          </w:p>
        </w:tc>
      </w:tr>
    </w:tbl>
    <w:p>
      <w:pPr>
        <w:rPr>
          <w:color w:val="0070C0"/>
          <w:lang w:val="en-US" w:eastAsia="zh-CN"/>
        </w:rPr>
      </w:pPr>
    </w:p>
    <w:p>
      <w:pPr>
        <w:pStyle w:val="3"/>
      </w:pPr>
      <w:r>
        <w:t>Summary</w:t>
      </w:r>
      <w:r>
        <w:rPr>
          <w:rFonts w:hint="eastAsia"/>
        </w:rPr>
        <w:t xml:space="preserve"> for 1st round</w:t>
      </w:r>
    </w:p>
    <w:p>
      <w:pPr>
        <w:pStyle w:val="4"/>
        <w:numPr>
          <w:ilvl w:val="2"/>
          <w:numId w:val="7"/>
        </w:numPr>
        <w:spacing w:line="256" w:lineRule="auto"/>
        <w:ind w:left="851" w:hanging="851"/>
      </w:pPr>
      <w: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p>
      <w:pPr>
        <w:pStyle w:val="3"/>
        <w:numPr>
          <w:ilvl w:val="1"/>
          <w:numId w:val="7"/>
        </w:numPr>
        <w:spacing w:line="256" w:lineRule="auto"/>
        <w:rPr>
          <w:lang w:val="en-US"/>
        </w:rPr>
      </w:pPr>
      <w:r>
        <w:rPr>
          <w:lang w:val="en-US"/>
        </w:rPr>
        <w:t>Discussion on 2nd round (if applicable)</w:t>
      </w:r>
    </w:p>
    <w:p>
      <w:pPr>
        <w:pStyle w:val="4"/>
        <w:numPr>
          <w:ilvl w:val="2"/>
          <w:numId w:val="7"/>
        </w:numPr>
        <w:spacing w:line="256" w:lineRule="auto"/>
        <w:ind w:left="851" w:hanging="851"/>
        <w:rPr>
          <w:lang w:val="en-US"/>
        </w:rPr>
      </w:pPr>
      <w:r>
        <w:rPr>
          <w:lang w:val="en-US"/>
        </w:rPr>
        <w:t>Open issues summary</w:t>
      </w:r>
    </w:p>
    <w:p>
      <w:pPr>
        <w:pStyle w:val="4"/>
        <w:ind w:left="851" w:hanging="851"/>
        <w:rPr>
          <w:lang w:val="en-US"/>
        </w:rPr>
      </w:pPr>
      <w:r>
        <w:rPr>
          <w:rFonts w:hint="eastAsia"/>
          <w:lang w:val="en-US"/>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8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8093"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Yu Mincho"/>
                <w:b/>
                <w:bCs/>
                <w:color w:val="0070C0"/>
                <w:lang w:val="en-US" w:eastAsia="zh-CN"/>
              </w:rPr>
            </w:pPr>
          </w:p>
        </w:tc>
        <w:tc>
          <w:tcPr>
            <w:tcW w:w="8093" w:type="dxa"/>
          </w:tcPr>
          <w:p>
            <w:pPr>
              <w:overflowPunct w:val="0"/>
              <w:autoSpaceDE w:val="0"/>
              <w:autoSpaceDN w:val="0"/>
              <w:adjustRightInd w:val="0"/>
              <w:spacing w:after="120"/>
              <w:textAlignment w:val="baseline"/>
              <w:rPr>
                <w:rFonts w:eastAsia="Yu Mincho"/>
                <w:b/>
                <w:bCs/>
                <w:color w:val="0070C0"/>
                <w:lang w:val="en-US" w:eastAsia="zh-CN"/>
              </w:rPr>
            </w:pPr>
          </w:p>
        </w:tc>
      </w:tr>
    </w:tbl>
    <w:p>
      <w:pPr>
        <w:pStyle w:val="4"/>
        <w:ind w:left="851" w:hanging="851"/>
      </w:pPr>
      <w:r>
        <w:t>CRs/TPs comments collection</w:t>
      </w:r>
    </w:p>
    <w:p>
      <w:pPr>
        <w:pStyle w:val="3"/>
        <w:rPr>
          <w:lang w:val="en-US"/>
        </w:rPr>
      </w:pPr>
      <w:r>
        <w:rPr>
          <w:lang w:val="en-US"/>
        </w:rPr>
        <w:t>Summary on 2nd round (if applicable)</w:t>
      </w: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1"/>
        <w:gridCol w:w="3844"/>
        <w:gridCol w:w="4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p>
        </w:tc>
      </w:tr>
    </w:tbl>
    <w:p>
      <w:pPr>
        <w:spacing w:after="120"/>
        <w:rPr>
          <w:lang w:eastAsia="zh-CN"/>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711"/>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711"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Yu Mincho"/>
                <w:b/>
                <w:bCs/>
                <w:color w:val="0070C0"/>
                <w:lang w:val="en-US" w:eastAsia="zh-CN"/>
              </w:rPr>
              <w:t>ecommendation</w:t>
            </w:r>
            <w:r>
              <w:rPr>
                <w:rFonts w:eastAsia="Yu Mincho"/>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Yu Mincho"/>
                <w:b/>
                <w:bCs/>
                <w:color w:val="0070C0"/>
                <w:lang w:val="en-US" w:eastAsia="zh-CN"/>
              </w:rPr>
            </w:pP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p>
        </w:tc>
        <w:tc>
          <w:tcPr>
            <w:tcW w:w="1711" w:type="dxa"/>
          </w:tcPr>
          <w:p>
            <w:pPr>
              <w:overflowPunct w:val="0"/>
              <w:autoSpaceDE w:val="0"/>
              <w:autoSpaceDN w:val="0"/>
              <w:adjustRightInd w:val="0"/>
              <w:spacing w:after="120"/>
              <w:textAlignment w:val="baseline"/>
              <w:rPr>
                <w:rFonts w:eastAsia="Yu Mincho"/>
                <w:b/>
                <w:bCs/>
                <w:color w:val="0070C0"/>
                <w:lang w:val="en-US" w:eastAsia="zh-CN"/>
              </w:rPr>
            </w:pPr>
          </w:p>
        </w:tc>
        <w:tc>
          <w:tcPr>
            <w:tcW w:w="2409" w:type="dxa"/>
          </w:tcPr>
          <w:p>
            <w:pPr>
              <w:overflowPunct w:val="0"/>
              <w:autoSpaceDE w:val="0"/>
              <w:autoSpaceDN w:val="0"/>
              <w:adjustRightInd w:val="0"/>
              <w:spacing w:after="120"/>
              <w:textAlignment w:val="baseline"/>
              <w:rPr>
                <w:rFonts w:eastAsia="Yu Mincho"/>
                <w:b/>
                <w:bCs/>
                <w:color w:val="0070C0"/>
                <w:lang w:val="en-US" w:eastAsia="zh-CN"/>
              </w:rPr>
            </w:pP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p>
        </w:tc>
      </w:tr>
    </w:tbl>
    <w:p>
      <w:pPr>
        <w:spacing w:after="120"/>
        <w:rPr>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Yu Mincho"/>
                <w:b/>
                <w:bCs/>
                <w:color w:val="0070C0"/>
                <w:lang w:val="en-US" w:eastAsia="zh-CN"/>
              </w:rPr>
              <w:t>ecommendation</w:t>
            </w:r>
            <w:r>
              <w:rPr>
                <w:rFonts w:eastAsia="Yu Mincho"/>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Yu Mincho"/>
                <w:b/>
                <w:bCs/>
                <w:color w:val="0070C0"/>
                <w:lang w:val="en-US" w:eastAsia="zh-CN"/>
              </w:rPr>
            </w:pP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p>
        </w:tc>
        <w:tc>
          <w:tcPr>
            <w:tcW w:w="2409" w:type="dxa"/>
          </w:tcPr>
          <w:p>
            <w:pPr>
              <w:overflowPunct w:val="0"/>
              <w:autoSpaceDE w:val="0"/>
              <w:autoSpaceDN w:val="0"/>
              <w:adjustRightInd w:val="0"/>
              <w:spacing w:after="120"/>
              <w:textAlignment w:val="baseline"/>
              <w:rPr>
                <w:rFonts w:eastAsia="Yu Mincho"/>
                <w:b/>
                <w:bCs/>
                <w:color w:val="0070C0"/>
                <w:lang w:val="en-US" w:eastAsia="zh-CN"/>
              </w:rPr>
            </w:pP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p>
        </w:tc>
      </w:tr>
    </w:tbl>
    <w:p>
      <w:pPr>
        <w:spacing w:after="120"/>
        <w:rPr>
          <w:lang w:eastAsia="zh-CN"/>
        </w:rPr>
      </w:pPr>
    </w:p>
    <w:p>
      <w:pPr>
        <w:rPr>
          <w:color w:val="0070C0"/>
          <w:lang w:val="en-US" w:eastAsia="zh-CN"/>
        </w:rPr>
      </w:pPr>
      <w:r>
        <w:rPr>
          <w:color w:val="0070C0"/>
          <w:lang w:val="en-US" w:eastAsia="zh-CN"/>
        </w:rPr>
        <w:t>Notes:</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color w:val="0070C0"/>
          <w:lang w:val="en-US" w:eastAsia="zh-CN"/>
        </w:rPr>
      </w:pPr>
    </w:p>
    <w:p>
      <w:pPr>
        <w:pStyle w:val="3"/>
      </w:pPr>
      <w:r>
        <w:rPr>
          <w:lang w:val="en-US"/>
        </w:rPr>
        <w:t xml:space="preserve">  </w:t>
      </w:r>
      <w:r>
        <w:t xml:space="preserve">2nd </w:t>
      </w:r>
      <w:r>
        <w:rPr>
          <w:rFonts w:hint="eastAsia"/>
        </w:rPr>
        <w:t xml:space="preserve">round </w:t>
      </w:r>
    </w:p>
    <w:p>
      <w:pPr>
        <w:rPr>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2547"/>
        <w:gridCol w:w="1717"/>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r>
              <w:rPr>
                <w:rFonts w:eastAsia="Yu Mincho"/>
                <w:b/>
                <w:bCs/>
                <w:color w:val="000000" w:themeColor="text1"/>
                <w:lang w:val="en-US"/>
                <w14:textFill>
                  <w14:solidFill>
                    <w14:schemeClr w14:val="tx1"/>
                  </w14:solidFill>
                </w14:textFill>
              </w:rPr>
              <w:t>Tdoc number</w:t>
            </w:r>
          </w:p>
        </w:tc>
        <w:tc>
          <w:tcPr>
            <w:tcW w:w="254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r>
              <w:rPr>
                <w:rFonts w:eastAsia="Yu Mincho"/>
                <w:b/>
                <w:bCs/>
                <w:color w:val="000000" w:themeColor="text1"/>
                <w:lang w:val="en-US"/>
                <w14:textFill>
                  <w14:solidFill>
                    <w14:schemeClr w14:val="tx1"/>
                  </w14:solidFill>
                </w14:textFill>
              </w:rPr>
              <w:t>Title</w:t>
            </w:r>
          </w:p>
        </w:tc>
        <w:tc>
          <w:tcPr>
            <w:tcW w:w="171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等线"/>
                <w:b/>
                <w:bCs/>
                <w:color w:val="000000" w:themeColor="text1"/>
                <w:lang w:val="en-US"/>
                <w14:textFill>
                  <w14:solidFill>
                    <w14:schemeClr w14:val="tx1"/>
                  </w14:solidFill>
                </w14:textFill>
              </w:rPr>
            </w:pPr>
            <w:r>
              <w:rPr>
                <w:rFonts w:eastAsia="Yu Mincho"/>
                <w:b/>
                <w:bCs/>
                <w:color w:val="000000" w:themeColor="text1"/>
                <w:lang w:val="en-US"/>
                <w14:textFill>
                  <w14:solidFill>
                    <w14:schemeClr w14:val="tx1"/>
                  </w14:solidFill>
                </w14:textFill>
              </w:rPr>
              <w:t>Source</w:t>
            </w:r>
          </w:p>
        </w:tc>
        <w:tc>
          <w:tcPr>
            <w:tcW w:w="16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r>
              <w:rPr>
                <w:rFonts w:eastAsia="Yu Mincho"/>
                <w:b/>
                <w:bCs/>
                <w:color w:val="000000" w:themeColor="text1"/>
                <w:lang w:val="en-US"/>
                <w14:textFill>
                  <w14:solidFill>
                    <w14:schemeClr w14:val="tx1"/>
                  </w14:solidFill>
                </w14:textFill>
              </w:rPr>
              <w:t>Decision</w:t>
            </w:r>
          </w:p>
        </w:tc>
        <w:tc>
          <w:tcPr>
            <w:tcW w:w="16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r>
              <w:rPr>
                <w:rFonts w:eastAsia="Yu Mincho"/>
                <w:b/>
                <w:bCs/>
                <w:color w:val="000000" w:themeColor="text1"/>
                <w:lang w:val="en-US"/>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p>
        </w:tc>
        <w:tc>
          <w:tcPr>
            <w:tcW w:w="254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p>
        </w:tc>
        <w:tc>
          <w:tcPr>
            <w:tcW w:w="171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p>
        </w:tc>
      </w:tr>
    </w:tbl>
    <w:p>
      <w:pPr>
        <w:rPr>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2547"/>
        <w:gridCol w:w="1717"/>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r>
              <w:rPr>
                <w:rFonts w:eastAsia="Yu Mincho"/>
                <w:b/>
                <w:bCs/>
                <w:color w:val="000000" w:themeColor="text1"/>
                <w:lang w:val="en-US"/>
                <w14:textFill>
                  <w14:solidFill>
                    <w14:schemeClr w14:val="tx1"/>
                  </w14:solidFill>
                </w14:textFill>
              </w:rPr>
              <w:t>Tdoc number</w:t>
            </w:r>
          </w:p>
        </w:tc>
        <w:tc>
          <w:tcPr>
            <w:tcW w:w="254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r>
              <w:rPr>
                <w:rFonts w:eastAsia="Yu Mincho"/>
                <w:b/>
                <w:bCs/>
                <w:color w:val="000000" w:themeColor="text1"/>
                <w:lang w:val="en-US"/>
                <w14:textFill>
                  <w14:solidFill>
                    <w14:schemeClr w14:val="tx1"/>
                  </w14:solidFill>
                </w14:textFill>
              </w:rPr>
              <w:t>Title</w:t>
            </w:r>
          </w:p>
        </w:tc>
        <w:tc>
          <w:tcPr>
            <w:tcW w:w="171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等线"/>
                <w:b/>
                <w:bCs/>
                <w:color w:val="000000" w:themeColor="text1"/>
                <w:lang w:val="en-US"/>
                <w14:textFill>
                  <w14:solidFill>
                    <w14:schemeClr w14:val="tx1"/>
                  </w14:solidFill>
                </w14:textFill>
              </w:rPr>
            </w:pPr>
            <w:r>
              <w:rPr>
                <w:rFonts w:eastAsia="Yu Mincho"/>
                <w:b/>
                <w:bCs/>
                <w:color w:val="000000" w:themeColor="text1"/>
                <w:lang w:val="en-US"/>
                <w14:textFill>
                  <w14:solidFill>
                    <w14:schemeClr w14:val="tx1"/>
                  </w14:solidFill>
                </w14:textFill>
              </w:rPr>
              <w:t>Source</w:t>
            </w:r>
          </w:p>
        </w:tc>
        <w:tc>
          <w:tcPr>
            <w:tcW w:w="16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r>
              <w:rPr>
                <w:rFonts w:eastAsia="Yu Mincho"/>
                <w:b/>
                <w:bCs/>
                <w:color w:val="000000" w:themeColor="text1"/>
                <w:lang w:val="en-US"/>
                <w14:textFill>
                  <w14:solidFill>
                    <w14:schemeClr w14:val="tx1"/>
                  </w14:solidFill>
                </w14:textFill>
              </w:rPr>
              <w:t>Decision</w:t>
            </w:r>
          </w:p>
        </w:tc>
        <w:tc>
          <w:tcPr>
            <w:tcW w:w="16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r>
              <w:rPr>
                <w:rFonts w:eastAsia="Yu Mincho"/>
                <w:b/>
                <w:bCs/>
                <w:color w:val="000000" w:themeColor="text1"/>
                <w:lang w:val="en-US"/>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p>
        </w:tc>
        <w:tc>
          <w:tcPr>
            <w:tcW w:w="254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p>
        </w:tc>
        <w:tc>
          <w:tcPr>
            <w:tcW w:w="171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jc w:val="center"/>
              <w:textAlignment w:val="baseline"/>
              <w:rPr>
                <w:rFonts w:eastAsia="Yu Mincho"/>
                <w:b/>
                <w:bCs/>
                <w:color w:val="000000" w:themeColor="text1"/>
                <w:lang w:val="en-US"/>
                <w14:textFill>
                  <w14:solidFill>
                    <w14:schemeClr w14:val="tx1"/>
                  </w14:solidFill>
                </w14:textFill>
              </w:rPr>
            </w:pPr>
          </w:p>
        </w:tc>
      </w:tr>
    </w:tbl>
    <w:p>
      <w:pPr>
        <w:rPr>
          <w:color w:val="0070C0"/>
          <w:lang w:val="en-US" w:eastAsia="zh-CN"/>
        </w:rPr>
      </w:pPr>
    </w:p>
    <w:p>
      <w:pPr>
        <w:rPr>
          <w:color w:val="0070C0"/>
          <w:lang w:val="en-US" w:eastAsia="zh-CN"/>
        </w:rPr>
      </w:pPr>
      <w:r>
        <w:rPr>
          <w:color w:val="0070C0"/>
          <w:lang w:val="en-US" w:eastAsia="zh-CN"/>
        </w:rPr>
        <w:t>Notes:</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Company</w:t>
            </w:r>
          </w:p>
        </w:tc>
        <w:tc>
          <w:tcPr>
            <w:tcW w:w="3210"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Name</w:t>
            </w:r>
          </w:p>
        </w:tc>
        <w:tc>
          <w:tcPr>
            <w:tcW w:w="3211"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Yu Mincho"/>
                <w:b/>
                <w:bCs/>
                <w:color w:val="0070C0"/>
                <w:lang w:val="en-US" w:eastAsia="zh-CN"/>
              </w:rPr>
            </w:pPr>
          </w:p>
        </w:tc>
        <w:tc>
          <w:tcPr>
            <w:tcW w:w="3210" w:type="dxa"/>
          </w:tcPr>
          <w:p>
            <w:pPr>
              <w:overflowPunct w:val="0"/>
              <w:autoSpaceDE w:val="0"/>
              <w:autoSpaceDN w:val="0"/>
              <w:adjustRightInd w:val="0"/>
              <w:spacing w:after="120"/>
              <w:textAlignment w:val="baseline"/>
              <w:rPr>
                <w:rFonts w:eastAsia="Yu Mincho"/>
                <w:b/>
                <w:bCs/>
                <w:color w:val="0070C0"/>
                <w:lang w:val="en-US" w:eastAsia="zh-CN"/>
              </w:rPr>
            </w:pPr>
          </w:p>
        </w:tc>
        <w:tc>
          <w:tcPr>
            <w:tcW w:w="3211" w:type="dxa"/>
          </w:tcPr>
          <w:p>
            <w:pPr>
              <w:overflowPunct w:val="0"/>
              <w:autoSpaceDE w:val="0"/>
              <w:autoSpaceDN w:val="0"/>
              <w:adjustRightInd w:val="0"/>
              <w:spacing w:after="120"/>
              <w:textAlignment w:val="baseline"/>
              <w:rPr>
                <w:rFonts w:eastAsia="Yu Mincho"/>
                <w:b/>
                <w:bCs/>
                <w:color w:val="0070C0"/>
                <w:lang w:val="en-US" w:eastAsia="zh-CN"/>
              </w:rPr>
            </w:pPr>
          </w:p>
        </w:tc>
      </w:tr>
    </w:tbl>
    <w:p>
      <w:pPr>
        <w:rPr>
          <w:rFonts w:eastAsia="Yu Mincho"/>
          <w:lang w:val="en-US" w:eastAsia="ja-JP"/>
        </w:rPr>
      </w:pPr>
    </w:p>
    <w:p>
      <w:pPr>
        <w:rPr>
          <w:color w:val="0070C0"/>
          <w:lang w:val="en-US" w:eastAsia="zh-CN"/>
        </w:rPr>
      </w:pPr>
      <w:r>
        <w:rPr>
          <w:color w:val="0070C0"/>
          <w:lang w:val="en-US" w:eastAsia="zh-CN"/>
        </w:rPr>
        <w:t>Note:</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spacing w:after="120"/>
        <w:rPr>
          <w:lang w:val="en-US" w:eastAsia="zh-CN"/>
        </w:rPr>
      </w:pPr>
    </w:p>
    <w:sectPr>
      <w:footnotePr>
        <w:numRestart w:val="eachSect"/>
      </w:footnotePr>
      <w:pgSz w:w="16840" w:h="11907" w:orient="landscape"/>
      <w:pgMar w:top="1133" w:right="1133" w:bottom="1133" w:left="1416" w:header="850" w:footer="340" w:gutter="0"/>
      <w:pgBorders w:offsetFrom="page">
        <w:top w:val="single" w:color="A5A5A5" w:sz="4" w:space="24"/>
        <w:left w:val="single" w:color="A5A5A5" w:sz="4" w:space="24"/>
        <w:bottom w:val="single" w:color="A5A5A5" w:sz="4" w:space="24"/>
        <w:right w:val="single" w:color="A5A5A5" w:sz="4" w:space="24"/>
      </w:pgBorders>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0" w:csb1="00000000"/>
  </w:font>
  <w:font w:name="Times-Italic">
    <w:altName w:val="Times New Roman"/>
    <w:panose1 w:val="00000000000000000000"/>
    <w:charset w:val="00"/>
    <w:family w:val="roman"/>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38334DBA"/>
    <w:multiLevelType w:val="multilevel"/>
    <w:tmpl w:val="38334DBA"/>
    <w:lvl w:ilvl="0" w:tentative="0">
      <w:start w:val="0"/>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D37A3D"/>
    <w:multiLevelType w:val="multilevel"/>
    <w:tmpl w:val="3AD37A3D"/>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2989" w:hanging="720"/>
      </w:pPr>
      <w:rPr>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5">
    <w:nsid w:val="3ADE11CA"/>
    <w:multiLevelType w:val="multilevel"/>
    <w:tmpl w:val="3ADE11CA"/>
    <w:lvl w:ilvl="0" w:tentative="0">
      <w:start w:val="1"/>
      <w:numFmt w:val="decimal"/>
      <w:pStyle w:val="165"/>
      <w:suff w:val="space"/>
      <w:lvlText w:val="Observation %1:"/>
      <w:lvlJc w:val="left"/>
      <w:pPr>
        <w:ind w:left="0" w:firstLine="0"/>
      </w:pPr>
    </w:lvl>
    <w:lvl w:ilvl="1" w:tentative="0">
      <w:start w:val="1"/>
      <w:numFmt w:val="lowerLetter"/>
      <w:lvlText w:val="%2)"/>
      <w:lvlJc w:val="left"/>
      <w:pPr>
        <w:ind w:left="42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B73482"/>
    <w:multiLevelType w:val="multilevel"/>
    <w:tmpl w:val="58B73482"/>
    <w:lvl w:ilvl="0" w:tentative="0">
      <w:start w:val="1"/>
      <w:numFmt w:val="bullet"/>
      <w:lvlText w:val=""/>
      <w:lvlJc w:val="left"/>
      <w:pPr>
        <w:ind w:left="5464"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7">
    <w:nsid w:val="65E53FC4"/>
    <w:multiLevelType w:val="multilevel"/>
    <w:tmpl w:val="65E53FC4"/>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eastAsia" w:ascii="宋体" w:hAnsi="宋体" w:eastAsia="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Liu Wenhao)">
    <w15:presenceInfo w15:providerId="None" w15:userId="ZTE(Liu Wen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attachedTemplate r:id="rId1"/>
  <w:trackRevisions w:val="1"/>
  <w:documentProtection w:enforcement="0"/>
  <w:defaultTabStop w:val="284"/>
  <w:hyphenationZone w:val="425"/>
  <w:doNotHyphenateCaps/>
  <w:drawingGridHorizontalSpacing w:val="100"/>
  <w:drawingGridVerticalSpacing w:val="136"/>
  <w:displayHorizontalDrawingGridEvery w:val="2"/>
  <w:displayVerticalDrawingGridEvery w:val="2"/>
  <w:doNotShadeFormData w:val="1"/>
  <w:noPunctuationKerning w:val="1"/>
  <w:characterSpacingControl w:val="doNotCompress"/>
  <w:footnotePr>
    <w:numRestart w:val="eachSect"/>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833"/>
    <w:rsid w:val="00000ACA"/>
    <w:rsid w:val="00001358"/>
    <w:rsid w:val="0000145D"/>
    <w:rsid w:val="000017A6"/>
    <w:rsid w:val="00001DB4"/>
    <w:rsid w:val="00001E92"/>
    <w:rsid w:val="00001EDF"/>
    <w:rsid w:val="00002839"/>
    <w:rsid w:val="00002AB1"/>
    <w:rsid w:val="00002EDF"/>
    <w:rsid w:val="0000350C"/>
    <w:rsid w:val="00003E1D"/>
    <w:rsid w:val="00004165"/>
    <w:rsid w:val="00004B97"/>
    <w:rsid w:val="00004CA4"/>
    <w:rsid w:val="00004DB7"/>
    <w:rsid w:val="00005313"/>
    <w:rsid w:val="0000612E"/>
    <w:rsid w:val="00006A59"/>
    <w:rsid w:val="00006D75"/>
    <w:rsid w:val="00010102"/>
    <w:rsid w:val="000105F7"/>
    <w:rsid w:val="000109C1"/>
    <w:rsid w:val="0001117F"/>
    <w:rsid w:val="00011CF4"/>
    <w:rsid w:val="00011D53"/>
    <w:rsid w:val="00012192"/>
    <w:rsid w:val="00012F96"/>
    <w:rsid w:val="00013824"/>
    <w:rsid w:val="00013B82"/>
    <w:rsid w:val="000148FB"/>
    <w:rsid w:val="0001494A"/>
    <w:rsid w:val="00014E90"/>
    <w:rsid w:val="00015089"/>
    <w:rsid w:val="00015192"/>
    <w:rsid w:val="00015416"/>
    <w:rsid w:val="00015C98"/>
    <w:rsid w:val="00015DCF"/>
    <w:rsid w:val="000168C8"/>
    <w:rsid w:val="00016A5C"/>
    <w:rsid w:val="000173B1"/>
    <w:rsid w:val="00017584"/>
    <w:rsid w:val="00017EB6"/>
    <w:rsid w:val="00020044"/>
    <w:rsid w:val="00020FEB"/>
    <w:rsid w:val="000210C7"/>
    <w:rsid w:val="00021960"/>
    <w:rsid w:val="00021C23"/>
    <w:rsid w:val="00023B4F"/>
    <w:rsid w:val="00023ED7"/>
    <w:rsid w:val="00024031"/>
    <w:rsid w:val="0002485F"/>
    <w:rsid w:val="000250CC"/>
    <w:rsid w:val="000255A7"/>
    <w:rsid w:val="00026214"/>
    <w:rsid w:val="00026285"/>
    <w:rsid w:val="0002633C"/>
    <w:rsid w:val="0002675C"/>
    <w:rsid w:val="00026ACC"/>
    <w:rsid w:val="00026BE6"/>
    <w:rsid w:val="00026FE0"/>
    <w:rsid w:val="0002743B"/>
    <w:rsid w:val="0003000F"/>
    <w:rsid w:val="000302CB"/>
    <w:rsid w:val="00030503"/>
    <w:rsid w:val="00031146"/>
    <w:rsid w:val="0003171D"/>
    <w:rsid w:val="00031908"/>
    <w:rsid w:val="00031C1D"/>
    <w:rsid w:val="00031D8F"/>
    <w:rsid w:val="00032421"/>
    <w:rsid w:val="00032858"/>
    <w:rsid w:val="000328E3"/>
    <w:rsid w:val="00032939"/>
    <w:rsid w:val="000339F4"/>
    <w:rsid w:val="00034D67"/>
    <w:rsid w:val="00034F88"/>
    <w:rsid w:val="00034FCC"/>
    <w:rsid w:val="000352F0"/>
    <w:rsid w:val="000353A3"/>
    <w:rsid w:val="00035796"/>
    <w:rsid w:val="0003579C"/>
    <w:rsid w:val="00035C50"/>
    <w:rsid w:val="000365F8"/>
    <w:rsid w:val="0003712C"/>
    <w:rsid w:val="00037286"/>
    <w:rsid w:val="0004018D"/>
    <w:rsid w:val="000405A3"/>
    <w:rsid w:val="00040730"/>
    <w:rsid w:val="0004242E"/>
    <w:rsid w:val="00042B40"/>
    <w:rsid w:val="00042F8C"/>
    <w:rsid w:val="00044300"/>
    <w:rsid w:val="0004441E"/>
    <w:rsid w:val="00044981"/>
    <w:rsid w:val="00044EFB"/>
    <w:rsid w:val="000452F8"/>
    <w:rsid w:val="000457A1"/>
    <w:rsid w:val="0004723F"/>
    <w:rsid w:val="00050001"/>
    <w:rsid w:val="0005016B"/>
    <w:rsid w:val="00050641"/>
    <w:rsid w:val="00051602"/>
    <w:rsid w:val="00051DCF"/>
    <w:rsid w:val="00052041"/>
    <w:rsid w:val="000521F2"/>
    <w:rsid w:val="00052DCD"/>
    <w:rsid w:val="0005326A"/>
    <w:rsid w:val="000535E6"/>
    <w:rsid w:val="00053DB2"/>
    <w:rsid w:val="00054F6C"/>
    <w:rsid w:val="000554E5"/>
    <w:rsid w:val="00055875"/>
    <w:rsid w:val="00055997"/>
    <w:rsid w:val="00055DEA"/>
    <w:rsid w:val="00056D32"/>
    <w:rsid w:val="00057878"/>
    <w:rsid w:val="00057E8E"/>
    <w:rsid w:val="000606CB"/>
    <w:rsid w:val="000606E4"/>
    <w:rsid w:val="0006146F"/>
    <w:rsid w:val="000618F6"/>
    <w:rsid w:val="000619C0"/>
    <w:rsid w:val="00062477"/>
    <w:rsid w:val="000624AB"/>
    <w:rsid w:val="000625A3"/>
    <w:rsid w:val="0006266D"/>
    <w:rsid w:val="00062BEC"/>
    <w:rsid w:val="000631BB"/>
    <w:rsid w:val="00063381"/>
    <w:rsid w:val="00063B53"/>
    <w:rsid w:val="0006420D"/>
    <w:rsid w:val="0006433A"/>
    <w:rsid w:val="00064786"/>
    <w:rsid w:val="000647C6"/>
    <w:rsid w:val="00064AC6"/>
    <w:rsid w:val="000652B4"/>
    <w:rsid w:val="00065506"/>
    <w:rsid w:val="00066573"/>
    <w:rsid w:val="00067381"/>
    <w:rsid w:val="000674E4"/>
    <w:rsid w:val="00067F01"/>
    <w:rsid w:val="000706F9"/>
    <w:rsid w:val="00070D87"/>
    <w:rsid w:val="00071593"/>
    <w:rsid w:val="000718F1"/>
    <w:rsid w:val="000724C6"/>
    <w:rsid w:val="00072FE7"/>
    <w:rsid w:val="0007306D"/>
    <w:rsid w:val="000736CA"/>
    <w:rsid w:val="0007382E"/>
    <w:rsid w:val="000740B0"/>
    <w:rsid w:val="000740B1"/>
    <w:rsid w:val="0007467F"/>
    <w:rsid w:val="00074D00"/>
    <w:rsid w:val="000751F3"/>
    <w:rsid w:val="0007570F"/>
    <w:rsid w:val="00075F47"/>
    <w:rsid w:val="000760A5"/>
    <w:rsid w:val="000762D9"/>
    <w:rsid w:val="000766E1"/>
    <w:rsid w:val="00077582"/>
    <w:rsid w:val="00077C35"/>
    <w:rsid w:val="00077CB6"/>
    <w:rsid w:val="00077FF6"/>
    <w:rsid w:val="000803C5"/>
    <w:rsid w:val="00080AE1"/>
    <w:rsid w:val="00080D82"/>
    <w:rsid w:val="00081188"/>
    <w:rsid w:val="00081692"/>
    <w:rsid w:val="00081C1F"/>
    <w:rsid w:val="00082092"/>
    <w:rsid w:val="000820C6"/>
    <w:rsid w:val="00082C46"/>
    <w:rsid w:val="0008336B"/>
    <w:rsid w:val="0008342D"/>
    <w:rsid w:val="00084183"/>
    <w:rsid w:val="00084EA2"/>
    <w:rsid w:val="00085953"/>
    <w:rsid w:val="00085A0E"/>
    <w:rsid w:val="00085ED9"/>
    <w:rsid w:val="000870F8"/>
    <w:rsid w:val="000874A1"/>
    <w:rsid w:val="00087548"/>
    <w:rsid w:val="00087822"/>
    <w:rsid w:val="000900D9"/>
    <w:rsid w:val="000906EC"/>
    <w:rsid w:val="0009245B"/>
    <w:rsid w:val="000926D1"/>
    <w:rsid w:val="00092814"/>
    <w:rsid w:val="00093906"/>
    <w:rsid w:val="0009391D"/>
    <w:rsid w:val="000939F3"/>
    <w:rsid w:val="00093E7E"/>
    <w:rsid w:val="00094B0E"/>
    <w:rsid w:val="00094B9F"/>
    <w:rsid w:val="00094C5E"/>
    <w:rsid w:val="00094EC7"/>
    <w:rsid w:val="00095719"/>
    <w:rsid w:val="00095863"/>
    <w:rsid w:val="00095C65"/>
    <w:rsid w:val="00095E83"/>
    <w:rsid w:val="000960CF"/>
    <w:rsid w:val="00096520"/>
    <w:rsid w:val="00097686"/>
    <w:rsid w:val="00097838"/>
    <w:rsid w:val="000A06E1"/>
    <w:rsid w:val="000A07C8"/>
    <w:rsid w:val="000A1304"/>
    <w:rsid w:val="000A1830"/>
    <w:rsid w:val="000A230F"/>
    <w:rsid w:val="000A2470"/>
    <w:rsid w:val="000A25F0"/>
    <w:rsid w:val="000A26B1"/>
    <w:rsid w:val="000A277A"/>
    <w:rsid w:val="000A4121"/>
    <w:rsid w:val="000A4AA3"/>
    <w:rsid w:val="000A50AF"/>
    <w:rsid w:val="000A5487"/>
    <w:rsid w:val="000A550E"/>
    <w:rsid w:val="000A6200"/>
    <w:rsid w:val="000A656D"/>
    <w:rsid w:val="000A6989"/>
    <w:rsid w:val="000A6E75"/>
    <w:rsid w:val="000A71D7"/>
    <w:rsid w:val="000A7842"/>
    <w:rsid w:val="000A7C8A"/>
    <w:rsid w:val="000A7E59"/>
    <w:rsid w:val="000A7F40"/>
    <w:rsid w:val="000B0001"/>
    <w:rsid w:val="000B0208"/>
    <w:rsid w:val="000B08B1"/>
    <w:rsid w:val="000B1A55"/>
    <w:rsid w:val="000B1E0F"/>
    <w:rsid w:val="000B20BB"/>
    <w:rsid w:val="000B23F6"/>
    <w:rsid w:val="000B2607"/>
    <w:rsid w:val="000B29E9"/>
    <w:rsid w:val="000B2C23"/>
    <w:rsid w:val="000B2CA6"/>
    <w:rsid w:val="000B2D1A"/>
    <w:rsid w:val="000B2DE8"/>
    <w:rsid w:val="000B2DF4"/>
    <w:rsid w:val="000B2EF6"/>
    <w:rsid w:val="000B2FA6"/>
    <w:rsid w:val="000B3AB8"/>
    <w:rsid w:val="000B46B7"/>
    <w:rsid w:val="000B4AA0"/>
    <w:rsid w:val="000B4DAB"/>
    <w:rsid w:val="000B5B29"/>
    <w:rsid w:val="000B5BA7"/>
    <w:rsid w:val="000B5F13"/>
    <w:rsid w:val="000B6E66"/>
    <w:rsid w:val="000B7A4E"/>
    <w:rsid w:val="000C0A6D"/>
    <w:rsid w:val="000C0E27"/>
    <w:rsid w:val="000C1379"/>
    <w:rsid w:val="000C1769"/>
    <w:rsid w:val="000C19F6"/>
    <w:rsid w:val="000C1F69"/>
    <w:rsid w:val="000C20B7"/>
    <w:rsid w:val="000C219B"/>
    <w:rsid w:val="000C2553"/>
    <w:rsid w:val="000C28D1"/>
    <w:rsid w:val="000C2A4B"/>
    <w:rsid w:val="000C33F1"/>
    <w:rsid w:val="000C3614"/>
    <w:rsid w:val="000C36E0"/>
    <w:rsid w:val="000C38C3"/>
    <w:rsid w:val="000C3B93"/>
    <w:rsid w:val="000C41BB"/>
    <w:rsid w:val="000C5D9D"/>
    <w:rsid w:val="000C649C"/>
    <w:rsid w:val="000C6B4D"/>
    <w:rsid w:val="000C6EF7"/>
    <w:rsid w:val="000C70A3"/>
    <w:rsid w:val="000C7329"/>
    <w:rsid w:val="000C76A1"/>
    <w:rsid w:val="000C79C9"/>
    <w:rsid w:val="000C7A01"/>
    <w:rsid w:val="000C7D44"/>
    <w:rsid w:val="000C7EB0"/>
    <w:rsid w:val="000D0994"/>
    <w:rsid w:val="000D09F8"/>
    <w:rsid w:val="000D09FD"/>
    <w:rsid w:val="000D1164"/>
    <w:rsid w:val="000D1394"/>
    <w:rsid w:val="000D13C0"/>
    <w:rsid w:val="000D1E47"/>
    <w:rsid w:val="000D275D"/>
    <w:rsid w:val="000D29EC"/>
    <w:rsid w:val="000D36A4"/>
    <w:rsid w:val="000D38E8"/>
    <w:rsid w:val="000D3988"/>
    <w:rsid w:val="000D3CF8"/>
    <w:rsid w:val="000D3F7B"/>
    <w:rsid w:val="000D44FB"/>
    <w:rsid w:val="000D48B4"/>
    <w:rsid w:val="000D4A0E"/>
    <w:rsid w:val="000D4A67"/>
    <w:rsid w:val="000D50D2"/>
    <w:rsid w:val="000D52D8"/>
    <w:rsid w:val="000D574B"/>
    <w:rsid w:val="000D6C52"/>
    <w:rsid w:val="000D6CFC"/>
    <w:rsid w:val="000D6EA2"/>
    <w:rsid w:val="000D7F2C"/>
    <w:rsid w:val="000E0021"/>
    <w:rsid w:val="000E0DF7"/>
    <w:rsid w:val="000E1445"/>
    <w:rsid w:val="000E1739"/>
    <w:rsid w:val="000E1C6B"/>
    <w:rsid w:val="000E1EA1"/>
    <w:rsid w:val="000E2F07"/>
    <w:rsid w:val="000E3177"/>
    <w:rsid w:val="000E32C1"/>
    <w:rsid w:val="000E413C"/>
    <w:rsid w:val="000E486F"/>
    <w:rsid w:val="000E537B"/>
    <w:rsid w:val="000E5613"/>
    <w:rsid w:val="000E57D0"/>
    <w:rsid w:val="000E6265"/>
    <w:rsid w:val="000E7036"/>
    <w:rsid w:val="000E7858"/>
    <w:rsid w:val="000E79FC"/>
    <w:rsid w:val="000E7A01"/>
    <w:rsid w:val="000E7D60"/>
    <w:rsid w:val="000F00BB"/>
    <w:rsid w:val="000F13E6"/>
    <w:rsid w:val="000F1742"/>
    <w:rsid w:val="000F1F34"/>
    <w:rsid w:val="000F2403"/>
    <w:rsid w:val="000F2EAF"/>
    <w:rsid w:val="000F2F8C"/>
    <w:rsid w:val="000F2F92"/>
    <w:rsid w:val="000F3D67"/>
    <w:rsid w:val="000F3F6E"/>
    <w:rsid w:val="000F454F"/>
    <w:rsid w:val="000F458E"/>
    <w:rsid w:val="000F4EEB"/>
    <w:rsid w:val="000F5206"/>
    <w:rsid w:val="000F588D"/>
    <w:rsid w:val="000F60A7"/>
    <w:rsid w:val="000F73D9"/>
    <w:rsid w:val="000F7760"/>
    <w:rsid w:val="00100029"/>
    <w:rsid w:val="001001E3"/>
    <w:rsid w:val="001008E4"/>
    <w:rsid w:val="00101ADD"/>
    <w:rsid w:val="00101AE8"/>
    <w:rsid w:val="00101C55"/>
    <w:rsid w:val="00102522"/>
    <w:rsid w:val="00102601"/>
    <w:rsid w:val="001037AD"/>
    <w:rsid w:val="001038B0"/>
    <w:rsid w:val="00104C7C"/>
    <w:rsid w:val="00104CB7"/>
    <w:rsid w:val="00105680"/>
    <w:rsid w:val="00105D93"/>
    <w:rsid w:val="001063D9"/>
    <w:rsid w:val="001070A9"/>
    <w:rsid w:val="0010711D"/>
    <w:rsid w:val="00107927"/>
    <w:rsid w:val="00107DE3"/>
    <w:rsid w:val="00110A03"/>
    <w:rsid w:val="00110E26"/>
    <w:rsid w:val="00111321"/>
    <w:rsid w:val="00111A3E"/>
    <w:rsid w:val="00111E00"/>
    <w:rsid w:val="00112989"/>
    <w:rsid w:val="00112BE2"/>
    <w:rsid w:val="00113163"/>
    <w:rsid w:val="001146BA"/>
    <w:rsid w:val="00114E88"/>
    <w:rsid w:val="0011543B"/>
    <w:rsid w:val="00115D83"/>
    <w:rsid w:val="00116009"/>
    <w:rsid w:val="001168E6"/>
    <w:rsid w:val="00116C95"/>
    <w:rsid w:val="0011720C"/>
    <w:rsid w:val="00117BD6"/>
    <w:rsid w:val="00117C9C"/>
    <w:rsid w:val="0012008D"/>
    <w:rsid w:val="001205B0"/>
    <w:rsid w:val="001206C2"/>
    <w:rsid w:val="00121978"/>
    <w:rsid w:val="00121F16"/>
    <w:rsid w:val="001227E5"/>
    <w:rsid w:val="00122AA3"/>
    <w:rsid w:val="00123111"/>
    <w:rsid w:val="00123308"/>
    <w:rsid w:val="00123383"/>
    <w:rsid w:val="00123422"/>
    <w:rsid w:val="0012399E"/>
    <w:rsid w:val="00123CCB"/>
    <w:rsid w:val="001245F4"/>
    <w:rsid w:val="00124B6A"/>
    <w:rsid w:val="001252E4"/>
    <w:rsid w:val="001255D5"/>
    <w:rsid w:val="0012581C"/>
    <w:rsid w:val="00125B00"/>
    <w:rsid w:val="00125BAD"/>
    <w:rsid w:val="00125D93"/>
    <w:rsid w:val="00125E22"/>
    <w:rsid w:val="00126A38"/>
    <w:rsid w:val="00126AF3"/>
    <w:rsid w:val="00127079"/>
    <w:rsid w:val="001271E5"/>
    <w:rsid w:val="00127B69"/>
    <w:rsid w:val="00127CB8"/>
    <w:rsid w:val="00130276"/>
    <w:rsid w:val="001305BF"/>
    <w:rsid w:val="00131077"/>
    <w:rsid w:val="00131A46"/>
    <w:rsid w:val="00131C55"/>
    <w:rsid w:val="001325CC"/>
    <w:rsid w:val="00132B9A"/>
    <w:rsid w:val="00133A95"/>
    <w:rsid w:val="001347D4"/>
    <w:rsid w:val="00134D00"/>
    <w:rsid w:val="00134FB0"/>
    <w:rsid w:val="001352BE"/>
    <w:rsid w:val="001354F2"/>
    <w:rsid w:val="0013576D"/>
    <w:rsid w:val="00135AAA"/>
    <w:rsid w:val="0013648F"/>
    <w:rsid w:val="00136690"/>
    <w:rsid w:val="00136D4C"/>
    <w:rsid w:val="00137B1A"/>
    <w:rsid w:val="00137D82"/>
    <w:rsid w:val="0014073C"/>
    <w:rsid w:val="00140D9E"/>
    <w:rsid w:val="00140E17"/>
    <w:rsid w:val="0014180F"/>
    <w:rsid w:val="001424AE"/>
    <w:rsid w:val="00142BB9"/>
    <w:rsid w:val="00143446"/>
    <w:rsid w:val="001439BA"/>
    <w:rsid w:val="00143B3E"/>
    <w:rsid w:val="00143B83"/>
    <w:rsid w:val="00144B09"/>
    <w:rsid w:val="00144F96"/>
    <w:rsid w:val="00145A02"/>
    <w:rsid w:val="00145DCB"/>
    <w:rsid w:val="00147708"/>
    <w:rsid w:val="001479B4"/>
    <w:rsid w:val="00147C33"/>
    <w:rsid w:val="00147F5F"/>
    <w:rsid w:val="0015005F"/>
    <w:rsid w:val="001505F3"/>
    <w:rsid w:val="00150EEB"/>
    <w:rsid w:val="00151173"/>
    <w:rsid w:val="00151219"/>
    <w:rsid w:val="00151EAC"/>
    <w:rsid w:val="00151F5C"/>
    <w:rsid w:val="00152095"/>
    <w:rsid w:val="00152359"/>
    <w:rsid w:val="00153528"/>
    <w:rsid w:val="00153631"/>
    <w:rsid w:val="001539F4"/>
    <w:rsid w:val="001548AC"/>
    <w:rsid w:val="00154BC8"/>
    <w:rsid w:val="00154E68"/>
    <w:rsid w:val="00155579"/>
    <w:rsid w:val="00155AEB"/>
    <w:rsid w:val="00156297"/>
    <w:rsid w:val="00157362"/>
    <w:rsid w:val="001573B4"/>
    <w:rsid w:val="00157D36"/>
    <w:rsid w:val="001614E6"/>
    <w:rsid w:val="00161C62"/>
    <w:rsid w:val="00161CE4"/>
    <w:rsid w:val="00161F9F"/>
    <w:rsid w:val="00161FC9"/>
    <w:rsid w:val="0016205F"/>
    <w:rsid w:val="0016246D"/>
    <w:rsid w:val="00162548"/>
    <w:rsid w:val="0016267A"/>
    <w:rsid w:val="00162A89"/>
    <w:rsid w:val="00163C42"/>
    <w:rsid w:val="00163D2A"/>
    <w:rsid w:val="00163D8E"/>
    <w:rsid w:val="0016477A"/>
    <w:rsid w:val="0016477C"/>
    <w:rsid w:val="00164D30"/>
    <w:rsid w:val="001659A1"/>
    <w:rsid w:val="00165A61"/>
    <w:rsid w:val="00165DD1"/>
    <w:rsid w:val="001660DC"/>
    <w:rsid w:val="001665A2"/>
    <w:rsid w:val="00166781"/>
    <w:rsid w:val="00167061"/>
    <w:rsid w:val="0017016E"/>
    <w:rsid w:val="0017030B"/>
    <w:rsid w:val="00170CC4"/>
    <w:rsid w:val="001710CC"/>
    <w:rsid w:val="001711A3"/>
    <w:rsid w:val="0017145D"/>
    <w:rsid w:val="00171E0A"/>
    <w:rsid w:val="00172183"/>
    <w:rsid w:val="00172417"/>
    <w:rsid w:val="0017245E"/>
    <w:rsid w:val="001729AA"/>
    <w:rsid w:val="00173BA6"/>
    <w:rsid w:val="00173CB5"/>
    <w:rsid w:val="001740EE"/>
    <w:rsid w:val="00174AB4"/>
    <w:rsid w:val="001751AB"/>
    <w:rsid w:val="00175A3F"/>
    <w:rsid w:val="00175B10"/>
    <w:rsid w:val="001774FC"/>
    <w:rsid w:val="001776A8"/>
    <w:rsid w:val="0018046E"/>
    <w:rsid w:val="00180E09"/>
    <w:rsid w:val="00181D19"/>
    <w:rsid w:val="00181FFB"/>
    <w:rsid w:val="00182415"/>
    <w:rsid w:val="00182796"/>
    <w:rsid w:val="001828B5"/>
    <w:rsid w:val="00182C52"/>
    <w:rsid w:val="00183855"/>
    <w:rsid w:val="00183CEE"/>
    <w:rsid w:val="00183D23"/>
    <w:rsid w:val="00183D4C"/>
    <w:rsid w:val="00183F6D"/>
    <w:rsid w:val="0018474A"/>
    <w:rsid w:val="00184931"/>
    <w:rsid w:val="00184AFD"/>
    <w:rsid w:val="00184D94"/>
    <w:rsid w:val="001851FC"/>
    <w:rsid w:val="00185237"/>
    <w:rsid w:val="00185B57"/>
    <w:rsid w:val="00185C6C"/>
    <w:rsid w:val="001864C8"/>
    <w:rsid w:val="00186638"/>
    <w:rsid w:val="0018670E"/>
    <w:rsid w:val="00186781"/>
    <w:rsid w:val="00186889"/>
    <w:rsid w:val="00186916"/>
    <w:rsid w:val="001869B1"/>
    <w:rsid w:val="00187436"/>
    <w:rsid w:val="001876AA"/>
    <w:rsid w:val="00190C3D"/>
    <w:rsid w:val="001917C7"/>
    <w:rsid w:val="00192178"/>
    <w:rsid w:val="0019219A"/>
    <w:rsid w:val="001925C6"/>
    <w:rsid w:val="0019260A"/>
    <w:rsid w:val="00192E9D"/>
    <w:rsid w:val="0019324B"/>
    <w:rsid w:val="0019351E"/>
    <w:rsid w:val="0019381D"/>
    <w:rsid w:val="001938C3"/>
    <w:rsid w:val="00193971"/>
    <w:rsid w:val="00193C89"/>
    <w:rsid w:val="00194948"/>
    <w:rsid w:val="00195077"/>
    <w:rsid w:val="001956B8"/>
    <w:rsid w:val="00196862"/>
    <w:rsid w:val="00197407"/>
    <w:rsid w:val="001A033F"/>
    <w:rsid w:val="001A08AA"/>
    <w:rsid w:val="001A0E9B"/>
    <w:rsid w:val="001A1009"/>
    <w:rsid w:val="001A141A"/>
    <w:rsid w:val="001A1B29"/>
    <w:rsid w:val="001A2120"/>
    <w:rsid w:val="001A23EB"/>
    <w:rsid w:val="001A2D11"/>
    <w:rsid w:val="001A33B4"/>
    <w:rsid w:val="001A362F"/>
    <w:rsid w:val="001A3AC5"/>
    <w:rsid w:val="001A3C7A"/>
    <w:rsid w:val="001A4EA9"/>
    <w:rsid w:val="001A59CB"/>
    <w:rsid w:val="001A60D2"/>
    <w:rsid w:val="001A67BF"/>
    <w:rsid w:val="001A73BC"/>
    <w:rsid w:val="001A7833"/>
    <w:rsid w:val="001A7A50"/>
    <w:rsid w:val="001A7CE8"/>
    <w:rsid w:val="001B0F9D"/>
    <w:rsid w:val="001B1186"/>
    <w:rsid w:val="001B2C92"/>
    <w:rsid w:val="001B3392"/>
    <w:rsid w:val="001B3883"/>
    <w:rsid w:val="001B48CA"/>
    <w:rsid w:val="001B535F"/>
    <w:rsid w:val="001B5893"/>
    <w:rsid w:val="001B5FC3"/>
    <w:rsid w:val="001B70CF"/>
    <w:rsid w:val="001C022D"/>
    <w:rsid w:val="001C09B8"/>
    <w:rsid w:val="001C12A8"/>
    <w:rsid w:val="001C1409"/>
    <w:rsid w:val="001C195A"/>
    <w:rsid w:val="001C1BAC"/>
    <w:rsid w:val="001C220A"/>
    <w:rsid w:val="001C261C"/>
    <w:rsid w:val="001C2AE6"/>
    <w:rsid w:val="001C2E48"/>
    <w:rsid w:val="001C2E79"/>
    <w:rsid w:val="001C2EB2"/>
    <w:rsid w:val="001C3A85"/>
    <w:rsid w:val="001C4070"/>
    <w:rsid w:val="001C42B9"/>
    <w:rsid w:val="001C4A89"/>
    <w:rsid w:val="001C4E3A"/>
    <w:rsid w:val="001C5255"/>
    <w:rsid w:val="001C59A3"/>
    <w:rsid w:val="001C6177"/>
    <w:rsid w:val="001C6839"/>
    <w:rsid w:val="001C6DC1"/>
    <w:rsid w:val="001C6EF2"/>
    <w:rsid w:val="001C6F95"/>
    <w:rsid w:val="001C761F"/>
    <w:rsid w:val="001C7708"/>
    <w:rsid w:val="001C79A3"/>
    <w:rsid w:val="001C7F70"/>
    <w:rsid w:val="001C7FB2"/>
    <w:rsid w:val="001D0327"/>
    <w:rsid w:val="001D0363"/>
    <w:rsid w:val="001D0D8B"/>
    <w:rsid w:val="001D0DF6"/>
    <w:rsid w:val="001D1561"/>
    <w:rsid w:val="001D2202"/>
    <w:rsid w:val="001D2590"/>
    <w:rsid w:val="001D28D4"/>
    <w:rsid w:val="001D2B03"/>
    <w:rsid w:val="001D32CB"/>
    <w:rsid w:val="001D3AF3"/>
    <w:rsid w:val="001D438E"/>
    <w:rsid w:val="001D457E"/>
    <w:rsid w:val="001D4D2C"/>
    <w:rsid w:val="001D5075"/>
    <w:rsid w:val="001D50A0"/>
    <w:rsid w:val="001D5ACE"/>
    <w:rsid w:val="001D6F49"/>
    <w:rsid w:val="001D7A33"/>
    <w:rsid w:val="001D7A71"/>
    <w:rsid w:val="001D7D53"/>
    <w:rsid w:val="001D7D94"/>
    <w:rsid w:val="001D7DDC"/>
    <w:rsid w:val="001E01E4"/>
    <w:rsid w:val="001E0B64"/>
    <w:rsid w:val="001E176F"/>
    <w:rsid w:val="001E1B95"/>
    <w:rsid w:val="001E1D70"/>
    <w:rsid w:val="001E1FA0"/>
    <w:rsid w:val="001E21B3"/>
    <w:rsid w:val="001E27B7"/>
    <w:rsid w:val="001E2E98"/>
    <w:rsid w:val="001E3101"/>
    <w:rsid w:val="001E3664"/>
    <w:rsid w:val="001E3C56"/>
    <w:rsid w:val="001E4218"/>
    <w:rsid w:val="001E43CE"/>
    <w:rsid w:val="001E580B"/>
    <w:rsid w:val="001E589B"/>
    <w:rsid w:val="001E70B0"/>
    <w:rsid w:val="001E7D2E"/>
    <w:rsid w:val="001F07F4"/>
    <w:rsid w:val="001F0B20"/>
    <w:rsid w:val="001F0C35"/>
    <w:rsid w:val="001F1A7C"/>
    <w:rsid w:val="001F2775"/>
    <w:rsid w:val="001F290A"/>
    <w:rsid w:val="001F2EE8"/>
    <w:rsid w:val="001F381A"/>
    <w:rsid w:val="001F4CAF"/>
    <w:rsid w:val="001F4DB2"/>
    <w:rsid w:val="001F5276"/>
    <w:rsid w:val="001F59C8"/>
    <w:rsid w:val="001F59D1"/>
    <w:rsid w:val="001F5ECE"/>
    <w:rsid w:val="001F6160"/>
    <w:rsid w:val="001F61DC"/>
    <w:rsid w:val="001F62FE"/>
    <w:rsid w:val="001F6530"/>
    <w:rsid w:val="001F6C27"/>
    <w:rsid w:val="001F7FC2"/>
    <w:rsid w:val="00200A0F"/>
    <w:rsid w:val="00200A62"/>
    <w:rsid w:val="00201D9D"/>
    <w:rsid w:val="00202802"/>
    <w:rsid w:val="00202F4E"/>
    <w:rsid w:val="002031D5"/>
    <w:rsid w:val="00203740"/>
    <w:rsid w:val="00204500"/>
    <w:rsid w:val="002045C8"/>
    <w:rsid w:val="002049EC"/>
    <w:rsid w:val="00204A88"/>
    <w:rsid w:val="00205818"/>
    <w:rsid w:val="002059F5"/>
    <w:rsid w:val="00205D07"/>
    <w:rsid w:val="00206199"/>
    <w:rsid w:val="0020629E"/>
    <w:rsid w:val="00206BD7"/>
    <w:rsid w:val="002106DE"/>
    <w:rsid w:val="00211C3B"/>
    <w:rsid w:val="002120E4"/>
    <w:rsid w:val="00212497"/>
    <w:rsid w:val="0021370E"/>
    <w:rsid w:val="002138EA"/>
    <w:rsid w:val="00213DFE"/>
    <w:rsid w:val="00213F84"/>
    <w:rsid w:val="00214FBD"/>
    <w:rsid w:val="00215BCF"/>
    <w:rsid w:val="00216161"/>
    <w:rsid w:val="00216505"/>
    <w:rsid w:val="002165C0"/>
    <w:rsid w:val="0021688D"/>
    <w:rsid w:val="0022076C"/>
    <w:rsid w:val="0022190D"/>
    <w:rsid w:val="00221B81"/>
    <w:rsid w:val="00222897"/>
    <w:rsid w:val="00222B0C"/>
    <w:rsid w:val="00223218"/>
    <w:rsid w:val="00224B5A"/>
    <w:rsid w:val="00224DC7"/>
    <w:rsid w:val="002252EB"/>
    <w:rsid w:val="00226490"/>
    <w:rsid w:val="00226859"/>
    <w:rsid w:val="00226B6C"/>
    <w:rsid w:val="00226EF3"/>
    <w:rsid w:val="002272B3"/>
    <w:rsid w:val="00227761"/>
    <w:rsid w:val="002277BD"/>
    <w:rsid w:val="002278F5"/>
    <w:rsid w:val="002306BE"/>
    <w:rsid w:val="002314C0"/>
    <w:rsid w:val="00231F19"/>
    <w:rsid w:val="0023203B"/>
    <w:rsid w:val="002320C9"/>
    <w:rsid w:val="00232EB2"/>
    <w:rsid w:val="0023313D"/>
    <w:rsid w:val="0023317F"/>
    <w:rsid w:val="00233511"/>
    <w:rsid w:val="0023406A"/>
    <w:rsid w:val="00234E45"/>
    <w:rsid w:val="00235394"/>
    <w:rsid w:val="002354BA"/>
    <w:rsid w:val="00235577"/>
    <w:rsid w:val="002355F4"/>
    <w:rsid w:val="00236066"/>
    <w:rsid w:val="0023668D"/>
    <w:rsid w:val="00236738"/>
    <w:rsid w:val="0023725E"/>
    <w:rsid w:val="00237754"/>
    <w:rsid w:val="00240133"/>
    <w:rsid w:val="002406FA"/>
    <w:rsid w:val="00240907"/>
    <w:rsid w:val="00240B51"/>
    <w:rsid w:val="00240E2A"/>
    <w:rsid w:val="0024173C"/>
    <w:rsid w:val="00242194"/>
    <w:rsid w:val="00242807"/>
    <w:rsid w:val="002430D2"/>
    <w:rsid w:val="002435CA"/>
    <w:rsid w:val="00243E75"/>
    <w:rsid w:val="00243F1E"/>
    <w:rsid w:val="0024469F"/>
    <w:rsid w:val="00244888"/>
    <w:rsid w:val="00246A0F"/>
    <w:rsid w:val="00246C21"/>
    <w:rsid w:val="00246EA4"/>
    <w:rsid w:val="0024738F"/>
    <w:rsid w:val="00247A66"/>
    <w:rsid w:val="00247AA8"/>
    <w:rsid w:val="00250012"/>
    <w:rsid w:val="002505D4"/>
    <w:rsid w:val="002509B8"/>
    <w:rsid w:val="00251A39"/>
    <w:rsid w:val="00251F52"/>
    <w:rsid w:val="00252DB8"/>
    <w:rsid w:val="00253066"/>
    <w:rsid w:val="00253575"/>
    <w:rsid w:val="00253716"/>
    <w:rsid w:val="002537BC"/>
    <w:rsid w:val="00255106"/>
    <w:rsid w:val="0025547A"/>
    <w:rsid w:val="00255C58"/>
    <w:rsid w:val="00256297"/>
    <w:rsid w:val="00257F21"/>
    <w:rsid w:val="002609C2"/>
    <w:rsid w:val="00260E59"/>
    <w:rsid w:val="00260EC7"/>
    <w:rsid w:val="00260F21"/>
    <w:rsid w:val="00261539"/>
    <w:rsid w:val="0026159F"/>
    <w:rsid w:val="0026179F"/>
    <w:rsid w:val="0026192D"/>
    <w:rsid w:val="00262855"/>
    <w:rsid w:val="00263640"/>
    <w:rsid w:val="00263D8E"/>
    <w:rsid w:val="00263F13"/>
    <w:rsid w:val="00263F98"/>
    <w:rsid w:val="002649BF"/>
    <w:rsid w:val="00264B1E"/>
    <w:rsid w:val="0026535B"/>
    <w:rsid w:val="002653C8"/>
    <w:rsid w:val="0026557B"/>
    <w:rsid w:val="00265D8B"/>
    <w:rsid w:val="00265D8E"/>
    <w:rsid w:val="002660B1"/>
    <w:rsid w:val="002665C3"/>
    <w:rsid w:val="00266633"/>
    <w:rsid w:val="002666AE"/>
    <w:rsid w:val="00266D5E"/>
    <w:rsid w:val="00267749"/>
    <w:rsid w:val="00267E3E"/>
    <w:rsid w:val="002705D6"/>
    <w:rsid w:val="00270ED3"/>
    <w:rsid w:val="002713AF"/>
    <w:rsid w:val="00271AC4"/>
    <w:rsid w:val="00272699"/>
    <w:rsid w:val="0027308B"/>
    <w:rsid w:val="00273966"/>
    <w:rsid w:val="00273F53"/>
    <w:rsid w:val="0027441E"/>
    <w:rsid w:val="00274687"/>
    <w:rsid w:val="00274E1A"/>
    <w:rsid w:val="0027639D"/>
    <w:rsid w:val="00276605"/>
    <w:rsid w:val="00276916"/>
    <w:rsid w:val="00276E1D"/>
    <w:rsid w:val="002775B1"/>
    <w:rsid w:val="002775B9"/>
    <w:rsid w:val="002775BD"/>
    <w:rsid w:val="00277BAE"/>
    <w:rsid w:val="0028065C"/>
    <w:rsid w:val="00280BC0"/>
    <w:rsid w:val="00280D37"/>
    <w:rsid w:val="00280EF5"/>
    <w:rsid w:val="002810A8"/>
    <w:rsid w:val="002811C4"/>
    <w:rsid w:val="0028172C"/>
    <w:rsid w:val="00281EE8"/>
    <w:rsid w:val="00281FD3"/>
    <w:rsid w:val="00282213"/>
    <w:rsid w:val="00282280"/>
    <w:rsid w:val="00283247"/>
    <w:rsid w:val="002833CB"/>
    <w:rsid w:val="002835CD"/>
    <w:rsid w:val="00283648"/>
    <w:rsid w:val="00284016"/>
    <w:rsid w:val="00284676"/>
    <w:rsid w:val="002849E3"/>
    <w:rsid w:val="00284C39"/>
    <w:rsid w:val="00284F40"/>
    <w:rsid w:val="002852A9"/>
    <w:rsid w:val="0028530E"/>
    <w:rsid w:val="002858BF"/>
    <w:rsid w:val="00287357"/>
    <w:rsid w:val="00287AFC"/>
    <w:rsid w:val="002914FA"/>
    <w:rsid w:val="00291F82"/>
    <w:rsid w:val="00292C85"/>
    <w:rsid w:val="00293150"/>
    <w:rsid w:val="0029338A"/>
    <w:rsid w:val="002939AF"/>
    <w:rsid w:val="00294491"/>
    <w:rsid w:val="002945D2"/>
    <w:rsid w:val="00294BDE"/>
    <w:rsid w:val="00294DA9"/>
    <w:rsid w:val="00295538"/>
    <w:rsid w:val="002955B1"/>
    <w:rsid w:val="00296117"/>
    <w:rsid w:val="0029655C"/>
    <w:rsid w:val="002965C8"/>
    <w:rsid w:val="00297A7B"/>
    <w:rsid w:val="002A0060"/>
    <w:rsid w:val="002A09B3"/>
    <w:rsid w:val="002A0CA6"/>
    <w:rsid w:val="002A0CED"/>
    <w:rsid w:val="002A24D5"/>
    <w:rsid w:val="002A3C06"/>
    <w:rsid w:val="002A3CF2"/>
    <w:rsid w:val="002A3DE1"/>
    <w:rsid w:val="002A40F5"/>
    <w:rsid w:val="002A4CD0"/>
    <w:rsid w:val="002A5B57"/>
    <w:rsid w:val="002A5BB1"/>
    <w:rsid w:val="002A5DAF"/>
    <w:rsid w:val="002A6217"/>
    <w:rsid w:val="002A69EA"/>
    <w:rsid w:val="002A6A0F"/>
    <w:rsid w:val="002A6F48"/>
    <w:rsid w:val="002A7282"/>
    <w:rsid w:val="002A7B41"/>
    <w:rsid w:val="002A7DA6"/>
    <w:rsid w:val="002B004E"/>
    <w:rsid w:val="002B1342"/>
    <w:rsid w:val="002B13BA"/>
    <w:rsid w:val="002B265E"/>
    <w:rsid w:val="002B2857"/>
    <w:rsid w:val="002B2AD5"/>
    <w:rsid w:val="002B2B1C"/>
    <w:rsid w:val="002B2F6D"/>
    <w:rsid w:val="002B3287"/>
    <w:rsid w:val="002B373C"/>
    <w:rsid w:val="002B3F82"/>
    <w:rsid w:val="002B40D5"/>
    <w:rsid w:val="002B431A"/>
    <w:rsid w:val="002B47C9"/>
    <w:rsid w:val="002B4FA8"/>
    <w:rsid w:val="002B516C"/>
    <w:rsid w:val="002B576C"/>
    <w:rsid w:val="002B5E1D"/>
    <w:rsid w:val="002B605A"/>
    <w:rsid w:val="002B60C1"/>
    <w:rsid w:val="002B65B6"/>
    <w:rsid w:val="002B6652"/>
    <w:rsid w:val="002B7141"/>
    <w:rsid w:val="002B71B2"/>
    <w:rsid w:val="002B72F8"/>
    <w:rsid w:val="002B7344"/>
    <w:rsid w:val="002C1694"/>
    <w:rsid w:val="002C1AED"/>
    <w:rsid w:val="002C1B43"/>
    <w:rsid w:val="002C1B57"/>
    <w:rsid w:val="002C1DBA"/>
    <w:rsid w:val="002C2EC3"/>
    <w:rsid w:val="002C3195"/>
    <w:rsid w:val="002C338C"/>
    <w:rsid w:val="002C3555"/>
    <w:rsid w:val="002C367E"/>
    <w:rsid w:val="002C3E94"/>
    <w:rsid w:val="002C494E"/>
    <w:rsid w:val="002C4B52"/>
    <w:rsid w:val="002C4FBD"/>
    <w:rsid w:val="002C520E"/>
    <w:rsid w:val="002C5AF5"/>
    <w:rsid w:val="002C5E2D"/>
    <w:rsid w:val="002C6C8D"/>
    <w:rsid w:val="002C74E2"/>
    <w:rsid w:val="002C7869"/>
    <w:rsid w:val="002D02EF"/>
    <w:rsid w:val="002D03E5"/>
    <w:rsid w:val="002D08A7"/>
    <w:rsid w:val="002D11C4"/>
    <w:rsid w:val="002D1232"/>
    <w:rsid w:val="002D14C5"/>
    <w:rsid w:val="002D18A5"/>
    <w:rsid w:val="002D2005"/>
    <w:rsid w:val="002D219F"/>
    <w:rsid w:val="002D2938"/>
    <w:rsid w:val="002D2E2D"/>
    <w:rsid w:val="002D3397"/>
    <w:rsid w:val="002D36EB"/>
    <w:rsid w:val="002D3755"/>
    <w:rsid w:val="002D4DA5"/>
    <w:rsid w:val="002D62CB"/>
    <w:rsid w:val="002D6BDF"/>
    <w:rsid w:val="002D6D31"/>
    <w:rsid w:val="002D725F"/>
    <w:rsid w:val="002E03FA"/>
    <w:rsid w:val="002E04A8"/>
    <w:rsid w:val="002E1604"/>
    <w:rsid w:val="002E2343"/>
    <w:rsid w:val="002E257B"/>
    <w:rsid w:val="002E2CE9"/>
    <w:rsid w:val="002E3BF7"/>
    <w:rsid w:val="002E3CA4"/>
    <w:rsid w:val="002E403E"/>
    <w:rsid w:val="002E41E6"/>
    <w:rsid w:val="002E5FB4"/>
    <w:rsid w:val="002E6100"/>
    <w:rsid w:val="002E6232"/>
    <w:rsid w:val="002E730B"/>
    <w:rsid w:val="002E7A51"/>
    <w:rsid w:val="002E7E1C"/>
    <w:rsid w:val="002E7F17"/>
    <w:rsid w:val="002F0339"/>
    <w:rsid w:val="002F07A2"/>
    <w:rsid w:val="002F1208"/>
    <w:rsid w:val="002F158C"/>
    <w:rsid w:val="002F2A00"/>
    <w:rsid w:val="002F34DB"/>
    <w:rsid w:val="002F3E09"/>
    <w:rsid w:val="002F4093"/>
    <w:rsid w:val="002F5636"/>
    <w:rsid w:val="002F6181"/>
    <w:rsid w:val="002F61B9"/>
    <w:rsid w:val="002F6FDC"/>
    <w:rsid w:val="002F757C"/>
    <w:rsid w:val="002F7BCF"/>
    <w:rsid w:val="002F7EE1"/>
    <w:rsid w:val="00301359"/>
    <w:rsid w:val="003019B2"/>
    <w:rsid w:val="003022A5"/>
    <w:rsid w:val="00302895"/>
    <w:rsid w:val="00302905"/>
    <w:rsid w:val="00302ADF"/>
    <w:rsid w:val="00304284"/>
    <w:rsid w:val="003043E9"/>
    <w:rsid w:val="003048EC"/>
    <w:rsid w:val="00305585"/>
    <w:rsid w:val="00306ACF"/>
    <w:rsid w:val="00306DDF"/>
    <w:rsid w:val="00307192"/>
    <w:rsid w:val="003073D9"/>
    <w:rsid w:val="00307B76"/>
    <w:rsid w:val="00307B7E"/>
    <w:rsid w:val="00307E51"/>
    <w:rsid w:val="00307EE6"/>
    <w:rsid w:val="00307F9F"/>
    <w:rsid w:val="003100B0"/>
    <w:rsid w:val="0031035D"/>
    <w:rsid w:val="003104F1"/>
    <w:rsid w:val="00310FCD"/>
    <w:rsid w:val="00311363"/>
    <w:rsid w:val="003118E6"/>
    <w:rsid w:val="00311A02"/>
    <w:rsid w:val="00312D8C"/>
    <w:rsid w:val="00312DEB"/>
    <w:rsid w:val="003132A2"/>
    <w:rsid w:val="00313E55"/>
    <w:rsid w:val="00314CE7"/>
    <w:rsid w:val="00314D1D"/>
    <w:rsid w:val="00315176"/>
    <w:rsid w:val="003155F7"/>
    <w:rsid w:val="0031574F"/>
    <w:rsid w:val="00315867"/>
    <w:rsid w:val="00315D64"/>
    <w:rsid w:val="00316707"/>
    <w:rsid w:val="00316718"/>
    <w:rsid w:val="00316BD8"/>
    <w:rsid w:val="003172C0"/>
    <w:rsid w:val="00317A34"/>
    <w:rsid w:val="00320512"/>
    <w:rsid w:val="0032082F"/>
    <w:rsid w:val="00320E23"/>
    <w:rsid w:val="00321082"/>
    <w:rsid w:val="0032151D"/>
    <w:rsid w:val="00321CED"/>
    <w:rsid w:val="00321DD4"/>
    <w:rsid w:val="00322430"/>
    <w:rsid w:val="0032254B"/>
    <w:rsid w:val="0032276D"/>
    <w:rsid w:val="00322E6E"/>
    <w:rsid w:val="00324FC0"/>
    <w:rsid w:val="003253C1"/>
    <w:rsid w:val="00325446"/>
    <w:rsid w:val="0032562C"/>
    <w:rsid w:val="00325630"/>
    <w:rsid w:val="00325E42"/>
    <w:rsid w:val="00325FE7"/>
    <w:rsid w:val="003260D7"/>
    <w:rsid w:val="0032611B"/>
    <w:rsid w:val="0032685F"/>
    <w:rsid w:val="003268CD"/>
    <w:rsid w:val="00327189"/>
    <w:rsid w:val="00327D43"/>
    <w:rsid w:val="00330ACE"/>
    <w:rsid w:val="00330C1D"/>
    <w:rsid w:val="00331C49"/>
    <w:rsid w:val="00333032"/>
    <w:rsid w:val="00333752"/>
    <w:rsid w:val="00333B1A"/>
    <w:rsid w:val="00333C36"/>
    <w:rsid w:val="00333DF4"/>
    <w:rsid w:val="0033464E"/>
    <w:rsid w:val="003346B8"/>
    <w:rsid w:val="0033529D"/>
    <w:rsid w:val="0033562D"/>
    <w:rsid w:val="0033625B"/>
    <w:rsid w:val="00336697"/>
    <w:rsid w:val="00336F1A"/>
    <w:rsid w:val="0033711E"/>
    <w:rsid w:val="00337DF3"/>
    <w:rsid w:val="00340164"/>
    <w:rsid w:val="003404A2"/>
    <w:rsid w:val="00340A9B"/>
    <w:rsid w:val="003416C4"/>
    <w:rsid w:val="003418CB"/>
    <w:rsid w:val="00341D2B"/>
    <w:rsid w:val="00342351"/>
    <w:rsid w:val="00342965"/>
    <w:rsid w:val="00342E09"/>
    <w:rsid w:val="00343172"/>
    <w:rsid w:val="00343677"/>
    <w:rsid w:val="00343D74"/>
    <w:rsid w:val="0034678A"/>
    <w:rsid w:val="003473E0"/>
    <w:rsid w:val="0034762A"/>
    <w:rsid w:val="00350DE0"/>
    <w:rsid w:val="00350FC9"/>
    <w:rsid w:val="00351243"/>
    <w:rsid w:val="003519BE"/>
    <w:rsid w:val="00352177"/>
    <w:rsid w:val="00352F09"/>
    <w:rsid w:val="00353427"/>
    <w:rsid w:val="00353922"/>
    <w:rsid w:val="00353D2D"/>
    <w:rsid w:val="00353D7B"/>
    <w:rsid w:val="003540D1"/>
    <w:rsid w:val="003545C9"/>
    <w:rsid w:val="0035534C"/>
    <w:rsid w:val="00355873"/>
    <w:rsid w:val="00355B66"/>
    <w:rsid w:val="00356363"/>
    <w:rsid w:val="00356383"/>
    <w:rsid w:val="0035655D"/>
    <w:rsid w:val="0035660F"/>
    <w:rsid w:val="0035691B"/>
    <w:rsid w:val="00356B35"/>
    <w:rsid w:val="0036007E"/>
    <w:rsid w:val="00360466"/>
    <w:rsid w:val="003608A1"/>
    <w:rsid w:val="00360CF6"/>
    <w:rsid w:val="003615E1"/>
    <w:rsid w:val="00361763"/>
    <w:rsid w:val="003617DF"/>
    <w:rsid w:val="00361911"/>
    <w:rsid w:val="00362684"/>
    <w:rsid w:val="003628B9"/>
    <w:rsid w:val="00362C89"/>
    <w:rsid w:val="00362D8F"/>
    <w:rsid w:val="003630CC"/>
    <w:rsid w:val="00363A12"/>
    <w:rsid w:val="003646E8"/>
    <w:rsid w:val="00364A34"/>
    <w:rsid w:val="003656C6"/>
    <w:rsid w:val="00366117"/>
    <w:rsid w:val="003667E2"/>
    <w:rsid w:val="00367118"/>
    <w:rsid w:val="00367198"/>
    <w:rsid w:val="00367335"/>
    <w:rsid w:val="00367377"/>
    <w:rsid w:val="00367724"/>
    <w:rsid w:val="003700FE"/>
    <w:rsid w:val="00370948"/>
    <w:rsid w:val="00370CC6"/>
    <w:rsid w:val="0037111C"/>
    <w:rsid w:val="003713E1"/>
    <w:rsid w:val="003717F8"/>
    <w:rsid w:val="00371893"/>
    <w:rsid w:val="00371927"/>
    <w:rsid w:val="00371A96"/>
    <w:rsid w:val="00372E32"/>
    <w:rsid w:val="00373C03"/>
    <w:rsid w:val="00373D7F"/>
    <w:rsid w:val="00373F99"/>
    <w:rsid w:val="00374237"/>
    <w:rsid w:val="0037441B"/>
    <w:rsid w:val="003744BE"/>
    <w:rsid w:val="00374D68"/>
    <w:rsid w:val="00374EBF"/>
    <w:rsid w:val="00375DB3"/>
    <w:rsid w:val="0037700B"/>
    <w:rsid w:val="003770F6"/>
    <w:rsid w:val="003775B0"/>
    <w:rsid w:val="003779A8"/>
    <w:rsid w:val="003804EC"/>
    <w:rsid w:val="003807FE"/>
    <w:rsid w:val="00380BD2"/>
    <w:rsid w:val="00380F76"/>
    <w:rsid w:val="00381B4E"/>
    <w:rsid w:val="00381D24"/>
    <w:rsid w:val="00382530"/>
    <w:rsid w:val="00382564"/>
    <w:rsid w:val="00383E37"/>
    <w:rsid w:val="00383EAD"/>
    <w:rsid w:val="00383F0A"/>
    <w:rsid w:val="003845E6"/>
    <w:rsid w:val="00384B50"/>
    <w:rsid w:val="00384E9B"/>
    <w:rsid w:val="00385377"/>
    <w:rsid w:val="00386DD0"/>
    <w:rsid w:val="00387EDE"/>
    <w:rsid w:val="00387FAA"/>
    <w:rsid w:val="00390186"/>
    <w:rsid w:val="003906CC"/>
    <w:rsid w:val="00391020"/>
    <w:rsid w:val="00391265"/>
    <w:rsid w:val="00391302"/>
    <w:rsid w:val="00391ACE"/>
    <w:rsid w:val="00392154"/>
    <w:rsid w:val="00393042"/>
    <w:rsid w:val="003938BA"/>
    <w:rsid w:val="00393F97"/>
    <w:rsid w:val="00394AD5"/>
    <w:rsid w:val="00395EA4"/>
    <w:rsid w:val="00395FC0"/>
    <w:rsid w:val="003962DC"/>
    <w:rsid w:val="003963D4"/>
    <w:rsid w:val="0039642D"/>
    <w:rsid w:val="00396832"/>
    <w:rsid w:val="00396F0E"/>
    <w:rsid w:val="0039722A"/>
    <w:rsid w:val="003977E0"/>
    <w:rsid w:val="003A02EE"/>
    <w:rsid w:val="003A06F5"/>
    <w:rsid w:val="003A15A3"/>
    <w:rsid w:val="003A1616"/>
    <w:rsid w:val="003A1D62"/>
    <w:rsid w:val="003A1DE4"/>
    <w:rsid w:val="003A1F83"/>
    <w:rsid w:val="003A2022"/>
    <w:rsid w:val="003A2E40"/>
    <w:rsid w:val="003A3130"/>
    <w:rsid w:val="003A37B9"/>
    <w:rsid w:val="003A3F43"/>
    <w:rsid w:val="003A3F4A"/>
    <w:rsid w:val="003A647E"/>
    <w:rsid w:val="003A71CB"/>
    <w:rsid w:val="003A7504"/>
    <w:rsid w:val="003A7543"/>
    <w:rsid w:val="003A76EA"/>
    <w:rsid w:val="003A7763"/>
    <w:rsid w:val="003B0158"/>
    <w:rsid w:val="003B0274"/>
    <w:rsid w:val="003B04ED"/>
    <w:rsid w:val="003B0B3B"/>
    <w:rsid w:val="003B124D"/>
    <w:rsid w:val="003B18BE"/>
    <w:rsid w:val="003B232A"/>
    <w:rsid w:val="003B261F"/>
    <w:rsid w:val="003B293E"/>
    <w:rsid w:val="003B2E53"/>
    <w:rsid w:val="003B326A"/>
    <w:rsid w:val="003B3EA7"/>
    <w:rsid w:val="003B40B6"/>
    <w:rsid w:val="003B56DB"/>
    <w:rsid w:val="003B5BF0"/>
    <w:rsid w:val="003B689E"/>
    <w:rsid w:val="003B6DAA"/>
    <w:rsid w:val="003B755E"/>
    <w:rsid w:val="003B7CB1"/>
    <w:rsid w:val="003C0883"/>
    <w:rsid w:val="003C0F1E"/>
    <w:rsid w:val="003C17A6"/>
    <w:rsid w:val="003C228E"/>
    <w:rsid w:val="003C2F26"/>
    <w:rsid w:val="003C382A"/>
    <w:rsid w:val="003C3B92"/>
    <w:rsid w:val="003C4139"/>
    <w:rsid w:val="003C51E7"/>
    <w:rsid w:val="003C5632"/>
    <w:rsid w:val="003C577A"/>
    <w:rsid w:val="003C5E62"/>
    <w:rsid w:val="003C637D"/>
    <w:rsid w:val="003C6893"/>
    <w:rsid w:val="003C6D61"/>
    <w:rsid w:val="003C6DE2"/>
    <w:rsid w:val="003C745A"/>
    <w:rsid w:val="003C779C"/>
    <w:rsid w:val="003C7EB9"/>
    <w:rsid w:val="003D015E"/>
    <w:rsid w:val="003D077B"/>
    <w:rsid w:val="003D1EFD"/>
    <w:rsid w:val="003D27AA"/>
    <w:rsid w:val="003D28BF"/>
    <w:rsid w:val="003D2906"/>
    <w:rsid w:val="003D2EB9"/>
    <w:rsid w:val="003D2EDC"/>
    <w:rsid w:val="003D35F2"/>
    <w:rsid w:val="003D3E92"/>
    <w:rsid w:val="003D4215"/>
    <w:rsid w:val="003D44FB"/>
    <w:rsid w:val="003D4C47"/>
    <w:rsid w:val="003D4D3F"/>
    <w:rsid w:val="003D5060"/>
    <w:rsid w:val="003D52A1"/>
    <w:rsid w:val="003D5A8F"/>
    <w:rsid w:val="003D7502"/>
    <w:rsid w:val="003D753D"/>
    <w:rsid w:val="003D7719"/>
    <w:rsid w:val="003E023E"/>
    <w:rsid w:val="003E0699"/>
    <w:rsid w:val="003E06AF"/>
    <w:rsid w:val="003E1433"/>
    <w:rsid w:val="003E1F1A"/>
    <w:rsid w:val="003E2C72"/>
    <w:rsid w:val="003E39AF"/>
    <w:rsid w:val="003E3FCB"/>
    <w:rsid w:val="003E40EC"/>
    <w:rsid w:val="003E40EE"/>
    <w:rsid w:val="003E4A0C"/>
    <w:rsid w:val="003E4F22"/>
    <w:rsid w:val="003E5293"/>
    <w:rsid w:val="003E5AD7"/>
    <w:rsid w:val="003E5B33"/>
    <w:rsid w:val="003E5E36"/>
    <w:rsid w:val="003E618E"/>
    <w:rsid w:val="003E6786"/>
    <w:rsid w:val="003E6E28"/>
    <w:rsid w:val="003E799D"/>
    <w:rsid w:val="003E7B6B"/>
    <w:rsid w:val="003F0052"/>
    <w:rsid w:val="003F04B7"/>
    <w:rsid w:val="003F0B04"/>
    <w:rsid w:val="003F0C5E"/>
    <w:rsid w:val="003F197C"/>
    <w:rsid w:val="003F1C1B"/>
    <w:rsid w:val="003F1F8C"/>
    <w:rsid w:val="003F252F"/>
    <w:rsid w:val="003F2903"/>
    <w:rsid w:val="003F3500"/>
    <w:rsid w:val="003F35BC"/>
    <w:rsid w:val="003F4651"/>
    <w:rsid w:val="003F5365"/>
    <w:rsid w:val="003F55F5"/>
    <w:rsid w:val="003F5755"/>
    <w:rsid w:val="003F5A20"/>
    <w:rsid w:val="003F5D0B"/>
    <w:rsid w:val="003F6076"/>
    <w:rsid w:val="003F698D"/>
    <w:rsid w:val="003F6BBB"/>
    <w:rsid w:val="003F6D81"/>
    <w:rsid w:val="003F73BD"/>
    <w:rsid w:val="003F7649"/>
    <w:rsid w:val="003F79EE"/>
    <w:rsid w:val="003F7A4F"/>
    <w:rsid w:val="003F7D75"/>
    <w:rsid w:val="00400C5E"/>
    <w:rsid w:val="00400DFD"/>
    <w:rsid w:val="00401065"/>
    <w:rsid w:val="00401144"/>
    <w:rsid w:val="004015BD"/>
    <w:rsid w:val="00401631"/>
    <w:rsid w:val="00401D92"/>
    <w:rsid w:val="004025B7"/>
    <w:rsid w:val="00402BFA"/>
    <w:rsid w:val="0040331B"/>
    <w:rsid w:val="004034DD"/>
    <w:rsid w:val="004035B3"/>
    <w:rsid w:val="004040DC"/>
    <w:rsid w:val="004041A0"/>
    <w:rsid w:val="0040422F"/>
    <w:rsid w:val="00404831"/>
    <w:rsid w:val="00404BDF"/>
    <w:rsid w:val="00404D52"/>
    <w:rsid w:val="004056DC"/>
    <w:rsid w:val="00405C08"/>
    <w:rsid w:val="004066CC"/>
    <w:rsid w:val="00406840"/>
    <w:rsid w:val="00407661"/>
    <w:rsid w:val="00407CE5"/>
    <w:rsid w:val="00410314"/>
    <w:rsid w:val="004103D5"/>
    <w:rsid w:val="00410672"/>
    <w:rsid w:val="00411140"/>
    <w:rsid w:val="004114C1"/>
    <w:rsid w:val="00412063"/>
    <w:rsid w:val="0041243A"/>
    <w:rsid w:val="00412E38"/>
    <w:rsid w:val="00412EB1"/>
    <w:rsid w:val="00413DDE"/>
    <w:rsid w:val="00413F00"/>
    <w:rsid w:val="00414011"/>
    <w:rsid w:val="00414118"/>
    <w:rsid w:val="00414369"/>
    <w:rsid w:val="0041554D"/>
    <w:rsid w:val="004159B8"/>
    <w:rsid w:val="00416084"/>
    <w:rsid w:val="00416403"/>
    <w:rsid w:val="004165D5"/>
    <w:rsid w:val="00417530"/>
    <w:rsid w:val="00417A34"/>
    <w:rsid w:val="0042089F"/>
    <w:rsid w:val="004217E9"/>
    <w:rsid w:val="00421F77"/>
    <w:rsid w:val="004221FA"/>
    <w:rsid w:val="004225C2"/>
    <w:rsid w:val="00422725"/>
    <w:rsid w:val="00422B3A"/>
    <w:rsid w:val="00422E8A"/>
    <w:rsid w:val="0042360A"/>
    <w:rsid w:val="00423A8E"/>
    <w:rsid w:val="00424DD8"/>
    <w:rsid w:val="00424F8C"/>
    <w:rsid w:val="0042509F"/>
    <w:rsid w:val="0042654F"/>
    <w:rsid w:val="004268E0"/>
    <w:rsid w:val="004271BA"/>
    <w:rsid w:val="004275D0"/>
    <w:rsid w:val="00430497"/>
    <w:rsid w:val="004318AC"/>
    <w:rsid w:val="0043213D"/>
    <w:rsid w:val="00432AC5"/>
    <w:rsid w:val="00432C44"/>
    <w:rsid w:val="00433CB7"/>
    <w:rsid w:val="004341B2"/>
    <w:rsid w:val="0043438A"/>
    <w:rsid w:val="0043478F"/>
    <w:rsid w:val="00434A1D"/>
    <w:rsid w:val="00434DC1"/>
    <w:rsid w:val="004350F4"/>
    <w:rsid w:val="004352BD"/>
    <w:rsid w:val="004366E0"/>
    <w:rsid w:val="00437238"/>
    <w:rsid w:val="00437571"/>
    <w:rsid w:val="004375EC"/>
    <w:rsid w:val="00437A80"/>
    <w:rsid w:val="00440CEE"/>
    <w:rsid w:val="004412A0"/>
    <w:rsid w:val="004415D2"/>
    <w:rsid w:val="00441C02"/>
    <w:rsid w:val="0044484E"/>
    <w:rsid w:val="00445047"/>
    <w:rsid w:val="004458DA"/>
    <w:rsid w:val="00445B2C"/>
    <w:rsid w:val="00445CF2"/>
    <w:rsid w:val="0044710C"/>
    <w:rsid w:val="00447167"/>
    <w:rsid w:val="00447177"/>
    <w:rsid w:val="00447F7B"/>
    <w:rsid w:val="00450A2F"/>
    <w:rsid w:val="00450CDE"/>
    <w:rsid w:val="00450DD1"/>
    <w:rsid w:val="00450F27"/>
    <w:rsid w:val="00451061"/>
    <w:rsid w:val="004510E5"/>
    <w:rsid w:val="00451379"/>
    <w:rsid w:val="00451B0F"/>
    <w:rsid w:val="004526B7"/>
    <w:rsid w:val="004540EF"/>
    <w:rsid w:val="00454886"/>
    <w:rsid w:val="00455DAC"/>
    <w:rsid w:val="004562D0"/>
    <w:rsid w:val="00456819"/>
    <w:rsid w:val="00456A75"/>
    <w:rsid w:val="00456F1F"/>
    <w:rsid w:val="004573B0"/>
    <w:rsid w:val="004574B1"/>
    <w:rsid w:val="00457F1A"/>
    <w:rsid w:val="00460D49"/>
    <w:rsid w:val="004610E2"/>
    <w:rsid w:val="00461E39"/>
    <w:rsid w:val="00462D3A"/>
    <w:rsid w:val="00462FF2"/>
    <w:rsid w:val="004630B2"/>
    <w:rsid w:val="00463521"/>
    <w:rsid w:val="004635AA"/>
    <w:rsid w:val="0046389C"/>
    <w:rsid w:val="00463A4E"/>
    <w:rsid w:val="00463C86"/>
    <w:rsid w:val="00466115"/>
    <w:rsid w:val="00466172"/>
    <w:rsid w:val="00466BDC"/>
    <w:rsid w:val="00466F1A"/>
    <w:rsid w:val="00467334"/>
    <w:rsid w:val="004678CA"/>
    <w:rsid w:val="00467C0C"/>
    <w:rsid w:val="00471125"/>
    <w:rsid w:val="0047131D"/>
    <w:rsid w:val="00471B7C"/>
    <w:rsid w:val="00472464"/>
    <w:rsid w:val="00473364"/>
    <w:rsid w:val="00473CEB"/>
    <w:rsid w:val="00473DEB"/>
    <w:rsid w:val="0047437A"/>
    <w:rsid w:val="0047460A"/>
    <w:rsid w:val="00474927"/>
    <w:rsid w:val="004750EC"/>
    <w:rsid w:val="0047545F"/>
    <w:rsid w:val="0047548F"/>
    <w:rsid w:val="004757A7"/>
    <w:rsid w:val="004758C8"/>
    <w:rsid w:val="00475926"/>
    <w:rsid w:val="00475EC3"/>
    <w:rsid w:val="0048000E"/>
    <w:rsid w:val="00480D55"/>
    <w:rsid w:val="00480E42"/>
    <w:rsid w:val="00480F17"/>
    <w:rsid w:val="0048498F"/>
    <w:rsid w:val="00484C5D"/>
    <w:rsid w:val="0048543E"/>
    <w:rsid w:val="004858E1"/>
    <w:rsid w:val="0048592A"/>
    <w:rsid w:val="004859B6"/>
    <w:rsid w:val="00485C42"/>
    <w:rsid w:val="00485C4A"/>
    <w:rsid w:val="00485F6E"/>
    <w:rsid w:val="0048626C"/>
    <w:rsid w:val="004868C1"/>
    <w:rsid w:val="00486BF0"/>
    <w:rsid w:val="0048750F"/>
    <w:rsid w:val="00487564"/>
    <w:rsid w:val="0048770D"/>
    <w:rsid w:val="00487DC5"/>
    <w:rsid w:val="004903EA"/>
    <w:rsid w:val="004908F5"/>
    <w:rsid w:val="00491237"/>
    <w:rsid w:val="004924A0"/>
    <w:rsid w:val="004924FF"/>
    <w:rsid w:val="004926E2"/>
    <w:rsid w:val="00492F5F"/>
    <w:rsid w:val="00493A30"/>
    <w:rsid w:val="00493C07"/>
    <w:rsid w:val="004945BF"/>
    <w:rsid w:val="00494A21"/>
    <w:rsid w:val="00494CDF"/>
    <w:rsid w:val="004952C9"/>
    <w:rsid w:val="004952F6"/>
    <w:rsid w:val="00495344"/>
    <w:rsid w:val="004953FE"/>
    <w:rsid w:val="00495AD5"/>
    <w:rsid w:val="0049643A"/>
    <w:rsid w:val="00496AD6"/>
    <w:rsid w:val="00496C0D"/>
    <w:rsid w:val="00496E38"/>
    <w:rsid w:val="00497100"/>
    <w:rsid w:val="00497190"/>
    <w:rsid w:val="00497A49"/>
    <w:rsid w:val="004A0559"/>
    <w:rsid w:val="004A076C"/>
    <w:rsid w:val="004A12F2"/>
    <w:rsid w:val="004A1345"/>
    <w:rsid w:val="004A195D"/>
    <w:rsid w:val="004A1BAA"/>
    <w:rsid w:val="004A2094"/>
    <w:rsid w:val="004A25F9"/>
    <w:rsid w:val="004A296E"/>
    <w:rsid w:val="004A2B5D"/>
    <w:rsid w:val="004A2C62"/>
    <w:rsid w:val="004A342D"/>
    <w:rsid w:val="004A35B6"/>
    <w:rsid w:val="004A3B52"/>
    <w:rsid w:val="004A3C55"/>
    <w:rsid w:val="004A495F"/>
    <w:rsid w:val="004A4DF7"/>
    <w:rsid w:val="004A5750"/>
    <w:rsid w:val="004A57B3"/>
    <w:rsid w:val="004A5898"/>
    <w:rsid w:val="004A6334"/>
    <w:rsid w:val="004A65D7"/>
    <w:rsid w:val="004A68A8"/>
    <w:rsid w:val="004A749E"/>
    <w:rsid w:val="004A7544"/>
    <w:rsid w:val="004B137F"/>
    <w:rsid w:val="004B15A7"/>
    <w:rsid w:val="004B1758"/>
    <w:rsid w:val="004B1A7D"/>
    <w:rsid w:val="004B1BF3"/>
    <w:rsid w:val="004B1E9B"/>
    <w:rsid w:val="004B23C6"/>
    <w:rsid w:val="004B243C"/>
    <w:rsid w:val="004B25A4"/>
    <w:rsid w:val="004B2F67"/>
    <w:rsid w:val="004B3628"/>
    <w:rsid w:val="004B372D"/>
    <w:rsid w:val="004B3FA4"/>
    <w:rsid w:val="004B45DC"/>
    <w:rsid w:val="004B5030"/>
    <w:rsid w:val="004B5E14"/>
    <w:rsid w:val="004B5FF4"/>
    <w:rsid w:val="004B670E"/>
    <w:rsid w:val="004B6B0F"/>
    <w:rsid w:val="004B72B8"/>
    <w:rsid w:val="004B73C2"/>
    <w:rsid w:val="004B7494"/>
    <w:rsid w:val="004B74EC"/>
    <w:rsid w:val="004B78C5"/>
    <w:rsid w:val="004B79A2"/>
    <w:rsid w:val="004B7ECC"/>
    <w:rsid w:val="004C0167"/>
    <w:rsid w:val="004C1835"/>
    <w:rsid w:val="004C1997"/>
    <w:rsid w:val="004C1D2F"/>
    <w:rsid w:val="004C1E2F"/>
    <w:rsid w:val="004C2256"/>
    <w:rsid w:val="004C25D3"/>
    <w:rsid w:val="004C2E56"/>
    <w:rsid w:val="004C3146"/>
    <w:rsid w:val="004C329B"/>
    <w:rsid w:val="004C3653"/>
    <w:rsid w:val="004C453F"/>
    <w:rsid w:val="004C4A75"/>
    <w:rsid w:val="004C5401"/>
    <w:rsid w:val="004C5594"/>
    <w:rsid w:val="004C5BC5"/>
    <w:rsid w:val="004C6039"/>
    <w:rsid w:val="004C6817"/>
    <w:rsid w:val="004C7208"/>
    <w:rsid w:val="004C79BB"/>
    <w:rsid w:val="004C7B2A"/>
    <w:rsid w:val="004C7B43"/>
    <w:rsid w:val="004C7DC8"/>
    <w:rsid w:val="004D07B6"/>
    <w:rsid w:val="004D0E4E"/>
    <w:rsid w:val="004D1D23"/>
    <w:rsid w:val="004D1F12"/>
    <w:rsid w:val="004D28AE"/>
    <w:rsid w:val="004D306F"/>
    <w:rsid w:val="004D34A0"/>
    <w:rsid w:val="004D36DF"/>
    <w:rsid w:val="004D3A15"/>
    <w:rsid w:val="004D421B"/>
    <w:rsid w:val="004D4A8C"/>
    <w:rsid w:val="004D4DEA"/>
    <w:rsid w:val="004D5207"/>
    <w:rsid w:val="004D681A"/>
    <w:rsid w:val="004D70C5"/>
    <w:rsid w:val="004D7216"/>
    <w:rsid w:val="004D773A"/>
    <w:rsid w:val="004E010B"/>
    <w:rsid w:val="004E0A5D"/>
    <w:rsid w:val="004E0C8B"/>
    <w:rsid w:val="004E0D71"/>
    <w:rsid w:val="004E2085"/>
    <w:rsid w:val="004E2659"/>
    <w:rsid w:val="004E2B2E"/>
    <w:rsid w:val="004E2C7F"/>
    <w:rsid w:val="004E2EB8"/>
    <w:rsid w:val="004E2FC1"/>
    <w:rsid w:val="004E331D"/>
    <w:rsid w:val="004E347A"/>
    <w:rsid w:val="004E39EE"/>
    <w:rsid w:val="004E3A0D"/>
    <w:rsid w:val="004E3C27"/>
    <w:rsid w:val="004E449C"/>
    <w:rsid w:val="004E475C"/>
    <w:rsid w:val="004E48D6"/>
    <w:rsid w:val="004E4E7C"/>
    <w:rsid w:val="004E56E0"/>
    <w:rsid w:val="004E5B67"/>
    <w:rsid w:val="004E5E6F"/>
    <w:rsid w:val="004E6C71"/>
    <w:rsid w:val="004E7329"/>
    <w:rsid w:val="004E7FF7"/>
    <w:rsid w:val="004F02FA"/>
    <w:rsid w:val="004F0479"/>
    <w:rsid w:val="004F050E"/>
    <w:rsid w:val="004F05DE"/>
    <w:rsid w:val="004F0BB2"/>
    <w:rsid w:val="004F124A"/>
    <w:rsid w:val="004F14E2"/>
    <w:rsid w:val="004F16CA"/>
    <w:rsid w:val="004F19DF"/>
    <w:rsid w:val="004F1A3E"/>
    <w:rsid w:val="004F1FE5"/>
    <w:rsid w:val="004F2CB0"/>
    <w:rsid w:val="004F30CD"/>
    <w:rsid w:val="004F384F"/>
    <w:rsid w:val="004F55E0"/>
    <w:rsid w:val="004F6CED"/>
    <w:rsid w:val="004F7ADB"/>
    <w:rsid w:val="0050048C"/>
    <w:rsid w:val="00500E0D"/>
    <w:rsid w:val="005017F7"/>
    <w:rsid w:val="0050181E"/>
    <w:rsid w:val="00501920"/>
    <w:rsid w:val="00501A3B"/>
    <w:rsid w:val="00501FA7"/>
    <w:rsid w:val="005027A3"/>
    <w:rsid w:val="00502A78"/>
    <w:rsid w:val="00503445"/>
    <w:rsid w:val="005034DC"/>
    <w:rsid w:val="0050364E"/>
    <w:rsid w:val="00503AF3"/>
    <w:rsid w:val="005050F6"/>
    <w:rsid w:val="005053C1"/>
    <w:rsid w:val="005053D2"/>
    <w:rsid w:val="00505494"/>
    <w:rsid w:val="00505603"/>
    <w:rsid w:val="00505BFA"/>
    <w:rsid w:val="00505C5A"/>
    <w:rsid w:val="0050602A"/>
    <w:rsid w:val="00506095"/>
    <w:rsid w:val="00506199"/>
    <w:rsid w:val="0050687D"/>
    <w:rsid w:val="00506AAB"/>
    <w:rsid w:val="00506C0F"/>
    <w:rsid w:val="00506EAC"/>
    <w:rsid w:val="005071B4"/>
    <w:rsid w:val="00507390"/>
    <w:rsid w:val="00507687"/>
    <w:rsid w:val="00507A2F"/>
    <w:rsid w:val="00507D78"/>
    <w:rsid w:val="005104B1"/>
    <w:rsid w:val="00510D52"/>
    <w:rsid w:val="00510DF9"/>
    <w:rsid w:val="005111B1"/>
    <w:rsid w:val="005117A9"/>
    <w:rsid w:val="00511CF2"/>
    <w:rsid w:val="00511F57"/>
    <w:rsid w:val="005122E9"/>
    <w:rsid w:val="00512871"/>
    <w:rsid w:val="00513447"/>
    <w:rsid w:val="005137A1"/>
    <w:rsid w:val="00513889"/>
    <w:rsid w:val="0051538B"/>
    <w:rsid w:val="0051574E"/>
    <w:rsid w:val="00515CBE"/>
    <w:rsid w:val="00515E2B"/>
    <w:rsid w:val="0051622E"/>
    <w:rsid w:val="00516C3D"/>
    <w:rsid w:val="005176FF"/>
    <w:rsid w:val="005208AA"/>
    <w:rsid w:val="005214F7"/>
    <w:rsid w:val="00521F0F"/>
    <w:rsid w:val="00522A7E"/>
    <w:rsid w:val="00522AAB"/>
    <w:rsid w:val="00522F20"/>
    <w:rsid w:val="00522FC9"/>
    <w:rsid w:val="00522FCD"/>
    <w:rsid w:val="005234B9"/>
    <w:rsid w:val="00523ABD"/>
    <w:rsid w:val="00523B2A"/>
    <w:rsid w:val="00525435"/>
    <w:rsid w:val="00525DCD"/>
    <w:rsid w:val="00526136"/>
    <w:rsid w:val="005273F6"/>
    <w:rsid w:val="00530082"/>
    <w:rsid w:val="00530120"/>
    <w:rsid w:val="005308DB"/>
    <w:rsid w:val="00530963"/>
    <w:rsid w:val="00530A2E"/>
    <w:rsid w:val="00530EA0"/>
    <w:rsid w:val="00530FBE"/>
    <w:rsid w:val="00531532"/>
    <w:rsid w:val="0053212E"/>
    <w:rsid w:val="005325CB"/>
    <w:rsid w:val="0053326B"/>
    <w:rsid w:val="005339DB"/>
    <w:rsid w:val="00533B41"/>
    <w:rsid w:val="00534141"/>
    <w:rsid w:val="00534422"/>
    <w:rsid w:val="00534B75"/>
    <w:rsid w:val="00534C89"/>
    <w:rsid w:val="00535284"/>
    <w:rsid w:val="005352AB"/>
    <w:rsid w:val="00535A00"/>
    <w:rsid w:val="005361BD"/>
    <w:rsid w:val="00536334"/>
    <w:rsid w:val="005365AC"/>
    <w:rsid w:val="00536735"/>
    <w:rsid w:val="00536851"/>
    <w:rsid w:val="00537287"/>
    <w:rsid w:val="00537461"/>
    <w:rsid w:val="005374B5"/>
    <w:rsid w:val="005378FC"/>
    <w:rsid w:val="00537A55"/>
    <w:rsid w:val="00540C0D"/>
    <w:rsid w:val="00540D41"/>
    <w:rsid w:val="0054101C"/>
    <w:rsid w:val="00541339"/>
    <w:rsid w:val="00541573"/>
    <w:rsid w:val="00541815"/>
    <w:rsid w:val="00541AB0"/>
    <w:rsid w:val="00542AEC"/>
    <w:rsid w:val="0054303D"/>
    <w:rsid w:val="0054348A"/>
    <w:rsid w:val="00543E57"/>
    <w:rsid w:val="005461C8"/>
    <w:rsid w:val="0054687A"/>
    <w:rsid w:val="00546AD2"/>
    <w:rsid w:val="00546CBF"/>
    <w:rsid w:val="00546DBF"/>
    <w:rsid w:val="005474E1"/>
    <w:rsid w:val="005477D0"/>
    <w:rsid w:val="0054786A"/>
    <w:rsid w:val="00550323"/>
    <w:rsid w:val="00550921"/>
    <w:rsid w:val="00550E59"/>
    <w:rsid w:val="005518D7"/>
    <w:rsid w:val="00551B1C"/>
    <w:rsid w:val="00552C83"/>
    <w:rsid w:val="00552EE0"/>
    <w:rsid w:val="00553909"/>
    <w:rsid w:val="00553AD5"/>
    <w:rsid w:val="00553F8F"/>
    <w:rsid w:val="0055446C"/>
    <w:rsid w:val="00555172"/>
    <w:rsid w:val="00555D8B"/>
    <w:rsid w:val="00556236"/>
    <w:rsid w:val="005571FF"/>
    <w:rsid w:val="0055729E"/>
    <w:rsid w:val="005573FC"/>
    <w:rsid w:val="00557EA3"/>
    <w:rsid w:val="00557F1C"/>
    <w:rsid w:val="00557FDF"/>
    <w:rsid w:val="005601A6"/>
    <w:rsid w:val="005602A3"/>
    <w:rsid w:val="0056087F"/>
    <w:rsid w:val="00560D67"/>
    <w:rsid w:val="00560D95"/>
    <w:rsid w:val="00560F9E"/>
    <w:rsid w:val="00561EC9"/>
    <w:rsid w:val="00561F6B"/>
    <w:rsid w:val="00562055"/>
    <w:rsid w:val="005628A9"/>
    <w:rsid w:val="00563596"/>
    <w:rsid w:val="00563E6A"/>
    <w:rsid w:val="00563EB2"/>
    <w:rsid w:val="0056437C"/>
    <w:rsid w:val="00564473"/>
    <w:rsid w:val="005647C9"/>
    <w:rsid w:val="00564958"/>
    <w:rsid w:val="005649A3"/>
    <w:rsid w:val="00564B83"/>
    <w:rsid w:val="005656F4"/>
    <w:rsid w:val="00565A3A"/>
    <w:rsid w:val="00566001"/>
    <w:rsid w:val="00566850"/>
    <w:rsid w:val="005675D9"/>
    <w:rsid w:val="005701E8"/>
    <w:rsid w:val="005709A6"/>
    <w:rsid w:val="00570CC7"/>
    <w:rsid w:val="00570E42"/>
    <w:rsid w:val="00571022"/>
    <w:rsid w:val="005712CC"/>
    <w:rsid w:val="00571451"/>
    <w:rsid w:val="00571777"/>
    <w:rsid w:val="005719E8"/>
    <w:rsid w:val="00572973"/>
    <w:rsid w:val="00572B9D"/>
    <w:rsid w:val="00573AB6"/>
    <w:rsid w:val="00573F32"/>
    <w:rsid w:val="00573F71"/>
    <w:rsid w:val="0057431F"/>
    <w:rsid w:val="00574586"/>
    <w:rsid w:val="005748EA"/>
    <w:rsid w:val="00574B50"/>
    <w:rsid w:val="00574EFF"/>
    <w:rsid w:val="00574FC5"/>
    <w:rsid w:val="00575A9C"/>
    <w:rsid w:val="0057650B"/>
    <w:rsid w:val="00576EF5"/>
    <w:rsid w:val="0057783F"/>
    <w:rsid w:val="005778D4"/>
    <w:rsid w:val="00577ED5"/>
    <w:rsid w:val="00580A15"/>
    <w:rsid w:val="00580FF5"/>
    <w:rsid w:val="005816EA"/>
    <w:rsid w:val="00582242"/>
    <w:rsid w:val="005826A8"/>
    <w:rsid w:val="00582AA4"/>
    <w:rsid w:val="005834A5"/>
    <w:rsid w:val="00584511"/>
    <w:rsid w:val="005849D0"/>
    <w:rsid w:val="0058500D"/>
    <w:rsid w:val="0058519C"/>
    <w:rsid w:val="0058623A"/>
    <w:rsid w:val="00586522"/>
    <w:rsid w:val="00586BAB"/>
    <w:rsid w:val="00586C71"/>
    <w:rsid w:val="00586F70"/>
    <w:rsid w:val="005875CC"/>
    <w:rsid w:val="00587BCC"/>
    <w:rsid w:val="00587C8A"/>
    <w:rsid w:val="00587E20"/>
    <w:rsid w:val="005903A6"/>
    <w:rsid w:val="005906CF"/>
    <w:rsid w:val="00590816"/>
    <w:rsid w:val="00590BE7"/>
    <w:rsid w:val="00590DB7"/>
    <w:rsid w:val="0059149A"/>
    <w:rsid w:val="00591804"/>
    <w:rsid w:val="00592446"/>
    <w:rsid w:val="005925B6"/>
    <w:rsid w:val="00592F6A"/>
    <w:rsid w:val="00593536"/>
    <w:rsid w:val="0059353A"/>
    <w:rsid w:val="0059355D"/>
    <w:rsid w:val="00593A6D"/>
    <w:rsid w:val="005942DF"/>
    <w:rsid w:val="00594372"/>
    <w:rsid w:val="00594452"/>
    <w:rsid w:val="005948D5"/>
    <w:rsid w:val="00594B59"/>
    <w:rsid w:val="00594F94"/>
    <w:rsid w:val="00595577"/>
    <w:rsid w:val="005956EE"/>
    <w:rsid w:val="00595ADD"/>
    <w:rsid w:val="00595D30"/>
    <w:rsid w:val="00596698"/>
    <w:rsid w:val="0059681A"/>
    <w:rsid w:val="00597533"/>
    <w:rsid w:val="005975A4"/>
    <w:rsid w:val="00597CD9"/>
    <w:rsid w:val="00597D73"/>
    <w:rsid w:val="00597F52"/>
    <w:rsid w:val="005A083E"/>
    <w:rsid w:val="005A1085"/>
    <w:rsid w:val="005A141A"/>
    <w:rsid w:val="005A1C22"/>
    <w:rsid w:val="005A1C89"/>
    <w:rsid w:val="005A2D68"/>
    <w:rsid w:val="005A2EB9"/>
    <w:rsid w:val="005A30C2"/>
    <w:rsid w:val="005A31C3"/>
    <w:rsid w:val="005A33ED"/>
    <w:rsid w:val="005A354B"/>
    <w:rsid w:val="005A387E"/>
    <w:rsid w:val="005A4311"/>
    <w:rsid w:val="005A44FC"/>
    <w:rsid w:val="005A4F99"/>
    <w:rsid w:val="005A55BE"/>
    <w:rsid w:val="005A59B9"/>
    <w:rsid w:val="005A5CAF"/>
    <w:rsid w:val="005A652D"/>
    <w:rsid w:val="005A68A2"/>
    <w:rsid w:val="005A6954"/>
    <w:rsid w:val="005A725B"/>
    <w:rsid w:val="005A76C4"/>
    <w:rsid w:val="005B0DC1"/>
    <w:rsid w:val="005B0ED5"/>
    <w:rsid w:val="005B15AB"/>
    <w:rsid w:val="005B19E6"/>
    <w:rsid w:val="005B25A6"/>
    <w:rsid w:val="005B2624"/>
    <w:rsid w:val="005B2755"/>
    <w:rsid w:val="005B3A72"/>
    <w:rsid w:val="005B3B73"/>
    <w:rsid w:val="005B45DD"/>
    <w:rsid w:val="005B4802"/>
    <w:rsid w:val="005B4A03"/>
    <w:rsid w:val="005B541E"/>
    <w:rsid w:val="005B58DA"/>
    <w:rsid w:val="005B5C4C"/>
    <w:rsid w:val="005B6425"/>
    <w:rsid w:val="005B6508"/>
    <w:rsid w:val="005B7067"/>
    <w:rsid w:val="005B7588"/>
    <w:rsid w:val="005C00A5"/>
    <w:rsid w:val="005C032B"/>
    <w:rsid w:val="005C0ABA"/>
    <w:rsid w:val="005C0B60"/>
    <w:rsid w:val="005C12AB"/>
    <w:rsid w:val="005C12AC"/>
    <w:rsid w:val="005C1A44"/>
    <w:rsid w:val="005C1CF1"/>
    <w:rsid w:val="005C1EA6"/>
    <w:rsid w:val="005C2045"/>
    <w:rsid w:val="005C25DE"/>
    <w:rsid w:val="005C29AE"/>
    <w:rsid w:val="005C311C"/>
    <w:rsid w:val="005C3747"/>
    <w:rsid w:val="005C3758"/>
    <w:rsid w:val="005C394A"/>
    <w:rsid w:val="005C3B00"/>
    <w:rsid w:val="005C410E"/>
    <w:rsid w:val="005C480E"/>
    <w:rsid w:val="005C5663"/>
    <w:rsid w:val="005C58AC"/>
    <w:rsid w:val="005C5D7F"/>
    <w:rsid w:val="005C73ED"/>
    <w:rsid w:val="005C7B4F"/>
    <w:rsid w:val="005C7DC8"/>
    <w:rsid w:val="005D0913"/>
    <w:rsid w:val="005D0ABC"/>
    <w:rsid w:val="005D0B5D"/>
    <w:rsid w:val="005D0B99"/>
    <w:rsid w:val="005D165B"/>
    <w:rsid w:val="005D185B"/>
    <w:rsid w:val="005D1907"/>
    <w:rsid w:val="005D19AE"/>
    <w:rsid w:val="005D1EC3"/>
    <w:rsid w:val="005D221D"/>
    <w:rsid w:val="005D25A4"/>
    <w:rsid w:val="005D308E"/>
    <w:rsid w:val="005D3A48"/>
    <w:rsid w:val="005D43F1"/>
    <w:rsid w:val="005D4B83"/>
    <w:rsid w:val="005D4EE8"/>
    <w:rsid w:val="005D5104"/>
    <w:rsid w:val="005D5399"/>
    <w:rsid w:val="005D5EBF"/>
    <w:rsid w:val="005D613A"/>
    <w:rsid w:val="005D66B9"/>
    <w:rsid w:val="005D69D8"/>
    <w:rsid w:val="005D7AF8"/>
    <w:rsid w:val="005D7BED"/>
    <w:rsid w:val="005E03F1"/>
    <w:rsid w:val="005E107C"/>
    <w:rsid w:val="005E1298"/>
    <w:rsid w:val="005E1364"/>
    <w:rsid w:val="005E1E21"/>
    <w:rsid w:val="005E2F0A"/>
    <w:rsid w:val="005E31CD"/>
    <w:rsid w:val="005E35D5"/>
    <w:rsid w:val="005E366A"/>
    <w:rsid w:val="005E3CD4"/>
    <w:rsid w:val="005E4315"/>
    <w:rsid w:val="005E450B"/>
    <w:rsid w:val="005E4E87"/>
    <w:rsid w:val="005E4FC6"/>
    <w:rsid w:val="005E5040"/>
    <w:rsid w:val="005E522A"/>
    <w:rsid w:val="005E5283"/>
    <w:rsid w:val="005E5900"/>
    <w:rsid w:val="005E5D30"/>
    <w:rsid w:val="005E731B"/>
    <w:rsid w:val="005E78DE"/>
    <w:rsid w:val="005E7AB0"/>
    <w:rsid w:val="005F01A8"/>
    <w:rsid w:val="005F09F7"/>
    <w:rsid w:val="005F1BDD"/>
    <w:rsid w:val="005F2145"/>
    <w:rsid w:val="005F2336"/>
    <w:rsid w:val="005F3258"/>
    <w:rsid w:val="005F3C65"/>
    <w:rsid w:val="005F3DF1"/>
    <w:rsid w:val="005F3FC1"/>
    <w:rsid w:val="005F4864"/>
    <w:rsid w:val="005F4923"/>
    <w:rsid w:val="005F496E"/>
    <w:rsid w:val="005F4B64"/>
    <w:rsid w:val="005F5E09"/>
    <w:rsid w:val="005F5EE0"/>
    <w:rsid w:val="005F69C1"/>
    <w:rsid w:val="005F6EE0"/>
    <w:rsid w:val="005F784F"/>
    <w:rsid w:val="005F7F9C"/>
    <w:rsid w:val="00600C9A"/>
    <w:rsid w:val="00601039"/>
    <w:rsid w:val="006013A0"/>
    <w:rsid w:val="006015E4"/>
    <w:rsid w:val="006016E1"/>
    <w:rsid w:val="0060189A"/>
    <w:rsid w:val="00601DBC"/>
    <w:rsid w:val="00602136"/>
    <w:rsid w:val="0060299F"/>
    <w:rsid w:val="00602D27"/>
    <w:rsid w:val="00603E24"/>
    <w:rsid w:val="006041DC"/>
    <w:rsid w:val="006044F1"/>
    <w:rsid w:val="00604B4B"/>
    <w:rsid w:val="00604DB3"/>
    <w:rsid w:val="0060551D"/>
    <w:rsid w:val="00605F4C"/>
    <w:rsid w:val="0060643C"/>
    <w:rsid w:val="006067C1"/>
    <w:rsid w:val="00606BD4"/>
    <w:rsid w:val="006101EB"/>
    <w:rsid w:val="006106E0"/>
    <w:rsid w:val="0061112C"/>
    <w:rsid w:val="0061179E"/>
    <w:rsid w:val="0061190A"/>
    <w:rsid w:val="00611BB9"/>
    <w:rsid w:val="00612DB9"/>
    <w:rsid w:val="00613CB3"/>
    <w:rsid w:val="00613EEF"/>
    <w:rsid w:val="006140A4"/>
    <w:rsid w:val="0061412B"/>
    <w:rsid w:val="006144A1"/>
    <w:rsid w:val="0061467D"/>
    <w:rsid w:val="00614B21"/>
    <w:rsid w:val="00614DE6"/>
    <w:rsid w:val="00614EC1"/>
    <w:rsid w:val="0061500F"/>
    <w:rsid w:val="006152C9"/>
    <w:rsid w:val="00615EBB"/>
    <w:rsid w:val="00615FE6"/>
    <w:rsid w:val="00616096"/>
    <w:rsid w:val="006160A2"/>
    <w:rsid w:val="00616CB5"/>
    <w:rsid w:val="00617137"/>
    <w:rsid w:val="0061731F"/>
    <w:rsid w:val="0061747A"/>
    <w:rsid w:val="00620215"/>
    <w:rsid w:val="00621286"/>
    <w:rsid w:val="006217D6"/>
    <w:rsid w:val="006222F0"/>
    <w:rsid w:val="006227D6"/>
    <w:rsid w:val="00622DEC"/>
    <w:rsid w:val="00623223"/>
    <w:rsid w:val="00623E0A"/>
    <w:rsid w:val="006241EC"/>
    <w:rsid w:val="00624C16"/>
    <w:rsid w:val="00624FF6"/>
    <w:rsid w:val="006259A8"/>
    <w:rsid w:val="00625A37"/>
    <w:rsid w:val="00625E05"/>
    <w:rsid w:val="006267F7"/>
    <w:rsid w:val="00626C6E"/>
    <w:rsid w:val="00627977"/>
    <w:rsid w:val="00627EF2"/>
    <w:rsid w:val="006302AA"/>
    <w:rsid w:val="0063074B"/>
    <w:rsid w:val="00630B8F"/>
    <w:rsid w:val="006316FF"/>
    <w:rsid w:val="00632980"/>
    <w:rsid w:val="0063362C"/>
    <w:rsid w:val="0063369E"/>
    <w:rsid w:val="00633842"/>
    <w:rsid w:val="00633C58"/>
    <w:rsid w:val="00634569"/>
    <w:rsid w:val="006352C5"/>
    <w:rsid w:val="006363BD"/>
    <w:rsid w:val="00636414"/>
    <w:rsid w:val="00636BE7"/>
    <w:rsid w:val="006370E2"/>
    <w:rsid w:val="006377B9"/>
    <w:rsid w:val="0064023D"/>
    <w:rsid w:val="00640744"/>
    <w:rsid w:val="00640E77"/>
    <w:rsid w:val="0064117D"/>
    <w:rsid w:val="006412DC"/>
    <w:rsid w:val="00641CEB"/>
    <w:rsid w:val="0064228A"/>
    <w:rsid w:val="00642BC6"/>
    <w:rsid w:val="006433CE"/>
    <w:rsid w:val="00643FFE"/>
    <w:rsid w:val="00644429"/>
    <w:rsid w:val="00644790"/>
    <w:rsid w:val="006447E1"/>
    <w:rsid w:val="0064588F"/>
    <w:rsid w:val="00645E9E"/>
    <w:rsid w:val="00646D40"/>
    <w:rsid w:val="00647378"/>
    <w:rsid w:val="0064779E"/>
    <w:rsid w:val="006501AF"/>
    <w:rsid w:val="00650394"/>
    <w:rsid w:val="006504DA"/>
    <w:rsid w:val="00650DDE"/>
    <w:rsid w:val="00651DB4"/>
    <w:rsid w:val="0065256E"/>
    <w:rsid w:val="00652F52"/>
    <w:rsid w:val="00653440"/>
    <w:rsid w:val="00653950"/>
    <w:rsid w:val="00653B89"/>
    <w:rsid w:val="0065505B"/>
    <w:rsid w:val="00655A16"/>
    <w:rsid w:val="00655C71"/>
    <w:rsid w:val="006564EA"/>
    <w:rsid w:val="00656F52"/>
    <w:rsid w:val="006572A9"/>
    <w:rsid w:val="006578A0"/>
    <w:rsid w:val="00661305"/>
    <w:rsid w:val="006614D0"/>
    <w:rsid w:val="006618A2"/>
    <w:rsid w:val="00661F21"/>
    <w:rsid w:val="00662011"/>
    <w:rsid w:val="0066304C"/>
    <w:rsid w:val="00663B47"/>
    <w:rsid w:val="00664148"/>
    <w:rsid w:val="00664184"/>
    <w:rsid w:val="00664FB7"/>
    <w:rsid w:val="00664FCF"/>
    <w:rsid w:val="00665ECC"/>
    <w:rsid w:val="006661D3"/>
    <w:rsid w:val="00666F94"/>
    <w:rsid w:val="006670AC"/>
    <w:rsid w:val="0066745C"/>
    <w:rsid w:val="00667A91"/>
    <w:rsid w:val="006706E3"/>
    <w:rsid w:val="006709A2"/>
    <w:rsid w:val="00670B5A"/>
    <w:rsid w:val="00670CE3"/>
    <w:rsid w:val="00670DCD"/>
    <w:rsid w:val="00671972"/>
    <w:rsid w:val="00671E09"/>
    <w:rsid w:val="00672307"/>
    <w:rsid w:val="00672AFE"/>
    <w:rsid w:val="00672FD7"/>
    <w:rsid w:val="006731EB"/>
    <w:rsid w:val="00673274"/>
    <w:rsid w:val="00673AC5"/>
    <w:rsid w:val="00673C63"/>
    <w:rsid w:val="00673D37"/>
    <w:rsid w:val="00673DF0"/>
    <w:rsid w:val="006741EB"/>
    <w:rsid w:val="00677084"/>
    <w:rsid w:val="00677418"/>
    <w:rsid w:val="006775EB"/>
    <w:rsid w:val="00677822"/>
    <w:rsid w:val="0067787C"/>
    <w:rsid w:val="00677FD5"/>
    <w:rsid w:val="006808C6"/>
    <w:rsid w:val="00680A4D"/>
    <w:rsid w:val="006812FD"/>
    <w:rsid w:val="0068154C"/>
    <w:rsid w:val="00682668"/>
    <w:rsid w:val="006831EA"/>
    <w:rsid w:val="006841F2"/>
    <w:rsid w:val="006854A9"/>
    <w:rsid w:val="0068552F"/>
    <w:rsid w:val="00685DA2"/>
    <w:rsid w:val="00686082"/>
    <w:rsid w:val="0068693A"/>
    <w:rsid w:val="006870BF"/>
    <w:rsid w:val="00687BF6"/>
    <w:rsid w:val="00687EE5"/>
    <w:rsid w:val="00687F76"/>
    <w:rsid w:val="00690642"/>
    <w:rsid w:val="00690D84"/>
    <w:rsid w:val="00690D9E"/>
    <w:rsid w:val="00691445"/>
    <w:rsid w:val="00691748"/>
    <w:rsid w:val="00691D92"/>
    <w:rsid w:val="00691D99"/>
    <w:rsid w:val="00691EF5"/>
    <w:rsid w:val="00692353"/>
    <w:rsid w:val="00692A68"/>
    <w:rsid w:val="0069370A"/>
    <w:rsid w:val="00693B04"/>
    <w:rsid w:val="00693C0D"/>
    <w:rsid w:val="006940E8"/>
    <w:rsid w:val="00694B6B"/>
    <w:rsid w:val="00694E9C"/>
    <w:rsid w:val="00694EA2"/>
    <w:rsid w:val="00695D85"/>
    <w:rsid w:val="00696970"/>
    <w:rsid w:val="00696AC2"/>
    <w:rsid w:val="00696BC4"/>
    <w:rsid w:val="00697683"/>
    <w:rsid w:val="006A19F5"/>
    <w:rsid w:val="006A213B"/>
    <w:rsid w:val="006A2879"/>
    <w:rsid w:val="006A3025"/>
    <w:rsid w:val="006A30A2"/>
    <w:rsid w:val="006A3E66"/>
    <w:rsid w:val="006A42F9"/>
    <w:rsid w:val="006A4937"/>
    <w:rsid w:val="006A4AEB"/>
    <w:rsid w:val="006A534C"/>
    <w:rsid w:val="006A5A8A"/>
    <w:rsid w:val="006A5B6A"/>
    <w:rsid w:val="006A681E"/>
    <w:rsid w:val="006A68B1"/>
    <w:rsid w:val="006A6976"/>
    <w:rsid w:val="006A6CF4"/>
    <w:rsid w:val="006A6D12"/>
    <w:rsid w:val="006A6D23"/>
    <w:rsid w:val="006A6F53"/>
    <w:rsid w:val="006A70CC"/>
    <w:rsid w:val="006A7B7B"/>
    <w:rsid w:val="006A7F0B"/>
    <w:rsid w:val="006B1C56"/>
    <w:rsid w:val="006B21B3"/>
    <w:rsid w:val="006B25DE"/>
    <w:rsid w:val="006B2F4B"/>
    <w:rsid w:val="006B2F4F"/>
    <w:rsid w:val="006B3707"/>
    <w:rsid w:val="006B42F2"/>
    <w:rsid w:val="006B5645"/>
    <w:rsid w:val="006B59D2"/>
    <w:rsid w:val="006B5E38"/>
    <w:rsid w:val="006B6455"/>
    <w:rsid w:val="006B6A3E"/>
    <w:rsid w:val="006B6FA3"/>
    <w:rsid w:val="006B71C0"/>
    <w:rsid w:val="006B7A3D"/>
    <w:rsid w:val="006B7C05"/>
    <w:rsid w:val="006B7CD2"/>
    <w:rsid w:val="006C04F6"/>
    <w:rsid w:val="006C09F9"/>
    <w:rsid w:val="006C0CCB"/>
    <w:rsid w:val="006C1297"/>
    <w:rsid w:val="006C1756"/>
    <w:rsid w:val="006C1B76"/>
    <w:rsid w:val="006C1C3B"/>
    <w:rsid w:val="006C1D5A"/>
    <w:rsid w:val="006C2325"/>
    <w:rsid w:val="006C23BE"/>
    <w:rsid w:val="006C265B"/>
    <w:rsid w:val="006C2BD6"/>
    <w:rsid w:val="006C2D9E"/>
    <w:rsid w:val="006C2DA5"/>
    <w:rsid w:val="006C328C"/>
    <w:rsid w:val="006C38B5"/>
    <w:rsid w:val="006C3B41"/>
    <w:rsid w:val="006C4686"/>
    <w:rsid w:val="006C48F7"/>
    <w:rsid w:val="006C4A25"/>
    <w:rsid w:val="006C4E43"/>
    <w:rsid w:val="006C5197"/>
    <w:rsid w:val="006C643E"/>
    <w:rsid w:val="006C66C2"/>
    <w:rsid w:val="006C6837"/>
    <w:rsid w:val="006C72E9"/>
    <w:rsid w:val="006C7431"/>
    <w:rsid w:val="006C77FE"/>
    <w:rsid w:val="006C799E"/>
    <w:rsid w:val="006C7B66"/>
    <w:rsid w:val="006D00E4"/>
    <w:rsid w:val="006D01FF"/>
    <w:rsid w:val="006D0967"/>
    <w:rsid w:val="006D11FC"/>
    <w:rsid w:val="006D16EB"/>
    <w:rsid w:val="006D1888"/>
    <w:rsid w:val="006D1FFA"/>
    <w:rsid w:val="006D2932"/>
    <w:rsid w:val="006D2E34"/>
    <w:rsid w:val="006D2E6F"/>
    <w:rsid w:val="006D3671"/>
    <w:rsid w:val="006D37C3"/>
    <w:rsid w:val="006D52DC"/>
    <w:rsid w:val="006D5902"/>
    <w:rsid w:val="006D5972"/>
    <w:rsid w:val="006D5D2A"/>
    <w:rsid w:val="006D6F2D"/>
    <w:rsid w:val="006D7945"/>
    <w:rsid w:val="006D7A29"/>
    <w:rsid w:val="006E00F0"/>
    <w:rsid w:val="006E0A73"/>
    <w:rsid w:val="006E0C13"/>
    <w:rsid w:val="006E0D45"/>
    <w:rsid w:val="006E0FEE"/>
    <w:rsid w:val="006E1836"/>
    <w:rsid w:val="006E1A73"/>
    <w:rsid w:val="006E2032"/>
    <w:rsid w:val="006E320D"/>
    <w:rsid w:val="006E45E7"/>
    <w:rsid w:val="006E497D"/>
    <w:rsid w:val="006E4FC3"/>
    <w:rsid w:val="006E5057"/>
    <w:rsid w:val="006E5494"/>
    <w:rsid w:val="006E55BF"/>
    <w:rsid w:val="006E6370"/>
    <w:rsid w:val="006E67DF"/>
    <w:rsid w:val="006E6C01"/>
    <w:rsid w:val="006E6C11"/>
    <w:rsid w:val="006E6EE7"/>
    <w:rsid w:val="006E75DD"/>
    <w:rsid w:val="006E7AFC"/>
    <w:rsid w:val="006E7C48"/>
    <w:rsid w:val="006F03DB"/>
    <w:rsid w:val="006F0667"/>
    <w:rsid w:val="006F0CD6"/>
    <w:rsid w:val="006F0FEB"/>
    <w:rsid w:val="006F149E"/>
    <w:rsid w:val="006F1A23"/>
    <w:rsid w:val="006F1B0F"/>
    <w:rsid w:val="006F216B"/>
    <w:rsid w:val="006F25A1"/>
    <w:rsid w:val="006F28C6"/>
    <w:rsid w:val="006F35CB"/>
    <w:rsid w:val="006F38B4"/>
    <w:rsid w:val="006F3B21"/>
    <w:rsid w:val="006F3FBD"/>
    <w:rsid w:val="006F4A2C"/>
    <w:rsid w:val="006F50F6"/>
    <w:rsid w:val="006F5D4B"/>
    <w:rsid w:val="006F6243"/>
    <w:rsid w:val="006F6D7D"/>
    <w:rsid w:val="006F7061"/>
    <w:rsid w:val="006F7C0C"/>
    <w:rsid w:val="007001F7"/>
    <w:rsid w:val="007004BE"/>
    <w:rsid w:val="00700755"/>
    <w:rsid w:val="00700A2D"/>
    <w:rsid w:val="007013F0"/>
    <w:rsid w:val="00701735"/>
    <w:rsid w:val="00701C78"/>
    <w:rsid w:val="007020A3"/>
    <w:rsid w:val="007026F3"/>
    <w:rsid w:val="00702972"/>
    <w:rsid w:val="007033AC"/>
    <w:rsid w:val="007056A3"/>
    <w:rsid w:val="00705AC0"/>
    <w:rsid w:val="00705D00"/>
    <w:rsid w:val="00706371"/>
    <w:rsid w:val="0070646B"/>
    <w:rsid w:val="00706E30"/>
    <w:rsid w:val="0070734B"/>
    <w:rsid w:val="00707CE8"/>
    <w:rsid w:val="00707D9B"/>
    <w:rsid w:val="00710200"/>
    <w:rsid w:val="007102E8"/>
    <w:rsid w:val="00710CAF"/>
    <w:rsid w:val="00710D5C"/>
    <w:rsid w:val="00711D6A"/>
    <w:rsid w:val="00711D88"/>
    <w:rsid w:val="007130A2"/>
    <w:rsid w:val="00713469"/>
    <w:rsid w:val="00713542"/>
    <w:rsid w:val="00713B36"/>
    <w:rsid w:val="00713CCF"/>
    <w:rsid w:val="00714126"/>
    <w:rsid w:val="0071488F"/>
    <w:rsid w:val="00715463"/>
    <w:rsid w:val="007157CB"/>
    <w:rsid w:val="00715ACC"/>
    <w:rsid w:val="00716737"/>
    <w:rsid w:val="00716B2E"/>
    <w:rsid w:val="00716DC0"/>
    <w:rsid w:val="00717490"/>
    <w:rsid w:val="00717700"/>
    <w:rsid w:val="00717728"/>
    <w:rsid w:val="00717CE1"/>
    <w:rsid w:val="007207B7"/>
    <w:rsid w:val="00720CF2"/>
    <w:rsid w:val="00721BC2"/>
    <w:rsid w:val="0072213E"/>
    <w:rsid w:val="007227AD"/>
    <w:rsid w:val="00722D58"/>
    <w:rsid w:val="00723264"/>
    <w:rsid w:val="00723A12"/>
    <w:rsid w:val="00723DC8"/>
    <w:rsid w:val="00723E64"/>
    <w:rsid w:val="0072443D"/>
    <w:rsid w:val="0072455F"/>
    <w:rsid w:val="007259DF"/>
    <w:rsid w:val="0072601E"/>
    <w:rsid w:val="007263D0"/>
    <w:rsid w:val="00726495"/>
    <w:rsid w:val="00727A50"/>
    <w:rsid w:val="00727BFA"/>
    <w:rsid w:val="00727BFE"/>
    <w:rsid w:val="00727CC4"/>
    <w:rsid w:val="0073016E"/>
    <w:rsid w:val="007304C0"/>
    <w:rsid w:val="007305AC"/>
    <w:rsid w:val="00730655"/>
    <w:rsid w:val="00730881"/>
    <w:rsid w:val="0073094A"/>
    <w:rsid w:val="00730D20"/>
    <w:rsid w:val="00731C90"/>
    <w:rsid w:val="00731D77"/>
    <w:rsid w:val="00732360"/>
    <w:rsid w:val="00732DE4"/>
    <w:rsid w:val="00733675"/>
    <w:rsid w:val="0073390A"/>
    <w:rsid w:val="00733E81"/>
    <w:rsid w:val="00734E64"/>
    <w:rsid w:val="007351AA"/>
    <w:rsid w:val="007354BB"/>
    <w:rsid w:val="00735D8B"/>
    <w:rsid w:val="0073606A"/>
    <w:rsid w:val="007361E7"/>
    <w:rsid w:val="0073684C"/>
    <w:rsid w:val="00736B37"/>
    <w:rsid w:val="00736EFD"/>
    <w:rsid w:val="0073720E"/>
    <w:rsid w:val="007376F3"/>
    <w:rsid w:val="0073787D"/>
    <w:rsid w:val="00740A35"/>
    <w:rsid w:val="0074183A"/>
    <w:rsid w:val="007425F7"/>
    <w:rsid w:val="007427E6"/>
    <w:rsid w:val="007431B1"/>
    <w:rsid w:val="007437BA"/>
    <w:rsid w:val="007439A6"/>
    <w:rsid w:val="00743EAE"/>
    <w:rsid w:val="0074483F"/>
    <w:rsid w:val="007451E2"/>
    <w:rsid w:val="007453B7"/>
    <w:rsid w:val="0074559B"/>
    <w:rsid w:val="007464E2"/>
    <w:rsid w:val="0074700D"/>
    <w:rsid w:val="0074704E"/>
    <w:rsid w:val="007472ED"/>
    <w:rsid w:val="00747634"/>
    <w:rsid w:val="0075028E"/>
    <w:rsid w:val="00751CF7"/>
    <w:rsid w:val="007520B4"/>
    <w:rsid w:val="00752E07"/>
    <w:rsid w:val="00753660"/>
    <w:rsid w:val="00753D0D"/>
    <w:rsid w:val="00753E83"/>
    <w:rsid w:val="0075415C"/>
    <w:rsid w:val="007543E4"/>
    <w:rsid w:val="00755064"/>
    <w:rsid w:val="00755CB2"/>
    <w:rsid w:val="007562A9"/>
    <w:rsid w:val="00756609"/>
    <w:rsid w:val="0075733C"/>
    <w:rsid w:val="00757544"/>
    <w:rsid w:val="0075786E"/>
    <w:rsid w:val="0075797B"/>
    <w:rsid w:val="00757E8F"/>
    <w:rsid w:val="00763405"/>
    <w:rsid w:val="0076399C"/>
    <w:rsid w:val="007653EA"/>
    <w:rsid w:val="007655D5"/>
    <w:rsid w:val="00765B88"/>
    <w:rsid w:val="00765DE8"/>
    <w:rsid w:val="0076607A"/>
    <w:rsid w:val="007667D8"/>
    <w:rsid w:val="00766A7B"/>
    <w:rsid w:val="00766E3C"/>
    <w:rsid w:val="00766E7E"/>
    <w:rsid w:val="007672E8"/>
    <w:rsid w:val="007672E9"/>
    <w:rsid w:val="007676CD"/>
    <w:rsid w:val="00767D2D"/>
    <w:rsid w:val="00767F8E"/>
    <w:rsid w:val="0077054D"/>
    <w:rsid w:val="0077168C"/>
    <w:rsid w:val="00771935"/>
    <w:rsid w:val="00772D53"/>
    <w:rsid w:val="00773469"/>
    <w:rsid w:val="00773CC6"/>
    <w:rsid w:val="00773DF9"/>
    <w:rsid w:val="007748DE"/>
    <w:rsid w:val="00775053"/>
    <w:rsid w:val="00775517"/>
    <w:rsid w:val="00775B42"/>
    <w:rsid w:val="00775F49"/>
    <w:rsid w:val="007763C1"/>
    <w:rsid w:val="00776DAA"/>
    <w:rsid w:val="00777618"/>
    <w:rsid w:val="00777E82"/>
    <w:rsid w:val="0078017E"/>
    <w:rsid w:val="007801B9"/>
    <w:rsid w:val="007808ED"/>
    <w:rsid w:val="00780957"/>
    <w:rsid w:val="007809CB"/>
    <w:rsid w:val="00780E59"/>
    <w:rsid w:val="007810CA"/>
    <w:rsid w:val="007812FC"/>
    <w:rsid w:val="00781359"/>
    <w:rsid w:val="00781888"/>
    <w:rsid w:val="00781A3D"/>
    <w:rsid w:val="007821EC"/>
    <w:rsid w:val="00782872"/>
    <w:rsid w:val="00782B3E"/>
    <w:rsid w:val="00783A0F"/>
    <w:rsid w:val="00783B16"/>
    <w:rsid w:val="00783E22"/>
    <w:rsid w:val="007840E3"/>
    <w:rsid w:val="0078414D"/>
    <w:rsid w:val="00784258"/>
    <w:rsid w:val="007842B9"/>
    <w:rsid w:val="0078450F"/>
    <w:rsid w:val="00785529"/>
    <w:rsid w:val="00785683"/>
    <w:rsid w:val="00785DCE"/>
    <w:rsid w:val="00785E7F"/>
    <w:rsid w:val="0078658F"/>
    <w:rsid w:val="00786921"/>
    <w:rsid w:val="00790C90"/>
    <w:rsid w:val="0079128F"/>
    <w:rsid w:val="00791851"/>
    <w:rsid w:val="007927AE"/>
    <w:rsid w:val="00792B21"/>
    <w:rsid w:val="00792D88"/>
    <w:rsid w:val="00792D9B"/>
    <w:rsid w:val="007932C0"/>
    <w:rsid w:val="00793458"/>
    <w:rsid w:val="00793637"/>
    <w:rsid w:val="007936B0"/>
    <w:rsid w:val="00793D6F"/>
    <w:rsid w:val="00794412"/>
    <w:rsid w:val="00794849"/>
    <w:rsid w:val="00794EC6"/>
    <w:rsid w:val="0079580D"/>
    <w:rsid w:val="00795C59"/>
    <w:rsid w:val="00796C69"/>
    <w:rsid w:val="00796C83"/>
    <w:rsid w:val="00796D3C"/>
    <w:rsid w:val="007970DC"/>
    <w:rsid w:val="00797D53"/>
    <w:rsid w:val="00797DF9"/>
    <w:rsid w:val="00797E1A"/>
    <w:rsid w:val="00797F1A"/>
    <w:rsid w:val="007A016C"/>
    <w:rsid w:val="007A0571"/>
    <w:rsid w:val="007A057E"/>
    <w:rsid w:val="007A0637"/>
    <w:rsid w:val="007A0E53"/>
    <w:rsid w:val="007A105E"/>
    <w:rsid w:val="007A13F1"/>
    <w:rsid w:val="007A153D"/>
    <w:rsid w:val="007A1EAA"/>
    <w:rsid w:val="007A20A3"/>
    <w:rsid w:val="007A2C25"/>
    <w:rsid w:val="007A2CAB"/>
    <w:rsid w:val="007A3370"/>
    <w:rsid w:val="007A35A3"/>
    <w:rsid w:val="007A4083"/>
    <w:rsid w:val="007A46A5"/>
    <w:rsid w:val="007A47B5"/>
    <w:rsid w:val="007A4E2C"/>
    <w:rsid w:val="007A50F3"/>
    <w:rsid w:val="007A52BF"/>
    <w:rsid w:val="007A53AF"/>
    <w:rsid w:val="007A6570"/>
    <w:rsid w:val="007A7486"/>
    <w:rsid w:val="007A75EA"/>
    <w:rsid w:val="007A79FD"/>
    <w:rsid w:val="007B00CE"/>
    <w:rsid w:val="007B0558"/>
    <w:rsid w:val="007B0B9D"/>
    <w:rsid w:val="007B0FFD"/>
    <w:rsid w:val="007B1102"/>
    <w:rsid w:val="007B157B"/>
    <w:rsid w:val="007B1668"/>
    <w:rsid w:val="007B183A"/>
    <w:rsid w:val="007B19A5"/>
    <w:rsid w:val="007B1E7D"/>
    <w:rsid w:val="007B2602"/>
    <w:rsid w:val="007B29CC"/>
    <w:rsid w:val="007B2DED"/>
    <w:rsid w:val="007B3032"/>
    <w:rsid w:val="007B3100"/>
    <w:rsid w:val="007B3A0C"/>
    <w:rsid w:val="007B3F2A"/>
    <w:rsid w:val="007B43F5"/>
    <w:rsid w:val="007B4916"/>
    <w:rsid w:val="007B4969"/>
    <w:rsid w:val="007B4E13"/>
    <w:rsid w:val="007B5100"/>
    <w:rsid w:val="007B52BD"/>
    <w:rsid w:val="007B55BA"/>
    <w:rsid w:val="007B5728"/>
    <w:rsid w:val="007B5A43"/>
    <w:rsid w:val="007B5B17"/>
    <w:rsid w:val="007B5D9E"/>
    <w:rsid w:val="007B6D58"/>
    <w:rsid w:val="007B7093"/>
    <w:rsid w:val="007B709B"/>
    <w:rsid w:val="007B7316"/>
    <w:rsid w:val="007B7C7C"/>
    <w:rsid w:val="007C10D0"/>
    <w:rsid w:val="007C1343"/>
    <w:rsid w:val="007C15C4"/>
    <w:rsid w:val="007C15D9"/>
    <w:rsid w:val="007C18AC"/>
    <w:rsid w:val="007C1F02"/>
    <w:rsid w:val="007C2C6A"/>
    <w:rsid w:val="007C3196"/>
    <w:rsid w:val="007C355F"/>
    <w:rsid w:val="007C3F3D"/>
    <w:rsid w:val="007C45EB"/>
    <w:rsid w:val="007C5111"/>
    <w:rsid w:val="007C513E"/>
    <w:rsid w:val="007C548B"/>
    <w:rsid w:val="007C5EF1"/>
    <w:rsid w:val="007C6064"/>
    <w:rsid w:val="007C757D"/>
    <w:rsid w:val="007C7804"/>
    <w:rsid w:val="007C7BF5"/>
    <w:rsid w:val="007C7E7B"/>
    <w:rsid w:val="007D0412"/>
    <w:rsid w:val="007D12EF"/>
    <w:rsid w:val="007D132B"/>
    <w:rsid w:val="007D19B7"/>
    <w:rsid w:val="007D299C"/>
    <w:rsid w:val="007D3741"/>
    <w:rsid w:val="007D3754"/>
    <w:rsid w:val="007D399B"/>
    <w:rsid w:val="007D5925"/>
    <w:rsid w:val="007D5B80"/>
    <w:rsid w:val="007D6151"/>
    <w:rsid w:val="007D6183"/>
    <w:rsid w:val="007D65C8"/>
    <w:rsid w:val="007D75E5"/>
    <w:rsid w:val="007D773E"/>
    <w:rsid w:val="007E066E"/>
    <w:rsid w:val="007E0DCE"/>
    <w:rsid w:val="007E1356"/>
    <w:rsid w:val="007E1756"/>
    <w:rsid w:val="007E1852"/>
    <w:rsid w:val="007E20FC"/>
    <w:rsid w:val="007E23DF"/>
    <w:rsid w:val="007E24C3"/>
    <w:rsid w:val="007E28BC"/>
    <w:rsid w:val="007E2D9E"/>
    <w:rsid w:val="007E34F2"/>
    <w:rsid w:val="007E3663"/>
    <w:rsid w:val="007E3A3B"/>
    <w:rsid w:val="007E556A"/>
    <w:rsid w:val="007E6636"/>
    <w:rsid w:val="007E69C7"/>
    <w:rsid w:val="007E6D14"/>
    <w:rsid w:val="007E7062"/>
    <w:rsid w:val="007E7B13"/>
    <w:rsid w:val="007E7D2A"/>
    <w:rsid w:val="007F03E6"/>
    <w:rsid w:val="007F05F5"/>
    <w:rsid w:val="007F06E5"/>
    <w:rsid w:val="007F0D22"/>
    <w:rsid w:val="007F0DAA"/>
    <w:rsid w:val="007F0E1E"/>
    <w:rsid w:val="007F0F58"/>
    <w:rsid w:val="007F2209"/>
    <w:rsid w:val="007F29A7"/>
    <w:rsid w:val="007F2DB4"/>
    <w:rsid w:val="007F300B"/>
    <w:rsid w:val="007F34EA"/>
    <w:rsid w:val="007F39BF"/>
    <w:rsid w:val="007F3E96"/>
    <w:rsid w:val="007F47E4"/>
    <w:rsid w:val="007F5DFF"/>
    <w:rsid w:val="007F7256"/>
    <w:rsid w:val="007F7B99"/>
    <w:rsid w:val="008002EB"/>
    <w:rsid w:val="008005EE"/>
    <w:rsid w:val="0080078E"/>
    <w:rsid w:val="00800802"/>
    <w:rsid w:val="00801162"/>
    <w:rsid w:val="0080188C"/>
    <w:rsid w:val="00801ABB"/>
    <w:rsid w:val="00801E82"/>
    <w:rsid w:val="0080213D"/>
    <w:rsid w:val="008022C9"/>
    <w:rsid w:val="00802BBB"/>
    <w:rsid w:val="008033B9"/>
    <w:rsid w:val="00803F6B"/>
    <w:rsid w:val="00804019"/>
    <w:rsid w:val="008049FC"/>
    <w:rsid w:val="00805568"/>
    <w:rsid w:val="008058A4"/>
    <w:rsid w:val="00805BE8"/>
    <w:rsid w:val="00806EEF"/>
    <w:rsid w:val="00807042"/>
    <w:rsid w:val="008071D4"/>
    <w:rsid w:val="0080721B"/>
    <w:rsid w:val="0080732C"/>
    <w:rsid w:val="00810057"/>
    <w:rsid w:val="008103D5"/>
    <w:rsid w:val="00810726"/>
    <w:rsid w:val="00811A22"/>
    <w:rsid w:val="00811ECC"/>
    <w:rsid w:val="00812787"/>
    <w:rsid w:val="00812837"/>
    <w:rsid w:val="00812A8B"/>
    <w:rsid w:val="008131B6"/>
    <w:rsid w:val="00813BDE"/>
    <w:rsid w:val="00813D8F"/>
    <w:rsid w:val="008140BC"/>
    <w:rsid w:val="0081419C"/>
    <w:rsid w:val="0081419E"/>
    <w:rsid w:val="0081484A"/>
    <w:rsid w:val="00814D2A"/>
    <w:rsid w:val="00815D1A"/>
    <w:rsid w:val="00816078"/>
    <w:rsid w:val="008177E3"/>
    <w:rsid w:val="008179C0"/>
    <w:rsid w:val="00817F89"/>
    <w:rsid w:val="00820090"/>
    <w:rsid w:val="00820843"/>
    <w:rsid w:val="00820CA3"/>
    <w:rsid w:val="00821410"/>
    <w:rsid w:val="00821824"/>
    <w:rsid w:val="00821A12"/>
    <w:rsid w:val="008223FA"/>
    <w:rsid w:val="00822D4F"/>
    <w:rsid w:val="00822F50"/>
    <w:rsid w:val="00822F7F"/>
    <w:rsid w:val="0082350C"/>
    <w:rsid w:val="00823AA9"/>
    <w:rsid w:val="00823CF6"/>
    <w:rsid w:val="00823FE4"/>
    <w:rsid w:val="0082412C"/>
    <w:rsid w:val="008249C5"/>
    <w:rsid w:val="00824B0D"/>
    <w:rsid w:val="008251B2"/>
    <w:rsid w:val="00825228"/>
    <w:rsid w:val="008255B9"/>
    <w:rsid w:val="00825CD8"/>
    <w:rsid w:val="00825D73"/>
    <w:rsid w:val="008262C4"/>
    <w:rsid w:val="0082721F"/>
    <w:rsid w:val="00827324"/>
    <w:rsid w:val="0082738D"/>
    <w:rsid w:val="008274F6"/>
    <w:rsid w:val="008275E7"/>
    <w:rsid w:val="00827A45"/>
    <w:rsid w:val="00830118"/>
    <w:rsid w:val="0083095E"/>
    <w:rsid w:val="00830B71"/>
    <w:rsid w:val="008321B4"/>
    <w:rsid w:val="00832A7D"/>
    <w:rsid w:val="00832F7B"/>
    <w:rsid w:val="00833E77"/>
    <w:rsid w:val="00834B00"/>
    <w:rsid w:val="0083568B"/>
    <w:rsid w:val="0083598F"/>
    <w:rsid w:val="0083605C"/>
    <w:rsid w:val="0083668A"/>
    <w:rsid w:val="00836823"/>
    <w:rsid w:val="00837458"/>
    <w:rsid w:val="00837AAE"/>
    <w:rsid w:val="00837EE5"/>
    <w:rsid w:val="00840159"/>
    <w:rsid w:val="008406C3"/>
    <w:rsid w:val="00840EAE"/>
    <w:rsid w:val="00841BDE"/>
    <w:rsid w:val="00841E13"/>
    <w:rsid w:val="008429AD"/>
    <w:rsid w:val="008429DB"/>
    <w:rsid w:val="008433FC"/>
    <w:rsid w:val="0084361A"/>
    <w:rsid w:val="00844301"/>
    <w:rsid w:val="008448C2"/>
    <w:rsid w:val="0084504B"/>
    <w:rsid w:val="00845CF1"/>
    <w:rsid w:val="0084624E"/>
    <w:rsid w:val="00846A1D"/>
    <w:rsid w:val="0084734A"/>
    <w:rsid w:val="0084739F"/>
    <w:rsid w:val="0084769F"/>
    <w:rsid w:val="00847A53"/>
    <w:rsid w:val="00847A5D"/>
    <w:rsid w:val="00847C88"/>
    <w:rsid w:val="00850361"/>
    <w:rsid w:val="00850C75"/>
    <w:rsid w:val="00850D01"/>
    <w:rsid w:val="00850E39"/>
    <w:rsid w:val="00851FD9"/>
    <w:rsid w:val="00852500"/>
    <w:rsid w:val="008531E9"/>
    <w:rsid w:val="00853281"/>
    <w:rsid w:val="008533DE"/>
    <w:rsid w:val="0085477A"/>
    <w:rsid w:val="00855107"/>
    <w:rsid w:val="00855173"/>
    <w:rsid w:val="0085541C"/>
    <w:rsid w:val="008557D9"/>
    <w:rsid w:val="00855BF7"/>
    <w:rsid w:val="0085600A"/>
    <w:rsid w:val="00856214"/>
    <w:rsid w:val="008565A9"/>
    <w:rsid w:val="008566EF"/>
    <w:rsid w:val="00856CC1"/>
    <w:rsid w:val="00856F42"/>
    <w:rsid w:val="008573E3"/>
    <w:rsid w:val="00857EA9"/>
    <w:rsid w:val="00857F79"/>
    <w:rsid w:val="00860170"/>
    <w:rsid w:val="008602B7"/>
    <w:rsid w:val="008609D9"/>
    <w:rsid w:val="008615E1"/>
    <w:rsid w:val="00862089"/>
    <w:rsid w:val="008623B5"/>
    <w:rsid w:val="0086367C"/>
    <w:rsid w:val="00863D99"/>
    <w:rsid w:val="00863E45"/>
    <w:rsid w:val="00864475"/>
    <w:rsid w:val="0086485C"/>
    <w:rsid w:val="00864AE8"/>
    <w:rsid w:val="008650CE"/>
    <w:rsid w:val="00865E2F"/>
    <w:rsid w:val="008661D6"/>
    <w:rsid w:val="00866764"/>
    <w:rsid w:val="00866D5B"/>
    <w:rsid w:val="00866FF5"/>
    <w:rsid w:val="0086797F"/>
    <w:rsid w:val="00870297"/>
    <w:rsid w:val="00870489"/>
    <w:rsid w:val="00870AD4"/>
    <w:rsid w:val="008711FF"/>
    <w:rsid w:val="00871286"/>
    <w:rsid w:val="008712D0"/>
    <w:rsid w:val="0087131E"/>
    <w:rsid w:val="0087159E"/>
    <w:rsid w:val="00871737"/>
    <w:rsid w:val="00871F69"/>
    <w:rsid w:val="008720B1"/>
    <w:rsid w:val="00872276"/>
    <w:rsid w:val="00872792"/>
    <w:rsid w:val="0087280D"/>
    <w:rsid w:val="008729FE"/>
    <w:rsid w:val="00872D2E"/>
    <w:rsid w:val="00873A82"/>
    <w:rsid w:val="00873E1F"/>
    <w:rsid w:val="008742DA"/>
    <w:rsid w:val="0087455F"/>
    <w:rsid w:val="00874C16"/>
    <w:rsid w:val="00875166"/>
    <w:rsid w:val="0087556F"/>
    <w:rsid w:val="0087596C"/>
    <w:rsid w:val="008764BF"/>
    <w:rsid w:val="00876DD7"/>
    <w:rsid w:val="0087725C"/>
    <w:rsid w:val="00880414"/>
    <w:rsid w:val="008804BC"/>
    <w:rsid w:val="008807B0"/>
    <w:rsid w:val="008807E4"/>
    <w:rsid w:val="0088084E"/>
    <w:rsid w:val="00880B5F"/>
    <w:rsid w:val="00881020"/>
    <w:rsid w:val="008814B3"/>
    <w:rsid w:val="0088230C"/>
    <w:rsid w:val="00882ACE"/>
    <w:rsid w:val="00882CEB"/>
    <w:rsid w:val="00882E30"/>
    <w:rsid w:val="00883724"/>
    <w:rsid w:val="00883A6C"/>
    <w:rsid w:val="00883C72"/>
    <w:rsid w:val="00883CF8"/>
    <w:rsid w:val="00884065"/>
    <w:rsid w:val="0088410C"/>
    <w:rsid w:val="00884BAF"/>
    <w:rsid w:val="0088535F"/>
    <w:rsid w:val="0088544C"/>
    <w:rsid w:val="00886D1F"/>
    <w:rsid w:val="00886EFC"/>
    <w:rsid w:val="00886F69"/>
    <w:rsid w:val="0089034C"/>
    <w:rsid w:val="00890F30"/>
    <w:rsid w:val="0089156A"/>
    <w:rsid w:val="00891B87"/>
    <w:rsid w:val="00891D7D"/>
    <w:rsid w:val="00891EE1"/>
    <w:rsid w:val="008923B5"/>
    <w:rsid w:val="0089276C"/>
    <w:rsid w:val="008936AD"/>
    <w:rsid w:val="00893987"/>
    <w:rsid w:val="00893A09"/>
    <w:rsid w:val="00893C2A"/>
    <w:rsid w:val="008947D9"/>
    <w:rsid w:val="00894A70"/>
    <w:rsid w:val="00894FE8"/>
    <w:rsid w:val="00895048"/>
    <w:rsid w:val="0089515A"/>
    <w:rsid w:val="008955AE"/>
    <w:rsid w:val="0089563A"/>
    <w:rsid w:val="008956F3"/>
    <w:rsid w:val="008959B8"/>
    <w:rsid w:val="008963EF"/>
    <w:rsid w:val="0089688E"/>
    <w:rsid w:val="00896E26"/>
    <w:rsid w:val="00897483"/>
    <w:rsid w:val="008975BF"/>
    <w:rsid w:val="008976B2"/>
    <w:rsid w:val="008978A2"/>
    <w:rsid w:val="008A16B1"/>
    <w:rsid w:val="008A1E74"/>
    <w:rsid w:val="008A1FA3"/>
    <w:rsid w:val="008A1FBE"/>
    <w:rsid w:val="008A311B"/>
    <w:rsid w:val="008A32CB"/>
    <w:rsid w:val="008A3A04"/>
    <w:rsid w:val="008A3B7E"/>
    <w:rsid w:val="008A3D54"/>
    <w:rsid w:val="008A41E1"/>
    <w:rsid w:val="008A4342"/>
    <w:rsid w:val="008A469F"/>
    <w:rsid w:val="008A5177"/>
    <w:rsid w:val="008A5D8C"/>
    <w:rsid w:val="008A6763"/>
    <w:rsid w:val="008A6B46"/>
    <w:rsid w:val="008A6EDA"/>
    <w:rsid w:val="008A6F9B"/>
    <w:rsid w:val="008A706B"/>
    <w:rsid w:val="008A750D"/>
    <w:rsid w:val="008B1001"/>
    <w:rsid w:val="008B1B36"/>
    <w:rsid w:val="008B1E92"/>
    <w:rsid w:val="008B2113"/>
    <w:rsid w:val="008B2D38"/>
    <w:rsid w:val="008B3194"/>
    <w:rsid w:val="008B402C"/>
    <w:rsid w:val="008B44E6"/>
    <w:rsid w:val="008B45E5"/>
    <w:rsid w:val="008B4809"/>
    <w:rsid w:val="008B4FF4"/>
    <w:rsid w:val="008B5271"/>
    <w:rsid w:val="008B5AE7"/>
    <w:rsid w:val="008B5C1E"/>
    <w:rsid w:val="008B5DD1"/>
    <w:rsid w:val="008B63B3"/>
    <w:rsid w:val="008B6C6F"/>
    <w:rsid w:val="008B6DF5"/>
    <w:rsid w:val="008B7241"/>
    <w:rsid w:val="008B7347"/>
    <w:rsid w:val="008B76F0"/>
    <w:rsid w:val="008B7F46"/>
    <w:rsid w:val="008C00B6"/>
    <w:rsid w:val="008C0137"/>
    <w:rsid w:val="008C063A"/>
    <w:rsid w:val="008C0887"/>
    <w:rsid w:val="008C0C6D"/>
    <w:rsid w:val="008C13C9"/>
    <w:rsid w:val="008C1536"/>
    <w:rsid w:val="008C200B"/>
    <w:rsid w:val="008C2156"/>
    <w:rsid w:val="008C2504"/>
    <w:rsid w:val="008C2A40"/>
    <w:rsid w:val="008C2D65"/>
    <w:rsid w:val="008C2DC4"/>
    <w:rsid w:val="008C2EF7"/>
    <w:rsid w:val="008C3EC6"/>
    <w:rsid w:val="008C3F15"/>
    <w:rsid w:val="008C3F77"/>
    <w:rsid w:val="008C44C9"/>
    <w:rsid w:val="008C47BD"/>
    <w:rsid w:val="008C4B99"/>
    <w:rsid w:val="008C52D2"/>
    <w:rsid w:val="008C5C63"/>
    <w:rsid w:val="008C5F6F"/>
    <w:rsid w:val="008C60E9"/>
    <w:rsid w:val="008C616E"/>
    <w:rsid w:val="008C64D9"/>
    <w:rsid w:val="008C744E"/>
    <w:rsid w:val="008D04E5"/>
    <w:rsid w:val="008D0C08"/>
    <w:rsid w:val="008D0C75"/>
    <w:rsid w:val="008D11EF"/>
    <w:rsid w:val="008D1977"/>
    <w:rsid w:val="008D1B7C"/>
    <w:rsid w:val="008D23C8"/>
    <w:rsid w:val="008D2C8A"/>
    <w:rsid w:val="008D37B6"/>
    <w:rsid w:val="008D42AB"/>
    <w:rsid w:val="008D5762"/>
    <w:rsid w:val="008D5813"/>
    <w:rsid w:val="008D6657"/>
    <w:rsid w:val="008D6BBA"/>
    <w:rsid w:val="008D7C1D"/>
    <w:rsid w:val="008E0776"/>
    <w:rsid w:val="008E09B9"/>
    <w:rsid w:val="008E0C99"/>
    <w:rsid w:val="008E1DEC"/>
    <w:rsid w:val="008E1F60"/>
    <w:rsid w:val="008E213D"/>
    <w:rsid w:val="008E2928"/>
    <w:rsid w:val="008E2ED2"/>
    <w:rsid w:val="008E307E"/>
    <w:rsid w:val="008E336C"/>
    <w:rsid w:val="008E36AC"/>
    <w:rsid w:val="008E3A2A"/>
    <w:rsid w:val="008E3FED"/>
    <w:rsid w:val="008E4DD6"/>
    <w:rsid w:val="008E51E2"/>
    <w:rsid w:val="008E53EE"/>
    <w:rsid w:val="008E568C"/>
    <w:rsid w:val="008E5DEB"/>
    <w:rsid w:val="008E5EAF"/>
    <w:rsid w:val="008E6D82"/>
    <w:rsid w:val="008E7F83"/>
    <w:rsid w:val="008F025A"/>
    <w:rsid w:val="008F0479"/>
    <w:rsid w:val="008F0E0E"/>
    <w:rsid w:val="008F13D8"/>
    <w:rsid w:val="008F1558"/>
    <w:rsid w:val="008F2585"/>
    <w:rsid w:val="008F27BB"/>
    <w:rsid w:val="008F2F85"/>
    <w:rsid w:val="008F3151"/>
    <w:rsid w:val="008F4DD1"/>
    <w:rsid w:val="008F5A01"/>
    <w:rsid w:val="008F6056"/>
    <w:rsid w:val="008F67BE"/>
    <w:rsid w:val="008F6B44"/>
    <w:rsid w:val="008F6BE2"/>
    <w:rsid w:val="008F6CC1"/>
    <w:rsid w:val="008F6E56"/>
    <w:rsid w:val="008F7430"/>
    <w:rsid w:val="008F7A75"/>
    <w:rsid w:val="00900DDC"/>
    <w:rsid w:val="00900FEB"/>
    <w:rsid w:val="009013F0"/>
    <w:rsid w:val="00902C07"/>
    <w:rsid w:val="00902FC6"/>
    <w:rsid w:val="009033A1"/>
    <w:rsid w:val="00903667"/>
    <w:rsid w:val="009039A2"/>
    <w:rsid w:val="00903D4C"/>
    <w:rsid w:val="00903F33"/>
    <w:rsid w:val="00904558"/>
    <w:rsid w:val="00904EF2"/>
    <w:rsid w:val="0090522B"/>
    <w:rsid w:val="00905804"/>
    <w:rsid w:val="00905955"/>
    <w:rsid w:val="00905A69"/>
    <w:rsid w:val="00906756"/>
    <w:rsid w:val="00906757"/>
    <w:rsid w:val="009101E2"/>
    <w:rsid w:val="009107C4"/>
    <w:rsid w:val="00910D78"/>
    <w:rsid w:val="00911087"/>
    <w:rsid w:val="009115C4"/>
    <w:rsid w:val="00911C4A"/>
    <w:rsid w:val="00911FF4"/>
    <w:rsid w:val="00912C58"/>
    <w:rsid w:val="009137D5"/>
    <w:rsid w:val="00913D9F"/>
    <w:rsid w:val="009142F7"/>
    <w:rsid w:val="00914769"/>
    <w:rsid w:val="0091483C"/>
    <w:rsid w:val="009154E6"/>
    <w:rsid w:val="00915723"/>
    <w:rsid w:val="00915CF4"/>
    <w:rsid w:val="00915D73"/>
    <w:rsid w:val="00915FA8"/>
    <w:rsid w:val="00916077"/>
    <w:rsid w:val="009163D1"/>
    <w:rsid w:val="009170A2"/>
    <w:rsid w:val="009170D1"/>
    <w:rsid w:val="009174D0"/>
    <w:rsid w:val="00917D8C"/>
    <w:rsid w:val="00917F72"/>
    <w:rsid w:val="0092000A"/>
    <w:rsid w:val="009201FE"/>
    <w:rsid w:val="00920847"/>
    <w:rsid w:val="009208A6"/>
    <w:rsid w:val="00920FD3"/>
    <w:rsid w:val="00921E88"/>
    <w:rsid w:val="00922079"/>
    <w:rsid w:val="0092221E"/>
    <w:rsid w:val="0092245F"/>
    <w:rsid w:val="00922FEB"/>
    <w:rsid w:val="009230F8"/>
    <w:rsid w:val="00923753"/>
    <w:rsid w:val="00923897"/>
    <w:rsid w:val="00923AAA"/>
    <w:rsid w:val="00923BE3"/>
    <w:rsid w:val="00924514"/>
    <w:rsid w:val="00924633"/>
    <w:rsid w:val="0092467D"/>
    <w:rsid w:val="009246FA"/>
    <w:rsid w:val="00924F7A"/>
    <w:rsid w:val="00925307"/>
    <w:rsid w:val="009256CE"/>
    <w:rsid w:val="00925D09"/>
    <w:rsid w:val="00926781"/>
    <w:rsid w:val="00926C3C"/>
    <w:rsid w:val="00927316"/>
    <w:rsid w:val="0093049F"/>
    <w:rsid w:val="009305EB"/>
    <w:rsid w:val="00931B10"/>
    <w:rsid w:val="00931CEC"/>
    <w:rsid w:val="0093276D"/>
    <w:rsid w:val="00932EA3"/>
    <w:rsid w:val="00932EC3"/>
    <w:rsid w:val="00932F75"/>
    <w:rsid w:val="00933591"/>
    <w:rsid w:val="00933700"/>
    <w:rsid w:val="00933C66"/>
    <w:rsid w:val="00933D12"/>
    <w:rsid w:val="00933D19"/>
    <w:rsid w:val="0093448B"/>
    <w:rsid w:val="009346FE"/>
    <w:rsid w:val="00934D36"/>
    <w:rsid w:val="0093586E"/>
    <w:rsid w:val="00935983"/>
    <w:rsid w:val="00935ABD"/>
    <w:rsid w:val="00935B0E"/>
    <w:rsid w:val="0093622D"/>
    <w:rsid w:val="00937065"/>
    <w:rsid w:val="009371AD"/>
    <w:rsid w:val="009401DE"/>
    <w:rsid w:val="00940285"/>
    <w:rsid w:val="00940D0E"/>
    <w:rsid w:val="00940E3C"/>
    <w:rsid w:val="009411D7"/>
    <w:rsid w:val="009415B0"/>
    <w:rsid w:val="00941D52"/>
    <w:rsid w:val="00941EAA"/>
    <w:rsid w:val="00942540"/>
    <w:rsid w:val="009429A4"/>
    <w:rsid w:val="0094348A"/>
    <w:rsid w:val="00943F99"/>
    <w:rsid w:val="00944322"/>
    <w:rsid w:val="009444DD"/>
    <w:rsid w:val="0094491C"/>
    <w:rsid w:val="00944C7D"/>
    <w:rsid w:val="00944E5B"/>
    <w:rsid w:val="00944ECF"/>
    <w:rsid w:val="009451F7"/>
    <w:rsid w:val="00946415"/>
    <w:rsid w:val="00947551"/>
    <w:rsid w:val="009479CA"/>
    <w:rsid w:val="00947E7E"/>
    <w:rsid w:val="0095002F"/>
    <w:rsid w:val="00950459"/>
    <w:rsid w:val="00950D07"/>
    <w:rsid w:val="00950F65"/>
    <w:rsid w:val="0095139A"/>
    <w:rsid w:val="009514C5"/>
    <w:rsid w:val="0095164B"/>
    <w:rsid w:val="0095179B"/>
    <w:rsid w:val="009524E4"/>
    <w:rsid w:val="0095296A"/>
    <w:rsid w:val="00952B21"/>
    <w:rsid w:val="00952E08"/>
    <w:rsid w:val="00953040"/>
    <w:rsid w:val="0095372B"/>
    <w:rsid w:val="00953E16"/>
    <w:rsid w:val="0095408B"/>
    <w:rsid w:val="009542AC"/>
    <w:rsid w:val="00954358"/>
    <w:rsid w:val="009544F0"/>
    <w:rsid w:val="009548C9"/>
    <w:rsid w:val="00954D0A"/>
    <w:rsid w:val="00955529"/>
    <w:rsid w:val="0095741E"/>
    <w:rsid w:val="009578A3"/>
    <w:rsid w:val="00957B7D"/>
    <w:rsid w:val="00957D4B"/>
    <w:rsid w:val="00957FE6"/>
    <w:rsid w:val="0096001A"/>
    <w:rsid w:val="009602FB"/>
    <w:rsid w:val="00960ADC"/>
    <w:rsid w:val="00960D9C"/>
    <w:rsid w:val="00961012"/>
    <w:rsid w:val="00961BB2"/>
    <w:rsid w:val="00961E8C"/>
    <w:rsid w:val="00962108"/>
    <w:rsid w:val="00962808"/>
    <w:rsid w:val="00962CCB"/>
    <w:rsid w:val="00963078"/>
    <w:rsid w:val="009635C3"/>
    <w:rsid w:val="009638D6"/>
    <w:rsid w:val="00964A59"/>
    <w:rsid w:val="00964B17"/>
    <w:rsid w:val="00965060"/>
    <w:rsid w:val="00965D2A"/>
    <w:rsid w:val="00966C1B"/>
    <w:rsid w:val="00966C5F"/>
    <w:rsid w:val="009671C0"/>
    <w:rsid w:val="009671F3"/>
    <w:rsid w:val="00967D1D"/>
    <w:rsid w:val="009700EE"/>
    <w:rsid w:val="009710FA"/>
    <w:rsid w:val="00971779"/>
    <w:rsid w:val="00971E46"/>
    <w:rsid w:val="00972007"/>
    <w:rsid w:val="0097202F"/>
    <w:rsid w:val="009720AC"/>
    <w:rsid w:val="0097214A"/>
    <w:rsid w:val="00972A01"/>
    <w:rsid w:val="00972D43"/>
    <w:rsid w:val="009731D9"/>
    <w:rsid w:val="0097408E"/>
    <w:rsid w:val="009743E6"/>
    <w:rsid w:val="00974BB2"/>
    <w:rsid w:val="00974EE0"/>
    <w:rsid w:val="00974FA7"/>
    <w:rsid w:val="00975334"/>
    <w:rsid w:val="009756E5"/>
    <w:rsid w:val="00975950"/>
    <w:rsid w:val="0097605E"/>
    <w:rsid w:val="009765C4"/>
    <w:rsid w:val="00976711"/>
    <w:rsid w:val="00977A8C"/>
    <w:rsid w:val="00977E55"/>
    <w:rsid w:val="00977F55"/>
    <w:rsid w:val="00980327"/>
    <w:rsid w:val="00980461"/>
    <w:rsid w:val="00980E5E"/>
    <w:rsid w:val="00981A2B"/>
    <w:rsid w:val="00981EFA"/>
    <w:rsid w:val="00982B62"/>
    <w:rsid w:val="00983910"/>
    <w:rsid w:val="00983BAB"/>
    <w:rsid w:val="00983CEB"/>
    <w:rsid w:val="009840EA"/>
    <w:rsid w:val="00984230"/>
    <w:rsid w:val="00984448"/>
    <w:rsid w:val="00984485"/>
    <w:rsid w:val="009849EC"/>
    <w:rsid w:val="0098526C"/>
    <w:rsid w:val="00985337"/>
    <w:rsid w:val="00985A32"/>
    <w:rsid w:val="0098630E"/>
    <w:rsid w:val="00986821"/>
    <w:rsid w:val="0099032E"/>
    <w:rsid w:val="00990434"/>
    <w:rsid w:val="00990550"/>
    <w:rsid w:val="0099075F"/>
    <w:rsid w:val="009908AF"/>
    <w:rsid w:val="00991150"/>
    <w:rsid w:val="009919FE"/>
    <w:rsid w:val="00991B69"/>
    <w:rsid w:val="00992745"/>
    <w:rsid w:val="00992F10"/>
    <w:rsid w:val="009932AC"/>
    <w:rsid w:val="00993924"/>
    <w:rsid w:val="00993B6D"/>
    <w:rsid w:val="00994351"/>
    <w:rsid w:val="0099437C"/>
    <w:rsid w:val="00994A2A"/>
    <w:rsid w:val="00994B59"/>
    <w:rsid w:val="009953A5"/>
    <w:rsid w:val="00995B26"/>
    <w:rsid w:val="00995FA6"/>
    <w:rsid w:val="00996409"/>
    <w:rsid w:val="00996A8F"/>
    <w:rsid w:val="00996FA9"/>
    <w:rsid w:val="0099702D"/>
    <w:rsid w:val="00997148"/>
    <w:rsid w:val="00997279"/>
    <w:rsid w:val="009974FB"/>
    <w:rsid w:val="00997537"/>
    <w:rsid w:val="009A017C"/>
    <w:rsid w:val="009A04BD"/>
    <w:rsid w:val="009A0E35"/>
    <w:rsid w:val="009A1DBF"/>
    <w:rsid w:val="009A24C3"/>
    <w:rsid w:val="009A27CB"/>
    <w:rsid w:val="009A3253"/>
    <w:rsid w:val="009A38C3"/>
    <w:rsid w:val="009A391A"/>
    <w:rsid w:val="009A3A60"/>
    <w:rsid w:val="009A41F0"/>
    <w:rsid w:val="009A4686"/>
    <w:rsid w:val="009A4797"/>
    <w:rsid w:val="009A4E0E"/>
    <w:rsid w:val="009A4F32"/>
    <w:rsid w:val="009A55A8"/>
    <w:rsid w:val="009A67C8"/>
    <w:rsid w:val="009A68E6"/>
    <w:rsid w:val="009A70C9"/>
    <w:rsid w:val="009A7598"/>
    <w:rsid w:val="009A75A8"/>
    <w:rsid w:val="009B089F"/>
    <w:rsid w:val="009B0EBE"/>
    <w:rsid w:val="009B11CA"/>
    <w:rsid w:val="009B1DF8"/>
    <w:rsid w:val="009B2500"/>
    <w:rsid w:val="009B2729"/>
    <w:rsid w:val="009B2A14"/>
    <w:rsid w:val="009B2B4B"/>
    <w:rsid w:val="009B33E0"/>
    <w:rsid w:val="009B3D20"/>
    <w:rsid w:val="009B4823"/>
    <w:rsid w:val="009B4C7C"/>
    <w:rsid w:val="009B4F2C"/>
    <w:rsid w:val="009B5418"/>
    <w:rsid w:val="009B5B4A"/>
    <w:rsid w:val="009B5E1D"/>
    <w:rsid w:val="009B6202"/>
    <w:rsid w:val="009B6290"/>
    <w:rsid w:val="009B737D"/>
    <w:rsid w:val="009B75BF"/>
    <w:rsid w:val="009B76AD"/>
    <w:rsid w:val="009C0727"/>
    <w:rsid w:val="009C07AD"/>
    <w:rsid w:val="009C07F5"/>
    <w:rsid w:val="009C15AC"/>
    <w:rsid w:val="009C1F11"/>
    <w:rsid w:val="009C2372"/>
    <w:rsid w:val="009C3D6E"/>
    <w:rsid w:val="009C492F"/>
    <w:rsid w:val="009C49D3"/>
    <w:rsid w:val="009C4FEE"/>
    <w:rsid w:val="009C67D6"/>
    <w:rsid w:val="009C7E36"/>
    <w:rsid w:val="009D04D5"/>
    <w:rsid w:val="009D11E2"/>
    <w:rsid w:val="009D1334"/>
    <w:rsid w:val="009D14B3"/>
    <w:rsid w:val="009D1904"/>
    <w:rsid w:val="009D1BC1"/>
    <w:rsid w:val="009D2C05"/>
    <w:rsid w:val="009D2D72"/>
    <w:rsid w:val="009D2FF2"/>
    <w:rsid w:val="009D3226"/>
    <w:rsid w:val="009D3385"/>
    <w:rsid w:val="009D3D3A"/>
    <w:rsid w:val="009D464D"/>
    <w:rsid w:val="009D4C20"/>
    <w:rsid w:val="009D5272"/>
    <w:rsid w:val="009D5817"/>
    <w:rsid w:val="009D656D"/>
    <w:rsid w:val="009D7164"/>
    <w:rsid w:val="009D793C"/>
    <w:rsid w:val="009D794A"/>
    <w:rsid w:val="009E11D4"/>
    <w:rsid w:val="009E16A9"/>
    <w:rsid w:val="009E2238"/>
    <w:rsid w:val="009E2468"/>
    <w:rsid w:val="009E2477"/>
    <w:rsid w:val="009E24C7"/>
    <w:rsid w:val="009E2A69"/>
    <w:rsid w:val="009E2C4A"/>
    <w:rsid w:val="009E2C92"/>
    <w:rsid w:val="009E31CE"/>
    <w:rsid w:val="009E3540"/>
    <w:rsid w:val="009E375F"/>
    <w:rsid w:val="009E39D4"/>
    <w:rsid w:val="009E4782"/>
    <w:rsid w:val="009E4E34"/>
    <w:rsid w:val="009E4F61"/>
    <w:rsid w:val="009E5401"/>
    <w:rsid w:val="009E57A8"/>
    <w:rsid w:val="009E63DB"/>
    <w:rsid w:val="009E76CB"/>
    <w:rsid w:val="009E7712"/>
    <w:rsid w:val="009E7C2B"/>
    <w:rsid w:val="009E7C8E"/>
    <w:rsid w:val="009F0786"/>
    <w:rsid w:val="009F0D87"/>
    <w:rsid w:val="009F2307"/>
    <w:rsid w:val="009F2589"/>
    <w:rsid w:val="009F2933"/>
    <w:rsid w:val="009F345D"/>
    <w:rsid w:val="009F3DC4"/>
    <w:rsid w:val="009F438B"/>
    <w:rsid w:val="009F476C"/>
    <w:rsid w:val="009F4858"/>
    <w:rsid w:val="009F518A"/>
    <w:rsid w:val="009F5397"/>
    <w:rsid w:val="009F5501"/>
    <w:rsid w:val="009F593D"/>
    <w:rsid w:val="009F5A88"/>
    <w:rsid w:val="009F5C1D"/>
    <w:rsid w:val="009F6D5A"/>
    <w:rsid w:val="009F6FCC"/>
    <w:rsid w:val="009F7BDD"/>
    <w:rsid w:val="00A002E3"/>
    <w:rsid w:val="00A015DB"/>
    <w:rsid w:val="00A0188F"/>
    <w:rsid w:val="00A02F16"/>
    <w:rsid w:val="00A04733"/>
    <w:rsid w:val="00A04D0C"/>
    <w:rsid w:val="00A0521C"/>
    <w:rsid w:val="00A05568"/>
    <w:rsid w:val="00A056BD"/>
    <w:rsid w:val="00A05A32"/>
    <w:rsid w:val="00A05CA1"/>
    <w:rsid w:val="00A05F6B"/>
    <w:rsid w:val="00A0614B"/>
    <w:rsid w:val="00A062BC"/>
    <w:rsid w:val="00A0683C"/>
    <w:rsid w:val="00A0705D"/>
    <w:rsid w:val="00A0739D"/>
    <w:rsid w:val="00A0758F"/>
    <w:rsid w:val="00A077FC"/>
    <w:rsid w:val="00A101D8"/>
    <w:rsid w:val="00A10E0C"/>
    <w:rsid w:val="00A11E16"/>
    <w:rsid w:val="00A1324F"/>
    <w:rsid w:val="00A13661"/>
    <w:rsid w:val="00A137E0"/>
    <w:rsid w:val="00A14D4F"/>
    <w:rsid w:val="00A1517E"/>
    <w:rsid w:val="00A151C8"/>
    <w:rsid w:val="00A15421"/>
    <w:rsid w:val="00A1570A"/>
    <w:rsid w:val="00A15A3E"/>
    <w:rsid w:val="00A15B63"/>
    <w:rsid w:val="00A15E23"/>
    <w:rsid w:val="00A176FE"/>
    <w:rsid w:val="00A17792"/>
    <w:rsid w:val="00A17903"/>
    <w:rsid w:val="00A20D10"/>
    <w:rsid w:val="00A20D3A"/>
    <w:rsid w:val="00A211B4"/>
    <w:rsid w:val="00A213CE"/>
    <w:rsid w:val="00A21E14"/>
    <w:rsid w:val="00A22056"/>
    <w:rsid w:val="00A22830"/>
    <w:rsid w:val="00A2361A"/>
    <w:rsid w:val="00A23A97"/>
    <w:rsid w:val="00A24874"/>
    <w:rsid w:val="00A256A1"/>
    <w:rsid w:val="00A25A43"/>
    <w:rsid w:val="00A25BA5"/>
    <w:rsid w:val="00A25E67"/>
    <w:rsid w:val="00A26A7C"/>
    <w:rsid w:val="00A27AC7"/>
    <w:rsid w:val="00A27E97"/>
    <w:rsid w:val="00A3014D"/>
    <w:rsid w:val="00A30CFA"/>
    <w:rsid w:val="00A30D72"/>
    <w:rsid w:val="00A31A21"/>
    <w:rsid w:val="00A31A25"/>
    <w:rsid w:val="00A31F45"/>
    <w:rsid w:val="00A31F99"/>
    <w:rsid w:val="00A32718"/>
    <w:rsid w:val="00A328DF"/>
    <w:rsid w:val="00A331E5"/>
    <w:rsid w:val="00A331EB"/>
    <w:rsid w:val="00A33816"/>
    <w:rsid w:val="00A33CA6"/>
    <w:rsid w:val="00A33DDF"/>
    <w:rsid w:val="00A34547"/>
    <w:rsid w:val="00A34BFD"/>
    <w:rsid w:val="00A35D16"/>
    <w:rsid w:val="00A35F62"/>
    <w:rsid w:val="00A36026"/>
    <w:rsid w:val="00A36193"/>
    <w:rsid w:val="00A36574"/>
    <w:rsid w:val="00A37045"/>
    <w:rsid w:val="00A374DC"/>
    <w:rsid w:val="00A376B7"/>
    <w:rsid w:val="00A37CCF"/>
    <w:rsid w:val="00A400A0"/>
    <w:rsid w:val="00A41BF5"/>
    <w:rsid w:val="00A41DD9"/>
    <w:rsid w:val="00A41F1C"/>
    <w:rsid w:val="00A42B28"/>
    <w:rsid w:val="00A42BAD"/>
    <w:rsid w:val="00A42D4F"/>
    <w:rsid w:val="00A42E17"/>
    <w:rsid w:val="00A42E3D"/>
    <w:rsid w:val="00A42EB4"/>
    <w:rsid w:val="00A43DD6"/>
    <w:rsid w:val="00A440E1"/>
    <w:rsid w:val="00A4444D"/>
    <w:rsid w:val="00A44778"/>
    <w:rsid w:val="00A44C25"/>
    <w:rsid w:val="00A44D91"/>
    <w:rsid w:val="00A4532E"/>
    <w:rsid w:val="00A457E2"/>
    <w:rsid w:val="00A4596B"/>
    <w:rsid w:val="00A45D4D"/>
    <w:rsid w:val="00A46021"/>
    <w:rsid w:val="00A469E7"/>
    <w:rsid w:val="00A46F64"/>
    <w:rsid w:val="00A50590"/>
    <w:rsid w:val="00A5140A"/>
    <w:rsid w:val="00A5156E"/>
    <w:rsid w:val="00A5198C"/>
    <w:rsid w:val="00A5364E"/>
    <w:rsid w:val="00A5377C"/>
    <w:rsid w:val="00A53CF2"/>
    <w:rsid w:val="00A53ED2"/>
    <w:rsid w:val="00A54631"/>
    <w:rsid w:val="00A547FB"/>
    <w:rsid w:val="00A54F06"/>
    <w:rsid w:val="00A54FDF"/>
    <w:rsid w:val="00A55DAF"/>
    <w:rsid w:val="00A56ACB"/>
    <w:rsid w:val="00A57A31"/>
    <w:rsid w:val="00A57A7A"/>
    <w:rsid w:val="00A57DFA"/>
    <w:rsid w:val="00A604A4"/>
    <w:rsid w:val="00A605B5"/>
    <w:rsid w:val="00A6068B"/>
    <w:rsid w:val="00A608EE"/>
    <w:rsid w:val="00A609A8"/>
    <w:rsid w:val="00A61290"/>
    <w:rsid w:val="00A6139D"/>
    <w:rsid w:val="00A61B7D"/>
    <w:rsid w:val="00A61D21"/>
    <w:rsid w:val="00A61DA0"/>
    <w:rsid w:val="00A62893"/>
    <w:rsid w:val="00A6321A"/>
    <w:rsid w:val="00A637A6"/>
    <w:rsid w:val="00A63EF0"/>
    <w:rsid w:val="00A644D6"/>
    <w:rsid w:val="00A644DF"/>
    <w:rsid w:val="00A6602F"/>
    <w:rsid w:val="00A6605B"/>
    <w:rsid w:val="00A662E2"/>
    <w:rsid w:val="00A665AE"/>
    <w:rsid w:val="00A66ADC"/>
    <w:rsid w:val="00A66C5F"/>
    <w:rsid w:val="00A66E10"/>
    <w:rsid w:val="00A66F4E"/>
    <w:rsid w:val="00A67563"/>
    <w:rsid w:val="00A67B41"/>
    <w:rsid w:val="00A67D18"/>
    <w:rsid w:val="00A7147D"/>
    <w:rsid w:val="00A71C05"/>
    <w:rsid w:val="00A72C33"/>
    <w:rsid w:val="00A72E93"/>
    <w:rsid w:val="00A7347C"/>
    <w:rsid w:val="00A73DDF"/>
    <w:rsid w:val="00A748A5"/>
    <w:rsid w:val="00A7490A"/>
    <w:rsid w:val="00A753FE"/>
    <w:rsid w:val="00A75763"/>
    <w:rsid w:val="00A7598C"/>
    <w:rsid w:val="00A75B86"/>
    <w:rsid w:val="00A75D3D"/>
    <w:rsid w:val="00A765DB"/>
    <w:rsid w:val="00A772C2"/>
    <w:rsid w:val="00A774E0"/>
    <w:rsid w:val="00A77ACC"/>
    <w:rsid w:val="00A77C80"/>
    <w:rsid w:val="00A80CFD"/>
    <w:rsid w:val="00A80D4E"/>
    <w:rsid w:val="00A80E4D"/>
    <w:rsid w:val="00A81A57"/>
    <w:rsid w:val="00A81B15"/>
    <w:rsid w:val="00A820FB"/>
    <w:rsid w:val="00A83203"/>
    <w:rsid w:val="00A832FD"/>
    <w:rsid w:val="00A837FF"/>
    <w:rsid w:val="00A83F4C"/>
    <w:rsid w:val="00A84028"/>
    <w:rsid w:val="00A847FF"/>
    <w:rsid w:val="00A84BAB"/>
    <w:rsid w:val="00A84DC8"/>
    <w:rsid w:val="00A856F3"/>
    <w:rsid w:val="00A85778"/>
    <w:rsid w:val="00A858B1"/>
    <w:rsid w:val="00A85AB7"/>
    <w:rsid w:val="00A85CD5"/>
    <w:rsid w:val="00A85DBC"/>
    <w:rsid w:val="00A86343"/>
    <w:rsid w:val="00A8640F"/>
    <w:rsid w:val="00A867AD"/>
    <w:rsid w:val="00A87A29"/>
    <w:rsid w:val="00A87D1E"/>
    <w:rsid w:val="00A87FEB"/>
    <w:rsid w:val="00A90C45"/>
    <w:rsid w:val="00A91535"/>
    <w:rsid w:val="00A9191C"/>
    <w:rsid w:val="00A9234A"/>
    <w:rsid w:val="00A93133"/>
    <w:rsid w:val="00A9321A"/>
    <w:rsid w:val="00A9336D"/>
    <w:rsid w:val="00A93712"/>
    <w:rsid w:val="00A93825"/>
    <w:rsid w:val="00A93C9B"/>
    <w:rsid w:val="00A93F9F"/>
    <w:rsid w:val="00A94039"/>
    <w:rsid w:val="00A9420E"/>
    <w:rsid w:val="00A94AAA"/>
    <w:rsid w:val="00A95924"/>
    <w:rsid w:val="00A96149"/>
    <w:rsid w:val="00A961C9"/>
    <w:rsid w:val="00A96438"/>
    <w:rsid w:val="00A96495"/>
    <w:rsid w:val="00A97648"/>
    <w:rsid w:val="00AA1117"/>
    <w:rsid w:val="00AA16BC"/>
    <w:rsid w:val="00AA1CBC"/>
    <w:rsid w:val="00AA1CFD"/>
    <w:rsid w:val="00AA1F91"/>
    <w:rsid w:val="00AA2239"/>
    <w:rsid w:val="00AA23C2"/>
    <w:rsid w:val="00AA33D2"/>
    <w:rsid w:val="00AA3B09"/>
    <w:rsid w:val="00AA5396"/>
    <w:rsid w:val="00AA5A70"/>
    <w:rsid w:val="00AA5F39"/>
    <w:rsid w:val="00AA62D6"/>
    <w:rsid w:val="00AA66C1"/>
    <w:rsid w:val="00AA6A0C"/>
    <w:rsid w:val="00AA6C4E"/>
    <w:rsid w:val="00AA6D81"/>
    <w:rsid w:val="00AA75AF"/>
    <w:rsid w:val="00AA78BD"/>
    <w:rsid w:val="00AB006E"/>
    <w:rsid w:val="00AB0A90"/>
    <w:rsid w:val="00AB0B3C"/>
    <w:rsid w:val="00AB0C57"/>
    <w:rsid w:val="00AB1195"/>
    <w:rsid w:val="00AB143E"/>
    <w:rsid w:val="00AB15C7"/>
    <w:rsid w:val="00AB1749"/>
    <w:rsid w:val="00AB17AA"/>
    <w:rsid w:val="00AB1988"/>
    <w:rsid w:val="00AB1A11"/>
    <w:rsid w:val="00AB2119"/>
    <w:rsid w:val="00AB2B1E"/>
    <w:rsid w:val="00AB3198"/>
    <w:rsid w:val="00AB3BB0"/>
    <w:rsid w:val="00AB4182"/>
    <w:rsid w:val="00AB433F"/>
    <w:rsid w:val="00AB4B61"/>
    <w:rsid w:val="00AB5767"/>
    <w:rsid w:val="00AB58B9"/>
    <w:rsid w:val="00AB6544"/>
    <w:rsid w:val="00AB6BF8"/>
    <w:rsid w:val="00AB792C"/>
    <w:rsid w:val="00AB795E"/>
    <w:rsid w:val="00AB7D0E"/>
    <w:rsid w:val="00AC08D7"/>
    <w:rsid w:val="00AC0E62"/>
    <w:rsid w:val="00AC1976"/>
    <w:rsid w:val="00AC1A4F"/>
    <w:rsid w:val="00AC1F54"/>
    <w:rsid w:val="00AC2488"/>
    <w:rsid w:val="00AC266F"/>
    <w:rsid w:val="00AC27DB"/>
    <w:rsid w:val="00AC31DF"/>
    <w:rsid w:val="00AC3356"/>
    <w:rsid w:val="00AC369B"/>
    <w:rsid w:val="00AC44D7"/>
    <w:rsid w:val="00AC53CD"/>
    <w:rsid w:val="00AC5F5C"/>
    <w:rsid w:val="00AC6422"/>
    <w:rsid w:val="00AC6AAB"/>
    <w:rsid w:val="00AC6D6B"/>
    <w:rsid w:val="00AC7919"/>
    <w:rsid w:val="00AD30D3"/>
    <w:rsid w:val="00AD32BE"/>
    <w:rsid w:val="00AD3BB5"/>
    <w:rsid w:val="00AD3C2B"/>
    <w:rsid w:val="00AD3EBA"/>
    <w:rsid w:val="00AD4BB9"/>
    <w:rsid w:val="00AD4DE8"/>
    <w:rsid w:val="00AD54CF"/>
    <w:rsid w:val="00AD59AC"/>
    <w:rsid w:val="00AD5D22"/>
    <w:rsid w:val="00AD607B"/>
    <w:rsid w:val="00AD71A9"/>
    <w:rsid w:val="00AD7736"/>
    <w:rsid w:val="00AD7AF8"/>
    <w:rsid w:val="00AE08B5"/>
    <w:rsid w:val="00AE093C"/>
    <w:rsid w:val="00AE1032"/>
    <w:rsid w:val="00AE10CE"/>
    <w:rsid w:val="00AE1540"/>
    <w:rsid w:val="00AE1E94"/>
    <w:rsid w:val="00AE2D66"/>
    <w:rsid w:val="00AE31FF"/>
    <w:rsid w:val="00AE37CE"/>
    <w:rsid w:val="00AE38EF"/>
    <w:rsid w:val="00AE3BC1"/>
    <w:rsid w:val="00AE3CF4"/>
    <w:rsid w:val="00AE446B"/>
    <w:rsid w:val="00AE4A6A"/>
    <w:rsid w:val="00AE4CDD"/>
    <w:rsid w:val="00AE506A"/>
    <w:rsid w:val="00AE51F9"/>
    <w:rsid w:val="00AE5427"/>
    <w:rsid w:val="00AE5CA6"/>
    <w:rsid w:val="00AE678B"/>
    <w:rsid w:val="00AE70D4"/>
    <w:rsid w:val="00AE7868"/>
    <w:rsid w:val="00AE795C"/>
    <w:rsid w:val="00AE7CD2"/>
    <w:rsid w:val="00AF0407"/>
    <w:rsid w:val="00AF06E5"/>
    <w:rsid w:val="00AF0D3C"/>
    <w:rsid w:val="00AF11F4"/>
    <w:rsid w:val="00AF1D8B"/>
    <w:rsid w:val="00AF1E43"/>
    <w:rsid w:val="00AF2085"/>
    <w:rsid w:val="00AF20A3"/>
    <w:rsid w:val="00AF24FE"/>
    <w:rsid w:val="00AF3353"/>
    <w:rsid w:val="00AF3379"/>
    <w:rsid w:val="00AF35C0"/>
    <w:rsid w:val="00AF469F"/>
    <w:rsid w:val="00AF4D8B"/>
    <w:rsid w:val="00AF5E55"/>
    <w:rsid w:val="00AF6197"/>
    <w:rsid w:val="00AF62FD"/>
    <w:rsid w:val="00AF650B"/>
    <w:rsid w:val="00AF6C9E"/>
    <w:rsid w:val="00AF6CC0"/>
    <w:rsid w:val="00AF70DE"/>
    <w:rsid w:val="00AF7243"/>
    <w:rsid w:val="00AF79F4"/>
    <w:rsid w:val="00AF7DB6"/>
    <w:rsid w:val="00AF7DC6"/>
    <w:rsid w:val="00B00011"/>
    <w:rsid w:val="00B00A59"/>
    <w:rsid w:val="00B00CA2"/>
    <w:rsid w:val="00B00F55"/>
    <w:rsid w:val="00B00FB9"/>
    <w:rsid w:val="00B01E71"/>
    <w:rsid w:val="00B021B4"/>
    <w:rsid w:val="00B0230A"/>
    <w:rsid w:val="00B03143"/>
    <w:rsid w:val="00B03BDC"/>
    <w:rsid w:val="00B03DDB"/>
    <w:rsid w:val="00B03EF7"/>
    <w:rsid w:val="00B0441E"/>
    <w:rsid w:val="00B05148"/>
    <w:rsid w:val="00B060D2"/>
    <w:rsid w:val="00B0619B"/>
    <w:rsid w:val="00B064CE"/>
    <w:rsid w:val="00B06641"/>
    <w:rsid w:val="00B06D61"/>
    <w:rsid w:val="00B06EC6"/>
    <w:rsid w:val="00B06FA7"/>
    <w:rsid w:val="00B07462"/>
    <w:rsid w:val="00B079AB"/>
    <w:rsid w:val="00B07F4F"/>
    <w:rsid w:val="00B101F4"/>
    <w:rsid w:val="00B10678"/>
    <w:rsid w:val="00B114B1"/>
    <w:rsid w:val="00B12260"/>
    <w:rsid w:val="00B12B26"/>
    <w:rsid w:val="00B12C97"/>
    <w:rsid w:val="00B12E64"/>
    <w:rsid w:val="00B1347F"/>
    <w:rsid w:val="00B14A4E"/>
    <w:rsid w:val="00B15D87"/>
    <w:rsid w:val="00B15FC8"/>
    <w:rsid w:val="00B16059"/>
    <w:rsid w:val="00B163F8"/>
    <w:rsid w:val="00B164D2"/>
    <w:rsid w:val="00B16826"/>
    <w:rsid w:val="00B16C40"/>
    <w:rsid w:val="00B1702D"/>
    <w:rsid w:val="00B17089"/>
    <w:rsid w:val="00B171B8"/>
    <w:rsid w:val="00B2000A"/>
    <w:rsid w:val="00B20D1F"/>
    <w:rsid w:val="00B2156E"/>
    <w:rsid w:val="00B23A7D"/>
    <w:rsid w:val="00B23E04"/>
    <w:rsid w:val="00B2472D"/>
    <w:rsid w:val="00B248A8"/>
    <w:rsid w:val="00B24CA0"/>
    <w:rsid w:val="00B2549F"/>
    <w:rsid w:val="00B25D64"/>
    <w:rsid w:val="00B2652B"/>
    <w:rsid w:val="00B26714"/>
    <w:rsid w:val="00B26A3D"/>
    <w:rsid w:val="00B270A5"/>
    <w:rsid w:val="00B27705"/>
    <w:rsid w:val="00B279DB"/>
    <w:rsid w:val="00B27AF7"/>
    <w:rsid w:val="00B27DA6"/>
    <w:rsid w:val="00B27FC5"/>
    <w:rsid w:val="00B30A32"/>
    <w:rsid w:val="00B30BB3"/>
    <w:rsid w:val="00B31119"/>
    <w:rsid w:val="00B3123C"/>
    <w:rsid w:val="00B31723"/>
    <w:rsid w:val="00B31A0A"/>
    <w:rsid w:val="00B3205E"/>
    <w:rsid w:val="00B3211D"/>
    <w:rsid w:val="00B32E00"/>
    <w:rsid w:val="00B332F1"/>
    <w:rsid w:val="00B33552"/>
    <w:rsid w:val="00B342D2"/>
    <w:rsid w:val="00B3436B"/>
    <w:rsid w:val="00B3436D"/>
    <w:rsid w:val="00B34883"/>
    <w:rsid w:val="00B348F8"/>
    <w:rsid w:val="00B3494D"/>
    <w:rsid w:val="00B34B89"/>
    <w:rsid w:val="00B350F9"/>
    <w:rsid w:val="00B36047"/>
    <w:rsid w:val="00B36478"/>
    <w:rsid w:val="00B36892"/>
    <w:rsid w:val="00B370AD"/>
    <w:rsid w:val="00B3793D"/>
    <w:rsid w:val="00B4007F"/>
    <w:rsid w:val="00B40107"/>
    <w:rsid w:val="00B4010C"/>
    <w:rsid w:val="00B41076"/>
    <w:rsid w:val="00B4108D"/>
    <w:rsid w:val="00B418F2"/>
    <w:rsid w:val="00B4252F"/>
    <w:rsid w:val="00B42E7A"/>
    <w:rsid w:val="00B4390F"/>
    <w:rsid w:val="00B43978"/>
    <w:rsid w:val="00B44962"/>
    <w:rsid w:val="00B44D03"/>
    <w:rsid w:val="00B44FC6"/>
    <w:rsid w:val="00B452ED"/>
    <w:rsid w:val="00B46356"/>
    <w:rsid w:val="00B478BD"/>
    <w:rsid w:val="00B47AAB"/>
    <w:rsid w:val="00B503AF"/>
    <w:rsid w:val="00B50556"/>
    <w:rsid w:val="00B506C4"/>
    <w:rsid w:val="00B50AD6"/>
    <w:rsid w:val="00B513F4"/>
    <w:rsid w:val="00B51641"/>
    <w:rsid w:val="00B52830"/>
    <w:rsid w:val="00B52D64"/>
    <w:rsid w:val="00B53F9A"/>
    <w:rsid w:val="00B54013"/>
    <w:rsid w:val="00B541B3"/>
    <w:rsid w:val="00B54261"/>
    <w:rsid w:val="00B54784"/>
    <w:rsid w:val="00B547FC"/>
    <w:rsid w:val="00B548A4"/>
    <w:rsid w:val="00B54BFC"/>
    <w:rsid w:val="00B54EE3"/>
    <w:rsid w:val="00B5564F"/>
    <w:rsid w:val="00B55744"/>
    <w:rsid w:val="00B55B98"/>
    <w:rsid w:val="00B56401"/>
    <w:rsid w:val="00B57149"/>
    <w:rsid w:val="00B57265"/>
    <w:rsid w:val="00B572CD"/>
    <w:rsid w:val="00B5750C"/>
    <w:rsid w:val="00B579E7"/>
    <w:rsid w:val="00B60111"/>
    <w:rsid w:val="00B60A6F"/>
    <w:rsid w:val="00B61457"/>
    <w:rsid w:val="00B6164E"/>
    <w:rsid w:val="00B61673"/>
    <w:rsid w:val="00B62A96"/>
    <w:rsid w:val="00B633AE"/>
    <w:rsid w:val="00B63664"/>
    <w:rsid w:val="00B639F7"/>
    <w:rsid w:val="00B6446C"/>
    <w:rsid w:val="00B64D0E"/>
    <w:rsid w:val="00B64E76"/>
    <w:rsid w:val="00B6506D"/>
    <w:rsid w:val="00B6508A"/>
    <w:rsid w:val="00B65B98"/>
    <w:rsid w:val="00B664EE"/>
    <w:rsid w:val="00B665D2"/>
    <w:rsid w:val="00B669F9"/>
    <w:rsid w:val="00B6737C"/>
    <w:rsid w:val="00B67611"/>
    <w:rsid w:val="00B718E4"/>
    <w:rsid w:val="00B72034"/>
    <w:rsid w:val="00B7214D"/>
    <w:rsid w:val="00B7239E"/>
    <w:rsid w:val="00B73992"/>
    <w:rsid w:val="00B739C5"/>
    <w:rsid w:val="00B741EC"/>
    <w:rsid w:val="00B74372"/>
    <w:rsid w:val="00B74B56"/>
    <w:rsid w:val="00B7505D"/>
    <w:rsid w:val="00B75525"/>
    <w:rsid w:val="00B7576A"/>
    <w:rsid w:val="00B758B1"/>
    <w:rsid w:val="00B75967"/>
    <w:rsid w:val="00B759BC"/>
    <w:rsid w:val="00B76169"/>
    <w:rsid w:val="00B76861"/>
    <w:rsid w:val="00B7716D"/>
    <w:rsid w:val="00B80283"/>
    <w:rsid w:val="00B8095F"/>
    <w:rsid w:val="00B80B0C"/>
    <w:rsid w:val="00B80B11"/>
    <w:rsid w:val="00B810FE"/>
    <w:rsid w:val="00B814AF"/>
    <w:rsid w:val="00B8184A"/>
    <w:rsid w:val="00B81A8C"/>
    <w:rsid w:val="00B82530"/>
    <w:rsid w:val="00B82825"/>
    <w:rsid w:val="00B8300C"/>
    <w:rsid w:val="00B831AE"/>
    <w:rsid w:val="00B8446C"/>
    <w:rsid w:val="00B84AFD"/>
    <w:rsid w:val="00B84CFF"/>
    <w:rsid w:val="00B84D72"/>
    <w:rsid w:val="00B84E17"/>
    <w:rsid w:val="00B85A6E"/>
    <w:rsid w:val="00B85E8A"/>
    <w:rsid w:val="00B862DC"/>
    <w:rsid w:val="00B867CA"/>
    <w:rsid w:val="00B86AB9"/>
    <w:rsid w:val="00B870EA"/>
    <w:rsid w:val="00B8768B"/>
    <w:rsid w:val="00B87725"/>
    <w:rsid w:val="00B90265"/>
    <w:rsid w:val="00B907BE"/>
    <w:rsid w:val="00B90807"/>
    <w:rsid w:val="00B90A6A"/>
    <w:rsid w:val="00B9259A"/>
    <w:rsid w:val="00B92D20"/>
    <w:rsid w:val="00B93099"/>
    <w:rsid w:val="00B9314A"/>
    <w:rsid w:val="00B93CC6"/>
    <w:rsid w:val="00B93DF3"/>
    <w:rsid w:val="00B942E0"/>
    <w:rsid w:val="00B94C61"/>
    <w:rsid w:val="00B955CE"/>
    <w:rsid w:val="00B975CD"/>
    <w:rsid w:val="00B97841"/>
    <w:rsid w:val="00BA008C"/>
    <w:rsid w:val="00BA0C48"/>
    <w:rsid w:val="00BA0F3B"/>
    <w:rsid w:val="00BA1BA6"/>
    <w:rsid w:val="00BA21B0"/>
    <w:rsid w:val="00BA2437"/>
    <w:rsid w:val="00BA2470"/>
    <w:rsid w:val="00BA2492"/>
    <w:rsid w:val="00BA259A"/>
    <w:rsid w:val="00BA259C"/>
    <w:rsid w:val="00BA29D3"/>
    <w:rsid w:val="00BA307F"/>
    <w:rsid w:val="00BA3978"/>
    <w:rsid w:val="00BA444B"/>
    <w:rsid w:val="00BA4AB5"/>
    <w:rsid w:val="00BA513E"/>
    <w:rsid w:val="00BA51B9"/>
    <w:rsid w:val="00BA5280"/>
    <w:rsid w:val="00BA5411"/>
    <w:rsid w:val="00BA54FC"/>
    <w:rsid w:val="00BA583B"/>
    <w:rsid w:val="00BA5DF2"/>
    <w:rsid w:val="00BA6129"/>
    <w:rsid w:val="00BA6365"/>
    <w:rsid w:val="00BA6803"/>
    <w:rsid w:val="00BA68CC"/>
    <w:rsid w:val="00BA69D3"/>
    <w:rsid w:val="00BA6A1E"/>
    <w:rsid w:val="00BA6EB1"/>
    <w:rsid w:val="00BA71B0"/>
    <w:rsid w:val="00BB0453"/>
    <w:rsid w:val="00BB0461"/>
    <w:rsid w:val="00BB0657"/>
    <w:rsid w:val="00BB0728"/>
    <w:rsid w:val="00BB110E"/>
    <w:rsid w:val="00BB13BD"/>
    <w:rsid w:val="00BB14F1"/>
    <w:rsid w:val="00BB1C8C"/>
    <w:rsid w:val="00BB2131"/>
    <w:rsid w:val="00BB256C"/>
    <w:rsid w:val="00BB25AF"/>
    <w:rsid w:val="00BB2B2E"/>
    <w:rsid w:val="00BB2CD0"/>
    <w:rsid w:val="00BB346A"/>
    <w:rsid w:val="00BB379D"/>
    <w:rsid w:val="00BB3DA6"/>
    <w:rsid w:val="00BB4122"/>
    <w:rsid w:val="00BB43A0"/>
    <w:rsid w:val="00BB45B0"/>
    <w:rsid w:val="00BB4F40"/>
    <w:rsid w:val="00BB571E"/>
    <w:rsid w:val="00BB572E"/>
    <w:rsid w:val="00BB57D2"/>
    <w:rsid w:val="00BB5F9E"/>
    <w:rsid w:val="00BB600C"/>
    <w:rsid w:val="00BB6250"/>
    <w:rsid w:val="00BB6F0C"/>
    <w:rsid w:val="00BB6F14"/>
    <w:rsid w:val="00BB74FD"/>
    <w:rsid w:val="00BB7528"/>
    <w:rsid w:val="00BB7F23"/>
    <w:rsid w:val="00BC081B"/>
    <w:rsid w:val="00BC0C14"/>
    <w:rsid w:val="00BC16D2"/>
    <w:rsid w:val="00BC1B45"/>
    <w:rsid w:val="00BC226C"/>
    <w:rsid w:val="00BC2551"/>
    <w:rsid w:val="00BC2CC1"/>
    <w:rsid w:val="00BC364F"/>
    <w:rsid w:val="00BC38FA"/>
    <w:rsid w:val="00BC41FE"/>
    <w:rsid w:val="00BC48B2"/>
    <w:rsid w:val="00BC4F4F"/>
    <w:rsid w:val="00BC5982"/>
    <w:rsid w:val="00BC60BF"/>
    <w:rsid w:val="00BC67EC"/>
    <w:rsid w:val="00BC6B67"/>
    <w:rsid w:val="00BC7630"/>
    <w:rsid w:val="00BC7C35"/>
    <w:rsid w:val="00BD030A"/>
    <w:rsid w:val="00BD06B2"/>
    <w:rsid w:val="00BD1527"/>
    <w:rsid w:val="00BD22C5"/>
    <w:rsid w:val="00BD2777"/>
    <w:rsid w:val="00BD28BF"/>
    <w:rsid w:val="00BD296E"/>
    <w:rsid w:val="00BD2E66"/>
    <w:rsid w:val="00BD3E09"/>
    <w:rsid w:val="00BD435E"/>
    <w:rsid w:val="00BD474C"/>
    <w:rsid w:val="00BD4D5F"/>
    <w:rsid w:val="00BD5092"/>
    <w:rsid w:val="00BD58C3"/>
    <w:rsid w:val="00BD5A68"/>
    <w:rsid w:val="00BD5C8B"/>
    <w:rsid w:val="00BD6380"/>
    <w:rsid w:val="00BD6404"/>
    <w:rsid w:val="00BD67BE"/>
    <w:rsid w:val="00BD6FF8"/>
    <w:rsid w:val="00BD7087"/>
    <w:rsid w:val="00BE091E"/>
    <w:rsid w:val="00BE1383"/>
    <w:rsid w:val="00BE2A63"/>
    <w:rsid w:val="00BE2EA9"/>
    <w:rsid w:val="00BE329F"/>
    <w:rsid w:val="00BE3366"/>
    <w:rsid w:val="00BE33AE"/>
    <w:rsid w:val="00BE3603"/>
    <w:rsid w:val="00BE3E5B"/>
    <w:rsid w:val="00BE48AE"/>
    <w:rsid w:val="00BE4D63"/>
    <w:rsid w:val="00BE6189"/>
    <w:rsid w:val="00BE6674"/>
    <w:rsid w:val="00BE6AAD"/>
    <w:rsid w:val="00BE6B09"/>
    <w:rsid w:val="00BE6DCC"/>
    <w:rsid w:val="00BE701A"/>
    <w:rsid w:val="00BE7334"/>
    <w:rsid w:val="00BE75F0"/>
    <w:rsid w:val="00BF046F"/>
    <w:rsid w:val="00BF075C"/>
    <w:rsid w:val="00BF0CF8"/>
    <w:rsid w:val="00BF2467"/>
    <w:rsid w:val="00BF2860"/>
    <w:rsid w:val="00BF2C27"/>
    <w:rsid w:val="00BF349D"/>
    <w:rsid w:val="00BF3835"/>
    <w:rsid w:val="00BF39EE"/>
    <w:rsid w:val="00BF3AE4"/>
    <w:rsid w:val="00BF4910"/>
    <w:rsid w:val="00BF4E65"/>
    <w:rsid w:val="00BF5085"/>
    <w:rsid w:val="00BF5A0E"/>
    <w:rsid w:val="00BF5EB4"/>
    <w:rsid w:val="00BF6698"/>
    <w:rsid w:val="00BF69F9"/>
    <w:rsid w:val="00BF712B"/>
    <w:rsid w:val="00BF7385"/>
    <w:rsid w:val="00BF74CB"/>
    <w:rsid w:val="00BF7AAA"/>
    <w:rsid w:val="00BF7C4E"/>
    <w:rsid w:val="00C01D50"/>
    <w:rsid w:val="00C02E90"/>
    <w:rsid w:val="00C0305E"/>
    <w:rsid w:val="00C03076"/>
    <w:rsid w:val="00C03487"/>
    <w:rsid w:val="00C03DBE"/>
    <w:rsid w:val="00C03EBB"/>
    <w:rsid w:val="00C04993"/>
    <w:rsid w:val="00C05673"/>
    <w:rsid w:val="00C056DC"/>
    <w:rsid w:val="00C05964"/>
    <w:rsid w:val="00C06AB9"/>
    <w:rsid w:val="00C0735D"/>
    <w:rsid w:val="00C07A64"/>
    <w:rsid w:val="00C10AB6"/>
    <w:rsid w:val="00C10FE8"/>
    <w:rsid w:val="00C11F00"/>
    <w:rsid w:val="00C1329B"/>
    <w:rsid w:val="00C141F1"/>
    <w:rsid w:val="00C144E7"/>
    <w:rsid w:val="00C148A9"/>
    <w:rsid w:val="00C14F4E"/>
    <w:rsid w:val="00C15AF3"/>
    <w:rsid w:val="00C15F02"/>
    <w:rsid w:val="00C16173"/>
    <w:rsid w:val="00C166D1"/>
    <w:rsid w:val="00C16AF1"/>
    <w:rsid w:val="00C16B79"/>
    <w:rsid w:val="00C2046F"/>
    <w:rsid w:val="00C20978"/>
    <w:rsid w:val="00C20FDE"/>
    <w:rsid w:val="00C21353"/>
    <w:rsid w:val="00C21928"/>
    <w:rsid w:val="00C21D35"/>
    <w:rsid w:val="00C22219"/>
    <w:rsid w:val="00C22354"/>
    <w:rsid w:val="00C22976"/>
    <w:rsid w:val="00C22A71"/>
    <w:rsid w:val="00C22EC8"/>
    <w:rsid w:val="00C2345E"/>
    <w:rsid w:val="00C23622"/>
    <w:rsid w:val="00C23A39"/>
    <w:rsid w:val="00C23D03"/>
    <w:rsid w:val="00C24032"/>
    <w:rsid w:val="00C244D8"/>
    <w:rsid w:val="00C24C05"/>
    <w:rsid w:val="00C24D2F"/>
    <w:rsid w:val="00C25916"/>
    <w:rsid w:val="00C25D24"/>
    <w:rsid w:val="00C2730A"/>
    <w:rsid w:val="00C27D61"/>
    <w:rsid w:val="00C3040E"/>
    <w:rsid w:val="00C3059A"/>
    <w:rsid w:val="00C30DD7"/>
    <w:rsid w:val="00C31283"/>
    <w:rsid w:val="00C317E3"/>
    <w:rsid w:val="00C31F21"/>
    <w:rsid w:val="00C32798"/>
    <w:rsid w:val="00C328CD"/>
    <w:rsid w:val="00C331D9"/>
    <w:rsid w:val="00C33C48"/>
    <w:rsid w:val="00C33C5A"/>
    <w:rsid w:val="00C340E5"/>
    <w:rsid w:val="00C349B6"/>
    <w:rsid w:val="00C34C64"/>
    <w:rsid w:val="00C34D75"/>
    <w:rsid w:val="00C35AA7"/>
    <w:rsid w:val="00C36045"/>
    <w:rsid w:val="00C36070"/>
    <w:rsid w:val="00C36162"/>
    <w:rsid w:val="00C36489"/>
    <w:rsid w:val="00C364A2"/>
    <w:rsid w:val="00C36DAD"/>
    <w:rsid w:val="00C3707A"/>
    <w:rsid w:val="00C37463"/>
    <w:rsid w:val="00C374BD"/>
    <w:rsid w:val="00C378BB"/>
    <w:rsid w:val="00C37C01"/>
    <w:rsid w:val="00C37E27"/>
    <w:rsid w:val="00C4030F"/>
    <w:rsid w:val="00C40354"/>
    <w:rsid w:val="00C4038C"/>
    <w:rsid w:val="00C406DF"/>
    <w:rsid w:val="00C4078B"/>
    <w:rsid w:val="00C40B4A"/>
    <w:rsid w:val="00C40D81"/>
    <w:rsid w:val="00C41074"/>
    <w:rsid w:val="00C411FC"/>
    <w:rsid w:val="00C414AD"/>
    <w:rsid w:val="00C41BF7"/>
    <w:rsid w:val="00C42007"/>
    <w:rsid w:val="00C42640"/>
    <w:rsid w:val="00C42877"/>
    <w:rsid w:val="00C43538"/>
    <w:rsid w:val="00C43855"/>
    <w:rsid w:val="00C439C4"/>
    <w:rsid w:val="00C43B6E"/>
    <w:rsid w:val="00C43BA1"/>
    <w:rsid w:val="00C43C57"/>
    <w:rsid w:val="00C43DAB"/>
    <w:rsid w:val="00C45386"/>
    <w:rsid w:val="00C45A68"/>
    <w:rsid w:val="00C4604A"/>
    <w:rsid w:val="00C460AF"/>
    <w:rsid w:val="00C46753"/>
    <w:rsid w:val="00C4681A"/>
    <w:rsid w:val="00C46A82"/>
    <w:rsid w:val="00C477DD"/>
    <w:rsid w:val="00C47A88"/>
    <w:rsid w:val="00C47F08"/>
    <w:rsid w:val="00C50769"/>
    <w:rsid w:val="00C50CF6"/>
    <w:rsid w:val="00C514A6"/>
    <w:rsid w:val="00C51AD1"/>
    <w:rsid w:val="00C5275E"/>
    <w:rsid w:val="00C52C50"/>
    <w:rsid w:val="00C531E1"/>
    <w:rsid w:val="00C549A1"/>
    <w:rsid w:val="00C56184"/>
    <w:rsid w:val="00C56D5B"/>
    <w:rsid w:val="00C56FA8"/>
    <w:rsid w:val="00C57171"/>
    <w:rsid w:val="00C5739F"/>
    <w:rsid w:val="00C57B74"/>
    <w:rsid w:val="00C57CF0"/>
    <w:rsid w:val="00C6005E"/>
    <w:rsid w:val="00C60E9B"/>
    <w:rsid w:val="00C61224"/>
    <w:rsid w:val="00C61452"/>
    <w:rsid w:val="00C614AB"/>
    <w:rsid w:val="00C6196F"/>
    <w:rsid w:val="00C61BF1"/>
    <w:rsid w:val="00C61E48"/>
    <w:rsid w:val="00C624FF"/>
    <w:rsid w:val="00C62544"/>
    <w:rsid w:val="00C62624"/>
    <w:rsid w:val="00C627CE"/>
    <w:rsid w:val="00C63664"/>
    <w:rsid w:val="00C636BA"/>
    <w:rsid w:val="00C6493D"/>
    <w:rsid w:val="00C649BD"/>
    <w:rsid w:val="00C64D62"/>
    <w:rsid w:val="00C65317"/>
    <w:rsid w:val="00C65780"/>
    <w:rsid w:val="00C65891"/>
    <w:rsid w:val="00C659DE"/>
    <w:rsid w:val="00C65E91"/>
    <w:rsid w:val="00C66AC9"/>
    <w:rsid w:val="00C67016"/>
    <w:rsid w:val="00C67351"/>
    <w:rsid w:val="00C7010C"/>
    <w:rsid w:val="00C702F3"/>
    <w:rsid w:val="00C7076C"/>
    <w:rsid w:val="00C70CEB"/>
    <w:rsid w:val="00C71245"/>
    <w:rsid w:val="00C7191A"/>
    <w:rsid w:val="00C71E15"/>
    <w:rsid w:val="00C71ECD"/>
    <w:rsid w:val="00C724D3"/>
    <w:rsid w:val="00C72BDE"/>
    <w:rsid w:val="00C72D23"/>
    <w:rsid w:val="00C7335D"/>
    <w:rsid w:val="00C73D6A"/>
    <w:rsid w:val="00C74020"/>
    <w:rsid w:val="00C74DF9"/>
    <w:rsid w:val="00C7619A"/>
    <w:rsid w:val="00C76211"/>
    <w:rsid w:val="00C76D2B"/>
    <w:rsid w:val="00C76E02"/>
    <w:rsid w:val="00C77119"/>
    <w:rsid w:val="00C77D5B"/>
    <w:rsid w:val="00C77DD9"/>
    <w:rsid w:val="00C77F36"/>
    <w:rsid w:val="00C8141B"/>
    <w:rsid w:val="00C81703"/>
    <w:rsid w:val="00C817E9"/>
    <w:rsid w:val="00C81990"/>
    <w:rsid w:val="00C820DD"/>
    <w:rsid w:val="00C82175"/>
    <w:rsid w:val="00C82469"/>
    <w:rsid w:val="00C83397"/>
    <w:rsid w:val="00C83BE6"/>
    <w:rsid w:val="00C83C32"/>
    <w:rsid w:val="00C8506E"/>
    <w:rsid w:val="00C8518F"/>
    <w:rsid w:val="00C85354"/>
    <w:rsid w:val="00C8582A"/>
    <w:rsid w:val="00C85AF8"/>
    <w:rsid w:val="00C85FA8"/>
    <w:rsid w:val="00C86397"/>
    <w:rsid w:val="00C86ABA"/>
    <w:rsid w:val="00C86B15"/>
    <w:rsid w:val="00C87688"/>
    <w:rsid w:val="00C87733"/>
    <w:rsid w:val="00C87A24"/>
    <w:rsid w:val="00C904C3"/>
    <w:rsid w:val="00C9115C"/>
    <w:rsid w:val="00C9200F"/>
    <w:rsid w:val="00C92026"/>
    <w:rsid w:val="00C9268D"/>
    <w:rsid w:val="00C92C33"/>
    <w:rsid w:val="00C932EE"/>
    <w:rsid w:val="00C93333"/>
    <w:rsid w:val="00C936D1"/>
    <w:rsid w:val="00C93ACC"/>
    <w:rsid w:val="00C943F3"/>
    <w:rsid w:val="00C947B9"/>
    <w:rsid w:val="00C94EB5"/>
    <w:rsid w:val="00C95280"/>
    <w:rsid w:val="00C96486"/>
    <w:rsid w:val="00C96E0F"/>
    <w:rsid w:val="00C9726D"/>
    <w:rsid w:val="00CA05CE"/>
    <w:rsid w:val="00CA070E"/>
    <w:rsid w:val="00CA08C6"/>
    <w:rsid w:val="00CA0A77"/>
    <w:rsid w:val="00CA0EA6"/>
    <w:rsid w:val="00CA0F5E"/>
    <w:rsid w:val="00CA1285"/>
    <w:rsid w:val="00CA1323"/>
    <w:rsid w:val="00CA2517"/>
    <w:rsid w:val="00CA25EE"/>
    <w:rsid w:val="00CA2729"/>
    <w:rsid w:val="00CA2AC8"/>
    <w:rsid w:val="00CA2E73"/>
    <w:rsid w:val="00CA3057"/>
    <w:rsid w:val="00CA45F8"/>
    <w:rsid w:val="00CA4C65"/>
    <w:rsid w:val="00CA4D17"/>
    <w:rsid w:val="00CA4EDF"/>
    <w:rsid w:val="00CA56EB"/>
    <w:rsid w:val="00CA5924"/>
    <w:rsid w:val="00CA5ABF"/>
    <w:rsid w:val="00CA5F93"/>
    <w:rsid w:val="00CA63B7"/>
    <w:rsid w:val="00CA6642"/>
    <w:rsid w:val="00CA67A2"/>
    <w:rsid w:val="00CA6A25"/>
    <w:rsid w:val="00CA7568"/>
    <w:rsid w:val="00CA758E"/>
    <w:rsid w:val="00CA79A8"/>
    <w:rsid w:val="00CA7C2E"/>
    <w:rsid w:val="00CA7ED1"/>
    <w:rsid w:val="00CB0305"/>
    <w:rsid w:val="00CB0A2C"/>
    <w:rsid w:val="00CB14A7"/>
    <w:rsid w:val="00CB189F"/>
    <w:rsid w:val="00CB22DA"/>
    <w:rsid w:val="00CB2650"/>
    <w:rsid w:val="00CB2AD1"/>
    <w:rsid w:val="00CB332E"/>
    <w:rsid w:val="00CB33C7"/>
    <w:rsid w:val="00CB34E0"/>
    <w:rsid w:val="00CB39F2"/>
    <w:rsid w:val="00CB46DF"/>
    <w:rsid w:val="00CB4B4B"/>
    <w:rsid w:val="00CB4BA4"/>
    <w:rsid w:val="00CB4DB6"/>
    <w:rsid w:val="00CB5484"/>
    <w:rsid w:val="00CB5D61"/>
    <w:rsid w:val="00CB6DA7"/>
    <w:rsid w:val="00CB7501"/>
    <w:rsid w:val="00CB7E46"/>
    <w:rsid w:val="00CB7E4C"/>
    <w:rsid w:val="00CC0BF8"/>
    <w:rsid w:val="00CC182F"/>
    <w:rsid w:val="00CC1A2D"/>
    <w:rsid w:val="00CC1BA0"/>
    <w:rsid w:val="00CC1FF6"/>
    <w:rsid w:val="00CC25B4"/>
    <w:rsid w:val="00CC2650"/>
    <w:rsid w:val="00CC290C"/>
    <w:rsid w:val="00CC3EC0"/>
    <w:rsid w:val="00CC403D"/>
    <w:rsid w:val="00CC4719"/>
    <w:rsid w:val="00CC4A30"/>
    <w:rsid w:val="00CC4C27"/>
    <w:rsid w:val="00CC5075"/>
    <w:rsid w:val="00CC556D"/>
    <w:rsid w:val="00CC57A6"/>
    <w:rsid w:val="00CC5BE2"/>
    <w:rsid w:val="00CC5F88"/>
    <w:rsid w:val="00CC69C8"/>
    <w:rsid w:val="00CC77A2"/>
    <w:rsid w:val="00CC7B07"/>
    <w:rsid w:val="00CD0892"/>
    <w:rsid w:val="00CD0BAF"/>
    <w:rsid w:val="00CD17C5"/>
    <w:rsid w:val="00CD307E"/>
    <w:rsid w:val="00CD330D"/>
    <w:rsid w:val="00CD35ED"/>
    <w:rsid w:val="00CD3D8E"/>
    <w:rsid w:val="00CD3EC0"/>
    <w:rsid w:val="00CD4626"/>
    <w:rsid w:val="00CD49D4"/>
    <w:rsid w:val="00CD4C2A"/>
    <w:rsid w:val="00CD4D36"/>
    <w:rsid w:val="00CD57F6"/>
    <w:rsid w:val="00CD5BDF"/>
    <w:rsid w:val="00CD6A1B"/>
    <w:rsid w:val="00CD6B8D"/>
    <w:rsid w:val="00CD6C83"/>
    <w:rsid w:val="00CD6FD9"/>
    <w:rsid w:val="00CD7046"/>
    <w:rsid w:val="00CD77D4"/>
    <w:rsid w:val="00CE028F"/>
    <w:rsid w:val="00CE03A4"/>
    <w:rsid w:val="00CE09CB"/>
    <w:rsid w:val="00CE0A7F"/>
    <w:rsid w:val="00CE1136"/>
    <w:rsid w:val="00CE1718"/>
    <w:rsid w:val="00CE1F8C"/>
    <w:rsid w:val="00CE2584"/>
    <w:rsid w:val="00CE2EF3"/>
    <w:rsid w:val="00CE3583"/>
    <w:rsid w:val="00CE3639"/>
    <w:rsid w:val="00CE3F94"/>
    <w:rsid w:val="00CE4725"/>
    <w:rsid w:val="00CE4807"/>
    <w:rsid w:val="00CE5A9E"/>
    <w:rsid w:val="00CE5E35"/>
    <w:rsid w:val="00CE5F85"/>
    <w:rsid w:val="00CE6B6A"/>
    <w:rsid w:val="00CE6BAD"/>
    <w:rsid w:val="00CE7102"/>
    <w:rsid w:val="00CE711C"/>
    <w:rsid w:val="00CE7330"/>
    <w:rsid w:val="00CE7B68"/>
    <w:rsid w:val="00CE7E33"/>
    <w:rsid w:val="00CF19EC"/>
    <w:rsid w:val="00CF274F"/>
    <w:rsid w:val="00CF2B2F"/>
    <w:rsid w:val="00CF32A1"/>
    <w:rsid w:val="00CF32B8"/>
    <w:rsid w:val="00CF33E5"/>
    <w:rsid w:val="00CF3756"/>
    <w:rsid w:val="00CF3A2A"/>
    <w:rsid w:val="00CF413E"/>
    <w:rsid w:val="00CF4156"/>
    <w:rsid w:val="00CF4451"/>
    <w:rsid w:val="00CF4ACD"/>
    <w:rsid w:val="00CF4DBA"/>
    <w:rsid w:val="00CF500C"/>
    <w:rsid w:val="00CF6543"/>
    <w:rsid w:val="00CF6D9E"/>
    <w:rsid w:val="00CF74BD"/>
    <w:rsid w:val="00CF7C9F"/>
    <w:rsid w:val="00D00506"/>
    <w:rsid w:val="00D0051A"/>
    <w:rsid w:val="00D00DD8"/>
    <w:rsid w:val="00D00EE5"/>
    <w:rsid w:val="00D01AA9"/>
    <w:rsid w:val="00D01CBE"/>
    <w:rsid w:val="00D0211F"/>
    <w:rsid w:val="00D027E8"/>
    <w:rsid w:val="00D02FCD"/>
    <w:rsid w:val="00D035A0"/>
    <w:rsid w:val="00D03AEC"/>
    <w:rsid w:val="00D03C38"/>
    <w:rsid w:val="00D03D00"/>
    <w:rsid w:val="00D03D12"/>
    <w:rsid w:val="00D04702"/>
    <w:rsid w:val="00D048E8"/>
    <w:rsid w:val="00D05510"/>
    <w:rsid w:val="00D055FD"/>
    <w:rsid w:val="00D057E8"/>
    <w:rsid w:val="00D058E3"/>
    <w:rsid w:val="00D05AF5"/>
    <w:rsid w:val="00D05C30"/>
    <w:rsid w:val="00D0624B"/>
    <w:rsid w:val="00D062D4"/>
    <w:rsid w:val="00D06AF0"/>
    <w:rsid w:val="00D06AFA"/>
    <w:rsid w:val="00D06E14"/>
    <w:rsid w:val="00D07B62"/>
    <w:rsid w:val="00D10020"/>
    <w:rsid w:val="00D1031F"/>
    <w:rsid w:val="00D103E0"/>
    <w:rsid w:val="00D11359"/>
    <w:rsid w:val="00D11649"/>
    <w:rsid w:val="00D117D8"/>
    <w:rsid w:val="00D12471"/>
    <w:rsid w:val="00D12D87"/>
    <w:rsid w:val="00D1309C"/>
    <w:rsid w:val="00D137A3"/>
    <w:rsid w:val="00D14E63"/>
    <w:rsid w:val="00D14FBA"/>
    <w:rsid w:val="00D1544C"/>
    <w:rsid w:val="00D15DDE"/>
    <w:rsid w:val="00D16C3B"/>
    <w:rsid w:val="00D17154"/>
    <w:rsid w:val="00D17288"/>
    <w:rsid w:val="00D17C1A"/>
    <w:rsid w:val="00D17C49"/>
    <w:rsid w:val="00D204F0"/>
    <w:rsid w:val="00D209BC"/>
    <w:rsid w:val="00D20A85"/>
    <w:rsid w:val="00D213CA"/>
    <w:rsid w:val="00D2289E"/>
    <w:rsid w:val="00D228E3"/>
    <w:rsid w:val="00D22A52"/>
    <w:rsid w:val="00D22C28"/>
    <w:rsid w:val="00D243B6"/>
    <w:rsid w:val="00D24981"/>
    <w:rsid w:val="00D26245"/>
    <w:rsid w:val="00D26A27"/>
    <w:rsid w:val="00D272DF"/>
    <w:rsid w:val="00D27AE1"/>
    <w:rsid w:val="00D30D8F"/>
    <w:rsid w:val="00D30DC9"/>
    <w:rsid w:val="00D3188C"/>
    <w:rsid w:val="00D31BDF"/>
    <w:rsid w:val="00D31D31"/>
    <w:rsid w:val="00D32DB3"/>
    <w:rsid w:val="00D32FFF"/>
    <w:rsid w:val="00D3397B"/>
    <w:rsid w:val="00D340B5"/>
    <w:rsid w:val="00D3412F"/>
    <w:rsid w:val="00D3428E"/>
    <w:rsid w:val="00D34B88"/>
    <w:rsid w:val="00D34F29"/>
    <w:rsid w:val="00D3537B"/>
    <w:rsid w:val="00D35AEF"/>
    <w:rsid w:val="00D35AF2"/>
    <w:rsid w:val="00D35F9B"/>
    <w:rsid w:val="00D36333"/>
    <w:rsid w:val="00D369E1"/>
    <w:rsid w:val="00D36B69"/>
    <w:rsid w:val="00D375EA"/>
    <w:rsid w:val="00D37701"/>
    <w:rsid w:val="00D37B92"/>
    <w:rsid w:val="00D37D8E"/>
    <w:rsid w:val="00D37FDF"/>
    <w:rsid w:val="00D400CC"/>
    <w:rsid w:val="00D401FF"/>
    <w:rsid w:val="00D407B6"/>
    <w:rsid w:val="00D408DD"/>
    <w:rsid w:val="00D40F5B"/>
    <w:rsid w:val="00D40FBE"/>
    <w:rsid w:val="00D41BE4"/>
    <w:rsid w:val="00D41CBB"/>
    <w:rsid w:val="00D42896"/>
    <w:rsid w:val="00D42982"/>
    <w:rsid w:val="00D43309"/>
    <w:rsid w:val="00D444E9"/>
    <w:rsid w:val="00D44577"/>
    <w:rsid w:val="00D4493D"/>
    <w:rsid w:val="00D44DA8"/>
    <w:rsid w:val="00D45652"/>
    <w:rsid w:val="00D45D72"/>
    <w:rsid w:val="00D46272"/>
    <w:rsid w:val="00D477E7"/>
    <w:rsid w:val="00D47879"/>
    <w:rsid w:val="00D47A59"/>
    <w:rsid w:val="00D47B37"/>
    <w:rsid w:val="00D47CFA"/>
    <w:rsid w:val="00D47FC6"/>
    <w:rsid w:val="00D5006D"/>
    <w:rsid w:val="00D5012B"/>
    <w:rsid w:val="00D5023C"/>
    <w:rsid w:val="00D5039A"/>
    <w:rsid w:val="00D5072C"/>
    <w:rsid w:val="00D50DE6"/>
    <w:rsid w:val="00D511E0"/>
    <w:rsid w:val="00D51C42"/>
    <w:rsid w:val="00D520E4"/>
    <w:rsid w:val="00D52218"/>
    <w:rsid w:val="00D52D9C"/>
    <w:rsid w:val="00D530E1"/>
    <w:rsid w:val="00D53A38"/>
    <w:rsid w:val="00D54388"/>
    <w:rsid w:val="00D5455E"/>
    <w:rsid w:val="00D547D4"/>
    <w:rsid w:val="00D54948"/>
    <w:rsid w:val="00D54D26"/>
    <w:rsid w:val="00D54EEB"/>
    <w:rsid w:val="00D55860"/>
    <w:rsid w:val="00D558EB"/>
    <w:rsid w:val="00D566E1"/>
    <w:rsid w:val="00D570F4"/>
    <w:rsid w:val="00D575DD"/>
    <w:rsid w:val="00D57B5D"/>
    <w:rsid w:val="00D57DFA"/>
    <w:rsid w:val="00D6029D"/>
    <w:rsid w:val="00D604A4"/>
    <w:rsid w:val="00D60B50"/>
    <w:rsid w:val="00D60FE2"/>
    <w:rsid w:val="00D6105F"/>
    <w:rsid w:val="00D61215"/>
    <w:rsid w:val="00D615B8"/>
    <w:rsid w:val="00D627D4"/>
    <w:rsid w:val="00D63A94"/>
    <w:rsid w:val="00D63BC3"/>
    <w:rsid w:val="00D63EA9"/>
    <w:rsid w:val="00D648DB"/>
    <w:rsid w:val="00D64C13"/>
    <w:rsid w:val="00D65128"/>
    <w:rsid w:val="00D653D9"/>
    <w:rsid w:val="00D66B96"/>
    <w:rsid w:val="00D66CE5"/>
    <w:rsid w:val="00D6707B"/>
    <w:rsid w:val="00D673CB"/>
    <w:rsid w:val="00D67FCF"/>
    <w:rsid w:val="00D70104"/>
    <w:rsid w:val="00D704AF"/>
    <w:rsid w:val="00D7081D"/>
    <w:rsid w:val="00D709CE"/>
    <w:rsid w:val="00D70A03"/>
    <w:rsid w:val="00D710DE"/>
    <w:rsid w:val="00D716EF"/>
    <w:rsid w:val="00D71F73"/>
    <w:rsid w:val="00D72A57"/>
    <w:rsid w:val="00D72C59"/>
    <w:rsid w:val="00D73680"/>
    <w:rsid w:val="00D74402"/>
    <w:rsid w:val="00D74505"/>
    <w:rsid w:val="00D74583"/>
    <w:rsid w:val="00D74E1E"/>
    <w:rsid w:val="00D75083"/>
    <w:rsid w:val="00D750B4"/>
    <w:rsid w:val="00D754EC"/>
    <w:rsid w:val="00D756FE"/>
    <w:rsid w:val="00D75825"/>
    <w:rsid w:val="00D761BF"/>
    <w:rsid w:val="00D7658A"/>
    <w:rsid w:val="00D772E2"/>
    <w:rsid w:val="00D77EF4"/>
    <w:rsid w:val="00D77F37"/>
    <w:rsid w:val="00D80089"/>
    <w:rsid w:val="00D804F6"/>
    <w:rsid w:val="00D80786"/>
    <w:rsid w:val="00D80B75"/>
    <w:rsid w:val="00D81251"/>
    <w:rsid w:val="00D81407"/>
    <w:rsid w:val="00D81CAB"/>
    <w:rsid w:val="00D8307D"/>
    <w:rsid w:val="00D8469E"/>
    <w:rsid w:val="00D8576F"/>
    <w:rsid w:val="00D85A25"/>
    <w:rsid w:val="00D860EE"/>
    <w:rsid w:val="00D8677F"/>
    <w:rsid w:val="00D87AB0"/>
    <w:rsid w:val="00D87B4D"/>
    <w:rsid w:val="00D917DB"/>
    <w:rsid w:val="00D919CE"/>
    <w:rsid w:val="00D91C95"/>
    <w:rsid w:val="00D934D2"/>
    <w:rsid w:val="00D93682"/>
    <w:rsid w:val="00D94C35"/>
    <w:rsid w:val="00D961A2"/>
    <w:rsid w:val="00D9717F"/>
    <w:rsid w:val="00D975E1"/>
    <w:rsid w:val="00D97848"/>
    <w:rsid w:val="00D97F0C"/>
    <w:rsid w:val="00DA0003"/>
    <w:rsid w:val="00DA0A3D"/>
    <w:rsid w:val="00DA0D85"/>
    <w:rsid w:val="00DA0F7D"/>
    <w:rsid w:val="00DA2CB7"/>
    <w:rsid w:val="00DA3010"/>
    <w:rsid w:val="00DA30DB"/>
    <w:rsid w:val="00DA34EC"/>
    <w:rsid w:val="00DA3A86"/>
    <w:rsid w:val="00DA3B3D"/>
    <w:rsid w:val="00DA3C8F"/>
    <w:rsid w:val="00DA5350"/>
    <w:rsid w:val="00DA577E"/>
    <w:rsid w:val="00DA670A"/>
    <w:rsid w:val="00DA6E1B"/>
    <w:rsid w:val="00DA792D"/>
    <w:rsid w:val="00DB07D4"/>
    <w:rsid w:val="00DB0CE2"/>
    <w:rsid w:val="00DB1201"/>
    <w:rsid w:val="00DB14B5"/>
    <w:rsid w:val="00DB1B01"/>
    <w:rsid w:val="00DB1B7D"/>
    <w:rsid w:val="00DB2550"/>
    <w:rsid w:val="00DB2BCF"/>
    <w:rsid w:val="00DB2C2B"/>
    <w:rsid w:val="00DB36E8"/>
    <w:rsid w:val="00DB4316"/>
    <w:rsid w:val="00DB44C9"/>
    <w:rsid w:val="00DB49D0"/>
    <w:rsid w:val="00DB4F66"/>
    <w:rsid w:val="00DB526D"/>
    <w:rsid w:val="00DB6AD7"/>
    <w:rsid w:val="00DB7FAF"/>
    <w:rsid w:val="00DC08BD"/>
    <w:rsid w:val="00DC192F"/>
    <w:rsid w:val="00DC19FC"/>
    <w:rsid w:val="00DC21EE"/>
    <w:rsid w:val="00DC229A"/>
    <w:rsid w:val="00DC2500"/>
    <w:rsid w:val="00DC2D3A"/>
    <w:rsid w:val="00DC2F4D"/>
    <w:rsid w:val="00DC3184"/>
    <w:rsid w:val="00DC350C"/>
    <w:rsid w:val="00DC3530"/>
    <w:rsid w:val="00DC382E"/>
    <w:rsid w:val="00DC3F85"/>
    <w:rsid w:val="00DC52DC"/>
    <w:rsid w:val="00DC5408"/>
    <w:rsid w:val="00DC552B"/>
    <w:rsid w:val="00DC77DC"/>
    <w:rsid w:val="00DD0453"/>
    <w:rsid w:val="00DD0625"/>
    <w:rsid w:val="00DD0C2C"/>
    <w:rsid w:val="00DD17FC"/>
    <w:rsid w:val="00DD19DE"/>
    <w:rsid w:val="00DD20EC"/>
    <w:rsid w:val="00DD28AC"/>
    <w:rsid w:val="00DD28BC"/>
    <w:rsid w:val="00DD29EB"/>
    <w:rsid w:val="00DD2BC8"/>
    <w:rsid w:val="00DD2E8C"/>
    <w:rsid w:val="00DD2EAC"/>
    <w:rsid w:val="00DD3001"/>
    <w:rsid w:val="00DD3034"/>
    <w:rsid w:val="00DD3270"/>
    <w:rsid w:val="00DD3386"/>
    <w:rsid w:val="00DD3C5B"/>
    <w:rsid w:val="00DD42A2"/>
    <w:rsid w:val="00DD438F"/>
    <w:rsid w:val="00DD43B3"/>
    <w:rsid w:val="00DD485A"/>
    <w:rsid w:val="00DD4E4B"/>
    <w:rsid w:val="00DD50E1"/>
    <w:rsid w:val="00DD60BB"/>
    <w:rsid w:val="00DD611C"/>
    <w:rsid w:val="00DD65B0"/>
    <w:rsid w:val="00DD783E"/>
    <w:rsid w:val="00DD7DC2"/>
    <w:rsid w:val="00DE0848"/>
    <w:rsid w:val="00DE11A9"/>
    <w:rsid w:val="00DE129B"/>
    <w:rsid w:val="00DE12B4"/>
    <w:rsid w:val="00DE1D61"/>
    <w:rsid w:val="00DE2313"/>
    <w:rsid w:val="00DE31F0"/>
    <w:rsid w:val="00DE32B0"/>
    <w:rsid w:val="00DE3D1C"/>
    <w:rsid w:val="00DE419A"/>
    <w:rsid w:val="00DE45D7"/>
    <w:rsid w:val="00DE4BEE"/>
    <w:rsid w:val="00DE5984"/>
    <w:rsid w:val="00DE5EED"/>
    <w:rsid w:val="00DE5FCC"/>
    <w:rsid w:val="00DE62B1"/>
    <w:rsid w:val="00DE6447"/>
    <w:rsid w:val="00DE67DE"/>
    <w:rsid w:val="00DE6A86"/>
    <w:rsid w:val="00DE6F04"/>
    <w:rsid w:val="00DE7133"/>
    <w:rsid w:val="00DE7A1C"/>
    <w:rsid w:val="00DF0020"/>
    <w:rsid w:val="00DF03AE"/>
    <w:rsid w:val="00DF0E01"/>
    <w:rsid w:val="00DF1882"/>
    <w:rsid w:val="00DF2783"/>
    <w:rsid w:val="00DF2BE9"/>
    <w:rsid w:val="00DF2F84"/>
    <w:rsid w:val="00DF3254"/>
    <w:rsid w:val="00DF3389"/>
    <w:rsid w:val="00DF34D2"/>
    <w:rsid w:val="00DF3FE9"/>
    <w:rsid w:val="00DF4369"/>
    <w:rsid w:val="00DF4682"/>
    <w:rsid w:val="00DF4A32"/>
    <w:rsid w:val="00DF4C7F"/>
    <w:rsid w:val="00DF4CF2"/>
    <w:rsid w:val="00DF5B19"/>
    <w:rsid w:val="00DF6C15"/>
    <w:rsid w:val="00DF6DDD"/>
    <w:rsid w:val="00DF7101"/>
    <w:rsid w:val="00DF76AB"/>
    <w:rsid w:val="00DF7AC1"/>
    <w:rsid w:val="00DF7CF6"/>
    <w:rsid w:val="00E003E9"/>
    <w:rsid w:val="00E007CB"/>
    <w:rsid w:val="00E00A4E"/>
    <w:rsid w:val="00E01960"/>
    <w:rsid w:val="00E0227D"/>
    <w:rsid w:val="00E024FF"/>
    <w:rsid w:val="00E02AEC"/>
    <w:rsid w:val="00E034EA"/>
    <w:rsid w:val="00E04B84"/>
    <w:rsid w:val="00E0506B"/>
    <w:rsid w:val="00E05581"/>
    <w:rsid w:val="00E05F33"/>
    <w:rsid w:val="00E06466"/>
    <w:rsid w:val="00E06E72"/>
    <w:rsid w:val="00E06FDA"/>
    <w:rsid w:val="00E075F7"/>
    <w:rsid w:val="00E07832"/>
    <w:rsid w:val="00E1064F"/>
    <w:rsid w:val="00E10791"/>
    <w:rsid w:val="00E10B0D"/>
    <w:rsid w:val="00E10C45"/>
    <w:rsid w:val="00E112C8"/>
    <w:rsid w:val="00E112E8"/>
    <w:rsid w:val="00E1131E"/>
    <w:rsid w:val="00E11858"/>
    <w:rsid w:val="00E11B2D"/>
    <w:rsid w:val="00E11C58"/>
    <w:rsid w:val="00E130F2"/>
    <w:rsid w:val="00E1319E"/>
    <w:rsid w:val="00E13EFD"/>
    <w:rsid w:val="00E143C0"/>
    <w:rsid w:val="00E15082"/>
    <w:rsid w:val="00E151C0"/>
    <w:rsid w:val="00E15212"/>
    <w:rsid w:val="00E15F5C"/>
    <w:rsid w:val="00E160A5"/>
    <w:rsid w:val="00E16141"/>
    <w:rsid w:val="00E16261"/>
    <w:rsid w:val="00E1650E"/>
    <w:rsid w:val="00E16B15"/>
    <w:rsid w:val="00E1713D"/>
    <w:rsid w:val="00E17197"/>
    <w:rsid w:val="00E1776C"/>
    <w:rsid w:val="00E17B21"/>
    <w:rsid w:val="00E200CD"/>
    <w:rsid w:val="00E2028F"/>
    <w:rsid w:val="00E20A43"/>
    <w:rsid w:val="00E20DDC"/>
    <w:rsid w:val="00E210C7"/>
    <w:rsid w:val="00E21168"/>
    <w:rsid w:val="00E216FC"/>
    <w:rsid w:val="00E21B39"/>
    <w:rsid w:val="00E21C72"/>
    <w:rsid w:val="00E22151"/>
    <w:rsid w:val="00E22310"/>
    <w:rsid w:val="00E2289C"/>
    <w:rsid w:val="00E22CE4"/>
    <w:rsid w:val="00E22F29"/>
    <w:rsid w:val="00E23104"/>
    <w:rsid w:val="00E23173"/>
    <w:rsid w:val="00E234FE"/>
    <w:rsid w:val="00E23898"/>
    <w:rsid w:val="00E24ABA"/>
    <w:rsid w:val="00E25440"/>
    <w:rsid w:val="00E25FD7"/>
    <w:rsid w:val="00E2627F"/>
    <w:rsid w:val="00E272D1"/>
    <w:rsid w:val="00E27507"/>
    <w:rsid w:val="00E3020C"/>
    <w:rsid w:val="00E30791"/>
    <w:rsid w:val="00E30BBA"/>
    <w:rsid w:val="00E30C71"/>
    <w:rsid w:val="00E30D39"/>
    <w:rsid w:val="00E3144C"/>
    <w:rsid w:val="00E3146F"/>
    <w:rsid w:val="00E315BE"/>
    <w:rsid w:val="00E31701"/>
    <w:rsid w:val="00E31E77"/>
    <w:rsid w:val="00E31F95"/>
    <w:rsid w:val="00E32E5C"/>
    <w:rsid w:val="00E32F95"/>
    <w:rsid w:val="00E33BDA"/>
    <w:rsid w:val="00E33CD2"/>
    <w:rsid w:val="00E33D95"/>
    <w:rsid w:val="00E33F42"/>
    <w:rsid w:val="00E34021"/>
    <w:rsid w:val="00E341EB"/>
    <w:rsid w:val="00E342EA"/>
    <w:rsid w:val="00E34ACE"/>
    <w:rsid w:val="00E34BC4"/>
    <w:rsid w:val="00E34FA0"/>
    <w:rsid w:val="00E355CB"/>
    <w:rsid w:val="00E357F0"/>
    <w:rsid w:val="00E36C35"/>
    <w:rsid w:val="00E36E50"/>
    <w:rsid w:val="00E372E1"/>
    <w:rsid w:val="00E403B8"/>
    <w:rsid w:val="00E40AF5"/>
    <w:rsid w:val="00E40BA1"/>
    <w:rsid w:val="00E40E90"/>
    <w:rsid w:val="00E41215"/>
    <w:rsid w:val="00E415EF"/>
    <w:rsid w:val="00E41A72"/>
    <w:rsid w:val="00E422FC"/>
    <w:rsid w:val="00E42958"/>
    <w:rsid w:val="00E43543"/>
    <w:rsid w:val="00E44CD3"/>
    <w:rsid w:val="00E45C7E"/>
    <w:rsid w:val="00E45EDE"/>
    <w:rsid w:val="00E45F3C"/>
    <w:rsid w:val="00E46191"/>
    <w:rsid w:val="00E463AF"/>
    <w:rsid w:val="00E464F4"/>
    <w:rsid w:val="00E466AD"/>
    <w:rsid w:val="00E471AB"/>
    <w:rsid w:val="00E47E28"/>
    <w:rsid w:val="00E50013"/>
    <w:rsid w:val="00E50216"/>
    <w:rsid w:val="00E50CE4"/>
    <w:rsid w:val="00E50E2B"/>
    <w:rsid w:val="00E52942"/>
    <w:rsid w:val="00E52F30"/>
    <w:rsid w:val="00E52F43"/>
    <w:rsid w:val="00E531EB"/>
    <w:rsid w:val="00E533C6"/>
    <w:rsid w:val="00E5374C"/>
    <w:rsid w:val="00E537E8"/>
    <w:rsid w:val="00E53D77"/>
    <w:rsid w:val="00E54874"/>
    <w:rsid w:val="00E54B6F"/>
    <w:rsid w:val="00E54BC1"/>
    <w:rsid w:val="00E553C0"/>
    <w:rsid w:val="00E557A7"/>
    <w:rsid w:val="00E55976"/>
    <w:rsid w:val="00E5597B"/>
    <w:rsid w:val="00E55A30"/>
    <w:rsid w:val="00E55ACA"/>
    <w:rsid w:val="00E55D8C"/>
    <w:rsid w:val="00E56AE2"/>
    <w:rsid w:val="00E56F56"/>
    <w:rsid w:val="00E573D0"/>
    <w:rsid w:val="00E57B24"/>
    <w:rsid w:val="00E57B74"/>
    <w:rsid w:val="00E57D32"/>
    <w:rsid w:val="00E57E34"/>
    <w:rsid w:val="00E6191A"/>
    <w:rsid w:val="00E6294D"/>
    <w:rsid w:val="00E629F0"/>
    <w:rsid w:val="00E62D33"/>
    <w:rsid w:val="00E62D9B"/>
    <w:rsid w:val="00E62FE3"/>
    <w:rsid w:val="00E63191"/>
    <w:rsid w:val="00E63AFD"/>
    <w:rsid w:val="00E64DF0"/>
    <w:rsid w:val="00E64E09"/>
    <w:rsid w:val="00E65BA2"/>
    <w:rsid w:val="00E65BC6"/>
    <w:rsid w:val="00E65E3D"/>
    <w:rsid w:val="00E661FF"/>
    <w:rsid w:val="00E6658F"/>
    <w:rsid w:val="00E6711E"/>
    <w:rsid w:val="00E6796E"/>
    <w:rsid w:val="00E67A07"/>
    <w:rsid w:val="00E702E4"/>
    <w:rsid w:val="00E70424"/>
    <w:rsid w:val="00E71C2E"/>
    <w:rsid w:val="00E71C38"/>
    <w:rsid w:val="00E72474"/>
    <w:rsid w:val="00E726EB"/>
    <w:rsid w:val="00E73700"/>
    <w:rsid w:val="00E73891"/>
    <w:rsid w:val="00E73B50"/>
    <w:rsid w:val="00E746A6"/>
    <w:rsid w:val="00E74D18"/>
    <w:rsid w:val="00E74DCD"/>
    <w:rsid w:val="00E759F0"/>
    <w:rsid w:val="00E75DA7"/>
    <w:rsid w:val="00E76370"/>
    <w:rsid w:val="00E766DD"/>
    <w:rsid w:val="00E7796D"/>
    <w:rsid w:val="00E80B52"/>
    <w:rsid w:val="00E8151D"/>
    <w:rsid w:val="00E81C05"/>
    <w:rsid w:val="00E81D4D"/>
    <w:rsid w:val="00E81ECA"/>
    <w:rsid w:val="00E821CC"/>
    <w:rsid w:val="00E824C3"/>
    <w:rsid w:val="00E83295"/>
    <w:rsid w:val="00E8357F"/>
    <w:rsid w:val="00E83E78"/>
    <w:rsid w:val="00E840B3"/>
    <w:rsid w:val="00E841A6"/>
    <w:rsid w:val="00E84D10"/>
    <w:rsid w:val="00E8503A"/>
    <w:rsid w:val="00E85104"/>
    <w:rsid w:val="00E8629F"/>
    <w:rsid w:val="00E86B5C"/>
    <w:rsid w:val="00E86E98"/>
    <w:rsid w:val="00E8737F"/>
    <w:rsid w:val="00E874F6"/>
    <w:rsid w:val="00E87EC9"/>
    <w:rsid w:val="00E87F2F"/>
    <w:rsid w:val="00E90D0B"/>
    <w:rsid w:val="00E90D52"/>
    <w:rsid w:val="00E90E7D"/>
    <w:rsid w:val="00E91008"/>
    <w:rsid w:val="00E910DF"/>
    <w:rsid w:val="00E91695"/>
    <w:rsid w:val="00E91E7A"/>
    <w:rsid w:val="00E91EB9"/>
    <w:rsid w:val="00E920F6"/>
    <w:rsid w:val="00E928C4"/>
    <w:rsid w:val="00E92DF1"/>
    <w:rsid w:val="00E9374E"/>
    <w:rsid w:val="00E93FE0"/>
    <w:rsid w:val="00E941E7"/>
    <w:rsid w:val="00E9435A"/>
    <w:rsid w:val="00E947A3"/>
    <w:rsid w:val="00E94F54"/>
    <w:rsid w:val="00E9538E"/>
    <w:rsid w:val="00E96603"/>
    <w:rsid w:val="00E96889"/>
    <w:rsid w:val="00E96C0E"/>
    <w:rsid w:val="00E96F22"/>
    <w:rsid w:val="00E9755C"/>
    <w:rsid w:val="00E97664"/>
    <w:rsid w:val="00E97740"/>
    <w:rsid w:val="00E97AD5"/>
    <w:rsid w:val="00E97E1A"/>
    <w:rsid w:val="00E97E20"/>
    <w:rsid w:val="00EA009B"/>
    <w:rsid w:val="00EA03BF"/>
    <w:rsid w:val="00EA1111"/>
    <w:rsid w:val="00EA2429"/>
    <w:rsid w:val="00EA29AD"/>
    <w:rsid w:val="00EA364B"/>
    <w:rsid w:val="00EA3B4F"/>
    <w:rsid w:val="00EA3BC6"/>
    <w:rsid w:val="00EA3C24"/>
    <w:rsid w:val="00EA3C4B"/>
    <w:rsid w:val="00EA3D93"/>
    <w:rsid w:val="00EA3E2D"/>
    <w:rsid w:val="00EA4144"/>
    <w:rsid w:val="00EA59C0"/>
    <w:rsid w:val="00EA5D0B"/>
    <w:rsid w:val="00EA63A9"/>
    <w:rsid w:val="00EA73DF"/>
    <w:rsid w:val="00EA7D87"/>
    <w:rsid w:val="00EA7F4F"/>
    <w:rsid w:val="00EB033B"/>
    <w:rsid w:val="00EB14E6"/>
    <w:rsid w:val="00EB1DF4"/>
    <w:rsid w:val="00EB24F7"/>
    <w:rsid w:val="00EB24FA"/>
    <w:rsid w:val="00EB2872"/>
    <w:rsid w:val="00EB2A7F"/>
    <w:rsid w:val="00EB2D70"/>
    <w:rsid w:val="00EB313B"/>
    <w:rsid w:val="00EB34BF"/>
    <w:rsid w:val="00EB3828"/>
    <w:rsid w:val="00EB435D"/>
    <w:rsid w:val="00EB44AB"/>
    <w:rsid w:val="00EB61AE"/>
    <w:rsid w:val="00EB67E5"/>
    <w:rsid w:val="00EB6B36"/>
    <w:rsid w:val="00EB6D4D"/>
    <w:rsid w:val="00EB6E49"/>
    <w:rsid w:val="00EB73DB"/>
    <w:rsid w:val="00EB7D6D"/>
    <w:rsid w:val="00EC015D"/>
    <w:rsid w:val="00EC0FFC"/>
    <w:rsid w:val="00EC1B12"/>
    <w:rsid w:val="00EC264E"/>
    <w:rsid w:val="00EC2908"/>
    <w:rsid w:val="00EC2C93"/>
    <w:rsid w:val="00EC2D53"/>
    <w:rsid w:val="00EC322D"/>
    <w:rsid w:val="00EC3AF1"/>
    <w:rsid w:val="00EC41C4"/>
    <w:rsid w:val="00EC42C9"/>
    <w:rsid w:val="00EC44AB"/>
    <w:rsid w:val="00EC4597"/>
    <w:rsid w:val="00EC4604"/>
    <w:rsid w:val="00EC4A4D"/>
    <w:rsid w:val="00EC4F44"/>
    <w:rsid w:val="00EC5232"/>
    <w:rsid w:val="00EC5439"/>
    <w:rsid w:val="00EC58B5"/>
    <w:rsid w:val="00EC656D"/>
    <w:rsid w:val="00EC66B2"/>
    <w:rsid w:val="00EC6807"/>
    <w:rsid w:val="00EC6822"/>
    <w:rsid w:val="00EC70BE"/>
    <w:rsid w:val="00EC725A"/>
    <w:rsid w:val="00ED034B"/>
    <w:rsid w:val="00ED08F2"/>
    <w:rsid w:val="00ED0947"/>
    <w:rsid w:val="00ED1135"/>
    <w:rsid w:val="00ED1208"/>
    <w:rsid w:val="00ED2658"/>
    <w:rsid w:val="00ED28C1"/>
    <w:rsid w:val="00ED2C9C"/>
    <w:rsid w:val="00ED326F"/>
    <w:rsid w:val="00ED3482"/>
    <w:rsid w:val="00ED3619"/>
    <w:rsid w:val="00ED383A"/>
    <w:rsid w:val="00ED384E"/>
    <w:rsid w:val="00ED48E2"/>
    <w:rsid w:val="00ED56F0"/>
    <w:rsid w:val="00ED5B19"/>
    <w:rsid w:val="00ED5D1D"/>
    <w:rsid w:val="00ED6068"/>
    <w:rsid w:val="00ED643C"/>
    <w:rsid w:val="00ED6592"/>
    <w:rsid w:val="00ED76B1"/>
    <w:rsid w:val="00ED79E3"/>
    <w:rsid w:val="00ED7B07"/>
    <w:rsid w:val="00EE0052"/>
    <w:rsid w:val="00EE06B8"/>
    <w:rsid w:val="00EE0BAE"/>
    <w:rsid w:val="00EE0C6E"/>
    <w:rsid w:val="00EE192C"/>
    <w:rsid w:val="00EE1AB0"/>
    <w:rsid w:val="00EE1E55"/>
    <w:rsid w:val="00EE2095"/>
    <w:rsid w:val="00EE2345"/>
    <w:rsid w:val="00EE26B2"/>
    <w:rsid w:val="00EE2CF2"/>
    <w:rsid w:val="00EE36E8"/>
    <w:rsid w:val="00EE3C8E"/>
    <w:rsid w:val="00EE3F98"/>
    <w:rsid w:val="00EE47FA"/>
    <w:rsid w:val="00EE4DEA"/>
    <w:rsid w:val="00EE5D2B"/>
    <w:rsid w:val="00EE6524"/>
    <w:rsid w:val="00EE6791"/>
    <w:rsid w:val="00EE710A"/>
    <w:rsid w:val="00EE7683"/>
    <w:rsid w:val="00EF04B6"/>
    <w:rsid w:val="00EF0859"/>
    <w:rsid w:val="00EF0BC5"/>
    <w:rsid w:val="00EF1949"/>
    <w:rsid w:val="00EF1E73"/>
    <w:rsid w:val="00EF1EC5"/>
    <w:rsid w:val="00EF2601"/>
    <w:rsid w:val="00EF2AB7"/>
    <w:rsid w:val="00EF3516"/>
    <w:rsid w:val="00EF4277"/>
    <w:rsid w:val="00EF4872"/>
    <w:rsid w:val="00EF4C88"/>
    <w:rsid w:val="00EF55EB"/>
    <w:rsid w:val="00EF584E"/>
    <w:rsid w:val="00EF6EF0"/>
    <w:rsid w:val="00EF7119"/>
    <w:rsid w:val="00F000CD"/>
    <w:rsid w:val="00F0067A"/>
    <w:rsid w:val="00F00DCC"/>
    <w:rsid w:val="00F0156F"/>
    <w:rsid w:val="00F01786"/>
    <w:rsid w:val="00F0205C"/>
    <w:rsid w:val="00F02552"/>
    <w:rsid w:val="00F02875"/>
    <w:rsid w:val="00F02CC1"/>
    <w:rsid w:val="00F02FA0"/>
    <w:rsid w:val="00F0340F"/>
    <w:rsid w:val="00F03735"/>
    <w:rsid w:val="00F03A47"/>
    <w:rsid w:val="00F03E49"/>
    <w:rsid w:val="00F050C7"/>
    <w:rsid w:val="00F05AC8"/>
    <w:rsid w:val="00F05F25"/>
    <w:rsid w:val="00F06C2A"/>
    <w:rsid w:val="00F06DEC"/>
    <w:rsid w:val="00F07167"/>
    <w:rsid w:val="00F072D8"/>
    <w:rsid w:val="00F07A11"/>
    <w:rsid w:val="00F07CE0"/>
    <w:rsid w:val="00F101C2"/>
    <w:rsid w:val="00F109D0"/>
    <w:rsid w:val="00F10C78"/>
    <w:rsid w:val="00F10F91"/>
    <w:rsid w:val="00F115BA"/>
    <w:rsid w:val="00F12C89"/>
    <w:rsid w:val="00F12E71"/>
    <w:rsid w:val="00F1358D"/>
    <w:rsid w:val="00F13767"/>
    <w:rsid w:val="00F137E5"/>
    <w:rsid w:val="00F13B1C"/>
    <w:rsid w:val="00F13D05"/>
    <w:rsid w:val="00F141CF"/>
    <w:rsid w:val="00F14FF6"/>
    <w:rsid w:val="00F1679D"/>
    <w:rsid w:val="00F1682C"/>
    <w:rsid w:val="00F16A1B"/>
    <w:rsid w:val="00F16CA4"/>
    <w:rsid w:val="00F16E49"/>
    <w:rsid w:val="00F17715"/>
    <w:rsid w:val="00F20183"/>
    <w:rsid w:val="00F20655"/>
    <w:rsid w:val="00F20B91"/>
    <w:rsid w:val="00F20CE0"/>
    <w:rsid w:val="00F21724"/>
    <w:rsid w:val="00F21823"/>
    <w:rsid w:val="00F22E82"/>
    <w:rsid w:val="00F23160"/>
    <w:rsid w:val="00F23F82"/>
    <w:rsid w:val="00F2415E"/>
    <w:rsid w:val="00F242D0"/>
    <w:rsid w:val="00F245CE"/>
    <w:rsid w:val="00F24B25"/>
    <w:rsid w:val="00F24B8B"/>
    <w:rsid w:val="00F2500D"/>
    <w:rsid w:val="00F26AEE"/>
    <w:rsid w:val="00F2707B"/>
    <w:rsid w:val="00F27554"/>
    <w:rsid w:val="00F30D2E"/>
    <w:rsid w:val="00F30D8A"/>
    <w:rsid w:val="00F313FE"/>
    <w:rsid w:val="00F31753"/>
    <w:rsid w:val="00F3269C"/>
    <w:rsid w:val="00F32B80"/>
    <w:rsid w:val="00F32F96"/>
    <w:rsid w:val="00F33272"/>
    <w:rsid w:val="00F33935"/>
    <w:rsid w:val="00F34175"/>
    <w:rsid w:val="00F34580"/>
    <w:rsid w:val="00F3471C"/>
    <w:rsid w:val="00F3525C"/>
    <w:rsid w:val="00F35516"/>
    <w:rsid w:val="00F35790"/>
    <w:rsid w:val="00F35B85"/>
    <w:rsid w:val="00F369DB"/>
    <w:rsid w:val="00F369FA"/>
    <w:rsid w:val="00F375E8"/>
    <w:rsid w:val="00F37648"/>
    <w:rsid w:val="00F376C7"/>
    <w:rsid w:val="00F37CE6"/>
    <w:rsid w:val="00F37D1F"/>
    <w:rsid w:val="00F37D76"/>
    <w:rsid w:val="00F401B2"/>
    <w:rsid w:val="00F40202"/>
    <w:rsid w:val="00F403E1"/>
    <w:rsid w:val="00F40F96"/>
    <w:rsid w:val="00F411B8"/>
    <w:rsid w:val="00F41208"/>
    <w:rsid w:val="00F4133F"/>
    <w:rsid w:val="00F4136D"/>
    <w:rsid w:val="00F41C28"/>
    <w:rsid w:val="00F4206B"/>
    <w:rsid w:val="00F4212E"/>
    <w:rsid w:val="00F42379"/>
    <w:rsid w:val="00F42BD2"/>
    <w:rsid w:val="00F42C20"/>
    <w:rsid w:val="00F42FC6"/>
    <w:rsid w:val="00F434BB"/>
    <w:rsid w:val="00F434DB"/>
    <w:rsid w:val="00F43641"/>
    <w:rsid w:val="00F43E34"/>
    <w:rsid w:val="00F444F0"/>
    <w:rsid w:val="00F445E4"/>
    <w:rsid w:val="00F44678"/>
    <w:rsid w:val="00F448AA"/>
    <w:rsid w:val="00F449DD"/>
    <w:rsid w:val="00F44A1C"/>
    <w:rsid w:val="00F44ECB"/>
    <w:rsid w:val="00F45AB8"/>
    <w:rsid w:val="00F45CD0"/>
    <w:rsid w:val="00F46303"/>
    <w:rsid w:val="00F46976"/>
    <w:rsid w:val="00F47C3C"/>
    <w:rsid w:val="00F500D2"/>
    <w:rsid w:val="00F5036C"/>
    <w:rsid w:val="00F5129E"/>
    <w:rsid w:val="00F512EC"/>
    <w:rsid w:val="00F517D0"/>
    <w:rsid w:val="00F51889"/>
    <w:rsid w:val="00F519CD"/>
    <w:rsid w:val="00F51B7B"/>
    <w:rsid w:val="00F5282B"/>
    <w:rsid w:val="00F52C60"/>
    <w:rsid w:val="00F53053"/>
    <w:rsid w:val="00F531AC"/>
    <w:rsid w:val="00F53220"/>
    <w:rsid w:val="00F53A3F"/>
    <w:rsid w:val="00F53FE2"/>
    <w:rsid w:val="00F540D7"/>
    <w:rsid w:val="00F54161"/>
    <w:rsid w:val="00F544BF"/>
    <w:rsid w:val="00F54D4C"/>
    <w:rsid w:val="00F54DB2"/>
    <w:rsid w:val="00F55509"/>
    <w:rsid w:val="00F55715"/>
    <w:rsid w:val="00F5591F"/>
    <w:rsid w:val="00F5596B"/>
    <w:rsid w:val="00F55BE8"/>
    <w:rsid w:val="00F560CF"/>
    <w:rsid w:val="00F561D4"/>
    <w:rsid w:val="00F56CE9"/>
    <w:rsid w:val="00F5783A"/>
    <w:rsid w:val="00F60171"/>
    <w:rsid w:val="00F618EF"/>
    <w:rsid w:val="00F62057"/>
    <w:rsid w:val="00F623B1"/>
    <w:rsid w:val="00F627B3"/>
    <w:rsid w:val="00F64524"/>
    <w:rsid w:val="00F645A0"/>
    <w:rsid w:val="00F64A42"/>
    <w:rsid w:val="00F64FBC"/>
    <w:rsid w:val="00F6512C"/>
    <w:rsid w:val="00F6537A"/>
    <w:rsid w:val="00F65582"/>
    <w:rsid w:val="00F65928"/>
    <w:rsid w:val="00F65A38"/>
    <w:rsid w:val="00F65B9A"/>
    <w:rsid w:val="00F66631"/>
    <w:rsid w:val="00F66E75"/>
    <w:rsid w:val="00F6760C"/>
    <w:rsid w:val="00F7026A"/>
    <w:rsid w:val="00F7046E"/>
    <w:rsid w:val="00F7065E"/>
    <w:rsid w:val="00F7082F"/>
    <w:rsid w:val="00F70D94"/>
    <w:rsid w:val="00F71904"/>
    <w:rsid w:val="00F71B1A"/>
    <w:rsid w:val="00F71C91"/>
    <w:rsid w:val="00F72D0D"/>
    <w:rsid w:val="00F73037"/>
    <w:rsid w:val="00F73385"/>
    <w:rsid w:val="00F73CE2"/>
    <w:rsid w:val="00F7418A"/>
    <w:rsid w:val="00F74504"/>
    <w:rsid w:val="00F7457A"/>
    <w:rsid w:val="00F74615"/>
    <w:rsid w:val="00F74FDE"/>
    <w:rsid w:val="00F74FF7"/>
    <w:rsid w:val="00F75F8F"/>
    <w:rsid w:val="00F77A9A"/>
    <w:rsid w:val="00F77C25"/>
    <w:rsid w:val="00F77EB0"/>
    <w:rsid w:val="00F801E3"/>
    <w:rsid w:val="00F802D9"/>
    <w:rsid w:val="00F8054E"/>
    <w:rsid w:val="00F8067F"/>
    <w:rsid w:val="00F806D5"/>
    <w:rsid w:val="00F81006"/>
    <w:rsid w:val="00F81336"/>
    <w:rsid w:val="00F815A4"/>
    <w:rsid w:val="00F817DF"/>
    <w:rsid w:val="00F82108"/>
    <w:rsid w:val="00F82764"/>
    <w:rsid w:val="00F8299C"/>
    <w:rsid w:val="00F82F22"/>
    <w:rsid w:val="00F83C13"/>
    <w:rsid w:val="00F842B0"/>
    <w:rsid w:val="00F843B7"/>
    <w:rsid w:val="00F84461"/>
    <w:rsid w:val="00F848F2"/>
    <w:rsid w:val="00F84B90"/>
    <w:rsid w:val="00F85FB1"/>
    <w:rsid w:val="00F86FE6"/>
    <w:rsid w:val="00F87AF6"/>
    <w:rsid w:val="00F87C96"/>
    <w:rsid w:val="00F87CDD"/>
    <w:rsid w:val="00F87DF5"/>
    <w:rsid w:val="00F905F8"/>
    <w:rsid w:val="00F90CF6"/>
    <w:rsid w:val="00F90DC5"/>
    <w:rsid w:val="00F91B8D"/>
    <w:rsid w:val="00F92251"/>
    <w:rsid w:val="00F92772"/>
    <w:rsid w:val="00F92B4E"/>
    <w:rsid w:val="00F933F0"/>
    <w:rsid w:val="00F937A3"/>
    <w:rsid w:val="00F94127"/>
    <w:rsid w:val="00F94715"/>
    <w:rsid w:val="00F94C54"/>
    <w:rsid w:val="00F94D2F"/>
    <w:rsid w:val="00F94DF8"/>
    <w:rsid w:val="00F95603"/>
    <w:rsid w:val="00F95D73"/>
    <w:rsid w:val="00F95EED"/>
    <w:rsid w:val="00F96156"/>
    <w:rsid w:val="00F9620F"/>
    <w:rsid w:val="00F96A3D"/>
    <w:rsid w:val="00F96E02"/>
    <w:rsid w:val="00F96E65"/>
    <w:rsid w:val="00FA0640"/>
    <w:rsid w:val="00FA07F2"/>
    <w:rsid w:val="00FA1A01"/>
    <w:rsid w:val="00FA1DFF"/>
    <w:rsid w:val="00FA1FD5"/>
    <w:rsid w:val="00FA2905"/>
    <w:rsid w:val="00FA2F1C"/>
    <w:rsid w:val="00FA38EE"/>
    <w:rsid w:val="00FA407A"/>
    <w:rsid w:val="00FA4718"/>
    <w:rsid w:val="00FA4950"/>
    <w:rsid w:val="00FA4965"/>
    <w:rsid w:val="00FA58B1"/>
    <w:rsid w:val="00FA67A2"/>
    <w:rsid w:val="00FA7D60"/>
    <w:rsid w:val="00FA7F3D"/>
    <w:rsid w:val="00FB0120"/>
    <w:rsid w:val="00FB0E44"/>
    <w:rsid w:val="00FB0EFA"/>
    <w:rsid w:val="00FB191A"/>
    <w:rsid w:val="00FB19B6"/>
    <w:rsid w:val="00FB1D15"/>
    <w:rsid w:val="00FB271A"/>
    <w:rsid w:val="00FB2ACA"/>
    <w:rsid w:val="00FB30FD"/>
    <w:rsid w:val="00FB38D8"/>
    <w:rsid w:val="00FB3A88"/>
    <w:rsid w:val="00FB3BDE"/>
    <w:rsid w:val="00FB445E"/>
    <w:rsid w:val="00FB4CF1"/>
    <w:rsid w:val="00FB5040"/>
    <w:rsid w:val="00FB514C"/>
    <w:rsid w:val="00FB51D6"/>
    <w:rsid w:val="00FB51EF"/>
    <w:rsid w:val="00FB53CA"/>
    <w:rsid w:val="00FB57AD"/>
    <w:rsid w:val="00FB5B7C"/>
    <w:rsid w:val="00FB6B2C"/>
    <w:rsid w:val="00FB756F"/>
    <w:rsid w:val="00FC009E"/>
    <w:rsid w:val="00FC051F"/>
    <w:rsid w:val="00FC06FF"/>
    <w:rsid w:val="00FC0C6C"/>
    <w:rsid w:val="00FC1740"/>
    <w:rsid w:val="00FC1ED7"/>
    <w:rsid w:val="00FC3029"/>
    <w:rsid w:val="00FC410F"/>
    <w:rsid w:val="00FC5506"/>
    <w:rsid w:val="00FC55FD"/>
    <w:rsid w:val="00FC5CC5"/>
    <w:rsid w:val="00FC6096"/>
    <w:rsid w:val="00FC66EC"/>
    <w:rsid w:val="00FC677F"/>
    <w:rsid w:val="00FC69B4"/>
    <w:rsid w:val="00FC753D"/>
    <w:rsid w:val="00FC7889"/>
    <w:rsid w:val="00FC7D19"/>
    <w:rsid w:val="00FD0114"/>
    <w:rsid w:val="00FD0694"/>
    <w:rsid w:val="00FD0A82"/>
    <w:rsid w:val="00FD239B"/>
    <w:rsid w:val="00FD247B"/>
    <w:rsid w:val="00FD25BE"/>
    <w:rsid w:val="00FD2AFD"/>
    <w:rsid w:val="00FD2DB7"/>
    <w:rsid w:val="00FD2E70"/>
    <w:rsid w:val="00FD39CD"/>
    <w:rsid w:val="00FD3BDE"/>
    <w:rsid w:val="00FD3CB1"/>
    <w:rsid w:val="00FD42DA"/>
    <w:rsid w:val="00FD4854"/>
    <w:rsid w:val="00FD4FF1"/>
    <w:rsid w:val="00FD57F6"/>
    <w:rsid w:val="00FD5E8D"/>
    <w:rsid w:val="00FD5FCE"/>
    <w:rsid w:val="00FD66C7"/>
    <w:rsid w:val="00FD67A4"/>
    <w:rsid w:val="00FD688C"/>
    <w:rsid w:val="00FD6979"/>
    <w:rsid w:val="00FD6BB1"/>
    <w:rsid w:val="00FD71BB"/>
    <w:rsid w:val="00FD7279"/>
    <w:rsid w:val="00FD73B2"/>
    <w:rsid w:val="00FD7AA7"/>
    <w:rsid w:val="00FD7D4F"/>
    <w:rsid w:val="00FE03E5"/>
    <w:rsid w:val="00FE0DDE"/>
    <w:rsid w:val="00FE11B1"/>
    <w:rsid w:val="00FE1786"/>
    <w:rsid w:val="00FE1A3B"/>
    <w:rsid w:val="00FE1C2D"/>
    <w:rsid w:val="00FE1E62"/>
    <w:rsid w:val="00FE2297"/>
    <w:rsid w:val="00FE23D1"/>
    <w:rsid w:val="00FE274A"/>
    <w:rsid w:val="00FE28EF"/>
    <w:rsid w:val="00FE2B01"/>
    <w:rsid w:val="00FE2CC8"/>
    <w:rsid w:val="00FE2FA1"/>
    <w:rsid w:val="00FE30E7"/>
    <w:rsid w:val="00FE3241"/>
    <w:rsid w:val="00FE361A"/>
    <w:rsid w:val="00FE3D1F"/>
    <w:rsid w:val="00FE3DC4"/>
    <w:rsid w:val="00FE448A"/>
    <w:rsid w:val="00FE5105"/>
    <w:rsid w:val="00FE564A"/>
    <w:rsid w:val="00FE5D15"/>
    <w:rsid w:val="00FE5E2D"/>
    <w:rsid w:val="00FE7033"/>
    <w:rsid w:val="00FE7487"/>
    <w:rsid w:val="00FF009C"/>
    <w:rsid w:val="00FF109D"/>
    <w:rsid w:val="00FF17D6"/>
    <w:rsid w:val="00FF1FCB"/>
    <w:rsid w:val="00FF2B52"/>
    <w:rsid w:val="00FF3485"/>
    <w:rsid w:val="00FF3687"/>
    <w:rsid w:val="00FF39CF"/>
    <w:rsid w:val="00FF3CFA"/>
    <w:rsid w:val="00FF3F8A"/>
    <w:rsid w:val="00FF3FAD"/>
    <w:rsid w:val="00FF4106"/>
    <w:rsid w:val="00FF4CAE"/>
    <w:rsid w:val="00FF52D4"/>
    <w:rsid w:val="00FF5494"/>
    <w:rsid w:val="00FF5542"/>
    <w:rsid w:val="00FF556D"/>
    <w:rsid w:val="00FF5729"/>
    <w:rsid w:val="00FF57F0"/>
    <w:rsid w:val="00FF6250"/>
    <w:rsid w:val="00FF6AA4"/>
    <w:rsid w:val="00FF6B09"/>
    <w:rsid w:val="00FF7265"/>
    <w:rsid w:val="00FF7769"/>
    <w:rsid w:val="00FF77BB"/>
    <w:rsid w:val="00FF79E2"/>
    <w:rsid w:val="04BF4C9F"/>
    <w:rsid w:val="08386AFA"/>
    <w:rsid w:val="090D28ED"/>
    <w:rsid w:val="0C6069EA"/>
    <w:rsid w:val="0F3C1E5E"/>
    <w:rsid w:val="0FB830A6"/>
    <w:rsid w:val="13EF5FF7"/>
    <w:rsid w:val="16197B8B"/>
    <w:rsid w:val="252A1583"/>
    <w:rsid w:val="25A262E5"/>
    <w:rsid w:val="2AD562E7"/>
    <w:rsid w:val="2E4E4E3B"/>
    <w:rsid w:val="2F1C1CE6"/>
    <w:rsid w:val="315405DE"/>
    <w:rsid w:val="388749ED"/>
    <w:rsid w:val="3C911159"/>
    <w:rsid w:val="45590A28"/>
    <w:rsid w:val="4AE819DB"/>
    <w:rsid w:val="50846BDE"/>
    <w:rsid w:val="50881191"/>
    <w:rsid w:val="53AF1F5D"/>
    <w:rsid w:val="54AAE1C5"/>
    <w:rsid w:val="54F43302"/>
    <w:rsid w:val="5A4F3315"/>
    <w:rsid w:val="5A6553EA"/>
    <w:rsid w:val="5B930845"/>
    <w:rsid w:val="5D1A60C6"/>
    <w:rsid w:val="62F03D04"/>
    <w:rsid w:val="63E57F92"/>
    <w:rsid w:val="6507453F"/>
    <w:rsid w:val="69F55B43"/>
    <w:rsid w:val="6A0A269A"/>
    <w:rsid w:val="6A7521B7"/>
    <w:rsid w:val="6C7F262E"/>
    <w:rsid w:val="6EBE2EBD"/>
    <w:rsid w:val="6ECB22F7"/>
    <w:rsid w:val="78EB6B63"/>
    <w:rsid w:val="7DA32CBF"/>
    <w:rsid w:val="7DAE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line="259" w:lineRule="auto"/>
      <w:outlineLvl w:val="0"/>
    </w:pPr>
    <w:rPr>
      <w:rFonts w:ascii="Arial" w:hAnsi="Arial" w:cs="Times New Roman" w:eastAsiaTheme="minorEastAsia"/>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Pr>
      <w:outlineLvl w:val="5"/>
    </w:pPr>
  </w:style>
  <w:style w:type="paragraph" w:styleId="9">
    <w:name w:val="heading 7"/>
    <w:basedOn w:val="8"/>
    <w:next w:val="1"/>
    <w:link w:val="138"/>
    <w:qFormat/>
    <w:uiPriority w:val="0"/>
    <w:pPr>
      <w:numPr>
        <w:ilvl w:val="6"/>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58"/>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8"/>
    <w:qFormat/>
    <w:uiPriority w:val="0"/>
    <w:pPr>
      <w:widowControl w:val="0"/>
      <w:spacing w:after="160" w:line="259" w:lineRule="auto"/>
    </w:pPr>
    <w:rPr>
      <w:rFonts w:ascii="Arial" w:hAnsi="Arial" w:cs="Times New Roman" w:eastAsiaTheme="minorEastAsia"/>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character" w:customStyle="1" w:styleId="58">
    <w:name w:val="批注框文本 Char"/>
    <w:link w:val="37"/>
    <w:qFormat/>
    <w:uiPriority w:val="0"/>
    <w:rPr>
      <w:sz w:val="18"/>
      <w:szCs w:val="18"/>
      <w:lang w:val="en-GB" w:eastAsia="en-US"/>
    </w:rPr>
  </w:style>
  <w:style w:type="paragraph" w:customStyle="1" w:styleId="59">
    <w:name w:val="EQ"/>
    <w:basedOn w:val="1"/>
    <w:next w:val="1"/>
    <w:link w:val="150"/>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style>
  <w:style w:type="paragraph" w:customStyle="1" w:styleId="65">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rPr>
  </w:style>
  <w:style w:type="paragraph" w:customStyle="1" w:styleId="68">
    <w:name w:val="TAH"/>
    <w:basedOn w:val="69"/>
    <w:link w:val="103"/>
    <w:qFormat/>
    <w:uiPriority w:val="0"/>
    <w:rPr>
      <w:b/>
    </w:rPr>
  </w:style>
  <w:style w:type="paragraph" w:customStyle="1" w:styleId="69">
    <w:name w:val="TAC"/>
    <w:basedOn w:val="67"/>
    <w:link w:val="112"/>
    <w:qFormat/>
    <w:uiPriority w:val="0"/>
    <w:pPr>
      <w:jc w:val="center"/>
    </w:pPr>
  </w:style>
  <w:style w:type="paragraph" w:customStyle="1" w:styleId="70">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0"/>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r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82">
    <w:name w:val="TAN"/>
    <w:basedOn w:val="67"/>
    <w:link w:val="114"/>
    <w:qFormat/>
    <w:uiPriority w:val="0"/>
    <w:pPr>
      <w:ind w:left="851" w:hanging="851"/>
    </w:pPr>
  </w:style>
  <w:style w:type="paragraph" w:customStyle="1" w:styleId="83">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标题 2 Char"/>
    <w:link w:val="3"/>
    <w:qFormat/>
    <w:uiPriority w:val="0"/>
    <w:rPr>
      <w:rFonts w:ascii="Arial" w:hAnsi="Arial"/>
      <w:sz w:val="28"/>
      <w:szCs w:val="18"/>
      <w:lang w:val="sv-SE" w:eastAsia="zh-CN"/>
    </w:rPr>
  </w:style>
  <w:style w:type="character" w:customStyle="1" w:styleId="106">
    <w:name w:val="Guidance Char"/>
    <w:link w:val="100"/>
    <w:qFormat/>
    <w:uiPriority w:val="0"/>
    <w:rPr>
      <w:i/>
      <w:color w:val="0000FF"/>
      <w:lang w:eastAsia="en-US"/>
    </w:rPr>
  </w:style>
  <w:style w:type="character" w:customStyle="1" w:styleId="107">
    <w:name w:val="标题 1 Char"/>
    <w:link w:val="2"/>
    <w:qFormat/>
    <w:uiPriority w:val="0"/>
    <w:rPr>
      <w:rFonts w:ascii="Arial" w:hAnsi="Arial"/>
      <w:sz w:val="36"/>
      <w:lang w:val="sv-SE"/>
    </w:rPr>
  </w:style>
  <w:style w:type="character" w:customStyle="1" w:styleId="108">
    <w:name w:val="页眉 Char"/>
    <w:link w:val="39"/>
    <w:qFormat/>
    <w:uiPriority w:val="0"/>
    <w:rPr>
      <w:rFonts w:ascii="Arial" w:hAnsi="Arial"/>
      <w:b/>
      <w:sz w:val="18"/>
      <w:lang w:val="en-GB" w:bidi="ar-SA"/>
    </w:rPr>
  </w:style>
  <w:style w:type="character" w:customStyle="1" w:styleId="109">
    <w:name w:val="批注文字 Char"/>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修订1"/>
    <w:hidden/>
    <w:semiHidden/>
    <w:qFormat/>
    <w:uiPriority w:val="99"/>
    <w:pPr>
      <w:spacing w:after="160" w:line="259" w:lineRule="auto"/>
    </w:pPr>
    <w:rPr>
      <w:rFonts w:ascii="Times New Roman" w:hAnsi="Times New Roman" w:cs="Times New Roman" w:eastAsiaTheme="minorEastAsia"/>
      <w:lang w:val="en-GB" w:eastAsia="en-US" w:bidi="ar-SA"/>
    </w:rPr>
  </w:style>
  <w:style w:type="character" w:customStyle="1" w:styleId="112">
    <w:name w:val="TAC Char"/>
    <w:link w:val="69"/>
    <w:qFormat/>
    <w:uiPriority w:val="0"/>
    <w:rPr>
      <w:rFonts w:ascii="Arial" w:hAnsi="Arial"/>
      <w:sz w:val="18"/>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2"/>
    <w:qFormat/>
    <w:uiPriority w:val="0"/>
    <w:rPr>
      <w:rFonts w:ascii="Arial" w:hAnsi="Arial"/>
      <w:sz w:val="18"/>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cs="Times New Roman" w:eastAsiaTheme="minorEastAsia"/>
      <w:lang w:val="en-GB" w:eastAsia="en-US" w:bidi="ar-SA"/>
    </w:rPr>
  </w:style>
  <w:style w:type="character" w:customStyle="1" w:styleId="118">
    <w:name w:val="标题 8 Char"/>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5"/>
    <w:qFormat/>
    <w:uiPriority w:val="0"/>
    <w:rPr>
      <w:lang w:val="en-GB"/>
    </w:rPr>
  </w:style>
  <w:style w:type="character" w:customStyle="1" w:styleId="121">
    <w:name w:val="题注 Char"/>
    <w:link w:val="28"/>
    <w:qFormat/>
    <w:uiPriority w:val="0"/>
    <w:rPr>
      <w:b/>
      <w:lang w:val="en-GB"/>
    </w:rPr>
  </w:style>
  <w:style w:type="character" w:customStyle="1" w:styleId="122">
    <w:name w:val="标题 3 Char"/>
    <w:link w:val="4"/>
    <w:qFormat/>
    <w:uiPriority w:val="0"/>
    <w:rPr>
      <w:rFonts w:ascii="Arial" w:hAnsi="Arial"/>
      <w:sz w:val="28"/>
      <w:szCs w:val="18"/>
      <w:lang w:eastAsia="zh-CN"/>
    </w:rPr>
  </w:style>
  <w:style w:type="character" w:customStyle="1" w:styleId="123">
    <w:name w:val="正文文本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rPr>
  </w:style>
  <w:style w:type="character" w:customStyle="1" w:styleId="125">
    <w:name w:val="3GPP Normal Text Char"/>
    <w:link w:val="124"/>
    <w:qFormat/>
    <w:uiPriority w:val="0"/>
    <w:rPr>
      <w:rFonts w:eastAsia="MS Mincho"/>
      <w:sz w:val="22"/>
      <w:szCs w:val="24"/>
    </w:rPr>
  </w:style>
  <w:style w:type="character" w:customStyle="1" w:styleId="126">
    <w:name w:val="Caption Char1"/>
    <w:qFormat/>
    <w:uiPriority w:val="0"/>
    <w:rPr>
      <w:rFonts w:eastAsia="Times New Roman"/>
      <w:b/>
      <w:lang w:val="en-GB" w:eastAsia="en-US"/>
    </w:rPr>
  </w:style>
  <w:style w:type="character" w:customStyle="1" w:styleId="127">
    <w:name w:val="纯文本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批注主题 Char1"/>
    <w:link w:val="48"/>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标题 4 Char"/>
    <w:basedOn w:val="51"/>
    <w:link w:val="5"/>
    <w:qFormat/>
    <w:uiPriority w:val="0"/>
    <w:rPr>
      <w:rFonts w:ascii="Arial" w:hAnsi="Arial"/>
      <w:sz w:val="24"/>
      <w:szCs w:val="18"/>
      <w:lang w:eastAsia="zh-CN"/>
    </w:rPr>
  </w:style>
  <w:style w:type="character" w:customStyle="1" w:styleId="136">
    <w:name w:val="标题 5 Char"/>
    <w:basedOn w:val="51"/>
    <w:link w:val="6"/>
    <w:qFormat/>
    <w:uiPriority w:val="0"/>
    <w:rPr>
      <w:rFonts w:ascii="Arial" w:hAnsi="Arial"/>
      <w:sz w:val="22"/>
      <w:szCs w:val="18"/>
      <w:lang w:eastAsia="zh-CN"/>
    </w:rPr>
  </w:style>
  <w:style w:type="character" w:customStyle="1" w:styleId="137">
    <w:name w:val="标题 6 Char"/>
    <w:basedOn w:val="51"/>
    <w:link w:val="7"/>
    <w:qFormat/>
    <w:uiPriority w:val="0"/>
    <w:rPr>
      <w:rFonts w:ascii="Arial" w:hAnsi="Arial"/>
      <w:szCs w:val="18"/>
      <w:lang w:eastAsia="zh-CN"/>
    </w:rPr>
  </w:style>
  <w:style w:type="character" w:customStyle="1" w:styleId="138">
    <w:name w:val="标题 7 Char"/>
    <w:basedOn w:val="51"/>
    <w:link w:val="9"/>
    <w:qFormat/>
    <w:uiPriority w:val="0"/>
    <w:rPr>
      <w:rFonts w:ascii="Arial" w:hAnsi="Arial"/>
      <w:szCs w:val="18"/>
      <w:lang w:eastAsia="zh-CN"/>
    </w:rPr>
  </w:style>
  <w:style w:type="character" w:customStyle="1" w:styleId="139">
    <w:name w:val="标题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51"/>
    <w:link w:val="36"/>
    <w:qFormat/>
    <w:uiPriority w:val="0"/>
    <w:rPr>
      <w:rFonts w:eastAsia="Yu Mincho"/>
      <w:lang w:val="en-GB" w:eastAsia="en-US"/>
    </w:rPr>
  </w:style>
  <w:style w:type="character" w:customStyle="1" w:styleId="144">
    <w:name w:val="脚注文本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szCs w:val="18"/>
      <w:lang w:eastAsia="zh-CN"/>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9"/>
    <w:qFormat/>
    <w:locked/>
    <w:uiPriority w:val="0"/>
    <w:rPr>
      <w:lang w:val="en-GB" w:eastAsia="en-US"/>
    </w:rPr>
  </w:style>
  <w:style w:type="character" w:customStyle="1" w:styleId="151">
    <w:name w:val="PL Char"/>
    <w:link w:val="65"/>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paragraph" w:customStyle="1" w:styleId="153">
    <w:name w:val="Proposal1"/>
    <w:basedOn w:val="1"/>
    <w:link w:val="154"/>
    <w:qFormat/>
    <w:uiPriority w:val="0"/>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154">
    <w:name w:val="Proposal1 Char"/>
    <w:link w:val="153"/>
    <w:qFormat/>
    <w:uiPriority w:val="0"/>
    <w:rPr>
      <w:b/>
      <w:lang w:val="en-GB" w:eastAsia="en-US"/>
    </w:rPr>
  </w:style>
  <w:style w:type="paragraph" w:customStyle="1" w:styleId="155">
    <w:name w:val="Proposal"/>
    <w:basedOn w:val="1"/>
    <w:link w:val="156"/>
    <w:qFormat/>
    <w:uiPriority w:val="0"/>
    <w:pPr>
      <w:tabs>
        <w:tab w:val="left" w:pos="1276"/>
      </w:tabs>
      <w:overflowPunct w:val="0"/>
      <w:autoSpaceDE w:val="0"/>
      <w:autoSpaceDN w:val="0"/>
      <w:adjustRightInd w:val="0"/>
      <w:spacing w:before="120" w:after="120"/>
      <w:ind w:left="1276" w:hanging="1276"/>
      <w:jc w:val="both"/>
      <w:textAlignment w:val="baseline"/>
    </w:pPr>
    <w:rPr>
      <w:rFonts w:eastAsia="宋体"/>
      <w:b/>
    </w:rPr>
  </w:style>
  <w:style w:type="character" w:customStyle="1" w:styleId="156">
    <w:name w:val="Proposal Char"/>
    <w:link w:val="155"/>
    <w:qFormat/>
    <w:uiPriority w:val="0"/>
    <w:rPr>
      <w:rFonts w:eastAsia="宋体"/>
      <w:b/>
      <w:lang w:val="en-GB" w:eastAsia="en-US"/>
    </w:rPr>
  </w:style>
  <w:style w:type="table" w:customStyle="1" w:styleId="157">
    <w:name w:val="List Table 1 Light - Accent 51"/>
    <w:basedOn w:val="49"/>
    <w:qFormat/>
    <w:uiPriority w:val="46"/>
    <w:rPr>
      <w:rFonts w:ascii="CG Times (WN)" w:hAnsi="CG Times (WN)"/>
    </w:rPr>
    <w:tblPr>
      <w:tblCellMar>
        <w:top w:w="0" w:type="dxa"/>
        <w:left w:w="108" w:type="dxa"/>
        <w:bottom w:w="0" w:type="dxa"/>
        <w:right w:w="108" w:type="dxa"/>
      </w:tblCellMar>
    </w:tblPr>
    <w:tblStylePr w:type="firstRow">
      <w:rPr>
        <w:b/>
        <w:bCs/>
      </w:rPr>
      <w:tcPr>
        <w:tcBorders>
          <w:bottom w:val="single" w:color="9CC2E5" w:themeColor="accent5" w:themeTint="99" w:sz="4" w:space="0"/>
        </w:tcBorders>
      </w:tcPr>
    </w:tblStylePr>
    <w:tblStylePr w:type="lastRow">
      <w:rPr>
        <w:b/>
        <w:bCs/>
      </w:rPr>
      <w:tcPr>
        <w:tcBorders>
          <w:top w:val="single" w:color="9CC2E5" w:themeColor="accent5" w:themeTint="99"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158">
    <w:name w:val="Grid Table 4 - Accent 51"/>
    <w:basedOn w:val="49"/>
    <w:qFormat/>
    <w:uiPriority w:val="49"/>
    <w:rPr>
      <w:rFonts w:ascii="CG Times (WN)" w:hAnsi="CG Times (WN)"/>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character" w:customStyle="1" w:styleId="159">
    <w:name w:val="Unresolved Mention2"/>
    <w:basedOn w:val="51"/>
    <w:semiHidden/>
    <w:unhideWhenUsed/>
    <w:qFormat/>
    <w:uiPriority w:val="99"/>
    <w:rPr>
      <w:color w:val="605E5C"/>
      <w:shd w:val="clear" w:color="auto" w:fill="E1DFDD"/>
    </w:rPr>
  </w:style>
  <w:style w:type="character" w:customStyle="1" w:styleId="160">
    <w:name w:val="fontstyle01"/>
    <w:basedOn w:val="51"/>
    <w:qFormat/>
    <w:uiPriority w:val="0"/>
    <w:rPr>
      <w:rFonts w:hint="default" w:ascii="Times-Roman" w:hAnsi="Times-Roman"/>
      <w:color w:val="000000"/>
      <w:sz w:val="20"/>
      <w:szCs w:val="20"/>
    </w:rPr>
  </w:style>
  <w:style w:type="character" w:customStyle="1" w:styleId="161">
    <w:name w:val="fontstyle21"/>
    <w:basedOn w:val="51"/>
    <w:qFormat/>
    <w:uiPriority w:val="0"/>
    <w:rPr>
      <w:rFonts w:hint="default" w:ascii="Times-Italic" w:hAnsi="Times-Italic"/>
      <w:i/>
      <w:iCs/>
      <w:color w:val="000000"/>
      <w:sz w:val="20"/>
      <w:szCs w:val="20"/>
    </w:rPr>
  </w:style>
  <w:style w:type="table" w:customStyle="1" w:styleId="162">
    <w:name w:val="网格表 2 - 着色 51"/>
    <w:basedOn w:val="49"/>
    <w:qFormat/>
    <w:uiPriority w:val="47"/>
    <w:rPr>
      <w:rFonts w:ascii="CG Times (WN)" w:hAnsi="CG Times (WN)"/>
    </w:rPr>
    <w:tblPr>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CellMar>
        <w:top w:w="0" w:type="dxa"/>
        <w:left w:w="108" w:type="dxa"/>
        <w:bottom w:w="0" w:type="dxa"/>
        <w:right w:w="108" w:type="dxa"/>
      </w:tblCellMar>
    </w:tblPr>
    <w:tblStylePr w:type="firstRow">
      <w:rPr>
        <w:b/>
        <w:bCs/>
      </w:rPr>
      <w:tcPr>
        <w:tcBorders>
          <w:top w:val="nil"/>
          <w:bottom w:val="single" w:color="9CC2E5" w:themeColor="accent5" w:themeTint="99" w:sz="12" w:space="0"/>
          <w:insideH w:val="nil"/>
          <w:insideV w:val="nil"/>
        </w:tcBorders>
        <w:shd w:val="clear" w:color="auto" w:fill="FFFFFF" w:themeFill="background1"/>
      </w:tcPr>
    </w:tblStylePr>
    <w:tblStylePr w:type="lastRow">
      <w:rPr>
        <w:b/>
        <w:bCs/>
      </w:r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163">
    <w:name w:val="Grid Table 2 - Accent 51"/>
    <w:basedOn w:val="49"/>
    <w:qFormat/>
    <w:uiPriority w:val="47"/>
    <w:rPr>
      <w:rFonts w:ascii="CG Times (WN)" w:hAnsi="CG Times (WN)"/>
    </w:rPr>
    <w:tblPr>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CellMar>
        <w:top w:w="0" w:type="dxa"/>
        <w:left w:w="108" w:type="dxa"/>
        <w:bottom w:w="0" w:type="dxa"/>
        <w:right w:w="108" w:type="dxa"/>
      </w:tblCellMar>
    </w:tblPr>
    <w:tblStylePr w:type="firstRow">
      <w:rPr>
        <w:b/>
        <w:bCs/>
      </w:rPr>
      <w:tcPr>
        <w:tcBorders>
          <w:top w:val="nil"/>
          <w:bottom w:val="single" w:color="9CC2E5" w:themeColor="accent5" w:themeTint="99" w:sz="12" w:space="0"/>
          <w:insideH w:val="nil"/>
          <w:insideV w:val="nil"/>
        </w:tcBorders>
        <w:shd w:val="clear" w:color="auto" w:fill="FFFFFF" w:themeFill="background1"/>
      </w:tcPr>
    </w:tblStylePr>
    <w:tblStylePr w:type="lastRow">
      <w:rPr>
        <w:b/>
        <w:bCs/>
      </w:r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character" w:customStyle="1" w:styleId="164">
    <w:name w:val="未处理的提及1"/>
    <w:basedOn w:val="51"/>
    <w:semiHidden/>
    <w:unhideWhenUsed/>
    <w:qFormat/>
    <w:uiPriority w:val="99"/>
    <w:rPr>
      <w:color w:val="605E5C"/>
      <w:shd w:val="clear" w:color="auto" w:fill="E1DFDD"/>
    </w:rPr>
  </w:style>
  <w:style w:type="paragraph" w:customStyle="1" w:styleId="165">
    <w:name w:val="Observation"/>
    <w:basedOn w:val="149"/>
    <w:next w:val="1"/>
    <w:qFormat/>
    <w:uiPriority w:val="0"/>
    <w:pPr>
      <w:numPr>
        <w:ilvl w:val="0"/>
        <w:numId w:val="2"/>
      </w:numPr>
      <w:tabs>
        <w:tab w:val="left" w:pos="730"/>
      </w:tabs>
      <w:overflowPunct/>
      <w:autoSpaceDE/>
      <w:autoSpaceDN/>
      <w:adjustRightInd/>
      <w:ind w:firstLineChars="0"/>
      <w:textAlignment w:val="auto"/>
    </w:pPr>
    <w:rPr>
      <w:rFonts w:eastAsia="宋体"/>
      <w:b/>
      <w:lang w:eastAsia="zh-CN"/>
    </w:rPr>
  </w:style>
  <w:style w:type="paragraph" w:customStyle="1" w:styleId="166">
    <w:name w:val="修订2"/>
    <w:hidden/>
    <w:semiHidden/>
    <w:qFormat/>
    <w:uiPriority w:val="99"/>
    <w:pPr>
      <w:spacing w:after="160" w:line="259" w:lineRule="auto"/>
    </w:pPr>
    <w:rPr>
      <w:rFonts w:ascii="Times New Roman" w:hAnsi="Times New Roman" w:cs="Times New Roman" w:eastAsiaTheme="minorEastAsia"/>
      <w:lang w:val="en-GB" w:eastAsia="en-US" w:bidi="ar-SA"/>
    </w:rPr>
  </w:style>
  <w:style w:type="paragraph" w:customStyle="1" w:styleId="167">
    <w:name w:val="Revision1"/>
    <w:hidden/>
    <w:semiHidden/>
    <w:qFormat/>
    <w:uiPriority w:val="99"/>
    <w:pPr>
      <w:spacing w:after="160" w:line="259" w:lineRule="auto"/>
    </w:pPr>
    <w:rPr>
      <w:rFonts w:ascii="Times New Roman" w:hAnsi="Times New Roman" w:cs="Times New Roman" w:eastAsiaTheme="minorEastAsia"/>
      <w:lang w:val="en-GB" w:eastAsia="en-US" w:bidi="ar-SA"/>
    </w:rPr>
  </w:style>
  <w:style w:type="paragraph" w:customStyle="1" w:styleId="168">
    <w:name w:val="修订3"/>
    <w:hidden/>
    <w:semiHidden/>
    <w:qFormat/>
    <w:uiPriority w:val="99"/>
    <w:rPr>
      <w:rFonts w:ascii="Times New Roman" w:hAnsi="Times New Roman" w:cs="Times New Roman" w:eastAsiaTheme="minorEastAsia"/>
      <w:lang w:val="en-GB" w:eastAsia="en-US" w:bidi="ar-SA"/>
    </w:rPr>
  </w:style>
  <w:style w:type="paragraph" w:customStyle="1" w:styleId="169">
    <w:name w:val="修订4"/>
    <w:hidden/>
    <w:semiHidden/>
    <w:qFormat/>
    <w:uiPriority w:val="99"/>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8A3E7-59E8-45EB-B391-A2CBF6F4F7C8}">
  <ds:schemaRefs/>
</ds:datastoreItem>
</file>

<file path=customXml/itemProps3.xml><?xml version="1.0" encoding="utf-8"?>
<ds:datastoreItem xmlns:ds="http://schemas.openxmlformats.org/officeDocument/2006/customXml" ds:itemID="{C4FB6369-4485-4773-8447-4458C86E3E39}">
  <ds:schemaRefs/>
</ds:datastoreItem>
</file>

<file path=customXml/itemProps4.xml><?xml version="1.0" encoding="utf-8"?>
<ds:datastoreItem xmlns:ds="http://schemas.openxmlformats.org/officeDocument/2006/customXml" ds:itemID="{3C9EB3FE-66A6-4743-ABA2-E0901A05754A}">
  <ds:schemaRefs/>
</ds:datastoreItem>
</file>

<file path=customXml/itemProps5.xml><?xml version="1.0" encoding="utf-8"?>
<ds:datastoreItem xmlns:ds="http://schemas.openxmlformats.org/officeDocument/2006/customXml" ds:itemID="{13C3E2CB-0AA7-4213-B4B5-C737DB6E6AD0}">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8</Pages>
  <Words>1415</Words>
  <Characters>8069</Characters>
  <Lines>67</Lines>
  <Paragraphs>18</Paragraphs>
  <TotalTime>12</TotalTime>
  <ScaleCrop>false</ScaleCrop>
  <LinksUpToDate>false</LinksUpToDate>
  <CharactersWithSpaces>9466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2022-02-17T11:53:00Z</dcterms:created>
  <dc:creator>Samsung</dc:creator>
  <cp:keywords>CTPClassification=CTP_NT</cp:keywords>
  <cp:lastModifiedBy>ZTE(Liu Wenhao)</cp:lastModifiedBy>
  <cp:lastPrinted>2019-04-25T01:09:00Z</cp:lastPrinted>
  <dcterms:modified xsi:type="dcterms:W3CDTF">2022-02-18T08:33:38Z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d5de1e35-a00b-4a19-b8de-a1ef1a64b7d9</vt:lpwstr>
  </property>
  <property fmtid="{D5CDD505-2E9C-101B-9397-08002B2CF9AE}" pid="4" name="CTP_TimeStamp">
    <vt:lpwstr>2020-08-18 20:33:15Z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(3)PXsIqzsB4heXL5ZxTPhS4BUENScVMmtkm9DFtcVsJuYAB7NIQxQ/ulg4qa7wcIfvsfiCMZZC
upfm/lCjqf0zrerda6TOxFk6wvKEi6vd8inlzn80XD73SpzHxvvRPshabSKp7+o/lnCpJ1hx
QDYAFDDSgPO7teJGoRYp8oX/n8rio4VkzigTvw175UqEMqoB8Wbu6OAizdowusw2GRlgnPbx
3xuGNbGgXFxrne8JDK</vt:lpwstr>
  </property>
  <property fmtid="{D5CDD505-2E9C-101B-9397-08002B2CF9AE}" pid="9" name="_2015_ms_pID_7253431">
    <vt:lpwstr>bQ33DFwfOSU1S/DZnhJz7536o9Pp7Mq2FEmxFCLZr15q7Zg0pYxBz4
tWZGv09MoheHolwY6b6FJFmwBtkC/U8hJCOXjlIkgMgNv9/GVO1nO4VIZiyaNPMG0iXwc5Bz
6Qw/KEQNNINTZ6K0hxU3labXvTozX+24RttIfvg4hgcQKuwk6STjn5hetKPynXkS7A+L1TX8
3DVcNmeJbXcRnIeEyoM5XzrdFHDL4N7P0/If</vt:lpwstr>
  </property>
  <property fmtid="{D5CDD505-2E9C-101B-9397-08002B2CF9AE}" pid="10" name="_2015_ms_pID_7253432">
    <vt:lpwstr>gQ==</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1642729764</vt:lpwstr>
  </property>
</Properties>
</file>