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a3"/>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r w:rsidR="0088640E" w:rsidRPr="0088640E">
        <w:rPr>
          <w:rFonts w:ascii="Arial" w:eastAsiaTheme="minorEastAsia" w:hAnsi="Arial" w:cs="Arial"/>
          <w:color w:val="000000"/>
          <w:sz w:val="22"/>
          <w:lang w:eastAsia="zh-CN"/>
        </w:rPr>
        <w:t>Demod_Maintenance_UE</w:t>
      </w:r>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afe"/>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afe"/>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2"/>
        <w:rPr>
          <w:lang w:val="en-US"/>
        </w:rPr>
      </w:pPr>
      <w:r w:rsidRPr="000B378C">
        <w:rPr>
          <w:lang w:val="en-US"/>
        </w:rPr>
        <w:t>Companies’ contributions summary</w:t>
      </w:r>
    </w:p>
    <w:tbl>
      <w:tblPr>
        <w:tblStyle w:val="af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911CE3">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911CE3">
        <w:trPr>
          <w:trHeight w:val="468"/>
        </w:trPr>
        <w:tc>
          <w:tcPr>
            <w:tcW w:w="1238" w:type="dxa"/>
          </w:tcPr>
          <w:p w14:paraId="201B6515" w14:textId="77777777" w:rsidR="005749D7" w:rsidRPr="00E03417" w:rsidRDefault="00E76C9A" w:rsidP="00911CE3">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911CE3">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911CE3">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911CE3">
        <w:trPr>
          <w:trHeight w:val="468"/>
        </w:trPr>
        <w:tc>
          <w:tcPr>
            <w:tcW w:w="1238" w:type="dxa"/>
          </w:tcPr>
          <w:p w14:paraId="393856AA" w14:textId="77777777" w:rsidR="005749D7" w:rsidRPr="00E03417" w:rsidRDefault="005749D7" w:rsidP="00911CE3">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578E7577" w14:textId="77777777" w:rsidR="005749D7" w:rsidRDefault="005749D7" w:rsidP="00911CE3">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911CE3">
            <w:pPr>
              <w:spacing w:before="120" w:after="120"/>
              <w:rPr>
                <w:b/>
                <w:bCs/>
                <w:sz w:val="18"/>
                <w:szCs w:val="18"/>
              </w:rPr>
            </w:pPr>
            <w:r w:rsidRPr="00941242">
              <w:rPr>
                <w:sz w:val="18"/>
                <w:szCs w:val="18"/>
              </w:rPr>
              <w:t>Cat-A CR</w:t>
            </w:r>
          </w:p>
        </w:tc>
      </w:tr>
      <w:tr w:rsidR="005749D7" w:rsidRPr="00CF06E8" w14:paraId="1EB706CC" w14:textId="77777777" w:rsidTr="00911CE3">
        <w:trPr>
          <w:trHeight w:val="468"/>
        </w:trPr>
        <w:tc>
          <w:tcPr>
            <w:tcW w:w="1238" w:type="dxa"/>
          </w:tcPr>
          <w:p w14:paraId="1C8E894D" w14:textId="77777777" w:rsidR="005749D7" w:rsidRPr="00E03417" w:rsidRDefault="005749D7" w:rsidP="00911CE3">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6D13C466" w14:textId="77777777" w:rsidR="005749D7" w:rsidRDefault="005749D7" w:rsidP="00911CE3">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911CE3">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E76C9A"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r w:rsidRPr="00941242">
              <w:rPr>
                <w:b/>
                <w:bCs/>
                <w:sz w:val="18"/>
                <w:szCs w:val="18"/>
              </w:rPr>
              <w:t>CR:Updates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Change the antenna configuarion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Add the row index according to the agreed simulation assumptions to the common parameters table for PDSCH demodulation requirments.</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r w:rsidRPr="00E03417">
              <w:rPr>
                <w:sz w:val="18"/>
                <w:szCs w:val="18"/>
              </w:rPr>
              <w:t>CR:Updates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r w:rsidRPr="00E03417">
              <w:rPr>
                <w:sz w:val="18"/>
                <w:szCs w:val="18"/>
              </w:rPr>
              <w:t>CR:Updates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E76C9A"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r w:rsidRPr="005749D7">
              <w:rPr>
                <w:b/>
                <w:bCs/>
                <w:sz w:val="18"/>
                <w:szCs w:val="18"/>
              </w:rPr>
              <w:t>CR:Updates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r w:rsidRPr="00E03417">
              <w:rPr>
                <w:sz w:val="18"/>
                <w:szCs w:val="18"/>
              </w:rPr>
              <w:t>CR:Updates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r w:rsidRPr="00E03417">
              <w:rPr>
                <w:sz w:val="18"/>
                <w:szCs w:val="18"/>
              </w:rPr>
              <w:t>CR:Updates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911CE3">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E76C9A"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E76C9A"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Moderator: TDoc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2"/>
        <w:rPr>
          <w:lang w:val="en-US"/>
        </w:rPr>
      </w:pPr>
      <w:r w:rsidRPr="000B378C">
        <w:rPr>
          <w:lang w:val="en-US"/>
        </w:rPr>
        <w:t xml:space="preserve">Companies views’ collection for 1st round </w:t>
      </w:r>
    </w:p>
    <w:p w14:paraId="2A1A3671" w14:textId="7DD8B522" w:rsidR="003418CB" w:rsidRPr="000B378C" w:rsidRDefault="00DC2500" w:rsidP="00805BE8">
      <w:pPr>
        <w:pStyle w:val="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3"/>
        <w:rPr>
          <w:sz w:val="24"/>
          <w:szCs w:val="16"/>
          <w:lang w:val="en-US"/>
        </w:rPr>
      </w:pPr>
      <w:r w:rsidRPr="000B378C">
        <w:rPr>
          <w:sz w:val="24"/>
          <w:szCs w:val="16"/>
          <w:lang w:val="en-US"/>
        </w:rPr>
        <w:t>CRs/TPs comments collection</w:t>
      </w:r>
    </w:p>
    <w:tbl>
      <w:tblPr>
        <w:tblStyle w:val="afd"/>
        <w:tblW w:w="0" w:type="auto"/>
        <w:tblLook w:val="04A0" w:firstRow="1" w:lastRow="0" w:firstColumn="1" w:lastColumn="0" w:noHBand="0" w:noVBand="1"/>
      </w:tblPr>
      <w:tblGrid>
        <w:gridCol w:w="1221"/>
        <w:gridCol w:w="8129"/>
      </w:tblGrid>
      <w:tr w:rsidR="00CF06E8" w:rsidRPr="0065688B" w14:paraId="4492343E" w14:textId="77777777" w:rsidTr="00911CE3">
        <w:tc>
          <w:tcPr>
            <w:tcW w:w="1221" w:type="dxa"/>
          </w:tcPr>
          <w:p w14:paraId="0E890DCF"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911CE3">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911CE3">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911CE3">
        <w:tc>
          <w:tcPr>
            <w:tcW w:w="1221" w:type="dxa"/>
            <w:vMerge/>
          </w:tcPr>
          <w:p w14:paraId="01E4495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911CE3">
            <w:pPr>
              <w:spacing w:after="120"/>
              <w:rPr>
                <w:rFonts w:eastAsiaTheme="minorEastAsia"/>
                <w:noProof/>
                <w:color w:val="000000" w:themeColor="text1"/>
                <w:lang w:eastAsia="zh-CN"/>
              </w:rPr>
            </w:pPr>
          </w:p>
        </w:tc>
      </w:tr>
      <w:tr w:rsidR="00CF06E8" w:rsidRPr="0065688B" w14:paraId="6117B368" w14:textId="77777777" w:rsidTr="00911CE3">
        <w:tc>
          <w:tcPr>
            <w:tcW w:w="1221" w:type="dxa"/>
            <w:vMerge/>
          </w:tcPr>
          <w:p w14:paraId="7875E4D6"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911CE3">
            <w:pPr>
              <w:spacing w:after="120"/>
              <w:rPr>
                <w:rFonts w:eastAsiaTheme="minorEastAsia"/>
                <w:noProof/>
                <w:color w:val="000000" w:themeColor="text1"/>
                <w:lang w:eastAsia="zh-CN"/>
              </w:rPr>
            </w:pPr>
          </w:p>
        </w:tc>
      </w:tr>
      <w:tr w:rsidR="00CF06E8" w:rsidRPr="0065688B" w14:paraId="7815A1CC" w14:textId="77777777" w:rsidTr="00911CE3">
        <w:tc>
          <w:tcPr>
            <w:tcW w:w="1221" w:type="dxa"/>
            <w:vMerge w:val="restart"/>
          </w:tcPr>
          <w:p w14:paraId="654A8395" w14:textId="29EDACE0"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pPr>
              <w:pStyle w:val="af2"/>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9" w:author="Gaurav Nigam" w:date="2022-02-21T12:31:00Z">
              <w:r w:rsidR="003E6F48">
                <w:rPr>
                  <w:rFonts w:eastAsiaTheme="minorEastAsia"/>
                  <w:noProof/>
                  <w:color w:val="000000" w:themeColor="text1"/>
                  <w:lang w:eastAsia="zh-CN"/>
                </w:rPr>
                <w:t>Huawei</w:t>
              </w:r>
            </w:ins>
            <w:ins w:id="10"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11"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 # 3 in CR cover sheet.</w:t>
              </w:r>
            </w:ins>
          </w:p>
        </w:tc>
      </w:tr>
      <w:tr w:rsidR="00CF06E8" w:rsidRPr="0065688B" w14:paraId="1B2574BF" w14:textId="77777777" w:rsidTr="00911CE3">
        <w:tc>
          <w:tcPr>
            <w:tcW w:w="1221" w:type="dxa"/>
            <w:vMerge/>
          </w:tcPr>
          <w:p w14:paraId="70ECF7EE" w14:textId="77777777" w:rsidR="00CF06E8" w:rsidRPr="0065688B" w:rsidRDefault="00CF06E8" w:rsidP="00911CE3">
            <w:pPr>
              <w:spacing w:after="120"/>
              <w:rPr>
                <w:noProof/>
                <w:color w:val="000000" w:themeColor="text1"/>
              </w:rPr>
            </w:pPr>
          </w:p>
        </w:tc>
        <w:tc>
          <w:tcPr>
            <w:tcW w:w="8129" w:type="dxa"/>
          </w:tcPr>
          <w:p w14:paraId="4DF06A29" w14:textId="10894DE7" w:rsidR="00CF06E8" w:rsidRPr="0065688B" w:rsidRDefault="00CF06E8" w:rsidP="00911CE3">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sidR="0046406D">
                <w:rPr>
                  <w:rFonts w:eastAsiaTheme="minorEastAsia"/>
                  <w:noProof/>
                  <w:color w:val="000000" w:themeColor="text1"/>
                  <w:lang w:eastAsia="zh-CN"/>
                </w:rPr>
                <w:t xml:space="preserve"> Same question as Qualcomm. Not sure why the PDCCH DMRS mapping is needed. </w:t>
              </w:r>
            </w:ins>
          </w:p>
        </w:tc>
      </w:tr>
      <w:tr w:rsidR="00CF06E8" w:rsidRPr="0065688B" w14:paraId="05BD7ED5" w14:textId="77777777" w:rsidTr="00911CE3">
        <w:tc>
          <w:tcPr>
            <w:tcW w:w="1221" w:type="dxa"/>
            <w:vMerge/>
          </w:tcPr>
          <w:p w14:paraId="06FC92A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3985A80D" w14:textId="3B7F9F00" w:rsidR="00CF06E8" w:rsidRDefault="00E475DD" w:rsidP="00911CE3">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w:t>
              </w:r>
              <w:r w:rsidR="00DD28D1">
                <w:rPr>
                  <w:rFonts w:eastAsiaTheme="minorEastAsia"/>
                  <w:noProof/>
                  <w:color w:val="000000" w:themeColor="text1"/>
                  <w:lang w:eastAsia="zh-CN"/>
                </w:rPr>
                <w:t>Regarding Change #2, m</w:t>
              </w:r>
              <w:r>
                <w:rPr>
                  <w:rFonts w:eastAsiaTheme="minorEastAsia"/>
                  <w:noProof/>
                  <w:color w:val="000000" w:themeColor="text1"/>
                  <w:lang w:eastAsia="zh-CN"/>
                </w:rPr>
                <w:t>ay I suggest</w:t>
              </w:r>
              <w:r w:rsidR="00DD28D1">
                <w:rPr>
                  <w:rFonts w:eastAsiaTheme="minorEastAsia"/>
                  <w:noProof/>
                  <w:color w:val="000000" w:themeColor="text1"/>
                  <w:lang w:eastAsia="zh-CN"/>
                </w:rPr>
                <w:t xml:space="preserve"> </w:t>
              </w:r>
            </w:ins>
            <w:ins w:id="17" w:author="Anritsu" w:date="2022-02-22T09:41:00Z">
              <w:r w:rsidR="00DD28D1">
                <w:rPr>
                  <w:rFonts w:eastAsiaTheme="minorEastAsia"/>
                  <w:noProof/>
                  <w:color w:val="000000" w:themeColor="text1"/>
                  <w:lang w:eastAsia="zh-CN"/>
                </w:rPr>
                <w:t xml:space="preserve">simply </w:t>
              </w:r>
            </w:ins>
            <w:ins w:id="18" w:author="Anritsu" w:date="2022-02-22T09:43:00Z">
              <w:r w:rsidR="003A1884">
                <w:rPr>
                  <w:rFonts w:eastAsiaTheme="minorEastAsia"/>
                  <w:noProof/>
                  <w:color w:val="000000" w:themeColor="text1"/>
                  <w:lang w:eastAsia="zh-CN"/>
                </w:rPr>
                <w:t xml:space="preserve">specifying the </w:t>
              </w:r>
            </w:ins>
            <w:ins w:id="19" w:author="Anritsu" w:date="2022-02-22T09:41:00Z">
              <w:r w:rsidR="00DD28D1">
                <w:rPr>
                  <w:rFonts w:eastAsiaTheme="minorEastAsia"/>
                  <w:noProof/>
                  <w:color w:val="000000" w:themeColor="text1"/>
                  <w:lang w:eastAsia="zh-CN"/>
                </w:rPr>
                <w:t>refer</w:t>
              </w:r>
            </w:ins>
            <w:ins w:id="20" w:author="Anritsu" w:date="2022-02-22T09:43:00Z">
              <w:r w:rsidR="003A1884">
                <w:rPr>
                  <w:rFonts w:eastAsiaTheme="minorEastAsia"/>
                  <w:noProof/>
                  <w:color w:val="000000" w:themeColor="text1"/>
                  <w:lang w:eastAsia="zh-CN"/>
                </w:rPr>
                <w:t>ence of</w:t>
              </w:r>
            </w:ins>
            <w:ins w:id="21" w:author="Anritsu" w:date="2022-02-22T09:41:00Z">
              <w:r w:rsidR="00DD28D1">
                <w:rPr>
                  <w:rFonts w:eastAsiaTheme="minorEastAsia"/>
                  <w:noProof/>
                  <w:color w:val="000000" w:themeColor="text1"/>
                  <w:lang w:eastAsia="zh-CN"/>
                </w:rPr>
                <w:t xml:space="preserve"> </w:t>
              </w:r>
              <w:r w:rsidR="00362B73">
                <w:rPr>
                  <w:rFonts w:eastAsiaTheme="minorEastAsia"/>
                  <w:noProof/>
                  <w:color w:val="000000" w:themeColor="text1"/>
                  <w:lang w:eastAsia="zh-CN"/>
                </w:rPr>
                <w:t>TS38.211 cl.7.4.1.3</w:t>
              </w:r>
            </w:ins>
            <w:ins w:id="22" w:author="Anritsu" w:date="2022-02-22T09:54:00Z">
              <w:r w:rsidR="00156BF6">
                <w:rPr>
                  <w:rFonts w:eastAsiaTheme="minorEastAsia"/>
                  <w:noProof/>
                  <w:color w:val="000000" w:themeColor="text1"/>
                  <w:lang w:eastAsia="zh-CN"/>
                </w:rPr>
                <w:t xml:space="preserve"> in</w:t>
              </w:r>
              <w:r w:rsidR="009F5674">
                <w:rPr>
                  <w:rFonts w:eastAsiaTheme="minorEastAsia"/>
                  <w:noProof/>
                  <w:color w:val="000000" w:themeColor="text1"/>
                  <w:lang w:eastAsia="zh-CN"/>
                </w:rPr>
                <w:t xml:space="preserve"> </w:t>
              </w:r>
              <w:r w:rsidR="00156BF6">
                <w:rPr>
                  <w:rFonts w:eastAsiaTheme="minorEastAsia"/>
                  <w:noProof/>
                  <w:color w:val="000000" w:themeColor="text1"/>
                  <w:lang w:eastAsia="zh-CN"/>
                </w:rPr>
                <w:t>Table 5.3-1 and</w:t>
              </w:r>
              <w:r w:rsidR="009F5674">
                <w:rPr>
                  <w:rFonts w:eastAsiaTheme="minorEastAsia"/>
                  <w:noProof/>
                  <w:color w:val="000000" w:themeColor="text1"/>
                  <w:lang w:eastAsia="zh-CN"/>
                </w:rPr>
                <w:t xml:space="preserve"> Table 7.3-1</w:t>
              </w:r>
            </w:ins>
            <w:ins w:id="23" w:author="Anritsu" w:date="2022-02-22T09:42:00Z">
              <w:r w:rsidR="00F82A35">
                <w:rPr>
                  <w:rFonts w:eastAsiaTheme="minorEastAsia"/>
                  <w:noProof/>
                  <w:color w:val="000000" w:themeColor="text1"/>
                  <w:lang w:eastAsia="zh-CN"/>
                </w:rPr>
                <w:t>?</w:t>
              </w:r>
            </w:ins>
            <w:ins w:id="24" w:author="Anritsu" w:date="2022-02-22T09:41:00Z">
              <w:r w:rsidR="00DD28D1">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sidR="004725BA">
                <w:rPr>
                  <w:rFonts w:eastAsiaTheme="minorEastAsia"/>
                  <w:noProof/>
                  <w:color w:val="000000" w:themeColor="text1"/>
                  <w:lang w:eastAsia="zh-CN"/>
                </w:rPr>
                <w:t xml:space="preserve">Like “As </w:t>
              </w:r>
            </w:ins>
            <w:ins w:id="27" w:author="Anritsu" w:date="2022-02-22T09:47:00Z">
              <w:r w:rsidR="003010CE">
                <w:rPr>
                  <w:rFonts w:eastAsiaTheme="minorEastAsia"/>
                  <w:noProof/>
                  <w:color w:val="000000" w:themeColor="text1"/>
                  <w:lang w:eastAsia="zh-CN"/>
                </w:rPr>
                <w:t>define</w:t>
              </w:r>
            </w:ins>
            <w:ins w:id="28" w:author="Anritsu" w:date="2022-02-22T09:55:00Z">
              <w:r w:rsidR="009F5674">
                <w:rPr>
                  <w:rFonts w:eastAsiaTheme="minorEastAsia"/>
                  <w:noProof/>
                  <w:color w:val="000000" w:themeColor="text1"/>
                  <w:lang w:eastAsia="zh-CN"/>
                </w:rPr>
                <w:t>d</w:t>
              </w:r>
            </w:ins>
            <w:ins w:id="29" w:author="Anritsu" w:date="2022-02-22T09:43:00Z">
              <w:r w:rsidR="004725BA">
                <w:rPr>
                  <w:rFonts w:eastAsiaTheme="minorEastAsia"/>
                  <w:noProof/>
                  <w:color w:val="000000" w:themeColor="text1"/>
                  <w:lang w:eastAsia="zh-CN"/>
                </w:rPr>
                <w:t xml:space="preserve"> </w:t>
              </w:r>
            </w:ins>
            <w:ins w:id="30" w:author="Anritsu" w:date="2022-02-22T09:44:00Z">
              <w:r w:rsidR="004725BA">
                <w:rPr>
                  <w:rFonts w:eastAsiaTheme="minorEastAsia"/>
                  <w:noProof/>
                  <w:color w:val="000000" w:themeColor="text1"/>
                  <w:lang w:eastAsia="zh-CN"/>
                </w:rPr>
                <w:t>in TS 38.211 7.4.1.3 [</w:t>
              </w:r>
              <w:r w:rsidR="00983866">
                <w:rPr>
                  <w:rFonts w:eastAsiaTheme="minorEastAsia"/>
                  <w:noProof/>
                  <w:color w:val="000000" w:themeColor="text1"/>
                  <w:lang w:eastAsia="zh-CN"/>
                </w:rPr>
                <w:t>9].”</w:t>
              </w:r>
            </w:ins>
          </w:p>
          <w:p w14:paraId="22933DFB" w14:textId="2D31CF3B" w:rsidR="006857FF" w:rsidRPr="0065688B" w:rsidRDefault="006857FF" w:rsidP="00911CE3">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sidR="00265164">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sidR="003010CE">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sidR="00741A77">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CF06E8" w:rsidRPr="0065688B" w14:paraId="0FC941E5" w14:textId="77777777" w:rsidTr="00911CE3">
        <w:tc>
          <w:tcPr>
            <w:tcW w:w="1221" w:type="dxa"/>
            <w:vMerge/>
          </w:tcPr>
          <w:p w14:paraId="51B7712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83D9C1" w14:textId="70E1B189" w:rsidR="00CF06E8" w:rsidRDefault="00820995" w:rsidP="00911CE3">
            <w:pPr>
              <w:spacing w:after="120"/>
              <w:rPr>
                <w:ins w:id="39" w:author="Huawei" w:date="2022-02-23T10:49:00Z"/>
                <w:rFonts w:eastAsiaTheme="minorEastAsia"/>
                <w:noProof/>
                <w:color w:val="000000" w:themeColor="text1"/>
                <w:lang w:eastAsia="zh-CN"/>
              </w:rPr>
            </w:pPr>
            <w:ins w:id="40" w:author="Huawei" w:date="2022-02-23T10:49: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41" w:author="Huawei" w:date="2022-02-23T10:52:00Z">
              <w:r>
                <w:rPr>
                  <w:rFonts w:eastAsiaTheme="minorEastAsia"/>
                  <w:noProof/>
                  <w:color w:val="000000" w:themeColor="text1"/>
                  <w:lang w:eastAsia="zh-CN"/>
                </w:rPr>
                <w:t>@Qualcomm</w:t>
              </w:r>
            </w:ins>
            <w:ins w:id="42" w:author="Huawei" w:date="2022-02-23T11:02:00Z">
              <w:r w:rsidR="00E16C74">
                <w:rPr>
                  <w:rFonts w:eastAsiaTheme="minorEastAsia"/>
                  <w:noProof/>
                  <w:color w:val="000000" w:themeColor="text1"/>
                  <w:lang w:eastAsia="zh-CN"/>
                </w:rPr>
                <w:t>,</w:t>
              </w:r>
            </w:ins>
            <w:ins w:id="43" w:author="Huawei" w:date="2022-02-23T10:52:00Z">
              <w:r>
                <w:rPr>
                  <w:rFonts w:eastAsiaTheme="minorEastAsia"/>
                  <w:noProof/>
                  <w:color w:val="000000" w:themeColor="text1"/>
                  <w:lang w:eastAsia="zh-CN"/>
                </w:rPr>
                <w:t xml:space="preserve"> Apple</w:t>
              </w:r>
            </w:ins>
            <w:ins w:id="44" w:author="Huawei" w:date="2022-02-23T11:02:00Z">
              <w:r w:rsidR="00E16C74">
                <w:rPr>
                  <w:rFonts w:eastAsiaTheme="minorEastAsia"/>
                  <w:noProof/>
                  <w:color w:val="000000" w:themeColor="text1"/>
                  <w:lang w:eastAsia="zh-CN"/>
                </w:rPr>
                <w:t xml:space="preserve"> and Anritsu</w:t>
              </w:r>
            </w:ins>
            <w:ins w:id="45" w:author="Huawei" w:date="2022-02-23T11:00:00Z">
              <w:r w:rsidR="00E16C74">
                <w:rPr>
                  <w:rFonts w:eastAsiaTheme="minorEastAsia"/>
                  <w:noProof/>
                  <w:color w:val="000000" w:themeColor="text1"/>
                  <w:lang w:eastAsia="zh-CN"/>
                </w:rPr>
                <w:t>. Tanks for the comments.</w:t>
              </w:r>
            </w:ins>
          </w:p>
          <w:p w14:paraId="0A458959" w14:textId="34B59E78" w:rsidR="00820995" w:rsidRDefault="00820995" w:rsidP="00911CE3">
            <w:pPr>
              <w:spacing w:after="120"/>
              <w:rPr>
                <w:ins w:id="46" w:author="Huawei" w:date="2022-02-23T10:49:00Z"/>
                <w:rFonts w:eastAsiaTheme="minorEastAsia"/>
                <w:noProof/>
                <w:color w:val="000000" w:themeColor="text1"/>
                <w:lang w:eastAsia="zh-CN"/>
              </w:rPr>
            </w:pPr>
            <w:ins w:id="47" w:author="Huawei" w:date="2022-02-23T10:54:00Z">
              <w:r>
                <w:rPr>
                  <w:rFonts w:eastAsiaTheme="minorEastAsia"/>
                  <w:noProof/>
                  <w:color w:val="000000" w:themeColor="text1"/>
                  <w:lang w:eastAsia="zh-CN"/>
                </w:rPr>
                <w:t xml:space="preserve">Based on the descrption in clause 7.4.1.3 in TS 38.211, </w:t>
              </w:r>
            </w:ins>
            <w:ins w:id="48" w:author="Huawei" w:date="2022-02-23T10:56:00Z">
              <w:r>
                <w:rPr>
                  <w:rFonts w:eastAsiaTheme="minorEastAsia"/>
                  <w:noProof/>
                  <w:color w:val="000000" w:themeColor="text1"/>
                  <w:lang w:eastAsia="zh-CN"/>
                </w:rPr>
                <w:t xml:space="preserve">PDCCH DMRS resource allocation depends on the precoder </w:t>
              </w:r>
            </w:ins>
            <w:ins w:id="49" w:author="Huawei" w:date="2022-02-23T10:57:00Z">
              <w:r>
                <w:rPr>
                  <w:rFonts w:eastAsiaTheme="minorEastAsia"/>
                  <w:noProof/>
                  <w:color w:val="000000" w:themeColor="text1"/>
                  <w:lang w:eastAsia="zh-CN"/>
                </w:rPr>
                <w:t>granularity. The current paramters table only provide prec</w:t>
              </w:r>
            </w:ins>
            <w:ins w:id="50" w:author="Huawei" w:date="2022-02-23T10:58:00Z">
              <w:r>
                <w:rPr>
                  <w:rFonts w:eastAsiaTheme="minorEastAsia"/>
                  <w:noProof/>
                  <w:color w:val="000000" w:themeColor="text1"/>
                  <w:lang w:eastAsia="zh-CN"/>
                </w:rPr>
                <w:t>oder granularity of 2TX. Therefore, th</w:t>
              </w:r>
              <w:r w:rsidR="00E16C74">
                <w:rPr>
                  <w:rFonts w:eastAsiaTheme="minorEastAsia"/>
                  <w:noProof/>
                  <w:color w:val="000000" w:themeColor="text1"/>
                  <w:lang w:eastAsia="zh-CN"/>
                </w:rPr>
                <w:t>e it is not clear how to map</w:t>
              </w:r>
              <w:r>
                <w:rPr>
                  <w:rFonts w:eastAsiaTheme="minorEastAsia"/>
                  <w:noProof/>
                  <w:color w:val="000000" w:themeColor="text1"/>
                  <w:lang w:eastAsia="zh-CN"/>
                </w:rPr>
                <w:t xml:space="preserve"> PDCCH DMRS </w:t>
              </w:r>
            </w:ins>
            <w:ins w:id="51" w:author="Huawei" w:date="2022-02-23T10:59:00Z">
              <w:r>
                <w:rPr>
                  <w:rFonts w:eastAsiaTheme="minorEastAsia"/>
                  <w:noProof/>
                  <w:color w:val="000000" w:themeColor="text1"/>
                  <w:lang w:eastAsia="zh-CN"/>
                </w:rPr>
                <w:t xml:space="preserve">for 1TX. </w:t>
              </w:r>
              <w:r w:rsidR="00E16C74">
                <w:rPr>
                  <w:rFonts w:eastAsiaTheme="minorEastAsia"/>
                  <w:noProof/>
                  <w:color w:val="000000" w:themeColor="text1"/>
                  <w:lang w:eastAsia="zh-CN"/>
                </w:rPr>
                <w:t>In order to make it more clear, we propose to add a separate parame</w:t>
              </w:r>
            </w:ins>
            <w:ins w:id="52" w:author="Huawei" w:date="2022-02-23T11:00:00Z">
              <w:r w:rsidR="00E16C74">
                <w:rPr>
                  <w:rFonts w:eastAsiaTheme="minorEastAsia"/>
                  <w:noProof/>
                  <w:color w:val="000000" w:themeColor="text1"/>
                  <w:lang w:eastAsia="zh-CN"/>
                </w:rPr>
                <w:t>ter such as PDCCH DMRS mapping to c</w:t>
              </w:r>
            </w:ins>
            <w:ins w:id="53" w:author="Huawei" w:date="2022-02-23T11:01:00Z">
              <w:r w:rsidR="00E16C74">
                <w:rPr>
                  <w:rFonts w:eastAsiaTheme="minorEastAsia"/>
                  <w:noProof/>
                  <w:color w:val="000000" w:themeColor="text1"/>
                  <w:lang w:eastAsia="zh-CN"/>
                </w:rPr>
                <w:t>lar</w:t>
              </w:r>
            </w:ins>
            <w:ins w:id="54" w:author="Huawei" w:date="2022-02-23T11:00:00Z">
              <w:r w:rsidR="00E16C74">
                <w:rPr>
                  <w:rFonts w:eastAsiaTheme="minorEastAsia"/>
                  <w:noProof/>
                  <w:color w:val="000000" w:themeColor="text1"/>
                  <w:lang w:eastAsia="zh-CN"/>
                </w:rPr>
                <w:t>ify it.</w:t>
              </w:r>
            </w:ins>
          </w:p>
          <w:p w14:paraId="28B2D2B5" w14:textId="5BAE6A7F" w:rsidR="00820995" w:rsidRDefault="00820995" w:rsidP="00911CE3">
            <w:pPr>
              <w:spacing w:after="120"/>
              <w:rPr>
                <w:ins w:id="55" w:author="Huawei" w:date="2022-02-23T10:49:00Z"/>
                <w:rFonts w:eastAsiaTheme="minorEastAsia"/>
                <w:noProof/>
                <w:color w:val="000000" w:themeColor="text1"/>
                <w:lang w:eastAsia="zh-CN"/>
              </w:rPr>
            </w:pPr>
            <w:ins w:id="56" w:author="Huawei" w:date="2022-02-23T10:56:00Z">
              <w:r>
                <w:rPr>
                  <w:noProof/>
                  <w:lang w:eastAsia="zh-CN"/>
                </w:rPr>
                <w:drawing>
                  <wp:inline distT="0" distB="0" distL="0" distR="0" wp14:anchorId="4D386CF7" wp14:editId="75E67749">
                    <wp:extent cx="4939315" cy="2044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1992" cy="2058212"/>
                            </a:xfrm>
                            <a:prstGeom prst="rect">
                              <a:avLst/>
                            </a:prstGeom>
                          </pic:spPr>
                        </pic:pic>
                      </a:graphicData>
                    </a:graphic>
                  </wp:inline>
                </w:drawing>
              </w:r>
            </w:ins>
          </w:p>
          <w:p w14:paraId="442A2643" w14:textId="77777777" w:rsidR="00820995" w:rsidRDefault="00E16C74" w:rsidP="00911CE3">
            <w:pPr>
              <w:spacing w:after="120"/>
              <w:rPr>
                <w:ins w:id="57" w:author="Huawei" w:date="2022-02-23T11:03:00Z"/>
                <w:rFonts w:eastAsiaTheme="minorEastAsia"/>
                <w:noProof/>
                <w:color w:val="000000" w:themeColor="text1"/>
                <w:lang w:eastAsia="zh-CN"/>
              </w:rPr>
            </w:pPr>
            <w:ins w:id="58" w:author="Huawei" w:date="2022-02-23T11:03:00Z">
              <w:r>
                <w:rPr>
                  <w:noProof/>
                  <w:lang w:eastAsia="zh-CN"/>
                </w:rPr>
                <w:drawing>
                  <wp:inline distT="0" distB="0" distL="0" distR="0" wp14:anchorId="6566498D" wp14:editId="2E865FFE">
                    <wp:extent cx="3904731" cy="12425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5615" cy="1249226"/>
                            </a:xfrm>
                            <a:prstGeom prst="rect">
                              <a:avLst/>
                            </a:prstGeom>
                          </pic:spPr>
                        </pic:pic>
                      </a:graphicData>
                    </a:graphic>
                  </wp:inline>
                </w:drawing>
              </w:r>
            </w:ins>
          </w:p>
          <w:p w14:paraId="0AE27C3D" w14:textId="77777777" w:rsidR="00E16C74" w:rsidRDefault="00E16C74" w:rsidP="00911CE3">
            <w:pPr>
              <w:spacing w:after="120"/>
              <w:rPr>
                <w:ins w:id="59" w:author="Huawei" w:date="2022-02-23T11:04:00Z"/>
                <w:rFonts w:eastAsiaTheme="minorEastAsia"/>
                <w:noProof/>
                <w:color w:val="000000" w:themeColor="text1"/>
                <w:lang w:eastAsia="zh-CN"/>
              </w:rPr>
            </w:pPr>
            <w:ins w:id="60" w:author="Huawei" w:date="2022-02-23T11:03:00Z">
              <w:r>
                <w:rPr>
                  <w:rFonts w:eastAsiaTheme="minorEastAsia" w:hint="eastAsia"/>
                  <w:noProof/>
                  <w:color w:val="000000" w:themeColor="text1"/>
                  <w:lang w:eastAsia="zh-CN"/>
                </w:rPr>
                <w:t xml:space="preserve"> </w:t>
              </w:r>
              <w:r>
                <w:rPr>
                  <w:rFonts w:eastAsiaTheme="minorEastAsia"/>
                  <w:noProof/>
                  <w:color w:val="000000" w:themeColor="text1"/>
                  <w:lang w:eastAsia="zh-CN"/>
                </w:rPr>
                <w:t xml:space="preserve">As for other comments, we </w:t>
              </w:r>
            </w:ins>
            <w:ins w:id="61" w:author="Huawei" w:date="2022-02-23T11:04:00Z">
              <w:r>
                <w:rPr>
                  <w:rFonts w:eastAsiaTheme="minorEastAsia"/>
                  <w:noProof/>
                  <w:color w:val="000000" w:themeColor="text1"/>
                  <w:lang w:eastAsia="zh-CN"/>
                </w:rPr>
                <w:t>will correct it and revised version is needed.</w:t>
              </w:r>
            </w:ins>
          </w:p>
          <w:p w14:paraId="774C1FA4" w14:textId="718CC4F1" w:rsidR="00E16C74" w:rsidRDefault="00E16C74" w:rsidP="00911CE3">
            <w:pPr>
              <w:spacing w:after="120"/>
              <w:rPr>
                <w:ins w:id="62" w:author="Huawei" w:date="2022-02-23T11:04:00Z"/>
                <w:rFonts w:eastAsiaTheme="minorEastAsia"/>
                <w:noProof/>
                <w:color w:val="000000" w:themeColor="text1"/>
              </w:rPr>
            </w:pPr>
            <w:ins w:id="63" w:author="Huawei" w:date="2022-02-23T11:05:00Z">
              <w:r w:rsidRPr="00336BEB">
                <w:rPr>
                  <w:rFonts w:eastAsiaTheme="minorEastAsia"/>
                  <w:noProof/>
                  <w:color w:val="000000" w:themeColor="text1"/>
                  <w:highlight w:val="yellow"/>
                  <w:lang w:eastAsia="zh-CN"/>
                </w:rPr>
                <w:t>Moreover, we just find that the bracket</w:t>
              </w:r>
            </w:ins>
            <w:ins w:id="64" w:author="Huawei" w:date="2022-02-23T11:07:00Z">
              <w:r w:rsidRPr="00336BEB">
                <w:rPr>
                  <w:rFonts w:eastAsiaTheme="minorEastAsia"/>
                  <w:noProof/>
                  <w:color w:val="000000" w:themeColor="text1"/>
                  <w:highlight w:val="yellow"/>
                  <w:lang w:eastAsia="zh-CN"/>
                </w:rPr>
                <w:t>s</w:t>
              </w:r>
            </w:ins>
            <w:ins w:id="65" w:author="Huawei" w:date="2022-02-23T11:05:00Z">
              <w:r w:rsidRPr="00336BEB">
                <w:rPr>
                  <w:rFonts w:eastAsiaTheme="minorEastAsia"/>
                  <w:noProof/>
                  <w:color w:val="000000" w:themeColor="text1"/>
                  <w:highlight w:val="yellow"/>
                  <w:lang w:eastAsia="zh-CN"/>
                </w:rPr>
                <w:t xml:space="preserve"> for requirements</w:t>
              </w:r>
            </w:ins>
            <w:ins w:id="66" w:author="Huawei" w:date="2022-02-23T11:07:00Z">
              <w:r w:rsidRPr="00336BEB">
                <w:rPr>
                  <w:rFonts w:eastAsiaTheme="minorEastAsia"/>
                  <w:noProof/>
                  <w:color w:val="000000" w:themeColor="text1"/>
                  <w:highlight w:val="yellow"/>
                  <w:lang w:eastAsia="zh-CN"/>
                </w:rPr>
                <w:t xml:space="preserve"> of </w:t>
              </w:r>
              <w:r w:rsidRPr="00336BEB">
                <w:rPr>
                  <w:rFonts w:eastAsiaTheme="minorEastAsia"/>
                  <w:noProof/>
                  <w:color w:val="000000" w:themeColor="text1"/>
                  <w:highlight w:val="yellow"/>
                </w:rPr>
                <w:t xml:space="preserve">PDSCH Mapping Type B and UE processing </w:t>
              </w:r>
              <w:r w:rsidRPr="00336BEB">
                <w:rPr>
                  <w:rFonts w:eastAsiaTheme="minorEastAsia"/>
                  <w:noProof/>
                  <w:color w:val="000000" w:themeColor="text1"/>
                  <w:highlight w:val="yellow"/>
                  <w:lang w:eastAsia="zh-CN"/>
                </w:rPr>
                <w:t>capability</w:t>
              </w:r>
              <w:r w:rsidRPr="00336BEB">
                <w:rPr>
                  <w:rFonts w:eastAsiaTheme="minorEastAsia"/>
                  <w:noProof/>
                  <w:color w:val="000000" w:themeColor="text1"/>
                  <w:highlight w:val="yellow"/>
                </w:rPr>
                <w:t xml:space="preserve"> 2</w:t>
              </w:r>
            </w:ins>
            <w:ins w:id="67" w:author="Huawei" w:date="2022-02-23T11:05:00Z">
              <w:r w:rsidRPr="00336BEB">
                <w:rPr>
                  <w:rFonts w:eastAsiaTheme="minorEastAsia"/>
                  <w:noProof/>
                  <w:color w:val="000000" w:themeColor="text1"/>
                  <w:highlight w:val="yellow"/>
                  <w:lang w:eastAsia="zh-CN"/>
                </w:rPr>
                <w:t xml:space="preserve"> </w:t>
              </w:r>
            </w:ins>
            <w:ins w:id="68" w:author="Huawei" w:date="2022-02-23T11:06:00Z">
              <w:r w:rsidRPr="00336BEB">
                <w:rPr>
                  <w:rFonts w:eastAsiaTheme="minorEastAsia"/>
                  <w:noProof/>
                  <w:color w:val="000000" w:themeColor="text1"/>
                  <w:highlight w:val="yellow"/>
                  <w:lang w:eastAsia="zh-CN"/>
                </w:rPr>
                <w:t>in Table 5.2.2.1.7-3 and T</w:t>
              </w:r>
            </w:ins>
            <w:ins w:id="69" w:author="Huawei" w:date="2022-02-23T11:07:00Z">
              <w:r w:rsidRPr="00336BEB">
                <w:rPr>
                  <w:rFonts w:eastAsiaTheme="minorEastAsia"/>
                  <w:noProof/>
                  <w:color w:val="000000" w:themeColor="text1"/>
                  <w:highlight w:val="yellow"/>
                  <w:lang w:eastAsia="zh-CN"/>
                </w:rPr>
                <w:t>able 5.2.3.1.7-3 are still existing</w:t>
              </w:r>
            </w:ins>
            <w:ins w:id="70" w:author="Huawei" w:date="2022-02-23T11:09:00Z">
              <w:r w:rsidRPr="00336BEB">
                <w:rPr>
                  <w:rFonts w:eastAsiaTheme="minorEastAsia"/>
                  <w:noProof/>
                  <w:color w:val="000000" w:themeColor="text1"/>
                  <w:highlight w:val="yellow"/>
                  <w:lang w:eastAsia="zh-CN"/>
                </w:rPr>
                <w:t>. We propose to remove it in this CR</w:t>
              </w:r>
            </w:ins>
            <w:ins w:id="71" w:author="Huawei" w:date="2022-02-23T11:10:00Z">
              <w:r w:rsidR="00336BEB" w:rsidRPr="00336BEB">
                <w:rPr>
                  <w:rFonts w:eastAsiaTheme="minorEastAsia"/>
                  <w:noProof/>
                  <w:color w:val="000000" w:themeColor="text1"/>
                  <w:highlight w:val="yellow"/>
                  <w:lang w:eastAsia="zh-CN"/>
                </w:rPr>
                <w:t>.</w:t>
              </w:r>
            </w:ins>
          </w:p>
          <w:p w14:paraId="057C6206" w14:textId="077411FB" w:rsidR="00E16C74" w:rsidRPr="0065688B" w:rsidRDefault="00E16C74" w:rsidP="00911CE3">
            <w:pPr>
              <w:spacing w:after="120"/>
              <w:rPr>
                <w:rFonts w:eastAsiaTheme="minorEastAsia"/>
                <w:noProof/>
                <w:color w:val="000000" w:themeColor="text1"/>
                <w:lang w:eastAsia="zh-CN"/>
              </w:rPr>
            </w:pPr>
          </w:p>
        </w:tc>
      </w:tr>
      <w:tr w:rsidR="00CF06E8" w:rsidRPr="0065688B" w14:paraId="3B920468" w14:textId="77777777" w:rsidTr="00911CE3">
        <w:tc>
          <w:tcPr>
            <w:tcW w:w="1221" w:type="dxa"/>
            <w:vMerge w:val="restart"/>
          </w:tcPr>
          <w:p w14:paraId="36F1AD22" w14:textId="4FE7DAF9"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911CE3">
            <w:pPr>
              <w:spacing w:after="120"/>
              <w:rPr>
                <w:rFonts w:eastAsiaTheme="minorEastAsia"/>
                <w:noProof/>
                <w:color w:val="000000" w:themeColor="text1"/>
                <w:lang w:eastAsia="zh-CN"/>
              </w:rPr>
            </w:pPr>
            <w:del w:id="72" w:author="Gaurav Nigam" w:date="2022-02-21T12:30:00Z">
              <w:r w:rsidRPr="0065688B" w:rsidDel="00931D26">
                <w:rPr>
                  <w:rFonts w:eastAsiaTheme="minorEastAsia"/>
                  <w:noProof/>
                  <w:color w:val="000000" w:themeColor="text1"/>
                  <w:lang w:eastAsia="zh-CN"/>
                </w:rPr>
                <w:delText>Company A:</w:delText>
              </w:r>
            </w:del>
            <w:ins w:id="73"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911CE3">
        <w:tc>
          <w:tcPr>
            <w:tcW w:w="1221" w:type="dxa"/>
            <w:vMerge/>
          </w:tcPr>
          <w:p w14:paraId="6BBFEB1C" w14:textId="77777777" w:rsidR="00CF06E8" w:rsidRPr="0065688B" w:rsidRDefault="00CF06E8" w:rsidP="00911CE3">
            <w:pPr>
              <w:spacing w:after="120"/>
              <w:rPr>
                <w:noProof/>
                <w:color w:val="000000" w:themeColor="text1"/>
              </w:rPr>
            </w:pPr>
          </w:p>
        </w:tc>
        <w:tc>
          <w:tcPr>
            <w:tcW w:w="8129" w:type="dxa"/>
          </w:tcPr>
          <w:p w14:paraId="3CAB8F80" w14:textId="051C8A1D" w:rsidR="00CF06E8" w:rsidRPr="0065688B" w:rsidRDefault="00CF06E8" w:rsidP="00911CE3">
            <w:pPr>
              <w:spacing w:after="120"/>
              <w:rPr>
                <w:rFonts w:eastAsiaTheme="minorEastAsia"/>
                <w:noProof/>
                <w:color w:val="000000" w:themeColor="text1"/>
                <w:lang w:eastAsia="zh-CN"/>
              </w:rPr>
            </w:pPr>
            <w:del w:id="74" w:author="Apple (Manasa)" w:date="2022-02-21T13:49:00Z">
              <w:r w:rsidRPr="0065688B" w:rsidDel="0046406D">
                <w:rPr>
                  <w:rFonts w:eastAsiaTheme="minorEastAsia"/>
                  <w:noProof/>
                  <w:color w:val="000000" w:themeColor="text1"/>
                  <w:lang w:eastAsia="zh-CN"/>
                </w:rPr>
                <w:delText>Company B</w:delText>
              </w:r>
            </w:del>
            <w:ins w:id="75"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76" w:author="Apple (Manasa)" w:date="2022-02-21T13:49:00Z">
              <w:r w:rsidR="0046406D">
                <w:rPr>
                  <w:rFonts w:eastAsiaTheme="minorEastAsia"/>
                  <w:noProof/>
                  <w:color w:val="000000" w:themeColor="text1"/>
                  <w:lang w:eastAsia="zh-CN"/>
                </w:rPr>
                <w:t xml:space="preserve"> The table </w:t>
              </w:r>
            </w:ins>
            <w:ins w:id="77" w:author="Apple (Manasa)" w:date="2022-02-21T13:52:00Z">
              <w:r w:rsidR="00A220D6" w:rsidRPr="0046406D">
                <w:rPr>
                  <w:rFonts w:eastAsiaTheme="minorEastAsia"/>
                  <w:noProof/>
                  <w:color w:val="000000" w:themeColor="text1"/>
                  <w:lang w:eastAsia="zh-CN"/>
                </w:rPr>
                <w:t>6.3.3.2.1-1</w:t>
              </w:r>
            </w:ins>
            <w:ins w:id="78" w:author="Apple (Manasa)" w:date="2022-02-21T13:49:00Z">
              <w:r w:rsidR="0046406D">
                <w:rPr>
                  <w:rFonts w:eastAsiaTheme="minorEastAsia"/>
                  <w:noProof/>
                  <w:color w:val="000000" w:themeColor="text1"/>
                  <w:lang w:eastAsia="zh-CN"/>
                </w:rPr>
                <w:t>seems to be</w:t>
              </w:r>
            </w:ins>
            <w:ins w:id="79" w:author="Apple (Manasa)" w:date="2022-02-21T13:50:00Z">
              <w:r w:rsidR="0046406D">
                <w:rPr>
                  <w:rFonts w:eastAsiaTheme="minorEastAsia"/>
                  <w:noProof/>
                  <w:color w:val="000000" w:themeColor="text1"/>
                  <w:lang w:eastAsia="zh-CN"/>
                </w:rPr>
                <w:t xml:space="preserve"> repeated. Suggest to delete the </w:t>
              </w:r>
            </w:ins>
            <w:ins w:id="80"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81" w:author="Apple (Manasa)" w:date="2022-02-21T13:53:00Z">
                    <w:rPr>
                      <w:rFonts w:eastAsiaTheme="minorEastAsia"/>
                      <w:noProof/>
                      <w:color w:val="000000" w:themeColor="text1"/>
                      <w:lang w:eastAsia="zh-CN"/>
                    </w:rPr>
                  </w:rPrChange>
                </w:rPr>
                <w:t>nd</w:t>
              </w:r>
            </w:ins>
            <w:ins w:id="82"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911CE3">
        <w:tc>
          <w:tcPr>
            <w:tcW w:w="1221" w:type="dxa"/>
            <w:vMerge/>
          </w:tcPr>
          <w:p w14:paraId="34A2F9B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911CE3">
            <w:pPr>
              <w:spacing w:after="120"/>
              <w:rPr>
                <w:rFonts w:eastAsiaTheme="minorEastAsia"/>
                <w:noProof/>
                <w:color w:val="000000" w:themeColor="text1"/>
                <w:lang w:eastAsia="zh-CN"/>
              </w:rPr>
            </w:pPr>
            <w:ins w:id="83" w:author="Anritsu" w:date="2022-02-22T09:47:00Z">
              <w:r>
                <w:rPr>
                  <w:rFonts w:eastAsiaTheme="minorEastAsia"/>
                  <w:noProof/>
                  <w:color w:val="000000" w:themeColor="text1"/>
                  <w:lang w:eastAsia="zh-CN"/>
                </w:rPr>
                <w:t>Anritsu: Typo with the spec number</w:t>
              </w:r>
            </w:ins>
            <w:ins w:id="84" w:author="Anritsu" w:date="2022-02-22T09:48:00Z">
              <w:r>
                <w:rPr>
                  <w:rFonts w:eastAsiaTheme="minorEastAsia"/>
                  <w:noProof/>
                  <w:color w:val="000000" w:themeColor="text1"/>
                  <w:lang w:eastAsia="zh-CN"/>
                </w:rPr>
                <w:t xml:space="preserve"> on the coversheet. (Now shown as 38.104</w:t>
              </w:r>
            </w:ins>
            <w:ins w:id="85" w:author="Anritsu" w:date="2022-02-22T09:56:00Z">
              <w:r w:rsidR="00741A77">
                <w:rPr>
                  <w:rFonts w:eastAsiaTheme="minorEastAsia"/>
                  <w:noProof/>
                  <w:color w:val="000000" w:themeColor="text1"/>
                  <w:lang w:eastAsia="zh-CN"/>
                </w:rPr>
                <w:t xml:space="preserve"> instead of 38.101-4</w:t>
              </w:r>
            </w:ins>
            <w:ins w:id="86" w:author="Anritsu" w:date="2022-02-22T09:48:00Z">
              <w:r w:rsidR="00265164">
                <w:rPr>
                  <w:rFonts w:eastAsiaTheme="minorEastAsia"/>
                  <w:noProof/>
                  <w:color w:val="000000" w:themeColor="text1"/>
                  <w:lang w:eastAsia="zh-CN"/>
                </w:rPr>
                <w:t>.)</w:t>
              </w:r>
            </w:ins>
          </w:p>
        </w:tc>
      </w:tr>
      <w:tr w:rsidR="00CF06E8" w:rsidRPr="0065688B" w14:paraId="77843761" w14:textId="77777777" w:rsidTr="00911CE3">
        <w:tc>
          <w:tcPr>
            <w:tcW w:w="1221" w:type="dxa"/>
            <w:vMerge/>
          </w:tcPr>
          <w:p w14:paraId="317930F5"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911CE3">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911CE3">
            <w:pPr>
              <w:spacing w:after="120"/>
              <w:rPr>
                <w:rFonts w:eastAsiaTheme="minorEastAsia"/>
                <w:noProof/>
                <w:color w:val="000000" w:themeColor="text1"/>
                <w:lang w:eastAsia="zh-CN"/>
              </w:rPr>
            </w:pPr>
            <w:ins w:id="87"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88"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911CE3">
            <w:pPr>
              <w:spacing w:after="120"/>
              <w:rPr>
                <w:noProof/>
                <w:color w:val="000000" w:themeColor="text1"/>
              </w:rPr>
            </w:pPr>
          </w:p>
        </w:tc>
        <w:tc>
          <w:tcPr>
            <w:tcW w:w="8129" w:type="dxa"/>
          </w:tcPr>
          <w:p w14:paraId="2C952DCF" w14:textId="77777777" w:rsidR="00A84754" w:rsidRPr="0065688B" w:rsidRDefault="00A84754"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911CE3">
            <w:pPr>
              <w:spacing w:after="120"/>
              <w:rPr>
                <w:noProof/>
                <w:color w:val="000000" w:themeColor="text1"/>
              </w:rPr>
            </w:pPr>
          </w:p>
        </w:tc>
        <w:tc>
          <w:tcPr>
            <w:tcW w:w="8129" w:type="dxa"/>
          </w:tcPr>
          <w:p w14:paraId="5EC654C1" w14:textId="317C987A" w:rsidR="00A84754" w:rsidRPr="0065688B" w:rsidRDefault="00A84754" w:rsidP="00911CE3">
            <w:pPr>
              <w:spacing w:after="120"/>
              <w:rPr>
                <w:rFonts w:eastAsiaTheme="minorEastAsia"/>
                <w:noProof/>
                <w:color w:val="000000" w:themeColor="text1"/>
                <w:lang w:eastAsia="zh-CN"/>
              </w:rPr>
            </w:pPr>
            <w:del w:id="89"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9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911CE3">
            <w:pPr>
              <w:spacing w:after="120"/>
              <w:rPr>
                <w:rFonts w:eastAsiaTheme="minorEastAsia"/>
                <w:noProof/>
                <w:color w:val="000000" w:themeColor="text1"/>
                <w:lang w:eastAsia="zh-CN"/>
              </w:rPr>
            </w:pPr>
            <w:del w:id="91"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92" w:author="Gaurav Nigam" w:date="2022-02-21T12:31:00Z">
              <w:r w:rsidR="000666D4">
                <w:rPr>
                  <w:rFonts w:eastAsiaTheme="minorEastAsia"/>
                  <w:noProof/>
                  <w:color w:val="000000" w:themeColor="text1"/>
                  <w:lang w:eastAsia="zh-CN"/>
                </w:rPr>
                <w:t xml:space="preserve">Qualcomm: </w:t>
              </w:r>
              <w:r w:rsidR="000666D4">
                <w:rPr>
                  <w:color w:val="000000"/>
                </w:rPr>
                <w:t>Can Huawei provide the tdoc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5FF84D59" w14:textId="77777777" w:rsidR="00A84754" w:rsidRDefault="00E76C9A" w:rsidP="00911CE3">
            <w:pPr>
              <w:spacing w:after="120"/>
              <w:rPr>
                <w:ins w:id="93" w:author="Huawei" w:date="2022-02-23T11:40:00Z"/>
                <w:rFonts w:eastAsiaTheme="minorEastAsia"/>
                <w:noProof/>
                <w:color w:val="000000" w:themeColor="text1"/>
                <w:lang w:eastAsia="zh-CN"/>
              </w:rPr>
            </w:pPr>
            <w:ins w:id="94" w:author="Huawei" w:date="2022-02-23T11:40:00Z">
              <w:r>
                <w:rPr>
                  <w:rFonts w:eastAsiaTheme="minorEastAsia" w:hint="eastAsia"/>
                  <w:noProof/>
                  <w:color w:val="000000" w:themeColor="text1"/>
                  <w:lang w:eastAsia="zh-CN"/>
                </w:rPr>
                <w:t>H</w:t>
              </w:r>
              <w:r>
                <w:rPr>
                  <w:rFonts w:eastAsiaTheme="minorEastAsia"/>
                  <w:noProof/>
                  <w:color w:val="000000" w:themeColor="text1"/>
                  <w:lang w:eastAsia="zh-CN"/>
                </w:rPr>
                <w:t>uawei: @Qualcomm: Please refer to R4-2008759</w:t>
              </w:r>
            </w:ins>
          </w:p>
          <w:p w14:paraId="53BC2F8A" w14:textId="1978F3E2" w:rsidR="00E76C9A" w:rsidRDefault="00E76C9A" w:rsidP="00911CE3">
            <w:pPr>
              <w:spacing w:after="120"/>
              <w:rPr>
                <w:ins w:id="95" w:author="Huawei" w:date="2022-02-23T11:40:00Z"/>
                <w:rFonts w:eastAsiaTheme="minorEastAsia"/>
                <w:noProof/>
                <w:color w:val="000000" w:themeColor="text1"/>
                <w:lang w:eastAsia="zh-CN"/>
              </w:rPr>
            </w:pPr>
            <w:bookmarkStart w:id="96" w:name="_GoBack"/>
            <w:ins w:id="97" w:author="Huawei" w:date="2022-02-23T11:41:00Z">
              <w:r>
                <w:rPr>
                  <w:noProof/>
                  <w:lang w:eastAsia="zh-CN"/>
                </w:rPr>
                <w:drawing>
                  <wp:inline distT="0" distB="0" distL="0" distR="0" wp14:anchorId="5030D940" wp14:editId="4BC4BF5B">
                    <wp:extent cx="4945721" cy="2815280"/>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9654" cy="2823211"/>
                            </a:xfrm>
                            <a:prstGeom prst="rect">
                              <a:avLst/>
                            </a:prstGeom>
                          </pic:spPr>
                        </pic:pic>
                      </a:graphicData>
                    </a:graphic>
                  </wp:inline>
                </w:drawing>
              </w:r>
            </w:ins>
            <w:bookmarkEnd w:id="96"/>
          </w:p>
          <w:p w14:paraId="7578A3A9" w14:textId="77777777" w:rsidR="00E76C9A" w:rsidRDefault="00E76C9A" w:rsidP="00911CE3">
            <w:pPr>
              <w:spacing w:after="120"/>
              <w:rPr>
                <w:ins w:id="98" w:author="Huawei" w:date="2022-02-23T11:40:00Z"/>
                <w:rFonts w:eastAsiaTheme="minorEastAsia"/>
                <w:noProof/>
                <w:color w:val="000000" w:themeColor="text1"/>
                <w:lang w:eastAsia="zh-CN"/>
              </w:rPr>
            </w:pPr>
          </w:p>
          <w:p w14:paraId="5F4E7263" w14:textId="09175A85" w:rsidR="00E76C9A" w:rsidRPr="0065688B" w:rsidRDefault="00E76C9A" w:rsidP="00911CE3">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2"/>
        <w:rPr>
          <w:lang w:val="en-US"/>
        </w:rPr>
      </w:pPr>
      <w:r w:rsidRPr="000B378C">
        <w:rPr>
          <w:lang w:val="en-US"/>
        </w:rPr>
        <w:t xml:space="preserve">Summary for 1st round </w:t>
      </w:r>
    </w:p>
    <w:p w14:paraId="702EFDB0" w14:textId="77777777" w:rsidR="00DD19DE" w:rsidRPr="000B378C" w:rsidRDefault="00DD19DE">
      <w:pPr>
        <w:pStyle w:val="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Note: The tdoc decisions shall be provided in Section 3 and this table is optional in case moderators would like to provide additional information.</w:t>
      </w:r>
      <w:r w:rsidR="00855107" w:rsidRPr="000B378C">
        <w:rPr>
          <w:i/>
          <w:color w:val="0070C0"/>
          <w:lang w:eastAsia="zh-CN"/>
        </w:rPr>
        <w:t xml:space="preserve"> </w:t>
      </w:r>
    </w:p>
    <w:tbl>
      <w:tblPr>
        <w:tblStyle w:val="afd"/>
        <w:tblW w:w="0" w:type="auto"/>
        <w:tblLook w:val="04A0" w:firstRow="1" w:lastRow="0" w:firstColumn="1" w:lastColumn="0" w:noHBand="0" w:noVBand="1"/>
      </w:tblPr>
      <w:tblGrid>
        <w:gridCol w:w="1231"/>
        <w:gridCol w:w="8400"/>
      </w:tblGrid>
      <w:tr w:rsidR="00855107" w:rsidRPr="000B378C" w14:paraId="70EE0FDB" w14:textId="77777777" w:rsidTr="00911CE3">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911CE3">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r w:rsidRPr="00494B7A">
              <w:rPr>
                <w:b/>
                <w:bCs/>
              </w:rPr>
              <w:t>TDoc#</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911CE3">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E76C9A" w:rsidP="00494B7A">
            <w:pPr>
              <w:rPr>
                <w:b/>
                <w:bCs/>
                <w:color w:val="0000FF"/>
                <w:sz w:val="18"/>
                <w:szCs w:val="18"/>
                <w:u w:val="single"/>
              </w:rPr>
            </w:pPr>
            <w:hyperlink r:id="rId17"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Editorial CR for NR-U demod requiremetns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E76C9A" w:rsidP="00494B7A">
            <w:pPr>
              <w:rPr>
                <w:b/>
                <w:bCs/>
                <w:color w:val="0000FF"/>
                <w:sz w:val="18"/>
                <w:szCs w:val="18"/>
                <w:u w:val="single"/>
              </w:rPr>
            </w:pPr>
            <w:hyperlink r:id="rId18"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Place the subsetction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E76C9A" w:rsidP="00494B7A">
            <w:pPr>
              <w:rPr>
                <w:b/>
                <w:bCs/>
                <w:color w:val="0000FF"/>
                <w:sz w:val="18"/>
                <w:szCs w:val="18"/>
                <w:u w:val="single"/>
              </w:rPr>
            </w:pPr>
            <w:hyperlink r:id="rId19"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Remove the redundant ‘space’ for for refrence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E76C9A" w:rsidP="00494B7A">
            <w:pPr>
              <w:rPr>
                <w:b/>
                <w:bCs/>
                <w:color w:val="0000FF"/>
                <w:sz w:val="18"/>
                <w:szCs w:val="18"/>
                <w:u w:val="single"/>
              </w:rPr>
            </w:pPr>
            <w:hyperlink r:id="rId20"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E76C9A" w:rsidP="00494B7A">
            <w:pPr>
              <w:rPr>
                <w:b/>
                <w:bCs/>
                <w:color w:val="0000FF"/>
                <w:sz w:val="18"/>
                <w:szCs w:val="18"/>
                <w:u w:val="single"/>
              </w:rPr>
            </w:pPr>
            <w:hyperlink r:id="rId21"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Draft CR on removing square brakets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quare brakets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Draft CR on removing square brakets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E76C9A" w:rsidP="00494B7A">
            <w:pPr>
              <w:rPr>
                <w:b/>
                <w:bCs/>
                <w:color w:val="0000FF"/>
                <w:sz w:val="18"/>
                <w:szCs w:val="18"/>
                <w:u w:val="single"/>
              </w:rPr>
            </w:pPr>
            <w:hyperlink r:id="rId22"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E76C9A" w:rsidP="00494B7A">
            <w:pPr>
              <w:rPr>
                <w:b/>
                <w:bCs/>
                <w:color w:val="0000FF"/>
                <w:sz w:val="18"/>
                <w:szCs w:val="18"/>
                <w:u w:val="single"/>
              </w:rPr>
            </w:pPr>
            <w:hyperlink r:id="rId23"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E76C9A" w:rsidP="00494B7A">
            <w:pPr>
              <w:rPr>
                <w:b/>
                <w:bCs/>
                <w:color w:val="0000FF"/>
                <w:sz w:val="18"/>
                <w:szCs w:val="18"/>
                <w:u w:val="single"/>
              </w:rPr>
            </w:pPr>
            <w:hyperlink r:id="rId24"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E76C9A" w:rsidP="00494B7A">
            <w:pPr>
              <w:rPr>
                <w:b/>
                <w:bCs/>
                <w:color w:val="0000FF"/>
                <w:sz w:val="18"/>
                <w:szCs w:val="18"/>
                <w:u w:val="single"/>
              </w:rPr>
            </w:pPr>
            <w:hyperlink r:id="rId25"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E76C9A" w:rsidP="00494B7A">
            <w:pPr>
              <w:rPr>
                <w:b/>
                <w:bCs/>
                <w:color w:val="0000FF"/>
                <w:sz w:val="18"/>
                <w:szCs w:val="18"/>
                <w:u w:val="single"/>
              </w:rPr>
            </w:pPr>
            <w:hyperlink r:id="rId26"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requiremetns. </w:t>
            </w:r>
          </w:p>
          <w:p w14:paraId="26D5E6B0" w14:textId="625FB165"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Moderator: TDoc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2"/>
        <w:rPr>
          <w:noProof/>
          <w:lang w:val="en-US"/>
        </w:rPr>
      </w:pPr>
      <w:r w:rsidRPr="0065688B">
        <w:rPr>
          <w:noProof/>
          <w:lang w:val="en-US"/>
        </w:rPr>
        <w:t xml:space="preserve">Companies’ views collection for 1st round </w:t>
      </w:r>
    </w:p>
    <w:p w14:paraId="3AD9442B" w14:textId="420653FD" w:rsidR="00730D0C" w:rsidRDefault="00730D0C" w:rsidP="00730D0C">
      <w:pPr>
        <w:pStyle w:val="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af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911CE3">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99"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100" w:author="Gaurav Nigam" w:date="2022-02-21T12:39:00Z">
              <w:r w:rsidR="003B4425">
                <w:rPr>
                  <w:rFonts w:eastAsiaTheme="minorEastAsia"/>
                  <w:noProof/>
                  <w:color w:val="000000" w:themeColor="text1"/>
                  <w:lang w:eastAsia="zh-CN"/>
                </w:rPr>
                <w:t>Qualcomm: It has same co</w:t>
              </w:r>
            </w:ins>
            <w:ins w:id="101"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102"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103"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104"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911CE3">
            <w:pPr>
              <w:spacing w:after="120"/>
              <w:rPr>
                <w:rFonts w:eastAsia="PMingLiU"/>
                <w:noProof/>
                <w:color w:val="000000" w:themeColor="text1"/>
                <w:lang w:eastAsia="zh-TW"/>
              </w:rPr>
            </w:pPr>
            <w:ins w:id="105" w:author="Licheng Lin (林立晟)" w:date="2022-02-22T16:36:00Z">
              <w:r>
                <w:rPr>
                  <w:rFonts w:eastAsia="PMingLiU" w:hint="eastAsia"/>
                  <w:noProof/>
                  <w:color w:val="000000" w:themeColor="text1"/>
                  <w:lang w:eastAsia="zh-TW"/>
                </w:rPr>
                <w:t>M</w:t>
              </w:r>
              <w:r>
                <w:rPr>
                  <w:rFonts w:eastAsia="PMingLiU"/>
                  <w:noProof/>
                  <w:color w:val="000000" w:themeColor="text1"/>
                  <w:lang w:eastAsia="zh-TW"/>
                </w:rPr>
                <w:t xml:space="preserve">ediaTek: </w:t>
              </w:r>
            </w:ins>
            <w:ins w:id="106" w:author="Licheng Lin (林立晟)" w:date="2022-02-22T16:39:00Z">
              <w:r>
                <w:rPr>
                  <w:rFonts w:eastAsia="PMingLiU"/>
                  <w:noProof/>
                  <w:color w:val="000000" w:themeColor="text1"/>
                  <w:lang w:eastAsia="zh-TW"/>
                </w:rPr>
                <w:t>Thanks for the cor</w:t>
              </w:r>
            </w:ins>
            <w:ins w:id="107" w:author="Licheng Lin (林立晟)" w:date="2022-02-22T16:40:00Z">
              <w:r>
                <w:rPr>
                  <w:rFonts w:eastAsia="PMingLiU"/>
                  <w:noProof/>
                  <w:color w:val="000000" w:themeColor="text1"/>
                  <w:lang w:eastAsia="zh-TW"/>
                </w:rPr>
                <w:t xml:space="preserve">rection from QC. </w:t>
              </w:r>
            </w:ins>
            <w:ins w:id="108" w:author="Licheng Lin (林立晟)" w:date="2022-02-22T16:36:00Z">
              <w:r>
                <w:rPr>
                  <w:rFonts w:eastAsia="PMingLiU" w:hint="eastAsia"/>
                  <w:noProof/>
                  <w:color w:val="000000" w:themeColor="text1"/>
                  <w:lang w:eastAsia="zh-TW"/>
                </w:rPr>
                <w:t>We</w:t>
              </w:r>
              <w:r>
                <w:rPr>
                  <w:rFonts w:eastAsia="PMingLiU"/>
                  <w:noProof/>
                  <w:color w:val="000000" w:themeColor="text1"/>
                  <w:lang w:eastAsia="zh-TW"/>
                </w:rPr>
                <w:t xml:space="preserve"> are OK to be merged with Apple’s CR (</w:t>
              </w:r>
            </w:ins>
            <w:ins w:id="109" w:author="Licheng Lin (林立晟)" w:date="2022-02-22T16:37:00Z">
              <w:r>
                <w:rPr>
                  <w:rFonts w:eastAsia="PMingLiU"/>
                  <w:noProof/>
                  <w:color w:val="000000" w:themeColor="text1"/>
                  <w:lang w:eastAsia="zh-TW"/>
                </w:rPr>
                <w:t>R4-2205957</w:t>
              </w:r>
            </w:ins>
            <w:ins w:id="110" w:author="Licheng Lin (林立晟)" w:date="2022-02-22T16:36:00Z">
              <w:r>
                <w:rPr>
                  <w:rFonts w:eastAsia="PMingLiU"/>
                  <w:noProof/>
                  <w:color w:val="000000" w:themeColor="text1"/>
                  <w:lang w:eastAsia="zh-TW"/>
                </w:rPr>
                <w:t>)</w:t>
              </w:r>
            </w:ins>
            <w:ins w:id="111" w:author="Licheng Lin (林立晟)" w:date="2022-02-22T16:37:00Z">
              <w:r>
                <w:rPr>
                  <w:rFonts w:eastAsia="PMingLiU"/>
                  <w:noProof/>
                  <w:color w:val="000000" w:themeColor="text1"/>
                  <w:lang w:eastAsia="zh-TW"/>
                </w:rPr>
                <w:t>.</w:t>
              </w:r>
            </w:ins>
          </w:p>
        </w:tc>
      </w:tr>
      <w:tr w:rsidR="00730D0C" w:rsidRPr="0065688B" w14:paraId="529632C3" w14:textId="77777777" w:rsidTr="005D1EA7">
        <w:tc>
          <w:tcPr>
            <w:tcW w:w="1238" w:type="dxa"/>
            <w:vMerge/>
          </w:tcPr>
          <w:p w14:paraId="0257A41B"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911CE3">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911CE3">
            <w:pPr>
              <w:spacing w:after="120"/>
              <w:rPr>
                <w:rFonts w:eastAsiaTheme="minorEastAsia"/>
                <w:noProof/>
                <w:color w:val="000000" w:themeColor="text1"/>
                <w:lang w:eastAsia="zh-CN"/>
              </w:rPr>
            </w:pPr>
            <w:del w:id="112"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113"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114"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15" w:author="Huawei" w:date="2022-02-21T15:06:00Z">
              <w:r w:rsidR="00302D40">
                <w:rPr>
                  <w:rFonts w:eastAsiaTheme="minorEastAsia"/>
                  <w:noProof/>
                  <w:color w:val="000000" w:themeColor="text1"/>
                  <w:lang w:eastAsia="zh-CN"/>
                </w:rPr>
                <w:t xml:space="preserve">Huawei: </w:t>
              </w:r>
            </w:ins>
            <w:ins w:id="116" w:author="Huawei" w:date="2022-02-21T15:07:00Z">
              <w:r w:rsidR="00302D40">
                <w:rPr>
                  <w:rFonts w:eastAsiaTheme="minorEastAsia"/>
                  <w:noProof/>
                  <w:color w:val="000000" w:themeColor="text1"/>
                  <w:lang w:eastAsia="zh-CN"/>
                </w:rPr>
                <w:t xml:space="preserve">Thanks for your correction. Maybe revised Tdoc number is needed </w:t>
              </w:r>
            </w:ins>
            <w:ins w:id="117"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118" w:author="Kazuyoshi Uesaka" w:date="2022-02-21T17:14:00Z">
              <w:r>
                <w:rPr>
                  <w:rFonts w:eastAsiaTheme="minorEastAsia"/>
                  <w:noProof/>
                  <w:color w:val="000000" w:themeColor="text1"/>
                  <w:lang w:eastAsia="zh-CN"/>
                </w:rPr>
                <w:t xml:space="preserve">Ericsson: </w:t>
              </w:r>
            </w:ins>
            <w:ins w:id="119" w:author="Kazuyoshi Uesaka" w:date="2022-02-21T17:16:00Z">
              <w:r>
                <w:rPr>
                  <w:rFonts w:eastAsiaTheme="minorEastAsia"/>
                  <w:noProof/>
                  <w:color w:val="000000" w:themeColor="text1"/>
                  <w:lang w:eastAsia="zh-CN"/>
                </w:rPr>
                <w:t>The c</w:t>
              </w:r>
            </w:ins>
            <w:ins w:id="120" w:author="Kazuyoshi Uesaka" w:date="2022-02-21T17:15:00Z">
              <w:r>
                <w:rPr>
                  <w:rFonts w:eastAsiaTheme="minorEastAsia"/>
                  <w:noProof/>
                  <w:color w:val="000000" w:themeColor="text1"/>
                  <w:lang w:eastAsia="zh-CN"/>
                </w:rPr>
                <w:t>orrection is included in R4-2205909. We propose to merge to R4-2205909</w:t>
              </w:r>
            </w:ins>
            <w:ins w:id="121" w:author="Kazuyoshi Uesaka" w:date="2022-02-21T17:16:00Z">
              <w:r>
                <w:rPr>
                  <w:rFonts w:eastAsiaTheme="minorEastAsia"/>
                  <w:noProof/>
                  <w:color w:val="000000" w:themeColor="text1"/>
                  <w:lang w:eastAsia="zh-CN"/>
                </w:rPr>
                <w:t xml:space="preserve">. </w:t>
              </w:r>
            </w:ins>
            <w:del w:id="122"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123"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124" w:author="Apple (Manasa)" w:date="2022-02-21T14:05:00Z"/>
        </w:trPr>
        <w:tc>
          <w:tcPr>
            <w:tcW w:w="1238" w:type="dxa"/>
          </w:tcPr>
          <w:p w14:paraId="3F507144" w14:textId="77777777" w:rsidR="00FC643A" w:rsidRPr="0065688B" w:rsidRDefault="00FC643A" w:rsidP="005D1EA7">
            <w:pPr>
              <w:spacing w:after="120"/>
              <w:rPr>
                <w:ins w:id="125" w:author="Apple (Manasa)" w:date="2022-02-21T14:05:00Z"/>
                <w:rFonts w:eastAsiaTheme="minorEastAsia"/>
                <w:noProof/>
                <w:color w:val="000000" w:themeColor="text1"/>
                <w:lang w:eastAsia="zh-CN"/>
              </w:rPr>
            </w:pPr>
          </w:p>
        </w:tc>
        <w:tc>
          <w:tcPr>
            <w:tcW w:w="8129" w:type="dxa"/>
          </w:tcPr>
          <w:p w14:paraId="64F3E2FA" w14:textId="77777777" w:rsidR="00FC643A" w:rsidRDefault="00FC643A" w:rsidP="005D1EA7">
            <w:pPr>
              <w:spacing w:after="120"/>
              <w:rPr>
                <w:ins w:id="126" w:author="Huawei" w:date="2022-02-22T20:10:00Z"/>
                <w:rFonts w:eastAsiaTheme="minorEastAsia"/>
                <w:noProof/>
                <w:color w:val="000000" w:themeColor="text1"/>
                <w:lang w:eastAsia="zh-CN"/>
              </w:rPr>
            </w:pPr>
            <w:ins w:id="127" w:author="Apple (Manasa)" w:date="2022-02-21T14:05:00Z">
              <w:r>
                <w:rPr>
                  <w:rFonts w:eastAsiaTheme="minorEastAsia"/>
                  <w:noProof/>
                  <w:color w:val="000000" w:themeColor="text1"/>
                  <w:lang w:eastAsia="zh-CN"/>
                </w:rPr>
                <w:t>Apple: Same comments as Ericsson and Qualcomm.</w:t>
              </w:r>
            </w:ins>
          </w:p>
          <w:p w14:paraId="0C161EAA" w14:textId="2A03357B" w:rsidR="003B614B" w:rsidRDefault="003B614B" w:rsidP="005D1EA7">
            <w:pPr>
              <w:spacing w:after="120"/>
              <w:rPr>
                <w:ins w:id="128" w:author="Apple (Manasa)" w:date="2022-02-21T14:05:00Z"/>
                <w:rFonts w:eastAsiaTheme="minorEastAsia"/>
                <w:noProof/>
                <w:color w:val="000000" w:themeColor="text1"/>
                <w:lang w:eastAsia="zh-CN"/>
              </w:rPr>
            </w:pPr>
            <w:ins w:id="129" w:author="Huawei" w:date="2022-02-22T20:10:00Z">
              <w:r w:rsidRPr="003B614B">
                <w:rPr>
                  <w:rFonts w:eastAsiaTheme="minorEastAsia"/>
                  <w:noProof/>
                  <w:color w:val="000000" w:themeColor="text1"/>
                  <w:lang w:eastAsia="zh-CN"/>
                </w:rPr>
                <w:t>Huawei: Fine for us.</w:t>
              </w:r>
            </w:ins>
          </w:p>
        </w:tc>
      </w:tr>
      <w:tr w:rsidR="005D1EA7" w:rsidRPr="0065688B" w14:paraId="545F386A" w14:textId="77777777" w:rsidTr="005D1EA7">
        <w:tc>
          <w:tcPr>
            <w:tcW w:w="9367" w:type="dxa"/>
            <w:gridSpan w:val="2"/>
          </w:tcPr>
          <w:p w14:paraId="7A6D7645" w14:textId="35E8913E"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911CE3">
            <w:pPr>
              <w:spacing w:after="120"/>
              <w:rPr>
                <w:rFonts w:eastAsiaTheme="minorEastAsia"/>
                <w:noProof/>
                <w:color w:val="000000" w:themeColor="text1"/>
                <w:lang w:eastAsia="zh-CN"/>
              </w:rPr>
            </w:pPr>
            <w:del w:id="130"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131"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132"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133"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911CE3">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911CE3">
            <w:pPr>
              <w:spacing w:after="120"/>
              <w:rPr>
                <w:rFonts w:eastAsiaTheme="minorEastAsia"/>
                <w:noProof/>
                <w:color w:val="000000" w:themeColor="text1"/>
                <w:lang w:eastAsia="zh-CN"/>
              </w:rPr>
            </w:pPr>
            <w:del w:id="134"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35"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911CE3">
            <w:pPr>
              <w:spacing w:after="120"/>
              <w:rPr>
                <w:rFonts w:eastAsiaTheme="minorEastAsia"/>
                <w:noProof/>
                <w:color w:val="000000" w:themeColor="text1"/>
                <w:lang w:eastAsia="zh-CN"/>
              </w:rPr>
            </w:pPr>
            <w:ins w:id="136" w:author="Kazuyoshi Uesaka" w:date="2022-02-21T17:25:00Z">
              <w:r>
                <w:rPr>
                  <w:rFonts w:eastAsiaTheme="minorEastAsia"/>
                  <w:noProof/>
                  <w:color w:val="000000" w:themeColor="text1"/>
                  <w:lang w:eastAsia="zh-CN"/>
                </w:rPr>
                <w:t xml:space="preserve">Ericsson: Correction is ok. </w:t>
              </w:r>
            </w:ins>
            <w:ins w:id="137" w:author="Kazuyoshi Uesaka" w:date="2022-02-21T17:29:00Z">
              <w:r>
                <w:rPr>
                  <w:rFonts w:eastAsiaTheme="minorEastAsia"/>
                  <w:noProof/>
                  <w:color w:val="000000" w:themeColor="text1"/>
                  <w:lang w:eastAsia="zh-CN"/>
                </w:rPr>
                <w:t>W</w:t>
              </w:r>
            </w:ins>
            <w:ins w:id="138" w:author="Kazuyoshi Uesaka" w:date="2022-02-21T17:25:00Z">
              <w:r>
                <w:rPr>
                  <w:rFonts w:eastAsiaTheme="minorEastAsia"/>
                  <w:noProof/>
                  <w:color w:val="000000" w:themeColor="text1"/>
                  <w:lang w:eastAsia="zh-CN"/>
                </w:rPr>
                <w:t>e su</w:t>
              </w:r>
            </w:ins>
            <w:ins w:id="139" w:author="Kazuyoshi Uesaka" w:date="2022-02-21T17:26:00Z">
              <w:r>
                <w:rPr>
                  <w:rFonts w:eastAsiaTheme="minorEastAsia"/>
                  <w:noProof/>
                  <w:color w:val="000000" w:themeColor="text1"/>
                  <w:lang w:eastAsia="zh-CN"/>
                </w:rPr>
                <w:t xml:space="preserve">ggest to merge </w:t>
              </w:r>
            </w:ins>
            <w:ins w:id="140" w:author="Kazuyoshi Uesaka" w:date="2022-02-21T17:27:00Z">
              <w:r>
                <w:rPr>
                  <w:rFonts w:eastAsiaTheme="minorEastAsia"/>
                  <w:noProof/>
                  <w:color w:val="000000" w:themeColor="text1"/>
                  <w:lang w:eastAsia="zh-CN"/>
                </w:rPr>
                <w:t>to</w:t>
              </w:r>
            </w:ins>
            <w:ins w:id="141" w:author="Kazuyoshi Uesaka" w:date="2022-02-21T17:26:00Z">
              <w:r>
                <w:rPr>
                  <w:rFonts w:eastAsiaTheme="minorEastAsia"/>
                  <w:noProof/>
                  <w:color w:val="000000" w:themeColor="text1"/>
                  <w:lang w:eastAsia="zh-CN"/>
                </w:rPr>
                <w:t xml:space="preserve"> R4-2205572</w:t>
              </w:r>
            </w:ins>
            <w:ins w:id="142" w:author="Kazuyoshi Uesaka" w:date="2022-02-21T17:30:00Z">
              <w:r>
                <w:rPr>
                  <w:rFonts w:eastAsiaTheme="minorEastAsia"/>
                  <w:noProof/>
                  <w:color w:val="000000" w:themeColor="text1"/>
                  <w:lang w:eastAsia="zh-CN"/>
                </w:rPr>
                <w:t xml:space="preserve"> because of the same correcion. </w:t>
              </w:r>
            </w:ins>
            <w:del w:id="143"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6D4E918" w14:textId="77777777" w:rsidR="005D1EA7" w:rsidRDefault="0092485A" w:rsidP="00911CE3">
            <w:pPr>
              <w:spacing w:after="120"/>
              <w:rPr>
                <w:ins w:id="144" w:author="Apple (Manasa)" w:date="2022-02-21T14:09:00Z"/>
                <w:rFonts w:eastAsiaTheme="minorEastAsia"/>
                <w:noProof/>
                <w:color w:val="000000" w:themeColor="text1"/>
                <w:lang w:eastAsia="zh-CN"/>
              </w:rPr>
            </w:pPr>
            <w:ins w:id="145" w:author="Gaurav Nigam" w:date="2022-02-21T12:37:00Z">
              <w:r>
                <w:rPr>
                  <w:rFonts w:eastAsiaTheme="minorEastAsia"/>
                  <w:noProof/>
                  <w:color w:val="000000" w:themeColor="text1"/>
                  <w:lang w:eastAsia="zh-CN"/>
                </w:rPr>
                <w:t>Qualcomm: Same comment as Ericsson.</w:t>
              </w:r>
            </w:ins>
          </w:p>
          <w:p w14:paraId="069C2156" w14:textId="77777777" w:rsidR="00FC643A" w:rsidRDefault="00FC643A" w:rsidP="00911CE3">
            <w:pPr>
              <w:spacing w:after="120"/>
              <w:rPr>
                <w:ins w:id="146" w:author="Huawei" w:date="2022-02-22T19:58:00Z"/>
                <w:color w:val="000000" w:themeColor="text1"/>
              </w:rPr>
            </w:pPr>
            <w:ins w:id="147"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p w14:paraId="7C4234B3" w14:textId="2E356B91" w:rsidR="00911CE3" w:rsidRDefault="00911CE3" w:rsidP="00911CE3">
            <w:pPr>
              <w:spacing w:after="120"/>
              <w:rPr>
                <w:ins w:id="148" w:author="Huawei" w:date="2022-02-22T19:59:00Z"/>
                <w:rFonts w:eastAsiaTheme="minorEastAsia"/>
                <w:noProof/>
                <w:color w:val="000000" w:themeColor="text1"/>
                <w:lang w:eastAsia="zh-CN"/>
              </w:rPr>
            </w:pPr>
            <w:ins w:id="149" w:author="Huawei" w:date="2022-02-22T19:58: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150" w:author="Huawei" w:date="2022-02-22T20:00:00Z">
              <w:r w:rsidRPr="00911CE3">
                <w:rPr>
                  <w:rFonts w:eastAsiaTheme="minorEastAsia"/>
                  <w:noProof/>
                  <w:color w:val="000000" w:themeColor="text1"/>
                  <w:lang w:eastAsia="zh-CN"/>
                </w:rPr>
                <w:t>R4-2205740</w:t>
              </w:r>
            </w:ins>
            <w:ins w:id="151" w:author="Huawei" w:date="2022-02-22T20:01:00Z">
              <w:r>
                <w:rPr>
                  <w:rFonts w:eastAsiaTheme="minorEastAsia"/>
                  <w:noProof/>
                  <w:color w:val="000000" w:themeColor="text1"/>
                  <w:lang w:eastAsia="zh-CN"/>
                </w:rPr>
                <w:t xml:space="preserve"> is</w:t>
              </w:r>
            </w:ins>
            <w:ins w:id="152" w:author="Huawei" w:date="2022-02-22T20:09:00Z">
              <w:r w:rsidR="003B614B">
                <w:rPr>
                  <w:rFonts w:eastAsiaTheme="minorEastAsia"/>
                  <w:noProof/>
                  <w:color w:val="000000" w:themeColor="text1"/>
                  <w:lang w:eastAsia="zh-CN"/>
                </w:rPr>
                <w:t xml:space="preserve"> NOT</w:t>
              </w:r>
            </w:ins>
            <w:ins w:id="153" w:author="Huawei" w:date="2022-02-22T20:01:00Z">
              <w:r>
                <w:rPr>
                  <w:rFonts w:eastAsiaTheme="minorEastAsia"/>
                  <w:noProof/>
                  <w:color w:val="000000" w:themeColor="text1"/>
                  <w:lang w:eastAsia="zh-CN"/>
                </w:rPr>
                <w:t xml:space="preserve"> </w:t>
              </w:r>
              <w:r w:rsidRPr="00911CE3">
                <w:rPr>
                  <w:rFonts w:eastAsiaTheme="minorEastAsia"/>
                  <w:noProof/>
                  <w:color w:val="000000" w:themeColor="text1"/>
                  <w:lang w:eastAsia="zh-CN"/>
                </w:rPr>
                <w:t xml:space="preserve">related to same part </w:t>
              </w:r>
              <w:r>
                <w:rPr>
                  <w:rFonts w:eastAsiaTheme="minorEastAsia"/>
                  <w:noProof/>
                  <w:color w:val="000000" w:themeColor="text1"/>
                  <w:lang w:eastAsia="zh-CN"/>
                </w:rPr>
                <w:t xml:space="preserve">with </w:t>
              </w:r>
            </w:ins>
            <w:ins w:id="154" w:author="Huawei" w:date="2022-02-22T19:58:00Z">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w:t>
              </w:r>
            </w:ins>
            <w:ins w:id="155" w:author="Huawei" w:date="2022-02-22T20:01:00Z">
              <w:r>
                <w:rPr>
                  <w:rFonts w:eastAsiaTheme="minorEastAsia"/>
                  <w:noProof/>
                  <w:color w:val="000000" w:themeColor="text1"/>
                  <w:lang w:eastAsia="zh-CN"/>
                </w:rPr>
                <w:t>or</w:t>
              </w:r>
            </w:ins>
            <w:ins w:id="156" w:author="Huawei" w:date="2022-02-22T19:58:00Z">
              <w:r>
                <w:rPr>
                  <w:rFonts w:eastAsiaTheme="minorEastAsia"/>
                  <w:noProof/>
                  <w:color w:val="000000" w:themeColor="text1"/>
                  <w:lang w:eastAsia="zh-CN"/>
                </w:rPr>
                <w:t xml:space="preserve"> </w:t>
              </w:r>
            </w:ins>
            <w:ins w:id="157" w:author="Huawei" w:date="2022-02-22T20:00:00Z">
              <w:r w:rsidRPr="00911CE3">
                <w:rPr>
                  <w:rFonts w:eastAsiaTheme="minorEastAsia"/>
                  <w:noProof/>
                  <w:color w:val="000000" w:themeColor="text1"/>
                  <w:lang w:eastAsia="zh-CN"/>
                </w:rPr>
                <w:t>R4-2206118</w:t>
              </w:r>
            </w:ins>
            <w:ins w:id="158" w:author="Huawei" w:date="2022-02-22T19:59:00Z">
              <w:r>
                <w:rPr>
                  <w:rFonts w:eastAsiaTheme="minorEastAsia"/>
                  <w:noProof/>
                  <w:color w:val="000000" w:themeColor="text1"/>
                  <w:lang w:eastAsia="zh-CN"/>
                </w:rPr>
                <w:t xml:space="preserve">. </w:t>
              </w:r>
            </w:ins>
          </w:p>
          <w:p w14:paraId="1D0B847A" w14:textId="572FF4F5" w:rsidR="00911CE3" w:rsidRPr="003B614B" w:rsidRDefault="00911CE3" w:rsidP="003B614B">
            <w:pPr>
              <w:pStyle w:val="afe"/>
              <w:numPr>
                <w:ilvl w:val="0"/>
                <w:numId w:val="31"/>
              </w:numPr>
              <w:spacing w:after="120"/>
              <w:ind w:firstLineChars="0"/>
              <w:rPr>
                <w:ins w:id="159" w:author="Huawei" w:date="2022-02-22T19:59:00Z"/>
                <w:rFonts w:eastAsiaTheme="minorEastAsia"/>
                <w:noProof/>
                <w:color w:val="000000" w:themeColor="text1"/>
                <w:lang w:eastAsia="zh-CN"/>
              </w:rPr>
            </w:pPr>
            <w:ins w:id="160" w:author="Huawei" w:date="2022-02-22T19:59:00Z">
              <w:r w:rsidRPr="003B614B">
                <w:rPr>
                  <w:rFonts w:eastAsiaTheme="minorEastAsia"/>
                  <w:noProof/>
                  <w:color w:val="000000" w:themeColor="text1"/>
                  <w:lang w:eastAsia="zh-CN"/>
                </w:rPr>
                <w:t>R4-2205572</w:t>
              </w:r>
            </w:ins>
            <w:ins w:id="161" w:author="Huawei" w:date="2022-02-22T20:01:00Z">
              <w:r w:rsidRPr="003B614B">
                <w:rPr>
                  <w:rFonts w:eastAsiaTheme="minorEastAsia"/>
                  <w:noProof/>
                  <w:color w:val="000000" w:themeColor="text1"/>
                  <w:lang w:eastAsia="zh-CN"/>
                </w:rPr>
                <w:t xml:space="preserve"> (China Telecom)</w:t>
              </w:r>
            </w:ins>
            <w:ins w:id="162" w:author="Huawei" w:date="2022-02-22T19:59:00Z">
              <w:r w:rsidRPr="003B614B">
                <w:rPr>
                  <w:rFonts w:eastAsiaTheme="minorEastAsia"/>
                  <w:noProof/>
                  <w:color w:val="000000" w:themeColor="text1"/>
                  <w:lang w:eastAsia="zh-CN"/>
                </w:rPr>
                <w:t>: Removing square brackets</w:t>
              </w:r>
            </w:ins>
            <w:ins w:id="163" w:author="Huawei" w:date="2022-02-22T20:06:00Z">
              <w:r w:rsidRPr="003B614B">
                <w:rPr>
                  <w:rFonts w:eastAsiaTheme="minorEastAsia"/>
                  <w:noProof/>
                  <w:color w:val="000000" w:themeColor="text1"/>
                  <w:lang w:eastAsia="zh-CN"/>
                </w:rPr>
                <w:t xml:space="preserve"> (Section 5 and 7)</w:t>
              </w:r>
            </w:ins>
            <w:ins w:id="164" w:author="Huawei" w:date="2022-02-22T19:59:00Z">
              <w:r w:rsidRPr="003B614B">
                <w:rPr>
                  <w:rFonts w:eastAsiaTheme="minorEastAsia"/>
                  <w:noProof/>
                  <w:color w:val="000000" w:themeColor="text1"/>
                  <w:lang w:eastAsia="zh-CN"/>
                </w:rPr>
                <w:t>.</w:t>
              </w:r>
            </w:ins>
          </w:p>
          <w:p w14:paraId="4F0F573E" w14:textId="3A0F9DC7" w:rsidR="00911CE3" w:rsidRPr="003B614B" w:rsidRDefault="00911CE3" w:rsidP="003B614B">
            <w:pPr>
              <w:pStyle w:val="afe"/>
              <w:numPr>
                <w:ilvl w:val="0"/>
                <w:numId w:val="31"/>
              </w:numPr>
              <w:spacing w:after="120"/>
              <w:ind w:firstLineChars="0"/>
              <w:rPr>
                <w:ins w:id="165" w:author="Huawei" w:date="2022-02-22T20:00:00Z"/>
                <w:rFonts w:eastAsiaTheme="minorEastAsia"/>
                <w:noProof/>
                <w:color w:val="000000" w:themeColor="text1"/>
                <w:lang w:eastAsia="zh-CN"/>
              </w:rPr>
            </w:pPr>
            <w:ins w:id="166" w:author="Huawei" w:date="2022-02-22T20:00:00Z">
              <w:r w:rsidRPr="003B614B">
                <w:rPr>
                  <w:rFonts w:eastAsiaTheme="minorEastAsia"/>
                  <w:noProof/>
                  <w:color w:val="000000" w:themeColor="text1"/>
                  <w:lang w:eastAsia="zh-CN"/>
                </w:rPr>
                <w:t>R4-2205740</w:t>
              </w:r>
            </w:ins>
            <w:ins w:id="167" w:author="Huawei" w:date="2022-02-22T20:01:00Z">
              <w:r w:rsidRPr="003B614B">
                <w:rPr>
                  <w:rFonts w:eastAsiaTheme="minorEastAsia"/>
                  <w:noProof/>
                  <w:color w:val="000000" w:themeColor="text1"/>
                  <w:lang w:eastAsia="zh-CN"/>
                </w:rPr>
                <w:t xml:space="preserve"> (Huawei)</w:t>
              </w:r>
            </w:ins>
            <w:ins w:id="168" w:author="Huawei" w:date="2022-02-22T20:00:00Z">
              <w:r w:rsidRPr="003B614B">
                <w:rPr>
                  <w:rFonts w:eastAsiaTheme="minorEastAsia"/>
                  <w:noProof/>
                  <w:color w:val="000000" w:themeColor="text1"/>
                  <w:lang w:eastAsia="zh-CN"/>
                </w:rPr>
                <w:t>: Correction wrong reference.</w:t>
              </w:r>
            </w:ins>
          </w:p>
          <w:p w14:paraId="4024168A" w14:textId="2B2CC2D1" w:rsidR="00911CE3" w:rsidRPr="003B614B" w:rsidRDefault="00911CE3" w:rsidP="003B614B">
            <w:pPr>
              <w:pStyle w:val="afe"/>
              <w:numPr>
                <w:ilvl w:val="0"/>
                <w:numId w:val="31"/>
              </w:numPr>
              <w:spacing w:after="120"/>
              <w:ind w:firstLineChars="0"/>
              <w:rPr>
                <w:ins w:id="169" w:author="Huawei" w:date="2022-02-22T20:01:00Z"/>
                <w:rFonts w:eastAsiaTheme="minorEastAsia"/>
                <w:noProof/>
                <w:color w:val="000000" w:themeColor="text1"/>
                <w:lang w:eastAsia="zh-CN"/>
              </w:rPr>
            </w:pPr>
            <w:ins w:id="170" w:author="Huawei" w:date="2022-02-22T20:01:00Z">
              <w:r w:rsidRPr="003B614B">
                <w:rPr>
                  <w:rFonts w:eastAsiaTheme="minorEastAsia"/>
                  <w:noProof/>
                  <w:color w:val="000000" w:themeColor="text1"/>
                  <w:lang w:eastAsia="zh-CN"/>
                </w:rPr>
                <w:t>R4-2206118 (Qualcomm): Removing square brackets</w:t>
              </w:r>
            </w:ins>
            <w:ins w:id="171" w:author="Huawei" w:date="2022-02-22T20:06:00Z">
              <w:r w:rsidRPr="003B614B">
                <w:rPr>
                  <w:rFonts w:eastAsiaTheme="minorEastAsia"/>
                  <w:noProof/>
                  <w:color w:val="000000" w:themeColor="text1"/>
                  <w:lang w:eastAsia="zh-CN"/>
                </w:rPr>
                <w:t xml:space="preserve"> (Section 5)</w:t>
              </w:r>
            </w:ins>
            <w:ins w:id="172" w:author="Huawei" w:date="2022-02-22T20:01:00Z">
              <w:r w:rsidRPr="003B614B">
                <w:rPr>
                  <w:rFonts w:eastAsiaTheme="minorEastAsia"/>
                  <w:noProof/>
                  <w:color w:val="000000" w:themeColor="text1"/>
                  <w:lang w:eastAsia="zh-CN"/>
                </w:rPr>
                <w:t>.</w:t>
              </w:r>
            </w:ins>
          </w:p>
          <w:p w14:paraId="4DE187D7" w14:textId="20D59776" w:rsidR="00911CE3" w:rsidRPr="0065688B" w:rsidRDefault="00911CE3" w:rsidP="00911CE3">
            <w:pPr>
              <w:spacing w:after="120"/>
              <w:rPr>
                <w:rFonts w:eastAsiaTheme="minorEastAsia"/>
                <w:noProof/>
                <w:color w:val="000000" w:themeColor="text1"/>
                <w:lang w:eastAsia="zh-CN"/>
              </w:rPr>
            </w:pPr>
            <w:ins w:id="173" w:author="Huawei" w:date="2022-02-22T20:01:00Z">
              <w:r>
                <w:rPr>
                  <w:rFonts w:eastAsiaTheme="minorEastAsia" w:hint="eastAsia"/>
                  <w:noProof/>
                  <w:color w:val="000000" w:themeColor="text1"/>
                  <w:lang w:eastAsia="zh-CN"/>
                </w:rPr>
                <w:t>W</w:t>
              </w:r>
              <w:r>
                <w:rPr>
                  <w:rFonts w:eastAsiaTheme="minorEastAsia"/>
                  <w:noProof/>
                  <w:color w:val="000000" w:themeColor="text1"/>
                  <w:lang w:eastAsia="zh-CN"/>
                </w:rPr>
                <w:t xml:space="preserve">e think </w:t>
              </w:r>
            </w:ins>
            <w:ins w:id="174" w:author="Huawei" w:date="2022-02-22T20:05:00Z">
              <w:r>
                <w:rPr>
                  <w:rFonts w:eastAsiaTheme="minorEastAsia"/>
                  <w:noProof/>
                  <w:color w:val="000000" w:themeColor="text1"/>
                  <w:lang w:eastAsia="zh-CN"/>
                </w:rPr>
                <w:t xml:space="preserve">it is berrer to merge </w:t>
              </w:r>
            </w:ins>
            <w:ins w:id="175" w:author="Huawei" w:date="2022-02-22T20:02:00Z">
              <w:r w:rsidRPr="00911CE3">
                <w:rPr>
                  <w:rFonts w:eastAsiaTheme="minorEastAsia"/>
                  <w:noProof/>
                  <w:color w:val="000000" w:themeColor="text1"/>
                  <w:lang w:eastAsia="zh-CN"/>
                </w:rPr>
                <w:t>R4-2206118</w:t>
              </w:r>
            </w:ins>
            <w:ins w:id="176" w:author="Huawei" w:date="2022-02-22T20:04:00Z">
              <w:r>
                <w:rPr>
                  <w:rFonts w:eastAsiaTheme="minorEastAsia"/>
                  <w:noProof/>
                  <w:color w:val="000000" w:themeColor="text1"/>
                  <w:lang w:eastAsia="zh-CN"/>
                </w:rPr>
                <w:t xml:space="preserve"> </w:t>
              </w:r>
            </w:ins>
            <w:ins w:id="177" w:author="Huawei" w:date="2022-02-22T20:05:00Z">
              <w:r>
                <w:rPr>
                  <w:rFonts w:eastAsiaTheme="minorEastAsia"/>
                  <w:noProof/>
                  <w:color w:val="000000" w:themeColor="text1"/>
                  <w:lang w:eastAsia="zh-CN"/>
                </w:rPr>
                <w:t>in</w:t>
              </w:r>
            </w:ins>
            <w:ins w:id="178" w:author="Huawei" w:date="2022-02-22T20:04:00Z">
              <w:r>
                <w:rPr>
                  <w:rFonts w:eastAsiaTheme="minorEastAsia"/>
                  <w:noProof/>
                  <w:color w:val="000000" w:themeColor="text1"/>
                  <w:lang w:eastAsia="zh-CN"/>
                </w:rPr>
                <w:t xml:space="preserve">to </w:t>
              </w:r>
              <w:r w:rsidRPr="00911CE3">
                <w:rPr>
                  <w:rFonts w:eastAsiaTheme="minorEastAsia"/>
                  <w:noProof/>
                  <w:color w:val="000000" w:themeColor="text1"/>
                  <w:lang w:eastAsia="zh-CN"/>
                </w:rPr>
                <w:t>R4-2205572</w:t>
              </w:r>
            </w:ins>
            <w:ins w:id="179" w:author="Huawei" w:date="2022-02-22T20:05:00Z">
              <w:r>
                <w:rPr>
                  <w:rFonts w:eastAsiaTheme="minorEastAsia"/>
                  <w:noProof/>
                  <w:color w:val="000000" w:themeColor="text1"/>
                  <w:lang w:eastAsia="zh-CN"/>
                </w:rPr>
                <w:t xml:space="preserve">, </w:t>
              </w:r>
            </w:ins>
            <w:ins w:id="180" w:author="Huawei" w:date="2022-02-22T20:04:00Z">
              <w:r>
                <w:rPr>
                  <w:rFonts w:eastAsiaTheme="minorEastAsia"/>
                  <w:noProof/>
                  <w:color w:val="000000" w:themeColor="text1"/>
                  <w:lang w:eastAsia="zh-CN"/>
                </w:rPr>
                <w:t xml:space="preserve">but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w:t>
              </w:r>
            </w:ins>
            <w:ins w:id="181" w:author="Huawei" w:date="2022-02-22T20:06:00Z">
              <w:r>
                <w:rPr>
                  <w:rFonts w:eastAsiaTheme="minorEastAsia"/>
                  <w:noProof/>
                  <w:color w:val="000000" w:themeColor="text1"/>
                  <w:lang w:eastAsia="zh-CN"/>
                </w:rPr>
                <w:t xml:space="preserve">has different </w:t>
              </w:r>
            </w:ins>
            <w:ins w:id="182" w:author="Huawei" w:date="2022-02-22T20:07:00Z">
              <w:r>
                <w:rPr>
                  <w:rFonts w:eastAsiaTheme="minorEastAsia"/>
                  <w:noProof/>
                  <w:color w:val="000000" w:themeColor="text1"/>
                  <w:lang w:eastAsia="zh-CN"/>
                </w:rPr>
                <w:t xml:space="preserve">updated </w:t>
              </w:r>
              <w:r w:rsidRPr="00911CE3">
                <w:rPr>
                  <w:rFonts w:eastAsiaTheme="minorEastAsia"/>
                  <w:noProof/>
                  <w:color w:val="000000" w:themeColor="text1"/>
                  <w:lang w:eastAsia="zh-CN"/>
                </w:rPr>
                <w:t>content</w:t>
              </w:r>
              <w:r>
                <w:rPr>
                  <w:rFonts w:eastAsiaTheme="minorEastAsia"/>
                  <w:noProof/>
                  <w:color w:val="000000" w:themeColor="text1"/>
                  <w:lang w:eastAsia="zh-CN"/>
                </w:rPr>
                <w:t>s.</w:t>
              </w:r>
            </w:ins>
            <w:ins w:id="183" w:author="Huawei" w:date="2022-02-22T20:06:00Z">
              <w:r>
                <w:rPr>
                  <w:rFonts w:eastAsiaTheme="minorEastAsia"/>
                  <w:noProof/>
                  <w:color w:val="000000" w:themeColor="text1"/>
                  <w:lang w:eastAsia="zh-CN"/>
                </w:rPr>
                <w:t xml:space="preserve"> </w:t>
              </w:r>
            </w:ins>
            <w:ins w:id="184" w:author="Huawei" w:date="2022-02-22T20:08:00Z">
              <w:r>
                <w:rPr>
                  <w:rFonts w:eastAsiaTheme="minorEastAsia"/>
                  <w:noProof/>
                  <w:color w:val="000000" w:themeColor="text1"/>
                  <w:lang w:eastAsia="zh-CN"/>
                </w:rPr>
                <w:t xml:space="preserve">It is reasonable to agree this </w:t>
              </w:r>
              <w:r w:rsidR="003B614B">
                <w:rPr>
                  <w:rFonts w:eastAsiaTheme="minorEastAsia"/>
                  <w:noProof/>
                  <w:color w:val="000000" w:themeColor="text1"/>
                  <w:lang w:eastAsia="zh-CN"/>
                </w:rPr>
                <w:t>CR directly t</w:t>
              </w:r>
            </w:ins>
            <w:ins w:id="185" w:author="Huawei" w:date="2022-02-22T20:10:00Z">
              <w:r w:rsidR="003B614B">
                <w:rPr>
                  <w:rFonts w:eastAsiaTheme="minorEastAsia"/>
                  <w:noProof/>
                  <w:color w:val="000000" w:themeColor="text1"/>
                  <w:lang w:eastAsia="zh-CN"/>
                </w:rPr>
                <w:t>o</w:t>
              </w:r>
            </w:ins>
            <w:ins w:id="186" w:author="Huawei" w:date="2022-02-22T20:08:00Z">
              <w:r w:rsidR="003B614B">
                <w:rPr>
                  <w:rFonts w:eastAsiaTheme="minorEastAsia"/>
                  <w:noProof/>
                  <w:color w:val="000000" w:themeColor="text1"/>
                  <w:lang w:eastAsia="zh-CN"/>
                </w:rPr>
                <w:t xml:space="preserve"> avoid any unnecessary merge wor</w:t>
              </w:r>
            </w:ins>
            <w:ins w:id="187" w:author="Huawei" w:date="2022-02-22T20:09:00Z">
              <w:r w:rsidR="003B614B">
                <w:rPr>
                  <w:rFonts w:eastAsiaTheme="minorEastAsia"/>
                  <w:noProof/>
                  <w:color w:val="000000" w:themeColor="text1"/>
                  <w:lang w:eastAsia="zh-CN"/>
                </w:rPr>
                <w:t>k</w:t>
              </w:r>
            </w:ins>
            <w:ins w:id="188" w:author="Huawei" w:date="2022-02-22T20:04:00Z">
              <w:r>
                <w:rPr>
                  <w:rFonts w:eastAsiaTheme="minorEastAsia"/>
                  <w:noProof/>
                  <w:color w:val="000000" w:themeColor="text1"/>
                  <w:lang w:eastAsia="zh-CN"/>
                </w:rPr>
                <w:t>.</w:t>
              </w:r>
            </w:ins>
          </w:p>
        </w:tc>
      </w:tr>
      <w:tr w:rsidR="005D1EA7" w:rsidRPr="0065688B" w14:paraId="39E4E0FA" w14:textId="77777777" w:rsidTr="005D1EA7">
        <w:tc>
          <w:tcPr>
            <w:tcW w:w="1238" w:type="dxa"/>
            <w:vMerge w:val="restart"/>
          </w:tcPr>
          <w:p w14:paraId="0DC73EE9" w14:textId="23C78BDA"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911CE3">
            <w:pPr>
              <w:spacing w:after="120"/>
              <w:rPr>
                <w:rFonts w:eastAsiaTheme="minorEastAsia"/>
                <w:noProof/>
                <w:color w:val="000000" w:themeColor="text1"/>
                <w:lang w:eastAsia="zh-CN"/>
              </w:rPr>
            </w:pPr>
            <w:ins w:id="189" w:author="Kazuyoshi Uesaka" w:date="2022-02-21T17:26:00Z">
              <w:r>
                <w:rPr>
                  <w:rFonts w:eastAsiaTheme="minorEastAsia"/>
                  <w:noProof/>
                  <w:color w:val="000000" w:themeColor="text1"/>
                  <w:lang w:eastAsia="zh-CN"/>
                </w:rPr>
                <w:t xml:space="preserve">Ericsson: Correction is ok. </w:t>
              </w:r>
            </w:ins>
            <w:ins w:id="190" w:author="Kazuyoshi Uesaka" w:date="2022-02-21T17:29:00Z">
              <w:r>
                <w:rPr>
                  <w:rFonts w:eastAsiaTheme="minorEastAsia"/>
                  <w:noProof/>
                  <w:color w:val="000000" w:themeColor="text1"/>
                  <w:lang w:eastAsia="zh-CN"/>
                </w:rPr>
                <w:t>W</w:t>
              </w:r>
            </w:ins>
            <w:ins w:id="191" w:author="Kazuyoshi Uesaka" w:date="2022-02-21T17:26:00Z">
              <w:r>
                <w:rPr>
                  <w:rFonts w:eastAsiaTheme="minorEastAsia"/>
                  <w:noProof/>
                  <w:color w:val="000000" w:themeColor="text1"/>
                  <w:lang w:eastAsia="zh-CN"/>
                </w:rPr>
                <w:t>e</w:t>
              </w:r>
            </w:ins>
            <w:ins w:id="192" w:author="Kazuyoshi Uesaka" w:date="2022-02-21T17:27:00Z">
              <w:r>
                <w:rPr>
                  <w:rFonts w:eastAsiaTheme="minorEastAsia"/>
                  <w:noProof/>
                  <w:color w:val="000000" w:themeColor="text1"/>
                  <w:lang w:eastAsia="zh-CN"/>
                </w:rPr>
                <w:t xml:space="preserve"> suggest to merge to R4-2205572</w:t>
              </w:r>
            </w:ins>
            <w:ins w:id="193" w:author="Kazuyoshi Uesaka" w:date="2022-02-21T17:30:00Z">
              <w:r>
                <w:rPr>
                  <w:rFonts w:eastAsiaTheme="minorEastAsia"/>
                  <w:noProof/>
                  <w:color w:val="000000" w:themeColor="text1"/>
                  <w:lang w:eastAsia="zh-CN"/>
                </w:rPr>
                <w:t xml:space="preserve"> because of the same correcion. </w:t>
              </w:r>
            </w:ins>
            <w:del w:id="194"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911CE3">
            <w:pPr>
              <w:spacing w:after="120"/>
              <w:rPr>
                <w:rFonts w:eastAsiaTheme="minorEastAsia"/>
                <w:noProof/>
                <w:color w:val="000000" w:themeColor="text1"/>
                <w:lang w:eastAsia="zh-CN"/>
              </w:rPr>
            </w:pPr>
            <w:del w:id="195"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196"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911CE3">
            <w:pPr>
              <w:spacing w:after="120"/>
              <w:rPr>
                <w:rFonts w:eastAsiaTheme="minorEastAsia"/>
                <w:noProof/>
                <w:color w:val="000000" w:themeColor="text1"/>
                <w:lang w:eastAsia="zh-CN"/>
              </w:rPr>
            </w:pPr>
            <w:ins w:id="197"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198"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99"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200" w:author="Kazuyoshi Uesaka" w:date="2022-02-21T17:28:00Z">
              <w:r>
                <w:rPr>
                  <w:rFonts w:eastAsiaTheme="minorEastAsia"/>
                  <w:noProof/>
                  <w:color w:val="000000" w:themeColor="text1"/>
                  <w:lang w:eastAsia="zh-CN"/>
                </w:rPr>
                <w:t xml:space="preserve">Ericsson: Correction is ok. </w:t>
              </w:r>
            </w:ins>
            <w:ins w:id="201" w:author="Kazuyoshi Uesaka" w:date="2022-02-21T17:29:00Z">
              <w:r>
                <w:rPr>
                  <w:rFonts w:eastAsiaTheme="minorEastAsia"/>
                  <w:noProof/>
                  <w:color w:val="000000" w:themeColor="text1"/>
                  <w:lang w:eastAsia="zh-CN"/>
                </w:rPr>
                <w:t xml:space="preserve">We suggest to merge to R4-2206124 because of the same correcion. </w:t>
              </w:r>
            </w:ins>
            <w:del w:id="202"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9240E0C" w14:textId="77777777" w:rsidR="005D1EA7" w:rsidRDefault="0092485A" w:rsidP="00911CE3">
            <w:pPr>
              <w:spacing w:after="120"/>
              <w:rPr>
                <w:ins w:id="203" w:author="Apple (Manasa)" w:date="2022-02-21T14:10:00Z"/>
                <w:rFonts w:eastAsiaTheme="minorEastAsia"/>
                <w:noProof/>
                <w:color w:val="000000" w:themeColor="text1"/>
                <w:lang w:eastAsia="zh-CN"/>
              </w:rPr>
            </w:pPr>
            <w:ins w:id="204" w:author="Gaurav Nigam" w:date="2022-02-21T12:37:00Z">
              <w:r>
                <w:rPr>
                  <w:rFonts w:eastAsiaTheme="minorEastAsia"/>
                  <w:noProof/>
                  <w:color w:val="000000" w:themeColor="text1"/>
                  <w:lang w:eastAsia="zh-CN"/>
                </w:rPr>
                <w:t>Qu</w:t>
              </w:r>
            </w:ins>
            <w:ins w:id="205" w:author="Gaurav Nigam" w:date="2022-02-21T12:38:00Z">
              <w:r>
                <w:rPr>
                  <w:rFonts w:eastAsiaTheme="minorEastAsia"/>
                  <w:noProof/>
                  <w:color w:val="000000" w:themeColor="text1"/>
                  <w:lang w:eastAsia="zh-CN"/>
                </w:rPr>
                <w:t>alcomm: Same comment as Ericsson.</w:t>
              </w:r>
            </w:ins>
          </w:p>
          <w:p w14:paraId="1BF1C735" w14:textId="77777777" w:rsidR="00B86FCB" w:rsidRDefault="00B86FCB" w:rsidP="00911CE3">
            <w:pPr>
              <w:spacing w:after="120"/>
              <w:rPr>
                <w:ins w:id="206" w:author="Huawei" w:date="2022-02-22T20:10:00Z"/>
                <w:rFonts w:eastAsiaTheme="minorEastAsia"/>
                <w:noProof/>
                <w:color w:val="000000" w:themeColor="text1"/>
                <w:lang w:eastAsia="zh-CN"/>
              </w:rPr>
            </w:pPr>
            <w:ins w:id="207" w:author="Apple (Manasa)" w:date="2022-02-21T14:10:00Z">
              <w:r>
                <w:rPr>
                  <w:rFonts w:eastAsiaTheme="minorEastAsia"/>
                  <w:noProof/>
                  <w:color w:val="000000" w:themeColor="text1"/>
                  <w:lang w:eastAsia="zh-CN"/>
                </w:rPr>
                <w:t>Apple: Same comments as Ericsson and Qualcomm.</w:t>
              </w:r>
            </w:ins>
          </w:p>
          <w:p w14:paraId="26C46680" w14:textId="50A5236F" w:rsidR="003B614B" w:rsidRPr="0065688B" w:rsidRDefault="003B614B" w:rsidP="00911CE3">
            <w:pPr>
              <w:spacing w:after="120"/>
              <w:rPr>
                <w:rFonts w:eastAsiaTheme="minorEastAsia"/>
                <w:noProof/>
                <w:color w:val="000000" w:themeColor="text1"/>
                <w:lang w:eastAsia="zh-CN"/>
              </w:rPr>
            </w:pPr>
            <w:ins w:id="208" w:author="Huawei" w:date="2022-02-22T20:10:00Z">
              <w:r>
                <w:rPr>
                  <w:rFonts w:eastAsiaTheme="minorEastAsia" w:hint="eastAsia"/>
                  <w:noProof/>
                  <w:color w:val="000000" w:themeColor="text1"/>
                  <w:lang w:eastAsia="zh-CN"/>
                </w:rPr>
                <w:t>H</w:t>
              </w:r>
              <w:r>
                <w:rPr>
                  <w:rFonts w:eastAsiaTheme="minorEastAsia"/>
                  <w:noProof/>
                  <w:color w:val="000000" w:themeColor="text1"/>
                  <w:lang w:eastAsia="zh-CN"/>
                </w:rPr>
                <w:t>uawei: Fine for us.</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209"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210"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911CE3">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0BB351E6" w14:textId="77777777" w:rsidTr="00911CE3">
        <w:tc>
          <w:tcPr>
            <w:tcW w:w="9367" w:type="dxa"/>
            <w:gridSpan w:val="2"/>
          </w:tcPr>
          <w:p w14:paraId="0C4D4741" w14:textId="336CF945"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911CE3">
        <w:tc>
          <w:tcPr>
            <w:tcW w:w="1238" w:type="dxa"/>
            <w:vMerge w:val="restart"/>
          </w:tcPr>
          <w:p w14:paraId="79598A64" w14:textId="7E23925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911CE3">
        <w:tc>
          <w:tcPr>
            <w:tcW w:w="1238" w:type="dxa"/>
            <w:vMerge/>
          </w:tcPr>
          <w:p w14:paraId="0A0A6EE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911CE3">
            <w:pPr>
              <w:spacing w:after="120"/>
              <w:rPr>
                <w:rFonts w:eastAsiaTheme="minorEastAsia"/>
                <w:noProof/>
                <w:color w:val="000000" w:themeColor="text1"/>
                <w:lang w:eastAsia="zh-CN"/>
              </w:rPr>
            </w:pPr>
            <w:del w:id="211"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12"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911CE3">
        <w:tc>
          <w:tcPr>
            <w:tcW w:w="1238" w:type="dxa"/>
            <w:vMerge/>
          </w:tcPr>
          <w:p w14:paraId="1E137F03"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911CE3">
        <w:tc>
          <w:tcPr>
            <w:tcW w:w="1238" w:type="dxa"/>
            <w:vMerge/>
          </w:tcPr>
          <w:p w14:paraId="3CB1F53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911CE3">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2"/>
        <w:rPr>
          <w:lang w:val="en-US"/>
        </w:rPr>
      </w:pPr>
      <w:r w:rsidRPr="000B378C">
        <w:rPr>
          <w:lang w:val="en-US"/>
        </w:rPr>
        <w:t xml:space="preserve">Summary for 1st round </w:t>
      </w:r>
    </w:p>
    <w:p w14:paraId="166B8C0F" w14:textId="77777777" w:rsidR="00DD19DE" w:rsidRPr="000B378C" w:rsidRDefault="00DD19DE">
      <w:pPr>
        <w:pStyle w:val="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0B378C" w14:paraId="39BA9302" w14:textId="77777777" w:rsidTr="00911CE3">
        <w:tc>
          <w:tcPr>
            <w:tcW w:w="1242" w:type="dxa"/>
          </w:tcPr>
          <w:p w14:paraId="04F02E97" w14:textId="77777777" w:rsidR="00DD19DE" w:rsidRPr="000B378C" w:rsidRDefault="00DD19DE" w:rsidP="00911CE3">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911CE3">
        <w:tc>
          <w:tcPr>
            <w:tcW w:w="1242" w:type="dxa"/>
          </w:tcPr>
          <w:p w14:paraId="45A68EB1" w14:textId="77777777" w:rsidR="00DD19DE" w:rsidRPr="000B378C" w:rsidRDefault="00DD19DE" w:rsidP="00911CE3">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911CE3">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Moderator can provide summary of 2nd round here. Note that recommended decisions on tdocs should be provided in the section titled ”Recommendations for Tdocs”.</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1"/>
        <w:rPr>
          <w:lang w:val="en-US" w:eastAsia="ja-JP"/>
        </w:rPr>
      </w:pPr>
      <w:r w:rsidRPr="000B378C">
        <w:rPr>
          <w:lang w:val="en-US" w:eastAsia="ja-JP"/>
        </w:rPr>
        <w:t>Recommendations for Tdocs</w:t>
      </w:r>
    </w:p>
    <w:p w14:paraId="33D4B33E" w14:textId="2AF38BD5" w:rsidR="00F115F5" w:rsidRPr="000B378C" w:rsidRDefault="00F115F5" w:rsidP="00F115F5">
      <w:pPr>
        <w:pStyle w:val="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911CE3">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911CE3">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911CE3">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Existing t</w:t>
      </w:r>
      <w:r w:rsidR="006D4176" w:rsidRPr="000B378C">
        <w:rPr>
          <w:b/>
          <w:bCs/>
          <w:u w:val="single"/>
          <w:lang w:eastAsia="ja-JP"/>
        </w:rPr>
        <w:t>docs</w:t>
      </w:r>
    </w:p>
    <w:tbl>
      <w:tblPr>
        <w:tblStyle w:val="af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afe"/>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tdocs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incl. existing and new tdocs.</w:t>
      </w:r>
    </w:p>
    <w:p w14:paraId="7EA3F556" w14:textId="10CD7905" w:rsidR="00E06835" w:rsidRPr="000B378C" w:rsidRDefault="00C1572F" w:rsidP="004C54E5">
      <w:pPr>
        <w:pStyle w:val="afe"/>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afe"/>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afe"/>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afe"/>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r w:rsidR="005E17BF" w:rsidRPr="000B378C">
        <w:rPr>
          <w:rFonts w:eastAsiaTheme="minorEastAsia"/>
          <w:color w:val="0070C0"/>
          <w:lang w:eastAsia="zh-CN"/>
        </w:rPr>
        <w:t>To/Cc WGs in the comments column</w:t>
      </w:r>
    </w:p>
    <w:p w14:paraId="01C79E73" w14:textId="1E7EB310" w:rsidR="00C1572F" w:rsidRPr="000B378C" w:rsidRDefault="00C1572F" w:rsidP="0093133D">
      <w:pPr>
        <w:pStyle w:val="afe"/>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911CE3">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911CE3">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911CE3">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911CE3">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911CE3">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911CE3">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911CE3">
            <w:pPr>
              <w:spacing w:after="120"/>
              <w:rPr>
                <w:rFonts w:eastAsiaTheme="minorEastAsia"/>
                <w:color w:val="0070C0"/>
                <w:lang w:eastAsia="zh-CN"/>
              </w:rPr>
            </w:pPr>
          </w:p>
        </w:tc>
        <w:tc>
          <w:tcPr>
            <w:tcW w:w="2682" w:type="dxa"/>
          </w:tcPr>
          <w:p w14:paraId="1D988A8B" w14:textId="77777777" w:rsidR="00C63557" w:rsidRPr="000B378C" w:rsidRDefault="00C63557" w:rsidP="00911CE3">
            <w:pPr>
              <w:spacing w:after="120"/>
              <w:rPr>
                <w:rFonts w:eastAsiaTheme="minorEastAsia"/>
                <w:i/>
                <w:color w:val="0070C0"/>
                <w:lang w:eastAsia="zh-CN"/>
              </w:rPr>
            </w:pPr>
          </w:p>
        </w:tc>
        <w:tc>
          <w:tcPr>
            <w:tcW w:w="1418" w:type="dxa"/>
          </w:tcPr>
          <w:p w14:paraId="0007A721" w14:textId="77777777" w:rsidR="00C63557" w:rsidRPr="000B378C" w:rsidRDefault="00C63557" w:rsidP="00911CE3">
            <w:pPr>
              <w:spacing w:after="120"/>
              <w:rPr>
                <w:rFonts w:eastAsiaTheme="minorEastAsia"/>
                <w:i/>
                <w:color w:val="0070C0"/>
                <w:lang w:eastAsia="zh-CN"/>
              </w:rPr>
            </w:pPr>
          </w:p>
        </w:tc>
        <w:tc>
          <w:tcPr>
            <w:tcW w:w="2409" w:type="dxa"/>
          </w:tcPr>
          <w:p w14:paraId="40A34C0B" w14:textId="77777777" w:rsidR="00C63557" w:rsidRPr="000B378C" w:rsidRDefault="00C63557" w:rsidP="00911CE3">
            <w:pPr>
              <w:spacing w:after="120"/>
              <w:rPr>
                <w:rFonts w:eastAsiaTheme="minorEastAsia"/>
                <w:color w:val="0070C0"/>
                <w:lang w:eastAsia="zh-CN"/>
              </w:rPr>
            </w:pPr>
          </w:p>
        </w:tc>
        <w:tc>
          <w:tcPr>
            <w:tcW w:w="1698" w:type="dxa"/>
          </w:tcPr>
          <w:p w14:paraId="53A91E88" w14:textId="77777777" w:rsidR="00C63557" w:rsidRPr="000B378C" w:rsidRDefault="00C63557" w:rsidP="00911CE3">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Please include the summary of recommendations for all tdocs across all sub-topics.</w:t>
      </w:r>
    </w:p>
    <w:p w14:paraId="39099698" w14:textId="77777777"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afe"/>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afe"/>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213"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214"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215" w:author="Kazuyoshi Uesaka" w:date="2022-02-21T17:31:00Z">
              <w:r>
                <w:rPr>
                  <w:rFonts w:eastAsiaTheme="minorEastAsia"/>
                  <w:color w:val="0070C0"/>
                  <w:lang w:eastAsia="zh-CN"/>
                </w:rPr>
                <w:t>kazuyoshi.uesaka@ericsson</w:t>
              </w:r>
            </w:ins>
            <w:ins w:id="216" w:author="Kazuyoshi Uesaka" w:date="2022-02-21T17:32:00Z">
              <w:r>
                <w:rPr>
                  <w:rFonts w:eastAsiaTheme="minorEastAsia"/>
                  <w:color w:val="0070C0"/>
                  <w:lang w:eastAsia="zh-CN"/>
                </w:rPr>
                <w:t>.com</w:t>
              </w:r>
            </w:ins>
          </w:p>
        </w:tc>
      </w:tr>
      <w:tr w:rsidR="00D330FD" w:rsidRPr="000B378C" w14:paraId="5B6FF9BF" w14:textId="77777777" w:rsidTr="0000223C">
        <w:trPr>
          <w:ins w:id="217" w:author="Kazuyoshi Uesaka" w:date="2022-02-21T17:32:00Z"/>
        </w:trPr>
        <w:tc>
          <w:tcPr>
            <w:tcW w:w="3210" w:type="dxa"/>
          </w:tcPr>
          <w:p w14:paraId="334221BC" w14:textId="0E7F9B13" w:rsidR="00D330FD" w:rsidRDefault="00F717EA" w:rsidP="0000223C">
            <w:pPr>
              <w:spacing w:after="120"/>
              <w:rPr>
                <w:ins w:id="218" w:author="Kazuyoshi Uesaka" w:date="2022-02-21T17:32:00Z"/>
                <w:rFonts w:eastAsiaTheme="minorEastAsia"/>
                <w:color w:val="0070C0"/>
                <w:lang w:eastAsia="zh-CN"/>
              </w:rPr>
            </w:pPr>
            <w:ins w:id="219"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220" w:author="Kazuyoshi Uesaka" w:date="2022-02-21T17:32:00Z"/>
                <w:rFonts w:eastAsiaTheme="minorEastAsia"/>
                <w:color w:val="0070C0"/>
                <w:lang w:eastAsia="zh-CN"/>
              </w:rPr>
            </w:pPr>
            <w:ins w:id="221"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222" w:author="Kazuyoshi Uesaka" w:date="2022-02-21T17:32:00Z"/>
                <w:rFonts w:eastAsiaTheme="minorEastAsia"/>
                <w:color w:val="0070C0"/>
                <w:lang w:eastAsia="zh-CN"/>
              </w:rPr>
            </w:pPr>
            <w:ins w:id="223" w:author="Gaurav Nigam" w:date="2022-02-21T12:46:00Z">
              <w:r>
                <w:rPr>
                  <w:rFonts w:eastAsiaTheme="minorEastAsia"/>
                  <w:color w:val="0070C0"/>
                  <w:lang w:eastAsia="zh-CN"/>
                </w:rPr>
                <w:t>gnigam@qti.qualcomm.com</w:t>
              </w:r>
            </w:ins>
          </w:p>
        </w:tc>
      </w:tr>
      <w:tr w:rsidR="00752DC3" w:rsidRPr="000B378C" w14:paraId="260AEAD7" w14:textId="77777777" w:rsidTr="0000223C">
        <w:trPr>
          <w:ins w:id="224" w:author="Apple (Manasa)" w:date="2022-02-21T14:12:00Z"/>
        </w:trPr>
        <w:tc>
          <w:tcPr>
            <w:tcW w:w="3210" w:type="dxa"/>
          </w:tcPr>
          <w:p w14:paraId="64C62B9E" w14:textId="6CF78317" w:rsidR="00752DC3" w:rsidRDefault="00752DC3" w:rsidP="0000223C">
            <w:pPr>
              <w:spacing w:after="120"/>
              <w:rPr>
                <w:ins w:id="225" w:author="Apple (Manasa)" w:date="2022-02-21T14:12:00Z"/>
                <w:rFonts w:eastAsiaTheme="minorEastAsia"/>
                <w:color w:val="0070C0"/>
                <w:lang w:eastAsia="zh-CN"/>
              </w:rPr>
            </w:pPr>
            <w:ins w:id="226"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227" w:author="Apple (Manasa)" w:date="2022-02-21T14:12:00Z"/>
                <w:rFonts w:eastAsiaTheme="minorEastAsia"/>
                <w:color w:val="0070C0"/>
                <w:lang w:eastAsia="zh-CN"/>
              </w:rPr>
            </w:pPr>
            <w:ins w:id="228"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229" w:author="Apple (Manasa)" w:date="2022-02-21T14:12:00Z"/>
                <w:rFonts w:eastAsiaTheme="minorEastAsia"/>
                <w:color w:val="0070C0"/>
                <w:lang w:eastAsia="zh-CN"/>
              </w:rPr>
            </w:pPr>
            <w:ins w:id="230" w:author="Apple (Manasa)" w:date="2022-02-21T14:12:00Z">
              <w:r>
                <w:rPr>
                  <w:rFonts w:eastAsiaTheme="minorEastAsia"/>
                  <w:color w:val="0070C0"/>
                  <w:lang w:eastAsia="zh-CN"/>
                </w:rPr>
                <w:t>Manasa.raghavan@apple.com</w:t>
              </w:r>
            </w:ins>
          </w:p>
        </w:tc>
      </w:tr>
      <w:tr w:rsidR="000D4922" w:rsidRPr="000B378C" w14:paraId="7111069E" w14:textId="77777777" w:rsidTr="0000223C">
        <w:trPr>
          <w:ins w:id="231" w:author="Anritsu" w:date="2022-02-22T09:35:00Z"/>
        </w:trPr>
        <w:tc>
          <w:tcPr>
            <w:tcW w:w="3210" w:type="dxa"/>
          </w:tcPr>
          <w:p w14:paraId="5ECCB19E" w14:textId="4BA4F99C" w:rsidR="000D4922" w:rsidRDefault="000D4922" w:rsidP="0000223C">
            <w:pPr>
              <w:spacing w:after="120"/>
              <w:rPr>
                <w:ins w:id="232" w:author="Anritsu" w:date="2022-02-22T09:35:00Z"/>
                <w:rFonts w:eastAsiaTheme="minorEastAsia"/>
                <w:color w:val="0070C0"/>
                <w:lang w:eastAsia="zh-CN"/>
              </w:rPr>
            </w:pPr>
            <w:ins w:id="233"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234" w:author="Anritsu" w:date="2022-02-22T09:35:00Z"/>
                <w:rFonts w:eastAsiaTheme="minorEastAsia"/>
                <w:color w:val="0070C0"/>
                <w:lang w:eastAsia="zh-CN"/>
              </w:rPr>
            </w:pPr>
            <w:ins w:id="235"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236" w:author="Anritsu" w:date="2022-02-22T09:35:00Z"/>
                <w:rFonts w:eastAsiaTheme="minorEastAsia"/>
                <w:color w:val="0070C0"/>
                <w:lang w:eastAsia="zh-CN"/>
              </w:rPr>
            </w:pPr>
            <w:ins w:id="237" w:author="Anritsu" w:date="2022-02-22T09:35:00Z">
              <w:r>
                <w:rPr>
                  <w:rFonts w:eastAsiaTheme="minorEastAsia"/>
                  <w:color w:val="0070C0"/>
                  <w:lang w:eastAsia="zh-CN"/>
                </w:rPr>
                <w:t>Osamu.Yamashita@anritsu.com</w:t>
              </w:r>
            </w:ins>
          </w:p>
        </w:tc>
      </w:tr>
      <w:tr w:rsidR="005A26A8" w:rsidRPr="000B378C" w14:paraId="0A964C77" w14:textId="77777777" w:rsidTr="0000223C">
        <w:trPr>
          <w:ins w:id="238" w:author="Licheng Lin (林立晟)" w:date="2022-02-22T16:52:00Z"/>
        </w:trPr>
        <w:tc>
          <w:tcPr>
            <w:tcW w:w="3210" w:type="dxa"/>
          </w:tcPr>
          <w:p w14:paraId="7D66A7DB" w14:textId="4741605D" w:rsidR="005A26A8" w:rsidRPr="005A26A8" w:rsidRDefault="005A26A8" w:rsidP="0000223C">
            <w:pPr>
              <w:spacing w:after="120"/>
              <w:rPr>
                <w:ins w:id="239" w:author="Licheng Lin (林立晟)" w:date="2022-02-22T16:52:00Z"/>
                <w:rFonts w:eastAsia="PMingLiU"/>
                <w:color w:val="0070C0"/>
                <w:lang w:eastAsia="zh-TW"/>
              </w:rPr>
            </w:pPr>
            <w:ins w:id="240" w:author="Licheng Lin (林立晟)" w:date="2022-02-22T16:52:00Z">
              <w:r>
                <w:rPr>
                  <w:rFonts w:eastAsia="PMingLiU" w:hint="eastAsia"/>
                  <w:color w:val="0070C0"/>
                  <w:lang w:eastAsia="zh-TW"/>
                </w:rPr>
                <w:t>M</w:t>
              </w:r>
              <w:r>
                <w:rPr>
                  <w:rFonts w:eastAsia="PMingLiU"/>
                  <w:color w:val="0070C0"/>
                  <w:lang w:eastAsia="zh-TW"/>
                </w:rPr>
                <w:t>ediaTek</w:t>
              </w:r>
            </w:ins>
          </w:p>
        </w:tc>
        <w:tc>
          <w:tcPr>
            <w:tcW w:w="3210" w:type="dxa"/>
          </w:tcPr>
          <w:p w14:paraId="66428946" w14:textId="1C2388C6" w:rsidR="005A26A8" w:rsidRPr="005A26A8" w:rsidRDefault="005A26A8" w:rsidP="0000223C">
            <w:pPr>
              <w:spacing w:after="120"/>
              <w:rPr>
                <w:ins w:id="241" w:author="Licheng Lin (林立晟)" w:date="2022-02-22T16:52:00Z"/>
                <w:rFonts w:eastAsia="PMingLiU"/>
                <w:color w:val="0070C0"/>
                <w:lang w:eastAsia="zh-TW"/>
              </w:rPr>
            </w:pPr>
            <w:ins w:id="242" w:author="Licheng Lin (林立晟)" w:date="2022-02-22T16:52:00Z">
              <w:r>
                <w:rPr>
                  <w:rFonts w:eastAsia="PMingLiU" w:hint="eastAsia"/>
                  <w:color w:val="0070C0"/>
                  <w:lang w:eastAsia="zh-TW"/>
                </w:rPr>
                <w:t>L</w:t>
              </w:r>
              <w:r>
                <w:rPr>
                  <w:rFonts w:eastAsia="PMingLiU"/>
                  <w:color w:val="0070C0"/>
                  <w:lang w:eastAsia="zh-TW"/>
                </w:rPr>
                <w:t xml:space="preserve">icheng Lin </w:t>
              </w:r>
            </w:ins>
          </w:p>
        </w:tc>
        <w:tc>
          <w:tcPr>
            <w:tcW w:w="3211" w:type="dxa"/>
          </w:tcPr>
          <w:p w14:paraId="21992111" w14:textId="125D2A97" w:rsidR="005A26A8" w:rsidRPr="005A26A8" w:rsidRDefault="005A26A8" w:rsidP="0000223C">
            <w:pPr>
              <w:spacing w:after="120"/>
              <w:rPr>
                <w:ins w:id="243" w:author="Licheng Lin (林立晟)" w:date="2022-02-22T16:52:00Z"/>
                <w:rFonts w:eastAsia="PMingLiU"/>
                <w:color w:val="0070C0"/>
                <w:lang w:eastAsia="zh-TW"/>
              </w:rPr>
            </w:pPr>
            <w:ins w:id="244" w:author="Licheng Lin (林立晟)" w:date="2022-02-22T16:52:00Z">
              <w:r>
                <w:rPr>
                  <w:rFonts w:eastAsia="PMingLiU"/>
                  <w:color w:val="0070C0"/>
                  <w:lang w:eastAsia="zh-TW"/>
                </w:rPr>
                <w:t>licheng.lin@mediatek.com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afe"/>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afe"/>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afe"/>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88C0" w14:textId="77777777" w:rsidR="00820995" w:rsidRDefault="00820995">
      <w:r>
        <w:separator/>
      </w:r>
    </w:p>
  </w:endnote>
  <w:endnote w:type="continuationSeparator" w:id="0">
    <w:p w14:paraId="53205077" w14:textId="77777777" w:rsidR="00820995" w:rsidRDefault="008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13D6" w14:textId="77777777" w:rsidR="00820995" w:rsidRDefault="00820995">
      <w:r>
        <w:separator/>
      </w:r>
    </w:p>
  </w:footnote>
  <w:footnote w:type="continuationSeparator" w:id="0">
    <w:p w14:paraId="0F69031D" w14:textId="77777777" w:rsidR="00820995" w:rsidRDefault="0082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7596FA8"/>
    <w:multiLevelType w:val="hybridMultilevel"/>
    <w:tmpl w:val="A948BA4E"/>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8"/>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5"/>
  </w:num>
  <w:num w:numId="20">
    <w:abstractNumId w:val="2"/>
  </w:num>
  <w:num w:numId="21">
    <w:abstractNumId w:val="11"/>
  </w:num>
  <w:num w:numId="22">
    <w:abstractNumId w:val="11"/>
  </w:num>
  <w:num w:numId="23">
    <w:abstractNumId w:val="9"/>
  </w:num>
  <w:num w:numId="24">
    <w:abstractNumId w:val="17"/>
  </w:num>
  <w:num w:numId="25">
    <w:abstractNumId w:val="4"/>
  </w:num>
  <w:num w:numId="26">
    <w:abstractNumId w:val="16"/>
  </w:num>
  <w:num w:numId="27">
    <w:abstractNumId w:val="0"/>
  </w:num>
  <w:num w:numId="28">
    <w:abstractNumId w:val="3"/>
  </w:num>
  <w:num w:numId="29">
    <w:abstractNumId w:val="13"/>
  </w:num>
  <w:num w:numId="30">
    <w:abstractNumId w:val="12"/>
  </w:num>
  <w:num w:numId="31">
    <w:abstractNumId w:val="14"/>
  </w:num>
  <w:num w:numId="32">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36BEB"/>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884"/>
    <w:rsid w:val="003A2E40"/>
    <w:rsid w:val="003B0158"/>
    <w:rsid w:val="003B40B6"/>
    <w:rsid w:val="003B4425"/>
    <w:rsid w:val="003B56DB"/>
    <w:rsid w:val="003B614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25BA"/>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0995"/>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1CE3"/>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9F5674"/>
    <w:rsid w:val="00A0758F"/>
    <w:rsid w:val="00A11924"/>
    <w:rsid w:val="00A1570A"/>
    <w:rsid w:val="00A211B4"/>
    <w:rsid w:val="00A220D6"/>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B14F1"/>
    <w:rsid w:val="00BB572E"/>
    <w:rsid w:val="00BB74FD"/>
    <w:rsid w:val="00BC5982"/>
    <w:rsid w:val="00BC60BF"/>
    <w:rsid w:val="00BC7D53"/>
    <w:rsid w:val="00BD1191"/>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6C74"/>
    <w:rsid w:val="00E1713D"/>
    <w:rsid w:val="00E20A43"/>
    <w:rsid w:val="00E23898"/>
    <w:rsid w:val="00E319F1"/>
    <w:rsid w:val="00E33CD2"/>
    <w:rsid w:val="00E37274"/>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6C9A"/>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afe"/>
    <w:next w:val="a"/>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a0"/>
    <w:link w:val="Proposal"/>
    <w:rsid w:val="008032C2"/>
    <w:rPr>
      <w:rFonts w:eastAsiaTheme="minorEastAsia"/>
      <w:b/>
      <w:lang w:val="en-US" w:eastAsia="zh-CN"/>
    </w:rPr>
  </w:style>
  <w:style w:type="paragraph" w:customStyle="1" w:styleId="BN">
    <w:name w:val="BN"/>
    <w:basedOn w:val="a"/>
    <w:uiPriority w:val="99"/>
    <w:rsid w:val="00E16C74"/>
    <w:pPr>
      <w:numPr>
        <w:numId w:val="32"/>
      </w:numPr>
      <w:overflowPunct w:val="0"/>
      <w:autoSpaceDE w:val="0"/>
      <w:autoSpaceDN w:val="0"/>
      <w:adjustRightInd w:val="0"/>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911.zip" TargetMode="External"/><Relationship Id="rId26" Type="http://schemas.openxmlformats.org/officeDocument/2006/relationships/hyperlink" Target="https://www.3gpp.org/ftp/TSG_RAN/WG4_Radio/TSGR4_102-e/Docs/R4-2205744.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57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957.zip" TargetMode="External"/><Relationship Id="rId25" Type="http://schemas.openxmlformats.org/officeDocument/2006/relationships/hyperlink" Target="https://www.3gpp.org/ftp/TSG_RAN/WG4_Radio/TSGR4_102-e/Docs/R4-220612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3gpp.org/ftp/TSG_RAN/WG4_Radio/TSGR4_102-e/Docs/R4-2205746.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hyperlink" Target="https://www.3gpp.org/ftp/TSG_RAN/WG4_Radio/TSGR4_102-e/Docs/R4-2205742.zip"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3gpp.org/ftp/TSG_RAN/WG4_Radio/TSGR4_102-e/Docs/R4-2206118.zip" TargetMode="External"/><Relationship Id="rId28" Type="http://schemas.microsoft.com/office/2011/relationships/people" Target="people.xm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90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5740.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6154-17AA-4ADF-BC2E-F2FFA72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2157</Words>
  <Characters>13999</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2022-02-23T03:41:00Z</dcterms:created>
  <dcterms:modified xsi:type="dcterms:W3CDTF">2022-02-23T03:41:00Z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1645497458</vt:lpwstr>
  </property>
</Properties>
</file>