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a3"/>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aff7"/>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aff7"/>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2"/>
        <w:rPr>
          <w:lang w:val="en-US"/>
        </w:rPr>
      </w:pPr>
      <w:r w:rsidRPr="000B378C">
        <w:rPr>
          <w:lang w:val="en-US"/>
        </w:rPr>
        <w:t>Companies’ contributions summary</w:t>
      </w:r>
    </w:p>
    <w:tbl>
      <w:tblPr>
        <w:tblStyle w:val="aff6"/>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EE443C"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EE443C"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4AAAA0D2" w14:textId="77777777" w:rsidR="00E03417" w:rsidRPr="00941242" w:rsidRDefault="00E03417" w:rsidP="00E03417">
            <w:pPr>
              <w:spacing w:before="120" w:after="120"/>
              <w:rPr>
                <w:b/>
                <w:bCs/>
                <w:sz w:val="18"/>
                <w:szCs w:val="18"/>
              </w:rPr>
            </w:pPr>
            <w:proofErr w:type="spellStart"/>
            <w:proofErr w:type="gramStart"/>
            <w:r w:rsidRPr="00941242">
              <w:rPr>
                <w:b/>
                <w:bCs/>
                <w:sz w:val="18"/>
                <w:szCs w:val="18"/>
              </w:rPr>
              <w:t>CR:Updates</w:t>
            </w:r>
            <w:proofErr w:type="spellEnd"/>
            <w:proofErr w:type="gram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15A2119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242E276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EE443C"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proofErr w:type="gramStart"/>
            <w:r w:rsidRPr="005749D7">
              <w:rPr>
                <w:b/>
                <w:bCs/>
                <w:sz w:val="18"/>
                <w:szCs w:val="18"/>
              </w:rPr>
              <w:t>CR:Updates</w:t>
            </w:r>
            <w:proofErr w:type="spellEnd"/>
            <w:proofErr w:type="gram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02FC1DF0"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EE443C"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EE443C"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2"/>
        <w:rPr>
          <w:lang w:val="en-US"/>
        </w:rPr>
      </w:pPr>
      <w:proofErr w:type="gramStart"/>
      <w:r w:rsidRPr="000B378C">
        <w:rPr>
          <w:lang w:val="en-US"/>
        </w:rPr>
        <w:t>Companies</w:t>
      </w:r>
      <w:proofErr w:type="gramEnd"/>
      <w:r w:rsidRPr="000B378C">
        <w:rPr>
          <w:lang w:val="en-US"/>
        </w:rPr>
        <w:t xml:space="preserve"> views’ collection for 1st round </w:t>
      </w:r>
    </w:p>
    <w:p w14:paraId="2A1A3671" w14:textId="7DD8B522" w:rsidR="003418CB" w:rsidRPr="000B378C" w:rsidRDefault="00DC2500" w:rsidP="00805BE8">
      <w:pPr>
        <w:pStyle w:val="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3"/>
        <w:rPr>
          <w:sz w:val="24"/>
          <w:szCs w:val="16"/>
          <w:lang w:val="en-US"/>
        </w:rPr>
      </w:pPr>
      <w:r w:rsidRPr="000B378C">
        <w:rPr>
          <w:sz w:val="24"/>
          <w:szCs w:val="16"/>
          <w:lang w:val="en-US"/>
        </w:rPr>
        <w:lastRenderedPageBreak/>
        <w:t>CRs/TPs comments collection</w:t>
      </w:r>
    </w:p>
    <w:tbl>
      <w:tblPr>
        <w:tblStyle w:val="aff6"/>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0B91FE8E" w:rsidR="00A84754" w:rsidRPr="0065688B" w:rsidRDefault="00A84754" w:rsidP="00A84754">
            <w:pPr>
              <w:spacing w:after="120"/>
              <w:rPr>
                <w:rFonts w:eastAsiaTheme="minorEastAsia"/>
                <w:noProof/>
                <w:color w:val="000000" w:themeColor="text1"/>
                <w:lang w:eastAsia="zh-CN"/>
              </w:rPr>
            </w:pPr>
            <w:del w:id="0" w:author="Apple (Manasa)" w:date="2022-02-21T13:45:00Z">
              <w:r w:rsidRPr="0065688B" w:rsidDel="0046406D">
                <w:rPr>
                  <w:rFonts w:eastAsiaTheme="minorEastAsia"/>
                  <w:noProof/>
                  <w:color w:val="000000" w:themeColor="text1"/>
                  <w:lang w:eastAsia="zh-CN"/>
                </w:rPr>
                <w:delText>Company A</w:delText>
              </w:r>
            </w:del>
            <w:ins w:id="1" w:author="Apple (Manasa)" w:date="2022-02-21T13:45: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2" w:author="Apple (Manasa)" w:date="2022-02-21T13:45:00Z">
              <w:r w:rsidR="0046406D">
                <w:rPr>
                  <w:rFonts w:eastAsiaTheme="minorEastAsia"/>
                  <w:noProof/>
                  <w:color w:val="000000" w:themeColor="text1"/>
                  <w:lang w:eastAsia="zh-CN"/>
                </w:rPr>
                <w:t xml:space="preserve"> Okay with the change</w:t>
              </w:r>
            </w:ins>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837340E" w:rsidR="00A84754" w:rsidRPr="0065688B" w:rsidRDefault="00A84754" w:rsidP="00A84754">
            <w:pPr>
              <w:spacing w:after="120"/>
              <w:rPr>
                <w:rFonts w:eastAsiaTheme="minorEastAsia"/>
                <w:noProof/>
                <w:color w:val="000000" w:themeColor="text1"/>
                <w:lang w:eastAsia="zh-CN"/>
              </w:rPr>
            </w:pPr>
            <w:del w:id="3" w:author="Anritsu" w:date="2022-02-22T09:49:00Z">
              <w:r w:rsidRPr="0065688B" w:rsidDel="00265164">
                <w:rPr>
                  <w:rFonts w:eastAsiaTheme="minorEastAsia"/>
                  <w:noProof/>
                  <w:color w:val="000000" w:themeColor="text1"/>
                  <w:lang w:eastAsia="zh-CN"/>
                </w:rPr>
                <w:delText>Company B:</w:delText>
              </w:r>
            </w:del>
            <w:ins w:id="4" w:author="Anritsu" w:date="2022-02-22T09:49:00Z">
              <w:r w:rsidR="00265164">
                <w:rPr>
                  <w:rFonts w:eastAsiaTheme="minorEastAsia"/>
                  <w:noProof/>
                  <w:color w:val="000000" w:themeColor="text1"/>
                  <w:lang w:eastAsia="zh-CN"/>
                </w:rPr>
                <w:t>Anritsu: Confirmed the value matche</w:t>
              </w:r>
              <w:r w:rsidR="00BD1191">
                <w:rPr>
                  <w:rFonts w:eastAsiaTheme="minorEastAsia"/>
                  <w:noProof/>
                  <w:color w:val="000000" w:themeColor="text1"/>
                  <w:lang w:eastAsia="zh-CN"/>
                </w:rPr>
                <w:t>d</w:t>
              </w:r>
              <w:r w:rsidR="00265164">
                <w:rPr>
                  <w:rFonts w:eastAsiaTheme="minorEastAsia"/>
                  <w:noProof/>
                  <w:color w:val="000000" w:themeColor="text1"/>
                  <w:lang w:eastAsia="zh-CN"/>
                </w:rPr>
                <w:t xml:space="preserve"> with our </w:t>
              </w:r>
              <w:r w:rsidR="00BD1191">
                <w:rPr>
                  <w:rFonts w:eastAsiaTheme="minorEastAsia"/>
                  <w:noProof/>
                  <w:color w:val="000000" w:themeColor="text1"/>
                  <w:lang w:eastAsia="zh-CN"/>
                </w:rPr>
                <w:t>calculation.</w:t>
              </w:r>
            </w:ins>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15F7F40B" w:rsidR="00CF06E8" w:rsidRPr="00D3245C" w:rsidRDefault="00CF06E8">
            <w:pPr>
              <w:pStyle w:val="af8"/>
              <w:rPr>
                <w:rPrChange w:id="5" w:author="Gaurav Nigam" w:date="2022-02-21T12:29:00Z">
                  <w:rPr>
                    <w:rFonts w:eastAsiaTheme="minorEastAsia"/>
                    <w:noProof/>
                    <w:color w:val="000000" w:themeColor="text1"/>
                    <w:lang w:eastAsia="zh-CN"/>
                  </w:rPr>
                </w:rPrChange>
              </w:rPr>
              <w:pPrChange w:id="6" w:author="Gaurav Nigam" w:date="2022-02-21T12:29:00Z">
                <w:pPr>
                  <w:spacing w:after="120"/>
                </w:pPr>
              </w:pPrChange>
            </w:pPr>
            <w:del w:id="7" w:author="Gaurav Nigam" w:date="2022-02-21T12:28:00Z">
              <w:r w:rsidRPr="0065688B" w:rsidDel="00FB439D">
                <w:rPr>
                  <w:rFonts w:eastAsiaTheme="minorEastAsia"/>
                  <w:noProof/>
                  <w:color w:val="000000" w:themeColor="text1"/>
                  <w:lang w:eastAsia="zh-CN"/>
                </w:rPr>
                <w:delText>Company A:</w:delText>
              </w:r>
            </w:del>
            <w:ins w:id="8" w:author="Gaurav Nigam" w:date="2022-02-21T12:28:00Z">
              <w:r w:rsidR="00FB439D">
                <w:rPr>
                  <w:rFonts w:eastAsiaTheme="minorEastAsia"/>
                  <w:noProof/>
                  <w:color w:val="000000" w:themeColor="text1"/>
                  <w:lang w:eastAsia="zh-CN"/>
                </w:rPr>
                <w:t xml:space="preserve">Qualcomm: </w:t>
              </w:r>
              <w:r w:rsidR="000C47D1">
                <w:rPr>
                  <w:rFonts w:eastAsiaTheme="minorEastAsia"/>
                  <w:noProof/>
                  <w:color w:val="000000" w:themeColor="text1"/>
                  <w:lang w:eastAsia="zh-CN"/>
                </w:rPr>
                <w:t xml:space="preserve">Can </w:t>
              </w:r>
            </w:ins>
            <w:ins w:id="9" w:author="Gaurav Nigam" w:date="2022-02-21T12:31:00Z">
              <w:r w:rsidR="003E6F48">
                <w:rPr>
                  <w:rFonts w:eastAsiaTheme="minorEastAsia"/>
                  <w:noProof/>
                  <w:color w:val="000000" w:themeColor="text1"/>
                  <w:lang w:eastAsia="zh-CN"/>
                </w:rPr>
                <w:t>Huawei</w:t>
              </w:r>
            </w:ins>
            <w:ins w:id="10" w:author="Gaurav Nigam" w:date="2022-02-21T12:28:00Z">
              <w:r w:rsidR="000C47D1">
                <w:rPr>
                  <w:rFonts w:eastAsiaTheme="minorEastAsia"/>
                  <w:noProof/>
                  <w:color w:val="000000" w:themeColor="text1"/>
                  <w:lang w:eastAsia="zh-CN"/>
                </w:rPr>
                <w:t xml:space="preserve"> further explain why Change #2 for PDCCH DMRS mapping is needed? It doesn’t seem to</w:t>
              </w:r>
            </w:ins>
            <w:ins w:id="11" w:author="Gaurav Nigam" w:date="2022-02-21T12:29:00Z">
              <w:r w:rsidR="000C47D1">
                <w:rPr>
                  <w:rFonts w:eastAsiaTheme="minorEastAsia"/>
                  <w:noProof/>
                  <w:color w:val="000000" w:themeColor="text1"/>
                  <w:lang w:eastAsia="zh-CN"/>
                </w:rPr>
                <w:t xml:space="preserve"> provide any new information. </w:t>
              </w:r>
              <w:r w:rsidR="002B09DA">
                <w:rPr>
                  <w:rFonts w:eastAsiaTheme="minorEastAsia"/>
                  <w:noProof/>
                  <w:color w:val="000000" w:themeColor="text1"/>
                  <w:lang w:eastAsia="zh-CN"/>
                </w:rPr>
                <w:t xml:space="preserve">Also, </w:t>
              </w:r>
              <w:r w:rsidR="00D3245C">
                <w:rPr>
                  <w:noProof/>
                  <w:color w:val="000000" w:themeColor="text1"/>
                </w:rPr>
                <w:t>p</w:t>
              </w:r>
              <w:r w:rsidR="00D3245C">
                <w:t>lease correct the row indices in the reason for change # 3 in CR cover sheet.</w:t>
              </w:r>
            </w:ins>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10894DE7" w:rsidR="00CF06E8" w:rsidRPr="0065688B" w:rsidRDefault="00CF06E8" w:rsidP="00520E8E">
            <w:pPr>
              <w:spacing w:after="120"/>
              <w:rPr>
                <w:rFonts w:eastAsiaTheme="minorEastAsia"/>
                <w:noProof/>
                <w:color w:val="000000" w:themeColor="text1"/>
                <w:lang w:eastAsia="zh-CN"/>
              </w:rPr>
            </w:pPr>
            <w:del w:id="12" w:author="Apple (Manasa)" w:date="2022-02-21T13:46:00Z">
              <w:r w:rsidRPr="0065688B" w:rsidDel="0046406D">
                <w:rPr>
                  <w:rFonts w:eastAsiaTheme="minorEastAsia"/>
                  <w:noProof/>
                  <w:color w:val="000000" w:themeColor="text1"/>
                  <w:lang w:eastAsia="zh-CN"/>
                </w:rPr>
                <w:delText>Company B</w:delText>
              </w:r>
            </w:del>
            <w:ins w:id="13" w:author="Apple (Manasa)" w:date="2022-02-21T13:46: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14" w:author="Apple (Manasa)" w:date="2022-02-21T13:46:00Z">
              <w:r w:rsidR="0046406D">
                <w:rPr>
                  <w:rFonts w:eastAsiaTheme="minorEastAsia"/>
                  <w:noProof/>
                  <w:color w:val="000000" w:themeColor="text1"/>
                  <w:lang w:eastAsia="zh-CN"/>
                </w:rPr>
                <w:t xml:space="preserve"> Same question as Qualcomm. Not sure why the PDCCH DMRS mapping is needed. </w:t>
              </w:r>
            </w:ins>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3985A80D" w14:textId="3B7F9F00" w:rsidR="00CF06E8" w:rsidRDefault="00E475DD" w:rsidP="00520E8E">
            <w:pPr>
              <w:spacing w:after="120"/>
              <w:rPr>
                <w:ins w:id="15" w:author="Anritsu" w:date="2022-02-22T09:45:00Z"/>
                <w:rFonts w:eastAsiaTheme="minorEastAsia"/>
                <w:noProof/>
                <w:color w:val="000000" w:themeColor="text1"/>
                <w:lang w:eastAsia="zh-CN"/>
              </w:rPr>
            </w:pPr>
            <w:ins w:id="16" w:author="Anritsu" w:date="2022-02-22T09:40:00Z">
              <w:r>
                <w:rPr>
                  <w:rFonts w:eastAsiaTheme="minorEastAsia"/>
                  <w:noProof/>
                  <w:color w:val="000000" w:themeColor="text1"/>
                  <w:lang w:eastAsia="zh-CN"/>
                </w:rPr>
                <w:t xml:space="preserve">Anritsu: </w:t>
              </w:r>
              <w:r w:rsidR="00DD28D1">
                <w:rPr>
                  <w:rFonts w:eastAsiaTheme="minorEastAsia"/>
                  <w:noProof/>
                  <w:color w:val="000000" w:themeColor="text1"/>
                  <w:lang w:eastAsia="zh-CN"/>
                </w:rPr>
                <w:t>Regarding Change #2, m</w:t>
              </w:r>
              <w:r>
                <w:rPr>
                  <w:rFonts w:eastAsiaTheme="minorEastAsia"/>
                  <w:noProof/>
                  <w:color w:val="000000" w:themeColor="text1"/>
                  <w:lang w:eastAsia="zh-CN"/>
                </w:rPr>
                <w:t>ay I suggest</w:t>
              </w:r>
              <w:r w:rsidR="00DD28D1">
                <w:rPr>
                  <w:rFonts w:eastAsiaTheme="minorEastAsia"/>
                  <w:noProof/>
                  <w:color w:val="000000" w:themeColor="text1"/>
                  <w:lang w:eastAsia="zh-CN"/>
                </w:rPr>
                <w:t xml:space="preserve"> </w:t>
              </w:r>
            </w:ins>
            <w:ins w:id="17" w:author="Anritsu" w:date="2022-02-22T09:41:00Z">
              <w:r w:rsidR="00DD28D1">
                <w:rPr>
                  <w:rFonts w:eastAsiaTheme="minorEastAsia"/>
                  <w:noProof/>
                  <w:color w:val="000000" w:themeColor="text1"/>
                  <w:lang w:eastAsia="zh-CN"/>
                </w:rPr>
                <w:t xml:space="preserve">simply </w:t>
              </w:r>
            </w:ins>
            <w:ins w:id="18" w:author="Anritsu" w:date="2022-02-22T09:43:00Z">
              <w:r w:rsidR="003A1884">
                <w:rPr>
                  <w:rFonts w:eastAsiaTheme="minorEastAsia"/>
                  <w:noProof/>
                  <w:color w:val="000000" w:themeColor="text1"/>
                  <w:lang w:eastAsia="zh-CN"/>
                </w:rPr>
                <w:t xml:space="preserve">specifying the </w:t>
              </w:r>
            </w:ins>
            <w:ins w:id="19" w:author="Anritsu" w:date="2022-02-22T09:41:00Z">
              <w:r w:rsidR="00DD28D1">
                <w:rPr>
                  <w:rFonts w:eastAsiaTheme="minorEastAsia"/>
                  <w:noProof/>
                  <w:color w:val="000000" w:themeColor="text1"/>
                  <w:lang w:eastAsia="zh-CN"/>
                </w:rPr>
                <w:t>refer</w:t>
              </w:r>
            </w:ins>
            <w:ins w:id="20" w:author="Anritsu" w:date="2022-02-22T09:43:00Z">
              <w:r w:rsidR="003A1884">
                <w:rPr>
                  <w:rFonts w:eastAsiaTheme="minorEastAsia"/>
                  <w:noProof/>
                  <w:color w:val="000000" w:themeColor="text1"/>
                  <w:lang w:eastAsia="zh-CN"/>
                </w:rPr>
                <w:t>ence of</w:t>
              </w:r>
            </w:ins>
            <w:ins w:id="21" w:author="Anritsu" w:date="2022-02-22T09:41:00Z">
              <w:r w:rsidR="00DD28D1">
                <w:rPr>
                  <w:rFonts w:eastAsiaTheme="minorEastAsia"/>
                  <w:noProof/>
                  <w:color w:val="000000" w:themeColor="text1"/>
                  <w:lang w:eastAsia="zh-CN"/>
                </w:rPr>
                <w:t xml:space="preserve"> </w:t>
              </w:r>
              <w:r w:rsidR="00362B73">
                <w:rPr>
                  <w:rFonts w:eastAsiaTheme="minorEastAsia"/>
                  <w:noProof/>
                  <w:color w:val="000000" w:themeColor="text1"/>
                  <w:lang w:eastAsia="zh-CN"/>
                </w:rPr>
                <w:t>TS38.211 cl.7.4.1.3</w:t>
              </w:r>
            </w:ins>
            <w:ins w:id="22" w:author="Anritsu" w:date="2022-02-22T09:54:00Z">
              <w:r w:rsidR="00156BF6">
                <w:rPr>
                  <w:rFonts w:eastAsiaTheme="minorEastAsia"/>
                  <w:noProof/>
                  <w:color w:val="000000" w:themeColor="text1"/>
                  <w:lang w:eastAsia="zh-CN"/>
                </w:rPr>
                <w:t xml:space="preserve"> in</w:t>
              </w:r>
              <w:r w:rsidR="009F5674">
                <w:rPr>
                  <w:rFonts w:eastAsiaTheme="minorEastAsia"/>
                  <w:noProof/>
                  <w:color w:val="000000" w:themeColor="text1"/>
                  <w:lang w:eastAsia="zh-CN"/>
                </w:rPr>
                <w:t xml:space="preserve"> </w:t>
              </w:r>
              <w:r w:rsidR="00156BF6">
                <w:rPr>
                  <w:rFonts w:eastAsiaTheme="minorEastAsia"/>
                  <w:noProof/>
                  <w:color w:val="000000" w:themeColor="text1"/>
                  <w:lang w:eastAsia="zh-CN"/>
                </w:rPr>
                <w:t>Table 5.3-1 and</w:t>
              </w:r>
              <w:r w:rsidR="009F5674">
                <w:rPr>
                  <w:rFonts w:eastAsiaTheme="minorEastAsia"/>
                  <w:noProof/>
                  <w:color w:val="000000" w:themeColor="text1"/>
                  <w:lang w:eastAsia="zh-CN"/>
                </w:rPr>
                <w:t xml:space="preserve"> Table 7.3-1</w:t>
              </w:r>
            </w:ins>
            <w:ins w:id="23" w:author="Anritsu" w:date="2022-02-22T09:42:00Z">
              <w:r w:rsidR="00F82A35">
                <w:rPr>
                  <w:rFonts w:eastAsiaTheme="minorEastAsia"/>
                  <w:noProof/>
                  <w:color w:val="000000" w:themeColor="text1"/>
                  <w:lang w:eastAsia="zh-CN"/>
                </w:rPr>
                <w:t>?</w:t>
              </w:r>
            </w:ins>
            <w:ins w:id="24" w:author="Anritsu" w:date="2022-02-22T09:41:00Z">
              <w:r w:rsidR="00DD28D1">
                <w:rPr>
                  <w:rFonts w:eastAsiaTheme="minorEastAsia"/>
                  <w:noProof/>
                  <w:color w:val="000000" w:themeColor="text1"/>
                  <w:lang w:eastAsia="zh-CN"/>
                </w:rPr>
                <w:t xml:space="preserve"> </w:t>
              </w:r>
            </w:ins>
            <w:ins w:id="25" w:author="Anritsu" w:date="2022-02-22T09:40:00Z">
              <w:r>
                <w:rPr>
                  <w:rFonts w:eastAsiaTheme="minorEastAsia"/>
                  <w:noProof/>
                  <w:color w:val="000000" w:themeColor="text1"/>
                  <w:lang w:eastAsia="zh-CN"/>
                </w:rPr>
                <w:t xml:space="preserve"> </w:t>
              </w:r>
            </w:ins>
            <w:ins w:id="26" w:author="Anritsu" w:date="2022-02-22T09:43:00Z">
              <w:r w:rsidR="004725BA">
                <w:rPr>
                  <w:rFonts w:eastAsiaTheme="minorEastAsia"/>
                  <w:noProof/>
                  <w:color w:val="000000" w:themeColor="text1"/>
                  <w:lang w:eastAsia="zh-CN"/>
                </w:rPr>
                <w:t xml:space="preserve">Like “As </w:t>
              </w:r>
            </w:ins>
            <w:ins w:id="27" w:author="Anritsu" w:date="2022-02-22T09:47:00Z">
              <w:r w:rsidR="003010CE">
                <w:rPr>
                  <w:rFonts w:eastAsiaTheme="minorEastAsia"/>
                  <w:noProof/>
                  <w:color w:val="000000" w:themeColor="text1"/>
                  <w:lang w:eastAsia="zh-CN"/>
                </w:rPr>
                <w:t>define</w:t>
              </w:r>
            </w:ins>
            <w:ins w:id="28" w:author="Anritsu" w:date="2022-02-22T09:55:00Z">
              <w:r w:rsidR="009F5674">
                <w:rPr>
                  <w:rFonts w:eastAsiaTheme="minorEastAsia"/>
                  <w:noProof/>
                  <w:color w:val="000000" w:themeColor="text1"/>
                  <w:lang w:eastAsia="zh-CN"/>
                </w:rPr>
                <w:t>d</w:t>
              </w:r>
            </w:ins>
            <w:ins w:id="29" w:author="Anritsu" w:date="2022-02-22T09:43:00Z">
              <w:r w:rsidR="004725BA">
                <w:rPr>
                  <w:rFonts w:eastAsiaTheme="minorEastAsia"/>
                  <w:noProof/>
                  <w:color w:val="000000" w:themeColor="text1"/>
                  <w:lang w:eastAsia="zh-CN"/>
                </w:rPr>
                <w:t xml:space="preserve"> </w:t>
              </w:r>
            </w:ins>
            <w:ins w:id="30" w:author="Anritsu" w:date="2022-02-22T09:44:00Z">
              <w:r w:rsidR="004725BA">
                <w:rPr>
                  <w:rFonts w:eastAsiaTheme="minorEastAsia"/>
                  <w:noProof/>
                  <w:color w:val="000000" w:themeColor="text1"/>
                  <w:lang w:eastAsia="zh-CN"/>
                </w:rPr>
                <w:t>in TS 38.211 7.4.1.3 [</w:t>
              </w:r>
              <w:r w:rsidR="00983866">
                <w:rPr>
                  <w:rFonts w:eastAsiaTheme="minorEastAsia"/>
                  <w:noProof/>
                  <w:color w:val="000000" w:themeColor="text1"/>
                  <w:lang w:eastAsia="zh-CN"/>
                </w:rPr>
                <w:t>9].”</w:t>
              </w:r>
            </w:ins>
          </w:p>
          <w:p w14:paraId="22933DFB" w14:textId="2D31CF3B" w:rsidR="006857FF" w:rsidRPr="0065688B" w:rsidRDefault="006857FF" w:rsidP="00520E8E">
            <w:pPr>
              <w:spacing w:after="120"/>
              <w:rPr>
                <w:rFonts w:eastAsiaTheme="minorEastAsia"/>
                <w:noProof/>
                <w:color w:val="000000" w:themeColor="text1"/>
                <w:lang w:eastAsia="zh-CN"/>
              </w:rPr>
            </w:pPr>
            <w:ins w:id="31" w:author="Anritsu" w:date="2022-02-22T09:45:00Z">
              <w:r>
                <w:rPr>
                  <w:rFonts w:eastAsiaTheme="minorEastAsia"/>
                  <w:noProof/>
                  <w:color w:val="000000" w:themeColor="text1"/>
                  <w:lang w:eastAsia="zh-CN"/>
                </w:rPr>
                <w:t>Also typo can be seen with the spec number on the coversheet</w:t>
              </w:r>
            </w:ins>
            <w:ins w:id="32" w:author="Anritsu" w:date="2022-02-22T09:46:00Z">
              <w:r>
                <w:rPr>
                  <w:rFonts w:eastAsiaTheme="minorEastAsia"/>
                  <w:noProof/>
                  <w:color w:val="000000" w:themeColor="text1"/>
                  <w:lang w:eastAsia="zh-CN"/>
                </w:rPr>
                <w:t>. (</w:t>
              </w:r>
            </w:ins>
            <w:ins w:id="33" w:author="Anritsu" w:date="2022-02-22T09:48:00Z">
              <w:r w:rsidR="00265164">
                <w:rPr>
                  <w:rFonts w:eastAsiaTheme="minorEastAsia"/>
                  <w:noProof/>
                  <w:color w:val="000000" w:themeColor="text1"/>
                  <w:lang w:eastAsia="zh-CN"/>
                </w:rPr>
                <w:t>N</w:t>
              </w:r>
            </w:ins>
            <w:ins w:id="34" w:author="Anritsu" w:date="2022-02-22T09:46:00Z">
              <w:r>
                <w:rPr>
                  <w:rFonts w:eastAsiaTheme="minorEastAsia"/>
                  <w:noProof/>
                  <w:color w:val="000000" w:themeColor="text1"/>
                  <w:lang w:eastAsia="zh-CN"/>
                </w:rPr>
                <w:t>ow sho</w:t>
              </w:r>
            </w:ins>
            <w:ins w:id="35" w:author="Anritsu" w:date="2022-02-22T09:48:00Z">
              <w:r w:rsidR="003010CE">
                <w:rPr>
                  <w:rFonts w:eastAsiaTheme="minorEastAsia"/>
                  <w:noProof/>
                  <w:color w:val="000000" w:themeColor="text1"/>
                  <w:lang w:eastAsia="zh-CN"/>
                </w:rPr>
                <w:t>w</w:t>
              </w:r>
            </w:ins>
            <w:ins w:id="36" w:author="Anritsu" w:date="2022-02-22T09:46:00Z">
              <w:r>
                <w:rPr>
                  <w:rFonts w:eastAsiaTheme="minorEastAsia"/>
                  <w:noProof/>
                  <w:color w:val="000000" w:themeColor="text1"/>
                  <w:lang w:eastAsia="zh-CN"/>
                </w:rPr>
                <w:t>n as 38.104</w:t>
              </w:r>
            </w:ins>
            <w:ins w:id="37" w:author="Anritsu" w:date="2022-02-22T09:56:00Z">
              <w:r w:rsidR="00741A77">
                <w:rPr>
                  <w:rFonts w:eastAsiaTheme="minorEastAsia"/>
                  <w:noProof/>
                  <w:color w:val="000000" w:themeColor="text1"/>
                  <w:lang w:eastAsia="zh-CN"/>
                </w:rPr>
                <w:t xml:space="preserve"> instead of 38.101-4</w:t>
              </w:r>
            </w:ins>
            <w:ins w:id="38" w:author="Anritsu" w:date="2022-02-22T09:46:00Z">
              <w:r>
                <w:rPr>
                  <w:rFonts w:eastAsiaTheme="minorEastAsia"/>
                  <w:noProof/>
                  <w:color w:val="000000" w:themeColor="text1"/>
                  <w:lang w:eastAsia="zh-CN"/>
                </w:rPr>
                <w:t>)</w:t>
              </w:r>
            </w:ins>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520E8E">
            <w:pPr>
              <w:spacing w:after="120"/>
              <w:rPr>
                <w:rFonts w:eastAsiaTheme="minorEastAsia"/>
                <w:noProof/>
                <w:color w:val="000000" w:themeColor="text1"/>
                <w:lang w:eastAsia="zh-CN"/>
              </w:rPr>
            </w:pPr>
            <w:del w:id="39" w:author="Gaurav Nigam" w:date="2022-02-21T12:30:00Z">
              <w:r w:rsidRPr="0065688B" w:rsidDel="00931D26">
                <w:rPr>
                  <w:rFonts w:eastAsiaTheme="minorEastAsia"/>
                  <w:noProof/>
                  <w:color w:val="000000" w:themeColor="text1"/>
                  <w:lang w:eastAsia="zh-CN"/>
                </w:rPr>
                <w:delText>Company A:</w:delText>
              </w:r>
            </w:del>
            <w:ins w:id="40"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051C8A1D" w:rsidR="00CF06E8" w:rsidRPr="0065688B" w:rsidRDefault="00CF06E8" w:rsidP="00520E8E">
            <w:pPr>
              <w:spacing w:after="120"/>
              <w:rPr>
                <w:rFonts w:eastAsiaTheme="minorEastAsia"/>
                <w:noProof/>
                <w:color w:val="000000" w:themeColor="text1"/>
                <w:lang w:eastAsia="zh-CN"/>
              </w:rPr>
            </w:pPr>
            <w:del w:id="41" w:author="Apple (Manasa)" w:date="2022-02-21T13:49:00Z">
              <w:r w:rsidRPr="0065688B" w:rsidDel="0046406D">
                <w:rPr>
                  <w:rFonts w:eastAsiaTheme="minorEastAsia"/>
                  <w:noProof/>
                  <w:color w:val="000000" w:themeColor="text1"/>
                  <w:lang w:eastAsia="zh-CN"/>
                </w:rPr>
                <w:delText>Company B</w:delText>
              </w:r>
            </w:del>
            <w:ins w:id="42" w:author="Apple (Manasa)" w:date="2022-02-21T13:49: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43" w:author="Apple (Manasa)" w:date="2022-02-21T13:49:00Z">
              <w:r w:rsidR="0046406D">
                <w:rPr>
                  <w:rFonts w:eastAsiaTheme="minorEastAsia"/>
                  <w:noProof/>
                  <w:color w:val="000000" w:themeColor="text1"/>
                  <w:lang w:eastAsia="zh-CN"/>
                </w:rPr>
                <w:t xml:space="preserve"> The table </w:t>
              </w:r>
            </w:ins>
            <w:ins w:id="44" w:author="Apple (Manasa)" w:date="2022-02-21T13:52:00Z">
              <w:r w:rsidR="00A220D6" w:rsidRPr="0046406D">
                <w:rPr>
                  <w:rFonts w:eastAsiaTheme="minorEastAsia"/>
                  <w:noProof/>
                  <w:color w:val="000000" w:themeColor="text1"/>
                  <w:lang w:eastAsia="zh-CN"/>
                </w:rPr>
                <w:t>6.3.3.2.1-1</w:t>
              </w:r>
            </w:ins>
            <w:ins w:id="45" w:author="Apple (Manasa)" w:date="2022-02-21T13:49:00Z">
              <w:r w:rsidR="0046406D">
                <w:rPr>
                  <w:rFonts w:eastAsiaTheme="minorEastAsia"/>
                  <w:noProof/>
                  <w:color w:val="000000" w:themeColor="text1"/>
                  <w:lang w:eastAsia="zh-CN"/>
                </w:rPr>
                <w:t>seems to be</w:t>
              </w:r>
            </w:ins>
            <w:ins w:id="46" w:author="Apple (Manasa)" w:date="2022-02-21T13:50:00Z">
              <w:r w:rsidR="0046406D">
                <w:rPr>
                  <w:rFonts w:eastAsiaTheme="minorEastAsia"/>
                  <w:noProof/>
                  <w:color w:val="000000" w:themeColor="text1"/>
                  <w:lang w:eastAsia="zh-CN"/>
                </w:rPr>
                <w:t xml:space="preserve"> repeated. Suggest to delete the </w:t>
              </w:r>
            </w:ins>
            <w:ins w:id="47" w:author="Apple (Manasa)" w:date="2022-02-21T13:52:00Z">
              <w:r w:rsidR="00A220D6">
                <w:rPr>
                  <w:rFonts w:eastAsiaTheme="minorEastAsia"/>
                  <w:noProof/>
                  <w:color w:val="000000" w:themeColor="text1"/>
                  <w:lang w:eastAsia="zh-CN"/>
                </w:rPr>
                <w:t>first table as it seems to be for FDD. The parameters in the 2</w:t>
              </w:r>
              <w:r w:rsidR="00A220D6" w:rsidRPr="00A220D6">
                <w:rPr>
                  <w:rFonts w:eastAsiaTheme="minorEastAsia"/>
                  <w:noProof/>
                  <w:color w:val="000000" w:themeColor="text1"/>
                  <w:vertAlign w:val="superscript"/>
                  <w:lang w:eastAsia="zh-CN"/>
                  <w:rPrChange w:id="48" w:author="Apple (Manasa)" w:date="2022-02-21T13:53:00Z">
                    <w:rPr>
                      <w:rFonts w:eastAsiaTheme="minorEastAsia"/>
                      <w:noProof/>
                      <w:color w:val="000000" w:themeColor="text1"/>
                      <w:lang w:eastAsia="zh-CN"/>
                    </w:rPr>
                  </w:rPrChange>
                </w:rPr>
                <w:t>nd</w:t>
              </w:r>
            </w:ins>
            <w:ins w:id="49" w:author="Apple (Manasa)" w:date="2022-02-21T13:53:00Z">
              <w:r w:rsidR="00A220D6">
                <w:rPr>
                  <w:rFonts w:eastAsiaTheme="minorEastAsia"/>
                  <w:noProof/>
                  <w:color w:val="000000" w:themeColor="text1"/>
                  <w:lang w:eastAsia="zh-CN"/>
                </w:rPr>
                <w:t xml:space="preserve"> part seem to be all correct. We can keep that part of the table without further revisions. </w:t>
              </w:r>
            </w:ins>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0352AB94" w:rsidR="00CF06E8" w:rsidRPr="0065688B" w:rsidRDefault="003010CE" w:rsidP="00520E8E">
            <w:pPr>
              <w:spacing w:after="120"/>
              <w:rPr>
                <w:rFonts w:eastAsiaTheme="minorEastAsia"/>
                <w:noProof/>
                <w:color w:val="000000" w:themeColor="text1"/>
                <w:lang w:eastAsia="zh-CN"/>
              </w:rPr>
            </w:pPr>
            <w:ins w:id="50" w:author="Anritsu" w:date="2022-02-22T09:47:00Z">
              <w:r>
                <w:rPr>
                  <w:rFonts w:eastAsiaTheme="minorEastAsia"/>
                  <w:noProof/>
                  <w:color w:val="000000" w:themeColor="text1"/>
                  <w:lang w:eastAsia="zh-CN"/>
                </w:rPr>
                <w:t>Anritsu: Typo with the spec number</w:t>
              </w:r>
            </w:ins>
            <w:ins w:id="51" w:author="Anritsu" w:date="2022-02-22T09:48:00Z">
              <w:r>
                <w:rPr>
                  <w:rFonts w:eastAsiaTheme="minorEastAsia"/>
                  <w:noProof/>
                  <w:color w:val="000000" w:themeColor="text1"/>
                  <w:lang w:eastAsia="zh-CN"/>
                </w:rPr>
                <w:t xml:space="preserve"> on the coversheet. (Now shown as 38.104</w:t>
              </w:r>
            </w:ins>
            <w:ins w:id="52" w:author="Anritsu" w:date="2022-02-22T09:56:00Z">
              <w:r w:rsidR="00741A77">
                <w:rPr>
                  <w:rFonts w:eastAsiaTheme="minorEastAsia"/>
                  <w:noProof/>
                  <w:color w:val="000000" w:themeColor="text1"/>
                  <w:lang w:eastAsia="zh-CN"/>
                </w:rPr>
                <w:t xml:space="preserve"> instead of 38.101-4</w:t>
              </w:r>
            </w:ins>
            <w:ins w:id="53" w:author="Anritsu" w:date="2022-02-22T09:48:00Z">
              <w:r w:rsidR="00265164">
                <w:rPr>
                  <w:rFonts w:eastAsiaTheme="minorEastAsia"/>
                  <w:noProof/>
                  <w:color w:val="000000" w:themeColor="text1"/>
                  <w:lang w:eastAsia="zh-CN"/>
                </w:rPr>
                <w:t>.)</w:t>
              </w:r>
            </w:ins>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FA3BCF0" w:rsidR="00A84754" w:rsidRPr="0065688B" w:rsidRDefault="00A220D6" w:rsidP="002B1CE8">
            <w:pPr>
              <w:spacing w:after="120"/>
              <w:rPr>
                <w:rFonts w:eastAsiaTheme="minorEastAsia"/>
                <w:noProof/>
                <w:color w:val="000000" w:themeColor="text1"/>
                <w:lang w:eastAsia="zh-CN"/>
              </w:rPr>
            </w:pPr>
            <w:ins w:id="54" w:author="Apple (Manasa)" w:date="2022-02-21T13:54:00Z">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ins>
            <w:del w:id="55" w:author="Apple (Manasa)" w:date="2022-02-21T13:54:00Z">
              <w:r w:rsidR="00A84754" w:rsidRPr="0065688B" w:rsidDel="00A220D6">
                <w:rPr>
                  <w:rFonts w:eastAsiaTheme="minorEastAsia"/>
                  <w:noProof/>
                  <w:color w:val="000000" w:themeColor="text1"/>
                  <w:lang w:eastAsia="zh-CN"/>
                </w:rPr>
                <w:delText>Company A:</w:delText>
              </w:r>
            </w:del>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317C987A" w:rsidR="00A84754" w:rsidRPr="0065688B" w:rsidRDefault="00A84754" w:rsidP="002B1CE8">
            <w:pPr>
              <w:spacing w:after="120"/>
              <w:rPr>
                <w:rFonts w:eastAsiaTheme="minorEastAsia"/>
                <w:noProof/>
                <w:color w:val="000000" w:themeColor="text1"/>
                <w:lang w:eastAsia="zh-CN"/>
              </w:rPr>
            </w:pPr>
            <w:del w:id="56"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57"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2B1CE8">
            <w:pPr>
              <w:spacing w:after="120"/>
              <w:rPr>
                <w:rFonts w:eastAsiaTheme="minorEastAsia"/>
                <w:noProof/>
                <w:color w:val="000000" w:themeColor="text1"/>
                <w:lang w:eastAsia="zh-CN"/>
              </w:rPr>
            </w:pPr>
            <w:del w:id="58"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59" w:author="Gaurav Nigam" w:date="2022-02-21T12:31:00Z">
              <w:r w:rsidR="000666D4">
                <w:rPr>
                  <w:rFonts w:eastAsiaTheme="minorEastAsia"/>
                  <w:noProof/>
                  <w:color w:val="000000" w:themeColor="text1"/>
                  <w:lang w:eastAsia="zh-CN"/>
                </w:rPr>
                <w:t xml:space="preserve">Qualcomm: </w:t>
              </w:r>
              <w:r w:rsidR="000666D4">
                <w:rPr>
                  <w:color w:val="000000"/>
                </w:rPr>
                <w:t xml:space="preserve">Can Huawei provide the </w:t>
              </w:r>
              <w:proofErr w:type="spellStart"/>
              <w:r w:rsidR="000666D4">
                <w:rPr>
                  <w:color w:val="000000"/>
                </w:rPr>
                <w:t>tdoc</w:t>
              </w:r>
              <w:proofErr w:type="spellEnd"/>
              <w:r w:rsidR="000666D4">
                <w:rPr>
                  <w:color w:val="000000"/>
                </w:rPr>
                <w:t xml:space="preserve">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2"/>
        <w:rPr>
          <w:lang w:val="en-US"/>
        </w:rPr>
      </w:pPr>
      <w:r w:rsidRPr="000B378C">
        <w:rPr>
          <w:lang w:val="en-US"/>
        </w:rPr>
        <w:t xml:space="preserve">Summary for 1st round </w:t>
      </w:r>
    </w:p>
    <w:p w14:paraId="702EFDB0" w14:textId="77777777" w:rsidR="00DD19DE" w:rsidRPr="000B378C" w:rsidRDefault="00DD19DE">
      <w:pPr>
        <w:pStyle w:val="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3"/>
        <w:rPr>
          <w:sz w:val="24"/>
          <w:szCs w:val="16"/>
          <w:lang w:val="en-US"/>
        </w:rPr>
      </w:pPr>
      <w:r w:rsidRPr="000B378C">
        <w:rPr>
          <w:sz w:val="24"/>
          <w:szCs w:val="16"/>
          <w:lang w:val="en-US"/>
        </w:rPr>
        <w:lastRenderedPageBreak/>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aff6"/>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EE443C"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w:t>
            </w:r>
            <w:proofErr w:type="spellStart"/>
            <w:r w:rsidRPr="00EC257D">
              <w:rPr>
                <w:b/>
                <w:bCs/>
                <w:sz w:val="18"/>
                <w:szCs w:val="18"/>
              </w:rPr>
              <w:t>demod</w:t>
            </w:r>
            <w:proofErr w:type="spellEnd"/>
            <w:r w:rsidRPr="00EC257D">
              <w:rPr>
                <w:b/>
                <w:bCs/>
                <w:sz w:val="18"/>
                <w:szCs w:val="18"/>
              </w:rPr>
              <w:t xml:space="preserve">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EE443C"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proofErr w:type="spellStart"/>
            <w:r>
              <w:rPr>
                <w:b/>
                <w:bCs/>
                <w:sz w:val="18"/>
                <w:szCs w:val="18"/>
              </w:rPr>
              <w:t>eMIMO</w:t>
            </w:r>
            <w:proofErr w:type="spellEnd"/>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EE443C"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w:t>
            </w:r>
            <w:proofErr w:type="gramStart"/>
            <w:r w:rsidRPr="00EC257D">
              <w:rPr>
                <w:sz w:val="18"/>
                <w:szCs w:val="18"/>
                <w:lang w:val="en-GB"/>
              </w:rPr>
              <w:t>R.PDSCH</w:t>
            </w:r>
            <w:proofErr w:type="gramEnd"/>
            <w:r w:rsidRPr="00EC257D">
              <w:rPr>
                <w:sz w:val="18"/>
                <w:szCs w:val="18"/>
                <w:lang w:val="en-GB"/>
              </w:rPr>
              <w:t>.1-2.6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 xml:space="preserve">odify some values for </w:t>
            </w:r>
            <w:proofErr w:type="gramStart"/>
            <w:r w:rsidRPr="00EC257D">
              <w:rPr>
                <w:sz w:val="18"/>
                <w:szCs w:val="18"/>
                <w:lang w:val="en-GB"/>
              </w:rPr>
              <w:t>R.PDSCH</w:t>
            </w:r>
            <w:proofErr w:type="gramEnd"/>
            <w:r w:rsidRPr="00EC257D">
              <w:rPr>
                <w:sz w:val="18"/>
                <w:szCs w:val="18"/>
                <w:lang w:val="en-GB"/>
              </w:rPr>
              <w:t>.1-2.5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EE443C"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 xml:space="preserve">Draft CR on correction to </w:t>
            </w:r>
            <w:proofErr w:type="spellStart"/>
            <w:r w:rsidRPr="008A34AB">
              <w:rPr>
                <w:b/>
                <w:bCs/>
                <w:sz w:val="18"/>
                <w:szCs w:val="18"/>
              </w:rPr>
              <w:t>eMIMO</w:t>
            </w:r>
            <w:proofErr w:type="spellEnd"/>
            <w:r w:rsidRPr="008A34AB">
              <w:rPr>
                <w:b/>
                <w:bCs/>
                <w:sz w:val="18"/>
                <w:szCs w:val="18"/>
              </w:rPr>
              <w:t xml:space="preserve">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lastRenderedPageBreak/>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lastRenderedPageBreak/>
              <w:t>R4-2205747</w:t>
            </w:r>
          </w:p>
        </w:tc>
        <w:tc>
          <w:tcPr>
            <w:tcW w:w="1511" w:type="dxa"/>
          </w:tcPr>
          <w:p w14:paraId="132533F8"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 xml:space="preserve">Draft CR on correction to </w:t>
            </w:r>
            <w:proofErr w:type="spellStart"/>
            <w:r w:rsidRPr="00494B7A">
              <w:rPr>
                <w:sz w:val="18"/>
                <w:szCs w:val="18"/>
              </w:rPr>
              <w:t>eMIMO</w:t>
            </w:r>
            <w:proofErr w:type="spellEnd"/>
            <w:r w:rsidRPr="00494B7A">
              <w:rPr>
                <w:sz w:val="18"/>
                <w:szCs w:val="18"/>
              </w:rPr>
              <w:t xml:space="preserve">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EE443C"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EE443C"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EE443C"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EE443C"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EE443C"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EE443C"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lastRenderedPageBreak/>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lastRenderedPageBreak/>
              <w:t>R4-2205745</w:t>
            </w:r>
          </w:p>
        </w:tc>
        <w:tc>
          <w:tcPr>
            <w:tcW w:w="1511" w:type="dxa"/>
          </w:tcPr>
          <w:p w14:paraId="0B8D9C13"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2"/>
        <w:rPr>
          <w:lang w:val="en-US"/>
        </w:rPr>
      </w:pPr>
      <w:r w:rsidRPr="000B378C">
        <w:rPr>
          <w:lang w:val="en-US"/>
        </w:rPr>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2"/>
        <w:rPr>
          <w:noProof/>
          <w:lang w:val="en-US"/>
        </w:rPr>
      </w:pPr>
      <w:r w:rsidRPr="0065688B">
        <w:rPr>
          <w:noProof/>
          <w:lang w:val="en-US"/>
        </w:rPr>
        <w:t xml:space="preserve">Companies’ views collection for 1st round </w:t>
      </w:r>
    </w:p>
    <w:p w14:paraId="3AD9442B" w14:textId="420653FD" w:rsidR="00730D0C" w:rsidRDefault="00730D0C" w:rsidP="00730D0C">
      <w:pPr>
        <w:pStyle w:val="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aff6"/>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60"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61" w:author="Gaurav Nigam" w:date="2022-02-21T12:39:00Z">
              <w:r w:rsidR="003B4425">
                <w:rPr>
                  <w:rFonts w:eastAsiaTheme="minorEastAsia"/>
                  <w:noProof/>
                  <w:color w:val="000000" w:themeColor="text1"/>
                  <w:lang w:eastAsia="zh-CN"/>
                </w:rPr>
                <w:t>Qualcomm: It has same co</w:t>
              </w:r>
            </w:ins>
            <w:ins w:id="62"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63"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B8EB354" w:rsidR="00730D0C" w:rsidRPr="0065688B" w:rsidRDefault="00730D0C" w:rsidP="00730D0C">
            <w:pPr>
              <w:spacing w:after="120"/>
              <w:rPr>
                <w:rFonts w:eastAsiaTheme="minorEastAsia"/>
                <w:noProof/>
                <w:color w:val="000000" w:themeColor="text1"/>
                <w:lang w:eastAsia="zh-CN"/>
              </w:rPr>
            </w:pPr>
            <w:del w:id="64" w:author="Apple (Manasa)" w:date="2022-02-21T14:04:00Z">
              <w:r w:rsidRPr="0065688B" w:rsidDel="00FC643A">
                <w:rPr>
                  <w:rFonts w:eastAsiaTheme="minorEastAsia"/>
                  <w:noProof/>
                  <w:color w:val="000000" w:themeColor="text1"/>
                  <w:lang w:eastAsia="zh-CN"/>
                </w:rPr>
                <w:delText>Company B</w:delText>
              </w:r>
              <w:r w:rsidDel="00FC643A">
                <w:rPr>
                  <w:rFonts w:eastAsiaTheme="minorEastAsia"/>
                  <w:noProof/>
                  <w:color w:val="000000" w:themeColor="text1"/>
                  <w:lang w:eastAsia="zh-CN"/>
                </w:rPr>
                <w:delText>:</w:delText>
              </w:r>
            </w:del>
            <w:ins w:id="65" w:author="Apple (Manasa)" w:date="2022-02-21T14:04:00Z">
              <w:r w:rsidR="00FC643A">
                <w:rPr>
                  <w:rFonts w:eastAsiaTheme="minorEastAsia"/>
                  <w:noProof/>
                  <w:color w:val="000000" w:themeColor="text1"/>
                  <w:lang w:eastAsia="zh-CN"/>
                </w:rPr>
                <w:t>Apple: Can it be merged with our CR (R4-2205957)?</w:t>
              </w:r>
            </w:ins>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27AE911A" w:rsidR="00730D0C" w:rsidRPr="005A26A8" w:rsidRDefault="005A26A8" w:rsidP="00520E8E">
            <w:pPr>
              <w:spacing w:after="120"/>
              <w:rPr>
                <w:rFonts w:eastAsia="新細明體" w:hint="eastAsia"/>
                <w:noProof/>
                <w:color w:val="000000" w:themeColor="text1"/>
                <w:lang w:eastAsia="zh-TW"/>
              </w:rPr>
            </w:pPr>
            <w:ins w:id="66" w:author="Licheng Lin (林立晟)" w:date="2022-02-22T16:36:00Z">
              <w:r>
                <w:rPr>
                  <w:rFonts w:eastAsia="新細明體" w:hint="eastAsia"/>
                  <w:noProof/>
                  <w:color w:val="000000" w:themeColor="text1"/>
                  <w:lang w:eastAsia="zh-TW"/>
                </w:rPr>
                <w:t>M</w:t>
              </w:r>
              <w:r>
                <w:rPr>
                  <w:rFonts w:eastAsia="新細明體"/>
                  <w:noProof/>
                  <w:color w:val="000000" w:themeColor="text1"/>
                  <w:lang w:eastAsia="zh-TW"/>
                </w:rPr>
                <w:t xml:space="preserve">ediaTek: </w:t>
              </w:r>
            </w:ins>
            <w:ins w:id="67" w:author="Licheng Lin (林立晟)" w:date="2022-02-22T16:39:00Z">
              <w:r>
                <w:rPr>
                  <w:rFonts w:eastAsia="新細明體"/>
                  <w:noProof/>
                  <w:color w:val="000000" w:themeColor="text1"/>
                  <w:lang w:eastAsia="zh-TW"/>
                </w:rPr>
                <w:t>Thanks for the cor</w:t>
              </w:r>
            </w:ins>
            <w:ins w:id="68" w:author="Licheng Lin (林立晟)" w:date="2022-02-22T16:40:00Z">
              <w:r>
                <w:rPr>
                  <w:rFonts w:eastAsia="新細明體"/>
                  <w:noProof/>
                  <w:color w:val="000000" w:themeColor="text1"/>
                  <w:lang w:eastAsia="zh-TW"/>
                </w:rPr>
                <w:t xml:space="preserve">rection from QC. </w:t>
              </w:r>
            </w:ins>
            <w:ins w:id="69" w:author="Licheng Lin (林立晟)" w:date="2022-02-22T16:36:00Z">
              <w:r>
                <w:rPr>
                  <w:rFonts w:eastAsia="新細明體" w:hint="eastAsia"/>
                  <w:noProof/>
                  <w:color w:val="000000" w:themeColor="text1"/>
                  <w:lang w:eastAsia="zh-TW"/>
                </w:rPr>
                <w:t>We</w:t>
              </w:r>
              <w:r>
                <w:rPr>
                  <w:rFonts w:eastAsia="新細明體"/>
                  <w:noProof/>
                  <w:color w:val="000000" w:themeColor="text1"/>
                  <w:lang w:eastAsia="zh-TW"/>
                </w:rPr>
                <w:t xml:space="preserve"> are OK to be merged with Apple’s CR (</w:t>
              </w:r>
            </w:ins>
            <w:ins w:id="70" w:author="Licheng Lin (林立晟)" w:date="2022-02-22T16:37:00Z">
              <w:r>
                <w:rPr>
                  <w:rFonts w:eastAsia="新細明體"/>
                  <w:noProof/>
                  <w:color w:val="000000" w:themeColor="text1"/>
                  <w:lang w:eastAsia="zh-TW"/>
                </w:rPr>
                <w:t>R4-2205957</w:t>
              </w:r>
            </w:ins>
            <w:ins w:id="71" w:author="Licheng Lin (林立晟)" w:date="2022-02-22T16:36:00Z">
              <w:r>
                <w:rPr>
                  <w:rFonts w:eastAsia="新細明體"/>
                  <w:noProof/>
                  <w:color w:val="000000" w:themeColor="text1"/>
                  <w:lang w:eastAsia="zh-TW"/>
                </w:rPr>
                <w:t>)</w:t>
              </w:r>
            </w:ins>
            <w:ins w:id="72" w:author="Licheng Lin (林立晟)" w:date="2022-02-22T16:37:00Z">
              <w:r>
                <w:rPr>
                  <w:rFonts w:eastAsia="新細明體"/>
                  <w:noProof/>
                  <w:color w:val="000000" w:themeColor="text1"/>
                  <w:lang w:eastAsia="zh-TW"/>
                </w:rPr>
                <w:t>.</w:t>
              </w:r>
            </w:ins>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2E785C70" w:rsidR="005D1EA7" w:rsidRPr="0065688B" w:rsidRDefault="005D1EA7" w:rsidP="002B1CE8">
            <w:pPr>
              <w:spacing w:after="120"/>
              <w:rPr>
                <w:rFonts w:eastAsiaTheme="minorEastAsia"/>
                <w:noProof/>
                <w:color w:val="000000" w:themeColor="text1"/>
                <w:lang w:eastAsia="zh-CN"/>
              </w:rPr>
            </w:pPr>
            <w:del w:id="73" w:author="Apple (Manasa)" w:date="2022-02-21T14:05:00Z">
              <w:r w:rsidRPr="0065688B" w:rsidDel="00FC643A">
                <w:rPr>
                  <w:rFonts w:eastAsiaTheme="minorEastAsia"/>
                  <w:noProof/>
                  <w:color w:val="000000" w:themeColor="text1"/>
                  <w:lang w:eastAsia="zh-CN"/>
                </w:rPr>
                <w:delText>Company A</w:delText>
              </w:r>
              <w:r w:rsidDel="00FC643A">
                <w:rPr>
                  <w:rFonts w:eastAsiaTheme="minorEastAsia"/>
                  <w:noProof/>
                  <w:color w:val="000000" w:themeColor="text1"/>
                  <w:lang w:eastAsia="zh-CN"/>
                </w:rPr>
                <w:delText>:</w:delText>
              </w:r>
            </w:del>
            <w:ins w:id="74" w:author="Apple (Manasa)" w:date="2022-02-21T14:05:00Z">
              <w:r w:rsidR="00FC643A">
                <w:rPr>
                  <w:rFonts w:eastAsiaTheme="minorEastAsia"/>
                  <w:noProof/>
                  <w:color w:val="000000" w:themeColor="text1"/>
                  <w:lang w:eastAsia="zh-CN"/>
                </w:rPr>
                <w:t>Apple: Okay with changes.</w:t>
              </w:r>
            </w:ins>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75"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76" w:author="Huawei" w:date="2022-02-21T15:06:00Z">
              <w:r w:rsidR="00302D40">
                <w:rPr>
                  <w:rFonts w:eastAsiaTheme="minorEastAsia"/>
                  <w:noProof/>
                  <w:color w:val="000000" w:themeColor="text1"/>
                  <w:lang w:eastAsia="zh-CN"/>
                </w:rPr>
                <w:t xml:space="preserve">Huawei: </w:t>
              </w:r>
            </w:ins>
            <w:ins w:id="77" w:author="Huawei" w:date="2022-02-21T15:07:00Z">
              <w:r w:rsidR="00302D40">
                <w:rPr>
                  <w:rFonts w:eastAsiaTheme="minorEastAsia"/>
                  <w:noProof/>
                  <w:color w:val="000000" w:themeColor="text1"/>
                  <w:lang w:eastAsia="zh-CN"/>
                </w:rPr>
                <w:t xml:space="preserve">Thanks for your correction. Maybe revised Tdoc number is needed </w:t>
              </w:r>
            </w:ins>
            <w:ins w:id="78"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79" w:author="Kazuyoshi Uesaka" w:date="2022-02-21T17:14:00Z">
              <w:r>
                <w:rPr>
                  <w:rFonts w:eastAsiaTheme="minorEastAsia"/>
                  <w:noProof/>
                  <w:color w:val="000000" w:themeColor="text1"/>
                  <w:lang w:eastAsia="zh-CN"/>
                </w:rPr>
                <w:t xml:space="preserve">Ericsson: </w:t>
              </w:r>
            </w:ins>
            <w:ins w:id="80" w:author="Kazuyoshi Uesaka" w:date="2022-02-21T17:16:00Z">
              <w:r>
                <w:rPr>
                  <w:rFonts w:eastAsiaTheme="minorEastAsia"/>
                  <w:noProof/>
                  <w:color w:val="000000" w:themeColor="text1"/>
                  <w:lang w:eastAsia="zh-CN"/>
                </w:rPr>
                <w:t>The c</w:t>
              </w:r>
            </w:ins>
            <w:ins w:id="81" w:author="Kazuyoshi Uesaka" w:date="2022-02-21T17:15:00Z">
              <w:r>
                <w:rPr>
                  <w:rFonts w:eastAsiaTheme="minorEastAsia"/>
                  <w:noProof/>
                  <w:color w:val="000000" w:themeColor="text1"/>
                  <w:lang w:eastAsia="zh-CN"/>
                </w:rPr>
                <w:t>orrection is included in R4-2205909. We propose to merge to R4-2205909</w:t>
              </w:r>
            </w:ins>
            <w:ins w:id="82" w:author="Kazuyoshi Uesaka" w:date="2022-02-21T17:16:00Z">
              <w:r>
                <w:rPr>
                  <w:rFonts w:eastAsiaTheme="minorEastAsia"/>
                  <w:noProof/>
                  <w:color w:val="000000" w:themeColor="text1"/>
                  <w:lang w:eastAsia="zh-CN"/>
                </w:rPr>
                <w:t xml:space="preserve">. </w:t>
              </w:r>
            </w:ins>
            <w:del w:id="83"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84"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FC643A" w:rsidRPr="0065688B" w14:paraId="47A32059" w14:textId="77777777" w:rsidTr="005D1EA7">
        <w:trPr>
          <w:ins w:id="85" w:author="Apple (Manasa)" w:date="2022-02-21T14:05:00Z"/>
        </w:trPr>
        <w:tc>
          <w:tcPr>
            <w:tcW w:w="1238" w:type="dxa"/>
          </w:tcPr>
          <w:p w14:paraId="3F507144" w14:textId="77777777" w:rsidR="00FC643A" w:rsidRPr="0065688B" w:rsidRDefault="00FC643A" w:rsidP="005D1EA7">
            <w:pPr>
              <w:spacing w:after="120"/>
              <w:rPr>
                <w:ins w:id="86" w:author="Apple (Manasa)" w:date="2022-02-21T14:05:00Z"/>
                <w:rFonts w:eastAsiaTheme="minorEastAsia"/>
                <w:noProof/>
                <w:color w:val="000000" w:themeColor="text1"/>
                <w:lang w:eastAsia="zh-CN"/>
              </w:rPr>
            </w:pPr>
          </w:p>
        </w:tc>
        <w:tc>
          <w:tcPr>
            <w:tcW w:w="8129" w:type="dxa"/>
          </w:tcPr>
          <w:p w14:paraId="0C161EAA" w14:textId="29A58F90" w:rsidR="00FC643A" w:rsidRDefault="00FC643A" w:rsidP="005D1EA7">
            <w:pPr>
              <w:spacing w:after="120"/>
              <w:rPr>
                <w:ins w:id="87" w:author="Apple (Manasa)" w:date="2022-02-21T14:05:00Z"/>
                <w:rFonts w:eastAsiaTheme="minorEastAsia"/>
                <w:noProof/>
                <w:color w:val="000000" w:themeColor="text1"/>
                <w:lang w:eastAsia="zh-CN"/>
              </w:rPr>
            </w:pPr>
            <w:ins w:id="88" w:author="Apple (Manasa)" w:date="2022-02-21T14:05:00Z">
              <w:r>
                <w:rPr>
                  <w:rFonts w:eastAsiaTheme="minorEastAsia"/>
                  <w:noProof/>
                  <w:color w:val="000000" w:themeColor="text1"/>
                  <w:lang w:eastAsia="zh-CN"/>
                </w:rPr>
                <w:t>Apple: Same comments as Ericsson and Qualcomm.</w:t>
              </w:r>
            </w:ins>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CE1436E" w:rsidR="005D1EA7" w:rsidRPr="0065688B" w:rsidRDefault="005D1EA7" w:rsidP="002B1CE8">
            <w:pPr>
              <w:spacing w:after="120"/>
              <w:rPr>
                <w:rFonts w:eastAsiaTheme="minorEastAsia"/>
                <w:noProof/>
                <w:color w:val="000000" w:themeColor="text1"/>
                <w:lang w:eastAsia="zh-CN"/>
              </w:rPr>
            </w:pPr>
            <w:del w:id="89" w:author="Apple (Manasa)" w:date="2022-02-21T14:08:00Z">
              <w:r w:rsidRPr="0065688B" w:rsidDel="00FC643A">
                <w:rPr>
                  <w:rFonts w:eastAsiaTheme="minorEastAsia"/>
                  <w:noProof/>
                  <w:color w:val="000000" w:themeColor="text1"/>
                  <w:lang w:eastAsia="zh-CN"/>
                </w:rPr>
                <w:delText xml:space="preserve">Company </w:delText>
              </w:r>
            </w:del>
            <w:r w:rsidRPr="0065688B">
              <w:rPr>
                <w:rFonts w:eastAsiaTheme="minorEastAsia"/>
                <w:noProof/>
                <w:color w:val="000000" w:themeColor="text1"/>
                <w:lang w:eastAsia="zh-CN"/>
              </w:rPr>
              <w:t>A</w:t>
            </w:r>
            <w:ins w:id="90" w:author="Apple (Manasa)" w:date="2022-02-21T14:08:00Z">
              <w:r w:rsidR="00FC643A">
                <w:rPr>
                  <w:rFonts w:eastAsiaTheme="minorEastAsia"/>
                  <w:noProof/>
                  <w:color w:val="000000" w:themeColor="text1"/>
                  <w:lang w:eastAsia="zh-CN"/>
                </w:rPr>
                <w:t>pple</w:t>
              </w:r>
            </w:ins>
            <w:r>
              <w:rPr>
                <w:rFonts w:eastAsiaTheme="minorEastAsia"/>
                <w:noProof/>
                <w:color w:val="000000" w:themeColor="text1"/>
                <w:lang w:eastAsia="zh-CN"/>
              </w:rPr>
              <w:t>:</w:t>
            </w:r>
            <w:ins w:id="91" w:author="Apple (Manasa)" w:date="2022-02-21T14:08:00Z">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 into this CR.</w:t>
              </w:r>
              <w:r w:rsidR="00FC643A">
                <w:rPr>
                  <w:color w:val="000000" w:themeColor="text1"/>
                </w:rPr>
                <w:br/>
              </w:r>
            </w:ins>
            <w:ins w:id="92" w:author="Apple (Manasa)" w:date="2022-02-21T14:09:00Z">
              <w:r w:rsidR="00FC643A">
                <w:rPr>
                  <w:rFonts w:eastAsiaTheme="minorEastAsia"/>
                  <w:noProof/>
                  <w:color w:val="000000" w:themeColor="text1"/>
                  <w:lang w:eastAsia="zh-CN"/>
                </w:rPr>
                <w:t>Note 1 in minimum performance tables.</w:t>
              </w:r>
            </w:ins>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2B1CE8">
            <w:pPr>
              <w:spacing w:after="120"/>
              <w:rPr>
                <w:rFonts w:eastAsiaTheme="minorEastAsia"/>
                <w:noProof/>
                <w:color w:val="000000" w:themeColor="text1"/>
                <w:lang w:eastAsia="zh-CN"/>
              </w:rPr>
            </w:pPr>
            <w:del w:id="93"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94"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2B1CE8">
            <w:pPr>
              <w:spacing w:after="120"/>
              <w:rPr>
                <w:rFonts w:eastAsiaTheme="minorEastAsia"/>
                <w:noProof/>
                <w:color w:val="000000" w:themeColor="text1"/>
                <w:lang w:eastAsia="zh-CN"/>
              </w:rPr>
            </w:pPr>
            <w:ins w:id="95" w:author="Kazuyoshi Uesaka" w:date="2022-02-21T17:25:00Z">
              <w:r>
                <w:rPr>
                  <w:rFonts w:eastAsiaTheme="minorEastAsia"/>
                  <w:noProof/>
                  <w:color w:val="000000" w:themeColor="text1"/>
                  <w:lang w:eastAsia="zh-CN"/>
                </w:rPr>
                <w:t xml:space="preserve">Ericsson: Correction is ok. </w:t>
              </w:r>
            </w:ins>
            <w:ins w:id="96" w:author="Kazuyoshi Uesaka" w:date="2022-02-21T17:29:00Z">
              <w:r>
                <w:rPr>
                  <w:rFonts w:eastAsiaTheme="minorEastAsia"/>
                  <w:noProof/>
                  <w:color w:val="000000" w:themeColor="text1"/>
                  <w:lang w:eastAsia="zh-CN"/>
                </w:rPr>
                <w:t>W</w:t>
              </w:r>
            </w:ins>
            <w:ins w:id="97" w:author="Kazuyoshi Uesaka" w:date="2022-02-21T17:25:00Z">
              <w:r>
                <w:rPr>
                  <w:rFonts w:eastAsiaTheme="minorEastAsia"/>
                  <w:noProof/>
                  <w:color w:val="000000" w:themeColor="text1"/>
                  <w:lang w:eastAsia="zh-CN"/>
                </w:rPr>
                <w:t>e su</w:t>
              </w:r>
            </w:ins>
            <w:ins w:id="98" w:author="Kazuyoshi Uesaka" w:date="2022-02-21T17:26:00Z">
              <w:r>
                <w:rPr>
                  <w:rFonts w:eastAsiaTheme="minorEastAsia"/>
                  <w:noProof/>
                  <w:color w:val="000000" w:themeColor="text1"/>
                  <w:lang w:eastAsia="zh-CN"/>
                </w:rPr>
                <w:t xml:space="preserve">ggest to merge </w:t>
              </w:r>
            </w:ins>
            <w:ins w:id="99" w:author="Kazuyoshi Uesaka" w:date="2022-02-21T17:27:00Z">
              <w:r>
                <w:rPr>
                  <w:rFonts w:eastAsiaTheme="minorEastAsia"/>
                  <w:noProof/>
                  <w:color w:val="000000" w:themeColor="text1"/>
                  <w:lang w:eastAsia="zh-CN"/>
                </w:rPr>
                <w:t>to</w:t>
              </w:r>
            </w:ins>
            <w:ins w:id="100" w:author="Kazuyoshi Uesaka" w:date="2022-02-21T17:26:00Z">
              <w:r>
                <w:rPr>
                  <w:rFonts w:eastAsiaTheme="minorEastAsia"/>
                  <w:noProof/>
                  <w:color w:val="000000" w:themeColor="text1"/>
                  <w:lang w:eastAsia="zh-CN"/>
                </w:rPr>
                <w:t xml:space="preserve"> R4-2205572</w:t>
              </w:r>
            </w:ins>
            <w:ins w:id="101" w:author="Kazuyoshi Uesaka" w:date="2022-02-21T17:30:00Z">
              <w:r>
                <w:rPr>
                  <w:rFonts w:eastAsiaTheme="minorEastAsia"/>
                  <w:noProof/>
                  <w:color w:val="000000" w:themeColor="text1"/>
                  <w:lang w:eastAsia="zh-CN"/>
                </w:rPr>
                <w:t xml:space="preserve"> because of the same correcion. </w:t>
              </w:r>
            </w:ins>
            <w:del w:id="102"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6D4E918" w14:textId="77777777" w:rsidR="005D1EA7" w:rsidRDefault="0092485A" w:rsidP="002B1CE8">
            <w:pPr>
              <w:spacing w:after="120"/>
              <w:rPr>
                <w:ins w:id="103" w:author="Apple (Manasa)" w:date="2022-02-21T14:09:00Z"/>
                <w:rFonts w:eastAsiaTheme="minorEastAsia"/>
                <w:noProof/>
                <w:color w:val="000000" w:themeColor="text1"/>
                <w:lang w:eastAsia="zh-CN"/>
              </w:rPr>
            </w:pPr>
            <w:ins w:id="104" w:author="Gaurav Nigam" w:date="2022-02-21T12:37:00Z">
              <w:r>
                <w:rPr>
                  <w:rFonts w:eastAsiaTheme="minorEastAsia"/>
                  <w:noProof/>
                  <w:color w:val="000000" w:themeColor="text1"/>
                  <w:lang w:eastAsia="zh-CN"/>
                </w:rPr>
                <w:t>Qualcomm: Same comment as Ericsson.</w:t>
              </w:r>
            </w:ins>
          </w:p>
          <w:p w14:paraId="4DE187D7" w14:textId="42549755" w:rsidR="00FC643A" w:rsidRPr="0065688B" w:rsidRDefault="00FC643A" w:rsidP="002B1CE8">
            <w:pPr>
              <w:spacing w:after="120"/>
              <w:rPr>
                <w:rFonts w:eastAsiaTheme="minorEastAsia"/>
                <w:noProof/>
                <w:color w:val="000000" w:themeColor="text1"/>
                <w:lang w:eastAsia="zh-CN"/>
              </w:rPr>
            </w:pPr>
            <w:ins w:id="105" w:author="Apple (Manasa)" w:date="2022-02-21T14:09:00Z">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ins>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2B1CE8">
            <w:pPr>
              <w:spacing w:after="120"/>
              <w:rPr>
                <w:rFonts w:eastAsiaTheme="minorEastAsia"/>
                <w:noProof/>
                <w:color w:val="000000" w:themeColor="text1"/>
                <w:lang w:eastAsia="zh-CN"/>
              </w:rPr>
            </w:pPr>
            <w:ins w:id="106" w:author="Kazuyoshi Uesaka" w:date="2022-02-21T17:26:00Z">
              <w:r>
                <w:rPr>
                  <w:rFonts w:eastAsiaTheme="minorEastAsia"/>
                  <w:noProof/>
                  <w:color w:val="000000" w:themeColor="text1"/>
                  <w:lang w:eastAsia="zh-CN"/>
                </w:rPr>
                <w:t xml:space="preserve">Ericsson: Correction is ok. </w:t>
              </w:r>
            </w:ins>
            <w:ins w:id="107" w:author="Kazuyoshi Uesaka" w:date="2022-02-21T17:29:00Z">
              <w:r>
                <w:rPr>
                  <w:rFonts w:eastAsiaTheme="minorEastAsia"/>
                  <w:noProof/>
                  <w:color w:val="000000" w:themeColor="text1"/>
                  <w:lang w:eastAsia="zh-CN"/>
                </w:rPr>
                <w:t>W</w:t>
              </w:r>
            </w:ins>
            <w:ins w:id="108" w:author="Kazuyoshi Uesaka" w:date="2022-02-21T17:26:00Z">
              <w:r>
                <w:rPr>
                  <w:rFonts w:eastAsiaTheme="minorEastAsia"/>
                  <w:noProof/>
                  <w:color w:val="000000" w:themeColor="text1"/>
                  <w:lang w:eastAsia="zh-CN"/>
                </w:rPr>
                <w:t>e</w:t>
              </w:r>
            </w:ins>
            <w:ins w:id="109" w:author="Kazuyoshi Uesaka" w:date="2022-02-21T17:27:00Z">
              <w:r>
                <w:rPr>
                  <w:rFonts w:eastAsiaTheme="minorEastAsia"/>
                  <w:noProof/>
                  <w:color w:val="000000" w:themeColor="text1"/>
                  <w:lang w:eastAsia="zh-CN"/>
                </w:rPr>
                <w:t xml:space="preserve"> suggest to merge to R4-2205572</w:t>
              </w:r>
            </w:ins>
            <w:ins w:id="110" w:author="Kazuyoshi Uesaka" w:date="2022-02-21T17:30:00Z">
              <w:r>
                <w:rPr>
                  <w:rFonts w:eastAsiaTheme="minorEastAsia"/>
                  <w:noProof/>
                  <w:color w:val="000000" w:themeColor="text1"/>
                  <w:lang w:eastAsia="zh-CN"/>
                </w:rPr>
                <w:t xml:space="preserve"> because of the same correcion. </w:t>
              </w:r>
            </w:ins>
            <w:del w:id="111"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2B1CE8">
            <w:pPr>
              <w:spacing w:after="120"/>
              <w:rPr>
                <w:rFonts w:eastAsiaTheme="minorEastAsia"/>
                <w:noProof/>
                <w:color w:val="000000" w:themeColor="text1"/>
                <w:lang w:eastAsia="zh-CN"/>
              </w:rPr>
            </w:pPr>
            <w:del w:id="112"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113"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2B1CE8">
            <w:pPr>
              <w:spacing w:after="120"/>
              <w:rPr>
                <w:rFonts w:eastAsiaTheme="minorEastAsia"/>
                <w:noProof/>
                <w:color w:val="000000" w:themeColor="text1"/>
                <w:lang w:eastAsia="zh-CN"/>
              </w:rPr>
            </w:pPr>
            <w:ins w:id="114" w:author="Apple (Manasa)" w:date="2022-02-21T14:10:00Z">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ins>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115"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16"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117" w:author="Kazuyoshi Uesaka" w:date="2022-02-21T17:28:00Z">
              <w:r>
                <w:rPr>
                  <w:rFonts w:eastAsiaTheme="minorEastAsia"/>
                  <w:noProof/>
                  <w:color w:val="000000" w:themeColor="text1"/>
                  <w:lang w:eastAsia="zh-CN"/>
                </w:rPr>
                <w:t xml:space="preserve">Ericsson: Correction is ok. </w:t>
              </w:r>
            </w:ins>
            <w:ins w:id="118" w:author="Kazuyoshi Uesaka" w:date="2022-02-21T17:29:00Z">
              <w:r>
                <w:rPr>
                  <w:rFonts w:eastAsiaTheme="minorEastAsia"/>
                  <w:noProof/>
                  <w:color w:val="000000" w:themeColor="text1"/>
                  <w:lang w:eastAsia="zh-CN"/>
                </w:rPr>
                <w:t xml:space="preserve">We suggest to merge to R4-2206124 because of the same correcion. </w:t>
              </w:r>
            </w:ins>
            <w:del w:id="119"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9240E0C" w14:textId="77777777" w:rsidR="005D1EA7" w:rsidRDefault="0092485A" w:rsidP="002B1CE8">
            <w:pPr>
              <w:spacing w:after="120"/>
              <w:rPr>
                <w:ins w:id="120" w:author="Apple (Manasa)" w:date="2022-02-21T14:10:00Z"/>
                <w:rFonts w:eastAsiaTheme="minorEastAsia"/>
                <w:noProof/>
                <w:color w:val="000000" w:themeColor="text1"/>
                <w:lang w:eastAsia="zh-CN"/>
              </w:rPr>
            </w:pPr>
            <w:ins w:id="121" w:author="Gaurav Nigam" w:date="2022-02-21T12:37:00Z">
              <w:r>
                <w:rPr>
                  <w:rFonts w:eastAsiaTheme="minorEastAsia"/>
                  <w:noProof/>
                  <w:color w:val="000000" w:themeColor="text1"/>
                  <w:lang w:eastAsia="zh-CN"/>
                </w:rPr>
                <w:t>Qu</w:t>
              </w:r>
            </w:ins>
            <w:ins w:id="122" w:author="Gaurav Nigam" w:date="2022-02-21T12:38:00Z">
              <w:r>
                <w:rPr>
                  <w:rFonts w:eastAsiaTheme="minorEastAsia"/>
                  <w:noProof/>
                  <w:color w:val="000000" w:themeColor="text1"/>
                  <w:lang w:eastAsia="zh-CN"/>
                </w:rPr>
                <w:t>alcomm: Same comment as Ericsson.</w:t>
              </w:r>
            </w:ins>
          </w:p>
          <w:p w14:paraId="26C46680" w14:textId="05AA4F61" w:rsidR="00B86FCB" w:rsidRPr="0065688B" w:rsidRDefault="00B86FCB" w:rsidP="002B1CE8">
            <w:pPr>
              <w:spacing w:after="120"/>
              <w:rPr>
                <w:rFonts w:eastAsiaTheme="minorEastAsia"/>
                <w:noProof/>
                <w:color w:val="000000" w:themeColor="text1"/>
                <w:lang w:eastAsia="zh-CN"/>
              </w:rPr>
            </w:pPr>
            <w:ins w:id="123" w:author="Apple (Manasa)" w:date="2022-02-21T14:10:00Z">
              <w:r>
                <w:rPr>
                  <w:rFonts w:eastAsiaTheme="minorEastAsia"/>
                  <w:noProof/>
                  <w:color w:val="000000" w:themeColor="text1"/>
                  <w:lang w:eastAsia="zh-CN"/>
                </w:rPr>
                <w:t>Apple: Same comments as Ericsson and Qualcomm.</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1F67BA61" w:rsidR="005D1EA7" w:rsidRPr="0065688B" w:rsidRDefault="005D1EA7" w:rsidP="005D1EA7">
            <w:pPr>
              <w:spacing w:after="120"/>
              <w:rPr>
                <w:rFonts w:eastAsiaTheme="minorEastAsia"/>
                <w:noProof/>
                <w:color w:val="000000" w:themeColor="text1"/>
                <w:lang w:eastAsia="zh-CN"/>
              </w:rPr>
            </w:pPr>
            <w:del w:id="124" w:author="Apple (Manasa)" w:date="2022-02-21T14:10:00Z">
              <w:r w:rsidRPr="0065688B" w:rsidDel="00B86FCB">
                <w:rPr>
                  <w:rFonts w:eastAsiaTheme="minorEastAsia"/>
                  <w:noProof/>
                  <w:color w:val="000000" w:themeColor="text1"/>
                  <w:lang w:eastAsia="zh-CN"/>
                </w:rPr>
                <w:delText xml:space="preserve">Company </w:delText>
              </w:r>
              <w:r w:rsidDel="00B86FCB">
                <w:rPr>
                  <w:rFonts w:eastAsiaTheme="minorEastAsia"/>
                  <w:noProof/>
                  <w:color w:val="000000" w:themeColor="text1"/>
                  <w:lang w:eastAsia="zh-CN"/>
                </w:rPr>
                <w:delText>A</w:delText>
              </w:r>
              <w:r w:rsidRPr="0065688B" w:rsidDel="00B86FCB">
                <w:rPr>
                  <w:rFonts w:eastAsiaTheme="minorEastAsia"/>
                  <w:noProof/>
                  <w:color w:val="000000" w:themeColor="text1"/>
                  <w:lang w:eastAsia="zh-CN"/>
                </w:rPr>
                <w:delText>:</w:delText>
              </w:r>
            </w:del>
            <w:ins w:id="125" w:author="Apple (Manasa)" w:date="2022-02-21T14:10:00Z">
              <w:r w:rsidR="00B86FCB">
                <w:rPr>
                  <w:rFonts w:eastAsiaTheme="minorEastAsia"/>
                  <w:noProof/>
                  <w:color w:val="000000" w:themeColor="text1"/>
                  <w:lang w:eastAsia="zh-CN"/>
                </w:rPr>
                <w:t>Apple: Ok with change.</w:t>
              </w:r>
            </w:ins>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2B1CE8">
            <w:pPr>
              <w:spacing w:after="120"/>
              <w:rPr>
                <w:rFonts w:eastAsiaTheme="minorEastAsia"/>
                <w:noProof/>
                <w:color w:val="000000" w:themeColor="text1"/>
                <w:lang w:eastAsia="zh-CN"/>
              </w:rPr>
            </w:pPr>
            <w:del w:id="126"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27"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2"/>
        <w:rPr>
          <w:lang w:val="en-US"/>
        </w:rPr>
      </w:pPr>
      <w:r w:rsidRPr="000B378C">
        <w:rPr>
          <w:lang w:val="en-US"/>
        </w:rPr>
        <w:lastRenderedPageBreak/>
        <w:t xml:space="preserve">Summary for 1st round </w:t>
      </w:r>
    </w:p>
    <w:p w14:paraId="166B8C0F" w14:textId="77777777" w:rsidR="00DD19DE" w:rsidRPr="000B378C" w:rsidRDefault="00DD19DE">
      <w:pPr>
        <w:pStyle w:val="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w:t>
      </w:r>
      <w:proofErr w:type="gramStart"/>
      <w:r w:rsidRPr="000B378C">
        <w:rPr>
          <w:i/>
          <w:color w:val="0070C0"/>
          <w:lang w:eastAsia="zh-CN"/>
        </w:rPr>
        <w:t>titled ”Recommendations</w:t>
      </w:r>
      <w:proofErr w:type="gramEnd"/>
      <w:r w:rsidRPr="000B378C">
        <w:rPr>
          <w:i/>
          <w:color w:val="0070C0"/>
          <w:lang w:eastAsia="zh-CN"/>
        </w:rPr>
        <w:t xml:space="preserve">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aff6"/>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proofErr w:type="spellStart"/>
            <w:r w:rsidRPr="00FF56E1">
              <w:rPr>
                <w:rFonts w:eastAsiaTheme="minorEastAsia"/>
                <w:b/>
                <w:bCs/>
                <w:color w:val="000000" w:themeColor="text1"/>
                <w:lang w:eastAsia="zh-CN"/>
              </w:rPr>
              <w:t>Tdoc</w:t>
            </w:r>
            <w:proofErr w:type="spellEnd"/>
            <w:r w:rsidRPr="00FF56E1">
              <w:rPr>
                <w:rFonts w:eastAsiaTheme="minorEastAsia"/>
                <w:b/>
                <w:bCs/>
                <w:color w:val="000000" w:themeColor="text1"/>
                <w:lang w:eastAsia="zh-CN"/>
              </w:rPr>
              <w:t xml:space="preserve">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aff7"/>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aff7"/>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proofErr w:type="spellStart"/>
            <w:r w:rsidRPr="000B378C">
              <w:rPr>
                <w:rFonts w:eastAsiaTheme="minorEastAsia"/>
                <w:b/>
                <w:bCs/>
                <w:color w:val="0070C0"/>
                <w:lang w:eastAsia="zh-CN"/>
              </w:rPr>
              <w:t>Tdoc</w:t>
            </w:r>
            <w:proofErr w:type="spellEnd"/>
            <w:r w:rsidRPr="000B378C">
              <w:rPr>
                <w:rFonts w:eastAsiaTheme="minorEastAsia"/>
                <w:b/>
                <w:bCs/>
                <w:color w:val="0070C0"/>
                <w:lang w:eastAsia="zh-CN"/>
              </w:rPr>
              <w:t xml:space="preserve">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aff7"/>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aff7"/>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aff7"/>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aff7"/>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aff7"/>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lastRenderedPageBreak/>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128"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129"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130" w:author="Kazuyoshi Uesaka" w:date="2022-02-21T17:31:00Z">
              <w:r>
                <w:rPr>
                  <w:rFonts w:eastAsiaTheme="minorEastAsia"/>
                  <w:color w:val="0070C0"/>
                  <w:lang w:eastAsia="zh-CN"/>
                </w:rPr>
                <w:t>kazuyoshi.uesaka@ericsson</w:t>
              </w:r>
            </w:ins>
            <w:ins w:id="131" w:author="Kazuyoshi Uesaka" w:date="2022-02-21T17:32:00Z">
              <w:r>
                <w:rPr>
                  <w:rFonts w:eastAsiaTheme="minorEastAsia"/>
                  <w:color w:val="0070C0"/>
                  <w:lang w:eastAsia="zh-CN"/>
                </w:rPr>
                <w:t>.com</w:t>
              </w:r>
            </w:ins>
          </w:p>
        </w:tc>
      </w:tr>
      <w:tr w:rsidR="00D330FD" w:rsidRPr="000B378C" w14:paraId="5B6FF9BF" w14:textId="77777777" w:rsidTr="0000223C">
        <w:trPr>
          <w:ins w:id="132" w:author="Kazuyoshi Uesaka" w:date="2022-02-21T17:32:00Z"/>
        </w:trPr>
        <w:tc>
          <w:tcPr>
            <w:tcW w:w="3210" w:type="dxa"/>
          </w:tcPr>
          <w:p w14:paraId="334221BC" w14:textId="0E7F9B13" w:rsidR="00D330FD" w:rsidRDefault="00F717EA" w:rsidP="0000223C">
            <w:pPr>
              <w:spacing w:after="120"/>
              <w:rPr>
                <w:ins w:id="133" w:author="Kazuyoshi Uesaka" w:date="2022-02-21T17:32:00Z"/>
                <w:rFonts w:eastAsiaTheme="minorEastAsia"/>
                <w:color w:val="0070C0"/>
                <w:lang w:eastAsia="zh-CN"/>
              </w:rPr>
            </w:pPr>
            <w:ins w:id="134"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135" w:author="Kazuyoshi Uesaka" w:date="2022-02-21T17:32:00Z"/>
                <w:rFonts w:eastAsiaTheme="minorEastAsia"/>
                <w:color w:val="0070C0"/>
                <w:lang w:eastAsia="zh-CN"/>
              </w:rPr>
            </w:pPr>
            <w:ins w:id="136"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137" w:author="Kazuyoshi Uesaka" w:date="2022-02-21T17:32:00Z"/>
                <w:rFonts w:eastAsiaTheme="minorEastAsia"/>
                <w:color w:val="0070C0"/>
                <w:lang w:eastAsia="zh-CN"/>
              </w:rPr>
            </w:pPr>
            <w:ins w:id="138" w:author="Gaurav Nigam" w:date="2022-02-21T12:46:00Z">
              <w:r>
                <w:rPr>
                  <w:rFonts w:eastAsiaTheme="minorEastAsia"/>
                  <w:color w:val="0070C0"/>
                  <w:lang w:eastAsia="zh-CN"/>
                </w:rPr>
                <w:t>gnigam@qti.qualcomm.com</w:t>
              </w:r>
            </w:ins>
          </w:p>
        </w:tc>
      </w:tr>
      <w:tr w:rsidR="00752DC3" w:rsidRPr="000B378C" w14:paraId="260AEAD7" w14:textId="77777777" w:rsidTr="0000223C">
        <w:trPr>
          <w:ins w:id="139" w:author="Apple (Manasa)" w:date="2022-02-21T14:12:00Z"/>
        </w:trPr>
        <w:tc>
          <w:tcPr>
            <w:tcW w:w="3210" w:type="dxa"/>
          </w:tcPr>
          <w:p w14:paraId="64C62B9E" w14:textId="6CF78317" w:rsidR="00752DC3" w:rsidRDefault="00752DC3" w:rsidP="0000223C">
            <w:pPr>
              <w:spacing w:after="120"/>
              <w:rPr>
                <w:ins w:id="140" w:author="Apple (Manasa)" w:date="2022-02-21T14:12:00Z"/>
                <w:rFonts w:eastAsiaTheme="minorEastAsia"/>
                <w:color w:val="0070C0"/>
                <w:lang w:eastAsia="zh-CN"/>
              </w:rPr>
            </w:pPr>
            <w:ins w:id="141" w:author="Apple (Manasa)" w:date="2022-02-21T14:12:00Z">
              <w:r>
                <w:rPr>
                  <w:rFonts w:eastAsiaTheme="minorEastAsia"/>
                  <w:color w:val="0070C0"/>
                  <w:lang w:eastAsia="zh-CN"/>
                </w:rPr>
                <w:t>Apple</w:t>
              </w:r>
            </w:ins>
          </w:p>
        </w:tc>
        <w:tc>
          <w:tcPr>
            <w:tcW w:w="3210" w:type="dxa"/>
          </w:tcPr>
          <w:p w14:paraId="21843753" w14:textId="3FCB6A92" w:rsidR="00752DC3" w:rsidRDefault="00752DC3" w:rsidP="0000223C">
            <w:pPr>
              <w:spacing w:after="120"/>
              <w:rPr>
                <w:ins w:id="142" w:author="Apple (Manasa)" w:date="2022-02-21T14:12:00Z"/>
                <w:rFonts w:eastAsiaTheme="minorEastAsia"/>
                <w:color w:val="0070C0"/>
                <w:lang w:eastAsia="zh-CN"/>
              </w:rPr>
            </w:pPr>
            <w:ins w:id="143" w:author="Apple (Manasa)" w:date="2022-02-21T14:12:00Z">
              <w:r>
                <w:rPr>
                  <w:rFonts w:eastAsiaTheme="minorEastAsia"/>
                  <w:color w:val="0070C0"/>
                  <w:lang w:eastAsia="zh-CN"/>
                </w:rPr>
                <w:t>Manasa Raghavan</w:t>
              </w:r>
            </w:ins>
          </w:p>
        </w:tc>
        <w:tc>
          <w:tcPr>
            <w:tcW w:w="3211" w:type="dxa"/>
          </w:tcPr>
          <w:p w14:paraId="684B2658" w14:textId="1FB603DE" w:rsidR="00752DC3" w:rsidRDefault="00752DC3" w:rsidP="0000223C">
            <w:pPr>
              <w:spacing w:after="120"/>
              <w:rPr>
                <w:ins w:id="144" w:author="Apple (Manasa)" w:date="2022-02-21T14:12:00Z"/>
                <w:rFonts w:eastAsiaTheme="minorEastAsia"/>
                <w:color w:val="0070C0"/>
                <w:lang w:eastAsia="zh-CN"/>
              </w:rPr>
            </w:pPr>
            <w:ins w:id="145" w:author="Apple (Manasa)" w:date="2022-02-21T14:12:00Z">
              <w:r>
                <w:rPr>
                  <w:rFonts w:eastAsiaTheme="minorEastAsia"/>
                  <w:color w:val="0070C0"/>
                  <w:lang w:eastAsia="zh-CN"/>
                </w:rPr>
                <w:t>Manasa.raghavan@apple.com</w:t>
              </w:r>
            </w:ins>
          </w:p>
        </w:tc>
      </w:tr>
      <w:tr w:rsidR="000D4922" w:rsidRPr="000B378C" w14:paraId="7111069E" w14:textId="77777777" w:rsidTr="0000223C">
        <w:trPr>
          <w:ins w:id="146" w:author="Anritsu" w:date="2022-02-22T09:35:00Z"/>
        </w:trPr>
        <w:tc>
          <w:tcPr>
            <w:tcW w:w="3210" w:type="dxa"/>
          </w:tcPr>
          <w:p w14:paraId="5ECCB19E" w14:textId="4BA4F99C" w:rsidR="000D4922" w:rsidRDefault="000D4922" w:rsidP="0000223C">
            <w:pPr>
              <w:spacing w:after="120"/>
              <w:rPr>
                <w:ins w:id="147" w:author="Anritsu" w:date="2022-02-22T09:35:00Z"/>
                <w:rFonts w:eastAsiaTheme="minorEastAsia"/>
                <w:color w:val="0070C0"/>
                <w:lang w:eastAsia="zh-CN"/>
              </w:rPr>
            </w:pPr>
            <w:ins w:id="148" w:author="Anritsu" w:date="2022-02-22T09:35:00Z">
              <w:r>
                <w:rPr>
                  <w:rFonts w:eastAsiaTheme="minorEastAsia"/>
                  <w:color w:val="0070C0"/>
                  <w:lang w:eastAsia="zh-CN"/>
                </w:rPr>
                <w:t>Anritsu</w:t>
              </w:r>
            </w:ins>
          </w:p>
        </w:tc>
        <w:tc>
          <w:tcPr>
            <w:tcW w:w="3210" w:type="dxa"/>
          </w:tcPr>
          <w:p w14:paraId="6DC6F1E8" w14:textId="03271928" w:rsidR="000D4922" w:rsidRDefault="000D4922" w:rsidP="0000223C">
            <w:pPr>
              <w:spacing w:after="120"/>
              <w:rPr>
                <w:ins w:id="149" w:author="Anritsu" w:date="2022-02-22T09:35:00Z"/>
                <w:rFonts w:eastAsiaTheme="minorEastAsia"/>
                <w:color w:val="0070C0"/>
                <w:lang w:eastAsia="zh-CN"/>
              </w:rPr>
            </w:pPr>
            <w:ins w:id="150" w:author="Anritsu" w:date="2022-02-22T09:35:00Z">
              <w:r>
                <w:rPr>
                  <w:rFonts w:eastAsiaTheme="minorEastAsia"/>
                  <w:color w:val="0070C0"/>
                  <w:lang w:eastAsia="zh-CN"/>
                </w:rPr>
                <w:t>Osamu Yamashita</w:t>
              </w:r>
            </w:ins>
          </w:p>
        </w:tc>
        <w:tc>
          <w:tcPr>
            <w:tcW w:w="3211" w:type="dxa"/>
          </w:tcPr>
          <w:p w14:paraId="043B469F" w14:textId="1B8BFC78" w:rsidR="000D4922" w:rsidRDefault="000D4922" w:rsidP="0000223C">
            <w:pPr>
              <w:spacing w:after="120"/>
              <w:rPr>
                <w:ins w:id="151" w:author="Anritsu" w:date="2022-02-22T09:35:00Z"/>
                <w:rFonts w:eastAsiaTheme="minorEastAsia"/>
                <w:color w:val="0070C0"/>
                <w:lang w:eastAsia="zh-CN"/>
              </w:rPr>
            </w:pPr>
            <w:ins w:id="152" w:author="Anritsu" w:date="2022-02-22T09:35:00Z">
              <w:r>
                <w:rPr>
                  <w:rFonts w:eastAsiaTheme="minorEastAsia"/>
                  <w:color w:val="0070C0"/>
                  <w:lang w:eastAsia="zh-CN"/>
                </w:rPr>
                <w:t>Osamu.Yamashita@anritsu.com</w:t>
              </w:r>
            </w:ins>
          </w:p>
        </w:tc>
      </w:tr>
      <w:tr w:rsidR="005A26A8" w:rsidRPr="000B378C" w14:paraId="0A964C77" w14:textId="77777777" w:rsidTr="0000223C">
        <w:trPr>
          <w:ins w:id="153" w:author="Licheng Lin (林立晟)" w:date="2022-02-22T16:52:00Z"/>
        </w:trPr>
        <w:tc>
          <w:tcPr>
            <w:tcW w:w="3210" w:type="dxa"/>
          </w:tcPr>
          <w:p w14:paraId="7D66A7DB" w14:textId="4741605D" w:rsidR="005A26A8" w:rsidRPr="005A26A8" w:rsidRDefault="005A26A8" w:rsidP="0000223C">
            <w:pPr>
              <w:spacing w:after="120"/>
              <w:rPr>
                <w:ins w:id="154" w:author="Licheng Lin (林立晟)" w:date="2022-02-22T16:52:00Z"/>
                <w:rFonts w:eastAsia="新細明體" w:hint="eastAsia"/>
                <w:color w:val="0070C0"/>
                <w:lang w:eastAsia="zh-TW"/>
              </w:rPr>
            </w:pPr>
            <w:ins w:id="155" w:author="Licheng Lin (林立晟)" w:date="2022-02-22T16:52:00Z">
              <w:r>
                <w:rPr>
                  <w:rFonts w:eastAsia="新細明體" w:hint="eastAsia"/>
                  <w:color w:val="0070C0"/>
                  <w:lang w:eastAsia="zh-TW"/>
                </w:rPr>
                <w:t>M</w:t>
              </w:r>
              <w:r>
                <w:rPr>
                  <w:rFonts w:eastAsia="新細明體"/>
                  <w:color w:val="0070C0"/>
                  <w:lang w:eastAsia="zh-TW"/>
                </w:rPr>
                <w:t>ediaTek</w:t>
              </w:r>
            </w:ins>
          </w:p>
        </w:tc>
        <w:tc>
          <w:tcPr>
            <w:tcW w:w="3210" w:type="dxa"/>
          </w:tcPr>
          <w:p w14:paraId="66428946" w14:textId="1C2388C6" w:rsidR="005A26A8" w:rsidRPr="005A26A8" w:rsidRDefault="005A26A8" w:rsidP="0000223C">
            <w:pPr>
              <w:spacing w:after="120"/>
              <w:rPr>
                <w:ins w:id="156" w:author="Licheng Lin (林立晟)" w:date="2022-02-22T16:52:00Z"/>
                <w:rFonts w:eastAsia="新細明體" w:hint="eastAsia"/>
                <w:color w:val="0070C0"/>
                <w:lang w:eastAsia="zh-TW"/>
              </w:rPr>
            </w:pPr>
            <w:ins w:id="157" w:author="Licheng Lin (林立晟)" w:date="2022-02-22T16:52:00Z">
              <w:r>
                <w:rPr>
                  <w:rFonts w:eastAsia="新細明體" w:hint="eastAsia"/>
                  <w:color w:val="0070C0"/>
                  <w:lang w:eastAsia="zh-TW"/>
                </w:rPr>
                <w:t>L</w:t>
              </w:r>
              <w:r>
                <w:rPr>
                  <w:rFonts w:eastAsia="新細明體"/>
                  <w:color w:val="0070C0"/>
                  <w:lang w:eastAsia="zh-TW"/>
                </w:rPr>
                <w:t xml:space="preserve">icheng Lin </w:t>
              </w:r>
            </w:ins>
          </w:p>
        </w:tc>
        <w:tc>
          <w:tcPr>
            <w:tcW w:w="3211" w:type="dxa"/>
          </w:tcPr>
          <w:p w14:paraId="21992111" w14:textId="125D2A97" w:rsidR="005A26A8" w:rsidRPr="005A26A8" w:rsidRDefault="005A26A8" w:rsidP="0000223C">
            <w:pPr>
              <w:spacing w:after="120"/>
              <w:rPr>
                <w:ins w:id="158" w:author="Licheng Lin (林立晟)" w:date="2022-02-22T16:52:00Z"/>
                <w:rFonts w:eastAsia="新細明體" w:hint="eastAsia"/>
                <w:color w:val="0070C0"/>
                <w:lang w:eastAsia="zh-TW"/>
              </w:rPr>
            </w:pPr>
            <w:ins w:id="159" w:author="Licheng Lin (林立晟)" w:date="2022-02-22T16:52:00Z">
              <w:r>
                <w:rPr>
                  <w:rFonts w:eastAsia="新細明體"/>
                  <w:color w:val="0070C0"/>
                  <w:lang w:eastAsia="zh-TW"/>
                </w:rPr>
                <w:t>licheng.lin@mediatek.com</w:t>
              </w:r>
            </w:ins>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aff7"/>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aff7"/>
        <w:numPr>
          <w:ilvl w:val="0"/>
          <w:numId w:val="23"/>
        </w:numPr>
        <w:ind w:firstLineChars="0"/>
        <w:rPr>
          <w:rFonts w:eastAsiaTheme="minorEastAsia"/>
          <w:color w:val="0070C0"/>
          <w:lang w:eastAsia="zh-CN"/>
        </w:rPr>
      </w:pPr>
      <w:r w:rsidRPr="000B378C">
        <w:rPr>
          <w:rFonts w:eastAsiaTheme="minorEastAsia"/>
          <w:color w:val="0070C0"/>
          <w:lang w:eastAsia="zh-CN"/>
        </w:rPr>
        <w:t xml:space="preserve">If multiple delegates from the same company make comments on single email thread, please add you name as suffix after company name when make comments </w:t>
      </w:r>
      <w:proofErr w:type="gramStart"/>
      <w:r w:rsidRPr="000B378C">
        <w:rPr>
          <w:rFonts w:eastAsiaTheme="minorEastAsia"/>
          <w:color w:val="0070C0"/>
          <w:lang w:eastAsia="zh-CN"/>
        </w:rPr>
        <w:t>i.e.</w:t>
      </w:r>
      <w:proofErr w:type="gramEnd"/>
      <w:r w:rsidRPr="000B378C">
        <w:rPr>
          <w:rFonts w:eastAsiaTheme="minorEastAsia"/>
          <w:color w:val="0070C0"/>
          <w:lang w:eastAsia="zh-CN"/>
        </w:rPr>
        <w:t xml:space="preserve"> Company A (XX, XX)</w:t>
      </w:r>
    </w:p>
    <w:p w14:paraId="49E632D9" w14:textId="77777777" w:rsidR="000B378C" w:rsidRPr="000B378C" w:rsidRDefault="000B378C">
      <w:pPr>
        <w:pStyle w:val="aff7"/>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88C0" w14:textId="77777777" w:rsidR="00EE443C" w:rsidRDefault="00EE443C">
      <w:r>
        <w:separator/>
      </w:r>
    </w:p>
  </w:endnote>
  <w:endnote w:type="continuationSeparator" w:id="0">
    <w:p w14:paraId="53205077" w14:textId="77777777" w:rsidR="00EE443C" w:rsidRDefault="00EE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13D6" w14:textId="77777777" w:rsidR="00EE443C" w:rsidRDefault="00EE443C">
      <w:r>
        <w:separator/>
      </w:r>
    </w:p>
  </w:footnote>
  <w:footnote w:type="continuationSeparator" w:id="0">
    <w:p w14:paraId="0F69031D" w14:textId="77777777" w:rsidR="00EE443C" w:rsidRDefault="00EE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ritsu">
    <w15:presenceInfo w15:providerId="None" w15:userId="Anritsu"/>
  </w15:person>
  <w15:person w15:author="Gaurav Nigam">
    <w15:presenceInfo w15:providerId="AD" w15:userId="S::gnigam@qti.qualcomm.com::5d6eecaa-87af-434f-b1c7-8f35e61232ad"/>
  </w15:person>
  <w15:person w15:author="Huawei">
    <w15:presenceInfo w15:providerId="None" w15:userId="Huawei"/>
  </w15:person>
  <w15:person w15:author="Licheng Lin (林立晟)">
    <w15:presenceInfo w15:providerId="AD" w15:userId="S::Licheng.Lin@mediatek.com::2f33d231-678e-4e77-ab7a-03fe517f15c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37B8"/>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4922"/>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462AF"/>
    <w:rsid w:val="00151EAC"/>
    <w:rsid w:val="00153528"/>
    <w:rsid w:val="00154E68"/>
    <w:rsid w:val="00156BF6"/>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516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0CE"/>
    <w:rsid w:val="003022A5"/>
    <w:rsid w:val="00302D40"/>
    <w:rsid w:val="00307E51"/>
    <w:rsid w:val="00311363"/>
    <w:rsid w:val="00315867"/>
    <w:rsid w:val="00321150"/>
    <w:rsid w:val="003260D7"/>
    <w:rsid w:val="0033140B"/>
    <w:rsid w:val="00336697"/>
    <w:rsid w:val="003418CB"/>
    <w:rsid w:val="00355873"/>
    <w:rsid w:val="0035660F"/>
    <w:rsid w:val="003628B9"/>
    <w:rsid w:val="00362B73"/>
    <w:rsid w:val="00362D8F"/>
    <w:rsid w:val="00367724"/>
    <w:rsid w:val="00370DDA"/>
    <w:rsid w:val="003710BA"/>
    <w:rsid w:val="003770F6"/>
    <w:rsid w:val="00383312"/>
    <w:rsid w:val="00383E37"/>
    <w:rsid w:val="00393042"/>
    <w:rsid w:val="00394AD5"/>
    <w:rsid w:val="0039642D"/>
    <w:rsid w:val="003A1884"/>
    <w:rsid w:val="003A2E40"/>
    <w:rsid w:val="003B0158"/>
    <w:rsid w:val="003B40B6"/>
    <w:rsid w:val="003B4425"/>
    <w:rsid w:val="003B56DB"/>
    <w:rsid w:val="003B755E"/>
    <w:rsid w:val="003C228E"/>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6406D"/>
    <w:rsid w:val="00471125"/>
    <w:rsid w:val="004725BA"/>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1644"/>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A26A8"/>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857FF"/>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30655"/>
    <w:rsid w:val="00730D0C"/>
    <w:rsid w:val="00731D77"/>
    <w:rsid w:val="00732360"/>
    <w:rsid w:val="0073390A"/>
    <w:rsid w:val="00734E64"/>
    <w:rsid w:val="00736B37"/>
    <w:rsid w:val="00740A35"/>
    <w:rsid w:val="00741A77"/>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866"/>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9F5674"/>
    <w:rsid w:val="00A0758F"/>
    <w:rsid w:val="00A11924"/>
    <w:rsid w:val="00A1570A"/>
    <w:rsid w:val="00A211B4"/>
    <w:rsid w:val="00A220D6"/>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B14F1"/>
    <w:rsid w:val="00BB572E"/>
    <w:rsid w:val="00BB74FD"/>
    <w:rsid w:val="00BC5982"/>
    <w:rsid w:val="00BC60BF"/>
    <w:rsid w:val="00BC7D53"/>
    <w:rsid w:val="00BD1191"/>
    <w:rsid w:val="00BD28BF"/>
    <w:rsid w:val="00BD6404"/>
    <w:rsid w:val="00BE33AE"/>
    <w:rsid w:val="00BE5453"/>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28D1"/>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475DD"/>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E443C"/>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2A35"/>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Proposal1">
    <w:name w:val="Proposal1"/>
    <w:basedOn w:val="a"/>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aff7"/>
    <w:next w:val="a"/>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a0"/>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6261-EFE9-44D2-8284-1FBFF387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2223</Words>
  <Characters>12674</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Licheng Lin (林立晟)</cp:lastModifiedBy>
  <cp:revision>3</cp:revision>
  <cp:lastPrinted>2019-04-25T01:09:00Z</cp:lastPrinted>
  <dcterms:created xsi:type="dcterms:W3CDTF">2022-02-22T08:36:00Z</dcterms:created>
  <dcterms:modified xsi:type="dcterms:W3CDTF">2022-02-22T08:52:00Z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1645089543</vt:lpwstr>
  </property>
</Properties>
</file>