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02BC554" w:rsidR="001E0A28" w:rsidRPr="000B378C" w:rsidRDefault="001E0A28" w:rsidP="001E0A28">
      <w:pPr>
        <w:spacing w:after="120"/>
        <w:ind w:left="1985" w:hanging="1985"/>
        <w:rPr>
          <w:rFonts w:ascii="Arial" w:eastAsiaTheme="minorEastAsia" w:hAnsi="Arial" w:cs="Arial"/>
          <w:b/>
          <w:sz w:val="24"/>
          <w:szCs w:val="24"/>
          <w:lang w:eastAsia="zh-CN"/>
        </w:rPr>
      </w:pPr>
      <w:r w:rsidRPr="000B378C">
        <w:rPr>
          <w:rFonts w:ascii="Arial" w:eastAsiaTheme="minorEastAsia" w:hAnsi="Arial" w:cs="Arial"/>
          <w:b/>
          <w:sz w:val="24"/>
          <w:szCs w:val="24"/>
          <w:lang w:eastAsia="zh-CN"/>
        </w:rPr>
        <w:t xml:space="preserve">3GPP TSG-RAN WG4 Meeting # </w:t>
      </w:r>
      <w:r w:rsidR="000B378C">
        <w:rPr>
          <w:rFonts w:ascii="Arial" w:eastAsiaTheme="minorEastAsia" w:hAnsi="Arial" w:cs="Arial"/>
          <w:b/>
          <w:sz w:val="24"/>
          <w:szCs w:val="24"/>
          <w:lang w:eastAsia="zh-CN"/>
        </w:rPr>
        <w:t>10</w:t>
      </w:r>
      <w:r w:rsidR="00E63D77">
        <w:rPr>
          <w:rFonts w:ascii="Arial" w:eastAsiaTheme="minorEastAsia" w:hAnsi="Arial" w:cs="Arial"/>
          <w:b/>
          <w:sz w:val="24"/>
          <w:szCs w:val="24"/>
          <w:lang w:eastAsia="zh-CN"/>
        </w:rPr>
        <w:t>2</w:t>
      </w:r>
      <w:r w:rsidR="003F3A2F" w:rsidRPr="000B378C">
        <w:rPr>
          <w:rFonts w:ascii="Arial" w:eastAsiaTheme="minorEastAsia" w:hAnsi="Arial" w:cs="Arial"/>
          <w:b/>
          <w:sz w:val="24"/>
          <w:szCs w:val="24"/>
          <w:lang w:eastAsia="zh-CN"/>
        </w:rPr>
        <w:t>-e</w:t>
      </w:r>
      <w:r w:rsidRPr="000B378C">
        <w:rPr>
          <w:rFonts w:ascii="Arial" w:eastAsiaTheme="minorEastAsia" w:hAnsi="Arial" w:cs="Arial"/>
          <w:b/>
          <w:sz w:val="24"/>
          <w:szCs w:val="24"/>
          <w:lang w:eastAsia="zh-CN"/>
        </w:rPr>
        <w:t xml:space="preserve"> </w:t>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t>R4-</w:t>
      </w:r>
      <w:r w:rsidR="003F3A2F" w:rsidRPr="000B378C">
        <w:rPr>
          <w:rFonts w:ascii="Arial" w:eastAsiaTheme="minorEastAsia" w:hAnsi="Arial" w:cs="Arial"/>
          <w:b/>
          <w:sz w:val="24"/>
          <w:szCs w:val="24"/>
          <w:lang w:eastAsia="zh-CN"/>
        </w:rPr>
        <w:t>2</w:t>
      </w:r>
      <w:r w:rsidR="00E63D77">
        <w:rPr>
          <w:rFonts w:ascii="Arial" w:eastAsiaTheme="minorEastAsia" w:hAnsi="Arial" w:cs="Arial"/>
          <w:b/>
          <w:sz w:val="24"/>
          <w:szCs w:val="24"/>
          <w:lang w:eastAsia="zh-CN"/>
        </w:rPr>
        <w:t>2</w:t>
      </w:r>
      <w:r w:rsidR="000B378C">
        <w:rPr>
          <w:rFonts w:ascii="Arial" w:eastAsiaTheme="minorEastAsia" w:hAnsi="Arial" w:cs="Arial"/>
          <w:b/>
          <w:sz w:val="24"/>
          <w:szCs w:val="24"/>
          <w:lang w:eastAsia="zh-CN"/>
        </w:rPr>
        <w:t>X</w:t>
      </w:r>
      <w:r w:rsidR="003F3A2F" w:rsidRPr="000B378C">
        <w:rPr>
          <w:rFonts w:ascii="Arial" w:eastAsiaTheme="minorEastAsia" w:hAnsi="Arial" w:cs="Arial"/>
          <w:b/>
          <w:sz w:val="24"/>
          <w:szCs w:val="24"/>
          <w:lang w:eastAsia="zh-CN"/>
        </w:rPr>
        <w:t>XXXX</w:t>
      </w:r>
    </w:p>
    <w:p w14:paraId="304267B0" w14:textId="59D330E2" w:rsidR="000B378C" w:rsidRPr="00554399" w:rsidRDefault="000B378C" w:rsidP="000B378C">
      <w:pPr>
        <w:pStyle w:val="a3"/>
        <w:tabs>
          <w:tab w:val="right" w:pos="9781"/>
          <w:tab w:val="right" w:pos="13323"/>
        </w:tabs>
        <w:spacing w:after="120"/>
        <w:outlineLvl w:val="0"/>
        <w:rPr>
          <w:b w:val="0"/>
          <w:sz w:val="24"/>
          <w:szCs w:val="24"/>
          <w:lang w:eastAsia="zh-CN"/>
        </w:rPr>
      </w:pPr>
      <w:r w:rsidRPr="00CD5A36">
        <w:rPr>
          <w:sz w:val="24"/>
          <w:szCs w:val="24"/>
          <w:lang w:eastAsia="zh-CN"/>
        </w:rPr>
        <w:t xml:space="preserve">Electronic Meeting, </w:t>
      </w:r>
      <w:r w:rsidR="00E63D77">
        <w:rPr>
          <w:sz w:val="24"/>
          <w:szCs w:val="24"/>
          <w:lang w:eastAsia="zh-CN"/>
        </w:rPr>
        <w:t>February 21 – March 3</w:t>
      </w:r>
      <w:r w:rsidRPr="00CD5A36">
        <w:rPr>
          <w:sz w:val="24"/>
          <w:szCs w:val="24"/>
          <w:lang w:eastAsia="zh-CN"/>
        </w:rPr>
        <w:t>, 202</w:t>
      </w:r>
      <w:r w:rsidR="00E63D77">
        <w:rPr>
          <w:sz w:val="24"/>
          <w:szCs w:val="24"/>
          <w:lang w:eastAsia="zh-CN"/>
        </w:rPr>
        <w:t>2</w:t>
      </w:r>
    </w:p>
    <w:p w14:paraId="2637FD31" w14:textId="77777777" w:rsidR="001E0A28" w:rsidRPr="000B378C" w:rsidRDefault="001E0A28" w:rsidP="001E0A28">
      <w:pPr>
        <w:spacing w:after="120"/>
        <w:ind w:left="1985" w:hanging="1985"/>
        <w:rPr>
          <w:rFonts w:ascii="Arial" w:eastAsia="ＭＳ 明朝" w:hAnsi="Arial" w:cs="Arial"/>
          <w:b/>
          <w:sz w:val="22"/>
        </w:rPr>
      </w:pPr>
    </w:p>
    <w:p w14:paraId="282755FA" w14:textId="206B6DCD" w:rsidR="00C24D2F" w:rsidRPr="00CA7F84" w:rsidRDefault="00C24D2F" w:rsidP="00E63D7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0B378C">
        <w:rPr>
          <w:rFonts w:ascii="Arial" w:eastAsia="ＭＳ 明朝" w:hAnsi="Arial" w:cs="Arial"/>
          <w:b/>
          <w:color w:val="000000"/>
          <w:sz w:val="22"/>
        </w:rPr>
        <w:t xml:space="preserve">Agenda </w:t>
      </w:r>
      <w:r w:rsidR="007D19B7" w:rsidRPr="000B378C">
        <w:rPr>
          <w:rFonts w:ascii="Arial" w:eastAsia="ＭＳ 明朝" w:hAnsi="Arial" w:cs="Arial"/>
          <w:b/>
          <w:color w:val="000000"/>
          <w:sz w:val="22"/>
        </w:rPr>
        <w:t>item</w:t>
      </w:r>
      <w:r w:rsidRPr="000B378C">
        <w:rPr>
          <w:rFonts w:ascii="Arial" w:eastAsia="ＭＳ 明朝" w:hAnsi="Arial" w:cs="Arial"/>
          <w:b/>
          <w:color w:val="000000"/>
          <w:sz w:val="22"/>
        </w:rPr>
        <w:t>:</w:t>
      </w:r>
      <w:r w:rsidRPr="000B378C">
        <w:rPr>
          <w:rFonts w:ascii="Arial" w:eastAsia="ＭＳ 明朝" w:hAnsi="Arial" w:cs="Arial"/>
          <w:b/>
          <w:color w:val="000000"/>
          <w:sz w:val="22"/>
        </w:rPr>
        <w:tab/>
      </w:r>
      <w:r w:rsidRPr="000B378C">
        <w:rPr>
          <w:rFonts w:ascii="Arial" w:eastAsia="ＭＳ 明朝" w:hAnsi="Arial" w:cs="Arial"/>
          <w:b/>
          <w:color w:val="000000"/>
          <w:sz w:val="22"/>
          <w:lang w:eastAsia="ja-JP"/>
        </w:rPr>
        <w:tab/>
      </w:r>
      <w:r w:rsidRPr="000B378C">
        <w:rPr>
          <w:rFonts w:ascii="Arial" w:eastAsia="ＭＳ 明朝" w:hAnsi="Arial" w:cs="Arial"/>
          <w:b/>
          <w:color w:val="000000"/>
          <w:sz w:val="22"/>
          <w:lang w:eastAsia="ja-JP"/>
        </w:rPr>
        <w:tab/>
      </w:r>
      <w:r w:rsidR="00E63D77" w:rsidRPr="00E63D77">
        <w:rPr>
          <w:rFonts w:ascii="Arial" w:eastAsiaTheme="minorEastAsia" w:hAnsi="Arial" w:cs="Arial"/>
          <w:color w:val="000000"/>
          <w:sz w:val="22"/>
          <w:lang w:eastAsia="zh-CN"/>
        </w:rPr>
        <w:t>4.1.8.1, 4.1.8.2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4.2.4.1, </w:t>
      </w:r>
      <w:r w:rsidR="00E63D77">
        <w:rPr>
          <w:rFonts w:ascii="Arial" w:eastAsiaTheme="minorEastAsia" w:hAnsi="Arial" w:cs="Arial"/>
          <w:color w:val="000000"/>
          <w:sz w:val="22"/>
          <w:lang w:eastAsia="zh-CN"/>
        </w:rPr>
        <w:t xml:space="preserve">5.1.1.4, </w:t>
      </w:r>
      <w:r w:rsidR="00E63D77" w:rsidRPr="00E63D77">
        <w:rPr>
          <w:rFonts w:ascii="Arial" w:eastAsiaTheme="minorEastAsia" w:hAnsi="Arial" w:cs="Arial"/>
          <w:color w:val="000000"/>
          <w:sz w:val="22"/>
          <w:lang w:eastAsia="zh-CN"/>
        </w:rPr>
        <w:t>5.1.2.2, 5.1.5.4.1, 5.1.5.4.2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6.2.4 </w:t>
      </w:r>
    </w:p>
    <w:p w14:paraId="50D5329D" w14:textId="1692A81A" w:rsidR="00915D73" w:rsidRPr="000B378C" w:rsidRDefault="00915D73" w:rsidP="00915D73">
      <w:pPr>
        <w:spacing w:after="120"/>
        <w:ind w:left="1985" w:hanging="1985"/>
        <w:rPr>
          <w:rFonts w:ascii="Arial" w:hAnsi="Arial" w:cs="Arial"/>
          <w:color w:val="000000"/>
          <w:sz w:val="22"/>
          <w:lang w:eastAsia="zh-CN"/>
        </w:rPr>
      </w:pPr>
      <w:r w:rsidRPr="000B378C">
        <w:rPr>
          <w:rFonts w:ascii="Arial" w:eastAsia="ＭＳ 明朝" w:hAnsi="Arial" w:cs="Arial"/>
          <w:b/>
          <w:sz w:val="22"/>
        </w:rPr>
        <w:t>Source:</w:t>
      </w:r>
      <w:r w:rsidRPr="000B378C">
        <w:rPr>
          <w:rFonts w:ascii="Arial" w:eastAsia="ＭＳ 明朝" w:hAnsi="Arial" w:cs="Arial"/>
          <w:b/>
          <w:sz w:val="22"/>
        </w:rPr>
        <w:tab/>
      </w:r>
      <w:r w:rsidR="004D737D" w:rsidRPr="00CA7F84">
        <w:rPr>
          <w:rFonts w:ascii="Arial" w:hAnsi="Arial" w:cs="Arial"/>
          <w:color w:val="000000"/>
          <w:sz w:val="22"/>
          <w:lang w:eastAsia="zh-CN"/>
        </w:rPr>
        <w:t>Moderator</w:t>
      </w:r>
      <w:r w:rsidR="00321150" w:rsidRPr="00CA7F84">
        <w:rPr>
          <w:rFonts w:ascii="Arial" w:hAnsi="Arial" w:cs="Arial"/>
          <w:color w:val="000000"/>
          <w:sz w:val="22"/>
          <w:lang w:eastAsia="zh-CN"/>
        </w:rPr>
        <w:t xml:space="preserve"> </w:t>
      </w:r>
      <w:r w:rsidR="004D737D" w:rsidRPr="00CA7F84">
        <w:rPr>
          <w:rFonts w:ascii="Arial" w:hAnsi="Arial" w:cs="Arial"/>
          <w:color w:val="000000"/>
          <w:sz w:val="22"/>
          <w:lang w:eastAsia="zh-CN"/>
        </w:rPr>
        <w:t>(</w:t>
      </w:r>
      <w:r w:rsidR="000B378C" w:rsidRPr="00CA7F84">
        <w:rPr>
          <w:rFonts w:ascii="Arial" w:hAnsi="Arial" w:cs="Arial"/>
          <w:color w:val="000000"/>
          <w:sz w:val="22"/>
          <w:lang w:eastAsia="zh-CN"/>
        </w:rPr>
        <w:t>Apple</w:t>
      </w:r>
      <w:r w:rsidR="004D737D" w:rsidRPr="00CA7F84">
        <w:rPr>
          <w:rFonts w:ascii="Arial" w:hAnsi="Arial" w:cs="Arial"/>
          <w:color w:val="000000"/>
          <w:sz w:val="22"/>
          <w:lang w:eastAsia="zh-CN"/>
        </w:rPr>
        <w:t>)</w:t>
      </w:r>
    </w:p>
    <w:p w14:paraId="1E0389E7" w14:textId="068ECCA7" w:rsidR="00915D73" w:rsidRPr="000B378C" w:rsidRDefault="00915D73" w:rsidP="00915D73">
      <w:pPr>
        <w:spacing w:after="120"/>
        <w:ind w:left="1985" w:hanging="1985"/>
        <w:rPr>
          <w:rFonts w:ascii="Arial" w:eastAsiaTheme="minorEastAsia" w:hAnsi="Arial" w:cs="Arial"/>
          <w:color w:val="000000"/>
          <w:sz w:val="22"/>
          <w:lang w:eastAsia="zh-CN"/>
        </w:rPr>
      </w:pPr>
      <w:r w:rsidRPr="000B378C">
        <w:rPr>
          <w:rFonts w:ascii="Arial" w:eastAsia="ＭＳ 明朝" w:hAnsi="Arial" w:cs="Arial"/>
          <w:b/>
          <w:color w:val="000000"/>
          <w:sz w:val="22"/>
        </w:rPr>
        <w:t>Title:</w:t>
      </w:r>
      <w:r w:rsidRPr="000B378C">
        <w:rPr>
          <w:rFonts w:ascii="Arial" w:eastAsia="ＭＳ 明朝" w:hAnsi="Arial" w:cs="Arial"/>
          <w:b/>
          <w:color w:val="000000"/>
          <w:sz w:val="22"/>
        </w:rPr>
        <w:tab/>
      </w:r>
      <w:r w:rsidR="00484C5D" w:rsidRPr="000B378C">
        <w:rPr>
          <w:rFonts w:ascii="Arial" w:eastAsiaTheme="minorEastAsia" w:hAnsi="Arial" w:cs="Arial"/>
          <w:color w:val="000000"/>
          <w:sz w:val="22"/>
          <w:lang w:eastAsia="zh-CN"/>
        </w:rPr>
        <w:t xml:space="preserve">Email discussion summary for </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10</w:t>
      </w:r>
      <w:r w:rsidR="00E63D77">
        <w:rPr>
          <w:rFonts w:ascii="Arial" w:eastAsiaTheme="minorEastAsia" w:hAnsi="Arial" w:cs="Arial"/>
          <w:color w:val="000000"/>
          <w:sz w:val="22"/>
          <w:lang w:eastAsia="zh-CN"/>
        </w:rPr>
        <w:t>2</w:t>
      </w:r>
      <w:r w:rsidR="00442337" w:rsidRPr="000B378C">
        <w:rPr>
          <w:rFonts w:ascii="Arial" w:eastAsiaTheme="minorEastAsia" w:hAnsi="Arial" w:cs="Arial"/>
          <w:color w:val="000000"/>
          <w:sz w:val="22"/>
          <w:lang w:eastAsia="zh-CN"/>
        </w:rPr>
        <w:t>-e</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317</w:t>
      </w:r>
      <w:r w:rsidR="00533159" w:rsidRPr="000B378C">
        <w:rPr>
          <w:rFonts w:ascii="Arial" w:eastAsiaTheme="minorEastAsia" w:hAnsi="Arial" w:cs="Arial"/>
          <w:color w:val="000000"/>
          <w:sz w:val="22"/>
          <w:lang w:eastAsia="zh-CN"/>
        </w:rPr>
        <w:t xml:space="preserve">] </w:t>
      </w:r>
      <w:proofErr w:type="spellStart"/>
      <w:r w:rsidR="0088640E" w:rsidRPr="0088640E">
        <w:rPr>
          <w:rFonts w:ascii="Arial" w:eastAsiaTheme="minorEastAsia" w:hAnsi="Arial" w:cs="Arial"/>
          <w:color w:val="000000"/>
          <w:sz w:val="22"/>
          <w:lang w:eastAsia="zh-CN"/>
        </w:rPr>
        <w:t>Demod_Maintenance_UE</w:t>
      </w:r>
      <w:proofErr w:type="spellEnd"/>
    </w:p>
    <w:p w14:paraId="67B0962B" w14:textId="0319B659" w:rsidR="00915D73" w:rsidRPr="000B378C" w:rsidRDefault="00915D73" w:rsidP="00915D73">
      <w:pPr>
        <w:spacing w:after="120"/>
        <w:ind w:left="1985" w:hanging="1985"/>
        <w:rPr>
          <w:rFonts w:ascii="Arial" w:eastAsiaTheme="minorEastAsia" w:hAnsi="Arial" w:cs="Arial"/>
          <w:sz w:val="22"/>
          <w:lang w:eastAsia="zh-CN"/>
        </w:rPr>
      </w:pPr>
      <w:r w:rsidRPr="000B378C">
        <w:rPr>
          <w:rFonts w:ascii="Arial" w:eastAsia="ＭＳ 明朝" w:hAnsi="Arial" w:cs="Arial"/>
          <w:b/>
          <w:color w:val="000000"/>
          <w:sz w:val="22"/>
        </w:rPr>
        <w:t>Document for:</w:t>
      </w:r>
      <w:r w:rsidRPr="000B378C">
        <w:rPr>
          <w:rFonts w:ascii="Arial" w:eastAsia="ＭＳ 明朝" w:hAnsi="Arial" w:cs="Arial"/>
          <w:b/>
          <w:color w:val="000000"/>
          <w:sz w:val="22"/>
        </w:rPr>
        <w:tab/>
      </w:r>
      <w:r w:rsidR="00484C5D" w:rsidRPr="000B378C">
        <w:rPr>
          <w:rFonts w:ascii="Arial" w:eastAsiaTheme="minorEastAsia" w:hAnsi="Arial" w:cs="Arial"/>
          <w:color w:val="000000"/>
          <w:sz w:val="22"/>
          <w:lang w:eastAsia="zh-CN"/>
        </w:rPr>
        <w:t>Information</w:t>
      </w:r>
    </w:p>
    <w:p w14:paraId="4A0AE149" w14:textId="4268E307" w:rsidR="005D7AF8" w:rsidRPr="000B378C" w:rsidRDefault="00915D73" w:rsidP="00FA5848">
      <w:pPr>
        <w:pStyle w:val="1"/>
        <w:rPr>
          <w:rFonts w:eastAsiaTheme="minorEastAsia"/>
          <w:lang w:val="en-US" w:eastAsia="zh-CN"/>
        </w:rPr>
      </w:pPr>
      <w:r w:rsidRPr="000B378C">
        <w:rPr>
          <w:lang w:val="en-US" w:eastAsia="ja-JP"/>
        </w:rPr>
        <w:t>Introduction</w:t>
      </w:r>
    </w:p>
    <w:p w14:paraId="32C8EFF2" w14:textId="77777777" w:rsidR="00820146" w:rsidRPr="0065688B" w:rsidRDefault="00820146" w:rsidP="00820146">
      <w:pPr>
        <w:spacing w:after="120"/>
        <w:rPr>
          <w:noProof/>
          <w:lang w:eastAsia="zh-CN"/>
        </w:rPr>
      </w:pPr>
      <w:r w:rsidRPr="0065688B">
        <w:rPr>
          <w:noProof/>
          <w:lang w:eastAsia="zh-CN"/>
        </w:rPr>
        <w:t>In this email thread for UE Demod Maintenance, the following topics will be covered:</w:t>
      </w:r>
    </w:p>
    <w:p w14:paraId="61A9DB2C" w14:textId="53EB6224" w:rsidR="00820146" w:rsidRPr="0065688B" w:rsidRDefault="00820146" w:rsidP="00820146">
      <w:pPr>
        <w:pStyle w:val="aff7"/>
        <w:numPr>
          <w:ilvl w:val="0"/>
          <w:numId w:val="24"/>
        </w:numPr>
        <w:spacing w:after="120"/>
        <w:ind w:firstLineChars="0"/>
        <w:rPr>
          <w:noProof/>
          <w:lang w:eastAsia="zh-CN"/>
        </w:rPr>
      </w:pPr>
      <w:r w:rsidRPr="0065688B">
        <w:rPr>
          <w:noProof/>
          <w:lang w:eastAsia="zh-CN"/>
        </w:rPr>
        <w:t>Rel-15 NR</w:t>
      </w:r>
      <w:r w:rsidR="00CA7F84">
        <w:rPr>
          <w:noProof/>
          <w:lang w:eastAsia="zh-CN"/>
        </w:rPr>
        <w:t xml:space="preserve"> and LTE</w:t>
      </w:r>
      <w:r w:rsidRPr="0065688B">
        <w:rPr>
          <w:noProof/>
          <w:lang w:eastAsia="zh-CN"/>
        </w:rPr>
        <w:t xml:space="preserve"> UE Demodulation and CSI requirements maintenance (</w:t>
      </w:r>
      <w:r w:rsidR="00CA7F84">
        <w:rPr>
          <w:noProof/>
          <w:lang w:eastAsia="zh-CN"/>
        </w:rPr>
        <w:t>4</w:t>
      </w:r>
      <w:r w:rsidRPr="0065688B">
        <w:rPr>
          <w:noProof/>
          <w:lang w:eastAsia="zh-CN"/>
        </w:rPr>
        <w:t>.1.</w:t>
      </w:r>
      <w:r w:rsidR="00CA7F84">
        <w:rPr>
          <w:noProof/>
          <w:lang w:eastAsia="zh-CN"/>
        </w:rPr>
        <w:t>8</w:t>
      </w:r>
      <w:r w:rsidRPr="0065688B">
        <w:rPr>
          <w:noProof/>
          <w:lang w:eastAsia="zh-CN"/>
        </w:rPr>
        <w:t xml:space="preserve">.1, </w:t>
      </w:r>
      <w:r w:rsidR="00CA7F84">
        <w:rPr>
          <w:noProof/>
          <w:lang w:eastAsia="zh-CN"/>
        </w:rPr>
        <w:t>4</w:t>
      </w:r>
      <w:r w:rsidRPr="0065688B">
        <w:rPr>
          <w:noProof/>
          <w:lang w:eastAsia="zh-CN"/>
        </w:rPr>
        <w:t>.1.</w:t>
      </w:r>
      <w:r w:rsidR="00CA7F84">
        <w:rPr>
          <w:noProof/>
          <w:lang w:eastAsia="zh-CN"/>
        </w:rPr>
        <w:t>8</w:t>
      </w:r>
      <w:r w:rsidRPr="0065688B">
        <w:rPr>
          <w:noProof/>
          <w:lang w:eastAsia="zh-CN"/>
        </w:rPr>
        <w:t>.2</w:t>
      </w:r>
      <w:r w:rsidR="00CA7F84">
        <w:rPr>
          <w:noProof/>
          <w:lang w:eastAsia="zh-CN"/>
        </w:rPr>
        <w:t>, 4</w:t>
      </w:r>
      <w:r w:rsidR="00CA7F84" w:rsidRPr="0065688B">
        <w:rPr>
          <w:noProof/>
          <w:lang w:eastAsia="zh-CN"/>
        </w:rPr>
        <w:t>.2.4.1</w:t>
      </w:r>
      <w:r w:rsidRPr="0065688B">
        <w:rPr>
          <w:noProof/>
          <w:lang w:eastAsia="zh-CN"/>
        </w:rPr>
        <w:t>)</w:t>
      </w:r>
    </w:p>
    <w:p w14:paraId="50C8F0E6" w14:textId="68853B7F" w:rsidR="00820146" w:rsidRPr="0065688B" w:rsidRDefault="00820146" w:rsidP="00820146">
      <w:pPr>
        <w:pStyle w:val="aff7"/>
        <w:numPr>
          <w:ilvl w:val="0"/>
          <w:numId w:val="24"/>
        </w:numPr>
        <w:spacing w:after="120"/>
        <w:ind w:firstLineChars="0"/>
        <w:rPr>
          <w:noProof/>
          <w:lang w:eastAsia="zh-CN"/>
        </w:rPr>
      </w:pPr>
      <w:r w:rsidRPr="0065688B">
        <w:rPr>
          <w:noProof/>
          <w:lang w:eastAsia="zh-CN"/>
        </w:rPr>
        <w:t xml:space="preserve">Rel-16 NR </w:t>
      </w:r>
      <w:r w:rsidR="00CA7F84">
        <w:rPr>
          <w:noProof/>
          <w:lang w:eastAsia="zh-CN"/>
        </w:rPr>
        <w:t>UE</w:t>
      </w:r>
      <w:r w:rsidRPr="0065688B">
        <w:rPr>
          <w:noProof/>
          <w:lang w:eastAsia="zh-CN"/>
        </w:rPr>
        <w:t xml:space="preserve"> Demodulation </w:t>
      </w:r>
      <w:r w:rsidR="00CA7F84" w:rsidRPr="0065688B">
        <w:rPr>
          <w:noProof/>
          <w:lang w:eastAsia="zh-CN"/>
        </w:rPr>
        <w:t xml:space="preserve">and CSI requirements </w:t>
      </w:r>
      <w:r w:rsidRPr="0065688B">
        <w:rPr>
          <w:noProof/>
          <w:lang w:eastAsia="zh-CN"/>
        </w:rPr>
        <w:t>maintenance (</w:t>
      </w:r>
      <w:r w:rsidR="00E03417">
        <w:rPr>
          <w:noProof/>
          <w:lang w:eastAsia="zh-CN"/>
        </w:rPr>
        <w:t xml:space="preserve">5.1.1.4, 5.1.2.2, </w:t>
      </w:r>
      <w:r w:rsidR="00CA7F84">
        <w:rPr>
          <w:noProof/>
          <w:lang w:eastAsia="zh-CN"/>
        </w:rPr>
        <w:t>5.1.</w:t>
      </w:r>
      <w:r w:rsidR="00E03417">
        <w:rPr>
          <w:noProof/>
          <w:lang w:eastAsia="zh-CN"/>
        </w:rPr>
        <w:t>5</w:t>
      </w:r>
      <w:r w:rsidR="00CA7F84">
        <w:rPr>
          <w:noProof/>
          <w:lang w:eastAsia="zh-CN"/>
        </w:rPr>
        <w:t>.4.1</w:t>
      </w:r>
      <w:r w:rsidR="00E03417">
        <w:rPr>
          <w:noProof/>
          <w:lang w:eastAsia="zh-CN"/>
        </w:rPr>
        <w:t>, 5.1.5.4.2, 6.2.4</w:t>
      </w:r>
      <w:r w:rsidRPr="0065688B">
        <w:rPr>
          <w:noProof/>
          <w:lang w:eastAsia="zh-CN"/>
        </w:rPr>
        <w:t>)</w:t>
      </w:r>
    </w:p>
    <w:p w14:paraId="0EE06B6A" w14:textId="77777777" w:rsidR="00004165" w:rsidRPr="000B378C" w:rsidRDefault="00004165" w:rsidP="00805BE8">
      <w:pPr>
        <w:rPr>
          <w:color w:val="0070C0"/>
          <w:lang w:eastAsia="zh-CN"/>
        </w:rPr>
      </w:pPr>
    </w:p>
    <w:p w14:paraId="609286E5" w14:textId="2E8B0260" w:rsidR="00E80B52" w:rsidRPr="000B378C" w:rsidRDefault="00142BB9" w:rsidP="00805BE8">
      <w:pPr>
        <w:pStyle w:val="1"/>
        <w:rPr>
          <w:lang w:val="en-US" w:eastAsia="ja-JP"/>
        </w:rPr>
      </w:pPr>
      <w:r w:rsidRPr="000B378C">
        <w:rPr>
          <w:lang w:val="en-US" w:eastAsia="ja-JP"/>
        </w:rPr>
        <w:t>Topic</w:t>
      </w:r>
      <w:r w:rsidR="00C649BD" w:rsidRPr="000B378C">
        <w:rPr>
          <w:lang w:val="en-US" w:eastAsia="ja-JP"/>
        </w:rPr>
        <w:t xml:space="preserve"> </w:t>
      </w:r>
      <w:r w:rsidR="00837458" w:rsidRPr="000B378C">
        <w:rPr>
          <w:lang w:val="en-US" w:eastAsia="ja-JP"/>
        </w:rPr>
        <w:t>#1</w:t>
      </w:r>
      <w:r w:rsidR="00C649BD" w:rsidRPr="000B378C">
        <w:rPr>
          <w:lang w:val="en-US" w:eastAsia="ja-JP"/>
        </w:rPr>
        <w:t xml:space="preserve">: </w:t>
      </w:r>
      <w:r w:rsidR="00CA7F84" w:rsidRPr="00CA7F84">
        <w:rPr>
          <w:lang w:val="en-US" w:eastAsia="ja-JP"/>
        </w:rPr>
        <w:t>Rel-15 NR and LTE UE Demodulation and CSI requirements maintenance</w:t>
      </w:r>
    </w:p>
    <w:p w14:paraId="6D4B85E1" w14:textId="023CA4DB" w:rsidR="00484C5D" w:rsidRPr="000B378C" w:rsidRDefault="00484C5D" w:rsidP="00B831AE">
      <w:pPr>
        <w:pStyle w:val="2"/>
        <w:rPr>
          <w:lang w:val="en-US"/>
        </w:rPr>
      </w:pPr>
      <w:r w:rsidRPr="000B378C">
        <w:rPr>
          <w:lang w:val="en-US"/>
        </w:rPr>
        <w:t>Companies’ contributions summary</w:t>
      </w:r>
    </w:p>
    <w:tbl>
      <w:tblPr>
        <w:tblStyle w:val="aff6"/>
        <w:tblW w:w="0" w:type="auto"/>
        <w:tblLook w:val="04A0" w:firstRow="1" w:lastRow="0" w:firstColumn="1" w:lastColumn="0" w:noHBand="0" w:noVBand="1"/>
      </w:tblPr>
      <w:tblGrid>
        <w:gridCol w:w="1238"/>
        <w:gridCol w:w="1511"/>
        <w:gridCol w:w="6882"/>
      </w:tblGrid>
      <w:tr w:rsidR="00484C5D" w:rsidRPr="00CF06E8" w14:paraId="0411894B" w14:textId="77777777" w:rsidTr="00E03417">
        <w:trPr>
          <w:trHeight w:val="468"/>
        </w:trPr>
        <w:tc>
          <w:tcPr>
            <w:tcW w:w="1238" w:type="dxa"/>
            <w:vAlign w:val="center"/>
          </w:tcPr>
          <w:p w14:paraId="2F14AAAF" w14:textId="0E1491F7" w:rsidR="00484C5D" w:rsidRPr="00CF06E8" w:rsidRDefault="00484C5D" w:rsidP="00805BE8">
            <w:pPr>
              <w:spacing w:before="120" w:after="120"/>
              <w:rPr>
                <w:b/>
                <w:bCs/>
              </w:rPr>
            </w:pPr>
            <w:r w:rsidRPr="00CF06E8">
              <w:rPr>
                <w:b/>
                <w:bCs/>
              </w:rPr>
              <w:t>T-doc number</w:t>
            </w:r>
          </w:p>
        </w:tc>
        <w:tc>
          <w:tcPr>
            <w:tcW w:w="1511" w:type="dxa"/>
            <w:vAlign w:val="center"/>
          </w:tcPr>
          <w:p w14:paraId="46E4D078" w14:textId="7CE45E51" w:rsidR="00484C5D" w:rsidRPr="00CF06E8" w:rsidRDefault="00484C5D" w:rsidP="00805BE8">
            <w:pPr>
              <w:spacing w:before="120" w:after="120"/>
              <w:rPr>
                <w:b/>
                <w:bCs/>
              </w:rPr>
            </w:pPr>
            <w:r w:rsidRPr="00CF06E8">
              <w:rPr>
                <w:b/>
                <w:bCs/>
              </w:rPr>
              <w:t>Company</w:t>
            </w:r>
          </w:p>
        </w:tc>
        <w:tc>
          <w:tcPr>
            <w:tcW w:w="6882" w:type="dxa"/>
            <w:vAlign w:val="center"/>
          </w:tcPr>
          <w:p w14:paraId="531E5DB7" w14:textId="1856A816" w:rsidR="00484C5D" w:rsidRPr="00CF06E8" w:rsidRDefault="00484C5D" w:rsidP="00805BE8">
            <w:pPr>
              <w:spacing w:before="120" w:after="120"/>
              <w:rPr>
                <w:b/>
                <w:bCs/>
              </w:rPr>
            </w:pPr>
            <w:r w:rsidRPr="00CF06E8">
              <w:rPr>
                <w:b/>
                <w:bCs/>
              </w:rPr>
              <w:t>Proposals</w:t>
            </w:r>
            <w:r w:rsidR="00F53FE2" w:rsidRPr="00CF06E8">
              <w:rPr>
                <w:b/>
                <w:bCs/>
              </w:rPr>
              <w:t xml:space="preserve"> / Observations</w:t>
            </w:r>
          </w:p>
        </w:tc>
      </w:tr>
      <w:tr w:rsidR="00E03417" w:rsidRPr="00CF06E8" w14:paraId="4E6532A4" w14:textId="77777777" w:rsidTr="00A303BA">
        <w:trPr>
          <w:trHeight w:val="468"/>
        </w:trPr>
        <w:tc>
          <w:tcPr>
            <w:tcW w:w="9631" w:type="dxa"/>
            <w:gridSpan w:val="3"/>
          </w:tcPr>
          <w:p w14:paraId="499403DE" w14:textId="5D5A58DD" w:rsidR="00E03417" w:rsidRPr="00CF06E8" w:rsidRDefault="00E03417" w:rsidP="00CF06E8">
            <w:pPr>
              <w:spacing w:before="120" w:after="120"/>
              <w:rPr>
                <w:b/>
                <w:bCs/>
              </w:rPr>
            </w:pPr>
            <w:r>
              <w:rPr>
                <w:b/>
                <w:bCs/>
              </w:rPr>
              <w:t>NR</w:t>
            </w:r>
          </w:p>
        </w:tc>
      </w:tr>
      <w:tr w:rsidR="005749D7" w:rsidRPr="00CF06E8" w14:paraId="003CD808" w14:textId="77777777" w:rsidTr="002B1CE8">
        <w:trPr>
          <w:trHeight w:val="468"/>
        </w:trPr>
        <w:tc>
          <w:tcPr>
            <w:tcW w:w="1238" w:type="dxa"/>
          </w:tcPr>
          <w:p w14:paraId="201B6515" w14:textId="77777777" w:rsidR="005749D7" w:rsidRPr="00E03417" w:rsidRDefault="00741A77" w:rsidP="002B1CE8">
            <w:pPr>
              <w:spacing w:before="120" w:after="120"/>
              <w:rPr>
                <w:color w:val="000000"/>
                <w:sz w:val="18"/>
                <w:szCs w:val="18"/>
              </w:rPr>
            </w:pPr>
            <w:hyperlink r:id="rId9" w:history="1">
              <w:r w:rsidR="005749D7" w:rsidRPr="00E03417">
                <w:rPr>
                  <w:b/>
                  <w:bCs/>
                  <w:color w:val="0000FF"/>
                  <w:sz w:val="18"/>
                  <w:szCs w:val="18"/>
                  <w:u w:val="single"/>
                </w:rPr>
                <w:t>R4-2205100</w:t>
              </w:r>
            </w:hyperlink>
          </w:p>
        </w:tc>
        <w:tc>
          <w:tcPr>
            <w:tcW w:w="1511" w:type="dxa"/>
          </w:tcPr>
          <w:p w14:paraId="5601A275"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17C23574" w14:textId="77777777" w:rsidR="005749D7" w:rsidRPr="005749D7" w:rsidRDefault="005749D7" w:rsidP="002B1CE8">
            <w:pPr>
              <w:spacing w:before="120" w:after="120"/>
              <w:rPr>
                <w:b/>
                <w:bCs/>
                <w:sz w:val="18"/>
                <w:szCs w:val="18"/>
              </w:rPr>
            </w:pPr>
            <w:r w:rsidRPr="005749D7">
              <w:rPr>
                <w:b/>
                <w:bCs/>
                <w:sz w:val="18"/>
                <w:szCs w:val="18"/>
              </w:rPr>
              <w:t>draft CR: Correction of TBS for CQI reporting tests</w:t>
            </w:r>
          </w:p>
          <w:p w14:paraId="1089598B" w14:textId="77777777" w:rsidR="005749D7" w:rsidRPr="005749D7" w:rsidRDefault="005749D7" w:rsidP="002B1CE8">
            <w:pPr>
              <w:spacing w:before="120" w:after="120"/>
              <w:rPr>
                <w:sz w:val="18"/>
                <w:szCs w:val="18"/>
              </w:rPr>
            </w:pPr>
            <w:r w:rsidRPr="005749D7">
              <w:rPr>
                <w:sz w:val="18"/>
                <w:szCs w:val="18"/>
              </w:rPr>
              <w:t xml:space="preserve">TBS changed from 14343 to 14344 in CSI RMC Table </w:t>
            </w:r>
            <w:r w:rsidRPr="005749D7">
              <w:rPr>
                <w:sz w:val="18"/>
                <w:szCs w:val="18"/>
                <w:lang w:val="en-GB"/>
              </w:rPr>
              <w:t>A.4-1</w:t>
            </w:r>
          </w:p>
        </w:tc>
      </w:tr>
      <w:tr w:rsidR="005749D7" w:rsidRPr="00CF06E8" w14:paraId="3CAB8EB5" w14:textId="77777777" w:rsidTr="002B1CE8">
        <w:trPr>
          <w:trHeight w:val="468"/>
        </w:trPr>
        <w:tc>
          <w:tcPr>
            <w:tcW w:w="1238" w:type="dxa"/>
          </w:tcPr>
          <w:p w14:paraId="393856AA" w14:textId="77777777" w:rsidR="005749D7" w:rsidRPr="00E03417" w:rsidRDefault="005749D7" w:rsidP="002B1CE8">
            <w:pPr>
              <w:spacing w:before="120" w:after="120"/>
              <w:rPr>
                <w:color w:val="000000"/>
                <w:sz w:val="18"/>
                <w:szCs w:val="18"/>
              </w:rPr>
            </w:pPr>
            <w:r w:rsidRPr="00E03417">
              <w:rPr>
                <w:color w:val="000000"/>
                <w:sz w:val="18"/>
                <w:szCs w:val="18"/>
              </w:rPr>
              <w:t>R4-2205101</w:t>
            </w:r>
          </w:p>
        </w:tc>
        <w:tc>
          <w:tcPr>
            <w:tcW w:w="1511" w:type="dxa"/>
          </w:tcPr>
          <w:p w14:paraId="41619498"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578E7577" w14:textId="77777777" w:rsidR="005749D7" w:rsidRDefault="005749D7" w:rsidP="002B1CE8">
            <w:pPr>
              <w:spacing w:before="120" w:after="120"/>
              <w:rPr>
                <w:sz w:val="18"/>
                <w:szCs w:val="18"/>
              </w:rPr>
            </w:pPr>
            <w:r w:rsidRPr="00E03417">
              <w:rPr>
                <w:sz w:val="18"/>
                <w:szCs w:val="18"/>
              </w:rPr>
              <w:t>draft CR: Correction of TBS for CQI reporting tests</w:t>
            </w:r>
          </w:p>
          <w:p w14:paraId="0F3D45CD" w14:textId="77777777" w:rsidR="005749D7" w:rsidRPr="00E03417" w:rsidRDefault="005749D7" w:rsidP="002B1CE8">
            <w:pPr>
              <w:spacing w:before="120" w:after="120"/>
              <w:rPr>
                <w:b/>
                <w:bCs/>
                <w:sz w:val="18"/>
                <w:szCs w:val="18"/>
              </w:rPr>
            </w:pPr>
            <w:r w:rsidRPr="00941242">
              <w:rPr>
                <w:sz w:val="18"/>
                <w:szCs w:val="18"/>
              </w:rPr>
              <w:t>Cat-A CR</w:t>
            </w:r>
          </w:p>
        </w:tc>
      </w:tr>
      <w:tr w:rsidR="005749D7" w:rsidRPr="00CF06E8" w14:paraId="1EB706CC" w14:textId="77777777" w:rsidTr="002B1CE8">
        <w:trPr>
          <w:trHeight w:val="468"/>
        </w:trPr>
        <w:tc>
          <w:tcPr>
            <w:tcW w:w="1238" w:type="dxa"/>
          </w:tcPr>
          <w:p w14:paraId="1C8E894D" w14:textId="77777777" w:rsidR="005749D7" w:rsidRPr="00E03417" w:rsidRDefault="005749D7" w:rsidP="002B1CE8">
            <w:pPr>
              <w:spacing w:before="120" w:after="120"/>
              <w:rPr>
                <w:color w:val="000000"/>
                <w:sz w:val="18"/>
                <w:szCs w:val="18"/>
              </w:rPr>
            </w:pPr>
            <w:r w:rsidRPr="00E03417">
              <w:rPr>
                <w:color w:val="000000"/>
                <w:sz w:val="18"/>
                <w:szCs w:val="18"/>
              </w:rPr>
              <w:t>R4-2205102</w:t>
            </w:r>
          </w:p>
        </w:tc>
        <w:tc>
          <w:tcPr>
            <w:tcW w:w="1511" w:type="dxa"/>
          </w:tcPr>
          <w:p w14:paraId="233616C2"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6D13C466" w14:textId="77777777" w:rsidR="005749D7" w:rsidRDefault="005749D7" w:rsidP="002B1CE8">
            <w:pPr>
              <w:spacing w:before="120" w:after="120"/>
              <w:rPr>
                <w:sz w:val="18"/>
                <w:szCs w:val="18"/>
              </w:rPr>
            </w:pPr>
            <w:r w:rsidRPr="00E03417">
              <w:rPr>
                <w:sz w:val="18"/>
                <w:szCs w:val="18"/>
              </w:rPr>
              <w:t>draft CR: Correction of TBS for CQI reporting tests</w:t>
            </w:r>
          </w:p>
          <w:p w14:paraId="2A62788A" w14:textId="77777777" w:rsidR="005749D7" w:rsidRPr="00E03417" w:rsidRDefault="005749D7" w:rsidP="002B1CE8">
            <w:pPr>
              <w:spacing w:before="120" w:after="120"/>
              <w:rPr>
                <w:sz w:val="18"/>
                <w:szCs w:val="18"/>
              </w:rPr>
            </w:pPr>
            <w:r w:rsidRPr="00941242">
              <w:rPr>
                <w:sz w:val="18"/>
                <w:szCs w:val="18"/>
              </w:rPr>
              <w:t>Cat-A CR</w:t>
            </w:r>
          </w:p>
        </w:tc>
      </w:tr>
      <w:tr w:rsidR="00E03417" w:rsidRPr="00CF06E8" w14:paraId="4246E76B" w14:textId="77777777" w:rsidTr="00E03417">
        <w:trPr>
          <w:trHeight w:val="468"/>
        </w:trPr>
        <w:tc>
          <w:tcPr>
            <w:tcW w:w="1238" w:type="dxa"/>
          </w:tcPr>
          <w:p w14:paraId="12FD4C09" w14:textId="736B7128" w:rsidR="00E03417" w:rsidRPr="00E03417" w:rsidRDefault="00741A77" w:rsidP="00E03417">
            <w:pPr>
              <w:spacing w:before="120" w:after="120"/>
              <w:rPr>
                <w:color w:val="000000"/>
                <w:sz w:val="18"/>
                <w:szCs w:val="18"/>
              </w:rPr>
            </w:pPr>
            <w:hyperlink r:id="rId10" w:history="1">
              <w:r w:rsidR="00E03417" w:rsidRPr="00E03417">
                <w:rPr>
                  <w:b/>
                  <w:bCs/>
                  <w:color w:val="0000FF"/>
                  <w:sz w:val="18"/>
                  <w:szCs w:val="18"/>
                  <w:u w:val="single"/>
                </w:rPr>
                <w:t>R4-2205779</w:t>
              </w:r>
            </w:hyperlink>
          </w:p>
        </w:tc>
        <w:tc>
          <w:tcPr>
            <w:tcW w:w="1511" w:type="dxa"/>
          </w:tcPr>
          <w:p w14:paraId="1A5AAE84" w14:textId="00BA7D6F"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4AAAA0D2" w14:textId="77777777" w:rsidR="00E03417" w:rsidRPr="00941242" w:rsidRDefault="00E03417" w:rsidP="00E03417">
            <w:pPr>
              <w:spacing w:before="120" w:after="120"/>
              <w:rPr>
                <w:b/>
                <w:bCs/>
                <w:sz w:val="18"/>
                <w:szCs w:val="18"/>
              </w:rPr>
            </w:pPr>
            <w:proofErr w:type="spellStart"/>
            <w:proofErr w:type="gramStart"/>
            <w:r w:rsidRPr="00941242">
              <w:rPr>
                <w:b/>
                <w:bCs/>
                <w:sz w:val="18"/>
                <w:szCs w:val="18"/>
              </w:rPr>
              <w:t>CR:Updates</w:t>
            </w:r>
            <w:proofErr w:type="spellEnd"/>
            <w:proofErr w:type="gramEnd"/>
            <w:r w:rsidRPr="00941242">
              <w:rPr>
                <w:b/>
                <w:bCs/>
                <w:sz w:val="18"/>
                <w:szCs w:val="18"/>
              </w:rPr>
              <w:t xml:space="preserve"> to test setup for  PDSCH and PDCCH  requirements in TS 38.101-4 (Rel-15)</w:t>
            </w:r>
          </w:p>
          <w:p w14:paraId="0186EAA9" w14:textId="77777777" w:rsidR="00941242" w:rsidRPr="00941242" w:rsidRDefault="00941242" w:rsidP="00941242">
            <w:pPr>
              <w:numPr>
                <w:ilvl w:val="0"/>
                <w:numId w:val="29"/>
              </w:numPr>
              <w:spacing w:after="0"/>
              <w:ind w:left="461"/>
              <w:rPr>
                <w:sz w:val="18"/>
                <w:szCs w:val="18"/>
                <w:lang w:val="en-GB"/>
              </w:rPr>
            </w:pPr>
            <w:r w:rsidRPr="00941242">
              <w:rPr>
                <w:sz w:val="18"/>
                <w:szCs w:val="18"/>
                <w:lang w:val="en-GB"/>
              </w:rPr>
              <w:t xml:space="preserve">Change the antenna </w:t>
            </w:r>
            <w:proofErr w:type="spellStart"/>
            <w:r w:rsidRPr="00941242">
              <w:rPr>
                <w:sz w:val="18"/>
                <w:szCs w:val="18"/>
                <w:lang w:val="en-GB"/>
              </w:rPr>
              <w:t>configuarion</w:t>
            </w:r>
            <w:proofErr w:type="spellEnd"/>
            <w:r w:rsidRPr="00941242">
              <w:rPr>
                <w:sz w:val="18"/>
                <w:szCs w:val="18"/>
                <w:lang w:val="en-GB"/>
              </w:rPr>
              <w:t xml:space="preserve"> from 4</w:t>
            </w:r>
            <w:r w:rsidRPr="00941242">
              <w:rPr>
                <w:rFonts w:hint="eastAsia"/>
                <w:sz w:val="18"/>
                <w:szCs w:val="18"/>
                <w:lang w:val="en-GB"/>
              </w:rPr>
              <w:t>x</w:t>
            </w:r>
            <w:r w:rsidRPr="00941242">
              <w:rPr>
                <w:sz w:val="18"/>
                <w:szCs w:val="18"/>
                <w:lang w:val="en-GB"/>
              </w:rPr>
              <w:t>4 to 2x4 in Table 5.2.3.1.2-3.</w:t>
            </w:r>
          </w:p>
          <w:p w14:paraId="7CEDDF75" w14:textId="77777777" w:rsidR="00941242" w:rsidRDefault="00941242" w:rsidP="00941242">
            <w:pPr>
              <w:numPr>
                <w:ilvl w:val="0"/>
                <w:numId w:val="29"/>
              </w:numPr>
              <w:spacing w:after="0"/>
              <w:ind w:left="461"/>
              <w:rPr>
                <w:sz w:val="18"/>
                <w:szCs w:val="18"/>
                <w:lang w:val="en-GB"/>
              </w:rPr>
            </w:pPr>
            <w:r w:rsidRPr="00941242">
              <w:rPr>
                <w:rFonts w:hint="eastAsia"/>
                <w:sz w:val="18"/>
                <w:szCs w:val="18"/>
                <w:lang w:val="en-GB"/>
              </w:rPr>
              <w:t>A</w:t>
            </w:r>
            <w:r w:rsidRPr="00941242">
              <w:rPr>
                <w:sz w:val="18"/>
                <w:szCs w:val="18"/>
                <w:lang w:val="en-GB"/>
              </w:rPr>
              <w:t>dd the clarification of PDCCH DMRS mapping type in Table 5.3.1 and Table 7.3.1</w:t>
            </w:r>
          </w:p>
          <w:p w14:paraId="23E5CF1A" w14:textId="2C7E1B66" w:rsidR="00B67B2B" w:rsidRPr="00941242" w:rsidRDefault="00941242" w:rsidP="00941242">
            <w:pPr>
              <w:numPr>
                <w:ilvl w:val="0"/>
                <w:numId w:val="29"/>
              </w:numPr>
              <w:spacing w:after="0"/>
              <w:ind w:left="461"/>
              <w:rPr>
                <w:sz w:val="18"/>
                <w:szCs w:val="18"/>
                <w:lang w:val="en-GB"/>
              </w:rPr>
            </w:pPr>
            <w:r w:rsidRPr="00941242">
              <w:rPr>
                <w:sz w:val="18"/>
                <w:szCs w:val="18"/>
                <w:lang w:val="en-GB"/>
              </w:rPr>
              <w:t xml:space="preserve">Add the row index according to the agreed simulation assumptions to the common parameters table for PDSCH demodulation </w:t>
            </w:r>
            <w:proofErr w:type="spellStart"/>
            <w:r w:rsidRPr="00941242">
              <w:rPr>
                <w:sz w:val="18"/>
                <w:szCs w:val="18"/>
                <w:lang w:val="en-GB"/>
              </w:rPr>
              <w:t>requirments</w:t>
            </w:r>
            <w:proofErr w:type="spellEnd"/>
            <w:r w:rsidRPr="00941242">
              <w:rPr>
                <w:sz w:val="18"/>
                <w:szCs w:val="18"/>
                <w:lang w:val="en-GB"/>
              </w:rPr>
              <w:t>.</w:t>
            </w:r>
          </w:p>
        </w:tc>
      </w:tr>
      <w:tr w:rsidR="00E03417" w:rsidRPr="00CF06E8" w14:paraId="08171569" w14:textId="77777777" w:rsidTr="00E03417">
        <w:trPr>
          <w:trHeight w:val="468"/>
        </w:trPr>
        <w:tc>
          <w:tcPr>
            <w:tcW w:w="1238" w:type="dxa"/>
          </w:tcPr>
          <w:p w14:paraId="68E21AE2" w14:textId="0FDBD4ED" w:rsidR="00E03417" w:rsidRPr="00E03417" w:rsidRDefault="00E03417" w:rsidP="00E03417">
            <w:pPr>
              <w:spacing w:before="120" w:after="120"/>
              <w:rPr>
                <w:color w:val="000000"/>
                <w:sz w:val="18"/>
                <w:szCs w:val="18"/>
              </w:rPr>
            </w:pPr>
            <w:r w:rsidRPr="00E03417">
              <w:rPr>
                <w:color w:val="000000"/>
                <w:sz w:val="18"/>
                <w:szCs w:val="18"/>
              </w:rPr>
              <w:t>R4-2205780</w:t>
            </w:r>
          </w:p>
        </w:tc>
        <w:tc>
          <w:tcPr>
            <w:tcW w:w="1511" w:type="dxa"/>
          </w:tcPr>
          <w:p w14:paraId="452E4058" w14:textId="11722B1C"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15A2119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(Rel-16)</w:t>
            </w:r>
          </w:p>
          <w:p w14:paraId="1A674D8F" w14:textId="11EBE8C8" w:rsidR="00941242" w:rsidRPr="00941242" w:rsidRDefault="00941242" w:rsidP="00E03417">
            <w:pPr>
              <w:spacing w:before="120" w:after="120"/>
              <w:rPr>
                <w:sz w:val="18"/>
                <w:szCs w:val="18"/>
              </w:rPr>
            </w:pPr>
            <w:r w:rsidRPr="00941242">
              <w:rPr>
                <w:sz w:val="18"/>
                <w:szCs w:val="18"/>
              </w:rPr>
              <w:t>Cat-A CR</w:t>
            </w:r>
          </w:p>
        </w:tc>
      </w:tr>
      <w:tr w:rsidR="00E03417" w:rsidRPr="00CF06E8" w14:paraId="38A4683D" w14:textId="77777777" w:rsidTr="00E03417">
        <w:trPr>
          <w:trHeight w:val="468"/>
        </w:trPr>
        <w:tc>
          <w:tcPr>
            <w:tcW w:w="1238" w:type="dxa"/>
          </w:tcPr>
          <w:p w14:paraId="06E01EB5" w14:textId="37843B8C" w:rsidR="00E03417" w:rsidRPr="00E03417" w:rsidRDefault="00E03417" w:rsidP="00E03417">
            <w:pPr>
              <w:spacing w:before="120" w:after="120"/>
              <w:rPr>
                <w:color w:val="000000"/>
                <w:sz w:val="18"/>
                <w:szCs w:val="18"/>
              </w:rPr>
            </w:pPr>
            <w:r w:rsidRPr="00E03417">
              <w:rPr>
                <w:color w:val="000000"/>
                <w:sz w:val="18"/>
                <w:szCs w:val="18"/>
              </w:rPr>
              <w:t>R4-2205781</w:t>
            </w:r>
          </w:p>
        </w:tc>
        <w:tc>
          <w:tcPr>
            <w:tcW w:w="1511" w:type="dxa"/>
          </w:tcPr>
          <w:p w14:paraId="5F06C8F7" w14:textId="34A1BA5A"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242E276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(Rel-17)</w:t>
            </w:r>
          </w:p>
          <w:p w14:paraId="225882F3" w14:textId="04E27587" w:rsidR="00941242" w:rsidRPr="00E03417" w:rsidRDefault="00941242" w:rsidP="00E03417">
            <w:pPr>
              <w:spacing w:before="120" w:after="120"/>
              <w:rPr>
                <w:sz w:val="18"/>
                <w:szCs w:val="18"/>
              </w:rPr>
            </w:pPr>
            <w:r>
              <w:rPr>
                <w:sz w:val="18"/>
                <w:szCs w:val="18"/>
              </w:rPr>
              <w:t>Cat-A CR</w:t>
            </w:r>
          </w:p>
        </w:tc>
      </w:tr>
      <w:tr w:rsidR="00E03417" w:rsidRPr="00CF06E8" w14:paraId="4F7149CE" w14:textId="77777777" w:rsidTr="00E03417">
        <w:trPr>
          <w:trHeight w:val="468"/>
        </w:trPr>
        <w:tc>
          <w:tcPr>
            <w:tcW w:w="1238" w:type="dxa"/>
          </w:tcPr>
          <w:p w14:paraId="036FE459" w14:textId="10B4E766" w:rsidR="00E03417" w:rsidRPr="00E03417" w:rsidRDefault="00741A77" w:rsidP="00E03417">
            <w:pPr>
              <w:spacing w:before="120" w:after="120"/>
              <w:rPr>
                <w:color w:val="000000"/>
                <w:sz w:val="18"/>
                <w:szCs w:val="18"/>
              </w:rPr>
            </w:pPr>
            <w:hyperlink r:id="rId11" w:history="1">
              <w:r w:rsidR="00E03417" w:rsidRPr="00E03417">
                <w:rPr>
                  <w:b/>
                  <w:bCs/>
                  <w:color w:val="0000FF"/>
                  <w:sz w:val="18"/>
                  <w:szCs w:val="18"/>
                  <w:u w:val="single"/>
                </w:rPr>
                <w:t>R4-2205782</w:t>
              </w:r>
            </w:hyperlink>
          </w:p>
        </w:tc>
        <w:tc>
          <w:tcPr>
            <w:tcW w:w="1511" w:type="dxa"/>
          </w:tcPr>
          <w:p w14:paraId="7697DD94" w14:textId="2039EA3D"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3C3F0E37" w14:textId="77777777" w:rsidR="00E03417" w:rsidRPr="005749D7" w:rsidRDefault="00E03417" w:rsidP="00E03417">
            <w:pPr>
              <w:tabs>
                <w:tab w:val="left" w:pos="1276"/>
              </w:tabs>
              <w:ind w:left="1276" w:hanging="1276"/>
              <w:jc w:val="both"/>
              <w:rPr>
                <w:b/>
                <w:bCs/>
                <w:sz w:val="18"/>
                <w:szCs w:val="18"/>
              </w:rPr>
            </w:pPr>
            <w:proofErr w:type="spellStart"/>
            <w:proofErr w:type="gramStart"/>
            <w:r w:rsidRPr="005749D7">
              <w:rPr>
                <w:b/>
                <w:bCs/>
                <w:sz w:val="18"/>
                <w:szCs w:val="18"/>
              </w:rPr>
              <w:t>CR:Updates</w:t>
            </w:r>
            <w:proofErr w:type="spellEnd"/>
            <w:proofErr w:type="gramEnd"/>
            <w:r w:rsidRPr="005749D7">
              <w:rPr>
                <w:b/>
                <w:bCs/>
                <w:sz w:val="18"/>
                <w:szCs w:val="18"/>
              </w:rPr>
              <w:t xml:space="preserve"> to test setup for CSI requirements in TS 38.101-4 (Rel-15)</w:t>
            </w:r>
          </w:p>
          <w:p w14:paraId="3B1C8042" w14:textId="20C1D7AA" w:rsidR="005749D7" w:rsidRPr="00E03417" w:rsidRDefault="005749D7" w:rsidP="00E03417">
            <w:pPr>
              <w:tabs>
                <w:tab w:val="left" w:pos="1276"/>
              </w:tabs>
              <w:ind w:left="1276" w:hanging="1276"/>
              <w:jc w:val="both"/>
              <w:rPr>
                <w:bCs/>
                <w:sz w:val="18"/>
                <w:szCs w:val="18"/>
              </w:rPr>
            </w:pPr>
            <w:r w:rsidRPr="005749D7">
              <w:rPr>
                <w:bCs/>
                <w:sz w:val="18"/>
                <w:szCs w:val="18"/>
                <w:lang w:val="en-GB"/>
              </w:rPr>
              <w:t>Change the antenna configuration from 8</w:t>
            </w:r>
            <w:r w:rsidRPr="005749D7">
              <w:rPr>
                <w:rFonts w:hint="eastAsia"/>
                <w:bCs/>
                <w:sz w:val="18"/>
                <w:szCs w:val="18"/>
                <w:lang w:val="en-GB"/>
              </w:rPr>
              <w:t>x</w:t>
            </w:r>
            <w:r w:rsidRPr="005749D7">
              <w:rPr>
                <w:bCs/>
                <w:sz w:val="18"/>
                <w:szCs w:val="18"/>
                <w:lang w:val="en-GB"/>
              </w:rPr>
              <w:t>4 to 4x4</w:t>
            </w:r>
            <w:r>
              <w:rPr>
                <w:bCs/>
                <w:sz w:val="18"/>
                <w:szCs w:val="18"/>
                <w:lang w:val="en-GB"/>
              </w:rPr>
              <w:t xml:space="preserve"> for 4TX PMI reporting test in FDD</w:t>
            </w:r>
          </w:p>
        </w:tc>
      </w:tr>
      <w:tr w:rsidR="00E03417" w:rsidRPr="00CF06E8" w14:paraId="6ACD785D" w14:textId="77777777" w:rsidTr="00E03417">
        <w:trPr>
          <w:trHeight w:val="468"/>
        </w:trPr>
        <w:tc>
          <w:tcPr>
            <w:tcW w:w="1238" w:type="dxa"/>
          </w:tcPr>
          <w:p w14:paraId="482937E8" w14:textId="3AF69CB5" w:rsidR="00E03417" w:rsidRPr="00E03417" w:rsidRDefault="00E03417" w:rsidP="00E03417">
            <w:pPr>
              <w:spacing w:before="120" w:after="120"/>
              <w:rPr>
                <w:color w:val="000000"/>
                <w:sz w:val="18"/>
                <w:szCs w:val="18"/>
              </w:rPr>
            </w:pPr>
            <w:r w:rsidRPr="00E03417">
              <w:rPr>
                <w:color w:val="000000"/>
                <w:sz w:val="18"/>
                <w:szCs w:val="18"/>
              </w:rPr>
              <w:t>R4-2205783</w:t>
            </w:r>
          </w:p>
        </w:tc>
        <w:tc>
          <w:tcPr>
            <w:tcW w:w="1511" w:type="dxa"/>
          </w:tcPr>
          <w:p w14:paraId="7052917A" w14:textId="2615A4CB"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02FC1DF0"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(Rel-16)</w:t>
            </w:r>
          </w:p>
          <w:p w14:paraId="2AA3D920" w14:textId="1D1533AA" w:rsidR="005749D7" w:rsidRPr="00E03417" w:rsidRDefault="005749D7" w:rsidP="00E03417">
            <w:pPr>
              <w:spacing w:before="120" w:after="120"/>
              <w:rPr>
                <w:color w:val="000000"/>
                <w:sz w:val="18"/>
                <w:szCs w:val="18"/>
              </w:rPr>
            </w:pPr>
            <w:r>
              <w:rPr>
                <w:sz w:val="18"/>
                <w:szCs w:val="18"/>
              </w:rPr>
              <w:t>Cat-A CR</w:t>
            </w:r>
          </w:p>
        </w:tc>
      </w:tr>
      <w:tr w:rsidR="00E03417" w:rsidRPr="00CF06E8" w14:paraId="2B2B8E23" w14:textId="77777777" w:rsidTr="00E03417">
        <w:trPr>
          <w:trHeight w:val="468"/>
        </w:trPr>
        <w:tc>
          <w:tcPr>
            <w:tcW w:w="1238" w:type="dxa"/>
          </w:tcPr>
          <w:p w14:paraId="53B0704C" w14:textId="7692AB0A" w:rsidR="00E03417" w:rsidRPr="00E03417" w:rsidRDefault="00E03417" w:rsidP="00E03417">
            <w:pPr>
              <w:spacing w:before="120" w:after="120"/>
              <w:rPr>
                <w:color w:val="000000"/>
                <w:sz w:val="18"/>
                <w:szCs w:val="18"/>
              </w:rPr>
            </w:pPr>
            <w:r w:rsidRPr="00E03417">
              <w:rPr>
                <w:color w:val="000000"/>
                <w:sz w:val="18"/>
                <w:szCs w:val="18"/>
              </w:rPr>
              <w:t>R4-2205784</w:t>
            </w:r>
          </w:p>
        </w:tc>
        <w:tc>
          <w:tcPr>
            <w:tcW w:w="1511" w:type="dxa"/>
          </w:tcPr>
          <w:p w14:paraId="32D10833" w14:textId="0900941E"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3074B65B" w14:textId="77777777" w:rsidR="00E03417" w:rsidRPr="005749D7" w:rsidRDefault="00E03417" w:rsidP="00E03417">
            <w:pPr>
              <w:numPr>
                <w:ilvl w:val="0"/>
                <w:numId w:val="25"/>
              </w:numPr>
              <w:spacing w:before="120" w:after="120"/>
              <w:ind w:left="342"/>
              <w:rPr>
                <w:color w:val="000000"/>
                <w:sz w:val="18"/>
                <w:szCs w:val="18"/>
                <w:lang w:val="en-GB"/>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(Rel-17)</w:t>
            </w:r>
          </w:p>
          <w:p w14:paraId="18345848" w14:textId="08848639" w:rsidR="005749D7" w:rsidRPr="00E03417" w:rsidRDefault="005749D7" w:rsidP="00E03417">
            <w:pPr>
              <w:numPr>
                <w:ilvl w:val="0"/>
                <w:numId w:val="25"/>
              </w:numPr>
              <w:spacing w:before="120" w:after="120"/>
              <w:ind w:left="342"/>
              <w:rPr>
                <w:color w:val="000000"/>
                <w:sz w:val="18"/>
                <w:szCs w:val="18"/>
                <w:lang w:val="en-GB"/>
              </w:rPr>
            </w:pPr>
            <w:r>
              <w:rPr>
                <w:sz w:val="18"/>
                <w:szCs w:val="18"/>
              </w:rPr>
              <w:t>Cat-A CR</w:t>
            </w:r>
          </w:p>
        </w:tc>
      </w:tr>
      <w:tr w:rsidR="00E03417" w:rsidRPr="00CF06E8" w14:paraId="50722ECC" w14:textId="77777777" w:rsidTr="00835A7D">
        <w:trPr>
          <w:trHeight w:val="468"/>
        </w:trPr>
        <w:tc>
          <w:tcPr>
            <w:tcW w:w="9631" w:type="dxa"/>
            <w:gridSpan w:val="3"/>
          </w:tcPr>
          <w:p w14:paraId="5E612917" w14:textId="4D70CE4C" w:rsidR="00E03417" w:rsidRPr="00A11924" w:rsidRDefault="00E03417" w:rsidP="00DD7A97">
            <w:pPr>
              <w:spacing w:before="120" w:after="120"/>
              <w:rPr>
                <w:b/>
                <w:bCs/>
              </w:rPr>
            </w:pPr>
            <w:r>
              <w:rPr>
                <w:b/>
                <w:bCs/>
              </w:rPr>
              <w:t>LTE</w:t>
            </w:r>
          </w:p>
        </w:tc>
      </w:tr>
      <w:tr w:rsidR="00B67B2B" w:rsidRPr="00CF06E8" w14:paraId="07D69F9F" w14:textId="77777777" w:rsidTr="00E03417">
        <w:trPr>
          <w:trHeight w:val="468"/>
        </w:trPr>
        <w:tc>
          <w:tcPr>
            <w:tcW w:w="1238" w:type="dxa"/>
          </w:tcPr>
          <w:p w14:paraId="40F88F3C" w14:textId="058EC7C0" w:rsidR="00B67B2B" w:rsidRPr="00B67B2B" w:rsidRDefault="00741A77" w:rsidP="00B67B2B">
            <w:pPr>
              <w:spacing w:before="120" w:after="120"/>
              <w:rPr>
                <w:color w:val="000000"/>
                <w:sz w:val="18"/>
                <w:szCs w:val="18"/>
              </w:rPr>
            </w:pPr>
            <w:hyperlink r:id="rId12" w:history="1">
              <w:r w:rsidR="00B67B2B" w:rsidRPr="00B67B2B">
                <w:rPr>
                  <w:b/>
                  <w:bCs/>
                  <w:color w:val="0000FF"/>
                  <w:sz w:val="18"/>
                  <w:szCs w:val="18"/>
                  <w:u w:val="single"/>
                </w:rPr>
                <w:t>R4-2203617</w:t>
              </w:r>
            </w:hyperlink>
          </w:p>
        </w:tc>
        <w:tc>
          <w:tcPr>
            <w:tcW w:w="1511" w:type="dxa"/>
          </w:tcPr>
          <w:p w14:paraId="1A9BC552" w14:textId="61FC016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0A641337" w14:textId="77777777" w:rsidR="00B67B2B" w:rsidRDefault="00B67B2B" w:rsidP="00B67B2B">
            <w:pPr>
              <w:spacing w:before="120" w:after="120"/>
              <w:rPr>
                <w:b/>
                <w:bCs/>
                <w:sz w:val="18"/>
                <w:szCs w:val="18"/>
              </w:rPr>
            </w:pPr>
            <w:r w:rsidRPr="0057794A">
              <w:rPr>
                <w:b/>
                <w:bCs/>
                <w:sz w:val="18"/>
                <w:szCs w:val="18"/>
              </w:rPr>
              <w:t>Correction to Cat1bis RMCs</w:t>
            </w:r>
          </w:p>
          <w:p w14:paraId="64ED8A11" w14:textId="6C94ECF8" w:rsidR="0057794A" w:rsidRPr="0057794A" w:rsidRDefault="0057794A" w:rsidP="00B67B2B">
            <w:pPr>
              <w:spacing w:before="120" w:after="120"/>
              <w:rPr>
                <w:color w:val="000000"/>
                <w:sz w:val="18"/>
                <w:szCs w:val="18"/>
              </w:rPr>
            </w:pPr>
            <w:r w:rsidRPr="0057794A">
              <w:rPr>
                <w:color w:val="000000"/>
                <w:sz w:val="18"/>
                <w:szCs w:val="18"/>
                <w:lang w:val="en-GB"/>
              </w:rPr>
              <w:t>Update Note 4 to add R.86</w:t>
            </w:r>
            <w:r>
              <w:rPr>
                <w:color w:val="000000"/>
                <w:sz w:val="18"/>
                <w:szCs w:val="18"/>
                <w:lang w:val="en-GB"/>
              </w:rPr>
              <w:t xml:space="preserve"> in </w:t>
            </w:r>
            <w:r w:rsidRPr="0057794A">
              <w:rPr>
                <w:color w:val="000000"/>
                <w:sz w:val="18"/>
                <w:szCs w:val="18"/>
                <w:lang w:val="en-GB"/>
              </w:rPr>
              <w:t>Table A.3.4.3.2-1: Fixed Reference Channel for CDM-multiplexed DM RS</w:t>
            </w:r>
          </w:p>
        </w:tc>
      </w:tr>
      <w:tr w:rsidR="00B67B2B" w:rsidRPr="00CF06E8" w14:paraId="619BF732" w14:textId="77777777" w:rsidTr="00E03417">
        <w:trPr>
          <w:trHeight w:val="468"/>
        </w:trPr>
        <w:tc>
          <w:tcPr>
            <w:tcW w:w="1238" w:type="dxa"/>
          </w:tcPr>
          <w:p w14:paraId="4FB64A63" w14:textId="30BE5644" w:rsidR="00B67B2B" w:rsidRPr="00B67B2B" w:rsidRDefault="00B67B2B" w:rsidP="00B67B2B">
            <w:pPr>
              <w:spacing w:before="120" w:after="120"/>
              <w:rPr>
                <w:color w:val="000000"/>
                <w:sz w:val="18"/>
                <w:szCs w:val="18"/>
              </w:rPr>
            </w:pPr>
            <w:r w:rsidRPr="00B67B2B">
              <w:rPr>
                <w:color w:val="000000"/>
                <w:sz w:val="18"/>
                <w:szCs w:val="18"/>
              </w:rPr>
              <w:t>R4-2203618</w:t>
            </w:r>
          </w:p>
        </w:tc>
        <w:tc>
          <w:tcPr>
            <w:tcW w:w="1511" w:type="dxa"/>
          </w:tcPr>
          <w:p w14:paraId="1F509793" w14:textId="4E8DA07A"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7FDCFA4" w14:textId="77777777" w:rsidR="00B67B2B" w:rsidRDefault="00B67B2B" w:rsidP="00B67B2B">
            <w:pPr>
              <w:spacing w:before="120" w:after="120"/>
              <w:rPr>
                <w:sz w:val="18"/>
                <w:szCs w:val="18"/>
              </w:rPr>
            </w:pPr>
            <w:r w:rsidRPr="00B67B2B">
              <w:rPr>
                <w:sz w:val="18"/>
                <w:szCs w:val="18"/>
              </w:rPr>
              <w:t>Correction to Cat1bis RMCs</w:t>
            </w:r>
          </w:p>
          <w:p w14:paraId="71D3B38C" w14:textId="7F137A20" w:rsidR="005749D7" w:rsidRPr="00B67B2B" w:rsidRDefault="005749D7" w:rsidP="00B67B2B">
            <w:pPr>
              <w:spacing w:before="120" w:after="120"/>
              <w:rPr>
                <w:b/>
                <w:bCs/>
                <w:color w:val="000000"/>
                <w:sz w:val="18"/>
                <w:szCs w:val="18"/>
              </w:rPr>
            </w:pPr>
            <w:r>
              <w:rPr>
                <w:sz w:val="18"/>
                <w:szCs w:val="18"/>
              </w:rPr>
              <w:t>Cat-A CR</w:t>
            </w:r>
          </w:p>
        </w:tc>
      </w:tr>
      <w:tr w:rsidR="00B67B2B" w:rsidRPr="00CF06E8" w14:paraId="250511AA" w14:textId="77777777" w:rsidTr="00E03417">
        <w:trPr>
          <w:trHeight w:val="468"/>
        </w:trPr>
        <w:tc>
          <w:tcPr>
            <w:tcW w:w="1238" w:type="dxa"/>
          </w:tcPr>
          <w:p w14:paraId="37672463" w14:textId="65FB8715" w:rsidR="00B67B2B" w:rsidRPr="00B67B2B" w:rsidRDefault="00B67B2B" w:rsidP="00B67B2B">
            <w:pPr>
              <w:spacing w:before="120" w:after="120"/>
              <w:rPr>
                <w:color w:val="000000"/>
                <w:sz w:val="18"/>
                <w:szCs w:val="18"/>
              </w:rPr>
            </w:pPr>
            <w:r w:rsidRPr="00B67B2B">
              <w:rPr>
                <w:color w:val="000000"/>
                <w:sz w:val="18"/>
                <w:szCs w:val="18"/>
              </w:rPr>
              <w:t>R4-2203619</w:t>
            </w:r>
          </w:p>
        </w:tc>
        <w:tc>
          <w:tcPr>
            <w:tcW w:w="1511" w:type="dxa"/>
          </w:tcPr>
          <w:p w14:paraId="0AEBC109" w14:textId="4F0A229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41F421D5" w14:textId="77777777" w:rsidR="00B67B2B" w:rsidRDefault="00B67B2B" w:rsidP="00B67B2B">
            <w:pPr>
              <w:spacing w:before="120" w:after="120"/>
              <w:rPr>
                <w:sz w:val="18"/>
                <w:szCs w:val="18"/>
              </w:rPr>
            </w:pPr>
            <w:r w:rsidRPr="00B67B2B">
              <w:rPr>
                <w:sz w:val="18"/>
                <w:szCs w:val="18"/>
              </w:rPr>
              <w:t>Correction to Cat1bis RMCs</w:t>
            </w:r>
          </w:p>
          <w:p w14:paraId="11592C4C" w14:textId="4DC2BDF2" w:rsidR="005749D7" w:rsidRPr="00B67B2B" w:rsidRDefault="005749D7" w:rsidP="00B67B2B">
            <w:pPr>
              <w:spacing w:before="120" w:after="120"/>
              <w:rPr>
                <w:b/>
                <w:bCs/>
                <w:color w:val="000000"/>
                <w:sz w:val="18"/>
                <w:szCs w:val="18"/>
              </w:rPr>
            </w:pPr>
            <w:r>
              <w:rPr>
                <w:sz w:val="18"/>
                <w:szCs w:val="18"/>
              </w:rPr>
              <w:t>Cat-A CR</w:t>
            </w:r>
          </w:p>
        </w:tc>
      </w:tr>
      <w:tr w:rsidR="00B67B2B" w:rsidRPr="00CF06E8" w14:paraId="02BFE069" w14:textId="77777777" w:rsidTr="00E03417">
        <w:trPr>
          <w:trHeight w:val="468"/>
        </w:trPr>
        <w:tc>
          <w:tcPr>
            <w:tcW w:w="1238" w:type="dxa"/>
          </w:tcPr>
          <w:p w14:paraId="176BA336" w14:textId="7FBF94D3" w:rsidR="00B67B2B" w:rsidRPr="00B67B2B" w:rsidRDefault="00B67B2B" w:rsidP="00B67B2B">
            <w:pPr>
              <w:spacing w:before="120" w:after="120"/>
              <w:rPr>
                <w:color w:val="000000"/>
                <w:sz w:val="18"/>
                <w:szCs w:val="18"/>
              </w:rPr>
            </w:pPr>
            <w:r w:rsidRPr="00B67B2B">
              <w:rPr>
                <w:color w:val="000000"/>
                <w:sz w:val="18"/>
                <w:szCs w:val="18"/>
              </w:rPr>
              <w:t>R4-2203620</w:t>
            </w:r>
          </w:p>
        </w:tc>
        <w:tc>
          <w:tcPr>
            <w:tcW w:w="1511" w:type="dxa"/>
          </w:tcPr>
          <w:p w14:paraId="176102FF" w14:textId="73BD62ED"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F3CCF14" w14:textId="77777777" w:rsidR="00B67B2B" w:rsidRDefault="00B67B2B" w:rsidP="00B67B2B">
            <w:pPr>
              <w:spacing w:before="120" w:after="120"/>
              <w:rPr>
                <w:sz w:val="18"/>
                <w:szCs w:val="18"/>
              </w:rPr>
            </w:pPr>
            <w:r w:rsidRPr="00B67B2B">
              <w:rPr>
                <w:sz w:val="18"/>
                <w:szCs w:val="18"/>
              </w:rPr>
              <w:t>Correction to Cat1bis RMCs</w:t>
            </w:r>
          </w:p>
          <w:p w14:paraId="7FBCA2D6" w14:textId="7AE0EB22" w:rsidR="005749D7" w:rsidRPr="00B67B2B" w:rsidRDefault="005749D7" w:rsidP="00B67B2B">
            <w:pPr>
              <w:spacing w:before="120" w:after="120"/>
              <w:rPr>
                <w:b/>
                <w:bCs/>
                <w:sz w:val="18"/>
                <w:szCs w:val="18"/>
              </w:rPr>
            </w:pPr>
            <w:r>
              <w:rPr>
                <w:sz w:val="18"/>
                <w:szCs w:val="18"/>
              </w:rPr>
              <w:t>Cat-A CR</w:t>
            </w:r>
          </w:p>
        </w:tc>
      </w:tr>
      <w:tr w:rsidR="00B67B2B" w:rsidRPr="00CF06E8" w14:paraId="482F86F1" w14:textId="77777777" w:rsidTr="00E03417">
        <w:trPr>
          <w:trHeight w:val="468"/>
        </w:trPr>
        <w:tc>
          <w:tcPr>
            <w:tcW w:w="1238" w:type="dxa"/>
          </w:tcPr>
          <w:p w14:paraId="1610C894" w14:textId="7E2E43C9" w:rsidR="00B67B2B" w:rsidRPr="00B67B2B" w:rsidRDefault="00741A77" w:rsidP="00B67B2B">
            <w:pPr>
              <w:spacing w:before="120" w:after="120"/>
              <w:rPr>
                <w:color w:val="000000"/>
                <w:sz w:val="18"/>
                <w:szCs w:val="18"/>
              </w:rPr>
            </w:pPr>
            <w:hyperlink r:id="rId13" w:history="1">
              <w:r w:rsidR="00B67B2B" w:rsidRPr="00B67B2B">
                <w:rPr>
                  <w:b/>
                  <w:bCs/>
                  <w:color w:val="0000FF"/>
                  <w:sz w:val="18"/>
                  <w:szCs w:val="18"/>
                  <w:u w:val="single"/>
                </w:rPr>
                <w:t>R4-2205785</w:t>
              </w:r>
            </w:hyperlink>
          </w:p>
        </w:tc>
        <w:tc>
          <w:tcPr>
            <w:tcW w:w="1511" w:type="dxa"/>
          </w:tcPr>
          <w:p w14:paraId="1CEBA498" w14:textId="4FEB71F3"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32050DFB" w14:textId="77777777" w:rsidR="00B67B2B" w:rsidRDefault="00B67B2B" w:rsidP="00B67B2B">
            <w:pPr>
              <w:spacing w:before="120" w:after="120"/>
              <w:rPr>
                <w:b/>
                <w:bCs/>
                <w:sz w:val="18"/>
                <w:szCs w:val="18"/>
              </w:rPr>
            </w:pPr>
            <w:r w:rsidRPr="0057794A">
              <w:rPr>
                <w:b/>
                <w:bCs/>
                <w:sz w:val="18"/>
                <w:szCs w:val="18"/>
              </w:rPr>
              <w:t>CR: Updates to NPDSCH repetition number for LTE NPDSCH requirements with multi-TB interleaved transmission (Rel-16)</w:t>
            </w:r>
          </w:p>
          <w:p w14:paraId="581A3E45" w14:textId="77777777" w:rsidR="0057794A" w:rsidRDefault="0057794A" w:rsidP="00B67B2B">
            <w:pPr>
              <w:spacing w:before="120" w:after="120"/>
              <w:rPr>
                <w:sz w:val="18"/>
                <w:szCs w:val="18"/>
                <w:lang w:val="en-GB"/>
              </w:rPr>
            </w:pPr>
            <w:r w:rsidRPr="0057794A">
              <w:rPr>
                <w:rFonts w:hint="eastAsia"/>
                <w:sz w:val="18"/>
                <w:szCs w:val="18"/>
                <w:lang w:val="en-GB"/>
              </w:rPr>
              <w:t>C</w:t>
            </w:r>
            <w:r w:rsidRPr="0057794A">
              <w:rPr>
                <w:sz w:val="18"/>
                <w:szCs w:val="18"/>
                <w:lang w:val="en-GB"/>
              </w:rPr>
              <w:t>hange the repetition number from 1 to 32 in Table 8.12.1.1.4-2</w:t>
            </w:r>
          </w:p>
          <w:p w14:paraId="171628FF" w14:textId="1F576E9A" w:rsidR="00494B7A" w:rsidRPr="0057794A" w:rsidRDefault="00494B7A" w:rsidP="00B67B2B">
            <w:pPr>
              <w:spacing w:before="120" w:after="120"/>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B67B2B" w:rsidRPr="00CF06E8" w14:paraId="62C4041A" w14:textId="77777777" w:rsidTr="00E03417">
        <w:trPr>
          <w:trHeight w:val="468"/>
        </w:trPr>
        <w:tc>
          <w:tcPr>
            <w:tcW w:w="1238" w:type="dxa"/>
          </w:tcPr>
          <w:p w14:paraId="6258B041" w14:textId="2FDBA09A" w:rsidR="00B67B2B" w:rsidRPr="00B67B2B" w:rsidRDefault="00B67B2B" w:rsidP="00B67B2B">
            <w:pPr>
              <w:spacing w:before="120" w:after="120"/>
              <w:rPr>
                <w:color w:val="000000"/>
                <w:sz w:val="18"/>
                <w:szCs w:val="18"/>
              </w:rPr>
            </w:pPr>
            <w:r w:rsidRPr="00B67B2B">
              <w:rPr>
                <w:color w:val="000000"/>
                <w:sz w:val="18"/>
                <w:szCs w:val="18"/>
              </w:rPr>
              <w:t>R4-2205786</w:t>
            </w:r>
          </w:p>
        </w:tc>
        <w:tc>
          <w:tcPr>
            <w:tcW w:w="1511" w:type="dxa"/>
          </w:tcPr>
          <w:p w14:paraId="7F6E8C3F" w14:textId="17AD0AF1"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7C95FD54" w14:textId="77777777" w:rsidR="00B67B2B" w:rsidRDefault="00B67B2B" w:rsidP="00B67B2B">
            <w:pPr>
              <w:spacing w:before="120" w:after="120"/>
              <w:rPr>
                <w:sz w:val="18"/>
                <w:szCs w:val="18"/>
              </w:rPr>
            </w:pPr>
            <w:r w:rsidRPr="00B67B2B">
              <w:rPr>
                <w:sz w:val="18"/>
                <w:szCs w:val="18"/>
              </w:rPr>
              <w:t>CR: Updates to NPDSCH repetition number for LTE NPDSCH requirements with multi-TB interleaved transmission (Rel-17)</w:t>
            </w:r>
          </w:p>
          <w:p w14:paraId="4F073689" w14:textId="212476A7" w:rsidR="005749D7" w:rsidRPr="00B67B2B" w:rsidRDefault="005749D7" w:rsidP="00B67B2B">
            <w:pPr>
              <w:spacing w:before="120" w:after="120"/>
              <w:rPr>
                <w:b/>
                <w:bCs/>
                <w:sz w:val="18"/>
                <w:szCs w:val="18"/>
              </w:rPr>
            </w:pPr>
            <w:r>
              <w:rPr>
                <w:sz w:val="18"/>
                <w:szCs w:val="18"/>
              </w:rPr>
              <w:t>Cat-A CR</w:t>
            </w:r>
          </w:p>
        </w:tc>
      </w:tr>
    </w:tbl>
    <w:p w14:paraId="3E29E2AF" w14:textId="77777777" w:rsidR="00484C5D" w:rsidRPr="000B378C" w:rsidRDefault="00484C5D" w:rsidP="005B4802"/>
    <w:p w14:paraId="67EA3547" w14:textId="407DC46C" w:rsidR="00484C5D" w:rsidRPr="000B378C" w:rsidRDefault="00837458" w:rsidP="00B831AE">
      <w:pPr>
        <w:pStyle w:val="2"/>
        <w:rPr>
          <w:lang w:val="en-US"/>
        </w:rPr>
      </w:pPr>
      <w:r w:rsidRPr="000B378C">
        <w:rPr>
          <w:lang w:val="en-US"/>
        </w:rPr>
        <w:t>Open issues</w:t>
      </w:r>
      <w:r w:rsidR="00DC2500" w:rsidRPr="000B378C">
        <w:rPr>
          <w:lang w:val="en-US"/>
        </w:rPr>
        <w:t xml:space="preserve"> summary</w:t>
      </w:r>
    </w:p>
    <w:p w14:paraId="3D7B6E82" w14:textId="4A22DB5A" w:rsidR="003418CB" w:rsidRPr="009D7F77" w:rsidRDefault="009D7F77" w:rsidP="005B4802">
      <w:pPr>
        <w:rPr>
          <w:iCs/>
          <w:color w:val="000000" w:themeColor="text1"/>
          <w:lang w:eastAsia="zh-CN"/>
        </w:rPr>
      </w:pPr>
      <w:r w:rsidRPr="009D7F77">
        <w:rPr>
          <w:iCs/>
          <w:color w:val="000000" w:themeColor="text1"/>
          <w:lang w:eastAsia="zh-CN"/>
        </w:rPr>
        <w:t>None</w:t>
      </w:r>
    </w:p>
    <w:p w14:paraId="2F59D28F" w14:textId="77777777" w:rsidR="00DC2500" w:rsidRPr="000B378C" w:rsidRDefault="00DC2500" w:rsidP="00805BE8">
      <w:pPr>
        <w:pStyle w:val="2"/>
        <w:rPr>
          <w:lang w:val="en-US"/>
        </w:rPr>
      </w:pPr>
      <w:proofErr w:type="gramStart"/>
      <w:r w:rsidRPr="000B378C">
        <w:rPr>
          <w:lang w:val="en-US"/>
        </w:rPr>
        <w:t>Companies</w:t>
      </w:r>
      <w:proofErr w:type="gramEnd"/>
      <w:r w:rsidRPr="000B378C">
        <w:rPr>
          <w:lang w:val="en-US"/>
        </w:rPr>
        <w:t xml:space="preserve"> views’ collection for 1st round </w:t>
      </w:r>
    </w:p>
    <w:p w14:paraId="2A1A3671" w14:textId="7DD8B522" w:rsidR="003418CB" w:rsidRPr="000B378C" w:rsidRDefault="00DC2500" w:rsidP="00805BE8">
      <w:pPr>
        <w:pStyle w:val="3"/>
        <w:rPr>
          <w:sz w:val="24"/>
          <w:szCs w:val="16"/>
          <w:lang w:val="en-US"/>
        </w:rPr>
      </w:pPr>
      <w:r w:rsidRPr="000B378C">
        <w:rPr>
          <w:sz w:val="24"/>
          <w:szCs w:val="16"/>
          <w:lang w:val="en-US"/>
        </w:rPr>
        <w:t>Open issues</w:t>
      </w:r>
      <w:r w:rsidR="003418CB" w:rsidRPr="000B378C">
        <w:rPr>
          <w:sz w:val="24"/>
          <w:szCs w:val="16"/>
          <w:lang w:val="en-US"/>
        </w:rPr>
        <w:t xml:space="preserve"> </w:t>
      </w:r>
    </w:p>
    <w:p w14:paraId="3F97CF54" w14:textId="3A6B86E5" w:rsidR="009C3C80" w:rsidRPr="009D7F77" w:rsidRDefault="009D7F77" w:rsidP="00E72CF1">
      <w:pPr>
        <w:rPr>
          <w:rFonts w:eastAsiaTheme="minorEastAsia"/>
          <w:color w:val="000000" w:themeColor="text1"/>
        </w:rPr>
      </w:pPr>
      <w:r w:rsidRPr="009D7F77">
        <w:rPr>
          <w:rFonts w:eastAsiaTheme="minorEastAsia"/>
          <w:color w:val="000000" w:themeColor="text1"/>
        </w:rPr>
        <w:t>None</w:t>
      </w:r>
    </w:p>
    <w:p w14:paraId="277037E2" w14:textId="77777777" w:rsidR="009C3C80" w:rsidRPr="000B378C" w:rsidRDefault="009C3C80" w:rsidP="005B4802">
      <w:pPr>
        <w:rPr>
          <w:color w:val="0070C0"/>
          <w:lang w:eastAsia="zh-CN"/>
        </w:rPr>
      </w:pPr>
    </w:p>
    <w:p w14:paraId="534E67F0" w14:textId="1670CAC5" w:rsidR="009415B0" w:rsidRPr="000B378C" w:rsidRDefault="009415B0" w:rsidP="00805BE8">
      <w:pPr>
        <w:pStyle w:val="3"/>
        <w:rPr>
          <w:sz w:val="24"/>
          <w:szCs w:val="16"/>
          <w:lang w:val="en-US"/>
        </w:rPr>
      </w:pPr>
      <w:r w:rsidRPr="000B378C">
        <w:rPr>
          <w:sz w:val="24"/>
          <w:szCs w:val="16"/>
          <w:lang w:val="en-US"/>
        </w:rPr>
        <w:lastRenderedPageBreak/>
        <w:t>CRs/TPs comments collection</w:t>
      </w:r>
    </w:p>
    <w:tbl>
      <w:tblPr>
        <w:tblStyle w:val="aff6"/>
        <w:tblW w:w="0" w:type="auto"/>
        <w:tblLook w:val="04A0" w:firstRow="1" w:lastRow="0" w:firstColumn="1" w:lastColumn="0" w:noHBand="0" w:noVBand="1"/>
      </w:tblPr>
      <w:tblGrid>
        <w:gridCol w:w="1221"/>
        <w:gridCol w:w="8129"/>
      </w:tblGrid>
      <w:tr w:rsidR="00CF06E8" w:rsidRPr="0065688B" w14:paraId="4492343E" w14:textId="77777777" w:rsidTr="00520E8E">
        <w:tc>
          <w:tcPr>
            <w:tcW w:w="1221" w:type="dxa"/>
          </w:tcPr>
          <w:p w14:paraId="0E890DCF"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3AE37F2A"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A84754" w:rsidRPr="0065688B" w14:paraId="23F8265B" w14:textId="77777777" w:rsidTr="00520E8E">
        <w:tc>
          <w:tcPr>
            <w:tcW w:w="1221" w:type="dxa"/>
            <w:vMerge w:val="restart"/>
          </w:tcPr>
          <w:p w14:paraId="37EAFB07" w14:textId="4CFA8845" w:rsidR="00A84754" w:rsidRPr="0065688B" w:rsidRDefault="00A84754" w:rsidP="00A84754">
            <w:pPr>
              <w:spacing w:after="120"/>
              <w:rPr>
                <w:rFonts w:eastAsiaTheme="minorEastAsia"/>
                <w:noProof/>
                <w:color w:val="000000" w:themeColor="text1"/>
                <w:lang w:eastAsia="zh-CN"/>
              </w:rPr>
            </w:pPr>
            <w:r w:rsidRPr="00A84754">
              <w:rPr>
                <w:color w:val="000000"/>
              </w:rPr>
              <w:t xml:space="preserve">R4-2205100 </w:t>
            </w:r>
            <w:r w:rsidRPr="0065688B">
              <w:rPr>
                <w:noProof/>
                <w:color w:val="000000" w:themeColor="text1"/>
              </w:rPr>
              <w:t>(</w:t>
            </w:r>
            <w:r>
              <w:rPr>
                <w:noProof/>
                <w:color w:val="000000" w:themeColor="text1"/>
              </w:rPr>
              <w:t>Ericsson</w:t>
            </w:r>
            <w:r w:rsidRPr="0065688B">
              <w:rPr>
                <w:noProof/>
                <w:color w:val="000000" w:themeColor="text1"/>
              </w:rPr>
              <w:t>)</w:t>
            </w:r>
          </w:p>
        </w:tc>
        <w:tc>
          <w:tcPr>
            <w:tcW w:w="8129" w:type="dxa"/>
          </w:tcPr>
          <w:p w14:paraId="4CAD007A" w14:textId="0B91FE8E" w:rsidR="00A84754" w:rsidRPr="0065688B" w:rsidRDefault="00A84754" w:rsidP="00A84754">
            <w:pPr>
              <w:spacing w:after="120"/>
              <w:rPr>
                <w:rFonts w:eastAsiaTheme="minorEastAsia"/>
                <w:noProof/>
                <w:color w:val="000000" w:themeColor="text1"/>
                <w:lang w:eastAsia="zh-CN"/>
              </w:rPr>
            </w:pPr>
            <w:del w:id="0" w:author="Apple (Manasa)" w:date="2022-02-21T13:45:00Z">
              <w:r w:rsidRPr="0065688B" w:rsidDel="0046406D">
                <w:rPr>
                  <w:rFonts w:eastAsiaTheme="minorEastAsia"/>
                  <w:noProof/>
                  <w:color w:val="000000" w:themeColor="text1"/>
                  <w:lang w:eastAsia="zh-CN"/>
                </w:rPr>
                <w:delText>Company A</w:delText>
              </w:r>
            </w:del>
            <w:ins w:id="1" w:author="Apple (Manasa)" w:date="2022-02-21T13:45: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2" w:author="Apple (Manasa)" w:date="2022-02-21T13:45:00Z">
              <w:r w:rsidR="0046406D">
                <w:rPr>
                  <w:rFonts w:eastAsiaTheme="minorEastAsia"/>
                  <w:noProof/>
                  <w:color w:val="000000" w:themeColor="text1"/>
                  <w:lang w:eastAsia="zh-CN"/>
                </w:rPr>
                <w:t xml:space="preserve"> Okay with the change</w:t>
              </w:r>
            </w:ins>
          </w:p>
        </w:tc>
      </w:tr>
      <w:tr w:rsidR="00A84754" w:rsidRPr="0065688B" w14:paraId="0E0979D9" w14:textId="77777777" w:rsidTr="00520E8E">
        <w:tc>
          <w:tcPr>
            <w:tcW w:w="1221" w:type="dxa"/>
            <w:vMerge/>
          </w:tcPr>
          <w:p w14:paraId="18361775" w14:textId="77777777" w:rsidR="00A84754" w:rsidRPr="00CF06E8" w:rsidRDefault="00A84754" w:rsidP="00A84754">
            <w:pPr>
              <w:spacing w:after="120"/>
              <w:rPr>
                <w:color w:val="000000"/>
              </w:rPr>
            </w:pPr>
          </w:p>
        </w:tc>
        <w:tc>
          <w:tcPr>
            <w:tcW w:w="8129" w:type="dxa"/>
          </w:tcPr>
          <w:p w14:paraId="6E2EA1FE" w14:textId="4837340E" w:rsidR="00A84754" w:rsidRPr="0065688B" w:rsidRDefault="00A84754" w:rsidP="00A84754">
            <w:pPr>
              <w:spacing w:after="120"/>
              <w:rPr>
                <w:rFonts w:eastAsiaTheme="minorEastAsia"/>
                <w:noProof/>
                <w:color w:val="000000" w:themeColor="text1"/>
                <w:lang w:eastAsia="zh-CN"/>
              </w:rPr>
            </w:pPr>
            <w:del w:id="3" w:author="Anritsu" w:date="2022-02-22T09:49:00Z">
              <w:r w:rsidRPr="0065688B" w:rsidDel="00265164">
                <w:rPr>
                  <w:rFonts w:eastAsiaTheme="minorEastAsia"/>
                  <w:noProof/>
                  <w:color w:val="000000" w:themeColor="text1"/>
                  <w:lang w:eastAsia="zh-CN"/>
                </w:rPr>
                <w:delText>Company B:</w:delText>
              </w:r>
            </w:del>
            <w:ins w:id="4" w:author="Anritsu" w:date="2022-02-22T09:49:00Z">
              <w:r w:rsidR="00265164">
                <w:rPr>
                  <w:rFonts w:eastAsiaTheme="minorEastAsia"/>
                  <w:noProof/>
                  <w:color w:val="000000" w:themeColor="text1"/>
                  <w:lang w:eastAsia="zh-CN"/>
                </w:rPr>
                <w:t>Anritsu: Confirmed the value matche</w:t>
              </w:r>
              <w:r w:rsidR="00BD1191">
                <w:rPr>
                  <w:rFonts w:eastAsiaTheme="minorEastAsia"/>
                  <w:noProof/>
                  <w:color w:val="000000" w:themeColor="text1"/>
                  <w:lang w:eastAsia="zh-CN"/>
                </w:rPr>
                <w:t>d</w:t>
              </w:r>
              <w:r w:rsidR="00265164">
                <w:rPr>
                  <w:rFonts w:eastAsiaTheme="minorEastAsia"/>
                  <w:noProof/>
                  <w:color w:val="000000" w:themeColor="text1"/>
                  <w:lang w:eastAsia="zh-CN"/>
                </w:rPr>
                <w:t xml:space="preserve"> with our </w:t>
              </w:r>
              <w:r w:rsidR="00BD1191">
                <w:rPr>
                  <w:rFonts w:eastAsiaTheme="minorEastAsia"/>
                  <w:noProof/>
                  <w:color w:val="000000" w:themeColor="text1"/>
                  <w:lang w:eastAsia="zh-CN"/>
                </w:rPr>
                <w:t>calculation.</w:t>
              </w:r>
            </w:ins>
          </w:p>
        </w:tc>
      </w:tr>
      <w:tr w:rsidR="00CF06E8" w:rsidRPr="0065688B" w14:paraId="313279C2" w14:textId="77777777" w:rsidTr="00520E8E">
        <w:tc>
          <w:tcPr>
            <w:tcW w:w="1221" w:type="dxa"/>
            <w:vMerge/>
          </w:tcPr>
          <w:p w14:paraId="01E4495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DDDCDF2" w14:textId="15E402D6" w:rsidR="00CF06E8" w:rsidRPr="0065688B" w:rsidRDefault="00CF06E8" w:rsidP="00520E8E">
            <w:pPr>
              <w:spacing w:after="120"/>
              <w:rPr>
                <w:rFonts w:eastAsiaTheme="minorEastAsia"/>
                <w:noProof/>
                <w:color w:val="000000" w:themeColor="text1"/>
                <w:lang w:eastAsia="zh-CN"/>
              </w:rPr>
            </w:pPr>
          </w:p>
        </w:tc>
      </w:tr>
      <w:tr w:rsidR="00CF06E8" w:rsidRPr="0065688B" w14:paraId="6117B368" w14:textId="77777777" w:rsidTr="00520E8E">
        <w:tc>
          <w:tcPr>
            <w:tcW w:w="1221" w:type="dxa"/>
            <w:vMerge/>
          </w:tcPr>
          <w:p w14:paraId="7875E4D6"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5DD8CC05"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815A1CC" w14:textId="77777777" w:rsidTr="00520E8E">
        <w:tc>
          <w:tcPr>
            <w:tcW w:w="1221" w:type="dxa"/>
            <w:vMerge w:val="restart"/>
          </w:tcPr>
          <w:p w14:paraId="654A8395" w14:textId="29EDACE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R4-2205779 </w:t>
            </w:r>
            <w:r w:rsidR="00CF06E8" w:rsidRPr="0065688B">
              <w:rPr>
                <w:rFonts w:eastAsiaTheme="minorEastAsia"/>
                <w:noProof/>
                <w:color w:val="000000" w:themeColor="text1"/>
              </w:rPr>
              <w:t>(</w:t>
            </w:r>
            <w:r>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6A6CD0F" w14:textId="15F7F40B" w:rsidR="00CF06E8" w:rsidRPr="00D3245C" w:rsidRDefault="00CF06E8">
            <w:pPr>
              <w:pStyle w:val="af8"/>
              <w:rPr>
                <w:rPrChange w:id="5" w:author="Gaurav Nigam" w:date="2022-02-21T12:29:00Z">
                  <w:rPr>
                    <w:rFonts w:eastAsiaTheme="minorEastAsia"/>
                    <w:noProof/>
                    <w:color w:val="000000" w:themeColor="text1"/>
                    <w:lang w:eastAsia="zh-CN"/>
                  </w:rPr>
                </w:rPrChange>
              </w:rPr>
              <w:pPrChange w:id="6" w:author="Gaurav Nigam" w:date="2022-02-21T12:29:00Z">
                <w:pPr>
                  <w:spacing w:after="120"/>
                </w:pPr>
              </w:pPrChange>
            </w:pPr>
            <w:del w:id="7" w:author="Gaurav Nigam" w:date="2022-02-21T12:28:00Z">
              <w:r w:rsidRPr="0065688B" w:rsidDel="00FB439D">
                <w:rPr>
                  <w:rFonts w:eastAsiaTheme="minorEastAsia"/>
                  <w:noProof/>
                  <w:color w:val="000000" w:themeColor="text1"/>
                  <w:lang w:eastAsia="zh-CN"/>
                </w:rPr>
                <w:delText>Company A:</w:delText>
              </w:r>
            </w:del>
            <w:ins w:id="8" w:author="Gaurav Nigam" w:date="2022-02-21T12:28:00Z">
              <w:r w:rsidR="00FB439D">
                <w:rPr>
                  <w:rFonts w:eastAsiaTheme="minorEastAsia"/>
                  <w:noProof/>
                  <w:color w:val="000000" w:themeColor="text1"/>
                  <w:lang w:eastAsia="zh-CN"/>
                </w:rPr>
                <w:t xml:space="preserve">Qualcomm: </w:t>
              </w:r>
              <w:r w:rsidR="000C47D1">
                <w:rPr>
                  <w:rFonts w:eastAsiaTheme="minorEastAsia"/>
                  <w:noProof/>
                  <w:color w:val="000000" w:themeColor="text1"/>
                  <w:lang w:eastAsia="zh-CN"/>
                </w:rPr>
                <w:t xml:space="preserve">Can </w:t>
              </w:r>
            </w:ins>
            <w:ins w:id="9" w:author="Gaurav Nigam" w:date="2022-02-21T12:31:00Z">
              <w:r w:rsidR="003E6F48">
                <w:rPr>
                  <w:rFonts w:eastAsiaTheme="minorEastAsia"/>
                  <w:noProof/>
                  <w:color w:val="000000" w:themeColor="text1"/>
                  <w:lang w:eastAsia="zh-CN"/>
                </w:rPr>
                <w:t>Huawei</w:t>
              </w:r>
            </w:ins>
            <w:ins w:id="10" w:author="Gaurav Nigam" w:date="2022-02-21T12:28:00Z">
              <w:r w:rsidR="000C47D1">
                <w:rPr>
                  <w:rFonts w:eastAsiaTheme="minorEastAsia"/>
                  <w:noProof/>
                  <w:color w:val="000000" w:themeColor="text1"/>
                  <w:lang w:eastAsia="zh-CN"/>
                </w:rPr>
                <w:t xml:space="preserve"> further explain why Change #2 for PDCCH DMRS mapping is needed? It doesn’t seem to</w:t>
              </w:r>
            </w:ins>
            <w:ins w:id="11" w:author="Gaurav Nigam" w:date="2022-02-21T12:29:00Z">
              <w:r w:rsidR="000C47D1">
                <w:rPr>
                  <w:rFonts w:eastAsiaTheme="minorEastAsia"/>
                  <w:noProof/>
                  <w:color w:val="000000" w:themeColor="text1"/>
                  <w:lang w:eastAsia="zh-CN"/>
                </w:rPr>
                <w:t xml:space="preserve"> provide any new information. </w:t>
              </w:r>
              <w:r w:rsidR="002B09DA">
                <w:rPr>
                  <w:rFonts w:eastAsiaTheme="minorEastAsia"/>
                  <w:noProof/>
                  <w:color w:val="000000" w:themeColor="text1"/>
                  <w:lang w:eastAsia="zh-CN"/>
                </w:rPr>
                <w:t xml:space="preserve">Also, </w:t>
              </w:r>
              <w:r w:rsidR="00D3245C">
                <w:rPr>
                  <w:noProof/>
                  <w:color w:val="000000" w:themeColor="text1"/>
                </w:rPr>
                <w:t>p</w:t>
              </w:r>
              <w:r w:rsidR="00D3245C">
                <w:t>lease correct the row indices in the reason for change # 3 in CR cover sheet.</w:t>
              </w:r>
            </w:ins>
          </w:p>
        </w:tc>
      </w:tr>
      <w:tr w:rsidR="00CF06E8" w:rsidRPr="0065688B" w14:paraId="1B2574BF" w14:textId="77777777" w:rsidTr="00520E8E">
        <w:tc>
          <w:tcPr>
            <w:tcW w:w="1221" w:type="dxa"/>
            <w:vMerge/>
          </w:tcPr>
          <w:p w14:paraId="70ECF7EE" w14:textId="77777777" w:rsidR="00CF06E8" w:rsidRPr="0065688B" w:rsidRDefault="00CF06E8" w:rsidP="00520E8E">
            <w:pPr>
              <w:spacing w:after="120"/>
              <w:rPr>
                <w:noProof/>
                <w:color w:val="000000" w:themeColor="text1"/>
              </w:rPr>
            </w:pPr>
          </w:p>
        </w:tc>
        <w:tc>
          <w:tcPr>
            <w:tcW w:w="8129" w:type="dxa"/>
          </w:tcPr>
          <w:p w14:paraId="4DF06A29" w14:textId="10894DE7" w:rsidR="00CF06E8" w:rsidRPr="0065688B" w:rsidRDefault="00CF06E8" w:rsidP="00520E8E">
            <w:pPr>
              <w:spacing w:after="120"/>
              <w:rPr>
                <w:rFonts w:eastAsiaTheme="minorEastAsia"/>
                <w:noProof/>
                <w:color w:val="000000" w:themeColor="text1"/>
                <w:lang w:eastAsia="zh-CN"/>
              </w:rPr>
            </w:pPr>
            <w:del w:id="12" w:author="Apple (Manasa)" w:date="2022-02-21T13:46:00Z">
              <w:r w:rsidRPr="0065688B" w:rsidDel="0046406D">
                <w:rPr>
                  <w:rFonts w:eastAsiaTheme="minorEastAsia"/>
                  <w:noProof/>
                  <w:color w:val="000000" w:themeColor="text1"/>
                  <w:lang w:eastAsia="zh-CN"/>
                </w:rPr>
                <w:delText>Company B</w:delText>
              </w:r>
            </w:del>
            <w:ins w:id="13" w:author="Apple (Manasa)" w:date="2022-02-21T13:46: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14" w:author="Apple (Manasa)" w:date="2022-02-21T13:46:00Z">
              <w:r w:rsidR="0046406D">
                <w:rPr>
                  <w:rFonts w:eastAsiaTheme="minorEastAsia"/>
                  <w:noProof/>
                  <w:color w:val="000000" w:themeColor="text1"/>
                  <w:lang w:eastAsia="zh-CN"/>
                </w:rPr>
                <w:t xml:space="preserve"> Same question as Qualcomm. Not sure why the PDCCH DMRS mapping is needed. </w:t>
              </w:r>
            </w:ins>
          </w:p>
        </w:tc>
      </w:tr>
      <w:tr w:rsidR="00CF06E8" w:rsidRPr="0065688B" w14:paraId="05BD7ED5" w14:textId="77777777" w:rsidTr="00520E8E">
        <w:tc>
          <w:tcPr>
            <w:tcW w:w="1221" w:type="dxa"/>
            <w:vMerge/>
          </w:tcPr>
          <w:p w14:paraId="06FC92A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3985A80D" w14:textId="3B7F9F00" w:rsidR="00CF06E8" w:rsidRDefault="00E475DD" w:rsidP="00520E8E">
            <w:pPr>
              <w:spacing w:after="120"/>
              <w:rPr>
                <w:ins w:id="15" w:author="Anritsu" w:date="2022-02-22T09:45:00Z"/>
                <w:rFonts w:eastAsiaTheme="minorEastAsia"/>
                <w:noProof/>
                <w:color w:val="000000" w:themeColor="text1"/>
                <w:lang w:eastAsia="zh-CN"/>
              </w:rPr>
            </w:pPr>
            <w:ins w:id="16" w:author="Anritsu" w:date="2022-02-22T09:40:00Z">
              <w:r>
                <w:rPr>
                  <w:rFonts w:eastAsiaTheme="minorEastAsia"/>
                  <w:noProof/>
                  <w:color w:val="000000" w:themeColor="text1"/>
                  <w:lang w:eastAsia="zh-CN"/>
                </w:rPr>
                <w:t xml:space="preserve">Anritsu: </w:t>
              </w:r>
              <w:r w:rsidR="00DD28D1">
                <w:rPr>
                  <w:rFonts w:eastAsiaTheme="minorEastAsia"/>
                  <w:noProof/>
                  <w:color w:val="000000" w:themeColor="text1"/>
                  <w:lang w:eastAsia="zh-CN"/>
                </w:rPr>
                <w:t>Regarding Change #2, m</w:t>
              </w:r>
              <w:r>
                <w:rPr>
                  <w:rFonts w:eastAsiaTheme="minorEastAsia"/>
                  <w:noProof/>
                  <w:color w:val="000000" w:themeColor="text1"/>
                  <w:lang w:eastAsia="zh-CN"/>
                </w:rPr>
                <w:t>ay I suggest</w:t>
              </w:r>
              <w:r w:rsidR="00DD28D1">
                <w:rPr>
                  <w:rFonts w:eastAsiaTheme="minorEastAsia"/>
                  <w:noProof/>
                  <w:color w:val="000000" w:themeColor="text1"/>
                  <w:lang w:eastAsia="zh-CN"/>
                </w:rPr>
                <w:t xml:space="preserve"> </w:t>
              </w:r>
            </w:ins>
            <w:ins w:id="17" w:author="Anritsu" w:date="2022-02-22T09:41:00Z">
              <w:r w:rsidR="00DD28D1">
                <w:rPr>
                  <w:rFonts w:eastAsiaTheme="minorEastAsia"/>
                  <w:noProof/>
                  <w:color w:val="000000" w:themeColor="text1"/>
                  <w:lang w:eastAsia="zh-CN"/>
                </w:rPr>
                <w:t xml:space="preserve">simply </w:t>
              </w:r>
            </w:ins>
            <w:ins w:id="18" w:author="Anritsu" w:date="2022-02-22T09:43:00Z">
              <w:r w:rsidR="003A1884">
                <w:rPr>
                  <w:rFonts w:eastAsiaTheme="minorEastAsia"/>
                  <w:noProof/>
                  <w:color w:val="000000" w:themeColor="text1"/>
                  <w:lang w:eastAsia="zh-CN"/>
                </w:rPr>
                <w:t xml:space="preserve">specifying the </w:t>
              </w:r>
            </w:ins>
            <w:ins w:id="19" w:author="Anritsu" w:date="2022-02-22T09:41:00Z">
              <w:r w:rsidR="00DD28D1">
                <w:rPr>
                  <w:rFonts w:eastAsiaTheme="minorEastAsia"/>
                  <w:noProof/>
                  <w:color w:val="000000" w:themeColor="text1"/>
                  <w:lang w:eastAsia="zh-CN"/>
                </w:rPr>
                <w:t>refer</w:t>
              </w:r>
            </w:ins>
            <w:ins w:id="20" w:author="Anritsu" w:date="2022-02-22T09:43:00Z">
              <w:r w:rsidR="003A1884">
                <w:rPr>
                  <w:rFonts w:eastAsiaTheme="minorEastAsia"/>
                  <w:noProof/>
                  <w:color w:val="000000" w:themeColor="text1"/>
                  <w:lang w:eastAsia="zh-CN"/>
                </w:rPr>
                <w:t>ence of</w:t>
              </w:r>
            </w:ins>
            <w:ins w:id="21" w:author="Anritsu" w:date="2022-02-22T09:41:00Z">
              <w:r w:rsidR="00DD28D1">
                <w:rPr>
                  <w:rFonts w:eastAsiaTheme="minorEastAsia"/>
                  <w:noProof/>
                  <w:color w:val="000000" w:themeColor="text1"/>
                  <w:lang w:eastAsia="zh-CN"/>
                </w:rPr>
                <w:t xml:space="preserve"> </w:t>
              </w:r>
              <w:r w:rsidR="00362B73">
                <w:rPr>
                  <w:rFonts w:eastAsiaTheme="minorEastAsia"/>
                  <w:noProof/>
                  <w:color w:val="000000" w:themeColor="text1"/>
                  <w:lang w:eastAsia="zh-CN"/>
                </w:rPr>
                <w:t>TS38.211 cl.7.4.1.3</w:t>
              </w:r>
            </w:ins>
            <w:ins w:id="22" w:author="Anritsu" w:date="2022-02-22T09:54:00Z">
              <w:r w:rsidR="00156BF6">
                <w:rPr>
                  <w:rFonts w:eastAsiaTheme="minorEastAsia"/>
                  <w:noProof/>
                  <w:color w:val="000000" w:themeColor="text1"/>
                  <w:lang w:eastAsia="zh-CN"/>
                </w:rPr>
                <w:t xml:space="preserve"> in</w:t>
              </w:r>
              <w:r w:rsidR="009F5674">
                <w:rPr>
                  <w:rFonts w:eastAsiaTheme="minorEastAsia"/>
                  <w:noProof/>
                  <w:color w:val="000000" w:themeColor="text1"/>
                  <w:lang w:eastAsia="zh-CN"/>
                </w:rPr>
                <w:t xml:space="preserve"> </w:t>
              </w:r>
              <w:r w:rsidR="00156BF6">
                <w:rPr>
                  <w:rFonts w:eastAsiaTheme="minorEastAsia"/>
                  <w:noProof/>
                  <w:color w:val="000000" w:themeColor="text1"/>
                  <w:lang w:eastAsia="zh-CN"/>
                </w:rPr>
                <w:t>Table 5.3-1 and</w:t>
              </w:r>
              <w:r w:rsidR="009F5674">
                <w:rPr>
                  <w:rFonts w:eastAsiaTheme="minorEastAsia"/>
                  <w:noProof/>
                  <w:color w:val="000000" w:themeColor="text1"/>
                  <w:lang w:eastAsia="zh-CN"/>
                </w:rPr>
                <w:t xml:space="preserve"> Table 7.3-1</w:t>
              </w:r>
            </w:ins>
            <w:ins w:id="23" w:author="Anritsu" w:date="2022-02-22T09:42:00Z">
              <w:r w:rsidR="00F82A35">
                <w:rPr>
                  <w:rFonts w:eastAsiaTheme="minorEastAsia"/>
                  <w:noProof/>
                  <w:color w:val="000000" w:themeColor="text1"/>
                  <w:lang w:eastAsia="zh-CN"/>
                </w:rPr>
                <w:t>?</w:t>
              </w:r>
            </w:ins>
            <w:ins w:id="24" w:author="Anritsu" w:date="2022-02-22T09:41:00Z">
              <w:r w:rsidR="00DD28D1">
                <w:rPr>
                  <w:rFonts w:eastAsiaTheme="minorEastAsia"/>
                  <w:noProof/>
                  <w:color w:val="000000" w:themeColor="text1"/>
                  <w:lang w:eastAsia="zh-CN"/>
                </w:rPr>
                <w:t xml:space="preserve"> </w:t>
              </w:r>
            </w:ins>
            <w:ins w:id="25" w:author="Anritsu" w:date="2022-02-22T09:40:00Z">
              <w:r>
                <w:rPr>
                  <w:rFonts w:eastAsiaTheme="minorEastAsia"/>
                  <w:noProof/>
                  <w:color w:val="000000" w:themeColor="text1"/>
                  <w:lang w:eastAsia="zh-CN"/>
                </w:rPr>
                <w:t xml:space="preserve"> </w:t>
              </w:r>
            </w:ins>
            <w:ins w:id="26" w:author="Anritsu" w:date="2022-02-22T09:43:00Z">
              <w:r w:rsidR="004725BA">
                <w:rPr>
                  <w:rFonts w:eastAsiaTheme="minorEastAsia"/>
                  <w:noProof/>
                  <w:color w:val="000000" w:themeColor="text1"/>
                  <w:lang w:eastAsia="zh-CN"/>
                </w:rPr>
                <w:t xml:space="preserve">Like “As </w:t>
              </w:r>
            </w:ins>
            <w:ins w:id="27" w:author="Anritsu" w:date="2022-02-22T09:47:00Z">
              <w:r w:rsidR="003010CE">
                <w:rPr>
                  <w:rFonts w:eastAsiaTheme="minorEastAsia"/>
                  <w:noProof/>
                  <w:color w:val="000000" w:themeColor="text1"/>
                  <w:lang w:eastAsia="zh-CN"/>
                </w:rPr>
                <w:t>define</w:t>
              </w:r>
            </w:ins>
            <w:ins w:id="28" w:author="Anritsu" w:date="2022-02-22T09:55:00Z">
              <w:r w:rsidR="009F5674">
                <w:rPr>
                  <w:rFonts w:eastAsiaTheme="minorEastAsia"/>
                  <w:noProof/>
                  <w:color w:val="000000" w:themeColor="text1"/>
                  <w:lang w:eastAsia="zh-CN"/>
                </w:rPr>
                <w:t>d</w:t>
              </w:r>
            </w:ins>
            <w:ins w:id="29" w:author="Anritsu" w:date="2022-02-22T09:43:00Z">
              <w:r w:rsidR="004725BA">
                <w:rPr>
                  <w:rFonts w:eastAsiaTheme="minorEastAsia"/>
                  <w:noProof/>
                  <w:color w:val="000000" w:themeColor="text1"/>
                  <w:lang w:eastAsia="zh-CN"/>
                </w:rPr>
                <w:t xml:space="preserve"> </w:t>
              </w:r>
            </w:ins>
            <w:ins w:id="30" w:author="Anritsu" w:date="2022-02-22T09:44:00Z">
              <w:r w:rsidR="004725BA">
                <w:rPr>
                  <w:rFonts w:eastAsiaTheme="minorEastAsia"/>
                  <w:noProof/>
                  <w:color w:val="000000" w:themeColor="text1"/>
                  <w:lang w:eastAsia="zh-CN"/>
                </w:rPr>
                <w:t>in TS 38.211 7.4.1.3 [</w:t>
              </w:r>
              <w:r w:rsidR="00983866">
                <w:rPr>
                  <w:rFonts w:eastAsiaTheme="minorEastAsia"/>
                  <w:noProof/>
                  <w:color w:val="000000" w:themeColor="text1"/>
                  <w:lang w:eastAsia="zh-CN"/>
                </w:rPr>
                <w:t>9].”</w:t>
              </w:r>
            </w:ins>
          </w:p>
          <w:p w14:paraId="22933DFB" w14:textId="2D31CF3B" w:rsidR="006857FF" w:rsidRPr="0065688B" w:rsidRDefault="006857FF" w:rsidP="00520E8E">
            <w:pPr>
              <w:spacing w:after="120"/>
              <w:rPr>
                <w:rFonts w:eastAsiaTheme="minorEastAsia"/>
                <w:noProof/>
                <w:color w:val="000000" w:themeColor="text1"/>
                <w:lang w:eastAsia="zh-CN"/>
              </w:rPr>
            </w:pPr>
            <w:ins w:id="31" w:author="Anritsu" w:date="2022-02-22T09:45:00Z">
              <w:r>
                <w:rPr>
                  <w:rFonts w:eastAsiaTheme="minorEastAsia"/>
                  <w:noProof/>
                  <w:color w:val="000000" w:themeColor="text1"/>
                  <w:lang w:eastAsia="zh-CN"/>
                </w:rPr>
                <w:t>Also typo can be seen with the spec number on the coversheet</w:t>
              </w:r>
            </w:ins>
            <w:ins w:id="32" w:author="Anritsu" w:date="2022-02-22T09:46:00Z">
              <w:r>
                <w:rPr>
                  <w:rFonts w:eastAsiaTheme="minorEastAsia"/>
                  <w:noProof/>
                  <w:color w:val="000000" w:themeColor="text1"/>
                  <w:lang w:eastAsia="zh-CN"/>
                </w:rPr>
                <w:t>. (</w:t>
              </w:r>
            </w:ins>
            <w:ins w:id="33" w:author="Anritsu" w:date="2022-02-22T09:48:00Z">
              <w:r w:rsidR="00265164">
                <w:rPr>
                  <w:rFonts w:eastAsiaTheme="minorEastAsia"/>
                  <w:noProof/>
                  <w:color w:val="000000" w:themeColor="text1"/>
                  <w:lang w:eastAsia="zh-CN"/>
                </w:rPr>
                <w:t>N</w:t>
              </w:r>
            </w:ins>
            <w:ins w:id="34" w:author="Anritsu" w:date="2022-02-22T09:46:00Z">
              <w:r>
                <w:rPr>
                  <w:rFonts w:eastAsiaTheme="minorEastAsia"/>
                  <w:noProof/>
                  <w:color w:val="000000" w:themeColor="text1"/>
                  <w:lang w:eastAsia="zh-CN"/>
                </w:rPr>
                <w:t>ow sho</w:t>
              </w:r>
            </w:ins>
            <w:ins w:id="35" w:author="Anritsu" w:date="2022-02-22T09:48:00Z">
              <w:r w:rsidR="003010CE">
                <w:rPr>
                  <w:rFonts w:eastAsiaTheme="minorEastAsia"/>
                  <w:noProof/>
                  <w:color w:val="000000" w:themeColor="text1"/>
                  <w:lang w:eastAsia="zh-CN"/>
                </w:rPr>
                <w:t>w</w:t>
              </w:r>
            </w:ins>
            <w:ins w:id="36" w:author="Anritsu" w:date="2022-02-22T09:46:00Z">
              <w:r>
                <w:rPr>
                  <w:rFonts w:eastAsiaTheme="minorEastAsia"/>
                  <w:noProof/>
                  <w:color w:val="000000" w:themeColor="text1"/>
                  <w:lang w:eastAsia="zh-CN"/>
                </w:rPr>
                <w:t>n as 38.104</w:t>
              </w:r>
            </w:ins>
            <w:ins w:id="37" w:author="Anritsu" w:date="2022-02-22T09:56:00Z">
              <w:r w:rsidR="00741A77">
                <w:rPr>
                  <w:rFonts w:eastAsiaTheme="minorEastAsia"/>
                  <w:noProof/>
                  <w:color w:val="000000" w:themeColor="text1"/>
                  <w:lang w:eastAsia="zh-CN"/>
                </w:rPr>
                <w:t xml:space="preserve"> instead of 38.101-4</w:t>
              </w:r>
            </w:ins>
            <w:ins w:id="38" w:author="Anritsu" w:date="2022-02-22T09:46:00Z">
              <w:r>
                <w:rPr>
                  <w:rFonts w:eastAsiaTheme="minorEastAsia"/>
                  <w:noProof/>
                  <w:color w:val="000000" w:themeColor="text1"/>
                  <w:lang w:eastAsia="zh-CN"/>
                </w:rPr>
                <w:t>)</w:t>
              </w:r>
            </w:ins>
          </w:p>
        </w:tc>
      </w:tr>
      <w:tr w:rsidR="00CF06E8" w:rsidRPr="0065688B" w14:paraId="0FC941E5" w14:textId="77777777" w:rsidTr="00520E8E">
        <w:tc>
          <w:tcPr>
            <w:tcW w:w="1221" w:type="dxa"/>
            <w:vMerge/>
          </w:tcPr>
          <w:p w14:paraId="51B7712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057C6206"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3B920468" w14:textId="77777777" w:rsidTr="00520E8E">
        <w:tc>
          <w:tcPr>
            <w:tcW w:w="1221" w:type="dxa"/>
            <w:vMerge w:val="restart"/>
          </w:tcPr>
          <w:p w14:paraId="36F1AD22" w14:textId="5103CB1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R4-2205782 </w:t>
            </w:r>
            <w:r w:rsidR="00CF06E8" w:rsidRPr="0065688B">
              <w:rPr>
                <w:rFonts w:eastAsiaTheme="minorEastAsia"/>
                <w:noProof/>
                <w:color w:val="000000" w:themeColor="text1"/>
              </w:rPr>
              <w:t>(</w:t>
            </w:r>
            <w:r w:rsidR="00A11924">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08BBB01" w14:textId="60EE3802" w:rsidR="00CF06E8" w:rsidRPr="0065688B" w:rsidRDefault="00CF06E8" w:rsidP="00520E8E">
            <w:pPr>
              <w:spacing w:after="120"/>
              <w:rPr>
                <w:rFonts w:eastAsiaTheme="minorEastAsia"/>
                <w:noProof/>
                <w:color w:val="000000" w:themeColor="text1"/>
                <w:lang w:eastAsia="zh-CN"/>
              </w:rPr>
            </w:pPr>
            <w:del w:id="39" w:author="Gaurav Nigam" w:date="2022-02-21T12:30:00Z">
              <w:r w:rsidRPr="0065688B" w:rsidDel="00931D26">
                <w:rPr>
                  <w:rFonts w:eastAsiaTheme="minorEastAsia"/>
                  <w:noProof/>
                  <w:color w:val="000000" w:themeColor="text1"/>
                  <w:lang w:eastAsia="zh-CN"/>
                </w:rPr>
                <w:delText>Company A:</w:delText>
              </w:r>
            </w:del>
            <w:ins w:id="40" w:author="Gaurav Nigam" w:date="2022-02-21T12:30:00Z">
              <w:r w:rsidR="00931D26">
                <w:rPr>
                  <w:rFonts w:eastAsiaTheme="minorEastAsia"/>
                  <w:noProof/>
                  <w:color w:val="000000" w:themeColor="text1"/>
                  <w:lang w:eastAsia="zh-CN"/>
                </w:rPr>
                <w:t>Qualcomm: Thank you for providing this CR. Can you please also correct (N1,N2) to (2,1)?</w:t>
              </w:r>
            </w:ins>
          </w:p>
        </w:tc>
      </w:tr>
      <w:tr w:rsidR="00CF06E8" w:rsidRPr="0065688B" w14:paraId="1CAD04EF" w14:textId="77777777" w:rsidTr="00520E8E">
        <w:tc>
          <w:tcPr>
            <w:tcW w:w="1221" w:type="dxa"/>
            <w:vMerge/>
          </w:tcPr>
          <w:p w14:paraId="6BBFEB1C" w14:textId="77777777" w:rsidR="00CF06E8" w:rsidRPr="0065688B" w:rsidRDefault="00CF06E8" w:rsidP="00520E8E">
            <w:pPr>
              <w:spacing w:after="120"/>
              <w:rPr>
                <w:noProof/>
                <w:color w:val="000000" w:themeColor="text1"/>
              </w:rPr>
            </w:pPr>
          </w:p>
        </w:tc>
        <w:tc>
          <w:tcPr>
            <w:tcW w:w="8129" w:type="dxa"/>
          </w:tcPr>
          <w:p w14:paraId="3CAB8F80" w14:textId="051C8A1D" w:rsidR="00CF06E8" w:rsidRPr="0065688B" w:rsidRDefault="00CF06E8" w:rsidP="00520E8E">
            <w:pPr>
              <w:spacing w:after="120"/>
              <w:rPr>
                <w:rFonts w:eastAsiaTheme="minorEastAsia"/>
                <w:noProof/>
                <w:color w:val="000000" w:themeColor="text1"/>
                <w:lang w:eastAsia="zh-CN"/>
              </w:rPr>
            </w:pPr>
            <w:del w:id="41" w:author="Apple (Manasa)" w:date="2022-02-21T13:49:00Z">
              <w:r w:rsidRPr="0065688B" w:rsidDel="0046406D">
                <w:rPr>
                  <w:rFonts w:eastAsiaTheme="minorEastAsia"/>
                  <w:noProof/>
                  <w:color w:val="000000" w:themeColor="text1"/>
                  <w:lang w:eastAsia="zh-CN"/>
                </w:rPr>
                <w:delText>Company B</w:delText>
              </w:r>
            </w:del>
            <w:ins w:id="42" w:author="Apple (Manasa)" w:date="2022-02-21T13:49: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43" w:author="Apple (Manasa)" w:date="2022-02-21T13:49:00Z">
              <w:r w:rsidR="0046406D">
                <w:rPr>
                  <w:rFonts w:eastAsiaTheme="minorEastAsia"/>
                  <w:noProof/>
                  <w:color w:val="000000" w:themeColor="text1"/>
                  <w:lang w:eastAsia="zh-CN"/>
                </w:rPr>
                <w:t xml:space="preserve"> The table </w:t>
              </w:r>
            </w:ins>
            <w:ins w:id="44" w:author="Apple (Manasa)" w:date="2022-02-21T13:52:00Z">
              <w:r w:rsidR="00A220D6" w:rsidRPr="0046406D">
                <w:rPr>
                  <w:rFonts w:eastAsiaTheme="minorEastAsia"/>
                  <w:noProof/>
                  <w:color w:val="000000" w:themeColor="text1"/>
                  <w:lang w:eastAsia="zh-CN"/>
                </w:rPr>
                <w:t>6.3.3.2.1-1</w:t>
              </w:r>
            </w:ins>
            <w:ins w:id="45" w:author="Apple (Manasa)" w:date="2022-02-21T13:49:00Z">
              <w:r w:rsidR="0046406D">
                <w:rPr>
                  <w:rFonts w:eastAsiaTheme="minorEastAsia"/>
                  <w:noProof/>
                  <w:color w:val="000000" w:themeColor="text1"/>
                  <w:lang w:eastAsia="zh-CN"/>
                </w:rPr>
                <w:t>seems to be</w:t>
              </w:r>
            </w:ins>
            <w:ins w:id="46" w:author="Apple (Manasa)" w:date="2022-02-21T13:50:00Z">
              <w:r w:rsidR="0046406D">
                <w:rPr>
                  <w:rFonts w:eastAsiaTheme="minorEastAsia"/>
                  <w:noProof/>
                  <w:color w:val="000000" w:themeColor="text1"/>
                  <w:lang w:eastAsia="zh-CN"/>
                </w:rPr>
                <w:t xml:space="preserve"> repeated. Suggest to delete the </w:t>
              </w:r>
            </w:ins>
            <w:ins w:id="47" w:author="Apple (Manasa)" w:date="2022-02-21T13:52:00Z">
              <w:r w:rsidR="00A220D6">
                <w:rPr>
                  <w:rFonts w:eastAsiaTheme="minorEastAsia"/>
                  <w:noProof/>
                  <w:color w:val="000000" w:themeColor="text1"/>
                  <w:lang w:eastAsia="zh-CN"/>
                </w:rPr>
                <w:t>first table as it seems to be for FDD. The parameters in the 2</w:t>
              </w:r>
              <w:r w:rsidR="00A220D6" w:rsidRPr="00A220D6">
                <w:rPr>
                  <w:rFonts w:eastAsiaTheme="minorEastAsia"/>
                  <w:noProof/>
                  <w:color w:val="000000" w:themeColor="text1"/>
                  <w:vertAlign w:val="superscript"/>
                  <w:lang w:eastAsia="zh-CN"/>
                  <w:rPrChange w:id="48" w:author="Apple (Manasa)" w:date="2022-02-21T13:53:00Z">
                    <w:rPr>
                      <w:rFonts w:eastAsiaTheme="minorEastAsia"/>
                      <w:noProof/>
                      <w:color w:val="000000" w:themeColor="text1"/>
                      <w:lang w:eastAsia="zh-CN"/>
                    </w:rPr>
                  </w:rPrChange>
                </w:rPr>
                <w:t>nd</w:t>
              </w:r>
            </w:ins>
            <w:ins w:id="49" w:author="Apple (Manasa)" w:date="2022-02-21T13:53:00Z">
              <w:r w:rsidR="00A220D6">
                <w:rPr>
                  <w:rFonts w:eastAsiaTheme="minorEastAsia"/>
                  <w:noProof/>
                  <w:color w:val="000000" w:themeColor="text1"/>
                  <w:lang w:eastAsia="zh-CN"/>
                </w:rPr>
                <w:t xml:space="preserve"> part seem to be all correct. We can keep that part of the table without further revisions. </w:t>
              </w:r>
            </w:ins>
          </w:p>
        </w:tc>
      </w:tr>
      <w:tr w:rsidR="00CF06E8" w:rsidRPr="0065688B" w14:paraId="6CC73640" w14:textId="77777777" w:rsidTr="00520E8E">
        <w:tc>
          <w:tcPr>
            <w:tcW w:w="1221" w:type="dxa"/>
            <w:vMerge/>
          </w:tcPr>
          <w:p w14:paraId="34A2F9B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6B53112F" w14:textId="0352AB94" w:rsidR="00CF06E8" w:rsidRPr="0065688B" w:rsidRDefault="003010CE" w:rsidP="00520E8E">
            <w:pPr>
              <w:spacing w:after="120"/>
              <w:rPr>
                <w:rFonts w:eastAsiaTheme="minorEastAsia"/>
                <w:noProof/>
                <w:color w:val="000000" w:themeColor="text1"/>
                <w:lang w:eastAsia="zh-CN"/>
              </w:rPr>
            </w:pPr>
            <w:ins w:id="50" w:author="Anritsu" w:date="2022-02-22T09:47:00Z">
              <w:r>
                <w:rPr>
                  <w:rFonts w:eastAsiaTheme="minorEastAsia"/>
                  <w:noProof/>
                  <w:color w:val="000000" w:themeColor="text1"/>
                  <w:lang w:eastAsia="zh-CN"/>
                </w:rPr>
                <w:t>Anritsu: Typo with the spec number</w:t>
              </w:r>
            </w:ins>
            <w:ins w:id="51" w:author="Anritsu" w:date="2022-02-22T09:48:00Z">
              <w:r>
                <w:rPr>
                  <w:rFonts w:eastAsiaTheme="minorEastAsia"/>
                  <w:noProof/>
                  <w:color w:val="000000" w:themeColor="text1"/>
                  <w:lang w:eastAsia="zh-CN"/>
                </w:rPr>
                <w:t xml:space="preserve"> on the coversheet. (Now shown as 38.104</w:t>
              </w:r>
            </w:ins>
            <w:ins w:id="52" w:author="Anritsu" w:date="2022-02-22T09:56:00Z">
              <w:r w:rsidR="00741A77">
                <w:rPr>
                  <w:rFonts w:eastAsiaTheme="minorEastAsia"/>
                  <w:noProof/>
                  <w:color w:val="000000" w:themeColor="text1"/>
                  <w:lang w:eastAsia="zh-CN"/>
                </w:rPr>
                <w:t xml:space="preserve"> instead of 38.101-4</w:t>
              </w:r>
            </w:ins>
            <w:ins w:id="53" w:author="Anritsu" w:date="2022-02-22T09:48:00Z">
              <w:r w:rsidR="00265164">
                <w:rPr>
                  <w:rFonts w:eastAsiaTheme="minorEastAsia"/>
                  <w:noProof/>
                  <w:color w:val="000000" w:themeColor="text1"/>
                  <w:lang w:eastAsia="zh-CN"/>
                </w:rPr>
                <w:t>.)</w:t>
              </w:r>
            </w:ins>
          </w:p>
        </w:tc>
      </w:tr>
      <w:tr w:rsidR="00CF06E8" w:rsidRPr="0065688B" w14:paraId="77843761" w14:textId="77777777" w:rsidTr="00520E8E">
        <w:tc>
          <w:tcPr>
            <w:tcW w:w="1221" w:type="dxa"/>
            <w:vMerge/>
          </w:tcPr>
          <w:p w14:paraId="317930F5"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1157FCA6" w14:textId="77777777" w:rsidR="00CF06E8" w:rsidRPr="0065688B" w:rsidRDefault="00CF06E8" w:rsidP="00520E8E">
            <w:pPr>
              <w:spacing w:after="120"/>
              <w:rPr>
                <w:rFonts w:eastAsiaTheme="minorEastAsia"/>
                <w:noProof/>
                <w:color w:val="000000" w:themeColor="text1"/>
                <w:lang w:eastAsia="zh-CN"/>
              </w:rPr>
            </w:pPr>
          </w:p>
        </w:tc>
      </w:tr>
      <w:tr w:rsidR="00A84754" w:rsidRPr="0065688B" w14:paraId="3A682BDE" w14:textId="77777777" w:rsidTr="00A84754">
        <w:tc>
          <w:tcPr>
            <w:tcW w:w="1221" w:type="dxa"/>
            <w:vMerge w:val="restart"/>
          </w:tcPr>
          <w:p w14:paraId="35D99EF8" w14:textId="6BF18B8F"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R4-2203617 </w:t>
            </w:r>
            <w:r w:rsidRPr="0065688B">
              <w:rPr>
                <w:rFonts w:eastAsiaTheme="minorEastAsia"/>
                <w:noProof/>
                <w:color w:val="000000" w:themeColor="text1"/>
              </w:rPr>
              <w:t>(</w:t>
            </w:r>
            <w:r>
              <w:rPr>
                <w:rFonts w:eastAsiaTheme="minorEastAsia"/>
                <w:noProof/>
                <w:color w:val="000000" w:themeColor="text1"/>
              </w:rPr>
              <w:t>R&amp;S</w:t>
            </w:r>
            <w:r w:rsidRPr="0065688B">
              <w:rPr>
                <w:rFonts w:eastAsiaTheme="minorEastAsia"/>
                <w:noProof/>
                <w:color w:val="000000" w:themeColor="text1"/>
              </w:rPr>
              <w:t>)</w:t>
            </w:r>
          </w:p>
        </w:tc>
        <w:tc>
          <w:tcPr>
            <w:tcW w:w="8129" w:type="dxa"/>
          </w:tcPr>
          <w:p w14:paraId="78B45D31" w14:textId="7FA3BCF0" w:rsidR="00A84754" w:rsidRPr="0065688B" w:rsidRDefault="00A220D6" w:rsidP="002B1CE8">
            <w:pPr>
              <w:spacing w:after="120"/>
              <w:rPr>
                <w:rFonts w:eastAsiaTheme="minorEastAsia"/>
                <w:noProof/>
                <w:color w:val="000000" w:themeColor="text1"/>
                <w:lang w:eastAsia="zh-CN"/>
              </w:rPr>
            </w:pPr>
            <w:ins w:id="54" w:author="Apple (Manasa)" w:date="2022-02-21T13:54:00Z">
              <w:r>
                <w:rPr>
                  <w:rFonts w:eastAsiaTheme="minorEastAsia"/>
                  <w:noProof/>
                  <w:color w:val="000000" w:themeColor="text1"/>
                  <w:lang w:eastAsia="zh-CN"/>
                </w:rPr>
                <w:t>Apple</w:t>
              </w:r>
              <w:r w:rsidRPr="0065688B">
                <w:rPr>
                  <w:rFonts w:eastAsiaTheme="minorEastAsia"/>
                  <w:noProof/>
                  <w:color w:val="000000" w:themeColor="text1"/>
                  <w:lang w:eastAsia="zh-CN"/>
                </w:rPr>
                <w:t>:</w:t>
              </w:r>
              <w:r>
                <w:rPr>
                  <w:rFonts w:eastAsiaTheme="minorEastAsia"/>
                  <w:noProof/>
                  <w:color w:val="000000" w:themeColor="text1"/>
                  <w:lang w:eastAsia="zh-CN"/>
                </w:rPr>
                <w:t xml:space="preserve"> Okay with the change</w:t>
              </w:r>
            </w:ins>
            <w:del w:id="55" w:author="Apple (Manasa)" w:date="2022-02-21T13:54:00Z">
              <w:r w:rsidR="00A84754" w:rsidRPr="0065688B" w:rsidDel="00A220D6">
                <w:rPr>
                  <w:rFonts w:eastAsiaTheme="minorEastAsia"/>
                  <w:noProof/>
                  <w:color w:val="000000" w:themeColor="text1"/>
                  <w:lang w:eastAsia="zh-CN"/>
                </w:rPr>
                <w:delText>Company A:</w:delText>
              </w:r>
            </w:del>
          </w:p>
        </w:tc>
      </w:tr>
      <w:tr w:rsidR="00A84754" w:rsidRPr="0065688B" w14:paraId="720B1605" w14:textId="77777777" w:rsidTr="00A84754">
        <w:tc>
          <w:tcPr>
            <w:tcW w:w="1221" w:type="dxa"/>
            <w:vMerge/>
          </w:tcPr>
          <w:p w14:paraId="4967C248" w14:textId="77777777" w:rsidR="00A84754" w:rsidRPr="0065688B" w:rsidRDefault="00A84754" w:rsidP="002B1CE8">
            <w:pPr>
              <w:spacing w:after="120"/>
              <w:rPr>
                <w:noProof/>
                <w:color w:val="000000" w:themeColor="text1"/>
              </w:rPr>
            </w:pPr>
          </w:p>
        </w:tc>
        <w:tc>
          <w:tcPr>
            <w:tcW w:w="8129" w:type="dxa"/>
          </w:tcPr>
          <w:p w14:paraId="2C952DCF" w14:textId="77777777"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A84754" w:rsidRPr="0065688B" w14:paraId="2314E7BE" w14:textId="77777777" w:rsidTr="00A84754">
        <w:tc>
          <w:tcPr>
            <w:tcW w:w="1221" w:type="dxa"/>
            <w:vMerge/>
          </w:tcPr>
          <w:p w14:paraId="2E58A405"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1999245E"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3AD8DB19" w14:textId="77777777" w:rsidTr="00A84754">
        <w:tc>
          <w:tcPr>
            <w:tcW w:w="1221" w:type="dxa"/>
            <w:vMerge/>
          </w:tcPr>
          <w:p w14:paraId="740B2356"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6A5786BC"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190001BA" w14:textId="77777777" w:rsidTr="00A84754">
        <w:tc>
          <w:tcPr>
            <w:tcW w:w="1221" w:type="dxa"/>
            <w:vMerge w:val="restart"/>
          </w:tcPr>
          <w:p w14:paraId="2C5A3124" w14:textId="669DAB8D"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R4-2205785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1B1BEA80" w14:textId="03354EAE" w:rsidR="00A84754" w:rsidRPr="0065688B" w:rsidRDefault="00825F95"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A84754" w:rsidRPr="0065688B" w14:paraId="79AE5FFA" w14:textId="77777777" w:rsidTr="00A84754">
        <w:tc>
          <w:tcPr>
            <w:tcW w:w="1221" w:type="dxa"/>
            <w:vMerge/>
          </w:tcPr>
          <w:p w14:paraId="304EEC27" w14:textId="77777777" w:rsidR="00A84754" w:rsidRPr="0065688B" w:rsidRDefault="00A84754" w:rsidP="002B1CE8">
            <w:pPr>
              <w:spacing w:after="120"/>
              <w:rPr>
                <w:noProof/>
                <w:color w:val="000000" w:themeColor="text1"/>
              </w:rPr>
            </w:pPr>
          </w:p>
        </w:tc>
        <w:tc>
          <w:tcPr>
            <w:tcW w:w="8129" w:type="dxa"/>
          </w:tcPr>
          <w:p w14:paraId="5EC654C1" w14:textId="317C987A" w:rsidR="00A84754" w:rsidRPr="0065688B" w:rsidRDefault="00A84754" w:rsidP="002B1CE8">
            <w:pPr>
              <w:spacing w:after="120"/>
              <w:rPr>
                <w:rFonts w:eastAsiaTheme="minorEastAsia"/>
                <w:noProof/>
                <w:color w:val="000000" w:themeColor="text1"/>
                <w:lang w:eastAsia="zh-CN"/>
              </w:rPr>
            </w:pPr>
            <w:del w:id="56" w:author="Huawei" w:date="2022-02-21T15:09:00Z">
              <w:r w:rsidRPr="0065688B" w:rsidDel="00302D40">
                <w:rPr>
                  <w:rFonts w:eastAsiaTheme="minorEastAsia"/>
                  <w:noProof/>
                  <w:color w:val="000000" w:themeColor="text1"/>
                  <w:lang w:eastAsia="zh-CN"/>
                </w:rPr>
                <w:delText xml:space="preserve">Company </w:delText>
              </w:r>
              <w:r w:rsidR="00EC257D"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57"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A84754" w:rsidRPr="0065688B" w14:paraId="0E1B68FC" w14:textId="77777777" w:rsidTr="00A84754">
        <w:tc>
          <w:tcPr>
            <w:tcW w:w="1221" w:type="dxa"/>
            <w:vMerge/>
          </w:tcPr>
          <w:p w14:paraId="31A5014B"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222F5D4F" w14:textId="009440C2" w:rsidR="00A84754" w:rsidRPr="0065688B" w:rsidRDefault="00825F95" w:rsidP="002B1CE8">
            <w:pPr>
              <w:spacing w:after="120"/>
              <w:rPr>
                <w:rFonts w:eastAsiaTheme="minorEastAsia"/>
                <w:noProof/>
                <w:color w:val="000000" w:themeColor="text1"/>
                <w:lang w:eastAsia="zh-CN"/>
              </w:rPr>
            </w:pPr>
            <w:del w:id="58" w:author="Gaurav Nigam" w:date="2022-02-21T12:31:00Z">
              <w:r w:rsidRPr="0065688B" w:rsidDel="000666D4">
                <w:rPr>
                  <w:rFonts w:eastAsiaTheme="minorEastAsia"/>
                  <w:noProof/>
                  <w:color w:val="000000" w:themeColor="text1"/>
                  <w:lang w:eastAsia="zh-CN"/>
                </w:rPr>
                <w:delText xml:space="preserve">Company </w:delText>
              </w:r>
              <w:r w:rsidR="00EC257D" w:rsidDel="000666D4">
                <w:rPr>
                  <w:rFonts w:eastAsiaTheme="minorEastAsia"/>
                  <w:noProof/>
                  <w:color w:val="000000" w:themeColor="text1"/>
                  <w:lang w:eastAsia="zh-CN"/>
                </w:rPr>
                <w:delText>B</w:delText>
              </w:r>
              <w:r w:rsidRPr="0065688B" w:rsidDel="000666D4">
                <w:rPr>
                  <w:rFonts w:eastAsiaTheme="minorEastAsia"/>
                  <w:noProof/>
                  <w:color w:val="000000" w:themeColor="text1"/>
                  <w:lang w:eastAsia="zh-CN"/>
                </w:rPr>
                <w:delText>:</w:delText>
              </w:r>
            </w:del>
            <w:ins w:id="59" w:author="Gaurav Nigam" w:date="2022-02-21T12:31:00Z">
              <w:r w:rsidR="000666D4">
                <w:rPr>
                  <w:rFonts w:eastAsiaTheme="minorEastAsia"/>
                  <w:noProof/>
                  <w:color w:val="000000" w:themeColor="text1"/>
                  <w:lang w:eastAsia="zh-CN"/>
                </w:rPr>
                <w:t xml:space="preserve">Qualcomm: </w:t>
              </w:r>
              <w:r w:rsidR="000666D4">
                <w:rPr>
                  <w:color w:val="000000"/>
                </w:rPr>
                <w:t xml:space="preserve">Can Huawei provide the </w:t>
              </w:r>
              <w:proofErr w:type="spellStart"/>
              <w:r w:rsidR="000666D4">
                <w:rPr>
                  <w:color w:val="000000"/>
                </w:rPr>
                <w:t>tdoc</w:t>
              </w:r>
              <w:proofErr w:type="spellEnd"/>
              <w:r w:rsidR="000666D4">
                <w:rPr>
                  <w:color w:val="000000"/>
                </w:rPr>
                <w:t xml:space="preserve"> reference for the agreed simulation assumptions?</w:t>
              </w:r>
            </w:ins>
          </w:p>
        </w:tc>
      </w:tr>
      <w:tr w:rsidR="00A84754" w:rsidRPr="0065688B" w14:paraId="5F872E7C" w14:textId="77777777" w:rsidTr="00A84754">
        <w:tc>
          <w:tcPr>
            <w:tcW w:w="1221" w:type="dxa"/>
            <w:vMerge/>
          </w:tcPr>
          <w:p w14:paraId="4C973163"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5F4E7263" w14:textId="77777777" w:rsidR="00A84754" w:rsidRPr="0065688B" w:rsidRDefault="00A84754" w:rsidP="002B1CE8">
            <w:pPr>
              <w:spacing w:after="120"/>
              <w:rPr>
                <w:rFonts w:eastAsiaTheme="minorEastAsia"/>
                <w:noProof/>
                <w:color w:val="000000" w:themeColor="text1"/>
                <w:lang w:eastAsia="zh-CN"/>
              </w:rPr>
            </w:pPr>
          </w:p>
        </w:tc>
      </w:tr>
    </w:tbl>
    <w:p w14:paraId="59FFC9AC" w14:textId="77777777" w:rsidR="00CF06E8" w:rsidRPr="000B378C" w:rsidRDefault="00CF06E8" w:rsidP="005B4802">
      <w:pPr>
        <w:rPr>
          <w:color w:val="0070C0"/>
          <w:lang w:eastAsia="zh-CN"/>
        </w:rPr>
      </w:pPr>
    </w:p>
    <w:p w14:paraId="54C4684C" w14:textId="51FAA2A0" w:rsidR="003418CB" w:rsidRPr="000B378C" w:rsidRDefault="003418CB" w:rsidP="00B831AE">
      <w:pPr>
        <w:pStyle w:val="2"/>
        <w:rPr>
          <w:lang w:val="en-US"/>
        </w:rPr>
      </w:pPr>
      <w:r w:rsidRPr="000B378C">
        <w:rPr>
          <w:lang w:val="en-US"/>
        </w:rPr>
        <w:t xml:space="preserve">Summary for 1st round </w:t>
      </w:r>
    </w:p>
    <w:p w14:paraId="702EFDB0" w14:textId="77777777" w:rsidR="00DD19DE" w:rsidRPr="000B378C" w:rsidRDefault="00DD19DE">
      <w:pPr>
        <w:pStyle w:val="3"/>
        <w:rPr>
          <w:sz w:val="24"/>
          <w:szCs w:val="16"/>
          <w:lang w:val="en-US"/>
        </w:rPr>
      </w:pPr>
      <w:r w:rsidRPr="000B378C">
        <w:rPr>
          <w:sz w:val="24"/>
          <w:szCs w:val="16"/>
          <w:lang w:val="en-US"/>
        </w:rPr>
        <w:t xml:space="preserve">Open issues </w:t>
      </w:r>
    </w:p>
    <w:p w14:paraId="3361B8C0" w14:textId="13EF363B" w:rsidR="00855107" w:rsidRPr="000B378C" w:rsidRDefault="00A84754" w:rsidP="005B4802">
      <w:pPr>
        <w:rPr>
          <w:i/>
          <w:color w:val="0070C0"/>
          <w:lang w:eastAsia="zh-CN"/>
        </w:rPr>
      </w:pPr>
      <w:r>
        <w:rPr>
          <w:i/>
          <w:color w:val="0070C0"/>
          <w:lang w:eastAsia="zh-CN"/>
        </w:rPr>
        <w:t>None</w:t>
      </w:r>
    </w:p>
    <w:p w14:paraId="32A58708" w14:textId="467474DE" w:rsidR="00962108" w:rsidRPr="000B378C" w:rsidRDefault="00962108" w:rsidP="005B4802">
      <w:pPr>
        <w:rPr>
          <w:i/>
          <w:color w:val="0070C0"/>
          <w:lang w:eastAsia="zh-CN"/>
        </w:rPr>
      </w:pPr>
    </w:p>
    <w:p w14:paraId="4432E4B7" w14:textId="72F0534B" w:rsidR="00DD19DE" w:rsidRPr="000B378C" w:rsidRDefault="00DD19DE">
      <w:pPr>
        <w:pStyle w:val="3"/>
        <w:rPr>
          <w:sz w:val="24"/>
          <w:szCs w:val="16"/>
          <w:lang w:val="en-US"/>
        </w:rPr>
      </w:pPr>
      <w:r w:rsidRPr="000B378C">
        <w:rPr>
          <w:sz w:val="24"/>
          <w:szCs w:val="16"/>
          <w:lang w:val="en-US"/>
        </w:rPr>
        <w:lastRenderedPageBreak/>
        <w:t>CRs/TPs</w:t>
      </w:r>
    </w:p>
    <w:p w14:paraId="231AF6BC" w14:textId="77777777" w:rsidR="00F21139" w:rsidRPr="000B378C" w:rsidRDefault="00571777" w:rsidP="00805BE8">
      <w:pPr>
        <w:rPr>
          <w:i/>
          <w:color w:val="0070C0"/>
          <w:lang w:eastAsia="zh-CN"/>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w:t>
      </w:r>
      <w:r w:rsidR="001A59CB" w:rsidRPr="000B378C">
        <w:rPr>
          <w:i/>
          <w:color w:val="0070C0"/>
          <w:lang w:eastAsia="zh-CN"/>
        </w:rPr>
        <w:t>s</w:t>
      </w:r>
      <w:r w:rsidRPr="000B378C">
        <w:rPr>
          <w:i/>
          <w:color w:val="0070C0"/>
          <w:lang w:eastAsia="zh-CN"/>
        </w:rPr>
        <w:t xml:space="preserve"> recommendation on </w:t>
      </w:r>
      <w:r w:rsidR="00855107" w:rsidRPr="000B378C">
        <w:rPr>
          <w:i/>
          <w:color w:val="0070C0"/>
          <w:lang w:eastAsia="zh-CN"/>
        </w:rPr>
        <w:t>CRs/TPs Status update</w:t>
      </w:r>
    </w:p>
    <w:p w14:paraId="7E378822" w14:textId="737D5871" w:rsidR="00855107" w:rsidRPr="000B378C" w:rsidRDefault="00F21139" w:rsidP="00805BE8">
      <w:pPr>
        <w:rPr>
          <w:i/>
          <w:color w:val="0070C0"/>
        </w:rPr>
      </w:pPr>
      <w:r w:rsidRPr="000B378C">
        <w:rPr>
          <w:i/>
          <w:color w:val="0070C0"/>
          <w:lang w:eastAsia="zh-CN"/>
        </w:rPr>
        <w:t xml:space="preserve">Note: The </w:t>
      </w:r>
      <w:proofErr w:type="spellStart"/>
      <w:r w:rsidRPr="000B378C">
        <w:rPr>
          <w:i/>
          <w:color w:val="0070C0"/>
          <w:lang w:eastAsia="zh-CN"/>
        </w:rPr>
        <w:t>tdoc</w:t>
      </w:r>
      <w:proofErr w:type="spellEnd"/>
      <w:r w:rsidRPr="000B378C">
        <w:rPr>
          <w:i/>
          <w:color w:val="0070C0"/>
          <w:lang w:eastAsia="zh-CN"/>
        </w:rPr>
        <w:t xml:space="preserve"> decisions shall be provided in Section 3 and this table is optional in case moderators would like to provide additional information.</w:t>
      </w:r>
      <w:r w:rsidR="00855107" w:rsidRPr="000B378C">
        <w:rPr>
          <w:i/>
          <w:color w:val="0070C0"/>
          <w:lang w:eastAsia="zh-CN"/>
        </w:rPr>
        <w:t xml:space="preserve"> </w:t>
      </w:r>
    </w:p>
    <w:tbl>
      <w:tblPr>
        <w:tblStyle w:val="aff6"/>
        <w:tblW w:w="0" w:type="auto"/>
        <w:tblLook w:val="04A0" w:firstRow="1" w:lastRow="0" w:firstColumn="1" w:lastColumn="0" w:noHBand="0" w:noVBand="1"/>
      </w:tblPr>
      <w:tblGrid>
        <w:gridCol w:w="1231"/>
        <w:gridCol w:w="8400"/>
      </w:tblGrid>
      <w:tr w:rsidR="00855107" w:rsidRPr="000B378C" w14:paraId="70EE0FDB" w14:textId="77777777" w:rsidTr="0037005F">
        <w:tc>
          <w:tcPr>
            <w:tcW w:w="1242" w:type="dxa"/>
          </w:tcPr>
          <w:p w14:paraId="01BDEDBC" w14:textId="77777777" w:rsidR="00855107" w:rsidRPr="000B378C" w:rsidRDefault="00855107" w:rsidP="005B480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6E55E98F" w14:textId="5DA298C8" w:rsidR="00855107" w:rsidRPr="000B378C" w:rsidRDefault="00855107">
            <w:pPr>
              <w:rPr>
                <w:rFonts w:eastAsia="ＭＳ 明朝"/>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 xml:space="preserve">recommendation  </w:t>
            </w:r>
          </w:p>
        </w:tc>
      </w:tr>
      <w:tr w:rsidR="00855107" w:rsidRPr="000B378C" w14:paraId="7BEF164F" w14:textId="77777777" w:rsidTr="0037005F">
        <w:tc>
          <w:tcPr>
            <w:tcW w:w="1242" w:type="dxa"/>
          </w:tcPr>
          <w:p w14:paraId="77E32D88" w14:textId="77777777" w:rsidR="00855107" w:rsidRPr="000B378C" w:rsidRDefault="00855107" w:rsidP="005B4802">
            <w:pPr>
              <w:rPr>
                <w:rFonts w:eastAsiaTheme="minorEastAsia"/>
                <w:color w:val="0070C0"/>
                <w:lang w:eastAsia="zh-CN"/>
              </w:rPr>
            </w:pPr>
            <w:r w:rsidRPr="000B378C">
              <w:rPr>
                <w:rFonts w:eastAsiaTheme="minorEastAsia"/>
                <w:color w:val="0070C0"/>
                <w:lang w:eastAsia="zh-CN"/>
              </w:rPr>
              <w:t>XXX</w:t>
            </w:r>
          </w:p>
        </w:tc>
        <w:tc>
          <w:tcPr>
            <w:tcW w:w="8615" w:type="dxa"/>
          </w:tcPr>
          <w:p w14:paraId="544526D2" w14:textId="3E53B7AC" w:rsidR="00855107" w:rsidRPr="000B378C" w:rsidRDefault="00855107" w:rsidP="00B831AE">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w:t>
            </w:r>
            <w:r w:rsidR="001A59CB" w:rsidRPr="000B378C">
              <w:rPr>
                <w:rFonts w:eastAsiaTheme="minorEastAsia"/>
                <w:i/>
                <w:color w:val="0070C0"/>
                <w:lang w:eastAsia="zh-CN"/>
              </w:rPr>
              <w:t xml:space="preserve">round of </w:t>
            </w:r>
            <w:r w:rsidRPr="000B378C">
              <w:rPr>
                <w:rFonts w:eastAsiaTheme="minorEastAsia"/>
                <w:i/>
                <w:color w:val="0070C0"/>
                <w:lang w:eastAsia="zh-CN"/>
              </w:rPr>
              <w:t xml:space="preserve">comments collection, moderator </w:t>
            </w:r>
            <w:r w:rsidR="001A59CB" w:rsidRPr="000B378C">
              <w:rPr>
                <w:rFonts w:eastAsiaTheme="minorEastAsia"/>
                <w:i/>
                <w:color w:val="0070C0"/>
                <w:lang w:eastAsia="zh-CN"/>
              </w:rPr>
              <w:t>can recommend the next steps such as “agreeable”, “to be revised”</w:t>
            </w:r>
          </w:p>
        </w:tc>
      </w:tr>
    </w:tbl>
    <w:p w14:paraId="2A0294E9" w14:textId="66D6F968" w:rsidR="009415B0" w:rsidRDefault="009415B0" w:rsidP="005B4802">
      <w:pPr>
        <w:rPr>
          <w:color w:val="0070C0"/>
          <w:lang w:eastAsia="zh-CN"/>
        </w:rPr>
      </w:pPr>
    </w:p>
    <w:p w14:paraId="602B013E" w14:textId="77777777" w:rsidR="00CF06E8" w:rsidRPr="000B378C" w:rsidRDefault="00CF06E8" w:rsidP="005B4802">
      <w:pPr>
        <w:rPr>
          <w:color w:val="0070C0"/>
          <w:lang w:eastAsia="zh-CN"/>
        </w:rPr>
      </w:pPr>
    </w:p>
    <w:p w14:paraId="5C1530F1" w14:textId="65BFED18" w:rsidR="00035C50" w:rsidRPr="000B378C" w:rsidRDefault="00035C50" w:rsidP="00B831AE">
      <w:pPr>
        <w:pStyle w:val="2"/>
        <w:rPr>
          <w:lang w:val="en-US"/>
        </w:rPr>
      </w:pPr>
      <w:r w:rsidRPr="000B378C">
        <w:rPr>
          <w:lang w:val="en-US"/>
        </w:rPr>
        <w:t>Discussion on 2nd round</w:t>
      </w:r>
      <w:r w:rsidR="00CB0305" w:rsidRPr="000B378C">
        <w:rPr>
          <w:lang w:val="en-US"/>
        </w:rPr>
        <w:t xml:space="preserve"> (if applicable)</w:t>
      </w:r>
    </w:p>
    <w:p w14:paraId="40BC43D2" w14:textId="77777777" w:rsidR="00035C50" w:rsidRPr="000B378C" w:rsidRDefault="00035C50" w:rsidP="00035C50">
      <w:pPr>
        <w:rPr>
          <w:lang w:eastAsia="zh-CN"/>
        </w:rPr>
      </w:pPr>
    </w:p>
    <w:p w14:paraId="011D7A65" w14:textId="77777777" w:rsidR="00B24CA0" w:rsidRPr="000B378C" w:rsidRDefault="00B24CA0" w:rsidP="00805BE8"/>
    <w:p w14:paraId="45EB108E" w14:textId="6E90BC86" w:rsidR="00500D4E" w:rsidRPr="00500D4E" w:rsidRDefault="00142BB9" w:rsidP="00500D4E">
      <w:pPr>
        <w:pStyle w:val="1"/>
        <w:rPr>
          <w:lang w:val="en-US" w:eastAsia="ja-JP"/>
        </w:rPr>
      </w:pPr>
      <w:r w:rsidRPr="000B378C">
        <w:rPr>
          <w:lang w:val="en-US" w:eastAsia="ja-JP"/>
        </w:rPr>
        <w:t>Topic</w:t>
      </w:r>
      <w:r w:rsidR="00DD19DE" w:rsidRPr="000B378C">
        <w:rPr>
          <w:lang w:val="en-US" w:eastAsia="ja-JP"/>
        </w:rPr>
        <w:t xml:space="preserve"> #</w:t>
      </w:r>
      <w:r w:rsidR="00FA5848" w:rsidRPr="000B378C">
        <w:rPr>
          <w:lang w:val="en-US" w:eastAsia="ja-JP"/>
        </w:rPr>
        <w:t>2</w:t>
      </w:r>
      <w:r w:rsidR="00DD19DE" w:rsidRPr="000B378C">
        <w:rPr>
          <w:lang w:val="en-US" w:eastAsia="ja-JP"/>
        </w:rPr>
        <w:t xml:space="preserve">: </w:t>
      </w:r>
      <w:r w:rsidR="00500D4E" w:rsidRPr="00500D4E">
        <w:rPr>
          <w:lang w:val="en-US" w:eastAsia="ja-JP"/>
        </w:rPr>
        <w:t xml:space="preserve">Rel-16 NR UE Demodulation and CSI requirements maintenance </w:t>
      </w:r>
    </w:p>
    <w:p w14:paraId="4BA6DCF9" w14:textId="2F1826E1" w:rsidR="00DD19DE" w:rsidRDefault="00DD19DE" w:rsidP="00DD19DE">
      <w:pPr>
        <w:pStyle w:val="2"/>
        <w:rPr>
          <w:lang w:val="en-US"/>
        </w:rPr>
      </w:pPr>
      <w:r w:rsidRPr="000B378C">
        <w:rPr>
          <w:lang w:val="en-US"/>
        </w:rPr>
        <w:t>Companies’ contributions summary</w:t>
      </w:r>
    </w:p>
    <w:p w14:paraId="4C984C06" w14:textId="09A95B33" w:rsidR="00825F95" w:rsidRDefault="00825F95" w:rsidP="00825F95">
      <w:pPr>
        <w:rPr>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11"/>
        <w:gridCol w:w="6850"/>
      </w:tblGrid>
      <w:tr w:rsidR="008A34AB" w:rsidRPr="00494B7A" w14:paraId="4F0A26F3" w14:textId="77777777" w:rsidTr="008A34AB">
        <w:trPr>
          <w:trHeight w:val="235"/>
        </w:trPr>
        <w:tc>
          <w:tcPr>
            <w:tcW w:w="1264" w:type="dxa"/>
            <w:shd w:val="clear" w:color="auto" w:fill="auto"/>
          </w:tcPr>
          <w:p w14:paraId="3A1724C0" w14:textId="32EA7CF2" w:rsidR="008A34AB" w:rsidRPr="00494B7A" w:rsidRDefault="008A34AB" w:rsidP="00494B7A">
            <w:pPr>
              <w:rPr>
                <w:b/>
                <w:bCs/>
                <w:sz w:val="18"/>
                <w:szCs w:val="18"/>
              </w:rPr>
            </w:pPr>
            <w:proofErr w:type="spellStart"/>
            <w:r w:rsidRPr="00494B7A">
              <w:rPr>
                <w:b/>
                <w:bCs/>
              </w:rPr>
              <w:t>TDoc</w:t>
            </w:r>
            <w:proofErr w:type="spellEnd"/>
            <w:r w:rsidRPr="00494B7A">
              <w:rPr>
                <w:b/>
                <w:bCs/>
              </w:rPr>
              <w:t>#</w:t>
            </w:r>
          </w:p>
        </w:tc>
        <w:tc>
          <w:tcPr>
            <w:tcW w:w="1511" w:type="dxa"/>
            <w:vAlign w:val="center"/>
          </w:tcPr>
          <w:p w14:paraId="24E9AE32" w14:textId="045F106B" w:rsidR="008A34AB" w:rsidRPr="00494B7A" w:rsidRDefault="008A34AB" w:rsidP="00494B7A">
            <w:pPr>
              <w:rPr>
                <w:sz w:val="18"/>
                <w:szCs w:val="18"/>
              </w:rPr>
            </w:pPr>
            <w:r w:rsidRPr="000B378C">
              <w:rPr>
                <w:b/>
                <w:bCs/>
              </w:rPr>
              <w:t>Company</w:t>
            </w:r>
          </w:p>
        </w:tc>
        <w:tc>
          <w:tcPr>
            <w:tcW w:w="6850" w:type="dxa"/>
            <w:shd w:val="clear" w:color="auto" w:fill="auto"/>
            <w:vAlign w:val="center"/>
          </w:tcPr>
          <w:p w14:paraId="33CC82D7" w14:textId="6134DF46" w:rsidR="008A34AB" w:rsidRPr="00494B7A" w:rsidRDefault="008A34AB" w:rsidP="00494B7A">
            <w:pPr>
              <w:rPr>
                <w:sz w:val="18"/>
                <w:szCs w:val="18"/>
              </w:rPr>
            </w:pPr>
            <w:r w:rsidRPr="000B378C">
              <w:rPr>
                <w:b/>
                <w:bCs/>
              </w:rPr>
              <w:t>Proposals / Observations</w:t>
            </w:r>
          </w:p>
        </w:tc>
      </w:tr>
      <w:tr w:rsidR="008A34AB" w:rsidRPr="00494B7A" w14:paraId="6C6E9CC8" w14:textId="77777777" w:rsidTr="00603E10">
        <w:trPr>
          <w:trHeight w:val="235"/>
        </w:trPr>
        <w:tc>
          <w:tcPr>
            <w:tcW w:w="9625" w:type="dxa"/>
            <w:gridSpan w:val="3"/>
            <w:shd w:val="clear" w:color="auto" w:fill="auto"/>
          </w:tcPr>
          <w:p w14:paraId="03A502F1" w14:textId="340041F6" w:rsidR="008A34AB" w:rsidRPr="00EC257D" w:rsidRDefault="008A34AB" w:rsidP="008A34AB">
            <w:pPr>
              <w:rPr>
                <w:b/>
                <w:bCs/>
                <w:sz w:val="18"/>
                <w:szCs w:val="18"/>
              </w:rPr>
            </w:pPr>
            <w:r>
              <w:rPr>
                <w:b/>
                <w:bCs/>
                <w:sz w:val="18"/>
                <w:szCs w:val="18"/>
              </w:rPr>
              <w:t>NR-U</w:t>
            </w:r>
          </w:p>
        </w:tc>
      </w:tr>
      <w:tr w:rsidR="008A34AB" w:rsidRPr="00494B7A" w14:paraId="7A9113C2" w14:textId="77777777" w:rsidTr="008A34AB">
        <w:trPr>
          <w:trHeight w:val="235"/>
        </w:trPr>
        <w:tc>
          <w:tcPr>
            <w:tcW w:w="1264" w:type="dxa"/>
            <w:shd w:val="clear" w:color="auto" w:fill="auto"/>
            <w:hideMark/>
          </w:tcPr>
          <w:p w14:paraId="4787D24D" w14:textId="77777777" w:rsidR="008A34AB" w:rsidRPr="00494B7A" w:rsidRDefault="00741A77" w:rsidP="00494B7A">
            <w:pPr>
              <w:rPr>
                <w:b/>
                <w:bCs/>
                <w:color w:val="0000FF"/>
                <w:sz w:val="18"/>
                <w:szCs w:val="18"/>
                <w:u w:val="single"/>
              </w:rPr>
            </w:pPr>
            <w:hyperlink r:id="rId14" w:history="1">
              <w:r w:rsidR="008A34AB" w:rsidRPr="00494B7A">
                <w:rPr>
                  <w:b/>
                  <w:bCs/>
                  <w:color w:val="0000FF"/>
                  <w:sz w:val="18"/>
                  <w:szCs w:val="18"/>
                  <w:u w:val="single"/>
                </w:rPr>
                <w:t>R4-2205957</w:t>
              </w:r>
            </w:hyperlink>
          </w:p>
        </w:tc>
        <w:tc>
          <w:tcPr>
            <w:tcW w:w="1511" w:type="dxa"/>
          </w:tcPr>
          <w:p w14:paraId="409BC0B2" w14:textId="77777777" w:rsidR="008A34AB" w:rsidRPr="00494B7A" w:rsidRDefault="008A34AB" w:rsidP="00494B7A">
            <w:pPr>
              <w:rPr>
                <w:sz w:val="18"/>
                <w:szCs w:val="18"/>
              </w:rPr>
            </w:pPr>
            <w:r w:rsidRPr="00494B7A">
              <w:rPr>
                <w:sz w:val="18"/>
                <w:szCs w:val="18"/>
              </w:rPr>
              <w:t>Apple</w:t>
            </w:r>
          </w:p>
        </w:tc>
        <w:tc>
          <w:tcPr>
            <w:tcW w:w="6850" w:type="dxa"/>
            <w:shd w:val="clear" w:color="auto" w:fill="auto"/>
            <w:hideMark/>
          </w:tcPr>
          <w:p w14:paraId="4D59EF3F" w14:textId="77777777" w:rsidR="008A34AB" w:rsidRPr="00EC257D" w:rsidRDefault="008A34AB" w:rsidP="00494B7A">
            <w:pPr>
              <w:rPr>
                <w:b/>
                <w:bCs/>
                <w:sz w:val="18"/>
                <w:szCs w:val="18"/>
              </w:rPr>
            </w:pPr>
            <w:r w:rsidRPr="00EC257D">
              <w:rPr>
                <w:b/>
                <w:bCs/>
                <w:sz w:val="18"/>
                <w:szCs w:val="18"/>
              </w:rPr>
              <w:t xml:space="preserve">Editorial CR for NR-U </w:t>
            </w:r>
            <w:proofErr w:type="spellStart"/>
            <w:r w:rsidRPr="00EC257D">
              <w:rPr>
                <w:b/>
                <w:bCs/>
                <w:sz w:val="18"/>
                <w:szCs w:val="18"/>
              </w:rPr>
              <w:t>demod</w:t>
            </w:r>
            <w:proofErr w:type="spellEnd"/>
            <w:r w:rsidRPr="00EC257D">
              <w:rPr>
                <w:b/>
                <w:bCs/>
                <w:sz w:val="18"/>
                <w:szCs w:val="18"/>
              </w:rPr>
              <w:t xml:space="preserve"> </w:t>
            </w:r>
            <w:proofErr w:type="spellStart"/>
            <w:r w:rsidRPr="00EC257D">
              <w:rPr>
                <w:b/>
                <w:bCs/>
                <w:sz w:val="18"/>
                <w:szCs w:val="18"/>
              </w:rPr>
              <w:t>requiremetns</w:t>
            </w:r>
            <w:proofErr w:type="spellEnd"/>
            <w:r w:rsidRPr="00EC257D">
              <w:rPr>
                <w:b/>
                <w:bCs/>
                <w:sz w:val="18"/>
                <w:szCs w:val="18"/>
              </w:rPr>
              <w:t xml:space="preserve"> for 2RX</w:t>
            </w:r>
          </w:p>
          <w:p w14:paraId="323C35A5" w14:textId="50307A7B" w:rsidR="008A34AB" w:rsidRPr="00494B7A" w:rsidRDefault="008A34AB" w:rsidP="00494B7A">
            <w:pPr>
              <w:rPr>
                <w:sz w:val="18"/>
                <w:szCs w:val="18"/>
              </w:rPr>
            </w:pPr>
            <w:r w:rsidRPr="00EC257D">
              <w:rPr>
                <w:sz w:val="18"/>
                <w:szCs w:val="18"/>
                <w:lang w:val="en-GB"/>
              </w:rPr>
              <w:t>Moved 5.2.2.2.15 under 5.2.2.2</w:t>
            </w:r>
            <w:r>
              <w:rPr>
                <w:sz w:val="18"/>
                <w:szCs w:val="18"/>
                <w:lang w:val="en-GB"/>
              </w:rPr>
              <w:t xml:space="preserve"> from 5.2.2.1</w:t>
            </w:r>
          </w:p>
        </w:tc>
      </w:tr>
      <w:tr w:rsidR="008A34AB" w:rsidRPr="00494B7A" w14:paraId="06A9197F" w14:textId="77777777" w:rsidTr="008A34AB">
        <w:trPr>
          <w:trHeight w:val="480"/>
        </w:trPr>
        <w:tc>
          <w:tcPr>
            <w:tcW w:w="1264" w:type="dxa"/>
            <w:shd w:val="clear" w:color="auto" w:fill="auto"/>
            <w:hideMark/>
          </w:tcPr>
          <w:p w14:paraId="2AAFE680" w14:textId="77777777" w:rsidR="008A34AB" w:rsidRPr="00494B7A" w:rsidRDefault="00741A77" w:rsidP="00494B7A">
            <w:pPr>
              <w:rPr>
                <w:b/>
                <w:bCs/>
                <w:color w:val="0000FF"/>
                <w:sz w:val="18"/>
                <w:szCs w:val="18"/>
                <w:u w:val="single"/>
              </w:rPr>
            </w:pPr>
            <w:hyperlink r:id="rId15" w:history="1">
              <w:r w:rsidR="008A34AB" w:rsidRPr="00494B7A">
                <w:rPr>
                  <w:b/>
                  <w:bCs/>
                  <w:color w:val="0000FF"/>
                  <w:sz w:val="18"/>
                  <w:szCs w:val="18"/>
                  <w:u w:val="single"/>
                </w:rPr>
                <w:t>R4-2205911</w:t>
              </w:r>
            </w:hyperlink>
          </w:p>
        </w:tc>
        <w:tc>
          <w:tcPr>
            <w:tcW w:w="1511" w:type="dxa"/>
          </w:tcPr>
          <w:p w14:paraId="392A7B11"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4932C7D0" w14:textId="77777777" w:rsidR="008A34AB" w:rsidRPr="00EC257D" w:rsidRDefault="008A34AB" w:rsidP="00494B7A">
            <w:pPr>
              <w:rPr>
                <w:b/>
                <w:bCs/>
                <w:sz w:val="18"/>
                <w:szCs w:val="18"/>
              </w:rPr>
            </w:pPr>
            <w:r w:rsidRPr="00EC257D">
              <w:rPr>
                <w:b/>
                <w:bCs/>
                <w:sz w:val="18"/>
                <w:szCs w:val="18"/>
              </w:rPr>
              <w:t>Draft CR to TS38.101-4, Correction the misalignment for subsection 5.2.2.2.15 in Rel-16 and Rel-17</w:t>
            </w:r>
          </w:p>
          <w:p w14:paraId="2DC0085A" w14:textId="52365DB7" w:rsidR="008A34AB" w:rsidRPr="00494B7A" w:rsidRDefault="008A34AB" w:rsidP="00494B7A">
            <w:pPr>
              <w:rPr>
                <w:sz w:val="18"/>
                <w:szCs w:val="18"/>
              </w:rPr>
            </w:pPr>
            <w:r w:rsidRPr="00EC257D">
              <w:rPr>
                <w:sz w:val="18"/>
                <w:szCs w:val="18"/>
              </w:rPr>
              <w:t>1)</w:t>
            </w:r>
            <w:r w:rsidRPr="00EC257D">
              <w:rPr>
                <w:sz w:val="18"/>
                <w:szCs w:val="18"/>
              </w:rPr>
              <w:tab/>
              <w:t xml:space="preserve">Place the </w:t>
            </w:r>
            <w:proofErr w:type="spellStart"/>
            <w:r w:rsidRPr="00EC257D">
              <w:rPr>
                <w:sz w:val="18"/>
                <w:szCs w:val="18"/>
              </w:rPr>
              <w:t>subsetction</w:t>
            </w:r>
            <w:proofErr w:type="spellEnd"/>
            <w:r w:rsidRPr="00EC257D">
              <w:rPr>
                <w:sz w:val="18"/>
                <w:szCs w:val="18"/>
              </w:rPr>
              <w:t xml:space="preserve"> 5.2.2.2.15 under section 5.2.2.2</w:t>
            </w:r>
          </w:p>
        </w:tc>
      </w:tr>
      <w:tr w:rsidR="008A34AB" w:rsidRPr="00494B7A" w14:paraId="450A931F" w14:textId="77777777" w:rsidTr="008A34AB">
        <w:trPr>
          <w:trHeight w:val="368"/>
        </w:trPr>
        <w:tc>
          <w:tcPr>
            <w:tcW w:w="9625" w:type="dxa"/>
            <w:gridSpan w:val="3"/>
            <w:shd w:val="clear" w:color="auto" w:fill="auto"/>
          </w:tcPr>
          <w:p w14:paraId="322EB60B" w14:textId="3CE7D8DB" w:rsidR="008A34AB" w:rsidRPr="00EC257D" w:rsidRDefault="008A34AB" w:rsidP="00494B7A">
            <w:pPr>
              <w:rPr>
                <w:b/>
                <w:bCs/>
                <w:sz w:val="18"/>
                <w:szCs w:val="18"/>
              </w:rPr>
            </w:pPr>
            <w:proofErr w:type="spellStart"/>
            <w:r>
              <w:rPr>
                <w:b/>
                <w:bCs/>
                <w:sz w:val="18"/>
                <w:szCs w:val="18"/>
              </w:rPr>
              <w:t>eMIMO</w:t>
            </w:r>
            <w:proofErr w:type="spellEnd"/>
          </w:p>
        </w:tc>
      </w:tr>
      <w:tr w:rsidR="008A34AB" w:rsidRPr="00494B7A" w14:paraId="66147EE9" w14:textId="77777777" w:rsidTr="008A34AB">
        <w:trPr>
          <w:trHeight w:val="720"/>
        </w:trPr>
        <w:tc>
          <w:tcPr>
            <w:tcW w:w="1264" w:type="dxa"/>
            <w:shd w:val="clear" w:color="auto" w:fill="auto"/>
            <w:hideMark/>
          </w:tcPr>
          <w:p w14:paraId="7AA3A81B" w14:textId="77777777" w:rsidR="008A34AB" w:rsidRPr="00494B7A" w:rsidRDefault="00741A77" w:rsidP="00494B7A">
            <w:pPr>
              <w:rPr>
                <w:b/>
                <w:bCs/>
                <w:color w:val="0000FF"/>
                <w:sz w:val="18"/>
                <w:szCs w:val="18"/>
                <w:u w:val="single"/>
              </w:rPr>
            </w:pPr>
            <w:hyperlink r:id="rId16" w:history="1">
              <w:r w:rsidR="008A34AB" w:rsidRPr="00494B7A">
                <w:rPr>
                  <w:b/>
                  <w:bCs/>
                  <w:color w:val="0000FF"/>
                  <w:sz w:val="18"/>
                  <w:szCs w:val="18"/>
                  <w:u w:val="single"/>
                </w:rPr>
                <w:t>R4-2205909</w:t>
              </w:r>
            </w:hyperlink>
          </w:p>
        </w:tc>
        <w:tc>
          <w:tcPr>
            <w:tcW w:w="1511" w:type="dxa"/>
          </w:tcPr>
          <w:p w14:paraId="7374FB6E"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37B3A890" w14:textId="77777777" w:rsidR="008A34AB" w:rsidRPr="00EC257D" w:rsidRDefault="008A34AB" w:rsidP="00494B7A">
            <w:pPr>
              <w:rPr>
                <w:b/>
                <w:bCs/>
                <w:sz w:val="18"/>
                <w:szCs w:val="18"/>
              </w:rPr>
            </w:pPr>
            <w:r w:rsidRPr="00EC257D">
              <w:rPr>
                <w:b/>
                <w:bCs/>
                <w:sz w:val="18"/>
                <w:szCs w:val="18"/>
              </w:rPr>
              <w:t>Draft CR to TS38.101-4, Correction to reference channels for PDSCH requirements with single-DCI based FDM Scheme A (Rel-16)</w:t>
            </w:r>
          </w:p>
          <w:p w14:paraId="597AFCD8" w14:textId="77777777" w:rsidR="008A34AB" w:rsidRPr="00EC257D" w:rsidRDefault="008A34AB" w:rsidP="00EC257D">
            <w:pPr>
              <w:numPr>
                <w:ilvl w:val="0"/>
                <w:numId w:val="30"/>
              </w:numPr>
              <w:spacing w:after="0"/>
              <w:rPr>
                <w:sz w:val="18"/>
                <w:szCs w:val="18"/>
                <w:lang w:val="en-GB"/>
              </w:rPr>
            </w:pPr>
            <w:r w:rsidRPr="00EC257D">
              <w:rPr>
                <w:sz w:val="18"/>
                <w:szCs w:val="18"/>
                <w:lang w:val="en-GB"/>
              </w:rPr>
              <w:t xml:space="preserve">Remove the redundant ‘space’ for </w:t>
            </w:r>
            <w:proofErr w:type="spellStart"/>
            <w:r w:rsidRPr="00EC257D">
              <w:rPr>
                <w:sz w:val="18"/>
                <w:szCs w:val="18"/>
                <w:lang w:val="en-GB"/>
              </w:rPr>
              <w:t>for</w:t>
            </w:r>
            <w:proofErr w:type="spellEnd"/>
            <w:r w:rsidRPr="00EC257D">
              <w:rPr>
                <w:sz w:val="18"/>
                <w:szCs w:val="18"/>
                <w:lang w:val="en-GB"/>
              </w:rPr>
              <w:t xml:space="preserve"> </w:t>
            </w:r>
            <w:proofErr w:type="spellStart"/>
            <w:r w:rsidRPr="00EC257D">
              <w:rPr>
                <w:sz w:val="18"/>
                <w:szCs w:val="18"/>
                <w:lang w:val="en-GB"/>
              </w:rPr>
              <w:t>refrence</w:t>
            </w:r>
            <w:proofErr w:type="spellEnd"/>
            <w:r w:rsidRPr="00EC257D">
              <w:rPr>
                <w:sz w:val="18"/>
                <w:szCs w:val="18"/>
                <w:lang w:val="en-GB"/>
              </w:rPr>
              <w:t xml:space="preserve"> channel </w:t>
            </w:r>
            <w:proofErr w:type="gramStart"/>
            <w:r w:rsidRPr="00EC257D">
              <w:rPr>
                <w:sz w:val="18"/>
                <w:szCs w:val="18"/>
                <w:lang w:val="en-GB"/>
              </w:rPr>
              <w:t>R.PDSCH</w:t>
            </w:r>
            <w:proofErr w:type="gramEnd"/>
            <w:r w:rsidRPr="00EC257D">
              <w:rPr>
                <w:sz w:val="18"/>
                <w:szCs w:val="18"/>
                <w:lang w:val="en-GB"/>
              </w:rPr>
              <w:t>.1-2.6 FDD, R.PDSCH.2-2.6 TDD, R.PDSCH.1-2.6 FDD, R.PDSCH.2-1.3 TDD, R.PDSCH.2-2.6 TDD</w:t>
            </w:r>
          </w:p>
          <w:p w14:paraId="2CF63A32" w14:textId="77777777" w:rsidR="008A34AB" w:rsidRDefault="008A34AB" w:rsidP="00EC257D">
            <w:pPr>
              <w:numPr>
                <w:ilvl w:val="0"/>
                <w:numId w:val="30"/>
              </w:numPr>
              <w:spacing w:after="0"/>
              <w:rPr>
                <w:sz w:val="18"/>
                <w:szCs w:val="18"/>
                <w:lang w:val="en-GB"/>
              </w:rPr>
            </w:pPr>
            <w:r w:rsidRPr="00EC257D">
              <w:rPr>
                <w:rFonts w:hint="eastAsia"/>
                <w:sz w:val="18"/>
                <w:szCs w:val="18"/>
                <w:lang w:val="en-GB"/>
              </w:rPr>
              <w:t>M</w:t>
            </w:r>
            <w:r w:rsidRPr="00EC257D">
              <w:rPr>
                <w:sz w:val="18"/>
                <w:szCs w:val="18"/>
                <w:lang w:val="en-GB"/>
              </w:rPr>
              <w:t xml:space="preserve">odify some values for </w:t>
            </w:r>
            <w:proofErr w:type="gramStart"/>
            <w:r w:rsidRPr="00EC257D">
              <w:rPr>
                <w:sz w:val="18"/>
                <w:szCs w:val="18"/>
                <w:lang w:val="en-GB"/>
              </w:rPr>
              <w:t>R.PDSCH</w:t>
            </w:r>
            <w:proofErr w:type="gramEnd"/>
            <w:r w:rsidRPr="00EC257D">
              <w:rPr>
                <w:sz w:val="18"/>
                <w:szCs w:val="18"/>
                <w:lang w:val="en-GB"/>
              </w:rPr>
              <w:t>.1-2.5 FDD in Table A.3.2.1.1</w:t>
            </w:r>
          </w:p>
          <w:p w14:paraId="69DEB341" w14:textId="778B101E" w:rsidR="008A34AB" w:rsidRPr="00EC257D" w:rsidRDefault="008A34AB" w:rsidP="00EC257D">
            <w:pPr>
              <w:numPr>
                <w:ilvl w:val="0"/>
                <w:numId w:val="30"/>
              </w:numPr>
              <w:spacing w:after="0"/>
              <w:rPr>
                <w:sz w:val="18"/>
                <w:szCs w:val="18"/>
                <w:lang w:val="en-GB"/>
              </w:rPr>
            </w:pPr>
            <w:r w:rsidRPr="00EC257D">
              <w:rPr>
                <w:sz w:val="18"/>
                <w:szCs w:val="18"/>
                <w:lang w:val="en-GB"/>
              </w:rPr>
              <w:t>Fix the typo for “tapped delay line”</w:t>
            </w:r>
          </w:p>
        </w:tc>
      </w:tr>
      <w:tr w:rsidR="008A34AB" w:rsidRPr="00494B7A" w14:paraId="34B7E1DA" w14:textId="77777777" w:rsidTr="008A34AB">
        <w:trPr>
          <w:trHeight w:val="720"/>
        </w:trPr>
        <w:tc>
          <w:tcPr>
            <w:tcW w:w="1264" w:type="dxa"/>
            <w:shd w:val="clear" w:color="auto" w:fill="auto"/>
            <w:hideMark/>
          </w:tcPr>
          <w:p w14:paraId="3B55A336" w14:textId="77777777" w:rsidR="008A34AB" w:rsidRPr="00494B7A" w:rsidRDefault="008A34AB" w:rsidP="00494B7A">
            <w:pPr>
              <w:rPr>
                <w:color w:val="000000"/>
                <w:sz w:val="18"/>
                <w:szCs w:val="18"/>
              </w:rPr>
            </w:pPr>
            <w:r w:rsidRPr="00494B7A">
              <w:rPr>
                <w:color w:val="000000"/>
                <w:sz w:val="18"/>
                <w:szCs w:val="18"/>
              </w:rPr>
              <w:t>R4-2205910</w:t>
            </w:r>
          </w:p>
        </w:tc>
        <w:tc>
          <w:tcPr>
            <w:tcW w:w="1511" w:type="dxa"/>
          </w:tcPr>
          <w:p w14:paraId="5F631E0A"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63A8D6D6" w14:textId="77777777" w:rsidR="008A34AB" w:rsidRDefault="008A34AB" w:rsidP="00494B7A">
            <w:pPr>
              <w:rPr>
                <w:sz w:val="18"/>
                <w:szCs w:val="18"/>
              </w:rPr>
            </w:pPr>
            <w:r w:rsidRPr="00494B7A">
              <w:rPr>
                <w:sz w:val="18"/>
                <w:szCs w:val="18"/>
              </w:rPr>
              <w:t>Draft CR to TS38.101-4, Correction to reference channels for PDSCH requirements with single-DCI based FDM Scheme A (Rel-17)</w:t>
            </w:r>
          </w:p>
          <w:p w14:paraId="78845426" w14:textId="1EDABF2D" w:rsidR="008A34AB" w:rsidRPr="00494B7A" w:rsidRDefault="008A34AB" w:rsidP="00494B7A">
            <w:pPr>
              <w:rPr>
                <w:sz w:val="18"/>
                <w:szCs w:val="18"/>
              </w:rPr>
            </w:pPr>
            <w:r>
              <w:rPr>
                <w:sz w:val="18"/>
                <w:szCs w:val="18"/>
              </w:rPr>
              <w:t>Cat-A CR</w:t>
            </w:r>
          </w:p>
        </w:tc>
      </w:tr>
      <w:tr w:rsidR="008A34AB" w:rsidRPr="00494B7A" w14:paraId="2792ADED" w14:textId="77777777" w:rsidTr="008A34AB">
        <w:trPr>
          <w:trHeight w:val="480"/>
        </w:trPr>
        <w:tc>
          <w:tcPr>
            <w:tcW w:w="1264" w:type="dxa"/>
            <w:shd w:val="clear" w:color="auto" w:fill="auto"/>
            <w:hideMark/>
          </w:tcPr>
          <w:p w14:paraId="0D6038AC" w14:textId="77777777" w:rsidR="008A34AB" w:rsidRPr="00494B7A" w:rsidRDefault="00741A77" w:rsidP="00494B7A">
            <w:pPr>
              <w:rPr>
                <w:b/>
                <w:bCs/>
                <w:color w:val="0000FF"/>
                <w:sz w:val="18"/>
                <w:szCs w:val="18"/>
                <w:u w:val="single"/>
              </w:rPr>
            </w:pPr>
            <w:hyperlink r:id="rId17" w:history="1">
              <w:r w:rsidR="008A34AB" w:rsidRPr="00494B7A">
                <w:rPr>
                  <w:b/>
                  <w:bCs/>
                  <w:color w:val="0000FF"/>
                  <w:sz w:val="18"/>
                  <w:szCs w:val="18"/>
                  <w:u w:val="single"/>
                </w:rPr>
                <w:t>R4-2205746</w:t>
              </w:r>
            </w:hyperlink>
          </w:p>
        </w:tc>
        <w:tc>
          <w:tcPr>
            <w:tcW w:w="1511" w:type="dxa"/>
          </w:tcPr>
          <w:p w14:paraId="3F6AD51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70C05F45" w14:textId="77777777" w:rsidR="008A34AB" w:rsidRPr="008A34AB" w:rsidRDefault="008A34AB" w:rsidP="00494B7A">
            <w:pPr>
              <w:rPr>
                <w:b/>
                <w:bCs/>
                <w:sz w:val="18"/>
                <w:szCs w:val="18"/>
              </w:rPr>
            </w:pPr>
            <w:r w:rsidRPr="008A34AB">
              <w:rPr>
                <w:b/>
                <w:bCs/>
                <w:sz w:val="18"/>
                <w:szCs w:val="18"/>
              </w:rPr>
              <w:t xml:space="preserve">Draft CR on correction to </w:t>
            </w:r>
            <w:proofErr w:type="spellStart"/>
            <w:r w:rsidRPr="008A34AB">
              <w:rPr>
                <w:b/>
                <w:bCs/>
                <w:sz w:val="18"/>
                <w:szCs w:val="18"/>
              </w:rPr>
              <w:t>eMIMO</w:t>
            </w:r>
            <w:proofErr w:type="spellEnd"/>
            <w:r w:rsidRPr="008A34AB">
              <w:rPr>
                <w:b/>
                <w:bCs/>
                <w:sz w:val="18"/>
                <w:szCs w:val="18"/>
              </w:rPr>
              <w:t xml:space="preserve"> FRC (TS38.101-4, Rel-16)</w:t>
            </w:r>
          </w:p>
          <w:p w14:paraId="6A0762AB" w14:textId="77777777" w:rsidR="008A34AB" w:rsidRDefault="008A34AB" w:rsidP="00494B7A">
            <w:pPr>
              <w:rPr>
                <w:sz w:val="18"/>
                <w:szCs w:val="18"/>
                <w:lang w:val="en-GB"/>
              </w:rPr>
            </w:pPr>
            <w:r w:rsidRPr="00EC257D">
              <w:rPr>
                <w:rFonts w:hint="eastAsia"/>
                <w:sz w:val="18"/>
                <w:szCs w:val="18"/>
                <w:lang w:val="en-GB"/>
              </w:rPr>
              <w:t>F</w:t>
            </w:r>
            <w:r w:rsidRPr="00EC257D">
              <w:rPr>
                <w:sz w:val="18"/>
                <w:szCs w:val="18"/>
                <w:lang w:val="en-GB"/>
              </w:rPr>
              <w:t>or FRC correction, update Table A.3.2.1.1-2.</w:t>
            </w:r>
          </w:p>
          <w:p w14:paraId="007E569D" w14:textId="36A24129" w:rsidR="008A34AB" w:rsidRPr="00494B7A" w:rsidRDefault="008A34AB" w:rsidP="00494B7A">
            <w:pPr>
              <w:rPr>
                <w:sz w:val="18"/>
                <w:szCs w:val="18"/>
              </w:rPr>
            </w:pPr>
            <w:r w:rsidRPr="00494B7A">
              <w:rPr>
                <w:color w:val="FF0000"/>
                <w:sz w:val="18"/>
                <w:szCs w:val="18"/>
              </w:rPr>
              <w:lastRenderedPageBreak/>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7B7201D6" w14:textId="77777777" w:rsidTr="008A34AB">
        <w:trPr>
          <w:trHeight w:val="480"/>
        </w:trPr>
        <w:tc>
          <w:tcPr>
            <w:tcW w:w="1264" w:type="dxa"/>
            <w:shd w:val="clear" w:color="auto" w:fill="auto"/>
            <w:hideMark/>
          </w:tcPr>
          <w:p w14:paraId="41271389" w14:textId="77777777" w:rsidR="008A34AB" w:rsidRPr="00494B7A" w:rsidRDefault="008A34AB" w:rsidP="00494B7A">
            <w:pPr>
              <w:rPr>
                <w:color w:val="000000"/>
                <w:sz w:val="18"/>
                <w:szCs w:val="18"/>
              </w:rPr>
            </w:pPr>
            <w:r w:rsidRPr="00494B7A">
              <w:rPr>
                <w:color w:val="000000"/>
                <w:sz w:val="18"/>
                <w:szCs w:val="18"/>
              </w:rPr>
              <w:lastRenderedPageBreak/>
              <w:t>R4-2205747</w:t>
            </w:r>
          </w:p>
        </w:tc>
        <w:tc>
          <w:tcPr>
            <w:tcW w:w="1511" w:type="dxa"/>
          </w:tcPr>
          <w:p w14:paraId="132533F8"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CF26D77" w14:textId="77777777" w:rsidR="008A34AB" w:rsidRDefault="008A34AB" w:rsidP="00494B7A">
            <w:pPr>
              <w:rPr>
                <w:sz w:val="18"/>
                <w:szCs w:val="18"/>
              </w:rPr>
            </w:pPr>
            <w:r w:rsidRPr="00494B7A">
              <w:rPr>
                <w:sz w:val="18"/>
                <w:szCs w:val="18"/>
              </w:rPr>
              <w:t xml:space="preserve">Draft CR on correction to </w:t>
            </w:r>
            <w:proofErr w:type="spellStart"/>
            <w:r w:rsidRPr="00494B7A">
              <w:rPr>
                <w:sz w:val="18"/>
                <w:szCs w:val="18"/>
              </w:rPr>
              <w:t>eMIMO</w:t>
            </w:r>
            <w:proofErr w:type="spellEnd"/>
            <w:r w:rsidRPr="00494B7A">
              <w:rPr>
                <w:sz w:val="18"/>
                <w:szCs w:val="18"/>
              </w:rPr>
              <w:t xml:space="preserve"> FRC (TS38.101-4, Rel-17)</w:t>
            </w:r>
          </w:p>
          <w:p w14:paraId="2DA03B8E" w14:textId="77777777" w:rsidR="008A34AB" w:rsidRDefault="008A34AB" w:rsidP="00494B7A">
            <w:pPr>
              <w:rPr>
                <w:sz w:val="18"/>
                <w:szCs w:val="18"/>
              </w:rPr>
            </w:pPr>
            <w:r>
              <w:rPr>
                <w:sz w:val="18"/>
                <w:szCs w:val="18"/>
              </w:rPr>
              <w:t>Cat-A CR</w:t>
            </w:r>
          </w:p>
          <w:p w14:paraId="15476DF0" w14:textId="7719785F"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0309F537" w14:textId="77777777" w:rsidTr="008A34AB">
        <w:trPr>
          <w:trHeight w:val="305"/>
        </w:trPr>
        <w:tc>
          <w:tcPr>
            <w:tcW w:w="9625" w:type="dxa"/>
            <w:gridSpan w:val="3"/>
            <w:shd w:val="clear" w:color="auto" w:fill="auto"/>
          </w:tcPr>
          <w:p w14:paraId="2209A721" w14:textId="45D40652" w:rsidR="008A34AB" w:rsidRPr="008A34AB" w:rsidRDefault="008A34AB" w:rsidP="00494B7A">
            <w:pPr>
              <w:rPr>
                <w:b/>
                <w:bCs/>
                <w:sz w:val="18"/>
                <w:szCs w:val="18"/>
              </w:rPr>
            </w:pPr>
            <w:r w:rsidRPr="008A34AB">
              <w:rPr>
                <w:b/>
                <w:bCs/>
                <w:sz w:val="18"/>
                <w:szCs w:val="18"/>
              </w:rPr>
              <w:t>PDSCH CA</w:t>
            </w:r>
          </w:p>
        </w:tc>
      </w:tr>
      <w:tr w:rsidR="008A34AB" w:rsidRPr="00494B7A" w14:paraId="65D9D282" w14:textId="77777777" w:rsidTr="008A34AB">
        <w:trPr>
          <w:trHeight w:val="480"/>
        </w:trPr>
        <w:tc>
          <w:tcPr>
            <w:tcW w:w="1264" w:type="dxa"/>
            <w:shd w:val="clear" w:color="auto" w:fill="auto"/>
            <w:hideMark/>
          </w:tcPr>
          <w:p w14:paraId="30110244" w14:textId="77777777" w:rsidR="008A34AB" w:rsidRPr="00494B7A" w:rsidRDefault="00741A77" w:rsidP="00494B7A">
            <w:pPr>
              <w:rPr>
                <w:b/>
                <w:bCs/>
                <w:color w:val="0000FF"/>
                <w:sz w:val="18"/>
                <w:szCs w:val="18"/>
                <w:u w:val="single"/>
              </w:rPr>
            </w:pPr>
            <w:hyperlink r:id="rId18" w:history="1">
              <w:r w:rsidR="008A34AB" w:rsidRPr="00494B7A">
                <w:rPr>
                  <w:b/>
                  <w:bCs/>
                  <w:color w:val="0000FF"/>
                  <w:sz w:val="18"/>
                  <w:szCs w:val="18"/>
                  <w:u w:val="single"/>
                </w:rPr>
                <w:t>R4-2205572</w:t>
              </w:r>
            </w:hyperlink>
          </w:p>
        </w:tc>
        <w:tc>
          <w:tcPr>
            <w:tcW w:w="1511" w:type="dxa"/>
          </w:tcPr>
          <w:p w14:paraId="1790C8E5"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54FA2025" w14:textId="77777777" w:rsidR="008A34AB" w:rsidRPr="00CD4248" w:rsidRDefault="008A34AB" w:rsidP="00494B7A">
            <w:pPr>
              <w:rPr>
                <w:b/>
                <w:bCs/>
                <w:sz w:val="18"/>
                <w:szCs w:val="18"/>
              </w:rPr>
            </w:pPr>
            <w:r w:rsidRPr="00CD4248">
              <w:rPr>
                <w:b/>
                <w:bCs/>
                <w:sz w:val="18"/>
                <w:szCs w:val="18"/>
              </w:rPr>
              <w:t xml:space="preserve">Draft CR on removing square </w:t>
            </w:r>
            <w:proofErr w:type="spellStart"/>
            <w:r w:rsidRPr="00CD4248">
              <w:rPr>
                <w:b/>
                <w:bCs/>
                <w:sz w:val="18"/>
                <w:szCs w:val="18"/>
              </w:rPr>
              <w:t>brakets</w:t>
            </w:r>
            <w:proofErr w:type="spellEnd"/>
            <w:r w:rsidRPr="00CD4248">
              <w:rPr>
                <w:b/>
                <w:bCs/>
                <w:sz w:val="18"/>
                <w:szCs w:val="18"/>
              </w:rPr>
              <w:t xml:space="preserve"> for CA demodulation test requirements (Rel-16)</w:t>
            </w:r>
          </w:p>
          <w:p w14:paraId="2877A9AC" w14:textId="10AE3C64" w:rsidR="00CD4248" w:rsidRPr="00494B7A" w:rsidRDefault="00CD4248" w:rsidP="00494B7A">
            <w:pPr>
              <w:rPr>
                <w:sz w:val="18"/>
                <w:szCs w:val="18"/>
              </w:rPr>
            </w:pPr>
            <w:r w:rsidRPr="00CD4248">
              <w:rPr>
                <w:sz w:val="18"/>
                <w:szCs w:val="18"/>
                <w:lang w:val="en-GB"/>
              </w:rPr>
              <w:t xml:space="preserve">Remove the </w:t>
            </w:r>
            <w:r w:rsidRPr="00CD4248">
              <w:rPr>
                <w:rFonts w:hint="eastAsia"/>
                <w:sz w:val="18"/>
                <w:szCs w:val="18"/>
                <w:lang w:val="en-GB"/>
              </w:rPr>
              <w:t>s</w:t>
            </w:r>
            <w:r w:rsidRPr="00CD4248">
              <w:rPr>
                <w:sz w:val="18"/>
                <w:szCs w:val="18"/>
                <w:lang w:val="en-GB"/>
              </w:rPr>
              <w:t xml:space="preserve">quare </w:t>
            </w:r>
            <w:proofErr w:type="spellStart"/>
            <w:r w:rsidRPr="00CD4248">
              <w:rPr>
                <w:sz w:val="18"/>
                <w:szCs w:val="18"/>
                <w:lang w:val="en-GB"/>
              </w:rPr>
              <w:t>brakets</w:t>
            </w:r>
            <w:proofErr w:type="spellEnd"/>
            <w:r w:rsidRPr="00CD4248">
              <w:rPr>
                <w:sz w:val="18"/>
                <w:szCs w:val="18"/>
                <w:lang w:val="en-GB"/>
              </w:rPr>
              <w:t xml:space="preserve"> on all the CA demodulation test requirements for FR1 and FR2 tests.</w:t>
            </w:r>
          </w:p>
        </w:tc>
      </w:tr>
      <w:tr w:rsidR="008A34AB" w:rsidRPr="00494B7A" w14:paraId="065D8167" w14:textId="77777777" w:rsidTr="008A34AB">
        <w:trPr>
          <w:trHeight w:val="480"/>
        </w:trPr>
        <w:tc>
          <w:tcPr>
            <w:tcW w:w="1264" w:type="dxa"/>
            <w:shd w:val="clear" w:color="auto" w:fill="auto"/>
            <w:hideMark/>
          </w:tcPr>
          <w:p w14:paraId="706DAAD4" w14:textId="77777777" w:rsidR="008A34AB" w:rsidRPr="00494B7A" w:rsidRDefault="008A34AB" w:rsidP="00494B7A">
            <w:pPr>
              <w:rPr>
                <w:color w:val="000000"/>
                <w:sz w:val="18"/>
                <w:szCs w:val="18"/>
              </w:rPr>
            </w:pPr>
            <w:r w:rsidRPr="00494B7A">
              <w:rPr>
                <w:color w:val="000000"/>
                <w:sz w:val="18"/>
                <w:szCs w:val="18"/>
              </w:rPr>
              <w:t>R4-2205573</w:t>
            </w:r>
          </w:p>
        </w:tc>
        <w:tc>
          <w:tcPr>
            <w:tcW w:w="1511" w:type="dxa"/>
          </w:tcPr>
          <w:p w14:paraId="3A3F6C8B"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78B57CF0" w14:textId="77777777" w:rsidR="008A34AB" w:rsidRDefault="008A34AB" w:rsidP="00494B7A">
            <w:pPr>
              <w:rPr>
                <w:sz w:val="18"/>
                <w:szCs w:val="18"/>
              </w:rPr>
            </w:pPr>
            <w:r w:rsidRPr="00494B7A">
              <w:rPr>
                <w:sz w:val="18"/>
                <w:szCs w:val="18"/>
              </w:rPr>
              <w:t xml:space="preserve">Draft CR on removing square </w:t>
            </w:r>
            <w:proofErr w:type="spellStart"/>
            <w:r w:rsidRPr="00494B7A">
              <w:rPr>
                <w:sz w:val="18"/>
                <w:szCs w:val="18"/>
              </w:rPr>
              <w:t>brakets</w:t>
            </w:r>
            <w:proofErr w:type="spellEnd"/>
            <w:r w:rsidRPr="00494B7A">
              <w:rPr>
                <w:sz w:val="18"/>
                <w:szCs w:val="18"/>
              </w:rPr>
              <w:t xml:space="preserve"> for CA demodulation test requirements (Rel-17)</w:t>
            </w:r>
          </w:p>
          <w:p w14:paraId="2E33EF22" w14:textId="0D0C4C11" w:rsidR="00D13C1F" w:rsidRPr="00494B7A" w:rsidRDefault="00D13C1F" w:rsidP="00494B7A">
            <w:pPr>
              <w:rPr>
                <w:sz w:val="18"/>
                <w:szCs w:val="18"/>
              </w:rPr>
            </w:pPr>
            <w:r>
              <w:rPr>
                <w:sz w:val="18"/>
                <w:szCs w:val="18"/>
              </w:rPr>
              <w:t>Cat-A CR</w:t>
            </w:r>
          </w:p>
        </w:tc>
      </w:tr>
      <w:tr w:rsidR="008A34AB" w:rsidRPr="00494B7A" w14:paraId="5E6E2B9D" w14:textId="77777777" w:rsidTr="008A34AB">
        <w:trPr>
          <w:trHeight w:val="480"/>
        </w:trPr>
        <w:tc>
          <w:tcPr>
            <w:tcW w:w="1264" w:type="dxa"/>
            <w:shd w:val="clear" w:color="auto" w:fill="auto"/>
            <w:hideMark/>
          </w:tcPr>
          <w:p w14:paraId="4C3A0C42" w14:textId="77777777" w:rsidR="008A34AB" w:rsidRPr="00494B7A" w:rsidRDefault="00741A77" w:rsidP="00494B7A">
            <w:pPr>
              <w:rPr>
                <w:b/>
                <w:bCs/>
                <w:color w:val="0000FF"/>
                <w:sz w:val="18"/>
                <w:szCs w:val="18"/>
                <w:u w:val="single"/>
              </w:rPr>
            </w:pPr>
            <w:hyperlink r:id="rId19" w:history="1">
              <w:r w:rsidR="008A34AB" w:rsidRPr="00494B7A">
                <w:rPr>
                  <w:b/>
                  <w:bCs/>
                  <w:color w:val="0000FF"/>
                  <w:sz w:val="18"/>
                  <w:szCs w:val="18"/>
                  <w:u w:val="single"/>
                </w:rPr>
                <w:t>R4-2205740</w:t>
              </w:r>
            </w:hyperlink>
          </w:p>
        </w:tc>
        <w:tc>
          <w:tcPr>
            <w:tcW w:w="1511" w:type="dxa"/>
          </w:tcPr>
          <w:p w14:paraId="69F51086"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25AB8483" w14:textId="43500EEA" w:rsidR="008A34AB" w:rsidRPr="00CD4248" w:rsidRDefault="008A34AB" w:rsidP="00494B7A">
            <w:pPr>
              <w:rPr>
                <w:b/>
                <w:bCs/>
                <w:sz w:val="18"/>
                <w:szCs w:val="18"/>
              </w:rPr>
            </w:pPr>
            <w:r w:rsidRPr="00CD4248">
              <w:rPr>
                <w:b/>
                <w:bCs/>
                <w:sz w:val="18"/>
                <w:szCs w:val="18"/>
              </w:rPr>
              <w:t>Draft CR on correction to test applicability reference for CA performance requirements (TS38.101-4, Rel-16)</w:t>
            </w:r>
          </w:p>
          <w:p w14:paraId="7158EE43" w14:textId="3D2CC995" w:rsidR="00CD4248" w:rsidRDefault="00CD4248" w:rsidP="00494B7A">
            <w:pPr>
              <w:rPr>
                <w:sz w:val="18"/>
                <w:szCs w:val="18"/>
              </w:rPr>
            </w:pPr>
            <w:r w:rsidRPr="00CD4248">
              <w:rPr>
                <w:sz w:val="18"/>
                <w:szCs w:val="18"/>
                <w:lang w:val="en-GB"/>
              </w:rPr>
              <w:t>There is wrong reference to the applicability rule for normal CA performance requirements.</w:t>
            </w:r>
            <w:r>
              <w:rPr>
                <w:sz w:val="18"/>
                <w:szCs w:val="18"/>
                <w:lang w:val="en-GB"/>
              </w:rPr>
              <w:t xml:space="preserve"> </w:t>
            </w:r>
            <w:r w:rsidRPr="00CD4248">
              <w:rPr>
                <w:rFonts w:hint="eastAsia"/>
                <w:sz w:val="18"/>
                <w:szCs w:val="18"/>
                <w:lang w:val="en-GB"/>
              </w:rPr>
              <w:t>F</w:t>
            </w:r>
            <w:r w:rsidRPr="00CD4248">
              <w:rPr>
                <w:sz w:val="18"/>
                <w:szCs w:val="18"/>
                <w:lang w:val="en-GB"/>
              </w:rPr>
              <w:t>or correcting clause reference, update clause 5.2A.2.1 and 5.2A.3.1.</w:t>
            </w:r>
          </w:p>
          <w:p w14:paraId="7987C8A1" w14:textId="40076F21"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30E0C96" w14:textId="77777777" w:rsidTr="008A34AB">
        <w:trPr>
          <w:trHeight w:val="480"/>
        </w:trPr>
        <w:tc>
          <w:tcPr>
            <w:tcW w:w="1264" w:type="dxa"/>
            <w:shd w:val="clear" w:color="auto" w:fill="auto"/>
            <w:hideMark/>
          </w:tcPr>
          <w:p w14:paraId="438C0771" w14:textId="77777777" w:rsidR="008A34AB" w:rsidRPr="00494B7A" w:rsidRDefault="008A34AB" w:rsidP="00494B7A">
            <w:pPr>
              <w:rPr>
                <w:color w:val="000000"/>
                <w:sz w:val="18"/>
                <w:szCs w:val="18"/>
              </w:rPr>
            </w:pPr>
            <w:r w:rsidRPr="00494B7A">
              <w:rPr>
                <w:color w:val="000000"/>
                <w:sz w:val="18"/>
                <w:szCs w:val="18"/>
              </w:rPr>
              <w:t>R4-2205741</w:t>
            </w:r>
          </w:p>
        </w:tc>
        <w:tc>
          <w:tcPr>
            <w:tcW w:w="1511" w:type="dxa"/>
          </w:tcPr>
          <w:p w14:paraId="6E0658F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7D91803" w14:textId="77777777" w:rsidR="008A34AB" w:rsidRDefault="008A34AB" w:rsidP="00494B7A">
            <w:pPr>
              <w:rPr>
                <w:sz w:val="18"/>
                <w:szCs w:val="18"/>
              </w:rPr>
            </w:pPr>
            <w:r w:rsidRPr="00494B7A">
              <w:rPr>
                <w:sz w:val="18"/>
                <w:szCs w:val="18"/>
              </w:rPr>
              <w:t>Draft CR on correction to test applicability reference for CA performance requirements (TS38.101-4, Rel-17)</w:t>
            </w:r>
          </w:p>
          <w:p w14:paraId="2BFCA54E" w14:textId="77777777" w:rsidR="008A34AB" w:rsidRDefault="008A34AB" w:rsidP="00494B7A">
            <w:pPr>
              <w:rPr>
                <w:sz w:val="18"/>
                <w:szCs w:val="18"/>
              </w:rPr>
            </w:pPr>
            <w:r>
              <w:rPr>
                <w:sz w:val="18"/>
                <w:szCs w:val="18"/>
              </w:rPr>
              <w:t>Cat-A CR</w:t>
            </w:r>
          </w:p>
          <w:p w14:paraId="04909AB6" w14:textId="165E6766"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BE87161" w14:textId="77777777" w:rsidTr="008A34AB">
        <w:trPr>
          <w:trHeight w:val="240"/>
        </w:trPr>
        <w:tc>
          <w:tcPr>
            <w:tcW w:w="1264" w:type="dxa"/>
            <w:shd w:val="clear" w:color="auto" w:fill="auto"/>
            <w:hideMark/>
          </w:tcPr>
          <w:p w14:paraId="6D0590B6" w14:textId="77777777" w:rsidR="008A34AB" w:rsidRPr="00494B7A" w:rsidRDefault="00741A77" w:rsidP="00494B7A">
            <w:pPr>
              <w:rPr>
                <w:b/>
                <w:bCs/>
                <w:color w:val="0000FF"/>
                <w:sz w:val="18"/>
                <w:szCs w:val="18"/>
                <w:u w:val="single"/>
              </w:rPr>
            </w:pPr>
            <w:hyperlink r:id="rId20" w:history="1">
              <w:r w:rsidR="008A34AB" w:rsidRPr="00494B7A">
                <w:rPr>
                  <w:b/>
                  <w:bCs/>
                  <w:color w:val="0000FF"/>
                  <w:sz w:val="18"/>
                  <w:szCs w:val="18"/>
                  <w:u w:val="single"/>
                </w:rPr>
                <w:t>R4-2206118</w:t>
              </w:r>
            </w:hyperlink>
          </w:p>
        </w:tc>
        <w:tc>
          <w:tcPr>
            <w:tcW w:w="1511" w:type="dxa"/>
          </w:tcPr>
          <w:p w14:paraId="098D7521"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7324C7D2" w14:textId="77777777" w:rsidR="008A34AB" w:rsidRPr="00CD4248" w:rsidRDefault="008A34AB" w:rsidP="00494B7A">
            <w:pPr>
              <w:rPr>
                <w:b/>
                <w:bCs/>
                <w:sz w:val="18"/>
                <w:szCs w:val="18"/>
              </w:rPr>
            </w:pPr>
            <w:r w:rsidRPr="00CD4248">
              <w:rPr>
                <w:b/>
                <w:bCs/>
                <w:sz w:val="18"/>
                <w:szCs w:val="18"/>
              </w:rPr>
              <w:t>Draft CR on PDSCH CA requirements</w:t>
            </w:r>
          </w:p>
          <w:p w14:paraId="12D332C1" w14:textId="444942AF" w:rsidR="00CD4248" w:rsidRPr="00494B7A" w:rsidRDefault="00CD4248" w:rsidP="00494B7A">
            <w:pPr>
              <w:rPr>
                <w:sz w:val="18"/>
                <w:szCs w:val="18"/>
              </w:rPr>
            </w:pPr>
            <w:r w:rsidRPr="00CD4248">
              <w:rPr>
                <w:sz w:val="18"/>
                <w:szCs w:val="18"/>
                <w:lang w:val="en-GB"/>
              </w:rPr>
              <w:t>[] are removed for FR1 4Rx CA and FR2 CA PDSCH requirements.</w:t>
            </w:r>
          </w:p>
        </w:tc>
      </w:tr>
      <w:tr w:rsidR="008A34AB" w:rsidRPr="00494B7A" w14:paraId="6EABD58E" w14:textId="77777777" w:rsidTr="008A34AB">
        <w:trPr>
          <w:trHeight w:val="240"/>
        </w:trPr>
        <w:tc>
          <w:tcPr>
            <w:tcW w:w="1264" w:type="dxa"/>
            <w:shd w:val="clear" w:color="auto" w:fill="auto"/>
            <w:hideMark/>
          </w:tcPr>
          <w:p w14:paraId="0F52552E" w14:textId="77777777" w:rsidR="008A34AB" w:rsidRPr="00494B7A" w:rsidRDefault="008A34AB" w:rsidP="00494B7A">
            <w:pPr>
              <w:rPr>
                <w:color w:val="000000"/>
                <w:sz w:val="18"/>
                <w:szCs w:val="18"/>
              </w:rPr>
            </w:pPr>
            <w:r w:rsidRPr="00494B7A">
              <w:rPr>
                <w:color w:val="000000"/>
                <w:sz w:val="18"/>
                <w:szCs w:val="18"/>
              </w:rPr>
              <w:t>R4-2206122</w:t>
            </w:r>
          </w:p>
        </w:tc>
        <w:tc>
          <w:tcPr>
            <w:tcW w:w="1511" w:type="dxa"/>
          </w:tcPr>
          <w:p w14:paraId="649A8F5D"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B711475" w14:textId="77777777" w:rsidR="008A34AB" w:rsidRDefault="008A34AB" w:rsidP="00494B7A">
            <w:pPr>
              <w:rPr>
                <w:sz w:val="18"/>
                <w:szCs w:val="18"/>
              </w:rPr>
            </w:pPr>
            <w:r w:rsidRPr="00494B7A">
              <w:rPr>
                <w:sz w:val="18"/>
                <w:szCs w:val="18"/>
              </w:rPr>
              <w:t>Draft CR on PDSCH CA requirements</w:t>
            </w:r>
          </w:p>
          <w:p w14:paraId="187AD1D5" w14:textId="56B0A70F" w:rsidR="00D13C1F" w:rsidRPr="00494B7A" w:rsidRDefault="00D13C1F" w:rsidP="00494B7A">
            <w:pPr>
              <w:rPr>
                <w:sz w:val="18"/>
                <w:szCs w:val="18"/>
              </w:rPr>
            </w:pPr>
            <w:r>
              <w:rPr>
                <w:sz w:val="18"/>
                <w:szCs w:val="18"/>
              </w:rPr>
              <w:t>Cat-A CR</w:t>
            </w:r>
          </w:p>
        </w:tc>
      </w:tr>
      <w:tr w:rsidR="00D13C1F" w:rsidRPr="00494B7A" w14:paraId="29D77FF9" w14:textId="77777777" w:rsidTr="00D13C1F">
        <w:trPr>
          <w:trHeight w:val="314"/>
        </w:trPr>
        <w:tc>
          <w:tcPr>
            <w:tcW w:w="9625" w:type="dxa"/>
            <w:gridSpan w:val="3"/>
            <w:shd w:val="clear" w:color="auto" w:fill="auto"/>
          </w:tcPr>
          <w:p w14:paraId="0750EB87" w14:textId="76F0F42B" w:rsidR="00D13C1F" w:rsidRPr="00D13C1F" w:rsidRDefault="00D13C1F" w:rsidP="00494B7A">
            <w:pPr>
              <w:rPr>
                <w:b/>
                <w:bCs/>
                <w:sz w:val="18"/>
                <w:szCs w:val="18"/>
              </w:rPr>
            </w:pPr>
            <w:r w:rsidRPr="00D13C1F">
              <w:rPr>
                <w:b/>
                <w:bCs/>
                <w:sz w:val="18"/>
                <w:szCs w:val="18"/>
              </w:rPr>
              <w:t>HST-DPS</w:t>
            </w:r>
          </w:p>
        </w:tc>
      </w:tr>
      <w:tr w:rsidR="008A34AB" w:rsidRPr="00494B7A" w14:paraId="16B721E5" w14:textId="77777777" w:rsidTr="008A34AB">
        <w:trPr>
          <w:trHeight w:val="480"/>
        </w:trPr>
        <w:tc>
          <w:tcPr>
            <w:tcW w:w="1264" w:type="dxa"/>
            <w:shd w:val="clear" w:color="auto" w:fill="auto"/>
            <w:hideMark/>
          </w:tcPr>
          <w:p w14:paraId="4B554534" w14:textId="77777777" w:rsidR="008A34AB" w:rsidRPr="00494B7A" w:rsidRDefault="00741A77" w:rsidP="00494B7A">
            <w:pPr>
              <w:rPr>
                <w:b/>
                <w:bCs/>
                <w:color w:val="0000FF"/>
                <w:sz w:val="18"/>
                <w:szCs w:val="18"/>
                <w:u w:val="single"/>
              </w:rPr>
            </w:pPr>
            <w:hyperlink r:id="rId21" w:history="1">
              <w:r w:rsidR="008A34AB" w:rsidRPr="00494B7A">
                <w:rPr>
                  <w:b/>
                  <w:bCs/>
                  <w:color w:val="0000FF"/>
                  <w:sz w:val="18"/>
                  <w:szCs w:val="18"/>
                  <w:u w:val="single"/>
                </w:rPr>
                <w:t>R4-2205742</w:t>
              </w:r>
            </w:hyperlink>
          </w:p>
        </w:tc>
        <w:tc>
          <w:tcPr>
            <w:tcW w:w="1511" w:type="dxa"/>
          </w:tcPr>
          <w:p w14:paraId="214CBC40"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1A515F3" w14:textId="02DA8405" w:rsidR="008A34AB" w:rsidRPr="00CD4248" w:rsidRDefault="008A34AB" w:rsidP="00494B7A">
            <w:pPr>
              <w:rPr>
                <w:b/>
                <w:bCs/>
                <w:sz w:val="18"/>
                <w:szCs w:val="18"/>
              </w:rPr>
            </w:pPr>
            <w:r w:rsidRPr="00CD4248">
              <w:rPr>
                <w:b/>
                <w:bCs/>
                <w:sz w:val="18"/>
                <w:szCs w:val="18"/>
              </w:rPr>
              <w:t>Draft CR on update on HST DPS channel model (38.101-4, Rel16)</w:t>
            </w:r>
          </w:p>
          <w:p w14:paraId="1407656C" w14:textId="4DED6C7D" w:rsidR="00CD4248" w:rsidRDefault="00CD4248" w:rsidP="00494B7A">
            <w:pPr>
              <w:rPr>
                <w:sz w:val="18"/>
                <w:szCs w:val="18"/>
              </w:rPr>
            </w:pPr>
            <w:r w:rsidRPr="00CD4248">
              <w:rPr>
                <w:sz w:val="18"/>
                <w:szCs w:val="18"/>
              </w:rPr>
              <w:t>For channel model correction, update clause B.3.3.</w:t>
            </w:r>
          </w:p>
          <w:p w14:paraId="17DEAD5B" w14:textId="4547E00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333EF72" w14:textId="77777777" w:rsidTr="008A34AB">
        <w:trPr>
          <w:trHeight w:val="480"/>
        </w:trPr>
        <w:tc>
          <w:tcPr>
            <w:tcW w:w="1264" w:type="dxa"/>
            <w:shd w:val="clear" w:color="auto" w:fill="auto"/>
            <w:hideMark/>
          </w:tcPr>
          <w:p w14:paraId="0A9C1A79" w14:textId="77777777" w:rsidR="008A34AB" w:rsidRPr="00494B7A" w:rsidRDefault="008A34AB" w:rsidP="00494B7A">
            <w:pPr>
              <w:rPr>
                <w:color w:val="000000"/>
                <w:sz w:val="18"/>
                <w:szCs w:val="18"/>
              </w:rPr>
            </w:pPr>
            <w:r w:rsidRPr="00494B7A">
              <w:rPr>
                <w:color w:val="000000"/>
                <w:sz w:val="18"/>
                <w:szCs w:val="18"/>
              </w:rPr>
              <w:t>R4-2205743</w:t>
            </w:r>
          </w:p>
        </w:tc>
        <w:tc>
          <w:tcPr>
            <w:tcW w:w="1511" w:type="dxa"/>
          </w:tcPr>
          <w:p w14:paraId="21B043FD"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3B08D779" w14:textId="77777777" w:rsidR="008A34AB" w:rsidRDefault="008A34AB" w:rsidP="00494B7A">
            <w:pPr>
              <w:rPr>
                <w:sz w:val="18"/>
                <w:szCs w:val="18"/>
              </w:rPr>
            </w:pPr>
            <w:r w:rsidRPr="00494B7A">
              <w:rPr>
                <w:sz w:val="18"/>
                <w:szCs w:val="18"/>
              </w:rPr>
              <w:t>Draft CR on update on HST DPS channel model (38.101-4, Rel17)</w:t>
            </w:r>
          </w:p>
          <w:p w14:paraId="3B1FC013" w14:textId="77777777" w:rsidR="008A34AB" w:rsidRDefault="008A34AB" w:rsidP="00494B7A">
            <w:pPr>
              <w:rPr>
                <w:sz w:val="18"/>
                <w:szCs w:val="18"/>
              </w:rPr>
            </w:pPr>
            <w:r>
              <w:rPr>
                <w:sz w:val="18"/>
                <w:szCs w:val="18"/>
              </w:rPr>
              <w:t>Cat-A CR</w:t>
            </w:r>
          </w:p>
          <w:p w14:paraId="022D04F3" w14:textId="4C185DB0"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2F554D1" w14:textId="77777777" w:rsidTr="008A34AB">
        <w:trPr>
          <w:trHeight w:val="480"/>
        </w:trPr>
        <w:tc>
          <w:tcPr>
            <w:tcW w:w="1264" w:type="dxa"/>
            <w:shd w:val="clear" w:color="auto" w:fill="auto"/>
            <w:hideMark/>
          </w:tcPr>
          <w:p w14:paraId="6A75AD59" w14:textId="77777777" w:rsidR="008A34AB" w:rsidRPr="00494B7A" w:rsidRDefault="00741A77" w:rsidP="00494B7A">
            <w:pPr>
              <w:rPr>
                <w:b/>
                <w:bCs/>
                <w:color w:val="0000FF"/>
                <w:sz w:val="18"/>
                <w:szCs w:val="18"/>
                <w:u w:val="single"/>
              </w:rPr>
            </w:pPr>
            <w:hyperlink r:id="rId22" w:history="1">
              <w:r w:rsidR="008A34AB" w:rsidRPr="00494B7A">
                <w:rPr>
                  <w:b/>
                  <w:bCs/>
                  <w:color w:val="0000FF"/>
                  <w:sz w:val="18"/>
                  <w:szCs w:val="18"/>
                  <w:u w:val="single"/>
                </w:rPr>
                <w:t>R4-2206124</w:t>
              </w:r>
            </w:hyperlink>
          </w:p>
        </w:tc>
        <w:tc>
          <w:tcPr>
            <w:tcW w:w="1511" w:type="dxa"/>
          </w:tcPr>
          <w:p w14:paraId="3F880D5E"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EF02E45" w14:textId="77777777" w:rsidR="008A34AB" w:rsidRPr="00D13C1F" w:rsidRDefault="008A34AB" w:rsidP="00494B7A">
            <w:pPr>
              <w:rPr>
                <w:b/>
                <w:bCs/>
                <w:sz w:val="18"/>
                <w:szCs w:val="18"/>
              </w:rPr>
            </w:pPr>
            <w:r w:rsidRPr="00D13C1F">
              <w:rPr>
                <w:b/>
                <w:bCs/>
                <w:sz w:val="18"/>
                <w:szCs w:val="18"/>
              </w:rPr>
              <w:t>Draft CR on corrections for HST DPS channel model</w:t>
            </w:r>
          </w:p>
          <w:p w14:paraId="6175A76A" w14:textId="6F0E5EB4" w:rsidR="00D13C1F" w:rsidRPr="00494B7A" w:rsidRDefault="00D13C1F" w:rsidP="00494B7A">
            <w:pPr>
              <w:rPr>
                <w:sz w:val="18"/>
                <w:szCs w:val="18"/>
              </w:rPr>
            </w:pPr>
            <w:r w:rsidRPr="00D13C1F">
              <w:rPr>
                <w:sz w:val="18"/>
                <w:szCs w:val="18"/>
                <w:lang w:val="en-GB"/>
              </w:rPr>
              <w:t>Corrected the visibility of RRH and clarified the purpose of two figures in Doppler shift figures.</w:t>
            </w:r>
          </w:p>
        </w:tc>
      </w:tr>
      <w:tr w:rsidR="008A34AB" w:rsidRPr="00494B7A" w14:paraId="02F3EDC7" w14:textId="77777777" w:rsidTr="008A34AB">
        <w:trPr>
          <w:trHeight w:val="480"/>
        </w:trPr>
        <w:tc>
          <w:tcPr>
            <w:tcW w:w="1264" w:type="dxa"/>
            <w:shd w:val="clear" w:color="auto" w:fill="auto"/>
            <w:hideMark/>
          </w:tcPr>
          <w:p w14:paraId="08C39C4A" w14:textId="77777777" w:rsidR="008A34AB" w:rsidRPr="00494B7A" w:rsidRDefault="008A34AB" w:rsidP="00494B7A">
            <w:pPr>
              <w:rPr>
                <w:color w:val="000000"/>
                <w:sz w:val="18"/>
                <w:szCs w:val="18"/>
              </w:rPr>
            </w:pPr>
            <w:r w:rsidRPr="00494B7A">
              <w:rPr>
                <w:color w:val="000000"/>
                <w:sz w:val="18"/>
                <w:szCs w:val="18"/>
              </w:rPr>
              <w:t>R4-2206128</w:t>
            </w:r>
          </w:p>
        </w:tc>
        <w:tc>
          <w:tcPr>
            <w:tcW w:w="1511" w:type="dxa"/>
          </w:tcPr>
          <w:p w14:paraId="534F6580"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45A395E3" w14:textId="77777777" w:rsidR="008A34AB" w:rsidRDefault="008A34AB" w:rsidP="00494B7A">
            <w:pPr>
              <w:rPr>
                <w:sz w:val="18"/>
                <w:szCs w:val="18"/>
              </w:rPr>
            </w:pPr>
            <w:r w:rsidRPr="00494B7A">
              <w:rPr>
                <w:sz w:val="18"/>
                <w:szCs w:val="18"/>
              </w:rPr>
              <w:t>Draft CR on corrections for HST DPS channel model</w:t>
            </w:r>
          </w:p>
          <w:p w14:paraId="27F5B632" w14:textId="451EE071" w:rsidR="00D13C1F" w:rsidRPr="00494B7A" w:rsidRDefault="00D13C1F" w:rsidP="00494B7A">
            <w:pPr>
              <w:rPr>
                <w:sz w:val="18"/>
                <w:szCs w:val="18"/>
              </w:rPr>
            </w:pPr>
            <w:r>
              <w:rPr>
                <w:sz w:val="18"/>
                <w:szCs w:val="18"/>
              </w:rPr>
              <w:t>Cat-A CR</w:t>
            </w:r>
          </w:p>
        </w:tc>
      </w:tr>
      <w:tr w:rsidR="00D13C1F" w:rsidRPr="00494B7A" w14:paraId="7DA8D85A" w14:textId="77777777" w:rsidTr="00D13C1F">
        <w:trPr>
          <w:trHeight w:val="260"/>
        </w:trPr>
        <w:tc>
          <w:tcPr>
            <w:tcW w:w="9625" w:type="dxa"/>
            <w:gridSpan w:val="3"/>
            <w:shd w:val="clear" w:color="auto" w:fill="auto"/>
          </w:tcPr>
          <w:p w14:paraId="7F4F8B7A" w14:textId="59D9C9E8" w:rsidR="00D13C1F" w:rsidRPr="00D13C1F" w:rsidRDefault="00D13C1F" w:rsidP="00494B7A">
            <w:pPr>
              <w:rPr>
                <w:b/>
                <w:bCs/>
                <w:sz w:val="18"/>
                <w:szCs w:val="18"/>
              </w:rPr>
            </w:pPr>
            <w:r w:rsidRPr="00D13C1F">
              <w:rPr>
                <w:b/>
                <w:bCs/>
                <w:sz w:val="18"/>
                <w:szCs w:val="18"/>
              </w:rPr>
              <w:t>UE PS</w:t>
            </w:r>
          </w:p>
        </w:tc>
      </w:tr>
      <w:tr w:rsidR="008A34AB" w:rsidRPr="00494B7A" w14:paraId="4BF0C25D" w14:textId="77777777" w:rsidTr="008A34AB">
        <w:trPr>
          <w:trHeight w:val="480"/>
        </w:trPr>
        <w:tc>
          <w:tcPr>
            <w:tcW w:w="1264" w:type="dxa"/>
            <w:shd w:val="clear" w:color="auto" w:fill="auto"/>
            <w:hideMark/>
          </w:tcPr>
          <w:p w14:paraId="5180F69F" w14:textId="77777777" w:rsidR="008A34AB" w:rsidRPr="00494B7A" w:rsidRDefault="00741A77" w:rsidP="00494B7A">
            <w:pPr>
              <w:rPr>
                <w:b/>
                <w:bCs/>
                <w:color w:val="0000FF"/>
                <w:sz w:val="18"/>
                <w:szCs w:val="18"/>
                <w:u w:val="single"/>
              </w:rPr>
            </w:pPr>
            <w:hyperlink r:id="rId23" w:history="1">
              <w:r w:rsidR="008A34AB" w:rsidRPr="00494B7A">
                <w:rPr>
                  <w:b/>
                  <w:bCs/>
                  <w:color w:val="0000FF"/>
                  <w:sz w:val="18"/>
                  <w:szCs w:val="18"/>
                  <w:u w:val="single"/>
                </w:rPr>
                <w:t>R4-2205744</w:t>
              </w:r>
            </w:hyperlink>
          </w:p>
        </w:tc>
        <w:tc>
          <w:tcPr>
            <w:tcW w:w="1511" w:type="dxa"/>
          </w:tcPr>
          <w:p w14:paraId="5B820A67"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21E055" w14:textId="32F7B582" w:rsidR="008A34AB" w:rsidRPr="00D13C1F" w:rsidRDefault="008A34AB" w:rsidP="00494B7A">
            <w:pPr>
              <w:rPr>
                <w:b/>
                <w:bCs/>
                <w:sz w:val="18"/>
                <w:szCs w:val="18"/>
              </w:rPr>
            </w:pPr>
            <w:r w:rsidRPr="00D13C1F">
              <w:rPr>
                <w:b/>
                <w:bCs/>
                <w:sz w:val="18"/>
                <w:szCs w:val="18"/>
              </w:rPr>
              <w:t>Draft CR on updating to power saving requirements (TS38.101-4, Rel-16)</w:t>
            </w:r>
          </w:p>
          <w:p w14:paraId="63FB06A1" w14:textId="418735E4" w:rsidR="00D13C1F" w:rsidRDefault="00D13C1F" w:rsidP="00494B7A">
            <w:pPr>
              <w:rPr>
                <w:sz w:val="18"/>
                <w:szCs w:val="18"/>
              </w:rPr>
            </w:pPr>
            <w:r w:rsidRPr="00D13C1F">
              <w:rPr>
                <w:rFonts w:hint="eastAsia"/>
                <w:sz w:val="18"/>
                <w:szCs w:val="18"/>
                <w:lang w:val="en-GB"/>
              </w:rPr>
              <w:t>F</w:t>
            </w:r>
            <w:r w:rsidRPr="00D13C1F">
              <w:rPr>
                <w:sz w:val="18"/>
                <w:szCs w:val="18"/>
                <w:lang w:val="en-GB"/>
              </w:rPr>
              <w:t>or removing square brackets, update clause 5.3.2.1.3</w:t>
            </w:r>
            <w:r>
              <w:rPr>
                <w:sz w:val="18"/>
                <w:szCs w:val="18"/>
                <w:lang w:val="en-GB"/>
              </w:rPr>
              <w:t xml:space="preserve"> – UE power saving </w:t>
            </w:r>
            <w:proofErr w:type="spellStart"/>
            <w:r>
              <w:rPr>
                <w:sz w:val="18"/>
                <w:szCs w:val="18"/>
                <w:lang w:val="en-GB"/>
              </w:rPr>
              <w:t>requiremetns</w:t>
            </w:r>
            <w:proofErr w:type="spellEnd"/>
            <w:r>
              <w:rPr>
                <w:sz w:val="18"/>
                <w:szCs w:val="18"/>
                <w:lang w:val="en-GB"/>
              </w:rPr>
              <w:t xml:space="preserve">. </w:t>
            </w:r>
          </w:p>
          <w:p w14:paraId="26D5E6B0" w14:textId="625FB165" w:rsidR="008A34AB" w:rsidRPr="00494B7A" w:rsidRDefault="008A34AB" w:rsidP="00494B7A">
            <w:pPr>
              <w:rPr>
                <w:sz w:val="18"/>
                <w:szCs w:val="18"/>
              </w:rPr>
            </w:pPr>
            <w:r w:rsidRPr="00494B7A">
              <w:rPr>
                <w:color w:val="FF0000"/>
                <w:sz w:val="18"/>
                <w:szCs w:val="18"/>
              </w:rPr>
              <w:lastRenderedPageBreak/>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9E6774B" w14:textId="77777777" w:rsidTr="008A34AB">
        <w:trPr>
          <w:trHeight w:val="480"/>
        </w:trPr>
        <w:tc>
          <w:tcPr>
            <w:tcW w:w="1264" w:type="dxa"/>
            <w:shd w:val="clear" w:color="auto" w:fill="auto"/>
            <w:hideMark/>
          </w:tcPr>
          <w:p w14:paraId="6E5D4785" w14:textId="77777777" w:rsidR="008A34AB" w:rsidRPr="00494B7A" w:rsidRDefault="008A34AB" w:rsidP="00494B7A">
            <w:pPr>
              <w:rPr>
                <w:color w:val="000000"/>
                <w:sz w:val="18"/>
                <w:szCs w:val="18"/>
              </w:rPr>
            </w:pPr>
            <w:r w:rsidRPr="00494B7A">
              <w:rPr>
                <w:color w:val="000000"/>
                <w:sz w:val="18"/>
                <w:szCs w:val="18"/>
              </w:rPr>
              <w:lastRenderedPageBreak/>
              <w:t>R4-2205745</w:t>
            </w:r>
          </w:p>
        </w:tc>
        <w:tc>
          <w:tcPr>
            <w:tcW w:w="1511" w:type="dxa"/>
          </w:tcPr>
          <w:p w14:paraId="0B8D9C13"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95B9DC" w14:textId="0B48C3DF" w:rsidR="008A34AB" w:rsidRDefault="008A34AB" w:rsidP="00494B7A">
            <w:pPr>
              <w:rPr>
                <w:sz w:val="18"/>
                <w:szCs w:val="18"/>
              </w:rPr>
            </w:pPr>
            <w:r w:rsidRPr="00494B7A">
              <w:rPr>
                <w:sz w:val="18"/>
                <w:szCs w:val="18"/>
              </w:rPr>
              <w:t>Draft CR on updating to power saving requirements (TS38.101-4, Rel-17)</w:t>
            </w:r>
          </w:p>
          <w:p w14:paraId="018EF8A3" w14:textId="680F353F" w:rsidR="008A34AB" w:rsidRDefault="008A34AB" w:rsidP="00494B7A">
            <w:pPr>
              <w:rPr>
                <w:sz w:val="18"/>
                <w:szCs w:val="18"/>
              </w:rPr>
            </w:pPr>
            <w:r>
              <w:rPr>
                <w:sz w:val="18"/>
                <w:szCs w:val="18"/>
              </w:rPr>
              <w:t>Cat-A CR</w:t>
            </w:r>
          </w:p>
          <w:p w14:paraId="52A947F6" w14:textId="3308020B"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bl>
    <w:p w14:paraId="411C5EE9" w14:textId="7871F100" w:rsidR="00825F95" w:rsidRDefault="00825F95" w:rsidP="00825F95">
      <w:pPr>
        <w:rPr>
          <w:lang w:eastAsia="zh-CN"/>
        </w:rPr>
      </w:pPr>
    </w:p>
    <w:p w14:paraId="46377D78" w14:textId="77777777" w:rsidR="00825F95" w:rsidRPr="00825F95" w:rsidRDefault="00825F95" w:rsidP="00825F95">
      <w:pPr>
        <w:rPr>
          <w:lang w:eastAsia="zh-CN"/>
        </w:rPr>
      </w:pPr>
    </w:p>
    <w:p w14:paraId="73647B3C" w14:textId="77777777" w:rsidR="00DD19DE" w:rsidRPr="000B378C" w:rsidRDefault="00DD19DE" w:rsidP="00DD19DE"/>
    <w:p w14:paraId="70D89159" w14:textId="77777777" w:rsidR="00DD19DE" w:rsidRPr="000B378C" w:rsidRDefault="00DD19DE" w:rsidP="00DD19DE">
      <w:pPr>
        <w:pStyle w:val="2"/>
        <w:rPr>
          <w:lang w:val="en-US"/>
        </w:rPr>
      </w:pPr>
      <w:r w:rsidRPr="000B378C">
        <w:rPr>
          <w:lang w:val="en-US"/>
        </w:rPr>
        <w:t>Open issues summary</w:t>
      </w:r>
    </w:p>
    <w:p w14:paraId="03D38287" w14:textId="218D3A67" w:rsidR="00730D0C" w:rsidRPr="00E77385" w:rsidRDefault="00730D0C" w:rsidP="00730D0C">
      <w:pPr>
        <w:pStyle w:val="3GPPNormalText"/>
        <w:rPr>
          <w:noProof/>
          <w:sz w:val="20"/>
          <w:szCs w:val="21"/>
        </w:rPr>
      </w:pPr>
      <w:r w:rsidRPr="00E77385">
        <w:rPr>
          <w:noProof/>
          <w:sz w:val="20"/>
          <w:szCs w:val="21"/>
        </w:rPr>
        <w:t>None</w:t>
      </w:r>
    </w:p>
    <w:p w14:paraId="0B0ADD52" w14:textId="77777777" w:rsidR="00730D0C" w:rsidRPr="0065688B" w:rsidRDefault="00730D0C" w:rsidP="00730D0C">
      <w:pPr>
        <w:pStyle w:val="2"/>
        <w:rPr>
          <w:noProof/>
          <w:lang w:val="en-US"/>
        </w:rPr>
      </w:pPr>
      <w:r w:rsidRPr="0065688B">
        <w:rPr>
          <w:noProof/>
          <w:lang w:val="en-US"/>
        </w:rPr>
        <w:t xml:space="preserve">Companies’ views collection for 1st round </w:t>
      </w:r>
    </w:p>
    <w:p w14:paraId="3AD9442B" w14:textId="420653FD" w:rsidR="00730D0C" w:rsidRDefault="00730D0C" w:rsidP="00730D0C">
      <w:pPr>
        <w:pStyle w:val="3"/>
        <w:rPr>
          <w:noProof/>
          <w:sz w:val="24"/>
          <w:szCs w:val="16"/>
          <w:lang w:val="en-US"/>
        </w:rPr>
      </w:pPr>
      <w:r w:rsidRPr="0065688B">
        <w:rPr>
          <w:noProof/>
          <w:sz w:val="24"/>
          <w:szCs w:val="16"/>
          <w:lang w:val="en-US"/>
        </w:rPr>
        <w:t xml:space="preserve">Open issues </w:t>
      </w:r>
    </w:p>
    <w:p w14:paraId="07D0F132" w14:textId="02626F0E" w:rsidR="00730D0C" w:rsidRPr="00730D0C" w:rsidRDefault="00730D0C" w:rsidP="00730D0C">
      <w:pPr>
        <w:rPr>
          <w:lang w:eastAsia="zh-CN"/>
        </w:rPr>
      </w:pPr>
      <w:r>
        <w:rPr>
          <w:lang w:eastAsia="zh-CN"/>
        </w:rPr>
        <w:t>None</w:t>
      </w:r>
    </w:p>
    <w:p w14:paraId="65E2F64E" w14:textId="77777777" w:rsidR="00730D0C" w:rsidRPr="0065688B" w:rsidRDefault="00730D0C" w:rsidP="00730D0C">
      <w:pPr>
        <w:rPr>
          <w:noProof/>
        </w:rPr>
      </w:pPr>
    </w:p>
    <w:p w14:paraId="4F100BC4" w14:textId="77777777" w:rsidR="00730D0C" w:rsidRPr="0065688B" w:rsidRDefault="00730D0C" w:rsidP="00730D0C">
      <w:pPr>
        <w:pStyle w:val="3"/>
        <w:rPr>
          <w:noProof/>
          <w:sz w:val="24"/>
          <w:szCs w:val="16"/>
          <w:lang w:val="en-US"/>
        </w:rPr>
      </w:pPr>
      <w:r w:rsidRPr="0065688B">
        <w:rPr>
          <w:noProof/>
          <w:sz w:val="24"/>
          <w:szCs w:val="16"/>
          <w:lang w:val="en-US"/>
        </w:rPr>
        <w:t>CRs/TPs comments collection</w:t>
      </w:r>
    </w:p>
    <w:p w14:paraId="35A03A97" w14:textId="77777777" w:rsidR="00730D0C" w:rsidRPr="0065688B" w:rsidRDefault="00730D0C" w:rsidP="00730D0C">
      <w:pPr>
        <w:rPr>
          <w:iCs/>
          <w:noProof/>
          <w:color w:val="000000" w:themeColor="text1"/>
          <w:lang w:eastAsia="zh-CN"/>
        </w:rPr>
      </w:pPr>
    </w:p>
    <w:tbl>
      <w:tblPr>
        <w:tblStyle w:val="aff6"/>
        <w:tblW w:w="0" w:type="auto"/>
        <w:tblLook w:val="04A0" w:firstRow="1" w:lastRow="0" w:firstColumn="1" w:lastColumn="0" w:noHBand="0" w:noVBand="1"/>
      </w:tblPr>
      <w:tblGrid>
        <w:gridCol w:w="1238"/>
        <w:gridCol w:w="8129"/>
      </w:tblGrid>
      <w:tr w:rsidR="00730D0C" w:rsidRPr="0065688B" w14:paraId="334A92B6" w14:textId="77777777" w:rsidTr="005D1EA7">
        <w:tc>
          <w:tcPr>
            <w:tcW w:w="1238" w:type="dxa"/>
          </w:tcPr>
          <w:p w14:paraId="5EF48B45"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68FBCCB"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5D1EA7" w:rsidRPr="0065688B" w14:paraId="3D5621C6" w14:textId="77777777" w:rsidTr="005D1EA7">
        <w:tc>
          <w:tcPr>
            <w:tcW w:w="9367" w:type="dxa"/>
            <w:gridSpan w:val="2"/>
          </w:tcPr>
          <w:p w14:paraId="05DAFE30" w14:textId="2510B2B7" w:rsidR="005D1EA7" w:rsidRPr="0065688B" w:rsidRDefault="005D1EA7" w:rsidP="00520E8E">
            <w:pPr>
              <w:spacing w:after="120"/>
              <w:rPr>
                <w:rFonts w:eastAsiaTheme="minorEastAsia"/>
                <w:b/>
                <w:bCs/>
                <w:noProof/>
                <w:color w:val="000000" w:themeColor="text1"/>
                <w:lang w:eastAsia="zh-CN"/>
              </w:rPr>
            </w:pPr>
            <w:r>
              <w:rPr>
                <w:rFonts w:eastAsiaTheme="minorEastAsia"/>
                <w:b/>
                <w:bCs/>
                <w:noProof/>
                <w:color w:val="000000" w:themeColor="text1"/>
                <w:lang w:eastAsia="zh-CN"/>
              </w:rPr>
              <w:t>NR-U</w:t>
            </w:r>
          </w:p>
        </w:tc>
      </w:tr>
      <w:tr w:rsidR="00730D0C" w:rsidRPr="0065688B" w14:paraId="5079F692" w14:textId="77777777" w:rsidTr="005D1EA7">
        <w:tc>
          <w:tcPr>
            <w:tcW w:w="1238" w:type="dxa"/>
            <w:vMerge w:val="restart"/>
          </w:tcPr>
          <w:p w14:paraId="4EEB1739" w14:textId="4E7DBDC2" w:rsidR="00730D0C" w:rsidRPr="0065688B" w:rsidRDefault="005D1EA7" w:rsidP="00520E8E">
            <w:pPr>
              <w:spacing w:after="120"/>
              <w:rPr>
                <w:rFonts w:eastAsiaTheme="minorEastAsia"/>
                <w:noProof/>
                <w:color w:val="000000" w:themeColor="text1"/>
                <w:lang w:eastAsia="zh-CN"/>
              </w:rPr>
            </w:pPr>
            <w:r w:rsidRPr="005D1EA7">
              <w:rPr>
                <w:color w:val="000000" w:themeColor="text1"/>
              </w:rPr>
              <w:t xml:space="preserve">R4-2205957 </w:t>
            </w:r>
            <w:r w:rsidR="00730D0C" w:rsidRPr="0065688B">
              <w:rPr>
                <w:noProof/>
                <w:color w:val="000000"/>
              </w:rPr>
              <w:t>(</w:t>
            </w:r>
            <w:r w:rsidR="00730D0C">
              <w:rPr>
                <w:noProof/>
                <w:color w:val="000000"/>
              </w:rPr>
              <w:t>Apple</w:t>
            </w:r>
            <w:r w:rsidR="00730D0C" w:rsidRPr="0065688B">
              <w:rPr>
                <w:noProof/>
                <w:color w:val="000000"/>
              </w:rPr>
              <w:t>)</w:t>
            </w:r>
          </w:p>
        </w:tc>
        <w:tc>
          <w:tcPr>
            <w:tcW w:w="8129" w:type="dxa"/>
          </w:tcPr>
          <w:p w14:paraId="2BE6CE02"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258A624A" w14:textId="77777777" w:rsidTr="005D1EA7">
        <w:tc>
          <w:tcPr>
            <w:tcW w:w="1238" w:type="dxa"/>
            <w:vMerge/>
          </w:tcPr>
          <w:p w14:paraId="71F522B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6440D077"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7517C640" w14:textId="77777777" w:rsidTr="005D1EA7">
        <w:tc>
          <w:tcPr>
            <w:tcW w:w="1238" w:type="dxa"/>
            <w:vMerge/>
          </w:tcPr>
          <w:p w14:paraId="48E96A6D"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3DA4C49E"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3E077978" w14:textId="77777777" w:rsidTr="005D1EA7">
        <w:tc>
          <w:tcPr>
            <w:tcW w:w="1238" w:type="dxa"/>
            <w:vMerge/>
          </w:tcPr>
          <w:p w14:paraId="2C1D71D3"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0A466C6"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0BFE60BE" w14:textId="77777777" w:rsidTr="005D1EA7">
        <w:tc>
          <w:tcPr>
            <w:tcW w:w="1238" w:type="dxa"/>
            <w:vMerge w:val="restart"/>
          </w:tcPr>
          <w:p w14:paraId="0D060B52" w14:textId="70420A43" w:rsidR="00730D0C" w:rsidRPr="005D1EA7" w:rsidRDefault="005D1EA7" w:rsidP="00730D0C">
            <w:pPr>
              <w:spacing w:after="120"/>
              <w:rPr>
                <w:color w:val="000000" w:themeColor="text1"/>
              </w:rPr>
            </w:pPr>
            <w:r w:rsidRPr="005D1EA7">
              <w:rPr>
                <w:color w:val="000000" w:themeColor="text1"/>
              </w:rPr>
              <w:t>R4-2205911</w:t>
            </w:r>
            <w:r>
              <w:rPr>
                <w:color w:val="000000" w:themeColor="text1"/>
              </w:rPr>
              <w:br/>
            </w:r>
            <w:r w:rsidR="00730D0C">
              <w:rPr>
                <w:noProof/>
                <w:color w:val="000000" w:themeColor="text1"/>
              </w:rPr>
              <w:t>(</w:t>
            </w:r>
            <w:r>
              <w:rPr>
                <w:noProof/>
                <w:color w:val="000000" w:themeColor="text1"/>
              </w:rPr>
              <w:t>MediaTek</w:t>
            </w:r>
            <w:r w:rsidR="00730D0C">
              <w:rPr>
                <w:noProof/>
                <w:color w:val="000000" w:themeColor="text1"/>
              </w:rPr>
              <w:t>)</w:t>
            </w:r>
          </w:p>
        </w:tc>
        <w:tc>
          <w:tcPr>
            <w:tcW w:w="8129" w:type="dxa"/>
          </w:tcPr>
          <w:p w14:paraId="3BECF1A0" w14:textId="60BBE9C9" w:rsidR="00730D0C" w:rsidRPr="0065688B" w:rsidRDefault="00730D0C" w:rsidP="00730D0C">
            <w:pPr>
              <w:spacing w:after="120"/>
              <w:rPr>
                <w:rFonts w:eastAsiaTheme="minorEastAsia"/>
                <w:noProof/>
                <w:color w:val="000000" w:themeColor="text1"/>
                <w:lang w:eastAsia="zh-CN"/>
              </w:rPr>
            </w:pPr>
            <w:del w:id="60" w:author="Gaurav Nigam" w:date="2022-02-21T12:39:00Z">
              <w:r w:rsidRPr="0065688B" w:rsidDel="003B4425">
                <w:rPr>
                  <w:rFonts w:eastAsiaTheme="minorEastAsia"/>
                  <w:noProof/>
                  <w:color w:val="000000" w:themeColor="text1"/>
                  <w:lang w:eastAsia="zh-CN"/>
                </w:rPr>
                <w:delText>Company A</w:delText>
              </w:r>
              <w:r w:rsidDel="003B4425">
                <w:rPr>
                  <w:rFonts w:eastAsiaTheme="minorEastAsia"/>
                  <w:noProof/>
                  <w:color w:val="000000" w:themeColor="text1"/>
                  <w:lang w:eastAsia="zh-CN"/>
                </w:rPr>
                <w:delText>:</w:delText>
              </w:r>
            </w:del>
            <w:ins w:id="61" w:author="Gaurav Nigam" w:date="2022-02-21T12:39:00Z">
              <w:r w:rsidR="003B4425">
                <w:rPr>
                  <w:rFonts w:eastAsiaTheme="minorEastAsia"/>
                  <w:noProof/>
                  <w:color w:val="000000" w:themeColor="text1"/>
                  <w:lang w:eastAsia="zh-CN"/>
                </w:rPr>
                <w:t>Qualcomm: It has same co</w:t>
              </w:r>
            </w:ins>
            <w:ins w:id="62" w:author="Gaurav Nigam" w:date="2022-02-21T12:40:00Z">
              <w:r w:rsidR="003B4425">
                <w:rPr>
                  <w:rFonts w:eastAsiaTheme="minorEastAsia"/>
                  <w:noProof/>
                  <w:color w:val="000000" w:themeColor="text1"/>
                  <w:lang w:eastAsia="zh-CN"/>
                </w:rPr>
                <w:t>rrection as in R4-2205957</w:t>
              </w:r>
              <w:r w:rsidR="007E5B7F">
                <w:rPr>
                  <w:rFonts w:eastAsiaTheme="minorEastAsia"/>
                  <w:noProof/>
                  <w:color w:val="000000" w:themeColor="text1"/>
                  <w:lang w:eastAsia="zh-CN"/>
                </w:rPr>
                <w:t>. We suggest to merge this with R4-2205957.</w:t>
              </w:r>
            </w:ins>
            <w:ins w:id="63" w:author="Gaurav Nigam" w:date="2022-02-21T12:45:00Z">
              <w:r w:rsidR="0064318C">
                <w:rPr>
                  <w:rFonts w:eastAsiaTheme="minorEastAsia"/>
                  <w:noProof/>
                  <w:color w:val="000000" w:themeColor="text1"/>
                  <w:lang w:eastAsia="zh-CN"/>
                </w:rPr>
                <w:t xml:space="preserve"> Also, “</w:t>
              </w:r>
              <w:r w:rsidR="00F717EA">
                <w:rPr>
                  <w:rFonts w:eastAsiaTheme="minorEastAsia"/>
                  <w:noProof/>
                  <w:color w:val="000000" w:themeColor="text1"/>
                  <w:lang w:eastAsia="zh-CN"/>
                </w:rPr>
                <w:t>Clauses Affected” section in CR cover sheet is incorrect.</w:t>
              </w:r>
            </w:ins>
          </w:p>
        </w:tc>
      </w:tr>
      <w:tr w:rsidR="00730D0C" w:rsidRPr="0065688B" w14:paraId="439627D1" w14:textId="77777777" w:rsidTr="005D1EA7">
        <w:tc>
          <w:tcPr>
            <w:tcW w:w="1238" w:type="dxa"/>
            <w:vMerge/>
          </w:tcPr>
          <w:p w14:paraId="38D215CB" w14:textId="77777777" w:rsidR="00730D0C" w:rsidRPr="0065688B" w:rsidRDefault="00730D0C" w:rsidP="00730D0C">
            <w:pPr>
              <w:spacing w:after="120"/>
              <w:rPr>
                <w:rFonts w:eastAsiaTheme="minorEastAsia"/>
                <w:noProof/>
                <w:color w:val="000000" w:themeColor="text1"/>
                <w:lang w:eastAsia="zh-CN"/>
              </w:rPr>
            </w:pPr>
          </w:p>
        </w:tc>
        <w:tc>
          <w:tcPr>
            <w:tcW w:w="8129" w:type="dxa"/>
          </w:tcPr>
          <w:p w14:paraId="6E9ACC22" w14:textId="6B8EB354" w:rsidR="00730D0C" w:rsidRPr="0065688B" w:rsidRDefault="00730D0C" w:rsidP="00730D0C">
            <w:pPr>
              <w:spacing w:after="120"/>
              <w:rPr>
                <w:rFonts w:eastAsiaTheme="minorEastAsia"/>
                <w:noProof/>
                <w:color w:val="000000" w:themeColor="text1"/>
                <w:lang w:eastAsia="zh-CN"/>
              </w:rPr>
            </w:pPr>
            <w:del w:id="64" w:author="Apple (Manasa)" w:date="2022-02-21T14:04:00Z">
              <w:r w:rsidRPr="0065688B" w:rsidDel="00FC643A">
                <w:rPr>
                  <w:rFonts w:eastAsiaTheme="minorEastAsia"/>
                  <w:noProof/>
                  <w:color w:val="000000" w:themeColor="text1"/>
                  <w:lang w:eastAsia="zh-CN"/>
                </w:rPr>
                <w:delText>Company B</w:delText>
              </w:r>
              <w:r w:rsidDel="00FC643A">
                <w:rPr>
                  <w:rFonts w:eastAsiaTheme="minorEastAsia"/>
                  <w:noProof/>
                  <w:color w:val="000000" w:themeColor="text1"/>
                  <w:lang w:eastAsia="zh-CN"/>
                </w:rPr>
                <w:delText>:</w:delText>
              </w:r>
            </w:del>
            <w:ins w:id="65" w:author="Apple (Manasa)" w:date="2022-02-21T14:04:00Z">
              <w:r w:rsidR="00FC643A">
                <w:rPr>
                  <w:rFonts w:eastAsiaTheme="minorEastAsia"/>
                  <w:noProof/>
                  <w:color w:val="000000" w:themeColor="text1"/>
                  <w:lang w:eastAsia="zh-CN"/>
                </w:rPr>
                <w:t>Apple: Can it be merged with our CR (R4-2205957)?</w:t>
              </w:r>
            </w:ins>
          </w:p>
        </w:tc>
      </w:tr>
      <w:tr w:rsidR="00730D0C" w:rsidRPr="0065688B" w14:paraId="37CE59CB" w14:textId="77777777" w:rsidTr="005D1EA7">
        <w:tc>
          <w:tcPr>
            <w:tcW w:w="1238" w:type="dxa"/>
            <w:vMerge/>
          </w:tcPr>
          <w:p w14:paraId="7282535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CC334D4"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529632C3" w14:textId="77777777" w:rsidTr="005D1EA7">
        <w:tc>
          <w:tcPr>
            <w:tcW w:w="1238" w:type="dxa"/>
            <w:vMerge/>
          </w:tcPr>
          <w:p w14:paraId="0257A41B"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773F4DBD" w14:textId="77777777" w:rsidR="00730D0C" w:rsidRPr="0065688B" w:rsidRDefault="00730D0C" w:rsidP="00520E8E">
            <w:pPr>
              <w:spacing w:after="120"/>
              <w:rPr>
                <w:rFonts w:eastAsiaTheme="minorEastAsia"/>
                <w:noProof/>
                <w:color w:val="000000" w:themeColor="text1"/>
                <w:lang w:eastAsia="zh-CN"/>
              </w:rPr>
            </w:pPr>
          </w:p>
        </w:tc>
      </w:tr>
      <w:tr w:rsidR="005D1EA7" w:rsidRPr="0065688B" w14:paraId="27055214" w14:textId="77777777" w:rsidTr="005D1EA7">
        <w:tc>
          <w:tcPr>
            <w:tcW w:w="9367" w:type="dxa"/>
            <w:gridSpan w:val="2"/>
          </w:tcPr>
          <w:p w14:paraId="2D18AF2E" w14:textId="26355C0B"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eMIMO</w:t>
            </w:r>
          </w:p>
        </w:tc>
      </w:tr>
      <w:tr w:rsidR="005D1EA7" w:rsidRPr="0065688B" w14:paraId="2B4B2CC6" w14:textId="77777777" w:rsidTr="005D1EA7">
        <w:tc>
          <w:tcPr>
            <w:tcW w:w="1238" w:type="dxa"/>
            <w:vMerge w:val="restart"/>
          </w:tcPr>
          <w:p w14:paraId="122A7EFE" w14:textId="49CAF0B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R4-22059</w:t>
            </w:r>
            <w:r>
              <w:rPr>
                <w:color w:val="000000" w:themeColor="text1"/>
              </w:rPr>
              <w:t>09</w:t>
            </w:r>
            <w:r>
              <w:rPr>
                <w:color w:val="000000" w:themeColor="text1"/>
              </w:rPr>
              <w:br/>
            </w:r>
            <w:r>
              <w:rPr>
                <w:noProof/>
                <w:color w:val="000000" w:themeColor="text1"/>
              </w:rPr>
              <w:t>(MediaTek)</w:t>
            </w:r>
          </w:p>
        </w:tc>
        <w:tc>
          <w:tcPr>
            <w:tcW w:w="8129" w:type="dxa"/>
          </w:tcPr>
          <w:p w14:paraId="035692D2" w14:textId="2E785C70" w:rsidR="005D1EA7" w:rsidRPr="0065688B" w:rsidRDefault="005D1EA7" w:rsidP="002B1CE8">
            <w:pPr>
              <w:spacing w:after="120"/>
              <w:rPr>
                <w:rFonts w:eastAsiaTheme="minorEastAsia"/>
                <w:noProof/>
                <w:color w:val="000000" w:themeColor="text1"/>
                <w:lang w:eastAsia="zh-CN"/>
              </w:rPr>
            </w:pPr>
            <w:del w:id="66" w:author="Apple (Manasa)" w:date="2022-02-21T14:05:00Z">
              <w:r w:rsidRPr="0065688B" w:rsidDel="00FC643A">
                <w:rPr>
                  <w:rFonts w:eastAsiaTheme="minorEastAsia"/>
                  <w:noProof/>
                  <w:color w:val="000000" w:themeColor="text1"/>
                  <w:lang w:eastAsia="zh-CN"/>
                </w:rPr>
                <w:delText>Company A</w:delText>
              </w:r>
              <w:r w:rsidDel="00FC643A">
                <w:rPr>
                  <w:rFonts w:eastAsiaTheme="minorEastAsia"/>
                  <w:noProof/>
                  <w:color w:val="000000" w:themeColor="text1"/>
                  <w:lang w:eastAsia="zh-CN"/>
                </w:rPr>
                <w:delText>:</w:delText>
              </w:r>
            </w:del>
            <w:ins w:id="67" w:author="Apple (Manasa)" w:date="2022-02-21T14:05:00Z">
              <w:r w:rsidR="00FC643A">
                <w:rPr>
                  <w:rFonts w:eastAsiaTheme="minorEastAsia"/>
                  <w:noProof/>
                  <w:color w:val="000000" w:themeColor="text1"/>
                  <w:lang w:eastAsia="zh-CN"/>
                </w:rPr>
                <w:t>Apple: Okay with changes.</w:t>
              </w:r>
            </w:ins>
          </w:p>
        </w:tc>
      </w:tr>
      <w:tr w:rsidR="005D1EA7" w:rsidRPr="0065688B" w14:paraId="656CD02B" w14:textId="77777777" w:rsidTr="005D1EA7">
        <w:tc>
          <w:tcPr>
            <w:tcW w:w="1238" w:type="dxa"/>
            <w:vMerge/>
          </w:tcPr>
          <w:p w14:paraId="7E01816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ACDD4E3"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7240C60D" w14:textId="77777777" w:rsidTr="005D1EA7">
        <w:tc>
          <w:tcPr>
            <w:tcW w:w="1238" w:type="dxa"/>
            <w:vMerge/>
          </w:tcPr>
          <w:p w14:paraId="1A7AFB4F"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07B89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48CC9023" w14:textId="77777777" w:rsidTr="005D1EA7">
        <w:tc>
          <w:tcPr>
            <w:tcW w:w="1238" w:type="dxa"/>
            <w:vMerge/>
          </w:tcPr>
          <w:p w14:paraId="39FADB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7B93FAC"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E2736E5" w14:textId="77777777" w:rsidTr="005D1EA7">
        <w:tc>
          <w:tcPr>
            <w:tcW w:w="1238" w:type="dxa"/>
            <w:vMerge w:val="restart"/>
          </w:tcPr>
          <w:p w14:paraId="6AC262B5" w14:textId="25394C3E" w:rsidR="005D1EA7" w:rsidRPr="005D1EA7" w:rsidRDefault="005D1EA7" w:rsidP="005D1EA7">
            <w:pPr>
              <w:spacing w:after="120"/>
              <w:rPr>
                <w:color w:val="000000" w:themeColor="text1"/>
              </w:rPr>
            </w:pPr>
            <w:r w:rsidRPr="005D1EA7">
              <w:rPr>
                <w:color w:val="000000" w:themeColor="text1"/>
              </w:rPr>
              <w:t>R4-2205746</w:t>
            </w:r>
            <w:r>
              <w:rPr>
                <w:color w:val="000000" w:themeColor="text1"/>
              </w:rPr>
              <w:br/>
            </w:r>
            <w:r>
              <w:rPr>
                <w:noProof/>
                <w:color w:val="000000" w:themeColor="text1"/>
              </w:rPr>
              <w:t>(Huawei)</w:t>
            </w:r>
          </w:p>
        </w:tc>
        <w:tc>
          <w:tcPr>
            <w:tcW w:w="8129" w:type="dxa"/>
          </w:tcPr>
          <w:p w14:paraId="3E51AB58" w14:textId="6CD40D8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77AA5C4" w14:textId="77777777" w:rsidTr="005D1EA7">
        <w:tc>
          <w:tcPr>
            <w:tcW w:w="1238" w:type="dxa"/>
            <w:vMerge/>
          </w:tcPr>
          <w:p w14:paraId="2171C68F"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24DB2DD9" w14:textId="7C279F2B" w:rsidR="005D1EA7" w:rsidRPr="0065688B" w:rsidRDefault="005D1EA7" w:rsidP="005D1EA7">
            <w:pPr>
              <w:spacing w:after="120"/>
              <w:rPr>
                <w:rFonts w:eastAsiaTheme="minorEastAsia"/>
                <w:noProof/>
                <w:color w:val="000000" w:themeColor="text1"/>
                <w:lang w:eastAsia="zh-CN"/>
              </w:rPr>
            </w:pPr>
            <w:del w:id="68" w:author="Huawei" w:date="2022-02-21T15:06: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69" w:author="Huawei" w:date="2022-02-21T15:06:00Z">
              <w:r w:rsidR="00302D40">
                <w:rPr>
                  <w:rFonts w:eastAsiaTheme="minorEastAsia"/>
                  <w:noProof/>
                  <w:color w:val="000000" w:themeColor="text1"/>
                  <w:lang w:eastAsia="zh-CN"/>
                </w:rPr>
                <w:t xml:space="preserve">Huawei: </w:t>
              </w:r>
            </w:ins>
            <w:ins w:id="70" w:author="Huawei" w:date="2022-02-21T15:07:00Z">
              <w:r w:rsidR="00302D40">
                <w:rPr>
                  <w:rFonts w:eastAsiaTheme="minorEastAsia"/>
                  <w:noProof/>
                  <w:color w:val="000000" w:themeColor="text1"/>
                  <w:lang w:eastAsia="zh-CN"/>
                </w:rPr>
                <w:t xml:space="preserve">Thanks for your correction. Maybe revised Tdoc number is needed </w:t>
              </w:r>
            </w:ins>
            <w:ins w:id="71" w:author="Huawei" w:date="2022-02-21T15:08:00Z">
              <w:r w:rsidR="00302D40">
                <w:rPr>
                  <w:rFonts w:eastAsiaTheme="minorEastAsia"/>
                  <w:noProof/>
                  <w:color w:val="000000" w:themeColor="text1"/>
                  <w:lang w:eastAsia="zh-CN"/>
                </w:rPr>
                <w:t>in the 2</w:t>
              </w:r>
              <w:r w:rsidR="00302D40" w:rsidRPr="00302D40">
                <w:rPr>
                  <w:rFonts w:eastAsiaTheme="minorEastAsia"/>
                  <w:noProof/>
                  <w:color w:val="000000" w:themeColor="text1"/>
                  <w:vertAlign w:val="superscript"/>
                  <w:lang w:eastAsia="zh-CN"/>
                </w:rPr>
                <w:t>nd</w:t>
              </w:r>
              <w:r w:rsidR="00302D40">
                <w:rPr>
                  <w:rFonts w:eastAsiaTheme="minorEastAsia"/>
                  <w:noProof/>
                  <w:color w:val="000000" w:themeColor="text1"/>
                  <w:lang w:eastAsia="zh-CN"/>
                </w:rPr>
                <w:t xml:space="preserve"> round.</w:t>
              </w:r>
            </w:ins>
          </w:p>
        </w:tc>
      </w:tr>
      <w:tr w:rsidR="005D1EA7" w:rsidRPr="0065688B" w14:paraId="39965180" w14:textId="77777777" w:rsidTr="005D1EA7">
        <w:tc>
          <w:tcPr>
            <w:tcW w:w="1238" w:type="dxa"/>
            <w:vMerge/>
          </w:tcPr>
          <w:p w14:paraId="07361212"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405FE30D" w14:textId="3B064B1C" w:rsidR="005D1EA7" w:rsidRPr="0065688B" w:rsidRDefault="004504E1" w:rsidP="005D1EA7">
            <w:pPr>
              <w:spacing w:after="120"/>
              <w:rPr>
                <w:rFonts w:eastAsiaTheme="minorEastAsia"/>
                <w:noProof/>
                <w:color w:val="000000" w:themeColor="text1"/>
                <w:lang w:eastAsia="zh-CN"/>
              </w:rPr>
            </w:pPr>
            <w:ins w:id="72" w:author="Kazuyoshi Uesaka" w:date="2022-02-21T17:14:00Z">
              <w:r>
                <w:rPr>
                  <w:rFonts w:eastAsiaTheme="minorEastAsia"/>
                  <w:noProof/>
                  <w:color w:val="000000" w:themeColor="text1"/>
                  <w:lang w:eastAsia="zh-CN"/>
                </w:rPr>
                <w:t xml:space="preserve">Ericsson: </w:t>
              </w:r>
            </w:ins>
            <w:ins w:id="73" w:author="Kazuyoshi Uesaka" w:date="2022-02-21T17:16:00Z">
              <w:r>
                <w:rPr>
                  <w:rFonts w:eastAsiaTheme="minorEastAsia"/>
                  <w:noProof/>
                  <w:color w:val="000000" w:themeColor="text1"/>
                  <w:lang w:eastAsia="zh-CN"/>
                </w:rPr>
                <w:t>The c</w:t>
              </w:r>
            </w:ins>
            <w:ins w:id="74" w:author="Kazuyoshi Uesaka" w:date="2022-02-21T17:15:00Z">
              <w:r>
                <w:rPr>
                  <w:rFonts w:eastAsiaTheme="minorEastAsia"/>
                  <w:noProof/>
                  <w:color w:val="000000" w:themeColor="text1"/>
                  <w:lang w:eastAsia="zh-CN"/>
                </w:rPr>
                <w:t>orrection is included in R4-2205909. We propose to merge to R4-2205909</w:t>
              </w:r>
            </w:ins>
            <w:ins w:id="75" w:author="Kazuyoshi Uesaka" w:date="2022-02-21T17:16:00Z">
              <w:r>
                <w:rPr>
                  <w:rFonts w:eastAsiaTheme="minorEastAsia"/>
                  <w:noProof/>
                  <w:color w:val="000000" w:themeColor="text1"/>
                  <w:lang w:eastAsia="zh-CN"/>
                </w:rPr>
                <w:t xml:space="preserve">. </w:t>
              </w:r>
            </w:ins>
            <w:del w:id="76" w:author="Kazuyoshi Uesaka" w:date="2022-02-21T17:14:00Z">
              <w:r w:rsidR="005D1EA7" w:rsidRPr="0065688B" w:rsidDel="004504E1">
                <w:rPr>
                  <w:rFonts w:eastAsiaTheme="minorEastAsia"/>
                  <w:noProof/>
                  <w:color w:val="000000" w:themeColor="text1"/>
                  <w:lang w:eastAsia="zh-CN"/>
                </w:rPr>
                <w:delText xml:space="preserve">Company </w:delText>
              </w:r>
              <w:r w:rsidR="005D1EA7" w:rsidDel="004504E1">
                <w:rPr>
                  <w:rFonts w:eastAsiaTheme="minorEastAsia"/>
                  <w:noProof/>
                  <w:color w:val="000000" w:themeColor="text1"/>
                  <w:lang w:eastAsia="zh-CN"/>
                </w:rPr>
                <w:delText>B</w:delText>
              </w:r>
              <w:r w:rsidR="005D1EA7" w:rsidRPr="0065688B" w:rsidDel="004504E1">
                <w:rPr>
                  <w:rFonts w:eastAsiaTheme="minorEastAsia"/>
                  <w:noProof/>
                  <w:color w:val="000000" w:themeColor="text1"/>
                  <w:lang w:eastAsia="zh-CN"/>
                </w:rPr>
                <w:delText>:</w:delText>
              </w:r>
            </w:del>
          </w:p>
        </w:tc>
      </w:tr>
      <w:tr w:rsidR="005D1EA7" w:rsidRPr="0065688B" w14:paraId="30075321" w14:textId="77777777" w:rsidTr="005D1EA7">
        <w:tc>
          <w:tcPr>
            <w:tcW w:w="1238" w:type="dxa"/>
            <w:vMerge/>
          </w:tcPr>
          <w:p w14:paraId="56C164EE"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5449D899" w14:textId="0691A1AC" w:rsidR="005D1EA7" w:rsidRPr="0065688B" w:rsidRDefault="00BE5453" w:rsidP="005D1EA7">
            <w:pPr>
              <w:spacing w:after="120"/>
              <w:rPr>
                <w:rFonts w:eastAsiaTheme="minorEastAsia"/>
                <w:noProof/>
                <w:color w:val="000000" w:themeColor="text1"/>
                <w:lang w:eastAsia="zh-CN"/>
              </w:rPr>
            </w:pPr>
            <w:ins w:id="77" w:author="Gaurav Nigam" w:date="2022-02-21T12:35:00Z">
              <w:r>
                <w:rPr>
                  <w:rFonts w:eastAsiaTheme="minorEastAsia"/>
                  <w:noProof/>
                  <w:color w:val="000000" w:themeColor="text1"/>
                  <w:lang w:eastAsia="zh-CN"/>
                </w:rPr>
                <w:t>Qualcomm: We have same comments as Ericsson</w:t>
              </w:r>
              <w:r w:rsidR="00711082">
                <w:rPr>
                  <w:rFonts w:eastAsiaTheme="minorEastAsia"/>
                  <w:noProof/>
                  <w:color w:val="000000" w:themeColor="text1"/>
                  <w:lang w:eastAsia="zh-CN"/>
                </w:rPr>
                <w:t xml:space="preserve"> and prefer to merge it with R4-2205909.</w:t>
              </w:r>
            </w:ins>
          </w:p>
        </w:tc>
      </w:tr>
      <w:tr w:rsidR="00FC643A" w:rsidRPr="0065688B" w14:paraId="47A32059" w14:textId="77777777" w:rsidTr="005D1EA7">
        <w:trPr>
          <w:ins w:id="78" w:author="Apple (Manasa)" w:date="2022-02-21T14:05:00Z"/>
        </w:trPr>
        <w:tc>
          <w:tcPr>
            <w:tcW w:w="1238" w:type="dxa"/>
          </w:tcPr>
          <w:p w14:paraId="3F507144" w14:textId="77777777" w:rsidR="00FC643A" w:rsidRPr="0065688B" w:rsidRDefault="00FC643A" w:rsidP="005D1EA7">
            <w:pPr>
              <w:spacing w:after="120"/>
              <w:rPr>
                <w:ins w:id="79" w:author="Apple (Manasa)" w:date="2022-02-21T14:05:00Z"/>
                <w:rFonts w:eastAsiaTheme="minorEastAsia"/>
                <w:noProof/>
                <w:color w:val="000000" w:themeColor="text1"/>
                <w:lang w:eastAsia="zh-CN"/>
              </w:rPr>
            </w:pPr>
          </w:p>
        </w:tc>
        <w:tc>
          <w:tcPr>
            <w:tcW w:w="8129" w:type="dxa"/>
          </w:tcPr>
          <w:p w14:paraId="0C161EAA" w14:textId="29A58F90" w:rsidR="00FC643A" w:rsidRDefault="00FC643A" w:rsidP="005D1EA7">
            <w:pPr>
              <w:spacing w:after="120"/>
              <w:rPr>
                <w:ins w:id="80" w:author="Apple (Manasa)" w:date="2022-02-21T14:05:00Z"/>
                <w:rFonts w:eastAsiaTheme="minorEastAsia"/>
                <w:noProof/>
                <w:color w:val="000000" w:themeColor="text1"/>
                <w:lang w:eastAsia="zh-CN"/>
              </w:rPr>
            </w:pPr>
            <w:ins w:id="81" w:author="Apple (Manasa)" w:date="2022-02-21T14:05:00Z">
              <w:r>
                <w:rPr>
                  <w:rFonts w:eastAsiaTheme="minorEastAsia"/>
                  <w:noProof/>
                  <w:color w:val="000000" w:themeColor="text1"/>
                  <w:lang w:eastAsia="zh-CN"/>
                </w:rPr>
                <w:t>Apple: Same comments as Ericsson and Qualcomm.</w:t>
              </w:r>
            </w:ins>
          </w:p>
        </w:tc>
      </w:tr>
      <w:tr w:rsidR="005D1EA7" w:rsidRPr="0065688B" w14:paraId="545F386A" w14:textId="77777777" w:rsidTr="005D1EA7">
        <w:tc>
          <w:tcPr>
            <w:tcW w:w="9367" w:type="dxa"/>
            <w:gridSpan w:val="2"/>
          </w:tcPr>
          <w:p w14:paraId="7A6D7645" w14:textId="35E8913E"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5D1EA7" w:rsidRPr="0065688B" w14:paraId="7A51C05A" w14:textId="77777777" w:rsidTr="005D1EA7">
        <w:tc>
          <w:tcPr>
            <w:tcW w:w="1238" w:type="dxa"/>
            <w:vMerge w:val="restart"/>
          </w:tcPr>
          <w:p w14:paraId="64042461" w14:textId="0A732151"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572</w:t>
            </w:r>
            <w:r>
              <w:rPr>
                <w:color w:val="000000" w:themeColor="text1"/>
              </w:rPr>
              <w:br/>
            </w:r>
            <w:r>
              <w:rPr>
                <w:noProof/>
                <w:color w:val="000000" w:themeColor="text1"/>
              </w:rPr>
              <w:t>(China Telecom)</w:t>
            </w:r>
          </w:p>
        </w:tc>
        <w:tc>
          <w:tcPr>
            <w:tcW w:w="8129" w:type="dxa"/>
          </w:tcPr>
          <w:p w14:paraId="0DF49055" w14:textId="4CE1436E" w:rsidR="005D1EA7" w:rsidRPr="0065688B" w:rsidRDefault="005D1EA7" w:rsidP="002B1CE8">
            <w:pPr>
              <w:spacing w:after="120"/>
              <w:rPr>
                <w:rFonts w:eastAsiaTheme="minorEastAsia"/>
                <w:noProof/>
                <w:color w:val="000000" w:themeColor="text1"/>
                <w:lang w:eastAsia="zh-CN"/>
              </w:rPr>
            </w:pPr>
            <w:del w:id="82" w:author="Apple (Manasa)" w:date="2022-02-21T14:08:00Z">
              <w:r w:rsidRPr="0065688B" w:rsidDel="00FC643A">
                <w:rPr>
                  <w:rFonts w:eastAsiaTheme="minorEastAsia"/>
                  <w:noProof/>
                  <w:color w:val="000000" w:themeColor="text1"/>
                  <w:lang w:eastAsia="zh-CN"/>
                </w:rPr>
                <w:delText xml:space="preserve">Company </w:delText>
              </w:r>
            </w:del>
            <w:r w:rsidRPr="0065688B">
              <w:rPr>
                <w:rFonts w:eastAsiaTheme="minorEastAsia"/>
                <w:noProof/>
                <w:color w:val="000000" w:themeColor="text1"/>
                <w:lang w:eastAsia="zh-CN"/>
              </w:rPr>
              <w:t>A</w:t>
            </w:r>
            <w:ins w:id="83" w:author="Apple (Manasa)" w:date="2022-02-21T14:08:00Z">
              <w:r w:rsidR="00FC643A">
                <w:rPr>
                  <w:rFonts w:eastAsiaTheme="minorEastAsia"/>
                  <w:noProof/>
                  <w:color w:val="000000" w:themeColor="text1"/>
                  <w:lang w:eastAsia="zh-CN"/>
                </w:rPr>
                <w:t>pple</w:t>
              </w:r>
            </w:ins>
            <w:r>
              <w:rPr>
                <w:rFonts w:eastAsiaTheme="minorEastAsia"/>
                <w:noProof/>
                <w:color w:val="000000" w:themeColor="text1"/>
                <w:lang w:eastAsia="zh-CN"/>
              </w:rPr>
              <w:t>:</w:t>
            </w:r>
            <w:ins w:id="84" w:author="Apple (Manasa)" w:date="2022-02-21T14:08:00Z">
              <w:r w:rsidR="00FC643A">
                <w:rPr>
                  <w:rFonts w:eastAsiaTheme="minorEastAsia"/>
                  <w:noProof/>
                  <w:color w:val="000000" w:themeColor="text1"/>
                  <w:lang w:eastAsia="zh-CN"/>
                </w:rPr>
                <w:t xml:space="preserve"> We suggest to merge some changes in </w:t>
              </w:r>
              <w:r w:rsidR="00FC643A" w:rsidRPr="005D1EA7">
                <w:rPr>
                  <w:color w:val="000000" w:themeColor="text1"/>
                </w:rPr>
                <w:t>R4-220574</w:t>
              </w:r>
              <w:r w:rsidR="00FC643A">
                <w:rPr>
                  <w:color w:val="000000" w:themeColor="text1"/>
                </w:rPr>
                <w:t>0 into this CR.</w:t>
              </w:r>
              <w:r w:rsidR="00FC643A">
                <w:rPr>
                  <w:color w:val="000000" w:themeColor="text1"/>
                </w:rPr>
                <w:br/>
              </w:r>
            </w:ins>
            <w:ins w:id="85" w:author="Apple (Manasa)" w:date="2022-02-21T14:09:00Z">
              <w:r w:rsidR="00FC643A">
                <w:rPr>
                  <w:rFonts w:eastAsiaTheme="minorEastAsia"/>
                  <w:noProof/>
                  <w:color w:val="000000" w:themeColor="text1"/>
                  <w:lang w:eastAsia="zh-CN"/>
                </w:rPr>
                <w:t>Note 1 in minimum performance tables.</w:t>
              </w:r>
            </w:ins>
          </w:p>
        </w:tc>
      </w:tr>
      <w:tr w:rsidR="005D1EA7" w:rsidRPr="0065688B" w14:paraId="6713D51E" w14:textId="77777777" w:rsidTr="005D1EA7">
        <w:tc>
          <w:tcPr>
            <w:tcW w:w="1238" w:type="dxa"/>
            <w:vMerge/>
          </w:tcPr>
          <w:p w14:paraId="2D4D34B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5ECC37A"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0AA16FE0" w14:textId="77777777" w:rsidTr="005D1EA7">
        <w:tc>
          <w:tcPr>
            <w:tcW w:w="1238" w:type="dxa"/>
            <w:vMerge/>
          </w:tcPr>
          <w:p w14:paraId="7EE3C9C5"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3C07DA9"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387A308" w14:textId="77777777" w:rsidTr="005D1EA7">
        <w:tc>
          <w:tcPr>
            <w:tcW w:w="1238" w:type="dxa"/>
            <w:vMerge/>
          </w:tcPr>
          <w:p w14:paraId="6E4D8FA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08E05F7"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36A3753A" w14:textId="77777777" w:rsidTr="005D1EA7">
        <w:tc>
          <w:tcPr>
            <w:tcW w:w="1238" w:type="dxa"/>
            <w:vMerge w:val="restart"/>
          </w:tcPr>
          <w:p w14:paraId="15863CA1" w14:textId="7827FAA7" w:rsidR="005D1EA7" w:rsidRPr="005D1EA7" w:rsidRDefault="005D1EA7" w:rsidP="002B1CE8">
            <w:pPr>
              <w:spacing w:after="120"/>
              <w:rPr>
                <w:color w:val="000000" w:themeColor="text1"/>
              </w:rPr>
            </w:pPr>
            <w:r w:rsidRPr="005D1EA7">
              <w:rPr>
                <w:color w:val="000000" w:themeColor="text1"/>
              </w:rPr>
              <w:t>R4-220574</w:t>
            </w:r>
            <w:r>
              <w:rPr>
                <w:color w:val="000000" w:themeColor="text1"/>
              </w:rPr>
              <w:t>0</w:t>
            </w:r>
            <w:r>
              <w:rPr>
                <w:color w:val="000000" w:themeColor="text1"/>
              </w:rPr>
              <w:br/>
            </w:r>
            <w:r>
              <w:rPr>
                <w:noProof/>
                <w:color w:val="000000" w:themeColor="text1"/>
              </w:rPr>
              <w:t>(Huawei)</w:t>
            </w:r>
          </w:p>
        </w:tc>
        <w:tc>
          <w:tcPr>
            <w:tcW w:w="8129" w:type="dxa"/>
          </w:tcPr>
          <w:p w14:paraId="59D0B458"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11481CB8" w14:textId="77777777" w:rsidTr="005D1EA7">
        <w:tc>
          <w:tcPr>
            <w:tcW w:w="1238" w:type="dxa"/>
            <w:vMerge/>
          </w:tcPr>
          <w:p w14:paraId="37D5031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1E38A95" w14:textId="13DB65E8" w:rsidR="005D1EA7" w:rsidRPr="0065688B" w:rsidRDefault="005D1EA7" w:rsidP="002B1CE8">
            <w:pPr>
              <w:spacing w:after="120"/>
              <w:rPr>
                <w:rFonts w:eastAsiaTheme="minorEastAsia"/>
                <w:noProof/>
                <w:color w:val="000000" w:themeColor="text1"/>
                <w:lang w:eastAsia="zh-CN"/>
              </w:rPr>
            </w:pPr>
            <w:del w:id="86" w:author="Huawei" w:date="2022-02-21T15:08: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87" w:author="Huawei" w:date="2022-02-21T15:08: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6804B90C" w14:textId="77777777" w:rsidTr="005D1EA7">
        <w:tc>
          <w:tcPr>
            <w:tcW w:w="1238" w:type="dxa"/>
            <w:vMerge/>
          </w:tcPr>
          <w:p w14:paraId="168287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88A9862" w14:textId="04C0BCCE" w:rsidR="005D1EA7" w:rsidRPr="0065688B" w:rsidRDefault="00D330FD" w:rsidP="002B1CE8">
            <w:pPr>
              <w:spacing w:after="120"/>
              <w:rPr>
                <w:rFonts w:eastAsiaTheme="minorEastAsia"/>
                <w:noProof/>
                <w:color w:val="000000" w:themeColor="text1"/>
                <w:lang w:eastAsia="zh-CN"/>
              </w:rPr>
            </w:pPr>
            <w:ins w:id="88" w:author="Kazuyoshi Uesaka" w:date="2022-02-21T17:25:00Z">
              <w:r>
                <w:rPr>
                  <w:rFonts w:eastAsiaTheme="minorEastAsia"/>
                  <w:noProof/>
                  <w:color w:val="000000" w:themeColor="text1"/>
                  <w:lang w:eastAsia="zh-CN"/>
                </w:rPr>
                <w:t xml:space="preserve">Ericsson: Correction is ok. </w:t>
              </w:r>
            </w:ins>
            <w:ins w:id="89" w:author="Kazuyoshi Uesaka" w:date="2022-02-21T17:29:00Z">
              <w:r>
                <w:rPr>
                  <w:rFonts w:eastAsiaTheme="minorEastAsia"/>
                  <w:noProof/>
                  <w:color w:val="000000" w:themeColor="text1"/>
                  <w:lang w:eastAsia="zh-CN"/>
                </w:rPr>
                <w:t>W</w:t>
              </w:r>
            </w:ins>
            <w:ins w:id="90" w:author="Kazuyoshi Uesaka" w:date="2022-02-21T17:25:00Z">
              <w:r>
                <w:rPr>
                  <w:rFonts w:eastAsiaTheme="minorEastAsia"/>
                  <w:noProof/>
                  <w:color w:val="000000" w:themeColor="text1"/>
                  <w:lang w:eastAsia="zh-CN"/>
                </w:rPr>
                <w:t>e su</w:t>
              </w:r>
            </w:ins>
            <w:ins w:id="91" w:author="Kazuyoshi Uesaka" w:date="2022-02-21T17:26:00Z">
              <w:r>
                <w:rPr>
                  <w:rFonts w:eastAsiaTheme="minorEastAsia"/>
                  <w:noProof/>
                  <w:color w:val="000000" w:themeColor="text1"/>
                  <w:lang w:eastAsia="zh-CN"/>
                </w:rPr>
                <w:t xml:space="preserve">ggest to merge </w:t>
              </w:r>
            </w:ins>
            <w:ins w:id="92" w:author="Kazuyoshi Uesaka" w:date="2022-02-21T17:27:00Z">
              <w:r>
                <w:rPr>
                  <w:rFonts w:eastAsiaTheme="minorEastAsia"/>
                  <w:noProof/>
                  <w:color w:val="000000" w:themeColor="text1"/>
                  <w:lang w:eastAsia="zh-CN"/>
                </w:rPr>
                <w:t>to</w:t>
              </w:r>
            </w:ins>
            <w:ins w:id="93" w:author="Kazuyoshi Uesaka" w:date="2022-02-21T17:26:00Z">
              <w:r>
                <w:rPr>
                  <w:rFonts w:eastAsiaTheme="minorEastAsia"/>
                  <w:noProof/>
                  <w:color w:val="000000" w:themeColor="text1"/>
                  <w:lang w:eastAsia="zh-CN"/>
                </w:rPr>
                <w:t xml:space="preserve"> R4-2205572</w:t>
              </w:r>
            </w:ins>
            <w:ins w:id="94" w:author="Kazuyoshi Uesaka" w:date="2022-02-21T17:30:00Z">
              <w:r>
                <w:rPr>
                  <w:rFonts w:eastAsiaTheme="minorEastAsia"/>
                  <w:noProof/>
                  <w:color w:val="000000" w:themeColor="text1"/>
                  <w:lang w:eastAsia="zh-CN"/>
                </w:rPr>
                <w:t xml:space="preserve"> because of the same correcion. </w:t>
              </w:r>
            </w:ins>
            <w:del w:id="95" w:author="Kazuyoshi Uesaka" w:date="2022-02-21T17:25: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60253418" w14:textId="77777777" w:rsidTr="005D1EA7">
        <w:tc>
          <w:tcPr>
            <w:tcW w:w="1238" w:type="dxa"/>
            <w:vMerge/>
          </w:tcPr>
          <w:p w14:paraId="183BEC36"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6D4E918" w14:textId="77777777" w:rsidR="005D1EA7" w:rsidRDefault="0092485A" w:rsidP="002B1CE8">
            <w:pPr>
              <w:spacing w:after="120"/>
              <w:rPr>
                <w:ins w:id="96" w:author="Apple (Manasa)" w:date="2022-02-21T14:09:00Z"/>
                <w:rFonts w:eastAsiaTheme="minorEastAsia"/>
                <w:noProof/>
                <w:color w:val="000000" w:themeColor="text1"/>
                <w:lang w:eastAsia="zh-CN"/>
              </w:rPr>
            </w:pPr>
            <w:ins w:id="97" w:author="Gaurav Nigam" w:date="2022-02-21T12:37:00Z">
              <w:r>
                <w:rPr>
                  <w:rFonts w:eastAsiaTheme="minorEastAsia"/>
                  <w:noProof/>
                  <w:color w:val="000000" w:themeColor="text1"/>
                  <w:lang w:eastAsia="zh-CN"/>
                </w:rPr>
                <w:t>Qualcomm: Same comment as Ericsson.</w:t>
              </w:r>
            </w:ins>
          </w:p>
          <w:p w14:paraId="4DE187D7" w14:textId="42549755" w:rsidR="00FC643A" w:rsidRPr="0065688B" w:rsidRDefault="00FC643A" w:rsidP="002B1CE8">
            <w:pPr>
              <w:spacing w:after="120"/>
              <w:rPr>
                <w:rFonts w:eastAsiaTheme="minorEastAsia"/>
                <w:noProof/>
                <w:color w:val="000000" w:themeColor="text1"/>
                <w:lang w:eastAsia="zh-CN"/>
              </w:rPr>
            </w:pPr>
            <w:ins w:id="98" w:author="Apple (Manasa)" w:date="2022-02-21T14:09:00Z">
              <w:r>
                <w:rPr>
                  <w:rFonts w:eastAsiaTheme="minorEastAsia"/>
                  <w:noProof/>
                  <w:color w:val="000000" w:themeColor="text1"/>
                  <w:lang w:eastAsia="zh-CN"/>
                </w:rPr>
                <w:t xml:space="preserve">Apple: </w:t>
              </w:r>
              <w:r w:rsidR="00B86FCB">
                <w:rPr>
                  <w:rFonts w:eastAsiaTheme="minorEastAsia"/>
                  <w:noProof/>
                  <w:color w:val="000000" w:themeColor="text1"/>
                  <w:lang w:eastAsia="zh-CN"/>
                </w:rPr>
                <w:t xml:space="preserve">Can be merged with </w:t>
              </w:r>
              <w:r w:rsidR="00B86FCB" w:rsidRPr="005D1EA7">
                <w:rPr>
                  <w:color w:val="000000" w:themeColor="text1"/>
                </w:rPr>
                <w:t>R4-2205</w:t>
              </w:r>
              <w:r w:rsidR="00B86FCB">
                <w:rPr>
                  <w:color w:val="000000" w:themeColor="text1"/>
                </w:rPr>
                <w:t>572.</w:t>
              </w:r>
            </w:ins>
          </w:p>
        </w:tc>
      </w:tr>
      <w:tr w:rsidR="005D1EA7" w:rsidRPr="0065688B" w14:paraId="39E4E0FA" w14:textId="77777777" w:rsidTr="005D1EA7">
        <w:tc>
          <w:tcPr>
            <w:tcW w:w="1238" w:type="dxa"/>
            <w:vMerge w:val="restart"/>
          </w:tcPr>
          <w:p w14:paraId="0DC73EE9" w14:textId="23C78BDA"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w:t>
            </w:r>
            <w:r>
              <w:rPr>
                <w:color w:val="000000" w:themeColor="text1"/>
              </w:rPr>
              <w:t>6118</w:t>
            </w:r>
            <w:r>
              <w:rPr>
                <w:color w:val="000000" w:themeColor="text1"/>
              </w:rPr>
              <w:br/>
            </w:r>
            <w:r>
              <w:rPr>
                <w:noProof/>
                <w:color w:val="000000" w:themeColor="text1"/>
              </w:rPr>
              <w:t>(Qualcomm)</w:t>
            </w:r>
          </w:p>
        </w:tc>
        <w:tc>
          <w:tcPr>
            <w:tcW w:w="8129" w:type="dxa"/>
          </w:tcPr>
          <w:p w14:paraId="2FC529E4" w14:textId="36C63515" w:rsidR="005D1EA7" w:rsidRPr="0065688B" w:rsidRDefault="00D330FD" w:rsidP="002B1CE8">
            <w:pPr>
              <w:spacing w:after="120"/>
              <w:rPr>
                <w:rFonts w:eastAsiaTheme="minorEastAsia"/>
                <w:noProof/>
                <w:color w:val="000000" w:themeColor="text1"/>
                <w:lang w:eastAsia="zh-CN"/>
              </w:rPr>
            </w:pPr>
            <w:ins w:id="99" w:author="Kazuyoshi Uesaka" w:date="2022-02-21T17:26:00Z">
              <w:r>
                <w:rPr>
                  <w:rFonts w:eastAsiaTheme="minorEastAsia"/>
                  <w:noProof/>
                  <w:color w:val="000000" w:themeColor="text1"/>
                  <w:lang w:eastAsia="zh-CN"/>
                </w:rPr>
                <w:t xml:space="preserve">Ericsson: Correction is ok. </w:t>
              </w:r>
            </w:ins>
            <w:ins w:id="100" w:author="Kazuyoshi Uesaka" w:date="2022-02-21T17:29:00Z">
              <w:r>
                <w:rPr>
                  <w:rFonts w:eastAsiaTheme="minorEastAsia"/>
                  <w:noProof/>
                  <w:color w:val="000000" w:themeColor="text1"/>
                  <w:lang w:eastAsia="zh-CN"/>
                </w:rPr>
                <w:t>W</w:t>
              </w:r>
            </w:ins>
            <w:ins w:id="101" w:author="Kazuyoshi Uesaka" w:date="2022-02-21T17:26:00Z">
              <w:r>
                <w:rPr>
                  <w:rFonts w:eastAsiaTheme="minorEastAsia"/>
                  <w:noProof/>
                  <w:color w:val="000000" w:themeColor="text1"/>
                  <w:lang w:eastAsia="zh-CN"/>
                </w:rPr>
                <w:t>e</w:t>
              </w:r>
            </w:ins>
            <w:ins w:id="102" w:author="Kazuyoshi Uesaka" w:date="2022-02-21T17:27:00Z">
              <w:r>
                <w:rPr>
                  <w:rFonts w:eastAsiaTheme="minorEastAsia"/>
                  <w:noProof/>
                  <w:color w:val="000000" w:themeColor="text1"/>
                  <w:lang w:eastAsia="zh-CN"/>
                </w:rPr>
                <w:t xml:space="preserve"> suggest to merge to R4-2205572</w:t>
              </w:r>
            </w:ins>
            <w:ins w:id="103" w:author="Kazuyoshi Uesaka" w:date="2022-02-21T17:30:00Z">
              <w:r>
                <w:rPr>
                  <w:rFonts w:eastAsiaTheme="minorEastAsia"/>
                  <w:noProof/>
                  <w:color w:val="000000" w:themeColor="text1"/>
                  <w:lang w:eastAsia="zh-CN"/>
                </w:rPr>
                <w:t xml:space="preserve"> because of the same correcion. </w:t>
              </w:r>
            </w:ins>
            <w:del w:id="104" w:author="Kazuyoshi Uesaka" w:date="2022-02-21T17:26:00Z">
              <w:r w:rsidR="005D1EA7" w:rsidRPr="0065688B" w:rsidDel="00D330FD">
                <w:rPr>
                  <w:rFonts w:eastAsiaTheme="minorEastAsia"/>
                  <w:noProof/>
                  <w:color w:val="000000" w:themeColor="text1"/>
                  <w:lang w:eastAsia="zh-CN"/>
                </w:rPr>
                <w:delText>Company A</w:delText>
              </w:r>
              <w:r w:rsidR="005D1EA7" w:rsidDel="00D330FD">
                <w:rPr>
                  <w:rFonts w:eastAsiaTheme="minorEastAsia"/>
                  <w:noProof/>
                  <w:color w:val="000000" w:themeColor="text1"/>
                  <w:lang w:eastAsia="zh-CN"/>
                </w:rPr>
                <w:delText>:</w:delText>
              </w:r>
            </w:del>
          </w:p>
        </w:tc>
      </w:tr>
      <w:tr w:rsidR="005D1EA7" w:rsidRPr="0065688B" w14:paraId="6B900C6B" w14:textId="77777777" w:rsidTr="005D1EA7">
        <w:tc>
          <w:tcPr>
            <w:tcW w:w="1238" w:type="dxa"/>
            <w:vMerge/>
          </w:tcPr>
          <w:p w14:paraId="1C97A5C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047D3" w14:textId="14E4A778" w:rsidR="005D1EA7" w:rsidRPr="0065688B" w:rsidRDefault="005D1EA7" w:rsidP="002B1CE8">
            <w:pPr>
              <w:spacing w:after="120"/>
              <w:rPr>
                <w:rFonts w:eastAsiaTheme="minorEastAsia"/>
                <w:noProof/>
                <w:color w:val="000000" w:themeColor="text1"/>
                <w:lang w:eastAsia="zh-CN"/>
              </w:rPr>
            </w:pPr>
            <w:del w:id="105" w:author="Gaurav Nigam" w:date="2022-02-21T12:37:00Z">
              <w:r w:rsidRPr="0065688B" w:rsidDel="0092485A">
                <w:rPr>
                  <w:rFonts w:eastAsiaTheme="minorEastAsia"/>
                  <w:noProof/>
                  <w:color w:val="000000" w:themeColor="text1"/>
                  <w:lang w:eastAsia="zh-CN"/>
                </w:rPr>
                <w:delText>Company B</w:delText>
              </w:r>
              <w:r w:rsidDel="0092485A">
                <w:rPr>
                  <w:rFonts w:eastAsiaTheme="minorEastAsia"/>
                  <w:noProof/>
                  <w:color w:val="000000" w:themeColor="text1"/>
                  <w:lang w:eastAsia="zh-CN"/>
                </w:rPr>
                <w:delText>:</w:delText>
              </w:r>
            </w:del>
            <w:ins w:id="106" w:author="Gaurav Nigam" w:date="2022-02-21T12:37:00Z">
              <w:r w:rsidR="0092485A">
                <w:rPr>
                  <w:rFonts w:eastAsiaTheme="minorEastAsia"/>
                  <w:noProof/>
                  <w:color w:val="000000" w:themeColor="text1"/>
                  <w:lang w:eastAsia="zh-CN"/>
                </w:rPr>
                <w:t>Qualcomm: We are ok with Ericsson’s suggestion.</w:t>
              </w:r>
            </w:ins>
          </w:p>
        </w:tc>
      </w:tr>
      <w:tr w:rsidR="005D1EA7" w:rsidRPr="0065688B" w14:paraId="373643FC" w14:textId="77777777" w:rsidTr="005D1EA7">
        <w:tc>
          <w:tcPr>
            <w:tcW w:w="1238" w:type="dxa"/>
            <w:vMerge/>
          </w:tcPr>
          <w:p w14:paraId="10394981"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596C9" w14:textId="4FA19B04" w:rsidR="005D1EA7" w:rsidRPr="0065688B" w:rsidRDefault="00B86FCB" w:rsidP="002B1CE8">
            <w:pPr>
              <w:spacing w:after="120"/>
              <w:rPr>
                <w:rFonts w:eastAsiaTheme="minorEastAsia"/>
                <w:noProof/>
                <w:color w:val="000000" w:themeColor="text1"/>
                <w:lang w:eastAsia="zh-CN"/>
              </w:rPr>
            </w:pPr>
            <w:ins w:id="107" w:author="Apple (Manasa)" w:date="2022-02-21T14:10:00Z">
              <w:r>
                <w:rPr>
                  <w:rFonts w:eastAsiaTheme="minorEastAsia"/>
                  <w:noProof/>
                  <w:color w:val="000000" w:themeColor="text1"/>
                  <w:lang w:eastAsia="zh-CN"/>
                </w:rPr>
                <w:t xml:space="preserve">Apple: Can be merged with </w:t>
              </w:r>
              <w:r w:rsidRPr="005D1EA7">
                <w:rPr>
                  <w:color w:val="000000" w:themeColor="text1"/>
                </w:rPr>
                <w:t>R4-2205</w:t>
              </w:r>
              <w:r>
                <w:rPr>
                  <w:color w:val="000000" w:themeColor="text1"/>
                </w:rPr>
                <w:t>572.</w:t>
              </w:r>
            </w:ins>
          </w:p>
        </w:tc>
      </w:tr>
      <w:tr w:rsidR="005D1EA7" w:rsidRPr="0065688B" w14:paraId="00BC8070" w14:textId="77777777" w:rsidTr="005D1EA7">
        <w:tc>
          <w:tcPr>
            <w:tcW w:w="1238" w:type="dxa"/>
            <w:vMerge/>
          </w:tcPr>
          <w:p w14:paraId="37DADF68"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2B97B4F"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712130EE" w14:textId="77777777" w:rsidTr="005D1EA7">
        <w:tc>
          <w:tcPr>
            <w:tcW w:w="9367" w:type="dxa"/>
            <w:gridSpan w:val="2"/>
          </w:tcPr>
          <w:p w14:paraId="11F14CEF" w14:textId="7B120E8F"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5D1EA7" w:rsidRPr="0065688B" w14:paraId="04B3921F" w14:textId="77777777" w:rsidTr="005D1EA7">
        <w:tc>
          <w:tcPr>
            <w:tcW w:w="1238" w:type="dxa"/>
            <w:vMerge w:val="restart"/>
          </w:tcPr>
          <w:p w14:paraId="215F1EF0" w14:textId="6A2725C6" w:rsidR="005D1EA7" w:rsidRPr="0065688B" w:rsidRDefault="005D1EA7" w:rsidP="005D1EA7">
            <w:pPr>
              <w:spacing w:after="120"/>
              <w:rPr>
                <w:rFonts w:eastAsiaTheme="minorEastAsia"/>
                <w:noProof/>
                <w:color w:val="000000" w:themeColor="text1"/>
                <w:lang w:eastAsia="zh-CN"/>
              </w:rPr>
            </w:pPr>
            <w:r w:rsidRPr="005D1EA7">
              <w:rPr>
                <w:color w:val="000000" w:themeColor="text1"/>
              </w:rPr>
              <w:t>R4-2205</w:t>
            </w:r>
            <w:r>
              <w:rPr>
                <w:color w:val="000000" w:themeColor="text1"/>
              </w:rPr>
              <w:t>742</w:t>
            </w:r>
            <w:r>
              <w:rPr>
                <w:color w:val="000000" w:themeColor="text1"/>
              </w:rPr>
              <w:br/>
            </w:r>
            <w:r>
              <w:rPr>
                <w:noProof/>
                <w:color w:val="000000" w:themeColor="text1"/>
              </w:rPr>
              <w:t>(Huawei)</w:t>
            </w:r>
          </w:p>
        </w:tc>
        <w:tc>
          <w:tcPr>
            <w:tcW w:w="8129" w:type="dxa"/>
          </w:tcPr>
          <w:p w14:paraId="5932960F" w14:textId="29351D1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24D620F" w14:textId="77777777" w:rsidTr="005D1EA7">
        <w:tc>
          <w:tcPr>
            <w:tcW w:w="1238" w:type="dxa"/>
            <w:vMerge/>
          </w:tcPr>
          <w:p w14:paraId="77F96C7A"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6C36D85" w14:textId="6E620E24" w:rsidR="005D1EA7" w:rsidRPr="0065688B" w:rsidRDefault="005D1EA7" w:rsidP="005D1EA7">
            <w:pPr>
              <w:spacing w:after="120"/>
              <w:rPr>
                <w:rFonts w:eastAsiaTheme="minorEastAsia"/>
                <w:noProof/>
                <w:color w:val="000000" w:themeColor="text1"/>
                <w:lang w:eastAsia="zh-CN"/>
              </w:rPr>
            </w:pPr>
            <w:del w:id="108"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09"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71233AD1" w14:textId="77777777" w:rsidTr="005D1EA7">
        <w:tc>
          <w:tcPr>
            <w:tcW w:w="1238" w:type="dxa"/>
            <w:vMerge/>
          </w:tcPr>
          <w:p w14:paraId="6DB78BA6"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57553F9" w14:textId="1524CA56" w:rsidR="005D1EA7" w:rsidRPr="0065688B" w:rsidRDefault="00D330FD" w:rsidP="005D1EA7">
            <w:pPr>
              <w:spacing w:after="120"/>
              <w:rPr>
                <w:rFonts w:eastAsiaTheme="minorEastAsia"/>
                <w:noProof/>
                <w:color w:val="000000" w:themeColor="text1"/>
                <w:lang w:eastAsia="zh-CN"/>
              </w:rPr>
            </w:pPr>
            <w:ins w:id="110" w:author="Kazuyoshi Uesaka" w:date="2022-02-21T17:28:00Z">
              <w:r>
                <w:rPr>
                  <w:rFonts w:eastAsiaTheme="minorEastAsia"/>
                  <w:noProof/>
                  <w:color w:val="000000" w:themeColor="text1"/>
                  <w:lang w:eastAsia="zh-CN"/>
                </w:rPr>
                <w:t xml:space="preserve">Ericsson: Correction is ok. </w:t>
              </w:r>
            </w:ins>
            <w:ins w:id="111" w:author="Kazuyoshi Uesaka" w:date="2022-02-21T17:29:00Z">
              <w:r>
                <w:rPr>
                  <w:rFonts w:eastAsiaTheme="minorEastAsia"/>
                  <w:noProof/>
                  <w:color w:val="000000" w:themeColor="text1"/>
                  <w:lang w:eastAsia="zh-CN"/>
                </w:rPr>
                <w:t xml:space="preserve">We suggest to merge to R4-2206124 because of the same correcion. </w:t>
              </w:r>
            </w:ins>
            <w:del w:id="112" w:author="Kazuyoshi Uesaka" w:date="2022-02-21T17:28: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579CF512" w14:textId="77777777" w:rsidTr="005D1EA7">
        <w:tc>
          <w:tcPr>
            <w:tcW w:w="1238" w:type="dxa"/>
            <w:vMerge/>
          </w:tcPr>
          <w:p w14:paraId="6F94491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9240E0C" w14:textId="77777777" w:rsidR="005D1EA7" w:rsidRDefault="0092485A" w:rsidP="002B1CE8">
            <w:pPr>
              <w:spacing w:after="120"/>
              <w:rPr>
                <w:ins w:id="113" w:author="Apple (Manasa)" w:date="2022-02-21T14:10:00Z"/>
                <w:rFonts w:eastAsiaTheme="minorEastAsia"/>
                <w:noProof/>
                <w:color w:val="000000" w:themeColor="text1"/>
                <w:lang w:eastAsia="zh-CN"/>
              </w:rPr>
            </w:pPr>
            <w:ins w:id="114" w:author="Gaurav Nigam" w:date="2022-02-21T12:37:00Z">
              <w:r>
                <w:rPr>
                  <w:rFonts w:eastAsiaTheme="minorEastAsia"/>
                  <w:noProof/>
                  <w:color w:val="000000" w:themeColor="text1"/>
                  <w:lang w:eastAsia="zh-CN"/>
                </w:rPr>
                <w:t>Qu</w:t>
              </w:r>
            </w:ins>
            <w:ins w:id="115" w:author="Gaurav Nigam" w:date="2022-02-21T12:38:00Z">
              <w:r>
                <w:rPr>
                  <w:rFonts w:eastAsiaTheme="minorEastAsia"/>
                  <w:noProof/>
                  <w:color w:val="000000" w:themeColor="text1"/>
                  <w:lang w:eastAsia="zh-CN"/>
                </w:rPr>
                <w:t>alcomm: Same comment as Ericsson.</w:t>
              </w:r>
            </w:ins>
          </w:p>
          <w:p w14:paraId="26C46680" w14:textId="05AA4F61" w:rsidR="00B86FCB" w:rsidRPr="0065688B" w:rsidRDefault="00B86FCB" w:rsidP="002B1CE8">
            <w:pPr>
              <w:spacing w:after="120"/>
              <w:rPr>
                <w:rFonts w:eastAsiaTheme="minorEastAsia"/>
                <w:noProof/>
                <w:color w:val="000000" w:themeColor="text1"/>
                <w:lang w:eastAsia="zh-CN"/>
              </w:rPr>
            </w:pPr>
            <w:ins w:id="116" w:author="Apple (Manasa)" w:date="2022-02-21T14:10:00Z">
              <w:r>
                <w:rPr>
                  <w:rFonts w:eastAsiaTheme="minorEastAsia"/>
                  <w:noProof/>
                  <w:color w:val="000000" w:themeColor="text1"/>
                  <w:lang w:eastAsia="zh-CN"/>
                </w:rPr>
                <w:t>Apple: Same comments as Ericsson and Qualcomm.</w:t>
              </w:r>
            </w:ins>
          </w:p>
        </w:tc>
      </w:tr>
      <w:tr w:rsidR="005D1EA7" w:rsidRPr="0065688B" w14:paraId="0B0C8946" w14:textId="77777777" w:rsidTr="005D1EA7">
        <w:tc>
          <w:tcPr>
            <w:tcW w:w="1238" w:type="dxa"/>
            <w:vMerge w:val="restart"/>
          </w:tcPr>
          <w:p w14:paraId="3B7292B3" w14:textId="19A3629B" w:rsidR="005D1EA7" w:rsidRPr="005D1EA7" w:rsidRDefault="005D1EA7" w:rsidP="005D1EA7">
            <w:pPr>
              <w:spacing w:after="120"/>
              <w:rPr>
                <w:color w:val="000000" w:themeColor="text1"/>
              </w:rPr>
            </w:pPr>
            <w:r w:rsidRPr="005D1EA7">
              <w:rPr>
                <w:color w:val="000000" w:themeColor="text1"/>
              </w:rPr>
              <w:t>R4-220</w:t>
            </w:r>
            <w:r>
              <w:rPr>
                <w:color w:val="000000" w:themeColor="text1"/>
              </w:rPr>
              <w:t>6124</w:t>
            </w:r>
            <w:r>
              <w:rPr>
                <w:color w:val="000000" w:themeColor="text1"/>
              </w:rPr>
              <w:br/>
            </w:r>
            <w:r>
              <w:rPr>
                <w:noProof/>
                <w:color w:val="000000" w:themeColor="text1"/>
              </w:rPr>
              <w:t>(Qualcomm)</w:t>
            </w:r>
          </w:p>
        </w:tc>
        <w:tc>
          <w:tcPr>
            <w:tcW w:w="8129" w:type="dxa"/>
          </w:tcPr>
          <w:p w14:paraId="3572AABB" w14:textId="1F67BA61" w:rsidR="005D1EA7" w:rsidRPr="0065688B" w:rsidRDefault="005D1EA7" w:rsidP="005D1EA7">
            <w:pPr>
              <w:spacing w:after="120"/>
              <w:rPr>
                <w:rFonts w:eastAsiaTheme="minorEastAsia"/>
                <w:noProof/>
                <w:color w:val="000000" w:themeColor="text1"/>
                <w:lang w:eastAsia="zh-CN"/>
              </w:rPr>
            </w:pPr>
            <w:del w:id="117" w:author="Apple (Manasa)" w:date="2022-02-21T14:10:00Z">
              <w:r w:rsidRPr="0065688B" w:rsidDel="00B86FCB">
                <w:rPr>
                  <w:rFonts w:eastAsiaTheme="minorEastAsia"/>
                  <w:noProof/>
                  <w:color w:val="000000" w:themeColor="text1"/>
                  <w:lang w:eastAsia="zh-CN"/>
                </w:rPr>
                <w:delText xml:space="preserve">Company </w:delText>
              </w:r>
              <w:r w:rsidDel="00B86FCB">
                <w:rPr>
                  <w:rFonts w:eastAsiaTheme="minorEastAsia"/>
                  <w:noProof/>
                  <w:color w:val="000000" w:themeColor="text1"/>
                  <w:lang w:eastAsia="zh-CN"/>
                </w:rPr>
                <w:delText>A</w:delText>
              </w:r>
              <w:r w:rsidRPr="0065688B" w:rsidDel="00B86FCB">
                <w:rPr>
                  <w:rFonts w:eastAsiaTheme="minorEastAsia"/>
                  <w:noProof/>
                  <w:color w:val="000000" w:themeColor="text1"/>
                  <w:lang w:eastAsia="zh-CN"/>
                </w:rPr>
                <w:delText>:</w:delText>
              </w:r>
            </w:del>
            <w:ins w:id="118" w:author="Apple (Manasa)" w:date="2022-02-21T14:10:00Z">
              <w:r w:rsidR="00B86FCB">
                <w:rPr>
                  <w:rFonts w:eastAsiaTheme="minorEastAsia"/>
                  <w:noProof/>
                  <w:color w:val="000000" w:themeColor="text1"/>
                  <w:lang w:eastAsia="zh-CN"/>
                </w:rPr>
                <w:t>Apple: Ok with change.</w:t>
              </w:r>
            </w:ins>
          </w:p>
        </w:tc>
      </w:tr>
      <w:tr w:rsidR="005D1EA7" w:rsidRPr="0065688B" w14:paraId="5386A250" w14:textId="77777777" w:rsidTr="005D1EA7">
        <w:tc>
          <w:tcPr>
            <w:tcW w:w="1238" w:type="dxa"/>
            <w:vMerge/>
          </w:tcPr>
          <w:p w14:paraId="7AFB04E3"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0AF77D17" w14:textId="29EC8693"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2674E28E" w14:textId="77777777" w:rsidTr="005D1EA7">
        <w:tc>
          <w:tcPr>
            <w:tcW w:w="1238" w:type="dxa"/>
            <w:vMerge/>
          </w:tcPr>
          <w:p w14:paraId="6F0DB16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5C7EAE" w14:textId="71F37C0F" w:rsidR="005D1EA7" w:rsidRPr="0065688B" w:rsidRDefault="005D1EA7" w:rsidP="002B1CE8">
            <w:pPr>
              <w:spacing w:after="120"/>
              <w:rPr>
                <w:rFonts w:eastAsiaTheme="minorEastAsia"/>
                <w:noProof/>
                <w:color w:val="000000" w:themeColor="text1"/>
                <w:lang w:eastAsia="zh-CN"/>
              </w:rPr>
            </w:pPr>
          </w:p>
        </w:tc>
      </w:tr>
      <w:tr w:rsidR="005D1EA7" w:rsidRPr="0065688B" w14:paraId="0B52ED4D" w14:textId="77777777" w:rsidTr="005D1EA7">
        <w:tc>
          <w:tcPr>
            <w:tcW w:w="1238" w:type="dxa"/>
            <w:vMerge/>
          </w:tcPr>
          <w:p w14:paraId="6D243979"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1BDD9A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BB351E6" w14:textId="77777777" w:rsidTr="002B1CE8">
        <w:tc>
          <w:tcPr>
            <w:tcW w:w="9367" w:type="dxa"/>
            <w:gridSpan w:val="2"/>
          </w:tcPr>
          <w:p w14:paraId="0C4D4741" w14:textId="336CF945"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UE PS</w:t>
            </w:r>
          </w:p>
        </w:tc>
      </w:tr>
      <w:tr w:rsidR="005D1EA7" w:rsidRPr="0065688B" w14:paraId="72538B0D" w14:textId="77777777" w:rsidTr="002B1CE8">
        <w:tc>
          <w:tcPr>
            <w:tcW w:w="1238" w:type="dxa"/>
            <w:vMerge w:val="restart"/>
          </w:tcPr>
          <w:p w14:paraId="79598A64" w14:textId="7E23925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744</w:t>
            </w:r>
            <w:r>
              <w:rPr>
                <w:color w:val="000000" w:themeColor="text1"/>
              </w:rPr>
              <w:br/>
            </w:r>
            <w:r>
              <w:rPr>
                <w:noProof/>
                <w:color w:val="000000" w:themeColor="text1"/>
              </w:rPr>
              <w:t>(Huawei)</w:t>
            </w:r>
          </w:p>
        </w:tc>
        <w:tc>
          <w:tcPr>
            <w:tcW w:w="8129" w:type="dxa"/>
          </w:tcPr>
          <w:p w14:paraId="7B1F141D"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53F94D33" w14:textId="77777777" w:rsidTr="002B1CE8">
        <w:tc>
          <w:tcPr>
            <w:tcW w:w="1238" w:type="dxa"/>
            <w:vMerge/>
          </w:tcPr>
          <w:p w14:paraId="0A0A6EE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4D4E6804" w14:textId="36C0E12C" w:rsidR="005D1EA7" w:rsidRPr="0065688B" w:rsidRDefault="005D1EA7" w:rsidP="002B1CE8">
            <w:pPr>
              <w:spacing w:after="120"/>
              <w:rPr>
                <w:rFonts w:eastAsiaTheme="minorEastAsia"/>
                <w:noProof/>
                <w:color w:val="000000" w:themeColor="text1"/>
                <w:lang w:eastAsia="zh-CN"/>
              </w:rPr>
            </w:pPr>
            <w:del w:id="119"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20"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276DDC87" w14:textId="77777777" w:rsidTr="002B1CE8">
        <w:tc>
          <w:tcPr>
            <w:tcW w:w="1238" w:type="dxa"/>
            <w:vMerge/>
          </w:tcPr>
          <w:p w14:paraId="1E137F03"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CFC55A0"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47F39160" w14:textId="77777777" w:rsidTr="002B1CE8">
        <w:tc>
          <w:tcPr>
            <w:tcW w:w="1238" w:type="dxa"/>
            <w:vMerge/>
          </w:tcPr>
          <w:p w14:paraId="3CB1F53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21843F4" w14:textId="77777777" w:rsidR="005D1EA7" w:rsidRPr="0065688B" w:rsidRDefault="005D1EA7" w:rsidP="002B1CE8">
            <w:pPr>
              <w:spacing w:after="120"/>
              <w:rPr>
                <w:rFonts w:eastAsiaTheme="minorEastAsia"/>
                <w:noProof/>
                <w:color w:val="000000" w:themeColor="text1"/>
                <w:lang w:eastAsia="zh-CN"/>
              </w:rPr>
            </w:pPr>
          </w:p>
        </w:tc>
      </w:tr>
    </w:tbl>
    <w:p w14:paraId="3FCBCBA2" w14:textId="77777777" w:rsidR="00730D0C" w:rsidRDefault="00730D0C" w:rsidP="00730D0C">
      <w:pPr>
        <w:rPr>
          <w:noProof/>
          <w:lang w:eastAsia="ja-JP"/>
        </w:rPr>
      </w:pPr>
    </w:p>
    <w:p w14:paraId="27021850" w14:textId="77777777" w:rsidR="00DD19DE" w:rsidRPr="000B378C" w:rsidRDefault="00DD19DE" w:rsidP="00DD19DE">
      <w:pPr>
        <w:pStyle w:val="2"/>
        <w:rPr>
          <w:lang w:val="en-US"/>
        </w:rPr>
      </w:pPr>
      <w:r w:rsidRPr="000B378C">
        <w:rPr>
          <w:lang w:val="en-US"/>
        </w:rPr>
        <w:lastRenderedPageBreak/>
        <w:t xml:space="preserve">Summary for 1st round </w:t>
      </w:r>
    </w:p>
    <w:p w14:paraId="166B8C0F" w14:textId="77777777" w:rsidR="00DD19DE" w:rsidRPr="000B378C" w:rsidRDefault="00DD19DE">
      <w:pPr>
        <w:pStyle w:val="3"/>
        <w:rPr>
          <w:sz w:val="24"/>
          <w:szCs w:val="16"/>
          <w:lang w:val="en-US"/>
        </w:rPr>
      </w:pPr>
      <w:r w:rsidRPr="000B378C">
        <w:rPr>
          <w:sz w:val="24"/>
          <w:szCs w:val="16"/>
          <w:lang w:val="en-US"/>
        </w:rPr>
        <w:t xml:space="preserve">Open issues </w:t>
      </w:r>
    </w:p>
    <w:p w14:paraId="18553942" w14:textId="1E1AF778" w:rsidR="00DD19DE" w:rsidRPr="000B378C" w:rsidRDefault="005D1EA7" w:rsidP="00DD19DE">
      <w:pPr>
        <w:rPr>
          <w:i/>
          <w:color w:val="0070C0"/>
          <w:lang w:eastAsia="zh-CN"/>
        </w:rPr>
      </w:pPr>
      <w:r>
        <w:rPr>
          <w:i/>
          <w:color w:val="0070C0"/>
          <w:lang w:eastAsia="zh-CN"/>
        </w:rPr>
        <w:t>None</w:t>
      </w:r>
    </w:p>
    <w:p w14:paraId="10500C4D" w14:textId="77777777" w:rsidR="00962108" w:rsidRPr="000B378C" w:rsidRDefault="00962108" w:rsidP="00DD19DE">
      <w:pPr>
        <w:rPr>
          <w:i/>
          <w:color w:val="0070C0"/>
          <w:lang w:eastAsia="zh-CN"/>
        </w:rPr>
      </w:pPr>
    </w:p>
    <w:p w14:paraId="18825DD7" w14:textId="77777777" w:rsidR="00DD19DE" w:rsidRPr="000B378C" w:rsidRDefault="00DD19DE">
      <w:pPr>
        <w:pStyle w:val="3"/>
        <w:rPr>
          <w:sz w:val="24"/>
          <w:szCs w:val="16"/>
          <w:lang w:val="en-US"/>
        </w:rPr>
      </w:pPr>
      <w:r w:rsidRPr="000B378C">
        <w:rPr>
          <w:sz w:val="24"/>
          <w:szCs w:val="16"/>
          <w:lang w:val="en-US"/>
        </w:rPr>
        <w:t>CRs/TPs</w:t>
      </w:r>
    </w:p>
    <w:p w14:paraId="5C56B1CF" w14:textId="77777777" w:rsidR="00DD19DE" w:rsidRPr="000B378C" w:rsidRDefault="00DD19DE" w:rsidP="00DD19DE">
      <w:pPr>
        <w:rPr>
          <w:i/>
          <w:color w:val="0070C0"/>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231"/>
        <w:gridCol w:w="8400"/>
      </w:tblGrid>
      <w:tr w:rsidR="00DD19DE" w:rsidRPr="000B378C" w14:paraId="39BA9302" w14:textId="77777777" w:rsidTr="00045592">
        <w:tc>
          <w:tcPr>
            <w:tcW w:w="1242" w:type="dxa"/>
          </w:tcPr>
          <w:p w14:paraId="04F02E97" w14:textId="77777777" w:rsidR="00DD19DE" w:rsidRPr="000B378C" w:rsidRDefault="00DD19DE" w:rsidP="0004559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0D3808E9" w14:textId="6F69636A" w:rsidR="00DD19DE" w:rsidRPr="000B378C" w:rsidRDefault="00DD19DE" w:rsidP="00B24CA0">
            <w:pPr>
              <w:rPr>
                <w:rFonts w:eastAsia="ＭＳ 明朝"/>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recommendation</w:t>
            </w:r>
            <w:r w:rsidRPr="000B378C">
              <w:rPr>
                <w:rFonts w:eastAsiaTheme="minorEastAsia"/>
                <w:b/>
                <w:bCs/>
                <w:color w:val="0070C0"/>
                <w:lang w:eastAsia="zh-CN"/>
              </w:rPr>
              <w:t xml:space="preserve">  </w:t>
            </w:r>
          </w:p>
        </w:tc>
      </w:tr>
      <w:tr w:rsidR="00DD19DE" w:rsidRPr="000B378C" w14:paraId="382FF071" w14:textId="77777777" w:rsidTr="00045592">
        <w:tc>
          <w:tcPr>
            <w:tcW w:w="1242" w:type="dxa"/>
          </w:tcPr>
          <w:p w14:paraId="45A68EB1" w14:textId="77777777" w:rsidR="00DD19DE" w:rsidRPr="000B378C" w:rsidRDefault="00DD19DE" w:rsidP="00045592">
            <w:pPr>
              <w:rPr>
                <w:rFonts w:eastAsiaTheme="minorEastAsia"/>
                <w:color w:val="0070C0"/>
                <w:lang w:eastAsia="zh-CN"/>
              </w:rPr>
            </w:pPr>
            <w:r w:rsidRPr="000B378C">
              <w:rPr>
                <w:rFonts w:eastAsiaTheme="minorEastAsia"/>
                <w:color w:val="0070C0"/>
                <w:lang w:eastAsia="zh-CN"/>
              </w:rPr>
              <w:t>XXX</w:t>
            </w:r>
          </w:p>
        </w:tc>
        <w:tc>
          <w:tcPr>
            <w:tcW w:w="8615" w:type="dxa"/>
          </w:tcPr>
          <w:p w14:paraId="6BF885BF" w14:textId="1F6B3A1E" w:rsidR="00DD19DE" w:rsidRPr="000B378C" w:rsidRDefault="001A59CB" w:rsidP="00045592">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0B378C" w:rsidRDefault="00DD19DE" w:rsidP="00DD19DE">
      <w:pPr>
        <w:rPr>
          <w:color w:val="0070C0"/>
          <w:lang w:eastAsia="zh-CN"/>
        </w:rPr>
      </w:pPr>
    </w:p>
    <w:p w14:paraId="6F36FA85" w14:textId="77777777" w:rsidR="00DD19DE" w:rsidRPr="000B378C" w:rsidRDefault="00DD19DE" w:rsidP="00DD19DE">
      <w:pPr>
        <w:pStyle w:val="2"/>
        <w:rPr>
          <w:lang w:val="en-US"/>
        </w:rPr>
      </w:pPr>
      <w:r w:rsidRPr="000B378C">
        <w:rPr>
          <w:lang w:val="en-US"/>
        </w:rPr>
        <w:t>Discussion on 2nd round (if applicable)</w:t>
      </w:r>
    </w:p>
    <w:p w14:paraId="2B35B009" w14:textId="45ABD2FB" w:rsidR="00DD19DE" w:rsidRPr="000B378C" w:rsidRDefault="004D21B0" w:rsidP="00DD19DE">
      <w:pPr>
        <w:rPr>
          <w:i/>
          <w:color w:val="0070C0"/>
          <w:lang w:eastAsia="zh-CN"/>
        </w:rPr>
      </w:pPr>
      <w:r w:rsidRPr="000B378C">
        <w:rPr>
          <w:i/>
          <w:color w:val="0070C0"/>
          <w:lang w:eastAsia="zh-CN"/>
        </w:rPr>
        <w:t xml:space="preserve">Moderator can provide summary of 2nd round here. Note that recommended decisions on </w:t>
      </w:r>
      <w:proofErr w:type="spellStart"/>
      <w:r w:rsidRPr="000B378C">
        <w:rPr>
          <w:i/>
          <w:color w:val="0070C0"/>
          <w:lang w:eastAsia="zh-CN"/>
        </w:rPr>
        <w:t>tdocs</w:t>
      </w:r>
      <w:proofErr w:type="spellEnd"/>
      <w:r w:rsidRPr="000B378C">
        <w:rPr>
          <w:i/>
          <w:color w:val="0070C0"/>
          <w:lang w:eastAsia="zh-CN"/>
        </w:rPr>
        <w:t xml:space="preserve"> should be provided in the section </w:t>
      </w:r>
      <w:proofErr w:type="gramStart"/>
      <w:r w:rsidRPr="000B378C">
        <w:rPr>
          <w:i/>
          <w:color w:val="0070C0"/>
          <w:lang w:eastAsia="zh-CN"/>
        </w:rPr>
        <w:t>titled ”Recommendations</w:t>
      </w:r>
      <w:proofErr w:type="gramEnd"/>
      <w:r w:rsidRPr="000B378C">
        <w:rPr>
          <w:i/>
          <w:color w:val="0070C0"/>
          <w:lang w:eastAsia="zh-CN"/>
        </w:rPr>
        <w:t xml:space="preserve"> for </w:t>
      </w:r>
      <w:proofErr w:type="spellStart"/>
      <w:r w:rsidRPr="000B378C">
        <w:rPr>
          <w:i/>
          <w:color w:val="0070C0"/>
          <w:lang w:eastAsia="zh-CN"/>
        </w:rPr>
        <w:t>Tdocs</w:t>
      </w:r>
      <w:proofErr w:type="spellEnd"/>
      <w:r w:rsidRPr="000B378C">
        <w:rPr>
          <w:i/>
          <w:color w:val="0070C0"/>
          <w:lang w:eastAsia="zh-CN"/>
        </w:rPr>
        <w:t>”.</w:t>
      </w:r>
    </w:p>
    <w:p w14:paraId="4F56E3EA" w14:textId="77777777" w:rsidR="00962108" w:rsidRPr="000B378C" w:rsidRDefault="00962108" w:rsidP="00962108">
      <w:pPr>
        <w:rPr>
          <w:i/>
          <w:color w:val="0070C0"/>
        </w:rPr>
      </w:pPr>
    </w:p>
    <w:p w14:paraId="7C96510A" w14:textId="5FEDF72F" w:rsidR="00F115F5" w:rsidRPr="000B378C" w:rsidRDefault="00F115F5" w:rsidP="00F115F5">
      <w:pPr>
        <w:pStyle w:val="1"/>
        <w:rPr>
          <w:lang w:val="en-US" w:eastAsia="ja-JP"/>
        </w:rPr>
      </w:pPr>
      <w:r w:rsidRPr="000B378C">
        <w:rPr>
          <w:lang w:val="en-US" w:eastAsia="ja-JP"/>
        </w:rPr>
        <w:t xml:space="preserve">Recommendations for </w:t>
      </w:r>
      <w:proofErr w:type="spellStart"/>
      <w:r w:rsidRPr="000B378C">
        <w:rPr>
          <w:lang w:val="en-US" w:eastAsia="ja-JP"/>
        </w:rPr>
        <w:t>Tdocs</w:t>
      </w:r>
      <w:proofErr w:type="spellEnd"/>
    </w:p>
    <w:p w14:paraId="33D4B33E" w14:textId="2AF38BD5" w:rsidR="00F115F5" w:rsidRPr="000B378C" w:rsidRDefault="00F115F5" w:rsidP="00F115F5">
      <w:pPr>
        <w:pStyle w:val="2"/>
        <w:rPr>
          <w:lang w:val="en-US"/>
        </w:rPr>
      </w:pPr>
      <w:r w:rsidRPr="000B378C">
        <w:rPr>
          <w:lang w:val="en-US"/>
        </w:rPr>
        <w:t xml:space="preserve">1st round </w:t>
      </w:r>
    </w:p>
    <w:p w14:paraId="640B34ED" w14:textId="095B69D6" w:rsidR="006D4176" w:rsidRPr="000B378C" w:rsidRDefault="006D4176" w:rsidP="006D4176">
      <w:pPr>
        <w:rPr>
          <w:b/>
          <w:bCs/>
          <w:u w:val="single"/>
          <w:lang w:eastAsia="ja-JP"/>
        </w:rPr>
      </w:pPr>
      <w:r w:rsidRPr="000B378C">
        <w:rPr>
          <w:b/>
          <w:bCs/>
          <w:u w:val="single"/>
          <w:lang w:eastAsia="ja-JP"/>
        </w:rPr>
        <w:t xml:space="preserve">New </w:t>
      </w:r>
      <w:proofErr w:type="spellStart"/>
      <w:r w:rsidRPr="000B378C">
        <w:rPr>
          <w:b/>
          <w:bCs/>
          <w:u w:val="single"/>
          <w:lang w:eastAsia="ja-JP"/>
        </w:rPr>
        <w:t>tdocs</w:t>
      </w:r>
      <w:proofErr w:type="spellEnd"/>
    </w:p>
    <w:tbl>
      <w:tblPr>
        <w:tblStyle w:val="aff6"/>
        <w:tblW w:w="5000" w:type="pct"/>
        <w:tblLook w:val="04A0" w:firstRow="1" w:lastRow="0" w:firstColumn="1" w:lastColumn="0" w:noHBand="0" w:noVBand="1"/>
      </w:tblPr>
      <w:tblGrid>
        <w:gridCol w:w="3964"/>
        <w:gridCol w:w="2552"/>
        <w:gridCol w:w="3115"/>
      </w:tblGrid>
      <w:tr w:rsidR="006D4176" w:rsidRPr="000B378C" w14:paraId="233A2DF0" w14:textId="77777777" w:rsidTr="00E72CF1">
        <w:tc>
          <w:tcPr>
            <w:tcW w:w="2058" w:type="pct"/>
          </w:tcPr>
          <w:p w14:paraId="4B247ECD" w14:textId="77777777" w:rsidR="006D4176" w:rsidRPr="000B378C" w:rsidRDefault="006D4176" w:rsidP="00D260F7">
            <w:pPr>
              <w:spacing w:after="120"/>
              <w:rPr>
                <w:b/>
                <w:bCs/>
                <w:color w:val="0070C0"/>
                <w:lang w:eastAsia="zh-CN"/>
              </w:rPr>
            </w:pPr>
            <w:r w:rsidRPr="000B378C">
              <w:rPr>
                <w:b/>
                <w:bCs/>
                <w:color w:val="0070C0"/>
                <w:lang w:eastAsia="zh-CN"/>
              </w:rPr>
              <w:t>Title</w:t>
            </w:r>
          </w:p>
        </w:tc>
        <w:tc>
          <w:tcPr>
            <w:tcW w:w="1325" w:type="pct"/>
          </w:tcPr>
          <w:p w14:paraId="52216D4A" w14:textId="77777777" w:rsidR="006D4176" w:rsidRPr="000B378C" w:rsidRDefault="006D4176" w:rsidP="00D260F7">
            <w:pPr>
              <w:spacing w:after="120"/>
              <w:rPr>
                <w:b/>
                <w:bCs/>
                <w:color w:val="0070C0"/>
                <w:lang w:eastAsia="zh-CN"/>
              </w:rPr>
            </w:pPr>
            <w:r w:rsidRPr="000B378C">
              <w:rPr>
                <w:b/>
                <w:bCs/>
                <w:color w:val="0070C0"/>
                <w:lang w:eastAsia="zh-CN"/>
              </w:rPr>
              <w:t>Source</w:t>
            </w:r>
          </w:p>
        </w:tc>
        <w:tc>
          <w:tcPr>
            <w:tcW w:w="1617" w:type="pct"/>
          </w:tcPr>
          <w:p w14:paraId="00E9C514" w14:textId="77777777" w:rsidR="006D4176" w:rsidRPr="000B378C" w:rsidRDefault="006D4176" w:rsidP="00D260F7">
            <w:pPr>
              <w:spacing w:after="120"/>
              <w:rPr>
                <w:b/>
                <w:bCs/>
                <w:color w:val="0070C0"/>
                <w:lang w:eastAsia="zh-CN"/>
              </w:rPr>
            </w:pPr>
            <w:r w:rsidRPr="000B378C">
              <w:rPr>
                <w:b/>
                <w:bCs/>
                <w:color w:val="0070C0"/>
                <w:lang w:eastAsia="zh-CN"/>
              </w:rPr>
              <w:t>Comments</w:t>
            </w:r>
          </w:p>
        </w:tc>
      </w:tr>
      <w:tr w:rsidR="006D4176" w:rsidRPr="000B378C" w14:paraId="5541F0F0" w14:textId="77777777" w:rsidTr="00E72CF1">
        <w:tc>
          <w:tcPr>
            <w:tcW w:w="2058" w:type="pct"/>
          </w:tcPr>
          <w:p w14:paraId="694EB05F" w14:textId="37FF9E75"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WF on …</w:t>
            </w:r>
          </w:p>
        </w:tc>
        <w:tc>
          <w:tcPr>
            <w:tcW w:w="1325" w:type="pct"/>
          </w:tcPr>
          <w:p w14:paraId="0AD10F75" w14:textId="08874F77"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YYY</w:t>
            </w:r>
          </w:p>
        </w:tc>
        <w:tc>
          <w:tcPr>
            <w:tcW w:w="1617" w:type="pct"/>
          </w:tcPr>
          <w:p w14:paraId="7B35AD2F" w14:textId="5CF7EB4B" w:rsidR="006D4176" w:rsidRPr="000B378C" w:rsidRDefault="006D4176" w:rsidP="006D4176">
            <w:pPr>
              <w:spacing w:after="120"/>
              <w:rPr>
                <w:rFonts w:eastAsiaTheme="minorEastAsia"/>
                <w:color w:val="0070C0"/>
                <w:lang w:eastAsia="zh-CN"/>
              </w:rPr>
            </w:pPr>
          </w:p>
        </w:tc>
      </w:tr>
      <w:tr w:rsidR="006D4176" w:rsidRPr="000B378C" w14:paraId="6498472C" w14:textId="77777777" w:rsidTr="00E72CF1">
        <w:tc>
          <w:tcPr>
            <w:tcW w:w="2058" w:type="pct"/>
          </w:tcPr>
          <w:p w14:paraId="6C8E1B24" w14:textId="7E1B6AEF"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LS on …</w:t>
            </w:r>
          </w:p>
        </w:tc>
        <w:tc>
          <w:tcPr>
            <w:tcW w:w="1325" w:type="pct"/>
          </w:tcPr>
          <w:p w14:paraId="22B41B42" w14:textId="107E51F8"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ZZZ</w:t>
            </w:r>
          </w:p>
        </w:tc>
        <w:tc>
          <w:tcPr>
            <w:tcW w:w="1617" w:type="pct"/>
          </w:tcPr>
          <w:p w14:paraId="29C779CC" w14:textId="7B9DA7B1"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To: RAN_X; Cc: RAN_Y</w:t>
            </w:r>
          </w:p>
        </w:tc>
      </w:tr>
      <w:tr w:rsidR="006D4176" w:rsidRPr="000B378C" w14:paraId="46A21306" w14:textId="77777777" w:rsidTr="00E72CF1">
        <w:tc>
          <w:tcPr>
            <w:tcW w:w="2058" w:type="pct"/>
          </w:tcPr>
          <w:p w14:paraId="2852FACC" w14:textId="77777777" w:rsidR="006D4176" w:rsidRPr="000B378C" w:rsidRDefault="006D4176" w:rsidP="006D4176">
            <w:pPr>
              <w:spacing w:after="120"/>
              <w:rPr>
                <w:rFonts w:eastAsiaTheme="minorEastAsia"/>
                <w:i/>
                <w:color w:val="0070C0"/>
                <w:lang w:eastAsia="zh-CN"/>
              </w:rPr>
            </w:pPr>
          </w:p>
        </w:tc>
        <w:tc>
          <w:tcPr>
            <w:tcW w:w="1325" w:type="pct"/>
          </w:tcPr>
          <w:p w14:paraId="126C2FCA" w14:textId="77777777" w:rsidR="006D4176" w:rsidRPr="000B378C" w:rsidRDefault="006D4176" w:rsidP="006D4176">
            <w:pPr>
              <w:spacing w:after="120"/>
              <w:rPr>
                <w:rFonts w:eastAsiaTheme="minorEastAsia"/>
                <w:i/>
                <w:color w:val="0070C0"/>
                <w:lang w:eastAsia="zh-CN"/>
              </w:rPr>
            </w:pPr>
          </w:p>
        </w:tc>
        <w:tc>
          <w:tcPr>
            <w:tcW w:w="1617" w:type="pct"/>
          </w:tcPr>
          <w:p w14:paraId="43DE6A55" w14:textId="77777777" w:rsidR="006D4176" w:rsidRPr="000B378C" w:rsidRDefault="006D4176" w:rsidP="006D4176">
            <w:pPr>
              <w:spacing w:after="120"/>
              <w:rPr>
                <w:rFonts w:eastAsiaTheme="minorEastAsia"/>
                <w:i/>
                <w:color w:val="0070C0"/>
                <w:lang w:eastAsia="zh-CN"/>
              </w:rPr>
            </w:pPr>
          </w:p>
        </w:tc>
      </w:tr>
    </w:tbl>
    <w:p w14:paraId="14BAF9BB" w14:textId="77777777" w:rsidR="006D4176" w:rsidRPr="000B378C" w:rsidRDefault="006D4176" w:rsidP="00F115F5">
      <w:pPr>
        <w:rPr>
          <w:lang w:eastAsia="ja-JP"/>
        </w:rPr>
      </w:pPr>
    </w:p>
    <w:p w14:paraId="2339E64F" w14:textId="6F3ABCCC" w:rsidR="006D4176" w:rsidRPr="000B378C" w:rsidRDefault="00DC4F72" w:rsidP="00F115F5">
      <w:pPr>
        <w:rPr>
          <w:b/>
          <w:bCs/>
          <w:u w:val="single"/>
          <w:lang w:eastAsia="ja-JP"/>
        </w:rPr>
      </w:pPr>
      <w:r w:rsidRPr="000B378C">
        <w:rPr>
          <w:b/>
          <w:bCs/>
          <w:u w:val="single"/>
          <w:lang w:eastAsia="ja-JP"/>
        </w:rPr>
        <w:t xml:space="preserve">Existing </w:t>
      </w:r>
      <w:proofErr w:type="spellStart"/>
      <w:r w:rsidRPr="000B378C">
        <w:rPr>
          <w:b/>
          <w:bCs/>
          <w:u w:val="single"/>
          <w:lang w:eastAsia="ja-JP"/>
        </w:rPr>
        <w:t>t</w:t>
      </w:r>
      <w:r w:rsidR="006D4176" w:rsidRPr="000B378C">
        <w:rPr>
          <w:b/>
          <w:bCs/>
          <w:u w:val="single"/>
          <w:lang w:eastAsia="ja-JP"/>
        </w:rPr>
        <w:t>docs</w:t>
      </w:r>
      <w:proofErr w:type="spellEnd"/>
    </w:p>
    <w:tbl>
      <w:tblPr>
        <w:tblStyle w:val="aff6"/>
        <w:tblW w:w="9625" w:type="dxa"/>
        <w:tblLook w:val="04A0" w:firstRow="1" w:lastRow="0" w:firstColumn="1" w:lastColumn="0" w:noHBand="0" w:noVBand="1"/>
      </w:tblPr>
      <w:tblGrid>
        <w:gridCol w:w="1337"/>
        <w:gridCol w:w="3210"/>
        <w:gridCol w:w="1321"/>
        <w:gridCol w:w="2618"/>
        <w:gridCol w:w="1139"/>
      </w:tblGrid>
      <w:tr w:rsidR="00B53B38" w:rsidRPr="00FF56E1" w14:paraId="6905F6B9" w14:textId="77777777" w:rsidTr="00EB23EC">
        <w:tc>
          <w:tcPr>
            <w:tcW w:w="1337" w:type="dxa"/>
          </w:tcPr>
          <w:p w14:paraId="7C907B32" w14:textId="77777777" w:rsidR="00B53B38" w:rsidRPr="00FF56E1" w:rsidRDefault="00B53B38" w:rsidP="00B53B38">
            <w:pPr>
              <w:spacing w:after="120"/>
              <w:rPr>
                <w:rFonts w:eastAsiaTheme="minorEastAsia"/>
                <w:b/>
                <w:bCs/>
                <w:color w:val="000000" w:themeColor="text1"/>
                <w:lang w:eastAsia="zh-CN"/>
              </w:rPr>
            </w:pPr>
            <w:proofErr w:type="spellStart"/>
            <w:r w:rsidRPr="00FF56E1">
              <w:rPr>
                <w:rFonts w:eastAsiaTheme="minorEastAsia"/>
                <w:b/>
                <w:bCs/>
                <w:color w:val="000000" w:themeColor="text1"/>
                <w:lang w:eastAsia="zh-CN"/>
              </w:rPr>
              <w:t>Tdoc</w:t>
            </w:r>
            <w:proofErr w:type="spellEnd"/>
            <w:r w:rsidRPr="00FF56E1">
              <w:rPr>
                <w:rFonts w:eastAsiaTheme="minorEastAsia"/>
                <w:b/>
                <w:bCs/>
                <w:color w:val="000000" w:themeColor="text1"/>
                <w:lang w:eastAsia="zh-CN"/>
              </w:rPr>
              <w:t xml:space="preserve"> number</w:t>
            </w:r>
          </w:p>
        </w:tc>
        <w:tc>
          <w:tcPr>
            <w:tcW w:w="3210" w:type="dxa"/>
          </w:tcPr>
          <w:p w14:paraId="4DD31DB5" w14:textId="1CDB7D57" w:rsidR="00B53B38" w:rsidRPr="00FF56E1" w:rsidRDefault="00B53B38" w:rsidP="00B53B38">
            <w:pPr>
              <w:spacing w:after="120"/>
              <w:rPr>
                <w:b/>
                <w:bCs/>
                <w:color w:val="000000" w:themeColor="text1"/>
                <w:lang w:eastAsia="zh-CN"/>
              </w:rPr>
            </w:pPr>
            <w:r w:rsidRPr="00FF56E1">
              <w:rPr>
                <w:b/>
                <w:bCs/>
                <w:color w:val="000000" w:themeColor="text1"/>
                <w:lang w:eastAsia="zh-CN"/>
              </w:rPr>
              <w:t>Title</w:t>
            </w:r>
          </w:p>
        </w:tc>
        <w:tc>
          <w:tcPr>
            <w:tcW w:w="1321" w:type="dxa"/>
          </w:tcPr>
          <w:p w14:paraId="3DFFA75E" w14:textId="0E0FFC98" w:rsidR="00B53B38" w:rsidRPr="00FF56E1" w:rsidRDefault="00B53B38" w:rsidP="00B53B38">
            <w:pPr>
              <w:spacing w:after="120"/>
              <w:rPr>
                <w:b/>
                <w:bCs/>
                <w:color w:val="000000" w:themeColor="text1"/>
                <w:lang w:eastAsia="zh-CN"/>
              </w:rPr>
            </w:pPr>
            <w:r w:rsidRPr="00FF56E1">
              <w:rPr>
                <w:b/>
                <w:bCs/>
                <w:color w:val="000000" w:themeColor="text1"/>
                <w:lang w:eastAsia="zh-CN"/>
              </w:rPr>
              <w:t>Source</w:t>
            </w:r>
          </w:p>
        </w:tc>
        <w:tc>
          <w:tcPr>
            <w:tcW w:w="2618" w:type="dxa"/>
          </w:tcPr>
          <w:p w14:paraId="00CCDE47" w14:textId="7F0A021A" w:rsidR="00B53B38" w:rsidRPr="00FF56E1" w:rsidRDefault="00B53B38" w:rsidP="00B53B38">
            <w:pPr>
              <w:spacing w:after="120"/>
              <w:rPr>
                <w:rFonts w:eastAsia="ＭＳ 明朝"/>
                <w:b/>
                <w:bCs/>
                <w:color w:val="000000" w:themeColor="text1"/>
                <w:lang w:eastAsia="zh-CN"/>
              </w:rPr>
            </w:pPr>
            <w:r w:rsidRPr="00FF56E1">
              <w:rPr>
                <w:b/>
                <w:bCs/>
                <w:color w:val="000000" w:themeColor="text1"/>
                <w:lang w:eastAsia="zh-CN"/>
              </w:rPr>
              <w:t>R</w:t>
            </w:r>
            <w:r w:rsidRPr="00FF56E1">
              <w:rPr>
                <w:rFonts w:eastAsiaTheme="minorEastAsia"/>
                <w:b/>
                <w:bCs/>
                <w:color w:val="000000" w:themeColor="text1"/>
                <w:lang w:eastAsia="zh-CN"/>
              </w:rPr>
              <w:t xml:space="preserve">ecommendation  </w:t>
            </w:r>
          </w:p>
        </w:tc>
        <w:tc>
          <w:tcPr>
            <w:tcW w:w="1139" w:type="dxa"/>
          </w:tcPr>
          <w:p w14:paraId="4E77E7D7" w14:textId="77777777" w:rsidR="00B53B38" w:rsidRPr="00FF56E1" w:rsidRDefault="00B53B38" w:rsidP="00B53B38">
            <w:pPr>
              <w:spacing w:after="120"/>
              <w:rPr>
                <w:b/>
                <w:bCs/>
                <w:color w:val="000000" w:themeColor="text1"/>
                <w:lang w:eastAsia="zh-CN"/>
              </w:rPr>
            </w:pPr>
            <w:r w:rsidRPr="00FF56E1">
              <w:rPr>
                <w:b/>
                <w:bCs/>
                <w:color w:val="000000" w:themeColor="text1"/>
                <w:lang w:eastAsia="zh-CN"/>
              </w:rPr>
              <w:t>Comments</w:t>
            </w:r>
          </w:p>
        </w:tc>
      </w:tr>
      <w:tr w:rsidR="00B53B38" w:rsidRPr="00FF56E1" w14:paraId="452D471D" w14:textId="77777777" w:rsidTr="00EB23EC">
        <w:tc>
          <w:tcPr>
            <w:tcW w:w="1337" w:type="dxa"/>
          </w:tcPr>
          <w:p w14:paraId="44CE6246" w14:textId="49D340BE" w:rsidR="00B53B38" w:rsidRPr="00FF56E1" w:rsidRDefault="00B53B38" w:rsidP="00B53B38">
            <w:pPr>
              <w:spacing w:after="120"/>
              <w:rPr>
                <w:rFonts w:eastAsiaTheme="minorEastAsia"/>
                <w:color w:val="000000" w:themeColor="text1"/>
                <w:lang w:eastAsia="zh-CN"/>
              </w:rPr>
            </w:pPr>
          </w:p>
        </w:tc>
        <w:tc>
          <w:tcPr>
            <w:tcW w:w="3210" w:type="dxa"/>
          </w:tcPr>
          <w:p w14:paraId="3C9CE0A3" w14:textId="5826212B" w:rsidR="00B53B38" w:rsidRPr="00FF56E1" w:rsidRDefault="00B53B38" w:rsidP="00B53B38">
            <w:pPr>
              <w:spacing w:after="120"/>
              <w:rPr>
                <w:rFonts w:eastAsiaTheme="minorEastAsia"/>
                <w:color w:val="000000" w:themeColor="text1"/>
                <w:lang w:eastAsia="zh-CN"/>
              </w:rPr>
            </w:pPr>
          </w:p>
        </w:tc>
        <w:tc>
          <w:tcPr>
            <w:tcW w:w="1321" w:type="dxa"/>
          </w:tcPr>
          <w:p w14:paraId="2050B6B6" w14:textId="0B946CFF" w:rsidR="00B53B38" w:rsidRPr="00FF56E1" w:rsidRDefault="00B53B38" w:rsidP="00B53B38">
            <w:pPr>
              <w:spacing w:after="120"/>
              <w:rPr>
                <w:rFonts w:eastAsiaTheme="minorEastAsia"/>
                <w:color w:val="000000" w:themeColor="text1"/>
                <w:lang w:eastAsia="zh-CN"/>
              </w:rPr>
            </w:pPr>
          </w:p>
        </w:tc>
        <w:tc>
          <w:tcPr>
            <w:tcW w:w="2618" w:type="dxa"/>
          </w:tcPr>
          <w:p w14:paraId="05991954" w14:textId="4EF82282" w:rsidR="00B53B38" w:rsidRPr="00FF56E1" w:rsidRDefault="00B53B38" w:rsidP="00B53B38">
            <w:pPr>
              <w:spacing w:after="120"/>
              <w:rPr>
                <w:rFonts w:eastAsiaTheme="minorEastAsia"/>
                <w:color w:val="000000" w:themeColor="text1"/>
                <w:lang w:eastAsia="zh-CN"/>
              </w:rPr>
            </w:pPr>
          </w:p>
        </w:tc>
        <w:tc>
          <w:tcPr>
            <w:tcW w:w="1139" w:type="dxa"/>
          </w:tcPr>
          <w:p w14:paraId="5D6D4CEF" w14:textId="77777777" w:rsidR="00B53B38" w:rsidRPr="00FF56E1" w:rsidRDefault="00B53B38" w:rsidP="00B53B38">
            <w:pPr>
              <w:spacing w:after="120"/>
              <w:rPr>
                <w:rFonts w:eastAsiaTheme="minorEastAsia"/>
                <w:color w:val="000000" w:themeColor="text1"/>
                <w:lang w:eastAsia="zh-CN"/>
              </w:rPr>
            </w:pPr>
          </w:p>
        </w:tc>
      </w:tr>
      <w:tr w:rsidR="00B53B38" w:rsidRPr="00FF56E1" w14:paraId="4AC3DFFA" w14:textId="77777777" w:rsidTr="00EB23EC">
        <w:tc>
          <w:tcPr>
            <w:tcW w:w="1337" w:type="dxa"/>
          </w:tcPr>
          <w:p w14:paraId="750DF8A7" w14:textId="45779105" w:rsidR="00B53B38" w:rsidRPr="00FF56E1" w:rsidRDefault="00B53B38" w:rsidP="00B53B38">
            <w:pPr>
              <w:spacing w:after="120"/>
              <w:rPr>
                <w:color w:val="000000"/>
              </w:rPr>
            </w:pPr>
          </w:p>
        </w:tc>
        <w:tc>
          <w:tcPr>
            <w:tcW w:w="3210" w:type="dxa"/>
          </w:tcPr>
          <w:p w14:paraId="340905B2" w14:textId="48ECF4C9" w:rsidR="00B53B38" w:rsidRPr="00FF56E1" w:rsidRDefault="00B53B38" w:rsidP="00B53B38">
            <w:pPr>
              <w:spacing w:after="120"/>
              <w:rPr>
                <w:rFonts w:eastAsiaTheme="minorEastAsia"/>
                <w:color w:val="000000" w:themeColor="text1"/>
                <w:lang w:eastAsia="zh-CN"/>
              </w:rPr>
            </w:pPr>
          </w:p>
        </w:tc>
        <w:tc>
          <w:tcPr>
            <w:tcW w:w="1321" w:type="dxa"/>
          </w:tcPr>
          <w:p w14:paraId="292ABF12" w14:textId="486795DC" w:rsidR="00B53B38" w:rsidRPr="00FF56E1" w:rsidRDefault="00B53B38" w:rsidP="00B53B38">
            <w:pPr>
              <w:spacing w:after="120"/>
              <w:rPr>
                <w:rFonts w:eastAsiaTheme="minorEastAsia"/>
                <w:color w:val="000000" w:themeColor="text1"/>
                <w:lang w:eastAsia="zh-CN"/>
              </w:rPr>
            </w:pPr>
          </w:p>
        </w:tc>
        <w:tc>
          <w:tcPr>
            <w:tcW w:w="2618" w:type="dxa"/>
          </w:tcPr>
          <w:p w14:paraId="13C15193" w14:textId="537E23A8" w:rsidR="00B53B38" w:rsidRPr="00FF56E1" w:rsidRDefault="00B53B38" w:rsidP="00B53B38">
            <w:pPr>
              <w:spacing w:after="120"/>
              <w:rPr>
                <w:rFonts w:eastAsiaTheme="minorEastAsia"/>
                <w:color w:val="000000" w:themeColor="text1"/>
                <w:lang w:eastAsia="zh-CN"/>
              </w:rPr>
            </w:pPr>
          </w:p>
        </w:tc>
        <w:tc>
          <w:tcPr>
            <w:tcW w:w="1139" w:type="dxa"/>
          </w:tcPr>
          <w:p w14:paraId="7A6333B7" w14:textId="77777777" w:rsidR="00B53B38" w:rsidRPr="00FF56E1" w:rsidRDefault="00B53B38" w:rsidP="00B53B38">
            <w:pPr>
              <w:spacing w:after="120"/>
              <w:rPr>
                <w:rFonts w:eastAsiaTheme="minorEastAsia"/>
                <w:color w:val="000000" w:themeColor="text1"/>
                <w:lang w:eastAsia="zh-CN"/>
              </w:rPr>
            </w:pPr>
          </w:p>
        </w:tc>
      </w:tr>
      <w:tr w:rsidR="00EB23EC" w:rsidRPr="00FF56E1" w14:paraId="48986779" w14:textId="77777777" w:rsidTr="00EB23EC">
        <w:tc>
          <w:tcPr>
            <w:tcW w:w="1337" w:type="dxa"/>
          </w:tcPr>
          <w:p w14:paraId="4D96ED3F" w14:textId="3449ABDC" w:rsidR="00EB23EC" w:rsidRPr="00DD7A97" w:rsidRDefault="00EB23EC" w:rsidP="00EB23EC">
            <w:pPr>
              <w:spacing w:after="120"/>
              <w:rPr>
                <w:color w:val="000000"/>
              </w:rPr>
            </w:pPr>
          </w:p>
        </w:tc>
        <w:tc>
          <w:tcPr>
            <w:tcW w:w="3210" w:type="dxa"/>
          </w:tcPr>
          <w:p w14:paraId="32185FE8" w14:textId="743BC6E1" w:rsidR="00EB23EC" w:rsidRPr="00FF56E1" w:rsidRDefault="00EB23EC" w:rsidP="00EB23EC">
            <w:pPr>
              <w:spacing w:after="120"/>
              <w:rPr>
                <w:rFonts w:eastAsiaTheme="minorEastAsia"/>
                <w:color w:val="000000" w:themeColor="text1"/>
                <w:lang w:eastAsia="zh-CN"/>
              </w:rPr>
            </w:pPr>
          </w:p>
        </w:tc>
        <w:tc>
          <w:tcPr>
            <w:tcW w:w="1321" w:type="dxa"/>
          </w:tcPr>
          <w:p w14:paraId="6C240ED6" w14:textId="17034A08" w:rsidR="00EB23EC" w:rsidRPr="00DD7A97" w:rsidRDefault="00EB23EC" w:rsidP="00EB23EC">
            <w:pPr>
              <w:spacing w:after="120"/>
              <w:rPr>
                <w:color w:val="000000"/>
              </w:rPr>
            </w:pPr>
          </w:p>
        </w:tc>
        <w:tc>
          <w:tcPr>
            <w:tcW w:w="2618" w:type="dxa"/>
          </w:tcPr>
          <w:p w14:paraId="3E5A137D" w14:textId="77777777" w:rsidR="00EB23EC" w:rsidRPr="00FF56E1" w:rsidRDefault="00EB23EC" w:rsidP="00EB23EC">
            <w:pPr>
              <w:spacing w:after="120"/>
              <w:rPr>
                <w:rFonts w:eastAsiaTheme="minorEastAsia"/>
                <w:color w:val="000000" w:themeColor="text1"/>
                <w:lang w:eastAsia="zh-CN"/>
              </w:rPr>
            </w:pPr>
          </w:p>
        </w:tc>
        <w:tc>
          <w:tcPr>
            <w:tcW w:w="1139" w:type="dxa"/>
          </w:tcPr>
          <w:p w14:paraId="20AA840B" w14:textId="77777777" w:rsidR="00EB23EC" w:rsidRPr="00FF56E1" w:rsidRDefault="00EB23EC" w:rsidP="00EB23EC">
            <w:pPr>
              <w:spacing w:after="120"/>
              <w:rPr>
                <w:rFonts w:eastAsiaTheme="minorEastAsia"/>
                <w:i/>
                <w:color w:val="000000" w:themeColor="text1"/>
                <w:lang w:eastAsia="zh-CN"/>
              </w:rPr>
            </w:pPr>
          </w:p>
        </w:tc>
      </w:tr>
      <w:tr w:rsidR="00EB23EC" w:rsidRPr="00FF56E1" w14:paraId="02A25EBD" w14:textId="77777777" w:rsidTr="00EB23EC">
        <w:tc>
          <w:tcPr>
            <w:tcW w:w="1337" w:type="dxa"/>
          </w:tcPr>
          <w:p w14:paraId="19C65FC1" w14:textId="57FE551B" w:rsidR="00EB23EC" w:rsidRPr="00DD7A97" w:rsidRDefault="00EB23EC" w:rsidP="00EB23EC">
            <w:pPr>
              <w:spacing w:after="120"/>
              <w:rPr>
                <w:color w:val="000000"/>
              </w:rPr>
            </w:pPr>
          </w:p>
        </w:tc>
        <w:tc>
          <w:tcPr>
            <w:tcW w:w="3210" w:type="dxa"/>
          </w:tcPr>
          <w:p w14:paraId="6A543DF0" w14:textId="4EBA3133" w:rsidR="00EB23EC" w:rsidRPr="00FF56E1" w:rsidRDefault="00EB23EC" w:rsidP="00EB23EC">
            <w:pPr>
              <w:spacing w:after="120"/>
              <w:rPr>
                <w:rFonts w:eastAsiaTheme="minorEastAsia"/>
                <w:color w:val="000000" w:themeColor="text1"/>
                <w:lang w:eastAsia="zh-CN"/>
              </w:rPr>
            </w:pPr>
          </w:p>
        </w:tc>
        <w:tc>
          <w:tcPr>
            <w:tcW w:w="1321" w:type="dxa"/>
          </w:tcPr>
          <w:p w14:paraId="3CD8FD53" w14:textId="0952F629" w:rsidR="00EB23EC" w:rsidRPr="00DD7A97" w:rsidRDefault="00EB23EC" w:rsidP="00EB23EC">
            <w:pPr>
              <w:spacing w:after="120"/>
              <w:rPr>
                <w:color w:val="000000"/>
              </w:rPr>
            </w:pPr>
          </w:p>
        </w:tc>
        <w:tc>
          <w:tcPr>
            <w:tcW w:w="2618" w:type="dxa"/>
          </w:tcPr>
          <w:p w14:paraId="6B7B2A86" w14:textId="77777777" w:rsidR="00EB23EC" w:rsidRPr="00FF56E1" w:rsidRDefault="00EB23EC" w:rsidP="00EB23EC">
            <w:pPr>
              <w:spacing w:after="120"/>
              <w:rPr>
                <w:rFonts w:eastAsiaTheme="minorEastAsia"/>
                <w:color w:val="000000" w:themeColor="text1"/>
                <w:lang w:eastAsia="zh-CN"/>
              </w:rPr>
            </w:pPr>
          </w:p>
        </w:tc>
        <w:tc>
          <w:tcPr>
            <w:tcW w:w="1139" w:type="dxa"/>
          </w:tcPr>
          <w:p w14:paraId="6F1B3A8E" w14:textId="77777777" w:rsidR="00EB23EC" w:rsidRPr="00FF56E1" w:rsidRDefault="00EB23EC" w:rsidP="00EB23EC">
            <w:pPr>
              <w:spacing w:after="120"/>
              <w:rPr>
                <w:rFonts w:eastAsiaTheme="minorEastAsia"/>
                <w:i/>
                <w:color w:val="000000" w:themeColor="text1"/>
                <w:lang w:eastAsia="zh-CN"/>
              </w:rPr>
            </w:pPr>
          </w:p>
        </w:tc>
      </w:tr>
      <w:tr w:rsidR="00B53B38" w:rsidRPr="00FF56E1" w14:paraId="6530EBDB" w14:textId="77777777" w:rsidTr="00EB23EC">
        <w:tc>
          <w:tcPr>
            <w:tcW w:w="1337" w:type="dxa"/>
          </w:tcPr>
          <w:p w14:paraId="79FBC424" w14:textId="6C40DECB" w:rsidR="00B53B38" w:rsidRPr="00FF56E1" w:rsidRDefault="00B53B38" w:rsidP="00B53B38">
            <w:pPr>
              <w:spacing w:after="120"/>
              <w:rPr>
                <w:color w:val="000000"/>
              </w:rPr>
            </w:pPr>
          </w:p>
        </w:tc>
        <w:tc>
          <w:tcPr>
            <w:tcW w:w="3210" w:type="dxa"/>
          </w:tcPr>
          <w:p w14:paraId="0C45266E" w14:textId="3B05E577" w:rsidR="00B53B38" w:rsidRPr="00FF56E1" w:rsidRDefault="00B53B38" w:rsidP="00B53B38">
            <w:pPr>
              <w:spacing w:after="120"/>
              <w:rPr>
                <w:rFonts w:eastAsiaTheme="minorEastAsia"/>
                <w:color w:val="000000" w:themeColor="text1"/>
                <w:lang w:eastAsia="zh-CN"/>
              </w:rPr>
            </w:pPr>
          </w:p>
        </w:tc>
        <w:tc>
          <w:tcPr>
            <w:tcW w:w="1321" w:type="dxa"/>
          </w:tcPr>
          <w:p w14:paraId="1F58E237" w14:textId="5313D602" w:rsidR="00B53B38" w:rsidRPr="00FF56E1" w:rsidRDefault="00B53B38" w:rsidP="00B53B38">
            <w:pPr>
              <w:spacing w:after="120"/>
              <w:rPr>
                <w:rFonts w:eastAsiaTheme="minorEastAsia"/>
                <w:color w:val="000000" w:themeColor="text1"/>
                <w:lang w:eastAsia="zh-CN"/>
              </w:rPr>
            </w:pPr>
          </w:p>
        </w:tc>
        <w:tc>
          <w:tcPr>
            <w:tcW w:w="2618" w:type="dxa"/>
          </w:tcPr>
          <w:p w14:paraId="53DFFAAA" w14:textId="67F0E39D" w:rsidR="00B53B38" w:rsidRPr="00FF56E1" w:rsidRDefault="00B53B38" w:rsidP="00B53B38">
            <w:pPr>
              <w:spacing w:after="120"/>
              <w:rPr>
                <w:rFonts w:eastAsiaTheme="minorEastAsia"/>
                <w:color w:val="000000" w:themeColor="text1"/>
                <w:lang w:eastAsia="zh-CN"/>
              </w:rPr>
            </w:pPr>
          </w:p>
        </w:tc>
        <w:tc>
          <w:tcPr>
            <w:tcW w:w="1139" w:type="dxa"/>
          </w:tcPr>
          <w:p w14:paraId="52A02825" w14:textId="77777777" w:rsidR="00B53B38" w:rsidRPr="00FF56E1" w:rsidRDefault="00B53B38" w:rsidP="00B53B38">
            <w:pPr>
              <w:spacing w:after="120"/>
              <w:rPr>
                <w:rFonts w:eastAsiaTheme="minorEastAsia"/>
                <w:i/>
                <w:color w:val="000000" w:themeColor="text1"/>
                <w:lang w:eastAsia="zh-CN"/>
              </w:rPr>
            </w:pPr>
          </w:p>
        </w:tc>
      </w:tr>
      <w:tr w:rsidR="00B53B38" w:rsidRPr="00FF56E1" w14:paraId="4A8D9BB6" w14:textId="77777777" w:rsidTr="00EB23EC">
        <w:tc>
          <w:tcPr>
            <w:tcW w:w="1337" w:type="dxa"/>
          </w:tcPr>
          <w:p w14:paraId="57745442" w14:textId="7147385F" w:rsidR="00B53B38" w:rsidRPr="00FF56E1" w:rsidRDefault="00B53B38" w:rsidP="00B53B38">
            <w:pPr>
              <w:spacing w:after="120"/>
              <w:rPr>
                <w:color w:val="000000"/>
              </w:rPr>
            </w:pPr>
          </w:p>
        </w:tc>
        <w:tc>
          <w:tcPr>
            <w:tcW w:w="3210" w:type="dxa"/>
          </w:tcPr>
          <w:p w14:paraId="24D14B09" w14:textId="6EF2BCF0" w:rsidR="00B53B38" w:rsidRPr="00FF56E1" w:rsidRDefault="00B53B38" w:rsidP="00B53B38">
            <w:pPr>
              <w:spacing w:after="120"/>
              <w:rPr>
                <w:rFonts w:eastAsiaTheme="minorEastAsia"/>
                <w:color w:val="000000" w:themeColor="text1"/>
                <w:lang w:eastAsia="zh-CN"/>
              </w:rPr>
            </w:pPr>
          </w:p>
        </w:tc>
        <w:tc>
          <w:tcPr>
            <w:tcW w:w="1321" w:type="dxa"/>
          </w:tcPr>
          <w:p w14:paraId="6C0B80A8" w14:textId="0FB0066A" w:rsidR="00B53B38" w:rsidRPr="00FF56E1" w:rsidRDefault="00B53B38" w:rsidP="00B53B38">
            <w:pPr>
              <w:spacing w:after="120"/>
              <w:rPr>
                <w:rFonts w:eastAsiaTheme="minorEastAsia"/>
                <w:color w:val="000000" w:themeColor="text1"/>
                <w:lang w:eastAsia="zh-CN"/>
              </w:rPr>
            </w:pPr>
          </w:p>
        </w:tc>
        <w:tc>
          <w:tcPr>
            <w:tcW w:w="2618" w:type="dxa"/>
          </w:tcPr>
          <w:p w14:paraId="677C6785" w14:textId="2FEB2C34" w:rsidR="00B53B38" w:rsidRPr="00FF56E1" w:rsidRDefault="00B53B38" w:rsidP="00B53B38">
            <w:pPr>
              <w:spacing w:after="120"/>
              <w:rPr>
                <w:rFonts w:eastAsiaTheme="minorEastAsia"/>
                <w:color w:val="000000" w:themeColor="text1"/>
                <w:lang w:eastAsia="zh-CN"/>
              </w:rPr>
            </w:pPr>
          </w:p>
        </w:tc>
        <w:tc>
          <w:tcPr>
            <w:tcW w:w="1139" w:type="dxa"/>
          </w:tcPr>
          <w:p w14:paraId="2A9C55A0" w14:textId="77777777" w:rsidR="00B53B38" w:rsidRPr="00FF56E1" w:rsidRDefault="00B53B38" w:rsidP="00B53B38">
            <w:pPr>
              <w:spacing w:after="120"/>
              <w:rPr>
                <w:rFonts w:eastAsiaTheme="minorEastAsia"/>
                <w:i/>
                <w:color w:val="000000" w:themeColor="text1"/>
                <w:lang w:eastAsia="zh-CN"/>
              </w:rPr>
            </w:pPr>
          </w:p>
        </w:tc>
      </w:tr>
      <w:tr w:rsidR="00B53B38" w:rsidRPr="00FF56E1" w14:paraId="3C50BEA7" w14:textId="77777777" w:rsidTr="00EB23EC">
        <w:tc>
          <w:tcPr>
            <w:tcW w:w="1337" w:type="dxa"/>
          </w:tcPr>
          <w:p w14:paraId="2D5FDA12" w14:textId="0FD47E9F" w:rsidR="00B53B38" w:rsidRPr="00FF56E1" w:rsidRDefault="00B53B38" w:rsidP="00B53B38">
            <w:pPr>
              <w:spacing w:after="120"/>
              <w:rPr>
                <w:color w:val="000000"/>
              </w:rPr>
            </w:pPr>
          </w:p>
        </w:tc>
        <w:tc>
          <w:tcPr>
            <w:tcW w:w="3210" w:type="dxa"/>
          </w:tcPr>
          <w:p w14:paraId="483EE69A" w14:textId="4CB67C89" w:rsidR="00B53B38" w:rsidRPr="00FF56E1" w:rsidRDefault="00B53B38" w:rsidP="00B53B38">
            <w:pPr>
              <w:spacing w:after="120"/>
              <w:rPr>
                <w:rFonts w:eastAsiaTheme="minorEastAsia"/>
                <w:color w:val="000000" w:themeColor="text1"/>
                <w:lang w:eastAsia="zh-CN"/>
              </w:rPr>
            </w:pPr>
          </w:p>
        </w:tc>
        <w:tc>
          <w:tcPr>
            <w:tcW w:w="1321" w:type="dxa"/>
          </w:tcPr>
          <w:p w14:paraId="756BC5A4" w14:textId="544A9803" w:rsidR="00B53B38" w:rsidRPr="00FF56E1" w:rsidRDefault="00B53B38" w:rsidP="00B53B38">
            <w:pPr>
              <w:spacing w:after="120"/>
              <w:rPr>
                <w:rFonts w:eastAsiaTheme="minorEastAsia"/>
                <w:color w:val="000000" w:themeColor="text1"/>
                <w:lang w:eastAsia="zh-CN"/>
              </w:rPr>
            </w:pPr>
          </w:p>
        </w:tc>
        <w:tc>
          <w:tcPr>
            <w:tcW w:w="2618" w:type="dxa"/>
          </w:tcPr>
          <w:p w14:paraId="302170D9" w14:textId="1053AEF6" w:rsidR="00B53B38" w:rsidRPr="00FF56E1" w:rsidRDefault="00B53B38" w:rsidP="00B53B38">
            <w:pPr>
              <w:spacing w:after="120"/>
              <w:rPr>
                <w:rFonts w:eastAsiaTheme="minorEastAsia"/>
                <w:color w:val="000000" w:themeColor="text1"/>
                <w:lang w:eastAsia="zh-CN"/>
              </w:rPr>
            </w:pPr>
          </w:p>
        </w:tc>
        <w:tc>
          <w:tcPr>
            <w:tcW w:w="1139" w:type="dxa"/>
          </w:tcPr>
          <w:p w14:paraId="0DF2F294" w14:textId="77777777" w:rsidR="00B53B38" w:rsidRPr="00FF56E1" w:rsidRDefault="00B53B38" w:rsidP="00B53B38">
            <w:pPr>
              <w:spacing w:after="120"/>
              <w:rPr>
                <w:rFonts w:eastAsiaTheme="minorEastAsia"/>
                <w:i/>
                <w:color w:val="000000" w:themeColor="text1"/>
                <w:lang w:eastAsia="zh-CN"/>
              </w:rPr>
            </w:pPr>
          </w:p>
        </w:tc>
      </w:tr>
      <w:tr w:rsidR="00EB23EC" w:rsidRPr="00FF56E1" w14:paraId="1D41A2BD" w14:textId="77777777" w:rsidTr="00EB23EC">
        <w:tc>
          <w:tcPr>
            <w:tcW w:w="1337" w:type="dxa"/>
          </w:tcPr>
          <w:p w14:paraId="2BE497BA" w14:textId="2F345DAD" w:rsidR="00EB23EC" w:rsidRPr="00FF56E1" w:rsidRDefault="00EB23EC" w:rsidP="00EB23EC">
            <w:pPr>
              <w:spacing w:after="120"/>
              <w:rPr>
                <w:color w:val="000000"/>
              </w:rPr>
            </w:pPr>
          </w:p>
        </w:tc>
        <w:tc>
          <w:tcPr>
            <w:tcW w:w="3210" w:type="dxa"/>
          </w:tcPr>
          <w:p w14:paraId="7B9D8D5D" w14:textId="345EAD8A" w:rsidR="00EB23EC" w:rsidRPr="00FF56E1" w:rsidRDefault="00EB23EC" w:rsidP="00EB23EC">
            <w:pPr>
              <w:spacing w:after="120"/>
              <w:rPr>
                <w:rFonts w:eastAsiaTheme="minorEastAsia"/>
                <w:color w:val="000000" w:themeColor="text1"/>
                <w:lang w:eastAsia="zh-CN"/>
              </w:rPr>
            </w:pPr>
          </w:p>
        </w:tc>
        <w:tc>
          <w:tcPr>
            <w:tcW w:w="1321" w:type="dxa"/>
          </w:tcPr>
          <w:p w14:paraId="66451DF9" w14:textId="660A4DFC" w:rsidR="00EB23EC" w:rsidRPr="00FF56E1" w:rsidRDefault="00EB23EC" w:rsidP="00EB23EC">
            <w:pPr>
              <w:spacing w:after="120"/>
              <w:rPr>
                <w:color w:val="000000"/>
              </w:rPr>
            </w:pPr>
          </w:p>
        </w:tc>
        <w:tc>
          <w:tcPr>
            <w:tcW w:w="2618" w:type="dxa"/>
          </w:tcPr>
          <w:p w14:paraId="049BB699" w14:textId="77777777" w:rsidR="00EB23EC" w:rsidRPr="00FF56E1" w:rsidRDefault="00EB23EC" w:rsidP="00EB23EC">
            <w:pPr>
              <w:spacing w:after="120"/>
              <w:rPr>
                <w:rFonts w:eastAsiaTheme="minorEastAsia"/>
                <w:color w:val="000000" w:themeColor="text1"/>
                <w:lang w:eastAsia="zh-CN"/>
              </w:rPr>
            </w:pPr>
          </w:p>
        </w:tc>
        <w:tc>
          <w:tcPr>
            <w:tcW w:w="1139" w:type="dxa"/>
          </w:tcPr>
          <w:p w14:paraId="64B8B697" w14:textId="77777777" w:rsidR="00EB23EC" w:rsidRPr="00FF56E1" w:rsidRDefault="00EB23EC" w:rsidP="00EB23EC">
            <w:pPr>
              <w:spacing w:after="120"/>
              <w:rPr>
                <w:rFonts w:eastAsiaTheme="minorEastAsia"/>
                <w:i/>
                <w:color w:val="000000" w:themeColor="text1"/>
                <w:lang w:eastAsia="zh-CN"/>
              </w:rPr>
            </w:pPr>
          </w:p>
        </w:tc>
      </w:tr>
      <w:tr w:rsidR="00EB23EC" w:rsidRPr="00FF56E1" w14:paraId="6FEE769A" w14:textId="77777777" w:rsidTr="00EB23EC">
        <w:tc>
          <w:tcPr>
            <w:tcW w:w="1337" w:type="dxa"/>
          </w:tcPr>
          <w:p w14:paraId="7A0CE501" w14:textId="3612DF8B" w:rsidR="00EB23EC" w:rsidRPr="00FF56E1" w:rsidRDefault="00EB23EC" w:rsidP="00EB23EC">
            <w:pPr>
              <w:spacing w:after="120"/>
              <w:rPr>
                <w:color w:val="000000"/>
              </w:rPr>
            </w:pPr>
          </w:p>
        </w:tc>
        <w:tc>
          <w:tcPr>
            <w:tcW w:w="3210" w:type="dxa"/>
          </w:tcPr>
          <w:p w14:paraId="5BBA47FB" w14:textId="54395230" w:rsidR="00EB23EC" w:rsidRPr="00FF56E1" w:rsidRDefault="00EB23EC" w:rsidP="00EB23EC">
            <w:pPr>
              <w:spacing w:after="120"/>
              <w:rPr>
                <w:rFonts w:eastAsiaTheme="minorEastAsia"/>
                <w:color w:val="000000" w:themeColor="text1"/>
                <w:lang w:eastAsia="zh-CN"/>
              </w:rPr>
            </w:pPr>
          </w:p>
        </w:tc>
        <w:tc>
          <w:tcPr>
            <w:tcW w:w="1321" w:type="dxa"/>
          </w:tcPr>
          <w:p w14:paraId="14684253" w14:textId="06FA87D3" w:rsidR="00EB23EC" w:rsidRPr="00FF56E1" w:rsidRDefault="00EB23EC" w:rsidP="00EB23EC">
            <w:pPr>
              <w:spacing w:after="120"/>
              <w:rPr>
                <w:color w:val="000000"/>
              </w:rPr>
            </w:pPr>
          </w:p>
        </w:tc>
        <w:tc>
          <w:tcPr>
            <w:tcW w:w="2618" w:type="dxa"/>
          </w:tcPr>
          <w:p w14:paraId="7EC53155" w14:textId="77777777" w:rsidR="00EB23EC" w:rsidRPr="00FF56E1" w:rsidRDefault="00EB23EC" w:rsidP="00EB23EC">
            <w:pPr>
              <w:spacing w:after="120"/>
              <w:rPr>
                <w:rFonts w:eastAsiaTheme="minorEastAsia"/>
                <w:color w:val="000000" w:themeColor="text1"/>
                <w:lang w:eastAsia="zh-CN"/>
              </w:rPr>
            </w:pPr>
          </w:p>
        </w:tc>
        <w:tc>
          <w:tcPr>
            <w:tcW w:w="1139" w:type="dxa"/>
          </w:tcPr>
          <w:p w14:paraId="6E027925" w14:textId="77777777" w:rsidR="00EB23EC" w:rsidRPr="00FF56E1" w:rsidRDefault="00EB23EC" w:rsidP="00EB23EC">
            <w:pPr>
              <w:spacing w:after="120"/>
              <w:rPr>
                <w:rFonts w:eastAsiaTheme="minorEastAsia"/>
                <w:i/>
                <w:color w:val="000000" w:themeColor="text1"/>
                <w:lang w:eastAsia="zh-CN"/>
              </w:rPr>
            </w:pPr>
          </w:p>
        </w:tc>
      </w:tr>
      <w:tr w:rsidR="00B53B38" w:rsidRPr="00FF56E1" w14:paraId="199CE93F" w14:textId="77777777" w:rsidTr="00EB23EC">
        <w:tc>
          <w:tcPr>
            <w:tcW w:w="1337" w:type="dxa"/>
          </w:tcPr>
          <w:p w14:paraId="5686709F" w14:textId="7C86C9C3" w:rsidR="00B53B38" w:rsidRPr="00FF56E1" w:rsidRDefault="00B53B38" w:rsidP="00B53B38">
            <w:pPr>
              <w:spacing w:after="120"/>
              <w:rPr>
                <w:color w:val="000000"/>
              </w:rPr>
            </w:pPr>
          </w:p>
        </w:tc>
        <w:tc>
          <w:tcPr>
            <w:tcW w:w="3210" w:type="dxa"/>
          </w:tcPr>
          <w:p w14:paraId="2C0ECFD7" w14:textId="38BB17A4" w:rsidR="00B53B38" w:rsidRPr="00FF56E1" w:rsidRDefault="00B53B38" w:rsidP="00B53B38">
            <w:pPr>
              <w:spacing w:after="120"/>
              <w:rPr>
                <w:rFonts w:eastAsiaTheme="minorEastAsia"/>
                <w:color w:val="000000" w:themeColor="text1"/>
                <w:lang w:eastAsia="zh-CN"/>
              </w:rPr>
            </w:pPr>
          </w:p>
        </w:tc>
        <w:tc>
          <w:tcPr>
            <w:tcW w:w="1321" w:type="dxa"/>
          </w:tcPr>
          <w:p w14:paraId="4802865E" w14:textId="0D16A4C0" w:rsidR="00B53B38" w:rsidRPr="00FF56E1" w:rsidRDefault="00B53B38" w:rsidP="00B53B38">
            <w:pPr>
              <w:spacing w:after="120"/>
              <w:rPr>
                <w:rFonts w:eastAsiaTheme="minorEastAsia"/>
                <w:color w:val="000000" w:themeColor="text1"/>
                <w:lang w:eastAsia="zh-CN"/>
              </w:rPr>
            </w:pPr>
          </w:p>
        </w:tc>
        <w:tc>
          <w:tcPr>
            <w:tcW w:w="2618" w:type="dxa"/>
          </w:tcPr>
          <w:p w14:paraId="4F482EC4" w14:textId="428A2036" w:rsidR="00B53B38" w:rsidRPr="00FF56E1" w:rsidRDefault="00B53B38" w:rsidP="00B53B38">
            <w:pPr>
              <w:spacing w:after="120"/>
              <w:rPr>
                <w:rFonts w:eastAsiaTheme="minorEastAsia"/>
                <w:color w:val="000000" w:themeColor="text1"/>
                <w:lang w:eastAsia="zh-CN"/>
              </w:rPr>
            </w:pPr>
          </w:p>
        </w:tc>
        <w:tc>
          <w:tcPr>
            <w:tcW w:w="1139" w:type="dxa"/>
          </w:tcPr>
          <w:p w14:paraId="1F36EFDE" w14:textId="77777777" w:rsidR="00B53B38" w:rsidRPr="00FF56E1" w:rsidRDefault="00B53B38" w:rsidP="00B53B38">
            <w:pPr>
              <w:spacing w:after="120"/>
              <w:rPr>
                <w:rFonts w:eastAsiaTheme="minorEastAsia"/>
                <w:i/>
                <w:color w:val="000000" w:themeColor="text1"/>
                <w:lang w:eastAsia="zh-CN"/>
              </w:rPr>
            </w:pPr>
          </w:p>
        </w:tc>
      </w:tr>
      <w:tr w:rsidR="00EB23EC" w:rsidRPr="00FF56E1" w14:paraId="5B262D4D" w14:textId="77777777" w:rsidTr="00EB23EC">
        <w:tc>
          <w:tcPr>
            <w:tcW w:w="1337" w:type="dxa"/>
          </w:tcPr>
          <w:p w14:paraId="532A04D3" w14:textId="00F16158" w:rsidR="00EB23EC" w:rsidRPr="00FF56E1" w:rsidRDefault="00EB23EC" w:rsidP="00EB23EC">
            <w:pPr>
              <w:spacing w:after="120"/>
              <w:rPr>
                <w:color w:val="000000"/>
              </w:rPr>
            </w:pPr>
          </w:p>
        </w:tc>
        <w:tc>
          <w:tcPr>
            <w:tcW w:w="3210" w:type="dxa"/>
          </w:tcPr>
          <w:p w14:paraId="0E0804FF" w14:textId="7D6759EA" w:rsidR="00EB23EC" w:rsidRPr="00FF56E1" w:rsidRDefault="00EB23EC" w:rsidP="00EB23EC">
            <w:pPr>
              <w:spacing w:after="120"/>
              <w:rPr>
                <w:rFonts w:eastAsiaTheme="minorEastAsia"/>
                <w:color w:val="000000" w:themeColor="text1"/>
                <w:lang w:eastAsia="zh-CN"/>
              </w:rPr>
            </w:pPr>
          </w:p>
        </w:tc>
        <w:tc>
          <w:tcPr>
            <w:tcW w:w="1321" w:type="dxa"/>
          </w:tcPr>
          <w:p w14:paraId="64B46527" w14:textId="59F74037" w:rsidR="00EB23EC" w:rsidRPr="00FF56E1" w:rsidRDefault="00EB23EC" w:rsidP="00EB23EC">
            <w:pPr>
              <w:spacing w:after="120"/>
              <w:rPr>
                <w:color w:val="000000"/>
              </w:rPr>
            </w:pPr>
          </w:p>
        </w:tc>
        <w:tc>
          <w:tcPr>
            <w:tcW w:w="2618" w:type="dxa"/>
          </w:tcPr>
          <w:p w14:paraId="7799840C" w14:textId="77777777" w:rsidR="00EB23EC" w:rsidRPr="00FF56E1" w:rsidRDefault="00EB23EC" w:rsidP="00EB23EC">
            <w:pPr>
              <w:spacing w:after="120"/>
              <w:rPr>
                <w:rFonts w:eastAsiaTheme="minorEastAsia"/>
                <w:color w:val="000000" w:themeColor="text1"/>
                <w:lang w:eastAsia="zh-CN"/>
              </w:rPr>
            </w:pPr>
          </w:p>
        </w:tc>
        <w:tc>
          <w:tcPr>
            <w:tcW w:w="1139" w:type="dxa"/>
          </w:tcPr>
          <w:p w14:paraId="576BBC5D" w14:textId="77777777" w:rsidR="00EB23EC" w:rsidRPr="00FF56E1" w:rsidRDefault="00EB23EC" w:rsidP="00EB23EC">
            <w:pPr>
              <w:spacing w:after="120"/>
              <w:rPr>
                <w:rFonts w:eastAsiaTheme="minorEastAsia"/>
                <w:i/>
                <w:color w:val="000000" w:themeColor="text1"/>
                <w:lang w:eastAsia="zh-CN"/>
              </w:rPr>
            </w:pPr>
          </w:p>
        </w:tc>
      </w:tr>
      <w:tr w:rsidR="00EB23EC" w:rsidRPr="00FF56E1" w14:paraId="2DDA55AE" w14:textId="77777777" w:rsidTr="00EB23EC">
        <w:tc>
          <w:tcPr>
            <w:tcW w:w="1337" w:type="dxa"/>
          </w:tcPr>
          <w:p w14:paraId="62A4C3EE" w14:textId="3F6CECB9" w:rsidR="00EB23EC" w:rsidRPr="00FF56E1" w:rsidRDefault="00EB23EC" w:rsidP="00EB23EC">
            <w:pPr>
              <w:spacing w:after="120"/>
              <w:rPr>
                <w:color w:val="000000"/>
              </w:rPr>
            </w:pPr>
          </w:p>
        </w:tc>
        <w:tc>
          <w:tcPr>
            <w:tcW w:w="3210" w:type="dxa"/>
          </w:tcPr>
          <w:p w14:paraId="65FD5CF2" w14:textId="1C428820" w:rsidR="00EB23EC" w:rsidRPr="00FF56E1" w:rsidRDefault="00EB23EC" w:rsidP="00EB23EC">
            <w:pPr>
              <w:spacing w:after="120"/>
              <w:rPr>
                <w:rFonts w:eastAsiaTheme="minorEastAsia"/>
                <w:color w:val="000000" w:themeColor="text1"/>
                <w:lang w:eastAsia="zh-CN"/>
              </w:rPr>
            </w:pPr>
          </w:p>
        </w:tc>
        <w:tc>
          <w:tcPr>
            <w:tcW w:w="1321" w:type="dxa"/>
          </w:tcPr>
          <w:p w14:paraId="43E3A7CD" w14:textId="47301FD8" w:rsidR="00EB23EC" w:rsidRPr="00FF56E1" w:rsidRDefault="00EB23EC" w:rsidP="00EB23EC">
            <w:pPr>
              <w:spacing w:after="120"/>
              <w:rPr>
                <w:color w:val="000000"/>
              </w:rPr>
            </w:pPr>
          </w:p>
        </w:tc>
        <w:tc>
          <w:tcPr>
            <w:tcW w:w="2618" w:type="dxa"/>
          </w:tcPr>
          <w:p w14:paraId="0FA92EEE" w14:textId="77777777" w:rsidR="00EB23EC" w:rsidRPr="00FF56E1" w:rsidRDefault="00EB23EC" w:rsidP="00EB23EC">
            <w:pPr>
              <w:spacing w:after="120"/>
              <w:rPr>
                <w:rFonts w:eastAsiaTheme="minorEastAsia"/>
                <w:color w:val="000000" w:themeColor="text1"/>
                <w:lang w:eastAsia="zh-CN"/>
              </w:rPr>
            </w:pPr>
          </w:p>
        </w:tc>
        <w:tc>
          <w:tcPr>
            <w:tcW w:w="1139" w:type="dxa"/>
          </w:tcPr>
          <w:p w14:paraId="687A1090" w14:textId="77777777" w:rsidR="00EB23EC" w:rsidRPr="00FF56E1" w:rsidRDefault="00EB23EC" w:rsidP="00EB23EC">
            <w:pPr>
              <w:spacing w:after="120"/>
              <w:rPr>
                <w:rFonts w:eastAsiaTheme="minorEastAsia"/>
                <w:i/>
                <w:color w:val="000000" w:themeColor="text1"/>
                <w:lang w:eastAsia="zh-CN"/>
              </w:rPr>
            </w:pPr>
          </w:p>
        </w:tc>
      </w:tr>
      <w:tr w:rsidR="00B53B38" w:rsidRPr="00FF56E1" w14:paraId="5F657C68" w14:textId="77777777" w:rsidTr="00EB23EC">
        <w:tc>
          <w:tcPr>
            <w:tcW w:w="1337" w:type="dxa"/>
          </w:tcPr>
          <w:p w14:paraId="33ACE84F" w14:textId="51A38E51" w:rsidR="00B53B38" w:rsidRPr="00FF56E1" w:rsidRDefault="00B53B38" w:rsidP="00B53B38">
            <w:pPr>
              <w:spacing w:after="120"/>
              <w:rPr>
                <w:color w:val="000000"/>
              </w:rPr>
            </w:pPr>
          </w:p>
        </w:tc>
        <w:tc>
          <w:tcPr>
            <w:tcW w:w="3210" w:type="dxa"/>
          </w:tcPr>
          <w:p w14:paraId="6E2424BC" w14:textId="45FB3816" w:rsidR="00B53B38" w:rsidRPr="00FF56E1" w:rsidRDefault="00B53B38" w:rsidP="00B53B38">
            <w:pPr>
              <w:spacing w:after="120"/>
              <w:rPr>
                <w:rFonts w:eastAsiaTheme="minorEastAsia"/>
                <w:color w:val="000000" w:themeColor="text1"/>
                <w:lang w:eastAsia="zh-CN"/>
              </w:rPr>
            </w:pPr>
          </w:p>
        </w:tc>
        <w:tc>
          <w:tcPr>
            <w:tcW w:w="1321" w:type="dxa"/>
          </w:tcPr>
          <w:p w14:paraId="53D1EAEB" w14:textId="50C2386B" w:rsidR="00B53B38" w:rsidRPr="00FF56E1" w:rsidRDefault="00B53B38" w:rsidP="00B53B38">
            <w:pPr>
              <w:spacing w:after="120"/>
              <w:rPr>
                <w:rFonts w:eastAsiaTheme="minorEastAsia"/>
                <w:color w:val="000000" w:themeColor="text1"/>
                <w:lang w:eastAsia="zh-CN"/>
              </w:rPr>
            </w:pPr>
          </w:p>
        </w:tc>
        <w:tc>
          <w:tcPr>
            <w:tcW w:w="2618" w:type="dxa"/>
          </w:tcPr>
          <w:p w14:paraId="7BA23628" w14:textId="23E99A51" w:rsidR="00B53B38" w:rsidRPr="00FF56E1" w:rsidRDefault="00B53B38" w:rsidP="00B53B38">
            <w:pPr>
              <w:spacing w:after="120"/>
              <w:rPr>
                <w:rFonts w:eastAsiaTheme="minorEastAsia"/>
                <w:color w:val="000000" w:themeColor="text1"/>
                <w:lang w:eastAsia="zh-CN"/>
              </w:rPr>
            </w:pPr>
          </w:p>
        </w:tc>
        <w:tc>
          <w:tcPr>
            <w:tcW w:w="1139" w:type="dxa"/>
          </w:tcPr>
          <w:p w14:paraId="19049219" w14:textId="77777777" w:rsidR="00B53B38" w:rsidRPr="00FF56E1" w:rsidRDefault="00B53B38" w:rsidP="00B53B38">
            <w:pPr>
              <w:spacing w:after="120"/>
              <w:rPr>
                <w:rFonts w:eastAsiaTheme="minorEastAsia"/>
                <w:i/>
                <w:color w:val="000000" w:themeColor="text1"/>
                <w:lang w:eastAsia="zh-CN"/>
              </w:rPr>
            </w:pPr>
          </w:p>
        </w:tc>
      </w:tr>
      <w:tr w:rsidR="00B53B38" w:rsidRPr="00FF56E1" w14:paraId="1B504BC3" w14:textId="77777777" w:rsidTr="00EB23EC">
        <w:tc>
          <w:tcPr>
            <w:tcW w:w="1337" w:type="dxa"/>
          </w:tcPr>
          <w:p w14:paraId="288A6A35" w14:textId="30D1055F" w:rsidR="00B53B38" w:rsidRPr="00FF56E1" w:rsidRDefault="00B53B38" w:rsidP="00B53B38">
            <w:pPr>
              <w:spacing w:after="120"/>
              <w:rPr>
                <w:color w:val="000000"/>
              </w:rPr>
            </w:pPr>
          </w:p>
        </w:tc>
        <w:tc>
          <w:tcPr>
            <w:tcW w:w="3210" w:type="dxa"/>
          </w:tcPr>
          <w:p w14:paraId="1F794861" w14:textId="72869A0E" w:rsidR="00B53B38" w:rsidRPr="00FF56E1" w:rsidRDefault="00B53B38" w:rsidP="00B53B38">
            <w:pPr>
              <w:spacing w:after="120"/>
              <w:rPr>
                <w:rFonts w:eastAsiaTheme="minorEastAsia"/>
                <w:color w:val="000000" w:themeColor="text1"/>
                <w:lang w:eastAsia="zh-CN"/>
              </w:rPr>
            </w:pPr>
          </w:p>
        </w:tc>
        <w:tc>
          <w:tcPr>
            <w:tcW w:w="1321" w:type="dxa"/>
          </w:tcPr>
          <w:p w14:paraId="7F169F9A" w14:textId="0A97899A" w:rsidR="00B53B38" w:rsidRPr="00FF56E1" w:rsidRDefault="00B53B38" w:rsidP="00B53B38">
            <w:pPr>
              <w:spacing w:after="120"/>
              <w:rPr>
                <w:rFonts w:eastAsiaTheme="minorEastAsia"/>
                <w:color w:val="000000" w:themeColor="text1"/>
                <w:lang w:eastAsia="zh-CN"/>
              </w:rPr>
            </w:pPr>
          </w:p>
        </w:tc>
        <w:tc>
          <w:tcPr>
            <w:tcW w:w="2618" w:type="dxa"/>
          </w:tcPr>
          <w:p w14:paraId="0ADA7FFE" w14:textId="372E1CE0" w:rsidR="00B53B38" w:rsidRPr="00FF56E1" w:rsidRDefault="00B53B38" w:rsidP="00B53B38">
            <w:pPr>
              <w:spacing w:after="120"/>
              <w:rPr>
                <w:rFonts w:eastAsiaTheme="minorEastAsia"/>
                <w:color w:val="000000" w:themeColor="text1"/>
                <w:lang w:eastAsia="zh-CN"/>
              </w:rPr>
            </w:pPr>
          </w:p>
        </w:tc>
        <w:tc>
          <w:tcPr>
            <w:tcW w:w="1139" w:type="dxa"/>
          </w:tcPr>
          <w:p w14:paraId="7B6CE313" w14:textId="77777777" w:rsidR="00B53B38" w:rsidRPr="00FF56E1" w:rsidRDefault="00B53B38" w:rsidP="00B53B38">
            <w:pPr>
              <w:spacing w:after="120"/>
              <w:rPr>
                <w:rFonts w:eastAsiaTheme="minorEastAsia"/>
                <w:i/>
                <w:color w:val="000000" w:themeColor="text1"/>
                <w:lang w:eastAsia="zh-CN"/>
              </w:rPr>
            </w:pPr>
          </w:p>
        </w:tc>
      </w:tr>
    </w:tbl>
    <w:p w14:paraId="5EBFBBB2" w14:textId="77777777" w:rsidR="00DC4F72" w:rsidRPr="000B378C" w:rsidRDefault="00DC4F72" w:rsidP="00F115F5">
      <w:pPr>
        <w:rPr>
          <w:lang w:eastAsia="ja-JP"/>
        </w:rPr>
      </w:pPr>
    </w:p>
    <w:p w14:paraId="4EF9104D" w14:textId="134CF573" w:rsidR="004C54E5" w:rsidRPr="000B378C" w:rsidRDefault="004C54E5" w:rsidP="00F115F5">
      <w:pPr>
        <w:rPr>
          <w:rFonts w:eastAsiaTheme="minorEastAsia"/>
          <w:color w:val="0070C0"/>
          <w:lang w:eastAsia="zh-CN"/>
        </w:rPr>
      </w:pPr>
      <w:r w:rsidRPr="000B378C">
        <w:rPr>
          <w:rFonts w:eastAsiaTheme="minorEastAsia"/>
          <w:color w:val="0070C0"/>
          <w:lang w:eastAsia="zh-CN"/>
        </w:rPr>
        <w:t>Notes:</w:t>
      </w:r>
    </w:p>
    <w:p w14:paraId="78D489AA" w14:textId="789975BD" w:rsidR="00C1572F" w:rsidRPr="000B378C" w:rsidRDefault="00C1572F" w:rsidP="00C1572F">
      <w:pPr>
        <w:pStyle w:val="aff7"/>
        <w:numPr>
          <w:ilvl w:val="0"/>
          <w:numId w:val="18"/>
        </w:numPr>
        <w:ind w:firstLineChars="0"/>
        <w:rPr>
          <w:rFonts w:eastAsiaTheme="minorEastAsia"/>
          <w:color w:val="0070C0"/>
          <w:lang w:eastAsia="zh-CN"/>
        </w:rPr>
      </w:pPr>
      <w:r w:rsidRPr="000B378C">
        <w:rPr>
          <w:rFonts w:eastAsiaTheme="minorEastAsia"/>
          <w:color w:val="0070C0"/>
          <w:lang w:eastAsia="zh-CN"/>
        </w:rPr>
        <w:t xml:space="preserve">Please include the </w:t>
      </w:r>
      <w:r w:rsidR="00D0036C" w:rsidRPr="000B378C">
        <w:rPr>
          <w:rFonts w:eastAsiaTheme="minorEastAsia"/>
          <w:color w:val="0070C0"/>
          <w:lang w:eastAsia="zh-CN"/>
        </w:rPr>
        <w:t xml:space="preserve">summary of </w:t>
      </w:r>
      <w:r w:rsidRPr="000B378C">
        <w:rPr>
          <w:rFonts w:eastAsiaTheme="minorEastAsia"/>
          <w:color w:val="0070C0"/>
          <w:lang w:eastAsia="zh-CN"/>
        </w:rPr>
        <w:t xml:space="preserve">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w:t>
      </w:r>
      <w:r w:rsidR="00D0036C" w:rsidRPr="000B378C">
        <w:rPr>
          <w:rFonts w:eastAsiaTheme="minorEastAsia"/>
          <w:color w:val="0070C0"/>
          <w:lang w:eastAsia="zh-CN"/>
        </w:rPr>
        <w:t>all sub-topics</w:t>
      </w:r>
      <w:r w:rsidRPr="000B378C">
        <w:rPr>
          <w:rFonts w:eastAsiaTheme="minorEastAsia"/>
          <w:color w:val="0070C0"/>
          <w:lang w:eastAsia="zh-CN"/>
        </w:rPr>
        <w:t xml:space="preserve"> </w:t>
      </w:r>
      <w:r w:rsidR="005E17BF" w:rsidRPr="000B378C">
        <w:rPr>
          <w:rFonts w:eastAsiaTheme="minorEastAsia"/>
          <w:color w:val="0070C0"/>
          <w:lang w:eastAsia="zh-CN"/>
        </w:rPr>
        <w:t xml:space="preserve">incl. existing and new </w:t>
      </w:r>
      <w:proofErr w:type="spellStart"/>
      <w:r w:rsidR="005E17BF" w:rsidRPr="000B378C">
        <w:rPr>
          <w:rFonts w:eastAsiaTheme="minorEastAsia"/>
          <w:color w:val="0070C0"/>
          <w:lang w:eastAsia="zh-CN"/>
        </w:rPr>
        <w:t>tdocs</w:t>
      </w:r>
      <w:proofErr w:type="spellEnd"/>
      <w:r w:rsidR="005E17BF" w:rsidRPr="000B378C">
        <w:rPr>
          <w:rFonts w:eastAsiaTheme="minorEastAsia"/>
          <w:color w:val="0070C0"/>
          <w:lang w:eastAsia="zh-CN"/>
        </w:rPr>
        <w:t>.</w:t>
      </w:r>
    </w:p>
    <w:p w14:paraId="7EA3F556" w14:textId="10CD7905" w:rsidR="00E06835" w:rsidRPr="000B378C" w:rsidRDefault="00C1572F" w:rsidP="004C54E5">
      <w:pPr>
        <w:pStyle w:val="aff7"/>
        <w:numPr>
          <w:ilvl w:val="0"/>
          <w:numId w:val="18"/>
        </w:numPr>
        <w:ind w:firstLineChars="0"/>
        <w:rPr>
          <w:rFonts w:eastAsiaTheme="minorEastAsia"/>
          <w:color w:val="0070C0"/>
          <w:lang w:eastAsia="zh-CN"/>
        </w:rPr>
      </w:pPr>
      <w:r w:rsidRPr="000B378C">
        <w:rPr>
          <w:rFonts w:eastAsiaTheme="minorEastAsia"/>
          <w:color w:val="0070C0"/>
          <w:lang w:eastAsia="zh-CN"/>
        </w:rPr>
        <w:t>For the R</w:t>
      </w:r>
      <w:r w:rsidR="004C54E5" w:rsidRPr="000B378C">
        <w:rPr>
          <w:rFonts w:eastAsiaTheme="minorEastAsia"/>
          <w:color w:val="0070C0"/>
          <w:lang w:eastAsia="zh-CN"/>
        </w:rPr>
        <w:t xml:space="preserve">ecommendation </w:t>
      </w:r>
      <w:r w:rsidR="001B7991" w:rsidRPr="000B378C">
        <w:rPr>
          <w:rFonts w:eastAsiaTheme="minorEastAsia"/>
          <w:color w:val="0070C0"/>
          <w:lang w:eastAsia="zh-CN"/>
        </w:rPr>
        <w:t xml:space="preserve">column </w:t>
      </w:r>
      <w:r w:rsidR="004C54E5" w:rsidRPr="000B378C">
        <w:rPr>
          <w:rFonts w:eastAsiaTheme="minorEastAsia"/>
          <w:color w:val="0070C0"/>
          <w:lang w:eastAsia="zh-CN"/>
        </w:rPr>
        <w:t xml:space="preserve">please include </w:t>
      </w:r>
      <w:r w:rsidR="001B7991" w:rsidRPr="000B378C">
        <w:rPr>
          <w:rFonts w:eastAsiaTheme="minorEastAsia"/>
          <w:color w:val="0070C0"/>
          <w:lang w:eastAsia="zh-CN"/>
        </w:rPr>
        <w:t xml:space="preserve">one of the following: </w:t>
      </w:r>
    </w:p>
    <w:p w14:paraId="0A71059C" w14:textId="5512DF9C" w:rsidR="004C54E5" w:rsidRPr="000B378C" w:rsidRDefault="00E06835" w:rsidP="00E06835">
      <w:pPr>
        <w:pStyle w:val="aff7"/>
        <w:numPr>
          <w:ilvl w:val="1"/>
          <w:numId w:val="18"/>
        </w:numPr>
        <w:ind w:firstLineChars="0"/>
        <w:rPr>
          <w:rFonts w:eastAsiaTheme="minorEastAsia"/>
          <w:color w:val="0070C0"/>
          <w:lang w:eastAsia="zh-CN"/>
        </w:rPr>
      </w:pPr>
      <w:r w:rsidRPr="000B378C">
        <w:rPr>
          <w:rFonts w:eastAsiaTheme="minorEastAsia"/>
          <w:color w:val="0070C0"/>
          <w:lang w:eastAsia="zh-CN"/>
        </w:rPr>
        <w:t xml:space="preserve">CRs/TPs: </w:t>
      </w:r>
      <w:r w:rsidR="001B7991" w:rsidRPr="000B378C">
        <w:rPr>
          <w:rFonts w:eastAsiaTheme="minorEastAsia"/>
          <w:color w:val="0070C0"/>
          <w:lang w:eastAsia="zh-CN"/>
        </w:rPr>
        <w:t>Agreeable, Revised</w:t>
      </w:r>
      <w:r w:rsidRPr="000B378C">
        <w:rPr>
          <w:rFonts w:eastAsiaTheme="minorEastAsia"/>
          <w:color w:val="0070C0"/>
          <w:lang w:eastAsia="zh-CN"/>
        </w:rPr>
        <w:t>, Merged, Postponed, Not Pursued</w:t>
      </w:r>
    </w:p>
    <w:p w14:paraId="0ED75599" w14:textId="1D5E95FE" w:rsidR="00E06835" w:rsidRPr="000B378C" w:rsidRDefault="00E06835" w:rsidP="00E06835">
      <w:pPr>
        <w:pStyle w:val="aff7"/>
        <w:numPr>
          <w:ilvl w:val="1"/>
          <w:numId w:val="18"/>
        </w:numPr>
        <w:ind w:firstLineChars="0"/>
        <w:rPr>
          <w:rFonts w:eastAsiaTheme="minorEastAsia"/>
          <w:color w:val="0070C0"/>
          <w:lang w:eastAsia="zh-CN"/>
        </w:rPr>
      </w:pPr>
      <w:r w:rsidRPr="000B378C">
        <w:rPr>
          <w:rFonts w:eastAsiaTheme="minorEastAsia"/>
          <w:color w:val="0070C0"/>
          <w:lang w:eastAsia="zh-CN"/>
        </w:rPr>
        <w:t xml:space="preserve">Other documents: Agreeable, </w:t>
      </w:r>
      <w:r w:rsidR="00C1572F" w:rsidRPr="000B378C">
        <w:rPr>
          <w:rFonts w:eastAsiaTheme="minorEastAsia"/>
          <w:color w:val="0070C0"/>
          <w:lang w:eastAsia="zh-CN"/>
        </w:rPr>
        <w:t>Revised, Noted</w:t>
      </w:r>
    </w:p>
    <w:p w14:paraId="115536B9" w14:textId="0E52B61F" w:rsidR="00D0036C" w:rsidRPr="000B378C" w:rsidRDefault="00D0036C" w:rsidP="00C1572F">
      <w:pPr>
        <w:pStyle w:val="aff7"/>
        <w:numPr>
          <w:ilvl w:val="0"/>
          <w:numId w:val="18"/>
        </w:numPr>
        <w:ind w:firstLineChars="0"/>
        <w:rPr>
          <w:rFonts w:eastAsiaTheme="minorEastAsia"/>
          <w:color w:val="0070C0"/>
          <w:lang w:eastAsia="zh-CN"/>
        </w:rPr>
      </w:pPr>
      <w:r w:rsidRPr="000B378C">
        <w:rPr>
          <w:rFonts w:eastAsiaTheme="minorEastAsia"/>
          <w:color w:val="0070C0"/>
          <w:lang w:eastAsia="zh-CN"/>
        </w:rPr>
        <w:t xml:space="preserve">For new LS documents, please include information on </w:t>
      </w:r>
      <w:proofErr w:type="gramStart"/>
      <w:r w:rsidR="005E17BF" w:rsidRPr="000B378C">
        <w:rPr>
          <w:rFonts w:eastAsiaTheme="minorEastAsia"/>
          <w:color w:val="0070C0"/>
          <w:lang w:eastAsia="zh-CN"/>
        </w:rPr>
        <w:t>To</w:t>
      </w:r>
      <w:proofErr w:type="gramEnd"/>
      <w:r w:rsidR="005E17BF" w:rsidRPr="000B378C">
        <w:rPr>
          <w:rFonts w:eastAsiaTheme="minorEastAsia"/>
          <w:color w:val="0070C0"/>
          <w:lang w:eastAsia="zh-CN"/>
        </w:rPr>
        <w:t>/Cc WGs in the comments column</w:t>
      </w:r>
    </w:p>
    <w:p w14:paraId="01C79E73" w14:textId="1E7EB310" w:rsidR="00C1572F" w:rsidRPr="000B378C" w:rsidRDefault="00C1572F" w:rsidP="0093133D">
      <w:pPr>
        <w:pStyle w:val="aff7"/>
        <w:numPr>
          <w:ilvl w:val="0"/>
          <w:numId w:val="18"/>
        </w:numPr>
        <w:ind w:firstLineChars="0"/>
        <w:rPr>
          <w:rFonts w:eastAsiaTheme="minorEastAsia"/>
          <w:color w:val="0070C0"/>
          <w:lang w:eastAsia="zh-CN"/>
        </w:rPr>
      </w:pPr>
      <w:r w:rsidRPr="000B378C">
        <w:rPr>
          <w:rFonts w:eastAsiaTheme="minorEastAsia"/>
          <w:color w:val="0070C0"/>
          <w:lang w:eastAsia="zh-CN"/>
        </w:rPr>
        <w:t>Do not include hyper-links</w:t>
      </w:r>
      <w:r w:rsidR="005E17BF" w:rsidRPr="000B378C">
        <w:rPr>
          <w:rFonts w:eastAsiaTheme="minorEastAsia"/>
          <w:color w:val="0070C0"/>
          <w:lang w:eastAsia="zh-CN"/>
        </w:rPr>
        <w:t xml:space="preserve"> in the documents</w:t>
      </w:r>
    </w:p>
    <w:p w14:paraId="7DA82980" w14:textId="77777777" w:rsidR="008004B4" w:rsidRPr="000B378C" w:rsidRDefault="008004B4" w:rsidP="00E72CF1">
      <w:pPr>
        <w:rPr>
          <w:rFonts w:eastAsiaTheme="minorEastAsia"/>
          <w:color w:val="0070C0"/>
          <w:lang w:eastAsia="zh-CN"/>
        </w:rPr>
      </w:pPr>
    </w:p>
    <w:p w14:paraId="61A5DD25" w14:textId="156747ED" w:rsidR="00F115F5" w:rsidRPr="000B378C" w:rsidRDefault="00F115F5" w:rsidP="00F115F5">
      <w:pPr>
        <w:pStyle w:val="2"/>
        <w:rPr>
          <w:lang w:val="en-US"/>
        </w:rPr>
      </w:pPr>
      <w:r w:rsidRPr="000B378C">
        <w:rPr>
          <w:lang w:val="en-US"/>
        </w:rPr>
        <w:t xml:space="preserve">2nd round </w:t>
      </w:r>
    </w:p>
    <w:p w14:paraId="35C195A9" w14:textId="77777777" w:rsidR="00C63557" w:rsidRPr="000B378C" w:rsidRDefault="00C63557" w:rsidP="00C63557">
      <w:pPr>
        <w:rPr>
          <w:lang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C63557" w:rsidRPr="000B378C" w14:paraId="76DB758C" w14:textId="77777777" w:rsidTr="00E72CF1">
        <w:tc>
          <w:tcPr>
            <w:tcW w:w="1424" w:type="dxa"/>
          </w:tcPr>
          <w:p w14:paraId="5E974FF5" w14:textId="77777777" w:rsidR="00C63557" w:rsidRPr="000B378C" w:rsidRDefault="00C63557" w:rsidP="00B04195">
            <w:pPr>
              <w:spacing w:after="120"/>
              <w:rPr>
                <w:rFonts w:eastAsiaTheme="minorEastAsia"/>
                <w:b/>
                <w:bCs/>
                <w:color w:val="0070C0"/>
                <w:lang w:eastAsia="zh-CN"/>
              </w:rPr>
            </w:pPr>
            <w:proofErr w:type="spellStart"/>
            <w:r w:rsidRPr="000B378C">
              <w:rPr>
                <w:rFonts w:eastAsiaTheme="minorEastAsia"/>
                <w:b/>
                <w:bCs/>
                <w:color w:val="0070C0"/>
                <w:lang w:eastAsia="zh-CN"/>
              </w:rPr>
              <w:t>Tdoc</w:t>
            </w:r>
            <w:proofErr w:type="spellEnd"/>
            <w:r w:rsidRPr="000B378C">
              <w:rPr>
                <w:rFonts w:eastAsiaTheme="minorEastAsia"/>
                <w:b/>
                <w:bCs/>
                <w:color w:val="0070C0"/>
                <w:lang w:eastAsia="zh-CN"/>
              </w:rPr>
              <w:t xml:space="preserve"> number</w:t>
            </w:r>
          </w:p>
        </w:tc>
        <w:tc>
          <w:tcPr>
            <w:tcW w:w="2682" w:type="dxa"/>
          </w:tcPr>
          <w:p w14:paraId="6DE3427E" w14:textId="77777777" w:rsidR="00C63557" w:rsidRPr="000B378C" w:rsidRDefault="00C63557" w:rsidP="00B04195">
            <w:pPr>
              <w:spacing w:after="120"/>
              <w:rPr>
                <w:b/>
                <w:bCs/>
                <w:color w:val="0070C0"/>
                <w:lang w:eastAsia="zh-CN"/>
              </w:rPr>
            </w:pPr>
            <w:r w:rsidRPr="000B378C">
              <w:rPr>
                <w:b/>
                <w:bCs/>
                <w:color w:val="0070C0"/>
                <w:lang w:eastAsia="zh-CN"/>
              </w:rPr>
              <w:t>Title</w:t>
            </w:r>
          </w:p>
        </w:tc>
        <w:tc>
          <w:tcPr>
            <w:tcW w:w="1418" w:type="dxa"/>
          </w:tcPr>
          <w:p w14:paraId="427AC978" w14:textId="77777777" w:rsidR="00C63557" w:rsidRPr="000B378C" w:rsidRDefault="00C63557" w:rsidP="00B04195">
            <w:pPr>
              <w:spacing w:after="120"/>
              <w:rPr>
                <w:b/>
                <w:bCs/>
                <w:color w:val="0070C0"/>
                <w:lang w:eastAsia="zh-CN"/>
              </w:rPr>
            </w:pPr>
            <w:r w:rsidRPr="000B378C">
              <w:rPr>
                <w:b/>
                <w:bCs/>
                <w:color w:val="0070C0"/>
                <w:lang w:eastAsia="zh-CN"/>
              </w:rPr>
              <w:t>Source</w:t>
            </w:r>
          </w:p>
        </w:tc>
        <w:tc>
          <w:tcPr>
            <w:tcW w:w="2409" w:type="dxa"/>
          </w:tcPr>
          <w:p w14:paraId="7B8FD76F" w14:textId="77777777" w:rsidR="00C63557" w:rsidRPr="000B378C" w:rsidRDefault="00C63557" w:rsidP="00B04195">
            <w:pPr>
              <w:spacing w:after="120"/>
              <w:rPr>
                <w:rFonts w:eastAsia="ＭＳ 明朝"/>
                <w:b/>
                <w:bCs/>
                <w:color w:val="0070C0"/>
                <w:lang w:eastAsia="zh-CN"/>
              </w:rPr>
            </w:pPr>
            <w:r w:rsidRPr="000B378C">
              <w:rPr>
                <w:b/>
                <w:bCs/>
                <w:color w:val="0070C0"/>
                <w:lang w:eastAsia="zh-CN"/>
              </w:rPr>
              <w:t>R</w:t>
            </w:r>
            <w:r w:rsidRPr="000B378C">
              <w:rPr>
                <w:rFonts w:eastAsiaTheme="minorEastAsia"/>
                <w:b/>
                <w:bCs/>
                <w:color w:val="0070C0"/>
                <w:lang w:eastAsia="zh-CN"/>
              </w:rPr>
              <w:t xml:space="preserve">ecommendation  </w:t>
            </w:r>
          </w:p>
        </w:tc>
        <w:tc>
          <w:tcPr>
            <w:tcW w:w="1698" w:type="dxa"/>
          </w:tcPr>
          <w:p w14:paraId="5848AB2B" w14:textId="77777777" w:rsidR="00C63557" w:rsidRPr="000B378C" w:rsidRDefault="00C63557" w:rsidP="00B04195">
            <w:pPr>
              <w:spacing w:after="120"/>
              <w:rPr>
                <w:b/>
                <w:bCs/>
                <w:color w:val="0070C0"/>
                <w:lang w:eastAsia="zh-CN"/>
              </w:rPr>
            </w:pPr>
            <w:r w:rsidRPr="000B378C">
              <w:rPr>
                <w:b/>
                <w:bCs/>
                <w:color w:val="0070C0"/>
                <w:lang w:eastAsia="zh-CN"/>
              </w:rPr>
              <w:t>Comments</w:t>
            </w:r>
          </w:p>
        </w:tc>
      </w:tr>
      <w:tr w:rsidR="00C63557" w:rsidRPr="000B378C" w14:paraId="1A4F135F" w14:textId="77777777" w:rsidTr="00E72CF1">
        <w:tc>
          <w:tcPr>
            <w:tcW w:w="1424" w:type="dxa"/>
          </w:tcPr>
          <w:p w14:paraId="5C396F66"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273797E"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CR on …</w:t>
            </w:r>
          </w:p>
        </w:tc>
        <w:tc>
          <w:tcPr>
            <w:tcW w:w="1418" w:type="dxa"/>
          </w:tcPr>
          <w:p w14:paraId="43089DA8"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XXX</w:t>
            </w:r>
          </w:p>
        </w:tc>
        <w:tc>
          <w:tcPr>
            <w:tcW w:w="2409" w:type="dxa"/>
          </w:tcPr>
          <w:p w14:paraId="3C95096D"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Agreeable, Revised, Merged, Postponed, Not Pursued</w:t>
            </w:r>
          </w:p>
        </w:tc>
        <w:tc>
          <w:tcPr>
            <w:tcW w:w="1698" w:type="dxa"/>
          </w:tcPr>
          <w:p w14:paraId="3C977ACE" w14:textId="77777777" w:rsidR="00C63557" w:rsidRPr="000B378C" w:rsidRDefault="00C63557" w:rsidP="00B04195">
            <w:pPr>
              <w:spacing w:after="120"/>
              <w:rPr>
                <w:rFonts w:eastAsiaTheme="minorEastAsia"/>
                <w:color w:val="0070C0"/>
                <w:lang w:eastAsia="zh-CN"/>
              </w:rPr>
            </w:pPr>
          </w:p>
        </w:tc>
      </w:tr>
      <w:tr w:rsidR="00C63557" w:rsidRPr="000B378C" w14:paraId="237FC086" w14:textId="77777777" w:rsidTr="00E72CF1">
        <w:tc>
          <w:tcPr>
            <w:tcW w:w="1424" w:type="dxa"/>
          </w:tcPr>
          <w:p w14:paraId="66A6D184"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8C0A306"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WF on …</w:t>
            </w:r>
          </w:p>
        </w:tc>
        <w:tc>
          <w:tcPr>
            <w:tcW w:w="1418" w:type="dxa"/>
          </w:tcPr>
          <w:p w14:paraId="013AF081"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YYY</w:t>
            </w:r>
          </w:p>
        </w:tc>
        <w:tc>
          <w:tcPr>
            <w:tcW w:w="2409" w:type="dxa"/>
          </w:tcPr>
          <w:p w14:paraId="4D2937BD" w14:textId="35CA332F"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414C3450" w14:textId="77777777" w:rsidR="00C63557" w:rsidRPr="000B378C" w:rsidRDefault="00C63557" w:rsidP="00C63557">
            <w:pPr>
              <w:spacing w:after="120"/>
              <w:rPr>
                <w:rFonts w:eastAsiaTheme="minorEastAsia"/>
                <w:color w:val="0070C0"/>
                <w:lang w:eastAsia="zh-CN"/>
              </w:rPr>
            </w:pPr>
          </w:p>
        </w:tc>
      </w:tr>
      <w:tr w:rsidR="00C63557" w:rsidRPr="000B378C" w14:paraId="283F4464" w14:textId="77777777" w:rsidTr="00E72CF1">
        <w:tc>
          <w:tcPr>
            <w:tcW w:w="1424" w:type="dxa"/>
          </w:tcPr>
          <w:p w14:paraId="770997E3"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4614DD0B"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LS on …</w:t>
            </w:r>
          </w:p>
        </w:tc>
        <w:tc>
          <w:tcPr>
            <w:tcW w:w="1418" w:type="dxa"/>
          </w:tcPr>
          <w:p w14:paraId="2970D952"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ZZZ</w:t>
            </w:r>
          </w:p>
        </w:tc>
        <w:tc>
          <w:tcPr>
            <w:tcW w:w="2409" w:type="dxa"/>
          </w:tcPr>
          <w:p w14:paraId="694DEEF6" w14:textId="74A80D51"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6DD53AD7" w14:textId="7B48AA91" w:rsidR="00C63557" w:rsidRPr="000B378C" w:rsidRDefault="00C63557" w:rsidP="00C63557">
            <w:pPr>
              <w:spacing w:after="120"/>
              <w:rPr>
                <w:rFonts w:eastAsiaTheme="minorEastAsia"/>
                <w:color w:val="0070C0"/>
                <w:lang w:eastAsia="zh-CN"/>
              </w:rPr>
            </w:pPr>
          </w:p>
        </w:tc>
      </w:tr>
      <w:tr w:rsidR="00C63557" w:rsidRPr="000B378C" w14:paraId="1A053B66" w14:textId="77777777" w:rsidTr="00E72CF1">
        <w:tc>
          <w:tcPr>
            <w:tcW w:w="1424" w:type="dxa"/>
          </w:tcPr>
          <w:p w14:paraId="1E2F7497" w14:textId="77777777" w:rsidR="00C63557" w:rsidRPr="000B378C" w:rsidRDefault="00C63557" w:rsidP="00B04195">
            <w:pPr>
              <w:spacing w:after="120"/>
              <w:rPr>
                <w:rFonts w:eastAsiaTheme="minorEastAsia"/>
                <w:color w:val="0070C0"/>
                <w:lang w:eastAsia="zh-CN"/>
              </w:rPr>
            </w:pPr>
          </w:p>
        </w:tc>
        <w:tc>
          <w:tcPr>
            <w:tcW w:w="2682" w:type="dxa"/>
          </w:tcPr>
          <w:p w14:paraId="1D988A8B" w14:textId="77777777" w:rsidR="00C63557" w:rsidRPr="000B378C" w:rsidRDefault="00C63557" w:rsidP="00B04195">
            <w:pPr>
              <w:spacing w:after="120"/>
              <w:rPr>
                <w:rFonts w:eastAsiaTheme="minorEastAsia"/>
                <w:i/>
                <w:color w:val="0070C0"/>
                <w:lang w:eastAsia="zh-CN"/>
              </w:rPr>
            </w:pPr>
          </w:p>
        </w:tc>
        <w:tc>
          <w:tcPr>
            <w:tcW w:w="1418" w:type="dxa"/>
          </w:tcPr>
          <w:p w14:paraId="0007A721" w14:textId="77777777" w:rsidR="00C63557" w:rsidRPr="000B378C" w:rsidRDefault="00C63557" w:rsidP="00B04195">
            <w:pPr>
              <w:spacing w:after="120"/>
              <w:rPr>
                <w:rFonts w:eastAsiaTheme="minorEastAsia"/>
                <w:i/>
                <w:color w:val="0070C0"/>
                <w:lang w:eastAsia="zh-CN"/>
              </w:rPr>
            </w:pPr>
          </w:p>
        </w:tc>
        <w:tc>
          <w:tcPr>
            <w:tcW w:w="2409" w:type="dxa"/>
          </w:tcPr>
          <w:p w14:paraId="40A34C0B" w14:textId="77777777" w:rsidR="00C63557" w:rsidRPr="000B378C" w:rsidRDefault="00C63557" w:rsidP="00B04195">
            <w:pPr>
              <w:spacing w:after="120"/>
              <w:rPr>
                <w:rFonts w:eastAsiaTheme="minorEastAsia"/>
                <w:color w:val="0070C0"/>
                <w:lang w:eastAsia="zh-CN"/>
              </w:rPr>
            </w:pPr>
          </w:p>
        </w:tc>
        <w:tc>
          <w:tcPr>
            <w:tcW w:w="1698" w:type="dxa"/>
          </w:tcPr>
          <w:p w14:paraId="53A91E88" w14:textId="77777777" w:rsidR="00C63557" w:rsidRPr="000B378C" w:rsidRDefault="00C63557" w:rsidP="00B04195">
            <w:pPr>
              <w:spacing w:after="120"/>
              <w:rPr>
                <w:rFonts w:eastAsiaTheme="minorEastAsia"/>
                <w:i/>
                <w:color w:val="0070C0"/>
                <w:lang w:eastAsia="zh-CN"/>
              </w:rPr>
            </w:pPr>
          </w:p>
        </w:tc>
      </w:tr>
    </w:tbl>
    <w:p w14:paraId="1A6828C9" w14:textId="77777777" w:rsidR="00430EA5" w:rsidRPr="000B378C" w:rsidRDefault="00430EA5" w:rsidP="00430EA5">
      <w:pPr>
        <w:rPr>
          <w:rFonts w:eastAsiaTheme="minorEastAsia"/>
          <w:color w:val="0070C0"/>
          <w:lang w:eastAsia="zh-CN"/>
        </w:rPr>
      </w:pPr>
    </w:p>
    <w:p w14:paraId="5929468D" w14:textId="51D95A40" w:rsidR="00430EA5" w:rsidRPr="000B378C" w:rsidRDefault="00430EA5" w:rsidP="00430EA5">
      <w:pPr>
        <w:rPr>
          <w:rFonts w:eastAsiaTheme="minorEastAsia"/>
          <w:color w:val="0070C0"/>
          <w:lang w:eastAsia="zh-CN"/>
        </w:rPr>
      </w:pPr>
      <w:r w:rsidRPr="000B378C">
        <w:rPr>
          <w:rFonts w:eastAsiaTheme="minorEastAsia"/>
          <w:color w:val="0070C0"/>
          <w:lang w:eastAsia="zh-CN"/>
        </w:rPr>
        <w:t>Notes:</w:t>
      </w:r>
    </w:p>
    <w:p w14:paraId="1F847F05" w14:textId="5190849F" w:rsidR="00430EA5" w:rsidRPr="000B378C" w:rsidRDefault="00430EA5" w:rsidP="00430EA5">
      <w:pPr>
        <w:pStyle w:val="aff7"/>
        <w:numPr>
          <w:ilvl w:val="0"/>
          <w:numId w:val="20"/>
        </w:numPr>
        <w:ind w:firstLineChars="0"/>
        <w:rPr>
          <w:rFonts w:eastAsiaTheme="minorEastAsia"/>
          <w:color w:val="0070C0"/>
          <w:lang w:eastAsia="zh-CN"/>
        </w:rPr>
      </w:pPr>
      <w:r w:rsidRPr="000B378C">
        <w:rPr>
          <w:rFonts w:eastAsiaTheme="minorEastAsia"/>
          <w:color w:val="0070C0"/>
          <w:lang w:eastAsia="zh-CN"/>
        </w:rPr>
        <w:t xml:space="preserve">Please include the summary of 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all sub-topics.</w:t>
      </w:r>
    </w:p>
    <w:p w14:paraId="39099698" w14:textId="77777777" w:rsidR="00430EA5" w:rsidRPr="000B378C" w:rsidRDefault="00430EA5" w:rsidP="00430EA5">
      <w:pPr>
        <w:pStyle w:val="aff7"/>
        <w:numPr>
          <w:ilvl w:val="0"/>
          <w:numId w:val="20"/>
        </w:numPr>
        <w:ind w:firstLineChars="0"/>
        <w:rPr>
          <w:rFonts w:eastAsiaTheme="minorEastAsia"/>
          <w:color w:val="0070C0"/>
          <w:lang w:eastAsia="zh-CN"/>
        </w:rPr>
      </w:pPr>
      <w:r w:rsidRPr="000B378C">
        <w:rPr>
          <w:rFonts w:eastAsiaTheme="minorEastAsia"/>
          <w:color w:val="0070C0"/>
          <w:lang w:eastAsia="zh-CN"/>
        </w:rPr>
        <w:t xml:space="preserve">For the Recommendation column please include one of the following: </w:t>
      </w:r>
    </w:p>
    <w:p w14:paraId="3FE30C67" w14:textId="77777777" w:rsidR="00430EA5" w:rsidRPr="000B378C" w:rsidRDefault="00430EA5" w:rsidP="00430EA5">
      <w:pPr>
        <w:pStyle w:val="aff7"/>
        <w:numPr>
          <w:ilvl w:val="1"/>
          <w:numId w:val="20"/>
        </w:numPr>
        <w:ind w:firstLineChars="0"/>
        <w:rPr>
          <w:rFonts w:eastAsiaTheme="minorEastAsia"/>
          <w:color w:val="0070C0"/>
          <w:lang w:eastAsia="zh-CN"/>
        </w:rPr>
      </w:pPr>
      <w:r w:rsidRPr="000B378C">
        <w:rPr>
          <w:rFonts w:eastAsiaTheme="minorEastAsia"/>
          <w:color w:val="0070C0"/>
          <w:lang w:eastAsia="zh-CN"/>
        </w:rPr>
        <w:t>CRs/TPs: Agreeable, Revised, Merged, Postponed, Not Pursued</w:t>
      </w:r>
    </w:p>
    <w:p w14:paraId="045F9454" w14:textId="77777777" w:rsidR="00430EA5" w:rsidRPr="000B378C" w:rsidRDefault="00430EA5" w:rsidP="00430EA5">
      <w:pPr>
        <w:pStyle w:val="aff7"/>
        <w:numPr>
          <w:ilvl w:val="1"/>
          <w:numId w:val="20"/>
        </w:numPr>
        <w:ind w:firstLineChars="0"/>
        <w:rPr>
          <w:rFonts w:eastAsiaTheme="minorEastAsia"/>
          <w:color w:val="0070C0"/>
          <w:lang w:eastAsia="zh-CN"/>
        </w:rPr>
      </w:pPr>
      <w:r w:rsidRPr="000B378C">
        <w:rPr>
          <w:rFonts w:eastAsiaTheme="minorEastAsia"/>
          <w:color w:val="0070C0"/>
          <w:lang w:eastAsia="zh-CN"/>
        </w:rPr>
        <w:t>Other documents: Agreeable, Revised, Noted</w:t>
      </w:r>
    </w:p>
    <w:p w14:paraId="1E038C68" w14:textId="77777777" w:rsidR="00430EA5" w:rsidRPr="000B378C" w:rsidRDefault="00430EA5" w:rsidP="00430EA5">
      <w:pPr>
        <w:pStyle w:val="aff7"/>
        <w:numPr>
          <w:ilvl w:val="0"/>
          <w:numId w:val="20"/>
        </w:numPr>
        <w:ind w:firstLineChars="0"/>
        <w:rPr>
          <w:rFonts w:eastAsiaTheme="minorEastAsia"/>
          <w:color w:val="0070C0"/>
          <w:lang w:eastAsia="zh-CN"/>
        </w:rPr>
      </w:pPr>
      <w:r w:rsidRPr="000B378C">
        <w:rPr>
          <w:rFonts w:eastAsiaTheme="minorEastAsia"/>
          <w:color w:val="0070C0"/>
          <w:lang w:eastAsia="zh-CN"/>
        </w:rPr>
        <w:t>Do not include hyper-links in the documents</w:t>
      </w:r>
    </w:p>
    <w:p w14:paraId="67C66AF5" w14:textId="29887359" w:rsidR="0000223C" w:rsidRPr="000B378C" w:rsidRDefault="0000223C" w:rsidP="0000223C">
      <w:pPr>
        <w:pStyle w:val="1"/>
        <w:numPr>
          <w:ilvl w:val="0"/>
          <w:numId w:val="0"/>
        </w:numPr>
        <w:rPr>
          <w:lang w:val="en-US" w:eastAsia="ja-JP"/>
        </w:rPr>
      </w:pPr>
      <w:r w:rsidRPr="000B378C">
        <w:rPr>
          <w:lang w:val="en-US" w:eastAsia="ja-JP"/>
        </w:rPr>
        <w:t xml:space="preserve">Annex </w:t>
      </w:r>
    </w:p>
    <w:p w14:paraId="72BDF226" w14:textId="1548B732" w:rsidR="0000223C" w:rsidRPr="000B378C" w:rsidRDefault="0000223C" w:rsidP="0000223C">
      <w:pPr>
        <w:jc w:val="center"/>
        <w:rPr>
          <w:lang w:eastAsia="ja-JP"/>
        </w:rPr>
      </w:pPr>
      <w:r w:rsidRPr="000B378C">
        <w:rPr>
          <w:lang w:eastAsia="ja-JP"/>
        </w:rPr>
        <w:t>Contact information</w:t>
      </w:r>
    </w:p>
    <w:tbl>
      <w:tblPr>
        <w:tblStyle w:val="aff6"/>
        <w:tblW w:w="0" w:type="auto"/>
        <w:tblLook w:val="04A0" w:firstRow="1" w:lastRow="0" w:firstColumn="1" w:lastColumn="0" w:noHBand="0" w:noVBand="1"/>
      </w:tblPr>
      <w:tblGrid>
        <w:gridCol w:w="3210"/>
        <w:gridCol w:w="3210"/>
        <w:gridCol w:w="3211"/>
      </w:tblGrid>
      <w:tr w:rsidR="0000223C" w:rsidRPr="000B378C" w14:paraId="1F64BFBE" w14:textId="77777777" w:rsidTr="0000223C">
        <w:tc>
          <w:tcPr>
            <w:tcW w:w="3210" w:type="dxa"/>
          </w:tcPr>
          <w:p w14:paraId="0DB54F79" w14:textId="15C07DF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lastRenderedPageBreak/>
              <w:t>Company</w:t>
            </w:r>
          </w:p>
        </w:tc>
        <w:tc>
          <w:tcPr>
            <w:tcW w:w="3210" w:type="dxa"/>
          </w:tcPr>
          <w:p w14:paraId="7FB68D86" w14:textId="0C3F7609"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Name</w:t>
            </w:r>
          </w:p>
        </w:tc>
        <w:tc>
          <w:tcPr>
            <w:tcW w:w="3211" w:type="dxa"/>
          </w:tcPr>
          <w:p w14:paraId="19605334" w14:textId="69CED33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Email address</w:t>
            </w:r>
          </w:p>
        </w:tc>
      </w:tr>
      <w:tr w:rsidR="0000223C" w:rsidRPr="000B378C" w14:paraId="07F32433" w14:textId="77777777" w:rsidTr="0000223C">
        <w:tc>
          <w:tcPr>
            <w:tcW w:w="3210" w:type="dxa"/>
          </w:tcPr>
          <w:p w14:paraId="771CAB4B" w14:textId="6202801E" w:rsidR="0000223C" w:rsidRPr="000B378C" w:rsidRDefault="00D330FD" w:rsidP="0000223C">
            <w:pPr>
              <w:spacing w:after="120"/>
              <w:rPr>
                <w:rFonts w:eastAsiaTheme="minorEastAsia"/>
                <w:color w:val="0070C0"/>
                <w:lang w:eastAsia="zh-CN"/>
              </w:rPr>
            </w:pPr>
            <w:ins w:id="121" w:author="Kazuyoshi Uesaka" w:date="2022-02-21T17:31:00Z">
              <w:r>
                <w:rPr>
                  <w:rFonts w:eastAsiaTheme="minorEastAsia"/>
                  <w:color w:val="0070C0"/>
                  <w:lang w:eastAsia="zh-CN"/>
                </w:rPr>
                <w:t>Ericsson</w:t>
              </w:r>
            </w:ins>
          </w:p>
        </w:tc>
        <w:tc>
          <w:tcPr>
            <w:tcW w:w="3210" w:type="dxa"/>
          </w:tcPr>
          <w:p w14:paraId="21E46332" w14:textId="0EA79F39" w:rsidR="0000223C" w:rsidRPr="000B378C" w:rsidRDefault="00D330FD" w:rsidP="0000223C">
            <w:pPr>
              <w:spacing w:after="120"/>
              <w:rPr>
                <w:rFonts w:eastAsiaTheme="minorEastAsia"/>
                <w:color w:val="0070C0"/>
                <w:lang w:eastAsia="zh-CN"/>
              </w:rPr>
            </w:pPr>
            <w:ins w:id="122" w:author="Kazuyoshi Uesaka" w:date="2022-02-21T17:31:00Z">
              <w:r>
                <w:rPr>
                  <w:rFonts w:eastAsiaTheme="minorEastAsia"/>
                  <w:color w:val="0070C0"/>
                  <w:lang w:eastAsia="zh-CN"/>
                </w:rPr>
                <w:t xml:space="preserve">Kazuyoshi </w:t>
              </w:r>
              <w:proofErr w:type="spellStart"/>
              <w:r>
                <w:rPr>
                  <w:rFonts w:eastAsiaTheme="minorEastAsia"/>
                  <w:color w:val="0070C0"/>
                  <w:lang w:eastAsia="zh-CN"/>
                </w:rPr>
                <w:t>Uesaka</w:t>
              </w:r>
            </w:ins>
            <w:proofErr w:type="spellEnd"/>
          </w:p>
        </w:tc>
        <w:tc>
          <w:tcPr>
            <w:tcW w:w="3211" w:type="dxa"/>
          </w:tcPr>
          <w:p w14:paraId="51BE2DE2" w14:textId="66F51170" w:rsidR="0000223C" w:rsidRPr="000B378C" w:rsidRDefault="00D330FD" w:rsidP="0000223C">
            <w:pPr>
              <w:spacing w:after="120"/>
              <w:rPr>
                <w:rFonts w:eastAsiaTheme="minorEastAsia"/>
                <w:color w:val="0070C0"/>
                <w:lang w:eastAsia="zh-CN"/>
              </w:rPr>
            </w:pPr>
            <w:ins w:id="123" w:author="Kazuyoshi Uesaka" w:date="2022-02-21T17:31:00Z">
              <w:r>
                <w:rPr>
                  <w:rFonts w:eastAsiaTheme="minorEastAsia"/>
                  <w:color w:val="0070C0"/>
                  <w:lang w:eastAsia="zh-CN"/>
                </w:rPr>
                <w:t>kazuyoshi.uesaka@ericsson</w:t>
              </w:r>
            </w:ins>
            <w:ins w:id="124" w:author="Kazuyoshi Uesaka" w:date="2022-02-21T17:32:00Z">
              <w:r>
                <w:rPr>
                  <w:rFonts w:eastAsiaTheme="minorEastAsia"/>
                  <w:color w:val="0070C0"/>
                  <w:lang w:eastAsia="zh-CN"/>
                </w:rPr>
                <w:t>.com</w:t>
              </w:r>
            </w:ins>
          </w:p>
        </w:tc>
      </w:tr>
      <w:tr w:rsidR="00D330FD" w:rsidRPr="000B378C" w14:paraId="5B6FF9BF" w14:textId="77777777" w:rsidTr="0000223C">
        <w:trPr>
          <w:ins w:id="125" w:author="Kazuyoshi Uesaka" w:date="2022-02-21T17:32:00Z"/>
        </w:trPr>
        <w:tc>
          <w:tcPr>
            <w:tcW w:w="3210" w:type="dxa"/>
          </w:tcPr>
          <w:p w14:paraId="334221BC" w14:textId="0E7F9B13" w:rsidR="00D330FD" w:rsidRDefault="00F717EA" w:rsidP="0000223C">
            <w:pPr>
              <w:spacing w:after="120"/>
              <w:rPr>
                <w:ins w:id="126" w:author="Kazuyoshi Uesaka" w:date="2022-02-21T17:32:00Z"/>
                <w:rFonts w:eastAsiaTheme="minorEastAsia"/>
                <w:color w:val="0070C0"/>
                <w:lang w:eastAsia="zh-CN"/>
              </w:rPr>
            </w:pPr>
            <w:ins w:id="127" w:author="Gaurav Nigam" w:date="2022-02-21T12:46:00Z">
              <w:r>
                <w:rPr>
                  <w:rFonts w:eastAsiaTheme="minorEastAsia"/>
                  <w:color w:val="0070C0"/>
                  <w:lang w:eastAsia="zh-CN"/>
                </w:rPr>
                <w:t>Qualcomm</w:t>
              </w:r>
            </w:ins>
          </w:p>
        </w:tc>
        <w:tc>
          <w:tcPr>
            <w:tcW w:w="3210" w:type="dxa"/>
          </w:tcPr>
          <w:p w14:paraId="0B150A68" w14:textId="0B2CDB12" w:rsidR="00D330FD" w:rsidRDefault="00F717EA" w:rsidP="0000223C">
            <w:pPr>
              <w:spacing w:after="120"/>
              <w:rPr>
                <w:ins w:id="128" w:author="Kazuyoshi Uesaka" w:date="2022-02-21T17:32:00Z"/>
                <w:rFonts w:eastAsiaTheme="minorEastAsia"/>
                <w:color w:val="0070C0"/>
                <w:lang w:eastAsia="zh-CN"/>
              </w:rPr>
            </w:pPr>
            <w:ins w:id="129" w:author="Gaurav Nigam" w:date="2022-02-21T12:46:00Z">
              <w:r>
                <w:rPr>
                  <w:rFonts w:eastAsiaTheme="minorEastAsia"/>
                  <w:color w:val="0070C0"/>
                  <w:lang w:eastAsia="zh-CN"/>
                </w:rPr>
                <w:t>Gaurav Nigam</w:t>
              </w:r>
            </w:ins>
          </w:p>
        </w:tc>
        <w:tc>
          <w:tcPr>
            <w:tcW w:w="3211" w:type="dxa"/>
          </w:tcPr>
          <w:p w14:paraId="413CFAD8" w14:textId="301053D2" w:rsidR="00D330FD" w:rsidRDefault="00133BC4" w:rsidP="0000223C">
            <w:pPr>
              <w:spacing w:after="120"/>
              <w:rPr>
                <w:ins w:id="130" w:author="Kazuyoshi Uesaka" w:date="2022-02-21T17:32:00Z"/>
                <w:rFonts w:eastAsiaTheme="minorEastAsia"/>
                <w:color w:val="0070C0"/>
                <w:lang w:eastAsia="zh-CN"/>
              </w:rPr>
            </w:pPr>
            <w:ins w:id="131" w:author="Gaurav Nigam" w:date="2022-02-21T12:46:00Z">
              <w:r>
                <w:rPr>
                  <w:rFonts w:eastAsiaTheme="minorEastAsia"/>
                  <w:color w:val="0070C0"/>
                  <w:lang w:eastAsia="zh-CN"/>
                </w:rPr>
                <w:t>gnigam@qti.qualcomm.com</w:t>
              </w:r>
            </w:ins>
          </w:p>
        </w:tc>
      </w:tr>
      <w:tr w:rsidR="00752DC3" w:rsidRPr="000B378C" w14:paraId="260AEAD7" w14:textId="77777777" w:rsidTr="0000223C">
        <w:trPr>
          <w:ins w:id="132" w:author="Apple (Manasa)" w:date="2022-02-21T14:12:00Z"/>
        </w:trPr>
        <w:tc>
          <w:tcPr>
            <w:tcW w:w="3210" w:type="dxa"/>
          </w:tcPr>
          <w:p w14:paraId="64C62B9E" w14:textId="6CF78317" w:rsidR="00752DC3" w:rsidRDefault="00752DC3" w:rsidP="0000223C">
            <w:pPr>
              <w:spacing w:after="120"/>
              <w:rPr>
                <w:ins w:id="133" w:author="Apple (Manasa)" w:date="2022-02-21T14:12:00Z"/>
                <w:rFonts w:eastAsiaTheme="minorEastAsia"/>
                <w:color w:val="0070C0"/>
                <w:lang w:eastAsia="zh-CN"/>
              </w:rPr>
            </w:pPr>
            <w:ins w:id="134" w:author="Apple (Manasa)" w:date="2022-02-21T14:12:00Z">
              <w:r>
                <w:rPr>
                  <w:rFonts w:eastAsiaTheme="minorEastAsia"/>
                  <w:color w:val="0070C0"/>
                  <w:lang w:eastAsia="zh-CN"/>
                </w:rPr>
                <w:t>Apple</w:t>
              </w:r>
            </w:ins>
          </w:p>
        </w:tc>
        <w:tc>
          <w:tcPr>
            <w:tcW w:w="3210" w:type="dxa"/>
          </w:tcPr>
          <w:p w14:paraId="21843753" w14:textId="3FCB6A92" w:rsidR="00752DC3" w:rsidRDefault="00752DC3" w:rsidP="0000223C">
            <w:pPr>
              <w:spacing w:after="120"/>
              <w:rPr>
                <w:ins w:id="135" w:author="Apple (Manasa)" w:date="2022-02-21T14:12:00Z"/>
                <w:rFonts w:eastAsiaTheme="minorEastAsia"/>
                <w:color w:val="0070C0"/>
                <w:lang w:eastAsia="zh-CN"/>
              </w:rPr>
            </w:pPr>
            <w:ins w:id="136" w:author="Apple (Manasa)" w:date="2022-02-21T14:12:00Z">
              <w:r>
                <w:rPr>
                  <w:rFonts w:eastAsiaTheme="minorEastAsia"/>
                  <w:color w:val="0070C0"/>
                  <w:lang w:eastAsia="zh-CN"/>
                </w:rPr>
                <w:t>Manasa Raghavan</w:t>
              </w:r>
            </w:ins>
          </w:p>
        </w:tc>
        <w:tc>
          <w:tcPr>
            <w:tcW w:w="3211" w:type="dxa"/>
          </w:tcPr>
          <w:p w14:paraId="684B2658" w14:textId="1FB603DE" w:rsidR="00752DC3" w:rsidRDefault="00752DC3" w:rsidP="0000223C">
            <w:pPr>
              <w:spacing w:after="120"/>
              <w:rPr>
                <w:ins w:id="137" w:author="Apple (Manasa)" w:date="2022-02-21T14:12:00Z"/>
                <w:rFonts w:eastAsiaTheme="minorEastAsia"/>
                <w:color w:val="0070C0"/>
                <w:lang w:eastAsia="zh-CN"/>
              </w:rPr>
            </w:pPr>
            <w:ins w:id="138" w:author="Apple (Manasa)" w:date="2022-02-21T14:12:00Z">
              <w:r>
                <w:rPr>
                  <w:rFonts w:eastAsiaTheme="minorEastAsia"/>
                  <w:color w:val="0070C0"/>
                  <w:lang w:eastAsia="zh-CN"/>
                </w:rPr>
                <w:t>Manasa.raghavan@apple.com</w:t>
              </w:r>
            </w:ins>
          </w:p>
        </w:tc>
      </w:tr>
      <w:tr w:rsidR="000D4922" w:rsidRPr="000B378C" w14:paraId="7111069E" w14:textId="77777777" w:rsidTr="0000223C">
        <w:trPr>
          <w:ins w:id="139" w:author="Anritsu" w:date="2022-02-22T09:35:00Z"/>
        </w:trPr>
        <w:tc>
          <w:tcPr>
            <w:tcW w:w="3210" w:type="dxa"/>
          </w:tcPr>
          <w:p w14:paraId="5ECCB19E" w14:textId="4BA4F99C" w:rsidR="000D4922" w:rsidRDefault="000D4922" w:rsidP="0000223C">
            <w:pPr>
              <w:spacing w:after="120"/>
              <w:rPr>
                <w:ins w:id="140" w:author="Anritsu" w:date="2022-02-22T09:35:00Z"/>
                <w:rFonts w:eastAsiaTheme="minorEastAsia"/>
                <w:color w:val="0070C0"/>
                <w:lang w:eastAsia="zh-CN"/>
              </w:rPr>
            </w:pPr>
            <w:ins w:id="141" w:author="Anritsu" w:date="2022-02-22T09:35:00Z">
              <w:r>
                <w:rPr>
                  <w:rFonts w:eastAsiaTheme="minorEastAsia"/>
                  <w:color w:val="0070C0"/>
                  <w:lang w:eastAsia="zh-CN"/>
                </w:rPr>
                <w:t>Anritsu</w:t>
              </w:r>
            </w:ins>
          </w:p>
        </w:tc>
        <w:tc>
          <w:tcPr>
            <w:tcW w:w="3210" w:type="dxa"/>
          </w:tcPr>
          <w:p w14:paraId="6DC6F1E8" w14:textId="03271928" w:rsidR="000D4922" w:rsidRDefault="000D4922" w:rsidP="0000223C">
            <w:pPr>
              <w:spacing w:after="120"/>
              <w:rPr>
                <w:ins w:id="142" w:author="Anritsu" w:date="2022-02-22T09:35:00Z"/>
                <w:rFonts w:eastAsiaTheme="minorEastAsia"/>
                <w:color w:val="0070C0"/>
                <w:lang w:eastAsia="zh-CN"/>
              </w:rPr>
            </w:pPr>
            <w:ins w:id="143" w:author="Anritsu" w:date="2022-02-22T09:35:00Z">
              <w:r>
                <w:rPr>
                  <w:rFonts w:eastAsiaTheme="minorEastAsia"/>
                  <w:color w:val="0070C0"/>
                  <w:lang w:eastAsia="zh-CN"/>
                </w:rPr>
                <w:t>Osamu Yamashita</w:t>
              </w:r>
            </w:ins>
          </w:p>
        </w:tc>
        <w:tc>
          <w:tcPr>
            <w:tcW w:w="3211" w:type="dxa"/>
          </w:tcPr>
          <w:p w14:paraId="043B469F" w14:textId="1B8BFC78" w:rsidR="000D4922" w:rsidRDefault="000D4922" w:rsidP="0000223C">
            <w:pPr>
              <w:spacing w:after="120"/>
              <w:rPr>
                <w:ins w:id="144" w:author="Anritsu" w:date="2022-02-22T09:35:00Z"/>
                <w:rFonts w:eastAsiaTheme="minorEastAsia"/>
                <w:color w:val="0070C0"/>
                <w:lang w:eastAsia="zh-CN"/>
              </w:rPr>
            </w:pPr>
            <w:ins w:id="145" w:author="Anritsu" w:date="2022-02-22T09:35:00Z">
              <w:r>
                <w:rPr>
                  <w:rFonts w:eastAsiaTheme="minorEastAsia"/>
                  <w:color w:val="0070C0"/>
                  <w:lang w:eastAsia="zh-CN"/>
                </w:rPr>
                <w:t>Osamu.Yamashita@anritsu.com</w:t>
              </w:r>
            </w:ins>
          </w:p>
        </w:tc>
      </w:tr>
    </w:tbl>
    <w:p w14:paraId="21A8BABA" w14:textId="4FE25BD5" w:rsidR="0000223C" w:rsidRPr="000B378C" w:rsidRDefault="0000223C" w:rsidP="0000223C">
      <w:pPr>
        <w:rPr>
          <w:rFonts w:eastAsia="游明朝"/>
          <w:lang w:eastAsia="ja-JP"/>
        </w:rPr>
      </w:pPr>
    </w:p>
    <w:p w14:paraId="5B4A8581" w14:textId="77777777" w:rsidR="002139EA" w:rsidRPr="000B378C" w:rsidRDefault="0000223C" w:rsidP="0000223C">
      <w:pPr>
        <w:rPr>
          <w:rFonts w:eastAsiaTheme="minorEastAsia"/>
          <w:color w:val="0070C0"/>
          <w:lang w:eastAsia="zh-CN"/>
        </w:rPr>
      </w:pPr>
      <w:r w:rsidRPr="000B378C">
        <w:rPr>
          <w:rFonts w:eastAsiaTheme="minorEastAsia"/>
          <w:color w:val="0070C0"/>
          <w:lang w:eastAsia="zh-CN"/>
        </w:rPr>
        <w:t>Note:</w:t>
      </w:r>
    </w:p>
    <w:p w14:paraId="39E9E441" w14:textId="2D8B8852" w:rsidR="0000223C" w:rsidRPr="000B378C" w:rsidRDefault="0000223C" w:rsidP="002139EA">
      <w:pPr>
        <w:pStyle w:val="aff7"/>
        <w:numPr>
          <w:ilvl w:val="0"/>
          <w:numId w:val="23"/>
        </w:numPr>
        <w:ind w:firstLineChars="0"/>
        <w:rPr>
          <w:rFonts w:eastAsiaTheme="minorEastAsia"/>
          <w:color w:val="0070C0"/>
          <w:lang w:eastAsia="zh-CN"/>
        </w:rPr>
      </w:pPr>
      <w:r w:rsidRPr="000B378C">
        <w:rPr>
          <w:rFonts w:eastAsiaTheme="minorEastAsia"/>
          <w:color w:val="0070C0"/>
          <w:lang w:eastAsia="zh-CN"/>
        </w:rPr>
        <w:t xml:space="preserve">Please add your contact information in above table once you make comments on this email thread. </w:t>
      </w:r>
    </w:p>
    <w:p w14:paraId="79620408" w14:textId="7FF56E3B" w:rsidR="002139EA" w:rsidRPr="000B378C" w:rsidRDefault="002139EA" w:rsidP="002139EA">
      <w:pPr>
        <w:pStyle w:val="aff7"/>
        <w:numPr>
          <w:ilvl w:val="0"/>
          <w:numId w:val="23"/>
        </w:numPr>
        <w:ind w:firstLineChars="0"/>
        <w:rPr>
          <w:rFonts w:eastAsiaTheme="minorEastAsia"/>
          <w:color w:val="0070C0"/>
          <w:lang w:eastAsia="zh-CN"/>
        </w:rPr>
      </w:pPr>
      <w:r w:rsidRPr="000B378C">
        <w:rPr>
          <w:rFonts w:eastAsiaTheme="minorEastAsia"/>
          <w:color w:val="0070C0"/>
          <w:lang w:eastAsia="zh-CN"/>
        </w:rPr>
        <w:t xml:space="preserve">If multiple delegates from the same company make comments on single email thread, please add you name as suffix after company name when make comments </w:t>
      </w:r>
      <w:proofErr w:type="gramStart"/>
      <w:r w:rsidRPr="000B378C">
        <w:rPr>
          <w:rFonts w:eastAsiaTheme="minorEastAsia"/>
          <w:color w:val="0070C0"/>
          <w:lang w:eastAsia="zh-CN"/>
        </w:rPr>
        <w:t>i.e.</w:t>
      </w:r>
      <w:proofErr w:type="gramEnd"/>
      <w:r w:rsidRPr="000B378C">
        <w:rPr>
          <w:rFonts w:eastAsiaTheme="minorEastAsia"/>
          <w:color w:val="0070C0"/>
          <w:lang w:eastAsia="zh-CN"/>
        </w:rPr>
        <w:t xml:space="preserve"> Company A (XX, XX)</w:t>
      </w:r>
    </w:p>
    <w:p w14:paraId="49E632D9" w14:textId="77777777" w:rsidR="000B378C" w:rsidRPr="000B378C" w:rsidRDefault="000B378C">
      <w:pPr>
        <w:pStyle w:val="aff7"/>
        <w:numPr>
          <w:ilvl w:val="0"/>
          <w:numId w:val="23"/>
        </w:numPr>
        <w:ind w:firstLineChars="0"/>
        <w:rPr>
          <w:rFonts w:eastAsiaTheme="minorEastAsia"/>
          <w:color w:val="0070C0"/>
          <w:lang w:eastAsia="zh-CN"/>
        </w:rPr>
      </w:pPr>
    </w:p>
    <w:sectPr w:rsidR="000B378C" w:rsidRPr="000B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95CE" w14:textId="77777777" w:rsidR="004E1644" w:rsidRDefault="004E1644">
      <w:r>
        <w:separator/>
      </w:r>
    </w:p>
  </w:endnote>
  <w:endnote w:type="continuationSeparator" w:id="0">
    <w:p w14:paraId="363A3C72" w14:textId="77777777" w:rsidR="004E1644" w:rsidRDefault="004E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A5CB" w14:textId="77777777" w:rsidR="004E1644" w:rsidRDefault="004E1644">
      <w:r>
        <w:separator/>
      </w:r>
    </w:p>
  </w:footnote>
  <w:footnote w:type="continuationSeparator" w:id="0">
    <w:p w14:paraId="7DE74457" w14:textId="77777777" w:rsidR="004E1644" w:rsidRDefault="004E1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3D"/>
    <w:multiLevelType w:val="hybridMultilevel"/>
    <w:tmpl w:val="FA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1C8"/>
    <w:multiLevelType w:val="hybridMultilevel"/>
    <w:tmpl w:val="A0208EBC"/>
    <w:lvl w:ilvl="0" w:tplc="5ED8E096">
      <w:start w:val="1"/>
      <w:numFmt w:val="decimal"/>
      <w:pStyle w:val="Proposal"/>
      <w:suff w:val="space"/>
      <w:lvlText w:val="Proposal %1:"/>
      <w:lvlJc w:val="left"/>
      <w:pPr>
        <w:ind w:left="0" w:firstLine="0"/>
      </w:pPr>
      <w:rPr>
        <w:b/>
        <w:bCs w:val="0"/>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B1714"/>
    <w:multiLevelType w:val="hybridMultilevel"/>
    <w:tmpl w:val="55B6C120"/>
    <w:lvl w:ilvl="0" w:tplc="E5768186">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游明朝"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BB72651"/>
    <w:multiLevelType w:val="hybridMultilevel"/>
    <w:tmpl w:val="77CC6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781C31"/>
    <w:multiLevelType w:val="hybridMultilevel"/>
    <w:tmpl w:val="FC16A300"/>
    <w:lvl w:ilvl="0" w:tplc="685CEA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736A6D5F"/>
    <w:multiLevelType w:val="hybridMultilevel"/>
    <w:tmpl w:val="360A6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6"/>
  </w:num>
  <w:num w:numId="19">
    <w:abstractNumId w:val="5"/>
  </w:num>
  <w:num w:numId="20">
    <w:abstractNumId w:val="2"/>
  </w:num>
  <w:num w:numId="21">
    <w:abstractNumId w:val="10"/>
  </w:num>
  <w:num w:numId="22">
    <w:abstractNumId w:val="10"/>
  </w:num>
  <w:num w:numId="23">
    <w:abstractNumId w:val="9"/>
  </w:num>
  <w:num w:numId="24">
    <w:abstractNumId w:val="15"/>
  </w:num>
  <w:num w:numId="25">
    <w:abstractNumId w:val="4"/>
  </w:num>
  <w:num w:numId="26">
    <w:abstractNumId w:val="14"/>
  </w:num>
  <w:num w:numId="27">
    <w:abstractNumId w:val="0"/>
  </w:num>
  <w:num w:numId="28">
    <w:abstractNumId w:val="3"/>
  </w:num>
  <w:num w:numId="29">
    <w:abstractNumId w:val="12"/>
  </w:num>
  <w:num w:numId="30">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itsu">
    <w15:presenceInfo w15:providerId="None" w15:userId="Anritsu"/>
  </w15:person>
  <w15:person w15:author="Gaurav Nigam">
    <w15:presenceInfo w15:providerId="AD" w15:userId="S::gnigam@qti.qualcomm.com::5d6eecaa-87af-434f-b1c7-8f35e61232ad"/>
  </w15:person>
  <w15:person w15:author="Huawei">
    <w15:presenceInfo w15:providerId="None" w15:userId="Huawei"/>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06B1"/>
    <w:rsid w:val="000457A1"/>
    <w:rsid w:val="00050001"/>
    <w:rsid w:val="00052041"/>
    <w:rsid w:val="0005326A"/>
    <w:rsid w:val="00056453"/>
    <w:rsid w:val="0006266D"/>
    <w:rsid w:val="00065506"/>
    <w:rsid w:val="000666D4"/>
    <w:rsid w:val="000668F3"/>
    <w:rsid w:val="0007382E"/>
    <w:rsid w:val="000766E1"/>
    <w:rsid w:val="00077FF6"/>
    <w:rsid w:val="00080D82"/>
    <w:rsid w:val="00081692"/>
    <w:rsid w:val="00082C46"/>
    <w:rsid w:val="00085A0E"/>
    <w:rsid w:val="00087548"/>
    <w:rsid w:val="00093E7E"/>
    <w:rsid w:val="000A1830"/>
    <w:rsid w:val="000A1BC1"/>
    <w:rsid w:val="000A4121"/>
    <w:rsid w:val="000A4AA3"/>
    <w:rsid w:val="000A550E"/>
    <w:rsid w:val="000B0960"/>
    <w:rsid w:val="000B1A55"/>
    <w:rsid w:val="000B20BB"/>
    <w:rsid w:val="000B2EF6"/>
    <w:rsid w:val="000B2FA6"/>
    <w:rsid w:val="000B378C"/>
    <w:rsid w:val="000B4AA0"/>
    <w:rsid w:val="000C2553"/>
    <w:rsid w:val="000C38C3"/>
    <w:rsid w:val="000C47D1"/>
    <w:rsid w:val="000D09FD"/>
    <w:rsid w:val="000D44FB"/>
    <w:rsid w:val="000D4922"/>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3BC4"/>
    <w:rsid w:val="00136D4C"/>
    <w:rsid w:val="00142538"/>
    <w:rsid w:val="00142BB9"/>
    <w:rsid w:val="00144F96"/>
    <w:rsid w:val="001462AF"/>
    <w:rsid w:val="00151EAC"/>
    <w:rsid w:val="00153528"/>
    <w:rsid w:val="00154E68"/>
    <w:rsid w:val="00156BF6"/>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76AA"/>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5164"/>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09DA"/>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10CE"/>
    <w:rsid w:val="003022A5"/>
    <w:rsid w:val="00302D40"/>
    <w:rsid w:val="00307E51"/>
    <w:rsid w:val="00311363"/>
    <w:rsid w:val="00315867"/>
    <w:rsid w:val="00321150"/>
    <w:rsid w:val="003260D7"/>
    <w:rsid w:val="0033140B"/>
    <w:rsid w:val="00336697"/>
    <w:rsid w:val="003418CB"/>
    <w:rsid w:val="00355873"/>
    <w:rsid w:val="0035660F"/>
    <w:rsid w:val="003628B9"/>
    <w:rsid w:val="00362B73"/>
    <w:rsid w:val="00362D8F"/>
    <w:rsid w:val="00367724"/>
    <w:rsid w:val="00370DDA"/>
    <w:rsid w:val="003710BA"/>
    <w:rsid w:val="003770F6"/>
    <w:rsid w:val="00383312"/>
    <w:rsid w:val="00383E37"/>
    <w:rsid w:val="00393042"/>
    <w:rsid w:val="00394AD5"/>
    <w:rsid w:val="0039642D"/>
    <w:rsid w:val="003A1884"/>
    <w:rsid w:val="003A2E40"/>
    <w:rsid w:val="003B0158"/>
    <w:rsid w:val="003B40B6"/>
    <w:rsid w:val="003B4425"/>
    <w:rsid w:val="003B56DB"/>
    <w:rsid w:val="003B755E"/>
    <w:rsid w:val="003C228E"/>
    <w:rsid w:val="003C51E7"/>
    <w:rsid w:val="003C6893"/>
    <w:rsid w:val="003C6DE2"/>
    <w:rsid w:val="003D1EFD"/>
    <w:rsid w:val="003D28BF"/>
    <w:rsid w:val="003D4215"/>
    <w:rsid w:val="003D4C47"/>
    <w:rsid w:val="003D7719"/>
    <w:rsid w:val="003E40EE"/>
    <w:rsid w:val="003E6F48"/>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4E1"/>
    <w:rsid w:val="00450F27"/>
    <w:rsid w:val="004510E5"/>
    <w:rsid w:val="00456A75"/>
    <w:rsid w:val="00461E39"/>
    <w:rsid w:val="00462D3A"/>
    <w:rsid w:val="00463521"/>
    <w:rsid w:val="0046406D"/>
    <w:rsid w:val="00471125"/>
    <w:rsid w:val="004725BA"/>
    <w:rsid w:val="0047437A"/>
    <w:rsid w:val="00480E42"/>
    <w:rsid w:val="00484C5D"/>
    <w:rsid w:val="0048543E"/>
    <w:rsid w:val="004868C1"/>
    <w:rsid w:val="0048750F"/>
    <w:rsid w:val="00494B7A"/>
    <w:rsid w:val="004A495F"/>
    <w:rsid w:val="004A7544"/>
    <w:rsid w:val="004B6B0F"/>
    <w:rsid w:val="004C54E5"/>
    <w:rsid w:val="004C7DC8"/>
    <w:rsid w:val="004D21B0"/>
    <w:rsid w:val="004D737D"/>
    <w:rsid w:val="004E1644"/>
    <w:rsid w:val="004E2659"/>
    <w:rsid w:val="004E39EE"/>
    <w:rsid w:val="004E475C"/>
    <w:rsid w:val="004E56E0"/>
    <w:rsid w:val="004E7329"/>
    <w:rsid w:val="004F2CB0"/>
    <w:rsid w:val="00500D4E"/>
    <w:rsid w:val="00501075"/>
    <w:rsid w:val="005017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7130"/>
    <w:rsid w:val="00541573"/>
    <w:rsid w:val="0054348A"/>
    <w:rsid w:val="00571777"/>
    <w:rsid w:val="005749D7"/>
    <w:rsid w:val="0057794A"/>
    <w:rsid w:val="00580FF5"/>
    <w:rsid w:val="0058519C"/>
    <w:rsid w:val="0059149A"/>
    <w:rsid w:val="005956EE"/>
    <w:rsid w:val="005A083E"/>
    <w:rsid w:val="005B4802"/>
    <w:rsid w:val="005C1EA6"/>
    <w:rsid w:val="005D0B99"/>
    <w:rsid w:val="005D1EA7"/>
    <w:rsid w:val="005D308E"/>
    <w:rsid w:val="005D375C"/>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318C"/>
    <w:rsid w:val="00644790"/>
    <w:rsid w:val="006501AF"/>
    <w:rsid w:val="00650DDE"/>
    <w:rsid w:val="0065505B"/>
    <w:rsid w:val="006670AC"/>
    <w:rsid w:val="00672307"/>
    <w:rsid w:val="006808C6"/>
    <w:rsid w:val="00682668"/>
    <w:rsid w:val="006857FF"/>
    <w:rsid w:val="00692A68"/>
    <w:rsid w:val="00695D85"/>
    <w:rsid w:val="006A03D7"/>
    <w:rsid w:val="006A30A2"/>
    <w:rsid w:val="006A63A4"/>
    <w:rsid w:val="006A6D23"/>
    <w:rsid w:val="006B25DE"/>
    <w:rsid w:val="006C1C3B"/>
    <w:rsid w:val="006C2C40"/>
    <w:rsid w:val="006C4E43"/>
    <w:rsid w:val="006C643E"/>
    <w:rsid w:val="006D2932"/>
    <w:rsid w:val="006D3671"/>
    <w:rsid w:val="006D4176"/>
    <w:rsid w:val="006E0A73"/>
    <w:rsid w:val="006E0FEE"/>
    <w:rsid w:val="006E6C11"/>
    <w:rsid w:val="006F7C0C"/>
    <w:rsid w:val="00700755"/>
    <w:rsid w:val="0070646B"/>
    <w:rsid w:val="00707CCA"/>
    <w:rsid w:val="00711082"/>
    <w:rsid w:val="007130A2"/>
    <w:rsid w:val="00715463"/>
    <w:rsid w:val="00730655"/>
    <w:rsid w:val="00730D0C"/>
    <w:rsid w:val="00731D77"/>
    <w:rsid w:val="00732360"/>
    <w:rsid w:val="0073390A"/>
    <w:rsid w:val="00734E64"/>
    <w:rsid w:val="00736B37"/>
    <w:rsid w:val="00740A35"/>
    <w:rsid w:val="00741A77"/>
    <w:rsid w:val="007520B4"/>
    <w:rsid w:val="00752DC3"/>
    <w:rsid w:val="007655D5"/>
    <w:rsid w:val="007729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5B7F"/>
    <w:rsid w:val="007E7062"/>
    <w:rsid w:val="007F0E1E"/>
    <w:rsid w:val="007F29A7"/>
    <w:rsid w:val="007F7745"/>
    <w:rsid w:val="008004B4"/>
    <w:rsid w:val="008032C2"/>
    <w:rsid w:val="00805BE8"/>
    <w:rsid w:val="00816078"/>
    <w:rsid w:val="008177E3"/>
    <w:rsid w:val="00820146"/>
    <w:rsid w:val="00823AA9"/>
    <w:rsid w:val="008255B9"/>
    <w:rsid w:val="00825CD8"/>
    <w:rsid w:val="00825F95"/>
    <w:rsid w:val="00827324"/>
    <w:rsid w:val="008355EA"/>
    <w:rsid w:val="00837458"/>
    <w:rsid w:val="00837AAE"/>
    <w:rsid w:val="008429AD"/>
    <w:rsid w:val="008429DB"/>
    <w:rsid w:val="00846CE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40E"/>
    <w:rsid w:val="00886D1F"/>
    <w:rsid w:val="00891EE1"/>
    <w:rsid w:val="00893987"/>
    <w:rsid w:val="008963EF"/>
    <w:rsid w:val="0089688E"/>
    <w:rsid w:val="008A1FBE"/>
    <w:rsid w:val="008A34A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485A"/>
    <w:rsid w:val="00927316"/>
    <w:rsid w:val="0093133D"/>
    <w:rsid w:val="00931D26"/>
    <w:rsid w:val="0093276D"/>
    <w:rsid w:val="00933D12"/>
    <w:rsid w:val="00937065"/>
    <w:rsid w:val="00940285"/>
    <w:rsid w:val="00941242"/>
    <w:rsid w:val="009415B0"/>
    <w:rsid w:val="00947E7E"/>
    <w:rsid w:val="0095139A"/>
    <w:rsid w:val="00953E16"/>
    <w:rsid w:val="009542AC"/>
    <w:rsid w:val="00961BB2"/>
    <w:rsid w:val="00962108"/>
    <w:rsid w:val="009638D6"/>
    <w:rsid w:val="0097408E"/>
    <w:rsid w:val="00974BB2"/>
    <w:rsid w:val="00974FA7"/>
    <w:rsid w:val="009756E5"/>
    <w:rsid w:val="00977A8C"/>
    <w:rsid w:val="00983866"/>
    <w:rsid w:val="00983910"/>
    <w:rsid w:val="009932AC"/>
    <w:rsid w:val="00994351"/>
    <w:rsid w:val="00996A8F"/>
    <w:rsid w:val="009A1DBF"/>
    <w:rsid w:val="009A68E6"/>
    <w:rsid w:val="009A7598"/>
    <w:rsid w:val="009B1DF8"/>
    <w:rsid w:val="009B3D20"/>
    <w:rsid w:val="009B5418"/>
    <w:rsid w:val="009B7E9A"/>
    <w:rsid w:val="009C0727"/>
    <w:rsid w:val="009C3C80"/>
    <w:rsid w:val="009C492F"/>
    <w:rsid w:val="009D2FF2"/>
    <w:rsid w:val="009D3226"/>
    <w:rsid w:val="009D3385"/>
    <w:rsid w:val="009D793C"/>
    <w:rsid w:val="009D7F77"/>
    <w:rsid w:val="009E16A9"/>
    <w:rsid w:val="009E375F"/>
    <w:rsid w:val="009E39D4"/>
    <w:rsid w:val="009E433B"/>
    <w:rsid w:val="009E5401"/>
    <w:rsid w:val="009F5674"/>
    <w:rsid w:val="00A0758F"/>
    <w:rsid w:val="00A11924"/>
    <w:rsid w:val="00A1570A"/>
    <w:rsid w:val="00A211B4"/>
    <w:rsid w:val="00A220D6"/>
    <w:rsid w:val="00A33DDF"/>
    <w:rsid w:val="00A34547"/>
    <w:rsid w:val="00A376B7"/>
    <w:rsid w:val="00A41BF5"/>
    <w:rsid w:val="00A44778"/>
    <w:rsid w:val="00A469E7"/>
    <w:rsid w:val="00A604A4"/>
    <w:rsid w:val="00A61B7D"/>
    <w:rsid w:val="00A6258E"/>
    <w:rsid w:val="00A6605B"/>
    <w:rsid w:val="00A66ADC"/>
    <w:rsid w:val="00A7147D"/>
    <w:rsid w:val="00A81B15"/>
    <w:rsid w:val="00A837FF"/>
    <w:rsid w:val="00A84052"/>
    <w:rsid w:val="00A84754"/>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3B38"/>
    <w:rsid w:val="00B57265"/>
    <w:rsid w:val="00B633AE"/>
    <w:rsid w:val="00B665D2"/>
    <w:rsid w:val="00B6737C"/>
    <w:rsid w:val="00B67B2B"/>
    <w:rsid w:val="00B7214D"/>
    <w:rsid w:val="00B74372"/>
    <w:rsid w:val="00B75525"/>
    <w:rsid w:val="00B80283"/>
    <w:rsid w:val="00B8095F"/>
    <w:rsid w:val="00B80B0C"/>
    <w:rsid w:val="00B80B11"/>
    <w:rsid w:val="00B831AE"/>
    <w:rsid w:val="00B8446C"/>
    <w:rsid w:val="00B86FCB"/>
    <w:rsid w:val="00B87725"/>
    <w:rsid w:val="00BA259A"/>
    <w:rsid w:val="00BA259C"/>
    <w:rsid w:val="00BA29D3"/>
    <w:rsid w:val="00BA307F"/>
    <w:rsid w:val="00BA5280"/>
    <w:rsid w:val="00BB14F1"/>
    <w:rsid w:val="00BB572E"/>
    <w:rsid w:val="00BB74FD"/>
    <w:rsid w:val="00BC5982"/>
    <w:rsid w:val="00BC60BF"/>
    <w:rsid w:val="00BC7D53"/>
    <w:rsid w:val="00BD1191"/>
    <w:rsid w:val="00BD28BF"/>
    <w:rsid w:val="00BD6404"/>
    <w:rsid w:val="00BE33AE"/>
    <w:rsid w:val="00BE5453"/>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67E"/>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F84"/>
    <w:rsid w:val="00CB0305"/>
    <w:rsid w:val="00CB33C7"/>
    <w:rsid w:val="00CB6DA7"/>
    <w:rsid w:val="00CB7E4C"/>
    <w:rsid w:val="00CC25B4"/>
    <w:rsid w:val="00CC5F88"/>
    <w:rsid w:val="00CC69C8"/>
    <w:rsid w:val="00CC77A2"/>
    <w:rsid w:val="00CD307E"/>
    <w:rsid w:val="00CD4248"/>
    <w:rsid w:val="00CD629F"/>
    <w:rsid w:val="00CD6A1B"/>
    <w:rsid w:val="00CE0A7F"/>
    <w:rsid w:val="00CE1718"/>
    <w:rsid w:val="00CF06E8"/>
    <w:rsid w:val="00CF4156"/>
    <w:rsid w:val="00D0036C"/>
    <w:rsid w:val="00D013D8"/>
    <w:rsid w:val="00D03D00"/>
    <w:rsid w:val="00D05C30"/>
    <w:rsid w:val="00D10052"/>
    <w:rsid w:val="00D11359"/>
    <w:rsid w:val="00D13C1F"/>
    <w:rsid w:val="00D2423B"/>
    <w:rsid w:val="00D3188C"/>
    <w:rsid w:val="00D3245C"/>
    <w:rsid w:val="00D330FD"/>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26D9"/>
    <w:rsid w:val="00DA3A86"/>
    <w:rsid w:val="00DC2500"/>
    <w:rsid w:val="00DC4F72"/>
    <w:rsid w:val="00DC77DC"/>
    <w:rsid w:val="00DD0453"/>
    <w:rsid w:val="00DD0C2C"/>
    <w:rsid w:val="00DD19DE"/>
    <w:rsid w:val="00DD28BC"/>
    <w:rsid w:val="00DD28D1"/>
    <w:rsid w:val="00DD7A97"/>
    <w:rsid w:val="00DE31F0"/>
    <w:rsid w:val="00DE3D1C"/>
    <w:rsid w:val="00E0227D"/>
    <w:rsid w:val="00E03417"/>
    <w:rsid w:val="00E04B84"/>
    <w:rsid w:val="00E06466"/>
    <w:rsid w:val="00E06835"/>
    <w:rsid w:val="00E06FDA"/>
    <w:rsid w:val="00E160A5"/>
    <w:rsid w:val="00E1713D"/>
    <w:rsid w:val="00E20A43"/>
    <w:rsid w:val="00E23898"/>
    <w:rsid w:val="00E319F1"/>
    <w:rsid w:val="00E33CD2"/>
    <w:rsid w:val="00E37274"/>
    <w:rsid w:val="00E40E90"/>
    <w:rsid w:val="00E45C7E"/>
    <w:rsid w:val="00E475DD"/>
    <w:rsid w:val="00E531EB"/>
    <w:rsid w:val="00E54874"/>
    <w:rsid w:val="00E54B6F"/>
    <w:rsid w:val="00E55ACA"/>
    <w:rsid w:val="00E57B74"/>
    <w:rsid w:val="00E63D77"/>
    <w:rsid w:val="00E65BC6"/>
    <w:rsid w:val="00E661FF"/>
    <w:rsid w:val="00E7246B"/>
    <w:rsid w:val="00E726EB"/>
    <w:rsid w:val="00E72CF1"/>
    <w:rsid w:val="00E77385"/>
    <w:rsid w:val="00E80B52"/>
    <w:rsid w:val="00E824C3"/>
    <w:rsid w:val="00E840B3"/>
    <w:rsid w:val="00E84D10"/>
    <w:rsid w:val="00E8629F"/>
    <w:rsid w:val="00E91008"/>
    <w:rsid w:val="00E92E18"/>
    <w:rsid w:val="00E9374E"/>
    <w:rsid w:val="00E94F54"/>
    <w:rsid w:val="00E97AD5"/>
    <w:rsid w:val="00EA1111"/>
    <w:rsid w:val="00EA2373"/>
    <w:rsid w:val="00EA3B4F"/>
    <w:rsid w:val="00EA3C24"/>
    <w:rsid w:val="00EA73DF"/>
    <w:rsid w:val="00EB23EC"/>
    <w:rsid w:val="00EB61AE"/>
    <w:rsid w:val="00EC257D"/>
    <w:rsid w:val="00EC322D"/>
    <w:rsid w:val="00ED2C06"/>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17EA"/>
    <w:rsid w:val="00F77EB0"/>
    <w:rsid w:val="00F82A35"/>
    <w:rsid w:val="00F87CDD"/>
    <w:rsid w:val="00F91F1E"/>
    <w:rsid w:val="00F933F0"/>
    <w:rsid w:val="00F937A3"/>
    <w:rsid w:val="00F94715"/>
    <w:rsid w:val="00F96A3D"/>
    <w:rsid w:val="00FA4718"/>
    <w:rsid w:val="00FA5848"/>
    <w:rsid w:val="00FA6899"/>
    <w:rsid w:val="00FA7F3D"/>
    <w:rsid w:val="00FB38D8"/>
    <w:rsid w:val="00FB439D"/>
    <w:rsid w:val="00FC051F"/>
    <w:rsid w:val="00FC06FF"/>
    <w:rsid w:val="00FC643A"/>
    <w:rsid w:val="00FC69B4"/>
    <w:rsid w:val="00FD0694"/>
    <w:rsid w:val="00FD25BE"/>
    <w:rsid w:val="00FD2E70"/>
    <w:rsid w:val="00FD7AA7"/>
    <w:rsid w:val="00FE0658"/>
    <w:rsid w:val="00FF1FCB"/>
    <w:rsid w:val="00FF52D4"/>
    <w:rsid w:val="00FF56E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Proposal1">
    <w:name w:val="Proposal1"/>
    <w:basedOn w:val="a"/>
    <w:link w:val="Proposal1Char"/>
    <w:qFormat/>
    <w:rsid w:val="0033140B"/>
    <w:pPr>
      <w:tabs>
        <w:tab w:val="left" w:pos="1276"/>
      </w:tabs>
      <w:overflowPunct w:val="0"/>
      <w:autoSpaceDE w:val="0"/>
      <w:autoSpaceDN w:val="0"/>
      <w:adjustRightInd w:val="0"/>
      <w:spacing w:before="120" w:after="120"/>
      <w:ind w:left="1276" w:hanging="1276"/>
      <w:jc w:val="both"/>
      <w:textAlignment w:val="baseline"/>
    </w:pPr>
    <w:rPr>
      <w:b/>
      <w:lang w:val="en-GB"/>
    </w:rPr>
  </w:style>
  <w:style w:type="character" w:customStyle="1" w:styleId="Proposal1Char">
    <w:name w:val="Proposal1 Char"/>
    <w:link w:val="Proposal1"/>
    <w:rsid w:val="0033140B"/>
    <w:rPr>
      <w:b/>
      <w:lang w:val="en-GB" w:eastAsia="en-US"/>
    </w:rPr>
  </w:style>
  <w:style w:type="paragraph" w:customStyle="1" w:styleId="Proposal">
    <w:name w:val="Proposal"/>
    <w:basedOn w:val="aff7"/>
    <w:next w:val="a"/>
    <w:link w:val="ProposalChar"/>
    <w:qFormat/>
    <w:rsid w:val="008032C2"/>
    <w:pPr>
      <w:numPr>
        <w:numId w:val="28"/>
      </w:numPr>
      <w:ind w:firstLineChars="0"/>
    </w:pPr>
    <w:rPr>
      <w:rFonts w:eastAsiaTheme="minorEastAsia"/>
      <w:b/>
      <w:lang w:eastAsia="zh-CN"/>
    </w:rPr>
  </w:style>
  <w:style w:type="character" w:customStyle="1" w:styleId="ProposalChar">
    <w:name w:val="Proposal Char"/>
    <w:basedOn w:val="a0"/>
    <w:link w:val="Proposal"/>
    <w:rsid w:val="008032C2"/>
    <w:rPr>
      <w:rFonts w:eastAsiaTheme="minorEastAsia"/>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186">
      <w:bodyDiv w:val="1"/>
      <w:marLeft w:val="0"/>
      <w:marRight w:val="0"/>
      <w:marTop w:val="0"/>
      <w:marBottom w:val="0"/>
      <w:divBdr>
        <w:top w:val="none" w:sz="0" w:space="0" w:color="auto"/>
        <w:left w:val="none" w:sz="0" w:space="0" w:color="auto"/>
        <w:bottom w:val="none" w:sz="0" w:space="0" w:color="auto"/>
        <w:right w:val="none" w:sz="0" w:space="0" w:color="auto"/>
      </w:divBdr>
      <w:divsChild>
        <w:div w:id="365302331">
          <w:marLeft w:val="0"/>
          <w:marRight w:val="0"/>
          <w:marTop w:val="0"/>
          <w:marBottom w:val="0"/>
          <w:divBdr>
            <w:top w:val="none" w:sz="0" w:space="0" w:color="auto"/>
            <w:left w:val="none" w:sz="0" w:space="0" w:color="auto"/>
            <w:bottom w:val="none" w:sz="0" w:space="0" w:color="auto"/>
            <w:right w:val="none" w:sz="0" w:space="0" w:color="auto"/>
          </w:divBdr>
          <w:divsChild>
            <w:div w:id="1115095594">
              <w:marLeft w:val="0"/>
              <w:marRight w:val="0"/>
              <w:marTop w:val="0"/>
              <w:marBottom w:val="0"/>
              <w:divBdr>
                <w:top w:val="none" w:sz="0" w:space="0" w:color="auto"/>
                <w:left w:val="none" w:sz="0" w:space="0" w:color="auto"/>
                <w:bottom w:val="none" w:sz="0" w:space="0" w:color="auto"/>
                <w:right w:val="none" w:sz="0" w:space="0" w:color="auto"/>
              </w:divBdr>
              <w:divsChild>
                <w:div w:id="10704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85.zip" TargetMode="External"/><Relationship Id="rId18" Type="http://schemas.openxmlformats.org/officeDocument/2006/relationships/hyperlink" Target="https://www.3gpp.org/ftp/TSG_RAN/WG4_Radio/TSGR4_102-e/Docs/R4-2205572.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3gpp.org/ftp/TSG_RAN/WG4_Radio/TSGR4_102-e/Docs/R4-2205742.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617.zip" TargetMode="External"/><Relationship Id="rId17" Type="http://schemas.openxmlformats.org/officeDocument/2006/relationships/hyperlink" Target="https://www.3gpp.org/ftp/TSG_RAN/WG4_Radio/TSGR4_102-e/Docs/R4-2205746.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2-e/Docs/R4-2205909.zip" TargetMode="External"/><Relationship Id="rId20" Type="http://schemas.openxmlformats.org/officeDocument/2006/relationships/hyperlink" Target="https://www.3gpp.org/ftp/TSG_RAN/WG4_Radio/TSGR4_102-e/Docs/R4-2206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2.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5911.zip" TargetMode="External"/><Relationship Id="rId23" Type="http://schemas.openxmlformats.org/officeDocument/2006/relationships/hyperlink" Target="https://www.3gpp.org/ftp/TSG_RAN/WG4_Radio/TSGR4_102-e/Docs/R4-2205744.zip" TargetMode="External"/><Relationship Id="rId10" Type="http://schemas.openxmlformats.org/officeDocument/2006/relationships/hyperlink" Target="https://www.3gpp.org/ftp/TSG_RAN/WG4_Radio/TSGR4_102-e/Docs/R4-2205779.zip" TargetMode="External"/><Relationship Id="rId19" Type="http://schemas.openxmlformats.org/officeDocument/2006/relationships/hyperlink" Target="https://www.3gpp.org/ftp/TSG_RAN/WG4_Radio/TSGR4_102-e/Docs/R4-220574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100.zip" TargetMode="External"/><Relationship Id="rId14" Type="http://schemas.openxmlformats.org/officeDocument/2006/relationships/hyperlink" Target="https://www.3gpp.org/ftp/TSG_RAN/WG4_Radio/TSGR4_102-e/Docs/R4-2205957.zip" TargetMode="External"/><Relationship Id="rId22" Type="http://schemas.openxmlformats.org/officeDocument/2006/relationships/hyperlink" Target="https://www.3gpp.org/ftp/TSG_RAN/WG4_Radio/TSGR4_102-e/Docs/R4-220612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6261-EFE9-44D2-8284-1FBFF387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10</Pages>
  <Words>2201</Words>
  <Characters>12551</Characters>
  <Application>Microsoft Office Word</Application>
  <DocSecurity>0</DocSecurity>
  <Lines>104</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Anritsu</cp:lastModifiedBy>
  <cp:revision>17</cp:revision>
  <cp:lastPrinted>2019-04-25T01:09:00Z</cp:lastPrinted>
  <dcterms:created xsi:type="dcterms:W3CDTF">2022-02-22T00:35:00Z</dcterms:created>
  <dcterms:modified xsi:type="dcterms:W3CDTF">2022-02-22T00:56:00Z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1645089543</vt:lpwstr>
  </property>
</Properties>
</file>